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214" w:rsidRPr="002A7BB6" w:rsidRDefault="004F4214" w:rsidP="004F4214">
      <w:pPr>
        <w:spacing w:before="100" w:after="100" w:line="276" w:lineRule="auto"/>
        <w:jc w:val="both"/>
      </w:pPr>
      <w:bookmarkStart w:id="0" w:name="_GoBack"/>
      <w:bookmarkEnd w:id="0"/>
    </w:p>
    <w:p w:rsidR="004F4214" w:rsidRPr="002A7BB6" w:rsidRDefault="004F4214" w:rsidP="004F4214">
      <w:pPr>
        <w:spacing w:before="100" w:after="100" w:line="276" w:lineRule="auto"/>
        <w:jc w:val="both"/>
      </w:pPr>
    </w:p>
    <w:p w:rsidR="004F4214" w:rsidRPr="002A7BB6" w:rsidRDefault="004F4214" w:rsidP="004F4214">
      <w:pPr>
        <w:spacing w:before="100" w:after="100" w:line="276" w:lineRule="auto"/>
        <w:jc w:val="both"/>
      </w:pPr>
    </w:p>
    <w:p w:rsidR="004F4214" w:rsidRPr="002A7BB6" w:rsidRDefault="004F4214" w:rsidP="004F4214">
      <w:pPr>
        <w:jc w:val="center"/>
        <w:rPr>
          <w:b/>
        </w:rPr>
      </w:pPr>
      <w:r>
        <w:rPr>
          <w:b/>
        </w:rPr>
        <w:t xml:space="preserve">Úrad podpredsedu vlády </w:t>
      </w:r>
      <w:r w:rsidRPr="002A7BB6">
        <w:rPr>
          <w:b/>
        </w:rPr>
        <w:t>Slovenskej republiky</w:t>
      </w:r>
      <w:r>
        <w:rPr>
          <w:b/>
        </w:rPr>
        <w:t xml:space="preserve"> pre investície a informatizáciu</w:t>
      </w:r>
    </w:p>
    <w:p w:rsidR="004F4214" w:rsidRPr="002A7BB6" w:rsidRDefault="004F4214" w:rsidP="004F4214">
      <w:pPr>
        <w:jc w:val="center"/>
        <w:rPr>
          <w:b/>
        </w:rPr>
      </w:pPr>
    </w:p>
    <w:p w:rsidR="004F4214" w:rsidRDefault="004F4214" w:rsidP="004F4214">
      <w:pPr>
        <w:jc w:val="center"/>
        <w:rPr>
          <w:b/>
        </w:rPr>
      </w:pPr>
      <w:r w:rsidRPr="002A7BB6">
        <w:rPr>
          <w:b/>
        </w:rPr>
        <w:t xml:space="preserve">Národný projekt: Integrované obslužné miesta </w:t>
      </w:r>
    </w:p>
    <w:p w:rsidR="004F4214" w:rsidRDefault="004F4214" w:rsidP="004F4214">
      <w:pPr>
        <w:jc w:val="center"/>
        <w:rPr>
          <w:b/>
        </w:rPr>
      </w:pPr>
    </w:p>
    <w:p w:rsidR="004F4214" w:rsidRPr="002A7BB6" w:rsidRDefault="004F4214" w:rsidP="004F4214">
      <w:pPr>
        <w:jc w:val="center"/>
        <w:rPr>
          <w:b/>
        </w:rPr>
      </w:pPr>
      <w:r>
        <w:rPr>
          <w:b/>
        </w:rPr>
        <w:t>DODATOK 15</w:t>
      </w:r>
    </w:p>
    <w:p w:rsidR="004F4214" w:rsidRPr="002A7BB6" w:rsidRDefault="004F4214" w:rsidP="004F4214">
      <w:pPr>
        <w:jc w:val="center"/>
        <w:rPr>
          <w:b/>
        </w:rPr>
      </w:pPr>
    </w:p>
    <w:p w:rsidR="004F4214" w:rsidRPr="002A7BB6" w:rsidRDefault="004F4214" w:rsidP="004F4214">
      <w:pPr>
        <w:jc w:val="center"/>
        <w:rPr>
          <w:b/>
        </w:rPr>
      </w:pPr>
    </w:p>
    <w:p w:rsidR="004F4214" w:rsidRPr="005C3C0C" w:rsidRDefault="004F4214" w:rsidP="004F4214">
      <w:pPr>
        <w:spacing w:before="100" w:after="100"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>INTEGRAČNÝ MANUÁL</w:t>
      </w:r>
      <w:r w:rsidRPr="005C3C0C">
        <w:rPr>
          <w:color w:val="000000" w:themeColor="text1"/>
        </w:rPr>
        <w:t xml:space="preserve"> </w:t>
      </w:r>
      <w:r w:rsidR="00E135A7">
        <w:rPr>
          <w:color w:val="000000" w:themeColor="text1"/>
        </w:rPr>
        <w:t xml:space="preserve">POSKYTOVANÝCH SLUŽIEB </w:t>
      </w:r>
      <w:r w:rsidRPr="005C3C0C">
        <w:rPr>
          <w:color w:val="000000" w:themeColor="text1"/>
        </w:rPr>
        <w:t>MODUL</w:t>
      </w:r>
      <w:r>
        <w:rPr>
          <w:color w:val="000000" w:themeColor="text1"/>
        </w:rPr>
        <w:t>U</w:t>
      </w:r>
      <w:r w:rsidRPr="005C3C0C">
        <w:rPr>
          <w:color w:val="000000" w:themeColor="text1"/>
        </w:rPr>
        <w:t xml:space="preserve"> EZZK </w:t>
      </w:r>
    </w:p>
    <w:p w:rsidR="004F4214" w:rsidRPr="002A7BB6" w:rsidRDefault="004F4214" w:rsidP="004F4214">
      <w:pPr>
        <w:spacing w:before="100" w:after="100" w:line="276" w:lineRule="auto"/>
        <w:jc w:val="both"/>
      </w:pPr>
    </w:p>
    <w:p w:rsidR="004F4214" w:rsidRPr="002A7BB6" w:rsidRDefault="004F4214" w:rsidP="004F4214">
      <w:pPr>
        <w:spacing w:before="100" w:after="100" w:line="276" w:lineRule="auto"/>
        <w:jc w:val="both"/>
      </w:pPr>
    </w:p>
    <w:p w:rsidR="004F4214" w:rsidRPr="002A7BB6" w:rsidRDefault="004F4214" w:rsidP="004F4214">
      <w:pPr>
        <w:spacing w:before="100" w:after="100" w:line="276" w:lineRule="auto"/>
        <w:jc w:val="both"/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371"/>
      </w:tblGrid>
      <w:tr w:rsidR="004F4214" w:rsidRPr="002A7BB6" w:rsidTr="0051343A">
        <w:trPr>
          <w:cantSplit/>
          <w:trHeight w:val="412"/>
        </w:trPr>
        <w:tc>
          <w:tcPr>
            <w:tcW w:w="1843" w:type="dxa"/>
            <w:tcBorders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108" w:type="dxa"/>
            </w:tcMar>
            <w:vAlign w:val="center"/>
          </w:tcPr>
          <w:p w:rsidR="004F4214" w:rsidRPr="002A7BB6" w:rsidRDefault="004F4214" w:rsidP="0051343A">
            <w:pPr>
              <w:pStyle w:val="Table-Narrow"/>
              <w:spacing w:before="0" w:after="0"/>
              <w:ind w:right="170"/>
              <w:jc w:val="both"/>
            </w:pPr>
            <w:r w:rsidRPr="002A7BB6">
              <w:t>Verzia dokumentu</w:t>
            </w:r>
          </w:p>
        </w:tc>
        <w:tc>
          <w:tcPr>
            <w:tcW w:w="7371" w:type="dxa"/>
            <w:tcMar>
              <w:top w:w="0" w:type="dxa"/>
              <w:left w:w="3" w:type="dxa"/>
              <w:bottom w:w="0" w:type="dxa"/>
              <w:right w:w="108" w:type="dxa"/>
            </w:tcMar>
            <w:vAlign w:val="center"/>
          </w:tcPr>
          <w:p w:rsidR="004F4214" w:rsidRPr="002A7BB6" w:rsidRDefault="006C0F5F" w:rsidP="0051343A">
            <w:pPr>
              <w:pStyle w:val="Table-HeaderNarrow"/>
              <w:spacing w:before="0" w:after="0"/>
              <w:ind w:left="175"/>
              <w:jc w:val="both"/>
              <w:rPr>
                <w:b w:val="0"/>
              </w:rPr>
            </w:pPr>
            <w:r>
              <w:rPr>
                <w:b w:val="0"/>
              </w:rPr>
              <w:t>1.4</w:t>
            </w:r>
          </w:p>
        </w:tc>
      </w:tr>
      <w:tr w:rsidR="004F4214" w:rsidRPr="002A7BB6" w:rsidTr="0051343A">
        <w:trPr>
          <w:trHeight w:val="412"/>
        </w:trPr>
        <w:tc>
          <w:tcPr>
            <w:tcW w:w="1843" w:type="dxa"/>
            <w:tcBorders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108" w:type="dxa"/>
            </w:tcMar>
            <w:vAlign w:val="center"/>
          </w:tcPr>
          <w:p w:rsidR="004F4214" w:rsidRPr="002A7BB6" w:rsidRDefault="004F4214" w:rsidP="0051343A">
            <w:pPr>
              <w:pStyle w:val="Table-Narrow"/>
              <w:spacing w:before="120" w:after="0"/>
              <w:ind w:right="170"/>
              <w:jc w:val="both"/>
            </w:pPr>
            <w:r w:rsidRPr="002A7BB6">
              <w:t>Dátum vydania</w:t>
            </w:r>
          </w:p>
        </w:tc>
        <w:tc>
          <w:tcPr>
            <w:tcW w:w="7371" w:type="dxa"/>
            <w:tcMar>
              <w:top w:w="0" w:type="dxa"/>
              <w:left w:w="3" w:type="dxa"/>
              <w:bottom w:w="0" w:type="dxa"/>
              <w:right w:w="108" w:type="dxa"/>
            </w:tcMar>
            <w:vAlign w:val="center"/>
          </w:tcPr>
          <w:p w:rsidR="004F4214" w:rsidRPr="002A7BB6" w:rsidRDefault="004F4214" w:rsidP="006C0F5F">
            <w:pPr>
              <w:pStyle w:val="Table-HeaderNarrow"/>
              <w:spacing w:before="0" w:after="0"/>
              <w:jc w:val="both"/>
              <w:rPr>
                <w:b w:val="0"/>
              </w:rPr>
            </w:pPr>
            <w:r w:rsidRPr="002A7BB6">
              <w:rPr>
                <w:b w:val="0"/>
              </w:rPr>
              <w:t xml:space="preserve">   </w:t>
            </w:r>
            <w:r w:rsidR="00F97E4E">
              <w:rPr>
                <w:b w:val="0"/>
              </w:rPr>
              <w:t>1</w:t>
            </w:r>
            <w:r w:rsidR="006C0F5F">
              <w:rPr>
                <w:b w:val="0"/>
              </w:rPr>
              <w:t>8.11</w:t>
            </w:r>
            <w:r>
              <w:rPr>
                <w:b w:val="0"/>
              </w:rPr>
              <w:t>.2019</w:t>
            </w:r>
          </w:p>
        </w:tc>
      </w:tr>
      <w:tr w:rsidR="004F4214" w:rsidRPr="002A7BB6" w:rsidTr="0051343A">
        <w:trPr>
          <w:trHeight w:val="412"/>
        </w:trPr>
        <w:tc>
          <w:tcPr>
            <w:tcW w:w="1843" w:type="dxa"/>
            <w:tcBorders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108" w:type="dxa"/>
            </w:tcMar>
            <w:vAlign w:val="center"/>
          </w:tcPr>
          <w:p w:rsidR="004F4214" w:rsidRPr="002A7BB6" w:rsidRDefault="004F4214" w:rsidP="0051343A">
            <w:pPr>
              <w:pStyle w:val="Table-Narrow"/>
              <w:spacing w:before="0" w:after="0"/>
              <w:ind w:right="170"/>
              <w:jc w:val="both"/>
            </w:pPr>
            <w:r w:rsidRPr="002A7BB6">
              <w:t>ID dokumentu</w:t>
            </w:r>
          </w:p>
        </w:tc>
        <w:tc>
          <w:tcPr>
            <w:tcW w:w="7371" w:type="dxa"/>
            <w:tcMar>
              <w:top w:w="0" w:type="dxa"/>
              <w:left w:w="3" w:type="dxa"/>
              <w:bottom w:w="0" w:type="dxa"/>
              <w:right w:w="108" w:type="dxa"/>
            </w:tcMar>
            <w:vAlign w:val="center"/>
          </w:tcPr>
          <w:p w:rsidR="004F4214" w:rsidRPr="002A7BB6" w:rsidRDefault="004F4214" w:rsidP="0051343A">
            <w:pPr>
              <w:pStyle w:val="Table-HeaderNarrow"/>
              <w:spacing w:before="0" w:after="0"/>
              <w:ind w:left="175"/>
              <w:jc w:val="both"/>
              <w:rPr>
                <w:b w:val="0"/>
                <w:highlight w:val="yellow"/>
              </w:rPr>
            </w:pPr>
          </w:p>
        </w:tc>
      </w:tr>
      <w:tr w:rsidR="004F4214" w:rsidRPr="002A7BB6" w:rsidTr="0051343A">
        <w:trPr>
          <w:cantSplit/>
          <w:trHeight w:val="412"/>
        </w:trPr>
        <w:tc>
          <w:tcPr>
            <w:tcW w:w="1843" w:type="dxa"/>
            <w:tcBorders>
              <w:right w:val="single" w:sz="4" w:space="0" w:color="auto"/>
            </w:tcBorders>
            <w:tcMar>
              <w:top w:w="0" w:type="dxa"/>
              <w:left w:w="3" w:type="dxa"/>
              <w:bottom w:w="0" w:type="dxa"/>
              <w:right w:w="108" w:type="dxa"/>
            </w:tcMar>
          </w:tcPr>
          <w:p w:rsidR="004F4214" w:rsidRPr="002A7BB6" w:rsidRDefault="004F4214" w:rsidP="0051343A">
            <w:pPr>
              <w:pStyle w:val="Table-Narrow"/>
              <w:spacing w:before="0" w:after="0"/>
              <w:ind w:right="170"/>
              <w:jc w:val="both"/>
            </w:pPr>
            <w:r w:rsidRPr="002A7BB6">
              <w:t>Autor</w:t>
            </w:r>
          </w:p>
        </w:tc>
        <w:tc>
          <w:tcPr>
            <w:tcW w:w="7371" w:type="dxa"/>
            <w:tcMar>
              <w:top w:w="0" w:type="dxa"/>
              <w:left w:w="3" w:type="dxa"/>
              <w:bottom w:w="0" w:type="dxa"/>
              <w:right w:w="108" w:type="dxa"/>
            </w:tcMar>
          </w:tcPr>
          <w:p w:rsidR="004F4214" w:rsidRPr="002A7BB6" w:rsidRDefault="004F4214" w:rsidP="0051343A">
            <w:pPr>
              <w:pStyle w:val="Table-HeaderNarrow"/>
              <w:spacing w:before="0" w:after="0"/>
              <w:ind w:left="175"/>
              <w:jc w:val="both"/>
              <w:rPr>
                <w:b w:val="0"/>
                <w:highlight w:val="yellow"/>
              </w:rPr>
            </w:pPr>
            <w:r>
              <w:rPr>
                <w:b w:val="0"/>
              </w:rPr>
              <w:t>Milan Marek</w:t>
            </w:r>
          </w:p>
        </w:tc>
      </w:tr>
    </w:tbl>
    <w:p w:rsidR="004F4214" w:rsidRPr="002A7BB6" w:rsidRDefault="004F4214" w:rsidP="004F4214">
      <w:pPr>
        <w:jc w:val="center"/>
      </w:pPr>
    </w:p>
    <w:p w:rsidR="004F4214" w:rsidRPr="002A7BB6" w:rsidRDefault="004F4214" w:rsidP="004F4214">
      <w:pPr>
        <w:jc w:val="center"/>
      </w:pPr>
    </w:p>
    <w:p w:rsidR="004F4214" w:rsidRPr="002A7BB6" w:rsidRDefault="004F4214" w:rsidP="004F4214">
      <w:pPr>
        <w:jc w:val="center"/>
      </w:pPr>
    </w:p>
    <w:p w:rsidR="004F4214" w:rsidRPr="002A7BB6" w:rsidRDefault="004F4214" w:rsidP="004F4214">
      <w:pPr>
        <w:jc w:val="center"/>
        <w:sectPr w:rsidR="004F4214" w:rsidRPr="002A7BB6" w:rsidSect="0051343A">
          <w:headerReference w:type="default" r:id="rId8"/>
          <w:footerReference w:type="default" r:id="rId9"/>
          <w:headerReference w:type="first" r:id="rId10"/>
          <w:pgSz w:w="11902" w:h="16835"/>
          <w:pgMar w:top="771" w:right="1080" w:bottom="1080" w:left="1080" w:header="720" w:footer="720" w:gutter="0"/>
          <w:cols w:space="720"/>
        </w:sectPr>
      </w:pPr>
    </w:p>
    <w:p w:rsidR="004F4214" w:rsidRPr="002A7BB6" w:rsidRDefault="004F4214" w:rsidP="004F4214">
      <w:pPr>
        <w:jc w:val="center"/>
      </w:pPr>
    </w:p>
    <w:p w:rsidR="004F4214" w:rsidRPr="002A7BB6" w:rsidRDefault="004F4214" w:rsidP="004F4214">
      <w:pPr>
        <w:pStyle w:val="Normal-Bold"/>
      </w:pPr>
      <w:r w:rsidRPr="002A7BB6">
        <w:t>Denník zmien:</w:t>
      </w:r>
    </w:p>
    <w:tbl>
      <w:tblPr>
        <w:tblStyle w:val="GridTable1Light1"/>
        <w:tblW w:w="8770" w:type="dxa"/>
        <w:tblLayout w:type="fixed"/>
        <w:tblLook w:val="04A0" w:firstRow="1" w:lastRow="0" w:firstColumn="1" w:lastColumn="0" w:noHBand="0" w:noVBand="1"/>
      </w:tblPr>
      <w:tblGrid>
        <w:gridCol w:w="1597"/>
        <w:gridCol w:w="808"/>
        <w:gridCol w:w="4563"/>
        <w:gridCol w:w="1794"/>
        <w:gridCol w:w="8"/>
      </w:tblGrid>
      <w:tr w:rsidR="004F4214" w:rsidRPr="002A7BB6" w:rsidTr="007C32C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:rsidR="004F4214" w:rsidRPr="002A7BB6" w:rsidRDefault="004F4214" w:rsidP="0051343A">
            <w:pPr>
              <w:pStyle w:val="Table-HeaderNarrow"/>
              <w:jc w:val="center"/>
              <w:rPr>
                <w:rStyle w:val="Popis1"/>
                <w:b w:val="0"/>
              </w:rPr>
            </w:pPr>
            <w:r w:rsidRPr="002A7BB6">
              <w:rPr>
                <w:rStyle w:val="Popis1"/>
              </w:rPr>
              <w:t>Dátum vydania</w:t>
            </w:r>
          </w:p>
        </w:tc>
        <w:tc>
          <w:tcPr>
            <w:tcW w:w="808" w:type="dxa"/>
          </w:tcPr>
          <w:p w:rsidR="004F4214" w:rsidRPr="002A7BB6" w:rsidRDefault="004F4214" w:rsidP="0051343A">
            <w:pPr>
              <w:pStyle w:val="Table-HeaderNarrow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pis1"/>
                <w:b w:val="0"/>
              </w:rPr>
            </w:pPr>
            <w:r w:rsidRPr="002A7BB6">
              <w:rPr>
                <w:rStyle w:val="Popis1"/>
              </w:rPr>
              <w:t>Verzia</w:t>
            </w:r>
          </w:p>
        </w:tc>
        <w:tc>
          <w:tcPr>
            <w:tcW w:w="4563" w:type="dxa"/>
          </w:tcPr>
          <w:p w:rsidR="004F4214" w:rsidRPr="002A7BB6" w:rsidRDefault="004F4214" w:rsidP="0051343A">
            <w:pPr>
              <w:pStyle w:val="Table-HeaderNarro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pis1"/>
                <w:b w:val="0"/>
              </w:rPr>
            </w:pPr>
            <w:r w:rsidRPr="002A7BB6">
              <w:rPr>
                <w:rStyle w:val="Popis1"/>
              </w:rPr>
              <w:t>Popis verzie a zmien oproti predošlej verzií</w:t>
            </w:r>
          </w:p>
        </w:tc>
        <w:tc>
          <w:tcPr>
            <w:tcW w:w="1794" w:type="dxa"/>
          </w:tcPr>
          <w:p w:rsidR="004F4214" w:rsidRPr="002A7BB6" w:rsidRDefault="004F4214" w:rsidP="0051343A">
            <w:pPr>
              <w:pStyle w:val="Table-HeaderNarro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Popis1"/>
                <w:b w:val="0"/>
              </w:rPr>
            </w:pPr>
            <w:r w:rsidRPr="002A7BB6">
              <w:rPr>
                <w:rStyle w:val="Popis1"/>
              </w:rPr>
              <w:t>Autor zmeny</w:t>
            </w:r>
          </w:p>
        </w:tc>
      </w:tr>
      <w:tr w:rsidR="007C32C7" w:rsidRPr="002A7BB6" w:rsidTr="007C32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:rsidR="007C32C7" w:rsidRPr="002A7BB6" w:rsidRDefault="007C32C7" w:rsidP="007C32C7">
            <w:pPr>
              <w:pStyle w:val="Table-Narrow"/>
              <w:spacing w:before="60" w:after="0"/>
              <w:jc w:val="both"/>
            </w:pPr>
            <w:r>
              <w:t>1.6.2019</w:t>
            </w:r>
          </w:p>
        </w:tc>
        <w:tc>
          <w:tcPr>
            <w:tcW w:w="808" w:type="dxa"/>
          </w:tcPr>
          <w:p w:rsidR="007C32C7" w:rsidRPr="002A7BB6" w:rsidRDefault="007C32C7" w:rsidP="007C32C7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7BB6">
              <w:t>1.0</w:t>
            </w:r>
          </w:p>
        </w:tc>
        <w:tc>
          <w:tcPr>
            <w:tcW w:w="4563" w:type="dxa"/>
          </w:tcPr>
          <w:p w:rsidR="007C32C7" w:rsidRPr="002A7BB6" w:rsidRDefault="007C32C7" w:rsidP="007C32C7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Počiatočná verzia</w:t>
            </w:r>
          </w:p>
        </w:tc>
        <w:tc>
          <w:tcPr>
            <w:tcW w:w="1802" w:type="dxa"/>
            <w:gridSpan w:val="2"/>
          </w:tcPr>
          <w:p w:rsidR="007C32C7" w:rsidRPr="002A7BB6" w:rsidRDefault="007C32C7" w:rsidP="007C32C7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Marek</w:t>
            </w:r>
          </w:p>
        </w:tc>
      </w:tr>
      <w:tr w:rsidR="007C32C7" w:rsidRPr="002A7BB6" w:rsidTr="007C32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:rsidR="007C32C7" w:rsidRPr="002A7BB6" w:rsidRDefault="007C32C7" w:rsidP="007C32C7">
            <w:pPr>
              <w:pStyle w:val="Table-Narrow"/>
              <w:spacing w:before="60" w:after="0"/>
              <w:jc w:val="both"/>
            </w:pPr>
            <w:r>
              <w:t>20.6.2019</w:t>
            </w:r>
          </w:p>
        </w:tc>
        <w:tc>
          <w:tcPr>
            <w:tcW w:w="808" w:type="dxa"/>
          </w:tcPr>
          <w:p w:rsidR="007C32C7" w:rsidRPr="002A7BB6" w:rsidRDefault="007C32C7" w:rsidP="007C32C7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</w:t>
            </w:r>
          </w:p>
        </w:tc>
        <w:tc>
          <w:tcPr>
            <w:tcW w:w="4563" w:type="dxa"/>
          </w:tcPr>
          <w:p w:rsidR="007C32C7" w:rsidRPr="002A7BB6" w:rsidRDefault="007C32C7" w:rsidP="007C32C7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Finálna verzia</w:t>
            </w:r>
          </w:p>
        </w:tc>
        <w:tc>
          <w:tcPr>
            <w:tcW w:w="1802" w:type="dxa"/>
            <w:gridSpan w:val="2"/>
          </w:tcPr>
          <w:p w:rsidR="007C32C7" w:rsidRPr="002A7BB6" w:rsidRDefault="007C32C7" w:rsidP="007C32C7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Marek</w:t>
            </w:r>
          </w:p>
        </w:tc>
      </w:tr>
      <w:tr w:rsidR="007C32C7" w:rsidRPr="002A7BB6" w:rsidTr="007C32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:rsidR="007C32C7" w:rsidRPr="00F0711F" w:rsidRDefault="00F0711F" w:rsidP="007C32C7">
            <w:pPr>
              <w:pStyle w:val="Table-Narrow"/>
              <w:spacing w:before="60" w:after="0"/>
              <w:jc w:val="both"/>
            </w:pPr>
            <w:r>
              <w:t>12</w:t>
            </w:r>
            <w:r w:rsidR="00B210F4" w:rsidRPr="00F0711F">
              <w:t>.9.2019</w:t>
            </w:r>
          </w:p>
        </w:tc>
        <w:tc>
          <w:tcPr>
            <w:tcW w:w="808" w:type="dxa"/>
          </w:tcPr>
          <w:p w:rsidR="007C32C7" w:rsidRPr="00F0711F" w:rsidRDefault="00B210F4" w:rsidP="007C32C7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711F">
              <w:t>1.2</w:t>
            </w:r>
          </w:p>
        </w:tc>
        <w:tc>
          <w:tcPr>
            <w:tcW w:w="4563" w:type="dxa"/>
          </w:tcPr>
          <w:p w:rsidR="007C32C7" w:rsidRPr="00F0711F" w:rsidRDefault="00F0711F" w:rsidP="007C32C7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711F">
              <w:t>Zmena WSDL. Zmena dátového typu elementu Object.Id metódy ReceiveConversionRecord</w:t>
            </w:r>
            <w:r>
              <w:t>()</w:t>
            </w:r>
          </w:p>
        </w:tc>
        <w:tc>
          <w:tcPr>
            <w:tcW w:w="1802" w:type="dxa"/>
            <w:gridSpan w:val="2"/>
          </w:tcPr>
          <w:p w:rsidR="007C32C7" w:rsidRPr="00F0711F" w:rsidRDefault="00F0711F" w:rsidP="007C32C7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711F">
              <w:t>Milan Marek</w:t>
            </w:r>
          </w:p>
        </w:tc>
      </w:tr>
      <w:tr w:rsidR="007C32C7" w:rsidRPr="002A7BB6" w:rsidTr="007C32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:rsidR="007C32C7" w:rsidRPr="002A7BB6" w:rsidRDefault="00F97E4E" w:rsidP="007C32C7">
            <w:pPr>
              <w:pStyle w:val="Table-Narrow"/>
              <w:spacing w:before="60" w:after="0"/>
              <w:jc w:val="both"/>
            </w:pPr>
            <w:r>
              <w:t>13.10.2019</w:t>
            </w:r>
          </w:p>
        </w:tc>
        <w:tc>
          <w:tcPr>
            <w:tcW w:w="808" w:type="dxa"/>
          </w:tcPr>
          <w:p w:rsidR="007C32C7" w:rsidRPr="002A7BB6" w:rsidRDefault="00F97E4E" w:rsidP="007C32C7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</w:t>
            </w:r>
          </w:p>
        </w:tc>
        <w:tc>
          <w:tcPr>
            <w:tcW w:w="4563" w:type="dxa"/>
          </w:tcPr>
          <w:p w:rsidR="007C32C7" w:rsidRDefault="004F5029" w:rsidP="007C32C7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t xml:space="preserve">- </w:t>
            </w:r>
            <w:r w:rsidR="00F97E4E">
              <w:t xml:space="preserve">Dopracovanie kapitoly 4.1 </w:t>
            </w:r>
            <w:r>
              <w:rPr>
                <w:noProof/>
              </w:rPr>
              <w:t>PROCESNÝ TOK REGISTRÁCIE OPRÁVNENEJ OSOBY PRE ZÍSKANIE PRÍSTUPU KU WEBOVÝM SLUŽBÁM</w:t>
            </w:r>
          </w:p>
          <w:p w:rsidR="004F5029" w:rsidRPr="002A7BB6" w:rsidRDefault="004F5029" w:rsidP="007C32C7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- doplnenie metódy getConversionRecordInformationPurpose v kap. 4.3.3</w:t>
            </w:r>
          </w:p>
        </w:tc>
        <w:tc>
          <w:tcPr>
            <w:tcW w:w="1802" w:type="dxa"/>
            <w:gridSpan w:val="2"/>
          </w:tcPr>
          <w:p w:rsidR="007C32C7" w:rsidRPr="002A7BB6" w:rsidRDefault="00F97E4E" w:rsidP="007C32C7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711F">
              <w:t>Milan Marek</w:t>
            </w:r>
          </w:p>
        </w:tc>
      </w:tr>
      <w:tr w:rsidR="007C32C7" w:rsidRPr="002A7BB6" w:rsidTr="007C32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:rsidR="007C32C7" w:rsidRPr="002A7BB6" w:rsidRDefault="00B91D64" w:rsidP="007C32C7">
            <w:pPr>
              <w:pStyle w:val="Table-Narrow"/>
              <w:spacing w:before="60" w:after="0"/>
              <w:jc w:val="both"/>
            </w:pPr>
            <w:r>
              <w:t>18.11.2019</w:t>
            </w:r>
          </w:p>
        </w:tc>
        <w:tc>
          <w:tcPr>
            <w:tcW w:w="808" w:type="dxa"/>
          </w:tcPr>
          <w:p w:rsidR="007C32C7" w:rsidRPr="002A7BB6" w:rsidRDefault="00B91D64" w:rsidP="007C32C7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</w:t>
            </w:r>
          </w:p>
        </w:tc>
        <w:tc>
          <w:tcPr>
            <w:tcW w:w="4563" w:type="dxa"/>
          </w:tcPr>
          <w:p w:rsidR="007C32C7" w:rsidRPr="002A7BB6" w:rsidRDefault="00B91D64" w:rsidP="007C32C7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Zmena formátu evidenčného čísla poskytovaného metódou GetConversionRecordEvidenceNumber. </w:t>
            </w:r>
          </w:p>
        </w:tc>
        <w:tc>
          <w:tcPr>
            <w:tcW w:w="1802" w:type="dxa"/>
            <w:gridSpan w:val="2"/>
          </w:tcPr>
          <w:p w:rsidR="007C32C7" w:rsidRPr="002A7BB6" w:rsidRDefault="00B91D64" w:rsidP="007C32C7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711F">
              <w:t>Milan Marek</w:t>
            </w:r>
          </w:p>
        </w:tc>
      </w:tr>
      <w:tr w:rsidR="007C32C7" w:rsidRPr="002A7BB6" w:rsidTr="007C32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:rsidR="007C32C7" w:rsidRPr="002A7BB6" w:rsidRDefault="007C32C7" w:rsidP="007C32C7">
            <w:pPr>
              <w:pStyle w:val="Table-Narrow"/>
              <w:spacing w:before="60" w:after="0"/>
              <w:jc w:val="both"/>
            </w:pPr>
          </w:p>
        </w:tc>
        <w:tc>
          <w:tcPr>
            <w:tcW w:w="808" w:type="dxa"/>
          </w:tcPr>
          <w:p w:rsidR="007C32C7" w:rsidRPr="002A7BB6" w:rsidRDefault="007C32C7" w:rsidP="007C32C7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3" w:type="dxa"/>
          </w:tcPr>
          <w:p w:rsidR="007C32C7" w:rsidRPr="002A7BB6" w:rsidRDefault="007C32C7" w:rsidP="007C32C7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gridSpan w:val="2"/>
          </w:tcPr>
          <w:p w:rsidR="007C32C7" w:rsidRPr="002A7BB6" w:rsidRDefault="007C32C7" w:rsidP="007C32C7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2C7" w:rsidRPr="002A7BB6" w:rsidTr="007C32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</w:tcPr>
          <w:p w:rsidR="007C32C7" w:rsidRPr="002A7BB6" w:rsidRDefault="007C32C7" w:rsidP="007C32C7">
            <w:pPr>
              <w:pStyle w:val="Table-Narrow"/>
              <w:spacing w:before="60" w:after="0"/>
              <w:jc w:val="both"/>
            </w:pPr>
          </w:p>
        </w:tc>
        <w:tc>
          <w:tcPr>
            <w:tcW w:w="808" w:type="dxa"/>
          </w:tcPr>
          <w:p w:rsidR="007C32C7" w:rsidRPr="002A7BB6" w:rsidRDefault="007C32C7" w:rsidP="007C32C7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3" w:type="dxa"/>
          </w:tcPr>
          <w:p w:rsidR="007C32C7" w:rsidRPr="002A7BB6" w:rsidRDefault="007C32C7" w:rsidP="007C32C7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gridSpan w:val="2"/>
          </w:tcPr>
          <w:p w:rsidR="007C32C7" w:rsidRPr="002A7BB6" w:rsidRDefault="007C32C7" w:rsidP="007C32C7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F4214" w:rsidRPr="002A7BB6" w:rsidRDefault="004F4214" w:rsidP="004F4214">
      <w:pPr>
        <w:pStyle w:val="Hlavika"/>
      </w:pPr>
    </w:p>
    <w:p w:rsidR="004F4214" w:rsidRPr="002A7BB6" w:rsidRDefault="004F4214" w:rsidP="004F4214">
      <w:pPr>
        <w:pStyle w:val="Hlavika"/>
      </w:pPr>
    </w:p>
    <w:p w:rsidR="004F4214" w:rsidRPr="002A7BB6" w:rsidRDefault="004F4214" w:rsidP="004F4214">
      <w:pPr>
        <w:pStyle w:val="Hlavika"/>
      </w:pPr>
    </w:p>
    <w:p w:rsidR="004F4214" w:rsidRPr="002A7BB6" w:rsidRDefault="004F4214" w:rsidP="004F4214">
      <w:pPr>
        <w:pStyle w:val="Hlavika"/>
      </w:pPr>
    </w:p>
    <w:p w:rsidR="004F4214" w:rsidRPr="002A7BB6" w:rsidRDefault="004F4214" w:rsidP="004F4214">
      <w:pPr>
        <w:pStyle w:val="Hlavika"/>
      </w:pPr>
    </w:p>
    <w:p w:rsidR="004F4214" w:rsidRPr="002A7BB6" w:rsidRDefault="004F4214" w:rsidP="004F4214">
      <w:pPr>
        <w:pStyle w:val="Hlavika"/>
      </w:pPr>
    </w:p>
    <w:p w:rsidR="004F4214" w:rsidRPr="002A7BB6" w:rsidRDefault="004F4214" w:rsidP="004F4214">
      <w:pPr>
        <w:pStyle w:val="Normal-Bold"/>
      </w:pPr>
      <w:r w:rsidRPr="002A7BB6">
        <w:t>Schválenia:</w:t>
      </w:r>
    </w:p>
    <w:tbl>
      <w:tblPr>
        <w:tblStyle w:val="GridTable1Light1"/>
        <w:tblW w:w="8789" w:type="dxa"/>
        <w:tblLayout w:type="fixed"/>
        <w:tblLook w:val="04A0" w:firstRow="1" w:lastRow="0" w:firstColumn="1" w:lastColumn="0" w:noHBand="0" w:noVBand="1"/>
      </w:tblPr>
      <w:tblGrid>
        <w:gridCol w:w="2267"/>
        <w:gridCol w:w="2691"/>
        <w:gridCol w:w="849"/>
        <w:gridCol w:w="1133"/>
        <w:gridCol w:w="1841"/>
        <w:gridCol w:w="8"/>
      </w:tblGrid>
      <w:tr w:rsidR="004F4214" w:rsidRPr="002A7BB6" w:rsidTr="007C32C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4F4214" w:rsidRPr="002A7BB6" w:rsidRDefault="004F4214" w:rsidP="0051343A">
            <w:pPr>
              <w:pStyle w:val="Table-HeaderNarrow"/>
              <w:framePr w:w="8789" w:h="2678" w:hSpace="141" w:wrap="around" w:vAnchor="text" w:hAnchor="margin"/>
              <w:jc w:val="center"/>
              <w:rPr>
                <w:rStyle w:val="Table-NarrowChar"/>
              </w:rPr>
            </w:pPr>
            <w:r w:rsidRPr="002A7BB6">
              <w:rPr>
                <w:rStyle w:val="Table-NarrowChar"/>
              </w:rPr>
              <w:t>Funkcia</w:t>
            </w:r>
          </w:p>
        </w:tc>
        <w:tc>
          <w:tcPr>
            <w:tcW w:w="2691" w:type="dxa"/>
          </w:tcPr>
          <w:p w:rsidR="004F4214" w:rsidRPr="002A7BB6" w:rsidRDefault="004F4214" w:rsidP="0051343A">
            <w:pPr>
              <w:pStyle w:val="Table-HeaderNarrow"/>
              <w:framePr w:w="8789" w:h="2678" w:hSpace="141" w:wrap="around" w:vAnchor="text" w:hAnchor="margin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</w:rPr>
            </w:pPr>
            <w:r w:rsidRPr="002A7BB6">
              <w:rPr>
                <w:rStyle w:val="Table-NarrowChar"/>
              </w:rPr>
              <w:t>Meno</w:t>
            </w:r>
          </w:p>
        </w:tc>
        <w:tc>
          <w:tcPr>
            <w:tcW w:w="849" w:type="dxa"/>
          </w:tcPr>
          <w:p w:rsidR="004F4214" w:rsidRPr="002A7BB6" w:rsidRDefault="004F4214" w:rsidP="0051343A">
            <w:pPr>
              <w:pStyle w:val="Table-HeaderNarrow"/>
              <w:framePr w:w="8789" w:h="2678" w:hSpace="141" w:wrap="around" w:vAnchor="text" w:hAnchor="margin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</w:rPr>
            </w:pPr>
            <w:r w:rsidRPr="002A7BB6">
              <w:rPr>
                <w:rStyle w:val="Table-NarrowChar"/>
              </w:rPr>
              <w:t>Verzia</w:t>
            </w:r>
          </w:p>
        </w:tc>
        <w:tc>
          <w:tcPr>
            <w:tcW w:w="1133" w:type="dxa"/>
          </w:tcPr>
          <w:p w:rsidR="004F4214" w:rsidRPr="002A7BB6" w:rsidRDefault="004F4214" w:rsidP="0051343A">
            <w:pPr>
              <w:pStyle w:val="Table-HeaderNarrow"/>
              <w:framePr w:w="8789" w:h="2678" w:hSpace="141" w:wrap="around" w:vAnchor="text" w:hAnchor="margin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</w:rPr>
            </w:pPr>
            <w:r w:rsidRPr="002A7BB6">
              <w:rPr>
                <w:rStyle w:val="Table-NarrowChar"/>
              </w:rPr>
              <w:t>Dátum</w:t>
            </w:r>
          </w:p>
        </w:tc>
        <w:tc>
          <w:tcPr>
            <w:tcW w:w="1841" w:type="dxa"/>
          </w:tcPr>
          <w:p w:rsidR="004F4214" w:rsidRPr="002A7BB6" w:rsidRDefault="004F4214" w:rsidP="0051343A">
            <w:pPr>
              <w:pStyle w:val="Table-HeaderNarrow"/>
              <w:framePr w:w="8789" w:h="2678" w:hSpace="141" w:wrap="around" w:vAnchor="text" w:hAnchor="margin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</w:rPr>
            </w:pPr>
            <w:r w:rsidRPr="002A7BB6">
              <w:rPr>
                <w:rStyle w:val="Table-NarrowChar"/>
              </w:rPr>
              <w:t>Podpis</w:t>
            </w:r>
          </w:p>
        </w:tc>
      </w:tr>
      <w:tr w:rsidR="004F4214" w:rsidRPr="002A7BB6" w:rsidTr="007C32C7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4F4214" w:rsidRPr="002A7BB6" w:rsidRDefault="004F4214" w:rsidP="0051343A">
            <w:pPr>
              <w:framePr w:w="8789" w:h="2678" w:hSpace="141" w:wrap="around" w:vAnchor="text" w:hAnchor="margin"/>
              <w:rPr>
                <w:rStyle w:val="Table-NarrowChar"/>
                <w:b w:val="0"/>
                <w:sz w:val="22"/>
                <w:szCs w:val="22"/>
              </w:rPr>
            </w:pPr>
          </w:p>
        </w:tc>
        <w:tc>
          <w:tcPr>
            <w:tcW w:w="2691" w:type="dxa"/>
          </w:tcPr>
          <w:p w:rsidR="004F4214" w:rsidRPr="002A7BB6" w:rsidRDefault="004F4214" w:rsidP="0051343A">
            <w:pPr>
              <w:framePr w:w="8789" w:h="2678" w:hSpace="141" w:wrap="around" w:vAnchor="text" w:h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  <w:sz w:val="22"/>
                <w:szCs w:val="22"/>
              </w:rPr>
            </w:pPr>
          </w:p>
        </w:tc>
        <w:tc>
          <w:tcPr>
            <w:tcW w:w="849" w:type="dxa"/>
          </w:tcPr>
          <w:p w:rsidR="004F4214" w:rsidRPr="002A7BB6" w:rsidRDefault="004F4214" w:rsidP="0051343A">
            <w:pPr>
              <w:framePr w:w="8789" w:h="2678" w:hSpace="141" w:wrap="around" w:vAnchor="text" w:h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4F4214" w:rsidRPr="002A7BB6" w:rsidRDefault="004F4214" w:rsidP="0051343A">
            <w:pPr>
              <w:framePr w:w="8789" w:h="2678" w:hSpace="141" w:wrap="around" w:vAnchor="text" w:h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  <w:sz w:val="22"/>
                <w:szCs w:val="22"/>
              </w:rPr>
            </w:pPr>
          </w:p>
        </w:tc>
        <w:tc>
          <w:tcPr>
            <w:tcW w:w="1849" w:type="dxa"/>
            <w:gridSpan w:val="2"/>
          </w:tcPr>
          <w:p w:rsidR="004F4214" w:rsidRPr="002A7BB6" w:rsidRDefault="004F4214" w:rsidP="0051343A">
            <w:pPr>
              <w:framePr w:w="8789" w:h="2678" w:hSpace="141" w:wrap="around" w:vAnchor="text" w:h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  <w:sz w:val="22"/>
                <w:szCs w:val="22"/>
              </w:rPr>
            </w:pPr>
          </w:p>
        </w:tc>
      </w:tr>
      <w:tr w:rsidR="004F4214" w:rsidRPr="002A7BB6" w:rsidTr="007C32C7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4F4214" w:rsidRPr="002A7BB6" w:rsidRDefault="004F4214" w:rsidP="0051343A">
            <w:pPr>
              <w:framePr w:w="8789" w:h="2678" w:hSpace="141" w:wrap="around" w:vAnchor="text" w:hAnchor="margin"/>
              <w:rPr>
                <w:rStyle w:val="Table-NarrowChar"/>
                <w:b w:val="0"/>
                <w:sz w:val="22"/>
                <w:szCs w:val="22"/>
              </w:rPr>
            </w:pPr>
          </w:p>
        </w:tc>
        <w:tc>
          <w:tcPr>
            <w:tcW w:w="2691" w:type="dxa"/>
          </w:tcPr>
          <w:p w:rsidR="004F4214" w:rsidRPr="002A7BB6" w:rsidRDefault="004F4214" w:rsidP="0051343A">
            <w:pPr>
              <w:framePr w:w="8789" w:h="2678" w:hSpace="141" w:wrap="around" w:vAnchor="text" w:h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  <w:sz w:val="22"/>
                <w:szCs w:val="22"/>
              </w:rPr>
            </w:pPr>
          </w:p>
        </w:tc>
        <w:tc>
          <w:tcPr>
            <w:tcW w:w="849" w:type="dxa"/>
          </w:tcPr>
          <w:p w:rsidR="004F4214" w:rsidRPr="002A7BB6" w:rsidRDefault="004F4214" w:rsidP="0051343A">
            <w:pPr>
              <w:framePr w:w="8789" w:h="2678" w:hSpace="141" w:wrap="around" w:vAnchor="text" w:h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4F4214" w:rsidRPr="002A7BB6" w:rsidRDefault="004F4214" w:rsidP="0051343A">
            <w:pPr>
              <w:framePr w:w="8789" w:h="2678" w:hSpace="141" w:wrap="around" w:vAnchor="text" w:h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  <w:sz w:val="22"/>
                <w:szCs w:val="22"/>
              </w:rPr>
            </w:pPr>
          </w:p>
        </w:tc>
        <w:tc>
          <w:tcPr>
            <w:tcW w:w="1849" w:type="dxa"/>
            <w:gridSpan w:val="2"/>
          </w:tcPr>
          <w:p w:rsidR="004F4214" w:rsidRPr="002A7BB6" w:rsidRDefault="004F4214" w:rsidP="0051343A">
            <w:pPr>
              <w:framePr w:w="8789" w:h="2678" w:hSpace="141" w:wrap="around" w:vAnchor="text" w:h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  <w:sz w:val="22"/>
                <w:szCs w:val="22"/>
              </w:rPr>
            </w:pPr>
          </w:p>
        </w:tc>
      </w:tr>
      <w:tr w:rsidR="004F4214" w:rsidRPr="002A7BB6" w:rsidTr="007C32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4F4214" w:rsidRPr="002A7BB6" w:rsidRDefault="004F4214" w:rsidP="0051343A">
            <w:pPr>
              <w:framePr w:w="8789" w:h="2678" w:hSpace="141" w:wrap="around" w:vAnchor="text" w:hAnchor="margin"/>
              <w:rPr>
                <w:rStyle w:val="Table-NarrowChar"/>
                <w:sz w:val="22"/>
                <w:szCs w:val="22"/>
              </w:rPr>
            </w:pPr>
          </w:p>
        </w:tc>
        <w:tc>
          <w:tcPr>
            <w:tcW w:w="2691" w:type="dxa"/>
          </w:tcPr>
          <w:p w:rsidR="004F4214" w:rsidRPr="002A7BB6" w:rsidRDefault="004F4214" w:rsidP="0051343A">
            <w:pPr>
              <w:framePr w:w="8789" w:h="2678" w:hSpace="141" w:wrap="around" w:vAnchor="text" w:h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  <w:sz w:val="22"/>
                <w:szCs w:val="22"/>
              </w:rPr>
            </w:pPr>
          </w:p>
        </w:tc>
        <w:tc>
          <w:tcPr>
            <w:tcW w:w="849" w:type="dxa"/>
          </w:tcPr>
          <w:p w:rsidR="004F4214" w:rsidRPr="002A7BB6" w:rsidRDefault="004F4214" w:rsidP="0051343A">
            <w:pPr>
              <w:framePr w:w="8789" w:h="2678" w:hSpace="141" w:wrap="around" w:vAnchor="text" w:h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4F4214" w:rsidRPr="002A7BB6" w:rsidRDefault="004F4214" w:rsidP="0051343A">
            <w:pPr>
              <w:framePr w:w="8789" w:h="2678" w:hSpace="141" w:wrap="around" w:vAnchor="text" w:h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  <w:sz w:val="22"/>
                <w:szCs w:val="22"/>
              </w:rPr>
            </w:pPr>
          </w:p>
        </w:tc>
        <w:tc>
          <w:tcPr>
            <w:tcW w:w="1849" w:type="dxa"/>
            <w:gridSpan w:val="2"/>
          </w:tcPr>
          <w:p w:rsidR="004F4214" w:rsidRPr="002A7BB6" w:rsidRDefault="004F4214" w:rsidP="0051343A">
            <w:pPr>
              <w:framePr w:w="8789" w:h="2678" w:hSpace="141" w:wrap="around" w:vAnchor="text" w:h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  <w:sz w:val="22"/>
                <w:szCs w:val="22"/>
              </w:rPr>
            </w:pPr>
          </w:p>
        </w:tc>
      </w:tr>
      <w:tr w:rsidR="004F4214" w:rsidRPr="002A7BB6" w:rsidTr="007C32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4F4214" w:rsidRPr="002A7BB6" w:rsidRDefault="004F4214" w:rsidP="0051343A">
            <w:pPr>
              <w:framePr w:w="8789" w:h="2678" w:hSpace="141" w:wrap="around" w:vAnchor="text" w:hAnchor="margin"/>
              <w:rPr>
                <w:rStyle w:val="Table-NarrowChar"/>
                <w:sz w:val="22"/>
                <w:szCs w:val="22"/>
              </w:rPr>
            </w:pPr>
          </w:p>
        </w:tc>
        <w:tc>
          <w:tcPr>
            <w:tcW w:w="2691" w:type="dxa"/>
          </w:tcPr>
          <w:p w:rsidR="004F4214" w:rsidRPr="002A7BB6" w:rsidRDefault="004F4214" w:rsidP="0051343A">
            <w:pPr>
              <w:framePr w:w="8789" w:h="2678" w:hSpace="141" w:wrap="around" w:vAnchor="text" w:h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  <w:sz w:val="22"/>
                <w:szCs w:val="22"/>
              </w:rPr>
            </w:pPr>
          </w:p>
        </w:tc>
        <w:tc>
          <w:tcPr>
            <w:tcW w:w="849" w:type="dxa"/>
          </w:tcPr>
          <w:p w:rsidR="004F4214" w:rsidRPr="002A7BB6" w:rsidRDefault="004F4214" w:rsidP="0051343A">
            <w:pPr>
              <w:framePr w:w="8789" w:h="2678" w:hSpace="141" w:wrap="around" w:vAnchor="text" w:h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4F4214" w:rsidRPr="002A7BB6" w:rsidRDefault="004F4214" w:rsidP="0051343A">
            <w:pPr>
              <w:framePr w:w="8789" w:h="2678" w:hSpace="141" w:wrap="around" w:vAnchor="text" w:h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  <w:sz w:val="22"/>
                <w:szCs w:val="22"/>
              </w:rPr>
            </w:pPr>
          </w:p>
        </w:tc>
        <w:tc>
          <w:tcPr>
            <w:tcW w:w="1849" w:type="dxa"/>
            <w:gridSpan w:val="2"/>
          </w:tcPr>
          <w:p w:rsidR="004F4214" w:rsidRPr="002A7BB6" w:rsidRDefault="004F4214" w:rsidP="0051343A">
            <w:pPr>
              <w:framePr w:w="8789" w:h="2678" w:hSpace="141" w:wrap="around" w:vAnchor="text" w:h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  <w:sz w:val="22"/>
                <w:szCs w:val="22"/>
              </w:rPr>
            </w:pPr>
          </w:p>
        </w:tc>
      </w:tr>
      <w:tr w:rsidR="004F4214" w:rsidRPr="002A7BB6" w:rsidTr="007C32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4F4214" w:rsidRPr="002A7BB6" w:rsidRDefault="004F4214" w:rsidP="0051343A">
            <w:pPr>
              <w:framePr w:w="8789" w:h="2678" w:hSpace="141" w:wrap="around" w:vAnchor="text" w:hAnchor="margin"/>
              <w:rPr>
                <w:rStyle w:val="Table-NarrowChar"/>
                <w:sz w:val="22"/>
                <w:szCs w:val="22"/>
              </w:rPr>
            </w:pPr>
          </w:p>
        </w:tc>
        <w:tc>
          <w:tcPr>
            <w:tcW w:w="2691" w:type="dxa"/>
          </w:tcPr>
          <w:p w:rsidR="004F4214" w:rsidRPr="002A7BB6" w:rsidRDefault="004F4214" w:rsidP="0051343A">
            <w:pPr>
              <w:framePr w:w="8789" w:h="2678" w:hSpace="141" w:wrap="around" w:vAnchor="text" w:h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  <w:sz w:val="22"/>
                <w:szCs w:val="22"/>
              </w:rPr>
            </w:pPr>
          </w:p>
        </w:tc>
        <w:tc>
          <w:tcPr>
            <w:tcW w:w="849" w:type="dxa"/>
          </w:tcPr>
          <w:p w:rsidR="004F4214" w:rsidRPr="002A7BB6" w:rsidRDefault="004F4214" w:rsidP="0051343A">
            <w:pPr>
              <w:framePr w:w="8789" w:h="2678" w:hSpace="141" w:wrap="around" w:vAnchor="text" w:h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4F4214" w:rsidRPr="002A7BB6" w:rsidRDefault="004F4214" w:rsidP="0051343A">
            <w:pPr>
              <w:framePr w:w="8789" w:h="2678" w:hSpace="141" w:wrap="around" w:vAnchor="text" w:h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  <w:sz w:val="22"/>
                <w:szCs w:val="22"/>
              </w:rPr>
            </w:pPr>
          </w:p>
        </w:tc>
        <w:tc>
          <w:tcPr>
            <w:tcW w:w="1849" w:type="dxa"/>
            <w:gridSpan w:val="2"/>
          </w:tcPr>
          <w:p w:rsidR="004F4214" w:rsidRPr="002A7BB6" w:rsidRDefault="004F4214" w:rsidP="0051343A">
            <w:pPr>
              <w:framePr w:w="8789" w:h="2678" w:hSpace="141" w:wrap="around" w:vAnchor="text" w:h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  <w:sz w:val="22"/>
                <w:szCs w:val="22"/>
              </w:rPr>
            </w:pPr>
          </w:p>
        </w:tc>
      </w:tr>
      <w:tr w:rsidR="004F4214" w:rsidRPr="002A7BB6" w:rsidTr="007C32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:rsidR="004F4214" w:rsidRPr="002A7BB6" w:rsidRDefault="004F4214" w:rsidP="0051343A">
            <w:pPr>
              <w:framePr w:w="8789" w:h="2678" w:hSpace="141" w:wrap="around" w:vAnchor="text" w:hAnchor="margin"/>
              <w:rPr>
                <w:rStyle w:val="Table-NarrowChar"/>
                <w:sz w:val="22"/>
                <w:szCs w:val="22"/>
              </w:rPr>
            </w:pPr>
          </w:p>
        </w:tc>
        <w:tc>
          <w:tcPr>
            <w:tcW w:w="2691" w:type="dxa"/>
          </w:tcPr>
          <w:p w:rsidR="004F4214" w:rsidRPr="002A7BB6" w:rsidRDefault="004F4214" w:rsidP="0051343A">
            <w:pPr>
              <w:framePr w:w="8789" w:h="2678" w:hSpace="141" w:wrap="around" w:vAnchor="text" w:h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  <w:sz w:val="22"/>
                <w:szCs w:val="22"/>
              </w:rPr>
            </w:pPr>
          </w:p>
        </w:tc>
        <w:tc>
          <w:tcPr>
            <w:tcW w:w="849" w:type="dxa"/>
          </w:tcPr>
          <w:p w:rsidR="004F4214" w:rsidRPr="002A7BB6" w:rsidRDefault="004F4214" w:rsidP="0051343A">
            <w:pPr>
              <w:framePr w:w="8789" w:h="2678" w:hSpace="141" w:wrap="around" w:vAnchor="text" w:h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  <w:sz w:val="22"/>
                <w:szCs w:val="22"/>
              </w:rPr>
            </w:pPr>
          </w:p>
        </w:tc>
        <w:tc>
          <w:tcPr>
            <w:tcW w:w="1133" w:type="dxa"/>
          </w:tcPr>
          <w:p w:rsidR="004F4214" w:rsidRPr="002A7BB6" w:rsidRDefault="004F4214" w:rsidP="0051343A">
            <w:pPr>
              <w:framePr w:w="8789" w:h="2678" w:hSpace="141" w:wrap="around" w:vAnchor="text" w:h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  <w:sz w:val="22"/>
                <w:szCs w:val="22"/>
              </w:rPr>
            </w:pPr>
          </w:p>
        </w:tc>
        <w:tc>
          <w:tcPr>
            <w:tcW w:w="1849" w:type="dxa"/>
            <w:gridSpan w:val="2"/>
          </w:tcPr>
          <w:p w:rsidR="004F4214" w:rsidRPr="002A7BB6" w:rsidRDefault="004F4214" w:rsidP="0051343A">
            <w:pPr>
              <w:framePr w:w="8789" w:h="2678" w:hSpace="141" w:wrap="around" w:vAnchor="text" w:hAnchor="marg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-NarrowChar"/>
                <w:sz w:val="22"/>
                <w:szCs w:val="22"/>
              </w:rPr>
            </w:pPr>
          </w:p>
        </w:tc>
      </w:tr>
    </w:tbl>
    <w:p w:rsidR="004F4214" w:rsidRPr="002A7BB6" w:rsidRDefault="004F4214" w:rsidP="004F4214">
      <w:pPr>
        <w:framePr w:w="8789" w:h="2678" w:hSpace="141" w:wrap="around" w:vAnchor="text" w:hAnchor="margin"/>
      </w:pPr>
    </w:p>
    <w:p w:rsidR="004F4214" w:rsidRPr="002A7BB6" w:rsidRDefault="004F4214" w:rsidP="004F4214"/>
    <w:p w:rsidR="004F4214" w:rsidRPr="002A7BB6" w:rsidRDefault="004F4214" w:rsidP="004F4214"/>
    <w:p w:rsidR="004F4214" w:rsidRPr="004F4214" w:rsidRDefault="004F4214" w:rsidP="007E60DD">
      <w:pPr>
        <w:pStyle w:val="Nadpis1"/>
      </w:pPr>
      <w:r>
        <w:br w:type="page"/>
      </w:r>
      <w:bookmarkStart w:id="1" w:name="_Toc22078832"/>
      <w:r>
        <w:lastRenderedPageBreak/>
        <w:t>ÚVOD</w:t>
      </w:r>
      <w:bookmarkEnd w:id="1"/>
    </w:p>
    <w:p w:rsidR="005969AA" w:rsidRDefault="005969AA" w:rsidP="005969AA"/>
    <w:p w:rsidR="005969AA" w:rsidRDefault="005969AA" w:rsidP="005969AA">
      <w:pPr>
        <w:jc w:val="both"/>
      </w:pPr>
      <w:r>
        <w:t xml:space="preserve">Úrad podpredsedu vlády vedie centrálnu evidenciu záznamov o vykonanej zaručenej konverzii, ktorá je informačným systémom verejnej správy, a prideľuje osobám vykonávajúcim konverziu evidenčné číslo záznamu o vykonanej zaručenej konverzii. Obsahom centrálnej evidencie záznamov o vykonanej zaručenej konverzii sú údaje z evidencií záznamov o vykonanej zaručenej konverzii. </w:t>
      </w:r>
    </w:p>
    <w:p w:rsidR="005969AA" w:rsidRDefault="005969AA" w:rsidP="005969AA">
      <w:pPr>
        <w:jc w:val="both"/>
      </w:pPr>
      <w:r>
        <w:t>Osoba vykonávajúca konverziu je povinná vyžiadať si pred začatím vykonávania zaručenej konverzie evidenčné číslo záznamu o vykonanej zaručenej konverzii od úradu podpredsedu vlády.</w:t>
      </w:r>
    </w:p>
    <w:p w:rsidR="00285D29" w:rsidRDefault="005969AA" w:rsidP="005969AA">
      <w:pPr>
        <w:jc w:val="both"/>
      </w:pPr>
      <w:r>
        <w:t xml:space="preserve">Tento dokument obsahuje popis integračného rozhrania pre poskytovanie služieb pre vyžiadanie si evidenčného čísla záznamu o vykonanej zaručenej konverzii, spotrebu evidenčného čísla, zaslanie údajov z evidencie záznamov o vykonanej zaručenej konverzii oprávnenej osoby a poskytnutie informácií z centrálnej evidencie. Súčasťou dokumentu sú procesné a technické informácie týkajúce sa poskytovania týchto služieb, popis procesného toku a spôsobu komunikácie. Ďalej obsahuje špecifikáciu rozhrania, WSDL služby, dátové schémy, popis metód a vstupných a výstupných parametrov. Dokument obsahuje aj príklady volaní vo forme xml správ. </w:t>
      </w:r>
    </w:p>
    <w:p w:rsidR="004F4214" w:rsidRPr="002A7BB6" w:rsidRDefault="004F4214" w:rsidP="0051343A">
      <w:pPr>
        <w:pStyle w:val="Nadpis1"/>
        <w:pageBreakBefore/>
        <w:spacing w:before="100" w:after="100" w:line="276" w:lineRule="auto"/>
        <w:jc w:val="both"/>
      </w:pPr>
      <w:bookmarkStart w:id="2" w:name="_Toc398128239"/>
      <w:bookmarkStart w:id="3" w:name="_Toc11159008"/>
      <w:bookmarkStart w:id="4" w:name="_Toc22078833"/>
      <w:r w:rsidRPr="002A7BB6">
        <w:lastRenderedPageBreak/>
        <w:t>Zoznam skratiek</w:t>
      </w:r>
      <w:bookmarkEnd w:id="2"/>
      <w:bookmarkEnd w:id="3"/>
      <w:bookmarkEnd w:id="4"/>
    </w:p>
    <w:p w:rsidR="004F4214" w:rsidRDefault="004F4214" w:rsidP="004F4214">
      <w:r w:rsidRPr="002A7BB6">
        <w:t>V tejto kapitole je uvedený popis skratiek používaných v rámci predkladaného dokumentu.</w:t>
      </w:r>
    </w:p>
    <w:tbl>
      <w:tblPr>
        <w:tblW w:w="0" w:type="auto"/>
        <w:tblInd w:w="-3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40"/>
        <w:gridCol w:w="2610"/>
        <w:gridCol w:w="5685"/>
      </w:tblGrid>
      <w:tr w:rsidR="004F4214" w:rsidTr="0051343A">
        <w:trPr>
          <w:trHeight w:val="252"/>
        </w:trPr>
        <w:tc>
          <w:tcPr>
            <w:tcW w:w="144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pStyle w:val="Table-HeaderNarrow"/>
              <w:jc w:val="center"/>
              <w:rPr>
                <w:rFonts w:asciiTheme="minorHAnsi" w:eastAsia="Times New Roman" w:hAnsiTheme="minorHAnsi" w:cstheme="minorHAnsi"/>
                <w:color w:val="000000"/>
                <w:lang w:val="en-AU"/>
              </w:rPr>
            </w:pPr>
            <w:r w:rsidRPr="004F4214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Skratka</w:t>
            </w:r>
          </w:p>
        </w:tc>
        <w:tc>
          <w:tcPr>
            <w:tcW w:w="261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pStyle w:val="Table-HeaderNarrow"/>
              <w:jc w:val="center"/>
              <w:rPr>
                <w:rFonts w:asciiTheme="minorHAnsi" w:eastAsia="Times New Roman" w:hAnsiTheme="minorHAnsi" w:cstheme="minorHAnsi"/>
                <w:color w:val="000000"/>
                <w:lang w:val="en-AU"/>
              </w:rPr>
            </w:pPr>
            <w:r w:rsidRPr="004F4214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Typ</w:t>
            </w:r>
          </w:p>
        </w:tc>
        <w:tc>
          <w:tcPr>
            <w:tcW w:w="5685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pStyle w:val="Table-HeaderNarrow"/>
              <w:jc w:val="center"/>
              <w:rPr>
                <w:rFonts w:asciiTheme="minorHAnsi" w:eastAsia="Times New Roman" w:hAnsiTheme="minorHAnsi" w:cstheme="minorHAnsi"/>
                <w:color w:val="000000"/>
                <w:lang w:val="en-AU"/>
              </w:rPr>
            </w:pPr>
            <w:r w:rsidRPr="004F4214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Popis</w:t>
            </w:r>
          </w:p>
        </w:tc>
      </w:tr>
      <w:tr w:rsidR="004F4214" w:rsidTr="0051343A">
        <w:trPr>
          <w:trHeight w:val="222"/>
        </w:trPr>
        <w:tc>
          <w:tcPr>
            <w:tcW w:w="144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Centrálna evidencia</w:t>
            </w:r>
          </w:p>
        </w:tc>
        <w:tc>
          <w:tcPr>
            <w:tcW w:w="261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Biznis</w:t>
            </w:r>
          </w:p>
        </w:tc>
        <w:tc>
          <w:tcPr>
            <w:tcW w:w="5685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Fonts w:eastAsia="Times New Roman" w:cstheme="minorHAnsi"/>
                <w:color w:val="000000"/>
              </w:rPr>
            </w:pPr>
            <w:r w:rsidRPr="004F4214">
              <w:rPr>
                <w:rFonts w:eastAsia="Times New Roman" w:cstheme="minorHAnsi"/>
                <w:color w:val="000000"/>
              </w:rPr>
              <w:t>Centrálny modul evidencie záznamov o vykonanej zaručenej konverzii, ktorá je informačným systémom verejnej správy a ktorú vedie úrad podpredsedu vlády</w:t>
            </w:r>
          </w:p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</w:p>
        </w:tc>
      </w:tr>
      <w:tr w:rsidR="004F4214" w:rsidTr="0051343A">
        <w:trPr>
          <w:trHeight w:val="222"/>
        </w:trPr>
        <w:tc>
          <w:tcPr>
            <w:tcW w:w="144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CEO</w:t>
            </w:r>
          </w:p>
        </w:tc>
        <w:tc>
          <w:tcPr>
            <w:tcW w:w="261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Biznis</w:t>
            </w:r>
          </w:p>
        </w:tc>
        <w:tc>
          <w:tcPr>
            <w:tcW w:w="5685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Fonts w:eastAsia="Times New Roman" w:cstheme="minorHAnsi"/>
                <w:color w:val="000000"/>
              </w:rPr>
            </w:pPr>
            <w:r w:rsidRPr="004F4214">
              <w:rPr>
                <w:rFonts w:eastAsia="Times New Roman" w:cstheme="minorHAnsi"/>
                <w:color w:val="000000"/>
              </w:rPr>
              <w:t>Modul Centrálna evidencia osvedčení IOM</w:t>
            </w:r>
          </w:p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</w:p>
        </w:tc>
      </w:tr>
      <w:tr w:rsidR="004F4214" w:rsidTr="0051343A">
        <w:trPr>
          <w:trHeight w:val="222"/>
        </w:trPr>
        <w:tc>
          <w:tcPr>
            <w:tcW w:w="144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EČ</w:t>
            </w:r>
          </w:p>
        </w:tc>
        <w:tc>
          <w:tcPr>
            <w:tcW w:w="261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Biznis</w:t>
            </w:r>
          </w:p>
        </w:tc>
        <w:tc>
          <w:tcPr>
            <w:tcW w:w="5685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Fonts w:eastAsia="Times New Roman" w:cstheme="minorHAnsi"/>
                <w:color w:val="000000"/>
              </w:rPr>
            </w:pPr>
            <w:r w:rsidRPr="004F4214">
              <w:rPr>
                <w:rFonts w:eastAsia="Times New Roman" w:cstheme="minorHAnsi"/>
                <w:color w:val="000000"/>
              </w:rPr>
              <w:t>Evidenčné číslo vykonanej zaručenej konverzii</w:t>
            </w:r>
          </w:p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</w:p>
        </w:tc>
      </w:tr>
      <w:tr w:rsidR="004F4214" w:rsidTr="0051343A">
        <w:trPr>
          <w:trHeight w:val="222"/>
        </w:trPr>
        <w:tc>
          <w:tcPr>
            <w:tcW w:w="144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eDesk</w:t>
            </w:r>
          </w:p>
        </w:tc>
        <w:tc>
          <w:tcPr>
            <w:tcW w:w="261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Biznis</w:t>
            </w:r>
          </w:p>
        </w:tc>
        <w:tc>
          <w:tcPr>
            <w:tcW w:w="5685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Fonts w:eastAsia="Times New Roman" w:cstheme="minorHAnsi"/>
                <w:color w:val="000000"/>
              </w:rPr>
            </w:pPr>
            <w:r w:rsidRPr="004F4214">
              <w:rPr>
                <w:rFonts w:eastAsia="Times New Roman" w:cstheme="minorHAnsi"/>
                <w:color w:val="000000"/>
              </w:rPr>
              <w:t>Modul elektronických schránok ÚPVS</w:t>
            </w:r>
          </w:p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</w:p>
        </w:tc>
      </w:tr>
      <w:tr w:rsidR="004F4214" w:rsidTr="0051343A">
        <w:trPr>
          <w:trHeight w:val="222"/>
        </w:trPr>
        <w:tc>
          <w:tcPr>
            <w:tcW w:w="144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EP</w:t>
            </w:r>
          </w:p>
        </w:tc>
        <w:tc>
          <w:tcPr>
            <w:tcW w:w="261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Biznis</w:t>
            </w:r>
          </w:p>
        </w:tc>
        <w:tc>
          <w:tcPr>
            <w:tcW w:w="5685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Fonts w:eastAsia="Times New Roman" w:cstheme="minorHAnsi"/>
                <w:color w:val="000000"/>
              </w:rPr>
            </w:pPr>
            <w:r w:rsidRPr="004F4214">
              <w:rPr>
                <w:rFonts w:eastAsia="Times New Roman" w:cstheme="minorHAnsi"/>
                <w:color w:val="000000"/>
              </w:rPr>
              <w:t>Modul Elektronická podatelňa</w:t>
            </w:r>
          </w:p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</w:p>
        </w:tc>
      </w:tr>
      <w:tr w:rsidR="004F4214" w:rsidTr="0051343A">
        <w:trPr>
          <w:trHeight w:val="222"/>
        </w:trPr>
        <w:tc>
          <w:tcPr>
            <w:tcW w:w="144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EZZK</w:t>
            </w:r>
          </w:p>
        </w:tc>
        <w:tc>
          <w:tcPr>
            <w:tcW w:w="261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Biznis</w:t>
            </w:r>
          </w:p>
        </w:tc>
        <w:tc>
          <w:tcPr>
            <w:tcW w:w="5685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Fonts w:eastAsia="Times New Roman" w:cstheme="minorHAnsi"/>
                <w:color w:val="000000"/>
              </w:rPr>
            </w:pPr>
            <w:r w:rsidRPr="004F4214">
              <w:rPr>
                <w:rFonts w:eastAsia="Times New Roman" w:cstheme="minorHAnsi"/>
                <w:color w:val="000000"/>
              </w:rPr>
              <w:t>Elektronický záznam o vykonanej zaručenej konverzii</w:t>
            </w:r>
          </w:p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</w:p>
        </w:tc>
      </w:tr>
      <w:tr w:rsidR="004F4214" w:rsidTr="0051343A">
        <w:trPr>
          <w:trHeight w:val="222"/>
        </w:trPr>
        <w:tc>
          <w:tcPr>
            <w:tcW w:w="144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GUI</w:t>
            </w:r>
          </w:p>
        </w:tc>
        <w:tc>
          <w:tcPr>
            <w:tcW w:w="261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Biznis</w:t>
            </w:r>
          </w:p>
        </w:tc>
        <w:tc>
          <w:tcPr>
            <w:tcW w:w="5685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Fonts w:eastAsia="Times New Roman" w:cstheme="minorHAnsi"/>
                <w:color w:val="000000"/>
              </w:rPr>
            </w:pPr>
            <w:r w:rsidRPr="004F4214">
              <w:rPr>
                <w:rFonts w:eastAsia="Times New Roman" w:cstheme="minorHAnsi"/>
                <w:color w:val="000000"/>
              </w:rPr>
              <w:t>Grafické užívateľské rozhranie</w:t>
            </w:r>
          </w:p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</w:p>
        </w:tc>
      </w:tr>
      <w:tr w:rsidR="004F4214" w:rsidTr="0051343A">
        <w:trPr>
          <w:trHeight w:val="222"/>
        </w:trPr>
        <w:tc>
          <w:tcPr>
            <w:tcW w:w="144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IAM</w:t>
            </w:r>
          </w:p>
        </w:tc>
        <w:tc>
          <w:tcPr>
            <w:tcW w:w="261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Biznis</w:t>
            </w:r>
          </w:p>
        </w:tc>
        <w:tc>
          <w:tcPr>
            <w:tcW w:w="5685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Fonts w:eastAsia="Times New Roman" w:cstheme="minorHAnsi"/>
                <w:color w:val="000000"/>
              </w:rPr>
            </w:pPr>
            <w:r w:rsidRPr="004F4214">
              <w:rPr>
                <w:rFonts w:eastAsia="Times New Roman" w:cstheme="minorHAnsi"/>
                <w:color w:val="000000"/>
              </w:rPr>
              <w:t>Identifikačný a autentifikačný modul</w:t>
            </w:r>
          </w:p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</w:p>
        </w:tc>
      </w:tr>
      <w:tr w:rsidR="004F4214" w:rsidTr="0051343A">
        <w:trPr>
          <w:trHeight w:val="222"/>
        </w:trPr>
        <w:tc>
          <w:tcPr>
            <w:tcW w:w="144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IOM</w:t>
            </w:r>
          </w:p>
        </w:tc>
        <w:tc>
          <w:tcPr>
            <w:tcW w:w="261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Biznis</w:t>
            </w:r>
          </w:p>
        </w:tc>
        <w:tc>
          <w:tcPr>
            <w:tcW w:w="5685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Fonts w:eastAsia="Times New Roman" w:cstheme="minorHAnsi"/>
                <w:color w:val="000000"/>
              </w:rPr>
            </w:pPr>
            <w:r w:rsidRPr="004F4214">
              <w:rPr>
                <w:rFonts w:eastAsia="Times New Roman" w:cstheme="minorHAnsi"/>
                <w:color w:val="000000"/>
              </w:rPr>
              <w:t>Integrované obslužné miesta</w:t>
            </w:r>
          </w:p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</w:p>
        </w:tc>
      </w:tr>
      <w:tr w:rsidR="004F4214" w:rsidTr="0051343A">
        <w:trPr>
          <w:trHeight w:val="222"/>
        </w:trPr>
        <w:tc>
          <w:tcPr>
            <w:tcW w:w="144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IS</w:t>
            </w:r>
          </w:p>
        </w:tc>
        <w:tc>
          <w:tcPr>
            <w:tcW w:w="261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Biznis</w:t>
            </w:r>
          </w:p>
        </w:tc>
        <w:tc>
          <w:tcPr>
            <w:tcW w:w="5685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Fonts w:eastAsia="Times New Roman" w:cstheme="minorHAnsi"/>
                <w:color w:val="000000"/>
              </w:rPr>
            </w:pPr>
            <w:r w:rsidRPr="004F4214">
              <w:rPr>
                <w:rFonts w:eastAsia="Times New Roman" w:cstheme="minorHAnsi"/>
                <w:color w:val="000000"/>
              </w:rPr>
              <w:t>Informačný systém</w:t>
            </w:r>
          </w:p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</w:p>
        </w:tc>
      </w:tr>
      <w:tr w:rsidR="004F4214" w:rsidTr="0051343A">
        <w:trPr>
          <w:trHeight w:val="222"/>
        </w:trPr>
        <w:tc>
          <w:tcPr>
            <w:tcW w:w="144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MDA</w:t>
            </w:r>
          </w:p>
        </w:tc>
        <w:tc>
          <w:tcPr>
            <w:tcW w:w="261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Biznis</w:t>
            </w:r>
          </w:p>
        </w:tc>
        <w:tc>
          <w:tcPr>
            <w:tcW w:w="5685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Fonts w:eastAsia="Times New Roman" w:cstheme="minorHAnsi"/>
                <w:color w:val="000000"/>
              </w:rPr>
            </w:pPr>
            <w:r w:rsidRPr="004F4214">
              <w:rPr>
                <w:rFonts w:eastAsia="Times New Roman" w:cstheme="minorHAnsi"/>
                <w:color w:val="000000"/>
              </w:rPr>
              <w:t>Modul dlhodobej archivácie</w:t>
            </w:r>
          </w:p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</w:p>
        </w:tc>
      </w:tr>
      <w:tr w:rsidR="004F4214" w:rsidTr="0051343A">
        <w:trPr>
          <w:trHeight w:val="222"/>
        </w:trPr>
        <w:tc>
          <w:tcPr>
            <w:tcW w:w="144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MEF</w:t>
            </w:r>
          </w:p>
        </w:tc>
        <w:tc>
          <w:tcPr>
            <w:tcW w:w="261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Biznis</w:t>
            </w:r>
          </w:p>
        </w:tc>
        <w:tc>
          <w:tcPr>
            <w:tcW w:w="5685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Fonts w:eastAsia="Times New Roman" w:cstheme="minorHAnsi"/>
                <w:color w:val="000000"/>
              </w:rPr>
            </w:pPr>
            <w:r w:rsidRPr="004F4214">
              <w:rPr>
                <w:rFonts w:eastAsia="Times New Roman" w:cstheme="minorHAnsi"/>
                <w:color w:val="000000"/>
              </w:rPr>
              <w:t>Modul elektronických formulárov ÚPVS</w:t>
            </w:r>
          </w:p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</w:p>
        </w:tc>
      </w:tr>
      <w:tr w:rsidR="004F4214" w:rsidTr="0051343A">
        <w:trPr>
          <w:trHeight w:val="222"/>
        </w:trPr>
        <w:tc>
          <w:tcPr>
            <w:tcW w:w="144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MOP</w:t>
            </w:r>
          </w:p>
        </w:tc>
        <w:tc>
          <w:tcPr>
            <w:tcW w:w="261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Biznis</w:t>
            </w:r>
          </w:p>
        </w:tc>
        <w:tc>
          <w:tcPr>
            <w:tcW w:w="5685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Fonts w:eastAsia="Times New Roman" w:cstheme="minorHAnsi"/>
                <w:color w:val="000000"/>
              </w:rPr>
            </w:pPr>
            <w:r w:rsidRPr="004F4214">
              <w:rPr>
                <w:rFonts w:eastAsia="Times New Roman" w:cstheme="minorHAnsi"/>
                <w:color w:val="000000"/>
              </w:rPr>
              <w:t>Modul pracoviska IOM</w:t>
            </w:r>
          </w:p>
        </w:tc>
      </w:tr>
      <w:tr w:rsidR="004F4214" w:rsidTr="0051343A">
        <w:trPr>
          <w:trHeight w:val="222"/>
        </w:trPr>
        <w:tc>
          <w:tcPr>
            <w:tcW w:w="144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lastRenderedPageBreak/>
              <w:t>OO</w:t>
            </w:r>
          </w:p>
        </w:tc>
        <w:tc>
          <w:tcPr>
            <w:tcW w:w="261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Biznis</w:t>
            </w:r>
          </w:p>
        </w:tc>
        <w:tc>
          <w:tcPr>
            <w:tcW w:w="5685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Fonts w:eastAsia="Times New Roman" w:cstheme="minorHAnsi"/>
                <w:color w:val="000000"/>
              </w:rPr>
            </w:pPr>
            <w:r w:rsidRPr="004F4214">
              <w:rPr>
                <w:rFonts w:eastAsia="Times New Roman" w:cstheme="minorHAnsi"/>
                <w:color w:val="000000"/>
              </w:rPr>
              <w:t>Osoba ktorá je oprávnená vykonávať zaručenú konverziu podľa zákona č. 305/2013  § 35 ods.3</w:t>
            </w:r>
          </w:p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</w:p>
        </w:tc>
      </w:tr>
      <w:tr w:rsidR="004F4214" w:rsidTr="0051343A">
        <w:trPr>
          <w:trHeight w:val="222"/>
        </w:trPr>
        <w:tc>
          <w:tcPr>
            <w:tcW w:w="144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SAK</w:t>
            </w:r>
          </w:p>
        </w:tc>
        <w:tc>
          <w:tcPr>
            <w:tcW w:w="261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Biznis</w:t>
            </w:r>
          </w:p>
        </w:tc>
        <w:tc>
          <w:tcPr>
            <w:tcW w:w="5685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Fonts w:eastAsia="Times New Roman" w:cstheme="minorHAnsi"/>
                <w:color w:val="000000"/>
              </w:rPr>
            </w:pPr>
            <w:r w:rsidRPr="004F4214">
              <w:rPr>
                <w:rFonts w:eastAsia="Times New Roman" w:cstheme="minorHAnsi"/>
                <w:color w:val="000000"/>
              </w:rPr>
              <w:t>Slovenská advokátska komota</w:t>
            </w:r>
          </w:p>
        </w:tc>
      </w:tr>
      <w:tr w:rsidR="004F4214" w:rsidTr="0051343A">
        <w:trPr>
          <w:trHeight w:val="222"/>
        </w:trPr>
        <w:tc>
          <w:tcPr>
            <w:tcW w:w="144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SIOM</w:t>
            </w:r>
          </w:p>
        </w:tc>
        <w:tc>
          <w:tcPr>
            <w:tcW w:w="261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Biznis</w:t>
            </w:r>
          </w:p>
        </w:tc>
        <w:tc>
          <w:tcPr>
            <w:tcW w:w="5685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Fonts w:eastAsia="Times New Roman" w:cstheme="minorHAnsi"/>
                <w:color w:val="000000"/>
              </w:rPr>
            </w:pPr>
            <w:r w:rsidRPr="004F4214">
              <w:rPr>
                <w:rFonts w:eastAsia="Times New Roman" w:cstheme="minorHAnsi"/>
                <w:color w:val="000000"/>
              </w:rPr>
              <w:t>Modul Správa IS IOM</w:t>
            </w:r>
          </w:p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</w:p>
        </w:tc>
      </w:tr>
      <w:tr w:rsidR="004F4214" w:rsidTr="0051343A">
        <w:trPr>
          <w:trHeight w:val="222"/>
        </w:trPr>
        <w:tc>
          <w:tcPr>
            <w:tcW w:w="144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SP</w:t>
            </w:r>
          </w:p>
        </w:tc>
        <w:tc>
          <w:tcPr>
            <w:tcW w:w="261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Biznis</w:t>
            </w:r>
          </w:p>
        </w:tc>
        <w:tc>
          <w:tcPr>
            <w:tcW w:w="5685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Fonts w:eastAsia="Times New Roman" w:cstheme="minorHAnsi"/>
                <w:color w:val="000000"/>
              </w:rPr>
            </w:pPr>
            <w:r w:rsidRPr="004F4214">
              <w:rPr>
                <w:rFonts w:eastAsia="Times New Roman" w:cstheme="minorHAnsi"/>
                <w:color w:val="000000"/>
              </w:rPr>
              <w:t>Slovenská pošta a.s.</w:t>
            </w:r>
          </w:p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</w:p>
        </w:tc>
      </w:tr>
      <w:tr w:rsidR="004F4214" w:rsidTr="0051343A">
        <w:trPr>
          <w:trHeight w:val="222"/>
        </w:trPr>
        <w:tc>
          <w:tcPr>
            <w:tcW w:w="144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TS</w:t>
            </w:r>
          </w:p>
        </w:tc>
        <w:tc>
          <w:tcPr>
            <w:tcW w:w="261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Biznis</w:t>
            </w:r>
          </w:p>
        </w:tc>
        <w:tc>
          <w:tcPr>
            <w:tcW w:w="5685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Fonts w:eastAsia="Times New Roman" w:cstheme="minorHAnsi"/>
                <w:color w:val="000000"/>
              </w:rPr>
            </w:pPr>
            <w:r w:rsidRPr="004F4214">
              <w:rPr>
                <w:rFonts w:eastAsia="Times New Roman" w:cstheme="minorHAnsi"/>
                <w:color w:val="000000"/>
              </w:rPr>
              <w:t>Time Stamp (časová pečiatka)</w:t>
            </w:r>
          </w:p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</w:p>
        </w:tc>
      </w:tr>
      <w:tr w:rsidR="004F4214" w:rsidTr="0051343A">
        <w:trPr>
          <w:trHeight w:val="222"/>
        </w:trPr>
        <w:tc>
          <w:tcPr>
            <w:tcW w:w="144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TSA</w:t>
            </w:r>
          </w:p>
        </w:tc>
        <w:tc>
          <w:tcPr>
            <w:tcW w:w="261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Biznis</w:t>
            </w:r>
          </w:p>
        </w:tc>
        <w:tc>
          <w:tcPr>
            <w:tcW w:w="5685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Fonts w:eastAsia="Times New Roman" w:cstheme="minorHAnsi"/>
                <w:color w:val="000000"/>
              </w:rPr>
            </w:pPr>
            <w:r w:rsidRPr="004F4214">
              <w:rPr>
                <w:rFonts w:eastAsia="Times New Roman" w:cstheme="minorHAnsi"/>
                <w:color w:val="000000"/>
              </w:rPr>
              <w:t>Time Stamp Authority (Autorita poskytujúca službu časovej pečiatky)</w:t>
            </w:r>
          </w:p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</w:p>
        </w:tc>
      </w:tr>
      <w:tr w:rsidR="004F4214" w:rsidTr="0051343A">
        <w:trPr>
          <w:trHeight w:val="222"/>
        </w:trPr>
        <w:tc>
          <w:tcPr>
            <w:tcW w:w="144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TVS</w:t>
            </w:r>
          </w:p>
        </w:tc>
        <w:tc>
          <w:tcPr>
            <w:tcW w:w="261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Biznis</w:t>
            </w:r>
          </w:p>
        </w:tc>
        <w:tc>
          <w:tcPr>
            <w:tcW w:w="5685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Fonts w:eastAsia="Times New Roman" w:cstheme="minorHAnsi"/>
                <w:color w:val="000000"/>
              </w:rPr>
            </w:pPr>
            <w:r w:rsidRPr="004F4214">
              <w:rPr>
                <w:rFonts w:eastAsia="Times New Roman" w:cstheme="minorHAnsi"/>
                <w:color w:val="000000"/>
              </w:rPr>
              <w:t>Modul Transparentné vystavenie služieb IOM</w:t>
            </w:r>
          </w:p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</w:p>
        </w:tc>
      </w:tr>
      <w:tr w:rsidR="004F4214" w:rsidTr="0051343A">
        <w:trPr>
          <w:trHeight w:val="222"/>
        </w:trPr>
        <w:tc>
          <w:tcPr>
            <w:tcW w:w="144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UPVII</w:t>
            </w:r>
          </w:p>
        </w:tc>
        <w:tc>
          <w:tcPr>
            <w:tcW w:w="261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Biznis</w:t>
            </w:r>
          </w:p>
        </w:tc>
        <w:tc>
          <w:tcPr>
            <w:tcW w:w="5685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Fonts w:eastAsia="Times New Roman" w:cstheme="minorHAnsi"/>
                <w:color w:val="000000"/>
              </w:rPr>
            </w:pPr>
            <w:r w:rsidRPr="004F4214">
              <w:rPr>
                <w:rFonts w:eastAsia="Times New Roman" w:cstheme="minorHAnsi"/>
                <w:color w:val="000000"/>
              </w:rPr>
              <w:t>Úrad podpredsedu vlády</w:t>
            </w:r>
          </w:p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</w:p>
        </w:tc>
      </w:tr>
      <w:tr w:rsidR="004F4214" w:rsidTr="0051343A">
        <w:trPr>
          <w:trHeight w:val="222"/>
        </w:trPr>
        <w:tc>
          <w:tcPr>
            <w:tcW w:w="144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ÚPVS</w:t>
            </w:r>
          </w:p>
        </w:tc>
        <w:tc>
          <w:tcPr>
            <w:tcW w:w="261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Biznis</w:t>
            </w:r>
          </w:p>
        </w:tc>
        <w:tc>
          <w:tcPr>
            <w:tcW w:w="5685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Fonts w:eastAsia="Times New Roman" w:cstheme="minorHAnsi"/>
                <w:color w:val="000000"/>
              </w:rPr>
            </w:pPr>
            <w:r w:rsidRPr="004F4214">
              <w:rPr>
                <w:rFonts w:eastAsia="Times New Roman" w:cstheme="minorHAnsi"/>
                <w:color w:val="000000"/>
              </w:rPr>
              <w:t>Ústredný portál verejnej správy</w:t>
            </w:r>
          </w:p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</w:p>
        </w:tc>
      </w:tr>
      <w:tr w:rsidR="004F4214" w:rsidTr="0051343A">
        <w:trPr>
          <w:trHeight w:val="222"/>
        </w:trPr>
        <w:tc>
          <w:tcPr>
            <w:tcW w:w="144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ZK</w:t>
            </w:r>
          </w:p>
        </w:tc>
        <w:tc>
          <w:tcPr>
            <w:tcW w:w="2610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  <w:r w:rsidRPr="004F4214"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  <w:t>Biznis</w:t>
            </w:r>
          </w:p>
        </w:tc>
        <w:tc>
          <w:tcPr>
            <w:tcW w:w="5685" w:type="dxa"/>
            <w:tcBorders>
              <w:top w:val="single" w:sz="2" w:space="0" w:color="9F9F9F"/>
              <w:left w:val="single" w:sz="2" w:space="0" w:color="9F9F9F"/>
              <w:bottom w:val="single" w:sz="2" w:space="0" w:color="9F9F9F"/>
              <w:right w:val="single" w:sz="2" w:space="0" w:color="9F9F9F"/>
            </w:tcBorders>
            <w:tcMar>
              <w:top w:w="0" w:type="dxa"/>
              <w:left w:w="3" w:type="dxa"/>
              <w:bottom w:w="0" w:type="dxa"/>
              <w:right w:w="100" w:type="dxa"/>
            </w:tcMar>
          </w:tcPr>
          <w:p w:rsidR="004F4214" w:rsidRPr="004F4214" w:rsidRDefault="004F4214" w:rsidP="0051343A">
            <w:pPr>
              <w:rPr>
                <w:rFonts w:eastAsia="Times New Roman" w:cstheme="minorHAnsi"/>
                <w:color w:val="000000"/>
              </w:rPr>
            </w:pPr>
            <w:r w:rsidRPr="004F4214">
              <w:rPr>
                <w:rFonts w:eastAsia="Times New Roman" w:cstheme="minorHAnsi"/>
                <w:color w:val="000000"/>
              </w:rPr>
              <w:t>Zaručená konverzia podľa zákona č. 305/2019 Z.z, § 35</w:t>
            </w:r>
          </w:p>
          <w:p w:rsidR="004F4214" w:rsidRPr="004F4214" w:rsidRDefault="004F4214" w:rsidP="0051343A">
            <w:pPr>
              <w:rPr>
                <w:rStyle w:val="Table-NarrowChar"/>
                <w:rFonts w:asciiTheme="minorHAnsi" w:eastAsia="Times New Roman" w:hAnsiTheme="minorHAnsi" w:cstheme="minorHAnsi"/>
                <w:color w:val="000000"/>
                <w:u w:color="000000"/>
                <w:lang w:val="en-AU"/>
              </w:rPr>
            </w:pPr>
          </w:p>
        </w:tc>
      </w:tr>
    </w:tbl>
    <w:p w:rsidR="004F4214" w:rsidRPr="002A7BB6" w:rsidRDefault="004F4214" w:rsidP="004F4214"/>
    <w:p w:rsidR="004F4214" w:rsidRDefault="004F4214">
      <w:r>
        <w:br w:type="page"/>
      </w:r>
    </w:p>
    <w:p w:rsidR="004F4214" w:rsidRPr="002A7BB6" w:rsidRDefault="004F4214" w:rsidP="004F4214">
      <w:pPr>
        <w:pStyle w:val="Nadpis1"/>
        <w:pageBreakBefore/>
        <w:spacing w:before="100" w:after="100" w:line="276" w:lineRule="auto"/>
        <w:jc w:val="both"/>
      </w:pPr>
      <w:bookmarkStart w:id="5" w:name="_Toc11159009"/>
      <w:bookmarkStart w:id="6" w:name="_Toc22078834"/>
      <w:r w:rsidRPr="002A7BB6">
        <w:lastRenderedPageBreak/>
        <w:t>Zoznam obrázkov</w:t>
      </w:r>
      <w:bookmarkEnd w:id="5"/>
      <w:bookmarkEnd w:id="6"/>
    </w:p>
    <w:p w:rsidR="004F5029" w:rsidRDefault="004F4214">
      <w:pPr>
        <w:pStyle w:val="Zoznamobrzkov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\f f \h \z \c "Obrázok" </w:instrText>
      </w:r>
      <w:r>
        <w:fldChar w:fldCharType="separate"/>
      </w:r>
      <w:hyperlink w:anchor="_Toc22078896" w:history="1">
        <w:r w:rsidR="004F5029" w:rsidRPr="00AE65D3">
          <w:rPr>
            <w:rStyle w:val="Hypertextovprepojenie"/>
            <w:noProof/>
          </w:rPr>
          <w:t>Obrázok 1 Proces zaručenej konverzie</w:t>
        </w:r>
        <w:r w:rsidR="004F5029">
          <w:rPr>
            <w:noProof/>
            <w:webHidden/>
          </w:rPr>
          <w:tab/>
        </w:r>
        <w:r w:rsidR="004F5029">
          <w:rPr>
            <w:noProof/>
            <w:webHidden/>
          </w:rPr>
          <w:fldChar w:fldCharType="begin"/>
        </w:r>
        <w:r w:rsidR="004F5029">
          <w:rPr>
            <w:noProof/>
            <w:webHidden/>
          </w:rPr>
          <w:instrText xml:space="preserve"> PAGEREF _Toc22078896 \h </w:instrText>
        </w:r>
        <w:r w:rsidR="004F5029">
          <w:rPr>
            <w:noProof/>
            <w:webHidden/>
          </w:rPr>
        </w:r>
        <w:r w:rsidR="004F5029">
          <w:rPr>
            <w:noProof/>
            <w:webHidden/>
          </w:rPr>
          <w:fldChar w:fldCharType="separate"/>
        </w:r>
        <w:r w:rsidR="004F5029">
          <w:rPr>
            <w:noProof/>
            <w:webHidden/>
          </w:rPr>
          <w:t>10</w:t>
        </w:r>
        <w:r w:rsidR="004F5029">
          <w:rPr>
            <w:noProof/>
            <w:webHidden/>
          </w:rPr>
          <w:fldChar w:fldCharType="end"/>
        </w:r>
      </w:hyperlink>
    </w:p>
    <w:p w:rsidR="004F5029" w:rsidRDefault="00A355D9">
      <w:pPr>
        <w:pStyle w:val="Zoznamobrzkov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2078897" w:history="1">
        <w:r w:rsidR="004F5029" w:rsidRPr="00AE65D3">
          <w:rPr>
            <w:rStyle w:val="Hypertextovprepojenie"/>
            <w:noProof/>
          </w:rPr>
          <w:t>Obrázok 2 Poskytnutie evidenčného čísla</w:t>
        </w:r>
        <w:r w:rsidR="004F5029">
          <w:rPr>
            <w:noProof/>
            <w:webHidden/>
          </w:rPr>
          <w:tab/>
        </w:r>
        <w:r w:rsidR="004F5029">
          <w:rPr>
            <w:noProof/>
            <w:webHidden/>
          </w:rPr>
          <w:fldChar w:fldCharType="begin"/>
        </w:r>
        <w:r w:rsidR="004F5029">
          <w:rPr>
            <w:noProof/>
            <w:webHidden/>
          </w:rPr>
          <w:instrText xml:space="preserve"> PAGEREF _Toc22078897 \h </w:instrText>
        </w:r>
        <w:r w:rsidR="004F5029">
          <w:rPr>
            <w:noProof/>
            <w:webHidden/>
          </w:rPr>
        </w:r>
        <w:r w:rsidR="004F5029">
          <w:rPr>
            <w:noProof/>
            <w:webHidden/>
          </w:rPr>
          <w:fldChar w:fldCharType="separate"/>
        </w:r>
        <w:r w:rsidR="004F5029">
          <w:rPr>
            <w:noProof/>
            <w:webHidden/>
          </w:rPr>
          <w:t>11</w:t>
        </w:r>
        <w:r w:rsidR="004F5029">
          <w:rPr>
            <w:noProof/>
            <w:webHidden/>
          </w:rPr>
          <w:fldChar w:fldCharType="end"/>
        </w:r>
      </w:hyperlink>
    </w:p>
    <w:p w:rsidR="004F5029" w:rsidRDefault="00A355D9">
      <w:pPr>
        <w:pStyle w:val="Zoznamobrzkov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2078898" w:history="1">
        <w:r w:rsidR="004F5029" w:rsidRPr="00AE65D3">
          <w:rPr>
            <w:rStyle w:val="Hypertextovprepojenie"/>
            <w:noProof/>
          </w:rPr>
          <w:t>Obrázok 3 Spotreba evidenčného čísla</w:t>
        </w:r>
        <w:r w:rsidR="004F5029">
          <w:rPr>
            <w:noProof/>
            <w:webHidden/>
          </w:rPr>
          <w:tab/>
        </w:r>
        <w:r w:rsidR="004F5029">
          <w:rPr>
            <w:noProof/>
            <w:webHidden/>
          </w:rPr>
          <w:fldChar w:fldCharType="begin"/>
        </w:r>
        <w:r w:rsidR="004F5029">
          <w:rPr>
            <w:noProof/>
            <w:webHidden/>
          </w:rPr>
          <w:instrText xml:space="preserve"> PAGEREF _Toc22078898 \h </w:instrText>
        </w:r>
        <w:r w:rsidR="004F5029">
          <w:rPr>
            <w:noProof/>
            <w:webHidden/>
          </w:rPr>
        </w:r>
        <w:r w:rsidR="004F5029">
          <w:rPr>
            <w:noProof/>
            <w:webHidden/>
          </w:rPr>
          <w:fldChar w:fldCharType="separate"/>
        </w:r>
        <w:r w:rsidR="004F5029">
          <w:rPr>
            <w:noProof/>
            <w:webHidden/>
          </w:rPr>
          <w:t>12</w:t>
        </w:r>
        <w:r w:rsidR="004F5029">
          <w:rPr>
            <w:noProof/>
            <w:webHidden/>
          </w:rPr>
          <w:fldChar w:fldCharType="end"/>
        </w:r>
      </w:hyperlink>
    </w:p>
    <w:p w:rsidR="004F5029" w:rsidRDefault="00A355D9">
      <w:pPr>
        <w:pStyle w:val="Zoznamobrzkov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2078899" w:history="1">
        <w:r w:rsidR="004F5029" w:rsidRPr="00AE65D3">
          <w:rPr>
            <w:rStyle w:val="Hypertextovprepojenie"/>
            <w:noProof/>
          </w:rPr>
          <w:t>Obrázok 4 Zaevidovanie záznamu o vykonanej zaručenej konverzii</w:t>
        </w:r>
        <w:r w:rsidR="004F5029">
          <w:rPr>
            <w:noProof/>
            <w:webHidden/>
          </w:rPr>
          <w:tab/>
        </w:r>
        <w:r w:rsidR="004F5029">
          <w:rPr>
            <w:noProof/>
            <w:webHidden/>
          </w:rPr>
          <w:fldChar w:fldCharType="begin"/>
        </w:r>
        <w:r w:rsidR="004F5029">
          <w:rPr>
            <w:noProof/>
            <w:webHidden/>
          </w:rPr>
          <w:instrText xml:space="preserve"> PAGEREF _Toc22078899 \h </w:instrText>
        </w:r>
        <w:r w:rsidR="004F5029">
          <w:rPr>
            <w:noProof/>
            <w:webHidden/>
          </w:rPr>
        </w:r>
        <w:r w:rsidR="004F5029">
          <w:rPr>
            <w:noProof/>
            <w:webHidden/>
          </w:rPr>
          <w:fldChar w:fldCharType="separate"/>
        </w:r>
        <w:r w:rsidR="004F5029">
          <w:rPr>
            <w:noProof/>
            <w:webHidden/>
          </w:rPr>
          <w:t>14</w:t>
        </w:r>
        <w:r w:rsidR="004F5029">
          <w:rPr>
            <w:noProof/>
            <w:webHidden/>
          </w:rPr>
          <w:fldChar w:fldCharType="end"/>
        </w:r>
      </w:hyperlink>
    </w:p>
    <w:p w:rsidR="004F4214" w:rsidRPr="002A7BB6" w:rsidRDefault="004F4214" w:rsidP="004F4214">
      <w:r>
        <w:fldChar w:fldCharType="end"/>
      </w:r>
    </w:p>
    <w:p w:rsidR="007E60DD" w:rsidRDefault="007E60DD">
      <w:r>
        <w:br w:type="page"/>
      </w:r>
    </w:p>
    <w:p w:rsidR="00FE63C1" w:rsidRDefault="007E60DD">
      <w:pPr>
        <w:pStyle w:val="Obsah1"/>
        <w:tabs>
          <w:tab w:val="left" w:pos="440"/>
          <w:tab w:val="right" w:leader="dot" w:pos="9062"/>
        </w:tabs>
        <w:rPr>
          <w:rFonts w:eastAsiaTheme="minorEastAsia"/>
          <w:noProof/>
          <w:lang w:eastAsia="sk-SK"/>
        </w:rPr>
      </w:pPr>
      <w:r>
        <w:lastRenderedPageBreak/>
        <w:fldChar w:fldCharType="begin"/>
      </w:r>
      <w:r>
        <w:instrText xml:space="preserve"> TOC \o "1-6" \u </w:instrText>
      </w:r>
      <w:r>
        <w:fldChar w:fldCharType="separate"/>
      </w:r>
      <w:r w:rsidR="00FE63C1">
        <w:rPr>
          <w:noProof/>
        </w:rPr>
        <w:t>1</w:t>
      </w:r>
      <w:r w:rsidR="00FE63C1">
        <w:rPr>
          <w:rFonts w:eastAsiaTheme="minorEastAsia"/>
          <w:noProof/>
          <w:lang w:eastAsia="sk-SK"/>
        </w:rPr>
        <w:tab/>
      </w:r>
      <w:r w:rsidR="00FE63C1">
        <w:rPr>
          <w:noProof/>
        </w:rPr>
        <w:t>ÚVOD</w:t>
      </w:r>
      <w:r w:rsidR="00FE63C1">
        <w:rPr>
          <w:noProof/>
        </w:rPr>
        <w:tab/>
      </w:r>
      <w:r w:rsidR="00FE63C1">
        <w:rPr>
          <w:noProof/>
        </w:rPr>
        <w:fldChar w:fldCharType="begin"/>
      </w:r>
      <w:r w:rsidR="00FE63C1">
        <w:rPr>
          <w:noProof/>
        </w:rPr>
        <w:instrText xml:space="preserve"> PAGEREF _Toc22078832 \h </w:instrText>
      </w:r>
      <w:r w:rsidR="00FE63C1">
        <w:rPr>
          <w:noProof/>
        </w:rPr>
      </w:r>
      <w:r w:rsidR="00FE63C1">
        <w:rPr>
          <w:noProof/>
        </w:rPr>
        <w:fldChar w:fldCharType="separate"/>
      </w:r>
      <w:r w:rsidR="00FE63C1">
        <w:rPr>
          <w:noProof/>
        </w:rPr>
        <w:t>3</w:t>
      </w:r>
      <w:r w:rsidR="00FE63C1">
        <w:rPr>
          <w:noProof/>
        </w:rPr>
        <w:fldChar w:fldCharType="end"/>
      </w:r>
    </w:p>
    <w:p w:rsidR="00FE63C1" w:rsidRDefault="00FE63C1">
      <w:pPr>
        <w:pStyle w:val="Obsah1"/>
        <w:tabs>
          <w:tab w:val="left" w:pos="44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2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Zoznam skratiek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FE63C1" w:rsidRDefault="00FE63C1">
      <w:pPr>
        <w:pStyle w:val="Obsah1"/>
        <w:tabs>
          <w:tab w:val="left" w:pos="44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3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Zoznam obrázkov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FE63C1" w:rsidRDefault="00FE63C1">
      <w:pPr>
        <w:pStyle w:val="Obsah1"/>
        <w:tabs>
          <w:tab w:val="left" w:pos="44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PROCESNÉ/LOGICKÉ INFORMÁCIE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FE63C1" w:rsidRDefault="00FE63C1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4.1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PROCESNÝ TOK REGISTRÁCIE OPRÁVNENEJ OSOBY PRE ZÍSKANIE PRÍSTUPU KU WEBOVÝM SLUŽBÁM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FE63C1" w:rsidRDefault="00FE63C1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4.2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PROCESNÝ TOK WEBOVEJ SLUŽBY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FE63C1" w:rsidRDefault="00FE63C1">
      <w:pPr>
        <w:pStyle w:val="Obsah3"/>
        <w:tabs>
          <w:tab w:val="left" w:pos="1320"/>
          <w:tab w:val="right" w:leader="dot" w:pos="9062"/>
        </w:tabs>
        <w:rPr>
          <w:rFonts w:eastAsiaTheme="minorEastAsia"/>
          <w:noProof/>
          <w:lang w:eastAsia="sk-SK"/>
        </w:rPr>
      </w:pPr>
      <w:r w:rsidRPr="0066559E">
        <w:rPr>
          <w:rFonts w:eastAsia="Arial"/>
          <w:noProof/>
        </w:rPr>
        <w:t>4.2.1</w:t>
      </w:r>
      <w:r>
        <w:rPr>
          <w:rFonts w:eastAsiaTheme="minorEastAsia"/>
          <w:noProof/>
          <w:lang w:eastAsia="sk-SK"/>
        </w:rPr>
        <w:tab/>
      </w:r>
      <w:r w:rsidRPr="0066559E">
        <w:rPr>
          <w:rFonts w:eastAsia="Arial"/>
          <w:noProof/>
          <w:lang w:val="en-AU"/>
        </w:rPr>
        <w:t>Proces zaručenej konverzie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FE63C1" w:rsidRDefault="00FE63C1">
      <w:pPr>
        <w:pStyle w:val="Obsah3"/>
        <w:tabs>
          <w:tab w:val="left" w:pos="132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4.2.2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Poskytnutie evidenčného čísla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FE63C1" w:rsidRDefault="00FE63C1">
      <w:pPr>
        <w:pStyle w:val="Obsah3"/>
        <w:tabs>
          <w:tab w:val="left" w:pos="132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4.2.3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Spotreba evidenčného čísla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FE63C1" w:rsidRDefault="00FE63C1">
      <w:pPr>
        <w:pStyle w:val="Obsah3"/>
        <w:tabs>
          <w:tab w:val="left" w:pos="132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4.2.4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Prijatie záznamu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FE63C1" w:rsidRDefault="00FE63C1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sk-SK"/>
        </w:rPr>
      </w:pPr>
      <w:r w:rsidRPr="0066559E">
        <w:rPr>
          <w:iCs/>
          <w:noProof/>
        </w:rPr>
        <w:t>4.3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POPIS OPERÁCIÍ/METÓD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FE63C1" w:rsidRDefault="00FE63C1">
      <w:pPr>
        <w:pStyle w:val="Obsah4"/>
        <w:tabs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Definícia dodatočných parametrov hlavičky správ (Header)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FE63C1" w:rsidRDefault="00FE63C1">
      <w:pPr>
        <w:pStyle w:val="Obsah4"/>
        <w:tabs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Popis spôsobu zabezpečenia a autentifikácie pri volaní operácií služby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FE63C1" w:rsidRDefault="00FE63C1">
      <w:pPr>
        <w:pStyle w:val="Obsah3"/>
        <w:tabs>
          <w:tab w:val="left" w:pos="132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4.3.1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Metóda GetConversionRecordEvidenceNumber()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FE63C1" w:rsidRDefault="00FE63C1">
      <w:pPr>
        <w:pStyle w:val="Obsah4"/>
        <w:tabs>
          <w:tab w:val="left" w:pos="154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4.3.1.1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Vstupné dátové prvky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FE63C1" w:rsidRDefault="00FE63C1">
      <w:pPr>
        <w:pStyle w:val="Obsah5"/>
        <w:tabs>
          <w:tab w:val="left" w:pos="188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4.3.1.1.1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Container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FE63C1" w:rsidRDefault="00FE63C1">
      <w:pPr>
        <w:pStyle w:val="Obsah5"/>
        <w:tabs>
          <w:tab w:val="left" w:pos="188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4.3.1.1.2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Object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FE63C1" w:rsidRDefault="00FE63C1">
      <w:pPr>
        <w:pStyle w:val="Obsah5"/>
        <w:tabs>
          <w:tab w:val="left" w:pos="188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4.3.1.1.3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PersonPerformingConversion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FE63C1" w:rsidRDefault="00FE63C1">
      <w:pPr>
        <w:pStyle w:val="Obsah4"/>
        <w:tabs>
          <w:tab w:val="left" w:pos="154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4.3.1.2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Výstupné dátové prvky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FE63C1" w:rsidRDefault="00FE63C1">
      <w:pPr>
        <w:pStyle w:val="Obsah4"/>
        <w:tabs>
          <w:tab w:val="left" w:pos="154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4.3.1.3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Príklad volania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:rsidR="00FE63C1" w:rsidRDefault="00FE63C1">
      <w:pPr>
        <w:pStyle w:val="Obsah3"/>
        <w:tabs>
          <w:tab w:val="left" w:pos="132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4.3.2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Metóda GetConversionRecord()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FE63C1" w:rsidRDefault="00FE63C1">
      <w:pPr>
        <w:pStyle w:val="Obsah4"/>
        <w:tabs>
          <w:tab w:val="left" w:pos="154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4.3.2.1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Vstupné dátové prvky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FE63C1" w:rsidRDefault="00FE63C1">
      <w:pPr>
        <w:pStyle w:val="Obsah5"/>
        <w:tabs>
          <w:tab w:val="left" w:pos="188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4.3.2.1.1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Container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FE63C1" w:rsidRDefault="00FE63C1">
      <w:pPr>
        <w:pStyle w:val="Obsah5"/>
        <w:tabs>
          <w:tab w:val="left" w:pos="188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4.3.2.1.2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Object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FE63C1" w:rsidRDefault="00FE63C1">
      <w:pPr>
        <w:pStyle w:val="Obsah5"/>
        <w:tabs>
          <w:tab w:val="left" w:pos="188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4.3.2.1.3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ZiadostVypis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FE63C1" w:rsidRDefault="00FE63C1">
      <w:pPr>
        <w:pStyle w:val="Obsah4"/>
        <w:tabs>
          <w:tab w:val="left" w:pos="154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4.3.2.2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Výstupné dátové prvky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FE63C1" w:rsidRDefault="00FE63C1">
      <w:pPr>
        <w:pStyle w:val="Obsah5"/>
        <w:tabs>
          <w:tab w:val="left" w:pos="1880"/>
          <w:tab w:val="right" w:leader="dot" w:pos="9062"/>
        </w:tabs>
        <w:rPr>
          <w:rFonts w:eastAsiaTheme="minorEastAsia"/>
          <w:noProof/>
          <w:lang w:eastAsia="sk-SK"/>
        </w:rPr>
      </w:pPr>
      <w:r w:rsidRPr="0066559E">
        <w:rPr>
          <w:noProof/>
          <w:lang w:val="en-US"/>
        </w:rPr>
        <w:t>4.3.2.2.1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Návratové k</w:t>
      </w:r>
      <w:r w:rsidRPr="0066559E">
        <w:rPr>
          <w:noProof/>
          <w:lang w:val="en-US"/>
        </w:rPr>
        <w:t>ódy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FE63C1" w:rsidRDefault="00FE63C1">
      <w:pPr>
        <w:pStyle w:val="Obsah4"/>
        <w:tabs>
          <w:tab w:val="left" w:pos="154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4.3.2.3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Príklad volania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FE63C1" w:rsidRDefault="00FE63C1">
      <w:pPr>
        <w:pStyle w:val="Obsah3"/>
        <w:tabs>
          <w:tab w:val="left" w:pos="132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4.3.3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Metóda getConversionRecordInformationPurpose()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FE63C1" w:rsidRDefault="00FE63C1">
      <w:pPr>
        <w:pStyle w:val="Obsah4"/>
        <w:tabs>
          <w:tab w:val="left" w:pos="154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4.3.3.1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Vstupné dátové prvky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FE63C1" w:rsidRDefault="00FE63C1">
      <w:pPr>
        <w:pStyle w:val="Obsah5"/>
        <w:tabs>
          <w:tab w:val="left" w:pos="188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4.3.3.1.1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Container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FE63C1" w:rsidRDefault="00FE63C1">
      <w:pPr>
        <w:pStyle w:val="Obsah5"/>
        <w:tabs>
          <w:tab w:val="left" w:pos="188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4.3.3.1.2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Object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FE63C1" w:rsidRDefault="00FE63C1">
      <w:pPr>
        <w:pStyle w:val="Obsah5"/>
        <w:tabs>
          <w:tab w:val="left" w:pos="188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4.3.3.1.3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ZiadostVypis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FE63C1" w:rsidRDefault="00FE63C1">
      <w:pPr>
        <w:pStyle w:val="Obsah4"/>
        <w:tabs>
          <w:tab w:val="left" w:pos="154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4.3.3.2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Výstupné dátové prvky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:rsidR="00FE63C1" w:rsidRDefault="00FE63C1">
      <w:pPr>
        <w:pStyle w:val="Obsah5"/>
        <w:tabs>
          <w:tab w:val="left" w:pos="1880"/>
          <w:tab w:val="right" w:leader="dot" w:pos="9062"/>
        </w:tabs>
        <w:rPr>
          <w:rFonts w:eastAsiaTheme="minorEastAsia"/>
          <w:noProof/>
          <w:lang w:eastAsia="sk-SK"/>
        </w:rPr>
      </w:pPr>
      <w:r w:rsidRPr="0066559E">
        <w:rPr>
          <w:noProof/>
          <w:lang w:val="en-US"/>
        </w:rPr>
        <w:t>4.3.3.2.1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Návratové k</w:t>
      </w:r>
      <w:r w:rsidRPr="0066559E">
        <w:rPr>
          <w:noProof/>
          <w:lang w:val="en-US"/>
        </w:rPr>
        <w:t>ódy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:rsidR="00FE63C1" w:rsidRDefault="00FE63C1">
      <w:pPr>
        <w:pStyle w:val="Obsah4"/>
        <w:tabs>
          <w:tab w:val="left" w:pos="154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lastRenderedPageBreak/>
        <w:t>4.3.3.3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Príklad volania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:rsidR="00FE63C1" w:rsidRDefault="00FE63C1">
      <w:pPr>
        <w:pStyle w:val="Obsah3"/>
        <w:tabs>
          <w:tab w:val="left" w:pos="132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4.3.4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Metóda ReceiveConversionRecord ()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:rsidR="00FE63C1" w:rsidRDefault="00FE63C1">
      <w:pPr>
        <w:pStyle w:val="Obsah4"/>
        <w:tabs>
          <w:tab w:val="left" w:pos="154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4.3.4.1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Vstupné dátové prvky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:rsidR="00FE63C1" w:rsidRDefault="00FE63C1">
      <w:pPr>
        <w:pStyle w:val="Obsah5"/>
        <w:tabs>
          <w:tab w:val="left" w:pos="188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4.3.4.1.1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Container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:rsidR="00FE63C1" w:rsidRDefault="00FE63C1">
      <w:pPr>
        <w:pStyle w:val="Obsah5"/>
        <w:tabs>
          <w:tab w:val="left" w:pos="188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4.3.4.1.2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Object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:rsidR="00FE63C1" w:rsidRDefault="00FE63C1">
      <w:pPr>
        <w:pStyle w:val="Obsah5"/>
        <w:tabs>
          <w:tab w:val="left" w:pos="188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4.3.4.1.3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Object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:rsidR="00FE63C1" w:rsidRDefault="00FE63C1">
      <w:pPr>
        <w:pStyle w:val="Obsah4"/>
        <w:tabs>
          <w:tab w:val="left" w:pos="154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4.3.4.2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Výstupné dátové prvky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:rsidR="00FE63C1" w:rsidRDefault="00FE63C1">
      <w:pPr>
        <w:pStyle w:val="Obsah5"/>
        <w:tabs>
          <w:tab w:val="left" w:pos="1880"/>
          <w:tab w:val="right" w:leader="dot" w:pos="9062"/>
        </w:tabs>
        <w:rPr>
          <w:rFonts w:eastAsiaTheme="minorEastAsia"/>
          <w:noProof/>
          <w:lang w:eastAsia="sk-SK"/>
        </w:rPr>
      </w:pPr>
      <w:r w:rsidRPr="0066559E">
        <w:rPr>
          <w:noProof/>
          <w:lang w:val="en-US"/>
        </w:rPr>
        <w:t>4.3.4.2.1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Návratové k</w:t>
      </w:r>
      <w:r w:rsidRPr="0066559E">
        <w:rPr>
          <w:noProof/>
          <w:lang w:val="en-US"/>
        </w:rPr>
        <w:t>ódy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:rsidR="00FE63C1" w:rsidRDefault="00FE63C1">
      <w:pPr>
        <w:pStyle w:val="Obsah4"/>
        <w:tabs>
          <w:tab w:val="left" w:pos="154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4.3.4.3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Príklad volania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:rsidR="00FE63C1" w:rsidRDefault="00FE63C1">
      <w:pPr>
        <w:pStyle w:val="Obsah3"/>
        <w:tabs>
          <w:tab w:val="left" w:pos="132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4.3.5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Metóda ConsumeConversionRecordEvidenceNumber()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:rsidR="00FE63C1" w:rsidRDefault="00FE63C1">
      <w:pPr>
        <w:pStyle w:val="Obsah4"/>
        <w:tabs>
          <w:tab w:val="left" w:pos="154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4.3.5.1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Vstupné dátové prvky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:rsidR="00FE63C1" w:rsidRDefault="00FE63C1">
      <w:pPr>
        <w:pStyle w:val="Obsah5"/>
        <w:tabs>
          <w:tab w:val="left" w:pos="188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4.3.5.1.1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Container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:rsidR="00FE63C1" w:rsidRDefault="00FE63C1">
      <w:pPr>
        <w:pStyle w:val="Obsah5"/>
        <w:tabs>
          <w:tab w:val="left" w:pos="188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4.3.5.1.2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Object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:rsidR="00FE63C1" w:rsidRDefault="00FE63C1">
      <w:pPr>
        <w:pStyle w:val="Obsah4"/>
        <w:tabs>
          <w:tab w:val="left" w:pos="154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4.3.5.2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Výstupné dátové prvky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:rsidR="00FE63C1" w:rsidRDefault="00FE63C1">
      <w:pPr>
        <w:pStyle w:val="Obsah5"/>
        <w:tabs>
          <w:tab w:val="left" w:pos="1880"/>
          <w:tab w:val="right" w:leader="dot" w:pos="9062"/>
        </w:tabs>
        <w:rPr>
          <w:rFonts w:eastAsiaTheme="minorEastAsia"/>
          <w:noProof/>
          <w:lang w:eastAsia="sk-SK"/>
        </w:rPr>
      </w:pPr>
      <w:r w:rsidRPr="0066559E">
        <w:rPr>
          <w:noProof/>
          <w:lang w:val="en-US"/>
        </w:rPr>
        <w:t>4.3.5.2.1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Návratové k</w:t>
      </w:r>
      <w:r w:rsidRPr="0066559E">
        <w:rPr>
          <w:noProof/>
          <w:lang w:val="en-US"/>
        </w:rPr>
        <w:t>ódy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:rsidR="00FE63C1" w:rsidRDefault="00FE63C1">
      <w:pPr>
        <w:pStyle w:val="Obsah4"/>
        <w:tabs>
          <w:tab w:val="left" w:pos="154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4.3.5.3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Príklad volania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:rsidR="00FE63C1" w:rsidRDefault="00FE63C1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4.4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WSDL SLUZBY EZZK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:rsidR="00FE63C1" w:rsidRDefault="00FE63C1">
      <w:pPr>
        <w:pStyle w:val="Obsah1"/>
        <w:tabs>
          <w:tab w:val="left" w:pos="44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5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AUTENTIFIKÁCIA A AUTORIZÁCIA PRE PRÍSTUP K CENTRÁLNEJ EVIDENCII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</w:p>
    <w:p w:rsidR="00FE63C1" w:rsidRDefault="00FE63C1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5.1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Vstupné dátové prvky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</w:p>
    <w:p w:rsidR="00FE63C1" w:rsidRDefault="00FE63C1">
      <w:pPr>
        <w:pStyle w:val="Obsah3"/>
        <w:tabs>
          <w:tab w:val="left" w:pos="132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5.1.1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PasswordInput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</w:p>
    <w:p w:rsidR="00FE63C1" w:rsidRDefault="00FE63C1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5.2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Výstupné dátové prvky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</w:p>
    <w:p w:rsidR="00FE63C1" w:rsidRDefault="00FE63C1">
      <w:pPr>
        <w:pStyle w:val="Obsah3"/>
        <w:tabs>
          <w:tab w:val="left" w:pos="132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5.2.1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 xml:space="preserve">TokenLoginOutput </w:t>
      </w:r>
      <w:r w:rsidRPr="0066559E">
        <w:rPr>
          <w:i/>
          <w:noProof/>
        </w:rPr>
        <w:t>(positive)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</w:p>
    <w:p w:rsidR="00FE63C1" w:rsidRDefault="00FE63C1">
      <w:pPr>
        <w:pStyle w:val="Obsah3"/>
        <w:tabs>
          <w:tab w:val="left" w:pos="132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5.2.2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 xml:space="preserve">TokenLoginOutput </w:t>
      </w:r>
      <w:r w:rsidRPr="0066559E">
        <w:rPr>
          <w:i/>
          <w:noProof/>
        </w:rPr>
        <w:t>(negative)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39</w:t>
      </w:r>
      <w:r>
        <w:rPr>
          <w:noProof/>
        </w:rPr>
        <w:fldChar w:fldCharType="end"/>
      </w:r>
    </w:p>
    <w:p w:rsidR="00FE63C1" w:rsidRDefault="00FE63C1">
      <w:pPr>
        <w:pStyle w:val="Obsah3"/>
        <w:tabs>
          <w:tab w:val="left" w:pos="132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5.2.3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Account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39</w:t>
      </w:r>
      <w:r>
        <w:rPr>
          <w:noProof/>
        </w:rPr>
        <w:fldChar w:fldCharType="end"/>
      </w:r>
    </w:p>
    <w:p w:rsidR="00FE63C1" w:rsidRDefault="00FE63C1">
      <w:pPr>
        <w:pStyle w:val="Obsah3"/>
        <w:tabs>
          <w:tab w:val="left" w:pos="132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5.2.4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Subject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39</w:t>
      </w:r>
      <w:r>
        <w:rPr>
          <w:noProof/>
        </w:rPr>
        <w:fldChar w:fldCharType="end"/>
      </w:r>
    </w:p>
    <w:p w:rsidR="00FE63C1" w:rsidRDefault="00FE63C1">
      <w:pPr>
        <w:pStyle w:val="Obsah4"/>
        <w:tabs>
          <w:tab w:val="left" w:pos="1540"/>
          <w:tab w:val="right" w:leader="dot" w:pos="9062"/>
        </w:tabs>
        <w:rPr>
          <w:rFonts w:eastAsiaTheme="minorEastAsia"/>
          <w:noProof/>
          <w:lang w:eastAsia="sk-SK"/>
        </w:rPr>
      </w:pPr>
      <w:r w:rsidRPr="0066559E">
        <w:rPr>
          <w:noProof/>
          <w:lang w:val="en-US"/>
        </w:rPr>
        <w:t>5.2.4.1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Návratové k</w:t>
      </w:r>
      <w:r w:rsidRPr="0066559E">
        <w:rPr>
          <w:noProof/>
          <w:lang w:val="en-US"/>
        </w:rPr>
        <w:t>ódy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39</w:t>
      </w:r>
      <w:r>
        <w:rPr>
          <w:noProof/>
        </w:rPr>
        <w:fldChar w:fldCharType="end"/>
      </w:r>
    </w:p>
    <w:p w:rsidR="00FE63C1" w:rsidRDefault="00FE63C1">
      <w:pPr>
        <w:pStyle w:val="Obsah3"/>
        <w:tabs>
          <w:tab w:val="left" w:pos="132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5.2.5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Príklad volania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41</w:t>
      </w:r>
      <w:r>
        <w:rPr>
          <w:noProof/>
        </w:rPr>
        <w:fldChar w:fldCharType="end"/>
      </w:r>
    </w:p>
    <w:p w:rsidR="00FE63C1" w:rsidRDefault="00FE63C1">
      <w:pPr>
        <w:pStyle w:val="Obsah2"/>
        <w:tabs>
          <w:tab w:val="left" w:pos="88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5.3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TECHNICKÉ INFORMÁCIE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42</w:t>
      </w:r>
      <w:r>
        <w:rPr>
          <w:noProof/>
        </w:rPr>
        <w:fldChar w:fldCharType="end"/>
      </w:r>
    </w:p>
    <w:p w:rsidR="00FE63C1" w:rsidRDefault="00FE63C1">
      <w:pPr>
        <w:pStyle w:val="Obsah3"/>
        <w:tabs>
          <w:tab w:val="left" w:pos="1320"/>
          <w:tab w:val="right" w:leader="dot" w:pos="9062"/>
        </w:tabs>
        <w:rPr>
          <w:rFonts w:eastAsiaTheme="minorEastAsia"/>
          <w:noProof/>
          <w:lang w:eastAsia="sk-SK"/>
        </w:rPr>
      </w:pPr>
      <w:r>
        <w:rPr>
          <w:noProof/>
        </w:rPr>
        <w:t>5.3.1</w:t>
      </w:r>
      <w:r>
        <w:rPr>
          <w:rFonts w:eastAsiaTheme="minorEastAsia"/>
          <w:noProof/>
          <w:lang w:eastAsia="sk-SK"/>
        </w:rPr>
        <w:tab/>
      </w:r>
      <w:r>
        <w:rPr>
          <w:noProof/>
        </w:rPr>
        <w:t>Technická špecifikácia poskytovanej webovej služby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_Toc22078895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42</w:t>
      </w:r>
      <w:r>
        <w:rPr>
          <w:noProof/>
        </w:rPr>
        <w:fldChar w:fldCharType="end"/>
      </w:r>
    </w:p>
    <w:p w:rsidR="007E60DD" w:rsidRDefault="007E60DD">
      <w:r>
        <w:fldChar w:fldCharType="end"/>
      </w:r>
    </w:p>
    <w:p w:rsidR="007E60DD" w:rsidRDefault="007E60DD">
      <w:r>
        <w:br w:type="page"/>
      </w:r>
    </w:p>
    <w:p w:rsidR="00C40180" w:rsidRDefault="005874CA" w:rsidP="00C40180">
      <w:pPr>
        <w:pStyle w:val="Nadpis1"/>
      </w:pPr>
      <w:bookmarkStart w:id="7" w:name="_Toc22078835"/>
      <w:r>
        <w:lastRenderedPageBreak/>
        <w:t>PROCESNÉ/LOGICKÉ INFORMÁCIE</w:t>
      </w:r>
      <w:bookmarkEnd w:id="7"/>
    </w:p>
    <w:p w:rsidR="00F97E4E" w:rsidRPr="00F97E4E" w:rsidRDefault="00F97E4E" w:rsidP="00F97E4E"/>
    <w:p w:rsidR="00F97E4E" w:rsidRDefault="00F97E4E" w:rsidP="00F97E4E">
      <w:pPr>
        <w:pStyle w:val="Nadpis2"/>
      </w:pPr>
      <w:bookmarkStart w:id="8" w:name="_Toc22078836"/>
      <w:r>
        <w:t>PROCESNÝ TOK REGISTRÁCIE OPRÁVNENEJ OSOBY PRE ZÍSKANIE PRÍSTUPU KU WEBOVÝM SLUŽBÁM</w:t>
      </w:r>
      <w:bookmarkEnd w:id="8"/>
    </w:p>
    <w:p w:rsidR="00F97E4E" w:rsidRDefault="00F97E4E" w:rsidP="00F97E4E">
      <w:r>
        <w:t>Osobou oprávnenou vykonávať zaručenú konverziu sa podľa § 35 ods. 3 zákona č. 305/2013 rozumie</w:t>
      </w:r>
      <w:r w:rsidR="00C551B8">
        <w:t>:</w:t>
      </w:r>
    </w:p>
    <w:p w:rsidR="00F97E4E" w:rsidRDefault="00F97E4E" w:rsidP="00F97E4E">
      <w:pPr>
        <w:pStyle w:val="Odsekzoznamu"/>
        <w:numPr>
          <w:ilvl w:val="0"/>
          <w:numId w:val="17"/>
        </w:numPr>
      </w:pPr>
      <w:r>
        <w:t>Orgán verejnej moci, advokát, notár,</w:t>
      </w:r>
    </w:p>
    <w:p w:rsidR="00F97E4E" w:rsidRDefault="00F97E4E" w:rsidP="00F97E4E">
      <w:pPr>
        <w:pStyle w:val="Odsekzoznamu"/>
        <w:numPr>
          <w:ilvl w:val="0"/>
          <w:numId w:val="17"/>
        </w:numPr>
      </w:pPr>
      <w:r>
        <w:t>poštový podnik poskytujúci univerzálnu službu, ak je prevádzkovateľom integrovaného obslužného miesta,</w:t>
      </w:r>
    </w:p>
    <w:p w:rsidR="00F97E4E" w:rsidRDefault="00F97E4E" w:rsidP="00F97E4E">
      <w:pPr>
        <w:pStyle w:val="Odsekzoznamu"/>
        <w:numPr>
          <w:ilvl w:val="0"/>
          <w:numId w:val="17"/>
        </w:numPr>
      </w:pPr>
      <w:r>
        <w:t>patentový zástupca, ak nejde o konverziu verejnej listiny, a</w:t>
      </w:r>
    </w:p>
    <w:p w:rsidR="00F97E4E" w:rsidRDefault="00F97E4E" w:rsidP="00F97E4E">
      <w:pPr>
        <w:pStyle w:val="Odsekzoznamu"/>
        <w:numPr>
          <w:ilvl w:val="0"/>
          <w:numId w:val="17"/>
        </w:numPr>
      </w:pPr>
      <w:r>
        <w:t>právnická osoba so 100-percentnou majetkovou účasťou štátu, ktorej predmetom podnikania je konsolidácia pohľadávok verejného sektora podľa osobitného predpisu ak ide o zaručenú konverziu dokumentov týkajúcich sa pohľadávok, ktoré podľa osobitného predpisu nadobudla a ktoré ako poverená osoba podľa osobitného predpisu konsoliduje,</w:t>
      </w:r>
    </w:p>
    <w:p w:rsidR="00F97E4E" w:rsidRDefault="00F97E4E" w:rsidP="00F97E4E">
      <w:pPr>
        <w:pStyle w:val="Odsekzoznamu"/>
        <w:numPr>
          <w:ilvl w:val="0"/>
          <w:numId w:val="17"/>
        </w:numPr>
      </w:pPr>
      <w:r>
        <w:t>Slovenský pozemkový fond, ak ide o zaručenú konverziu dokumentov pre vlastnú potrebu na účely výkonu jeho činnosti podľa osobitných predpisov.</w:t>
      </w:r>
    </w:p>
    <w:p w:rsidR="00BF0F50" w:rsidRPr="00BF0F50" w:rsidRDefault="00BF0F50" w:rsidP="00BF0F50">
      <w:pPr>
        <w:rPr>
          <w:rFonts w:cstheme="minorHAnsi"/>
        </w:rPr>
      </w:pPr>
      <w:r w:rsidRPr="00BF0F50">
        <w:rPr>
          <w:rFonts w:cstheme="minorHAnsi"/>
        </w:rPr>
        <w:t>Centrálna evidencia je dostupná prostredníctvom používateľského rozhrania z webového sídla úradu a prostredníctvom aplikačného rozhrania, zverejneného na webovom sídle úradu. Oprávnená osoba</w:t>
      </w:r>
      <w:r>
        <w:rPr>
          <w:rFonts w:cstheme="minorHAnsi"/>
        </w:rPr>
        <w:t xml:space="preserve"> vykonávať zaručenú konverziu</w:t>
      </w:r>
      <w:r w:rsidRPr="00BF0F50">
        <w:rPr>
          <w:rFonts w:cstheme="minorHAnsi"/>
        </w:rPr>
        <w:t>, pre prístup k centrálnej evidencii záznamov o vykonanej zaručenej konverzii, musí</w:t>
      </w:r>
      <w:r>
        <w:rPr>
          <w:rFonts w:cstheme="minorHAnsi"/>
        </w:rPr>
        <w:t xml:space="preserve"> </w:t>
      </w:r>
      <w:r w:rsidRPr="00BF0F50">
        <w:rPr>
          <w:rFonts w:cstheme="minorHAnsi"/>
        </w:rPr>
        <w:t xml:space="preserve"> požiadať o zriadenie prístupu k</w:t>
      </w:r>
      <w:r>
        <w:rPr>
          <w:rFonts w:cstheme="minorHAnsi"/>
        </w:rPr>
        <w:t> </w:t>
      </w:r>
      <w:r w:rsidRPr="00BF0F50">
        <w:rPr>
          <w:rFonts w:cstheme="minorHAnsi"/>
        </w:rPr>
        <w:t>evidencii</w:t>
      </w:r>
      <w:r>
        <w:rPr>
          <w:rFonts w:cstheme="minorHAnsi"/>
        </w:rPr>
        <w:t xml:space="preserve"> prostredníctvom registračného formulára</w:t>
      </w:r>
      <w:r w:rsidRPr="00BF0F50">
        <w:rPr>
          <w:rFonts w:cstheme="minorHAnsi"/>
        </w:rPr>
        <w:t>.</w:t>
      </w:r>
    </w:p>
    <w:p w:rsidR="00BF0F50" w:rsidRDefault="00093B6A" w:rsidP="00F97E4E">
      <w:r>
        <w:t xml:space="preserve">Registračný formulár bude dostupný na webovom sídle </w:t>
      </w:r>
      <w:hyperlink r:id="rId11" w:history="1">
        <w:r w:rsidRPr="00BD25EB">
          <w:rPr>
            <w:rStyle w:val="Hypertextovprepojenie"/>
          </w:rPr>
          <w:t>www.iomo.sk</w:t>
        </w:r>
      </w:hyperlink>
      <w:r>
        <w:t xml:space="preserve"> v časti Osoba vykonávajúca konverziu.</w:t>
      </w:r>
    </w:p>
    <w:p w:rsidR="00093B6A" w:rsidRDefault="00093B6A" w:rsidP="00F97E4E">
      <w:r>
        <w:t>Osoba vykonávajúca konverziu vyplní všetky údaje v registračnom formulári a</w:t>
      </w:r>
      <w:r w:rsidR="004509A7">
        <w:t xml:space="preserve"> vykoná autorizáciu údajov </w:t>
      </w:r>
      <w:r w:rsidR="008D593B">
        <w:t xml:space="preserve">formulára </w:t>
      </w:r>
      <w:r w:rsidR="004509A7">
        <w:t>kvalifikovaným elektronickým podpisom vyhotoveným s použitím mandátneho certifikátu.</w:t>
      </w:r>
      <w:r w:rsidR="008D593B">
        <w:t xml:space="preserve"> Rozsah údajov v registračnom formulári:</w:t>
      </w:r>
    </w:p>
    <w:p w:rsidR="008D593B" w:rsidRDefault="008D593B" w:rsidP="008D593B">
      <w:pPr>
        <w:pStyle w:val="Odsekzoznamu"/>
        <w:numPr>
          <w:ilvl w:val="0"/>
          <w:numId w:val="19"/>
        </w:numPr>
      </w:pPr>
      <w:r>
        <w:t>Názov osoby vykonávajúcej konverziu</w:t>
      </w:r>
      <w:r w:rsidR="002775BE">
        <w:t xml:space="preserve"> (názov musí byť zhodný s názov osoby, ktorá vykonala konverziu, uvedenej v osvedčovacej doložke)</w:t>
      </w:r>
    </w:p>
    <w:p w:rsidR="008D593B" w:rsidRDefault="008D593B" w:rsidP="008D593B">
      <w:pPr>
        <w:pStyle w:val="Odsekzoznamu"/>
        <w:numPr>
          <w:ilvl w:val="0"/>
          <w:numId w:val="19"/>
        </w:numPr>
      </w:pPr>
      <w:r>
        <w:t>Identifikátor</w:t>
      </w:r>
      <w:r w:rsidR="00FE63C1">
        <w:t xml:space="preserve"> osoby (IČO, Rodné číslo)</w:t>
      </w:r>
    </w:p>
    <w:p w:rsidR="008D593B" w:rsidRDefault="008D593B" w:rsidP="008D593B">
      <w:pPr>
        <w:pStyle w:val="Odsekzoznamu"/>
        <w:numPr>
          <w:ilvl w:val="0"/>
          <w:numId w:val="19"/>
        </w:numPr>
      </w:pPr>
      <w:r>
        <w:t>Právny status (napr. obec, exekútor, advokát, notár,...)</w:t>
      </w:r>
    </w:p>
    <w:p w:rsidR="008D593B" w:rsidRDefault="008D593B" w:rsidP="008D593B">
      <w:pPr>
        <w:pStyle w:val="Odsekzoznamu"/>
        <w:numPr>
          <w:ilvl w:val="0"/>
          <w:numId w:val="19"/>
        </w:numPr>
      </w:pPr>
      <w:r>
        <w:t>Informácia cez ktorý informačný systém osoba bude  pristupovať k centrálnej evidencii (napr. Over.Si, IOM, systém notárskej komory a pod.)</w:t>
      </w:r>
    </w:p>
    <w:p w:rsidR="0045368B" w:rsidRDefault="0045368B" w:rsidP="008D593B">
      <w:pPr>
        <w:pStyle w:val="Odsekzoznamu"/>
        <w:numPr>
          <w:ilvl w:val="0"/>
          <w:numId w:val="19"/>
        </w:numPr>
      </w:pPr>
      <w:r>
        <w:t>Email kontakt</w:t>
      </w:r>
    </w:p>
    <w:p w:rsidR="0045368B" w:rsidRDefault="0045368B" w:rsidP="0045368B">
      <w:r>
        <w:t>Po automatizovanom vyhodnotení údajov v registračnom formulári, centrálna evidencia</w:t>
      </w:r>
      <w:r w:rsidR="00F43DFE">
        <w:t xml:space="preserve"> zašle na uvedený emailový kontakt elektronickú správu s autentifikačnými údajmi (meno a heslo)</w:t>
      </w:r>
      <w:r w:rsidR="00B0057B">
        <w:t xml:space="preserve"> pre prístup</w:t>
      </w:r>
      <w:r w:rsidR="00F43DFE">
        <w:t xml:space="preserve"> k centrálnej evidencii. Súčasťou správy bude zároveň uvedený odkaz na aktiváciu prístupového účtu. Až po otvorení odkazu bude prístupový účet zriadení.</w:t>
      </w:r>
      <w:r w:rsidR="00906794">
        <w:t xml:space="preserve"> Získané autentifikačné údaje osoba vykonávajúca konverziu použije pri prihlásení sa </w:t>
      </w:r>
      <w:r w:rsidR="007D63FC">
        <w:t>do centrálnej evidencie</w:t>
      </w:r>
      <w:r w:rsidR="00906794">
        <w:t>.</w:t>
      </w:r>
    </w:p>
    <w:p w:rsidR="00F97E4E" w:rsidRPr="00F97E4E" w:rsidRDefault="00F97E4E" w:rsidP="00F97E4E">
      <w:pPr>
        <w:pStyle w:val="Nadpis2"/>
        <w:numPr>
          <w:ilvl w:val="0"/>
          <w:numId w:val="0"/>
        </w:numPr>
        <w:ind w:left="576"/>
      </w:pPr>
    </w:p>
    <w:p w:rsidR="005874CA" w:rsidRDefault="005874CA" w:rsidP="00F97E4E">
      <w:pPr>
        <w:pStyle w:val="Nadpis2"/>
      </w:pPr>
      <w:bookmarkStart w:id="9" w:name="_Toc22078837"/>
      <w:r w:rsidRPr="00F97E4E">
        <w:t>PROCESNÝ</w:t>
      </w:r>
      <w:r w:rsidRPr="005874CA">
        <w:t xml:space="preserve"> TOK WEBOVEJ SLUŽBY</w:t>
      </w:r>
      <w:bookmarkEnd w:id="9"/>
    </w:p>
    <w:p w:rsidR="004509A7" w:rsidRPr="00F97E4E" w:rsidRDefault="004509A7" w:rsidP="004509A7">
      <w:r>
        <w:t>Dokument popisu dostupnosť centrálnej evidencie prostredníctvom aplikačného rozhrania.</w:t>
      </w:r>
    </w:p>
    <w:p w:rsidR="00285D29" w:rsidRDefault="00285D29" w:rsidP="005874CA">
      <w:pPr>
        <w:pStyle w:val="Nadpis3"/>
        <w:rPr>
          <w:rFonts w:eastAsia="Arial"/>
        </w:rPr>
      </w:pPr>
      <w:bookmarkStart w:id="10" w:name="_Toc11159015"/>
      <w:bookmarkStart w:id="11" w:name="_Toc532460555"/>
      <w:bookmarkStart w:id="12" w:name="_Toc22078838"/>
      <w:r>
        <w:rPr>
          <w:rFonts w:eastAsia="Arial"/>
          <w:lang w:val="en-AU"/>
        </w:rPr>
        <w:t>Proces zaručenej konverzie</w:t>
      </w:r>
      <w:bookmarkEnd w:id="10"/>
      <w:bookmarkEnd w:id="11"/>
      <w:bookmarkEnd w:id="12"/>
    </w:p>
    <w:p w:rsidR="00285D29" w:rsidRDefault="00285D29" w:rsidP="00285D29">
      <w:pPr>
        <w:rPr>
          <w:rFonts w:eastAsia="Arial"/>
          <w:color w:val="000000"/>
        </w:rPr>
      </w:pPr>
    </w:p>
    <w:p w:rsidR="00285D29" w:rsidRDefault="00285D29" w:rsidP="00285D29">
      <w:pPr>
        <w:pStyle w:val="Popis"/>
      </w:pPr>
      <w:bookmarkStart w:id="13" w:name="BKM_73B77D6D_1557_4B7B_ACEF_AF5B88FCC813"/>
      <w:bookmarkStart w:id="14" w:name="_Toc532578145"/>
      <w:bookmarkStart w:id="15" w:name="_Toc532595851"/>
      <w:bookmarkEnd w:id="13"/>
      <w:r>
        <w:rPr>
          <w:i/>
          <w:noProof/>
          <w:color w:val="808080"/>
        </w:rPr>
        <w:lastRenderedPageBreak/>
        <w:drawing>
          <wp:inline distT="0" distB="0" distL="0" distR="0">
            <wp:extent cx="5238750" cy="6781800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4"/>
      <w:bookmarkEnd w:id="15"/>
    </w:p>
    <w:p w:rsidR="00285D29" w:rsidRDefault="00285D29" w:rsidP="00285D29">
      <w:pPr>
        <w:pStyle w:val="Popis"/>
      </w:pPr>
      <w:bookmarkStart w:id="16" w:name="_Toc532459538"/>
      <w:bookmarkStart w:id="17" w:name="_Toc22078896"/>
      <w:r>
        <w:t xml:space="preserve">Obrázok </w:t>
      </w:r>
      <w:r>
        <w:fldChar w:fldCharType="begin"/>
      </w:r>
      <w:r>
        <w:rPr>
          <w:noProof/>
        </w:rPr>
        <w:instrText xml:space="preserve"> SEQ Obrázok \* ARABIC </w:instrText>
      </w:r>
      <w:r>
        <w:fldChar w:fldCharType="separate"/>
      </w:r>
      <w:r w:rsidR="009C02B3">
        <w:rPr>
          <w:noProof/>
        </w:rPr>
        <w:t>1</w:t>
      </w:r>
      <w:r>
        <w:fldChar w:fldCharType="end"/>
      </w:r>
      <w:r>
        <w:t xml:space="preserve"> Proces zaručenej konverzie</w:t>
      </w:r>
      <w:bookmarkEnd w:id="16"/>
      <w:bookmarkEnd w:id="17"/>
    </w:p>
    <w:p w:rsidR="00285D29" w:rsidRDefault="00285D29" w:rsidP="00285D29">
      <w:pPr>
        <w:jc w:val="both"/>
        <w:rPr>
          <w:color w:val="000000"/>
        </w:rPr>
      </w:pPr>
      <w:r>
        <w:rPr>
          <w:color w:val="000000"/>
        </w:rPr>
        <w:t>Popis procesu zaručenej konverzie vykonanej od dňa nasledujúceho po dni zriadenia centrálnej evidencie záznamov o vykonanej zaručenej konverzii.</w:t>
      </w:r>
    </w:p>
    <w:p w:rsidR="00285D29" w:rsidRDefault="00285D29" w:rsidP="00285D29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hanging="2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Oprávnená osoba je povinná vyžiadať si od centrálnej evidencie pred začatím vykonávania zaručenej konverzie evidenčné číslo záznamu o vykonanej zaručenej konverzii.</w:t>
      </w:r>
    </w:p>
    <w:p w:rsidR="00285D29" w:rsidRDefault="00285D29" w:rsidP="00285D29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Osoba vykonávajúca konverziu vedie evidenciu záznamov o vykonanej zaručenej konverzii s uvedením evidenčného čísla každého záznamu o vykonanej zaručenej konverzii; evidencia obsahuje údaje o typoch vykonaných zaručených konverzií, o dokumentoch, ktoré boli predmetom zaručenej konverzie, o spôsobe a výsledku overenia platnosti </w:t>
      </w:r>
      <w:r>
        <w:rPr>
          <w:color w:val="000000"/>
          <w:sz w:val="24"/>
          <w:szCs w:val="24"/>
        </w:rPr>
        <w:lastRenderedPageBreak/>
        <w:t xml:space="preserve">autorizácie pôvodného dokumentu, o použitých bezpečnostných prvkoch, o osobe, ktorá zaručenú konverziu vykonala a čase jej vykonania. Evidencia záznamov o vykonanej zaručenej konverzii sa vedie v dátovej štruktúre podľa Vyhlášky č. 331/2018 Z. z. Príloha č.2, 4 a 6 podľa typu konverzie. </w:t>
      </w:r>
    </w:p>
    <w:p w:rsidR="00285D29" w:rsidRDefault="00285D29" w:rsidP="00285D29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eastAsia="Arial"/>
          <w:color w:val="000000"/>
          <w:sz w:val="24"/>
          <w:szCs w:val="24"/>
          <w:lang w:eastAsia="sk-SK"/>
        </w:rPr>
      </w:pPr>
      <w:r>
        <w:rPr>
          <w:sz w:val="24"/>
          <w:szCs w:val="24"/>
        </w:rPr>
        <w:t xml:space="preserve">Všetky  údaje o vykonanej zaručenej konverzii musia byť centrálnej evidencii poskytnuté do </w:t>
      </w:r>
      <w:r w:rsidR="002775BE">
        <w:rPr>
          <w:sz w:val="24"/>
          <w:szCs w:val="24"/>
        </w:rPr>
        <w:t>24 hodín od vykonania</w:t>
      </w:r>
      <w:r>
        <w:rPr>
          <w:sz w:val="24"/>
          <w:szCs w:val="24"/>
        </w:rPr>
        <w:t xml:space="preserve"> zaručenej konverzie.</w:t>
      </w:r>
      <w:r>
        <w:rPr>
          <w:color w:val="1F497D"/>
          <w:sz w:val="24"/>
          <w:szCs w:val="24"/>
        </w:rPr>
        <w:t xml:space="preserve"> </w:t>
      </w:r>
    </w:p>
    <w:p w:rsidR="00285D29" w:rsidRPr="00285D29" w:rsidRDefault="00285D29" w:rsidP="00285D29"/>
    <w:p w:rsidR="00C40180" w:rsidRPr="00953AD5" w:rsidRDefault="00C40180" w:rsidP="00953AD5">
      <w:pPr>
        <w:pStyle w:val="Nadpis3"/>
      </w:pPr>
      <w:bookmarkStart w:id="18" w:name="_Toc22078839"/>
      <w:r w:rsidRPr="00253E67">
        <w:t>Poskytnutie evidenčného čísla</w:t>
      </w:r>
      <w:bookmarkEnd w:id="18"/>
    </w:p>
    <w:p w:rsidR="00C40180" w:rsidRDefault="00C40180" w:rsidP="00C40180">
      <w:pPr>
        <w:jc w:val="center"/>
        <w:rPr>
          <w:rFonts w:eastAsia="Arial"/>
          <w:color w:val="000000"/>
        </w:rPr>
      </w:pPr>
      <w:r>
        <w:rPr>
          <w:noProof/>
          <w:lang w:eastAsia="sk-SK"/>
        </w:rPr>
        <w:drawing>
          <wp:inline distT="0" distB="0" distL="0" distR="0" wp14:anchorId="1958FE27" wp14:editId="061AD984">
            <wp:extent cx="5962650" cy="466725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180" w:rsidRDefault="00C40180" w:rsidP="00C40180">
      <w:pPr>
        <w:pStyle w:val="Popis"/>
      </w:pPr>
    </w:p>
    <w:p w:rsidR="00C40180" w:rsidRDefault="00C40180" w:rsidP="00C40180">
      <w:pPr>
        <w:pStyle w:val="Popis"/>
      </w:pPr>
      <w:bookmarkStart w:id="19" w:name="_Toc22078897"/>
      <w:r>
        <w:t xml:space="preserve">Obrázok </w:t>
      </w:r>
      <w:r>
        <w:fldChar w:fldCharType="begin"/>
      </w:r>
      <w:r>
        <w:rPr>
          <w:noProof/>
        </w:rPr>
        <w:instrText xml:space="preserve"> SEQ Obrázok \* ARABIC </w:instrText>
      </w:r>
      <w:r>
        <w:fldChar w:fldCharType="separate"/>
      </w:r>
      <w:r w:rsidR="004F4214">
        <w:rPr>
          <w:noProof/>
        </w:rPr>
        <w:t>2</w:t>
      </w:r>
      <w:r>
        <w:fldChar w:fldCharType="end"/>
      </w:r>
      <w:r>
        <w:t xml:space="preserve"> Poskytnutie evidenčného čísla</w:t>
      </w:r>
      <w:bookmarkEnd w:id="19"/>
    </w:p>
    <w:p w:rsidR="00C40180" w:rsidRDefault="00C40180" w:rsidP="00C40180"/>
    <w:p w:rsidR="00C40180" w:rsidRDefault="00C40180" w:rsidP="00C40180">
      <w:pPr>
        <w:jc w:val="both"/>
        <w:rPr>
          <w:color w:val="000000"/>
        </w:rPr>
      </w:pPr>
      <w:r>
        <w:rPr>
          <w:color w:val="000000"/>
        </w:rPr>
        <w:t>Proces poskytnutia evidenčného čísla je synchrónny.</w:t>
      </w:r>
    </w:p>
    <w:p w:rsidR="00C40180" w:rsidRDefault="00C40180" w:rsidP="00C40180">
      <w:pPr>
        <w:pStyle w:val="Odsekzoznamu"/>
        <w:keepNext/>
        <w:numPr>
          <w:ilvl w:val="0"/>
          <w:numId w:val="10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Proces poskytnutia evidenčného čísla začína v IS oprávnenej osoby. V IS oprávnenej osoby je vytvorená požiadavka, ktorá je odoslaná do centrálnej evidencie.</w:t>
      </w:r>
    </w:p>
    <w:p w:rsidR="00C40180" w:rsidRDefault="00C40180" w:rsidP="00C40180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Centrálna evidencia po prijatí požiadavky vykoná autentifikáciu a autorizáciu volajúceho systému. </w:t>
      </w:r>
    </w:p>
    <w:p w:rsidR="00C40180" w:rsidRDefault="00C40180" w:rsidP="00C40180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Ak volajúci systém nemá oprávnenie pre volanie služby, centrálna evidencia vytvorí synchrónnu odpoveď o odmietnutí požiadavky a procesný tok zaručenej konverzie musí byť v IS oprávnenej osoby ukončený.</w:t>
      </w:r>
    </w:p>
    <w:p w:rsidR="002775BE" w:rsidRDefault="00C40180" w:rsidP="004A30C1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Ak volajúci systém má oprávnenie na volanie služby, centrálna evidencia vykoná vygenerovanie evidenčného čísla v stave Pridelené. </w:t>
      </w:r>
    </w:p>
    <w:p w:rsidR="00C40180" w:rsidRDefault="00C40180" w:rsidP="00C40180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Počet pridelených evidenčných čísel je závislý od konfigurácie oprávnenej osoby v systéme. Pre osoby, ktoré majú oprávnenie na pridelenie sady evidenčných čísel, bude pridelená množina evidenčných čísel zodpovedajúca konfigurácii.</w:t>
      </w:r>
    </w:p>
    <w:p w:rsidR="00C40180" w:rsidRDefault="00C40180" w:rsidP="00C40180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Proces poskytne evidenčné čísla, ktoré nie sú spotrebované. Ak oprávnená osoba požiada o poskytnutie EČ, pričom existuje taký počet nespotrebovaných EČ pre osobu podľa konfigurácie osoby v centrálnej evidencii, oprávnenej osobe nebude nové EČ poskytnuté.</w:t>
      </w:r>
    </w:p>
    <w:p w:rsidR="00C40180" w:rsidRDefault="00C40180" w:rsidP="00C40180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eastAsia="Arial" w:cs="Arial"/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</w:rPr>
        <w:t xml:space="preserve">Centrálna evidencia vytvorí synchrónnu odpoveď o spracovaní požiadavky, pričom súčasťou odpovede je priradené evidenčné číslo resp. sada evidenčných čísel. </w:t>
      </w:r>
    </w:p>
    <w:p w:rsidR="00C40180" w:rsidRDefault="00C40180" w:rsidP="00C40180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Procesný tok poskytnutia EČ vykonanej zaručenej konverzii je v IS oprávnenej osoby ukončený.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C40180" w:rsidRPr="00C40180" w:rsidRDefault="00C40180" w:rsidP="00C40180"/>
    <w:p w:rsidR="00C40180" w:rsidRDefault="00C40180" w:rsidP="005874CA">
      <w:pPr>
        <w:pStyle w:val="Nadpis3"/>
      </w:pPr>
      <w:bookmarkStart w:id="20" w:name="_Toc22078840"/>
      <w:r w:rsidRPr="00823A2C">
        <w:t>Spotreba evidenčného čísla</w:t>
      </w:r>
      <w:bookmarkEnd w:id="20"/>
    </w:p>
    <w:p w:rsidR="00C40180" w:rsidRDefault="00C40180" w:rsidP="00C4018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Evidenčné číslo je spotrebované v nasledovných prípadoch:</w:t>
      </w:r>
    </w:p>
    <w:p w:rsidR="00C40180" w:rsidRDefault="00C40180" w:rsidP="00C40180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before="100" w:after="10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 centrálnej evidencii je evidovaný záznam o vykonanej zaručenej konverzii s týmto evidenčným číslom, alebo</w:t>
      </w:r>
    </w:p>
    <w:p w:rsidR="00C40180" w:rsidRPr="00C40180" w:rsidRDefault="00C40180" w:rsidP="00C40180">
      <w:pPr>
        <w:pStyle w:val="Strong1"/>
        <w:numPr>
          <w:ilvl w:val="0"/>
          <w:numId w:val="11"/>
        </w:numPr>
        <w:rPr>
          <w:rFonts w:asciiTheme="minorHAnsi" w:hAnsiTheme="minorHAnsi" w:cstheme="minorHAnsi"/>
          <w:b w:val="0"/>
          <w:sz w:val="24"/>
          <w:szCs w:val="24"/>
        </w:rPr>
      </w:pPr>
      <w:r w:rsidRPr="00C40180">
        <w:rPr>
          <w:rFonts w:asciiTheme="minorHAnsi" w:hAnsiTheme="minorHAnsi" w:cstheme="minorHAnsi"/>
          <w:b w:val="0"/>
          <w:sz w:val="24"/>
          <w:szCs w:val="24"/>
        </w:rPr>
        <w:t>Automatická spotreba centrálnou evidenciou do 24. hodiny dňa pridelenia EČ,</w:t>
      </w:r>
      <w:r w:rsidRPr="00C40180">
        <w:rPr>
          <w:rFonts w:asciiTheme="minorHAnsi" w:hAnsiTheme="minorHAnsi" w:cstheme="minorHAnsi"/>
          <w:szCs w:val="24"/>
        </w:rPr>
        <w:t xml:space="preserve"> </w:t>
      </w:r>
      <w:r w:rsidRPr="00C40180">
        <w:rPr>
          <w:rFonts w:asciiTheme="minorHAnsi" w:hAnsiTheme="minorHAnsi" w:cstheme="minorHAnsi"/>
          <w:b w:val="0"/>
          <w:sz w:val="24"/>
          <w:szCs w:val="24"/>
        </w:rPr>
        <w:t xml:space="preserve">alebo </w:t>
      </w:r>
    </w:p>
    <w:p w:rsidR="00C40180" w:rsidRDefault="00C40180" w:rsidP="00C40180">
      <w:pPr>
        <w:pStyle w:val="Odsekzoznamu"/>
        <w:numPr>
          <w:ilvl w:val="0"/>
          <w:numId w:val="11"/>
        </w:numPr>
        <w:spacing w:before="100" w:after="100" w:line="276" w:lineRule="auto"/>
        <w:jc w:val="both"/>
        <w:rPr>
          <w:rFonts w:ascii="Arial" w:hAnsi="Arial" w:cs="Arial"/>
          <w:sz w:val="24"/>
          <w:szCs w:val="24"/>
        </w:rPr>
      </w:pPr>
      <w:r w:rsidRPr="00C40180">
        <w:rPr>
          <w:rFonts w:cstheme="minorHAnsi"/>
          <w:sz w:val="24"/>
          <w:szCs w:val="24"/>
        </w:rPr>
        <w:t>Oprávnená osoba požiada</w:t>
      </w:r>
      <w:r>
        <w:rPr>
          <w:sz w:val="24"/>
          <w:szCs w:val="24"/>
        </w:rPr>
        <w:t xml:space="preserve"> aplikačnou službou o spotrebu EČ.</w:t>
      </w:r>
    </w:p>
    <w:p w:rsidR="00C40180" w:rsidRDefault="00C40180" w:rsidP="00C40180">
      <w:pPr>
        <w:rPr>
          <w:sz w:val="24"/>
          <w:szCs w:val="24"/>
          <w:lang w:val="en-AU"/>
        </w:rPr>
      </w:pPr>
    </w:p>
    <w:p w:rsidR="00C40180" w:rsidRDefault="00C40180" w:rsidP="00C40180">
      <w:pPr>
        <w:pStyle w:val="Popis"/>
      </w:pPr>
      <w:r>
        <w:rPr>
          <w:i/>
          <w:noProof/>
          <w:color w:val="808080"/>
        </w:rPr>
        <w:drawing>
          <wp:inline distT="0" distB="0" distL="0" distR="0" wp14:anchorId="598E35D3" wp14:editId="3FB3CA6D">
            <wp:extent cx="5257382" cy="2886075"/>
            <wp:effectExtent l="0" t="0" r="635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695" cy="289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180" w:rsidRDefault="00C40180" w:rsidP="00C40180">
      <w:pPr>
        <w:pStyle w:val="Popis"/>
      </w:pPr>
      <w:bookmarkStart w:id="21" w:name="_Toc22078898"/>
      <w:r>
        <w:t xml:space="preserve">Obrázok </w:t>
      </w:r>
      <w:r>
        <w:fldChar w:fldCharType="begin"/>
      </w:r>
      <w:r>
        <w:rPr>
          <w:noProof/>
        </w:rPr>
        <w:instrText xml:space="preserve"> SEQ Obrázok \* ARABIC </w:instrText>
      </w:r>
      <w:r>
        <w:fldChar w:fldCharType="separate"/>
      </w:r>
      <w:r w:rsidR="004F4214">
        <w:rPr>
          <w:noProof/>
        </w:rPr>
        <w:t>3</w:t>
      </w:r>
      <w:r>
        <w:fldChar w:fldCharType="end"/>
      </w:r>
      <w:r>
        <w:t xml:space="preserve"> Spotreba evidenčného čísla</w:t>
      </w:r>
      <w:bookmarkEnd w:id="21"/>
    </w:p>
    <w:p w:rsidR="00C40180" w:rsidRPr="005874CA" w:rsidRDefault="00C40180" w:rsidP="007E60DD">
      <w:pPr>
        <w:rPr>
          <w:ins w:id="22" w:author="Marek Milan" w:date="2019-01-25T05:15:00Z"/>
          <w:rFonts w:eastAsia="Arial"/>
          <w:b/>
        </w:rPr>
      </w:pPr>
      <w:r w:rsidRPr="005874CA">
        <w:lastRenderedPageBreak/>
        <w:t>Proces spotreby evidenčného čísla je synchrónny.</w:t>
      </w:r>
    </w:p>
    <w:p w:rsidR="00C40180" w:rsidRDefault="00C40180" w:rsidP="00C40180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Proces spotreby EČ začína v IS oprávnenej osoby. V IS oprávnenej osoby je vytvorená požiadavka, ktorá je odoslaná do centrálnej evidencie.</w:t>
      </w:r>
    </w:p>
    <w:p w:rsidR="00C40180" w:rsidRDefault="00C40180" w:rsidP="00C40180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Centrálna evidencia po prijatí požiadavky vykoná autentifikáciu a autorizáciu volajúceho systému. </w:t>
      </w:r>
    </w:p>
    <w:p w:rsidR="00C40180" w:rsidRDefault="00C40180" w:rsidP="00C40180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Ak volajúci systém nemá oprávnenie pre volanie služby, centrálna evidencia vytvorí synchrónnu odpoveď o odmietnutí požiadavky. IS oprávnenej osoby, ktorý má oprávnenie na poskytnutie EČ má zároveň oprávnenie na spotrebu EČ.</w:t>
      </w:r>
    </w:p>
    <w:p w:rsidR="00C40180" w:rsidRDefault="00C40180" w:rsidP="00C40180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Ak volajúci systém má oprávnenie na volanie služby, centrálna evidencia vykoná spotrebu EČ t.j. zmení stav EČ na Spotrebované.  </w:t>
      </w:r>
      <w:r>
        <w:rPr>
          <w:sz w:val="24"/>
          <w:szCs w:val="24"/>
        </w:rPr>
        <w:t>V prípade, ak oprávnenej osobe zlyhá proces vykonávania zaručenej konverzie napr. z dôvodu zlyhania IS oprávnenej osoby a oprávnená osoba nebude schopná zistiť poskytnuté EČ, zavolá službu Spotreba EČ bez uvedenia evidenčného čísla. Centrálna evidencia v takomto prípade spotrebuje najstaršie nespotrebované EČ.</w:t>
      </w:r>
    </w:p>
    <w:p w:rsidR="00285D29" w:rsidRDefault="00C40180" w:rsidP="00C40180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Centrálna evidencia vytvorí synchrónnu odpoveď o spracovaní požiadavky. Procesný tok spotreby EČ je ukončený.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</w:p>
    <w:p w:rsidR="00C40180" w:rsidRPr="00285D29" w:rsidRDefault="00285D29" w:rsidP="00285D29">
      <w:r>
        <w:br w:type="page"/>
      </w:r>
    </w:p>
    <w:p w:rsidR="00285D29" w:rsidRDefault="00285D29" w:rsidP="007E60DD">
      <w:pPr>
        <w:pStyle w:val="Nadpis3"/>
      </w:pPr>
      <w:bookmarkStart w:id="23" w:name="_Toc22078841"/>
      <w:r w:rsidRPr="00B76745">
        <w:lastRenderedPageBreak/>
        <w:t>Prijatie záznamu</w:t>
      </w:r>
      <w:bookmarkEnd w:id="23"/>
      <w:r w:rsidRPr="00316F37">
        <w:t xml:space="preserve"> </w:t>
      </w:r>
    </w:p>
    <w:p w:rsidR="00285D29" w:rsidRDefault="00285D29" w:rsidP="00285D29">
      <w:pPr>
        <w:rPr>
          <w:color w:val="000000"/>
        </w:rPr>
      </w:pPr>
    </w:p>
    <w:p w:rsidR="00285D29" w:rsidRDefault="00285D29" w:rsidP="00285D29">
      <w:pPr>
        <w:pStyle w:val="Popis"/>
      </w:pPr>
      <w:r>
        <w:rPr>
          <w:i/>
          <w:noProof/>
          <w:color w:val="808080"/>
        </w:rPr>
        <w:drawing>
          <wp:inline distT="0" distB="0" distL="0" distR="0" wp14:anchorId="0EA7F3FE" wp14:editId="5C480341">
            <wp:extent cx="3114675" cy="6858000"/>
            <wp:effectExtent l="0" t="0" r="952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D29" w:rsidRDefault="00285D29" w:rsidP="00285D29">
      <w:pPr>
        <w:pStyle w:val="Popis"/>
        <w:rPr>
          <w:color w:val="000000"/>
        </w:rPr>
      </w:pPr>
      <w:bookmarkStart w:id="24" w:name="_Toc22078899"/>
      <w:r>
        <w:t xml:space="preserve">Obrázok </w:t>
      </w:r>
      <w:r>
        <w:fldChar w:fldCharType="begin"/>
      </w:r>
      <w:r>
        <w:rPr>
          <w:noProof/>
        </w:rPr>
        <w:instrText xml:space="preserve"> SEQ Obrázok \* ARABIC </w:instrText>
      </w:r>
      <w:r>
        <w:fldChar w:fldCharType="separate"/>
      </w:r>
      <w:r w:rsidR="004F4214">
        <w:rPr>
          <w:noProof/>
        </w:rPr>
        <w:t>4</w:t>
      </w:r>
      <w:r>
        <w:fldChar w:fldCharType="end"/>
      </w:r>
      <w:r>
        <w:t xml:space="preserve"> Zaevidovanie záznamu o vykonanej zaručenej konverzii</w:t>
      </w:r>
      <w:bookmarkEnd w:id="24"/>
    </w:p>
    <w:p w:rsidR="00285D29" w:rsidRPr="005874CA" w:rsidRDefault="00285D29" w:rsidP="00285D29">
      <w:pPr>
        <w:rPr>
          <w:color w:val="000000"/>
          <w:sz w:val="24"/>
          <w:szCs w:val="24"/>
        </w:rPr>
      </w:pPr>
      <w:r w:rsidRPr="005874CA">
        <w:rPr>
          <w:color w:val="000000"/>
          <w:sz w:val="24"/>
          <w:szCs w:val="24"/>
        </w:rPr>
        <w:t>Proces zaevidovania záznamu o vykonanej zaručenej konverzii je synchrónny so synchrónnou odpoveďou na požiadavku o zaevidovanie EZZK.</w:t>
      </w:r>
    </w:p>
    <w:p w:rsidR="00285D29" w:rsidRDefault="00285D29" w:rsidP="00285D29">
      <w:pPr>
        <w:pStyle w:val="Odsekzoznamu"/>
        <w:keepNext/>
        <w:numPr>
          <w:ilvl w:val="0"/>
          <w:numId w:val="1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Proces zaevidovania záznamu o vykonanej zaručenej konverzii začína v IS oprávnenej osoby. V IS oprávnenej osoby je vytvorená požiadavka, ktorá je odoslaná do centrálnej evidencie.</w:t>
      </w:r>
    </w:p>
    <w:p w:rsidR="00285D29" w:rsidRDefault="00285D29" w:rsidP="00285D2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Centrálna evidencia po prijatí požiadavky vykoná autentifikáciu a autorizáciu volajúceho systému. </w:t>
      </w:r>
    </w:p>
    <w:p w:rsidR="00285D29" w:rsidRDefault="00285D29" w:rsidP="00285D2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Ak volajúci systém nemá oprávnenie pre volanie služby, centrálna evidencia vytvorí synchrónnu odpoveď o odmietnutí požiadavky a procesný tok zaručenej konverzie musí byť v IS oprávnenej osoby ukončený.</w:t>
      </w:r>
    </w:p>
    <w:p w:rsidR="00285D29" w:rsidRDefault="00285D29" w:rsidP="00285D2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Ak volajúci systém má oprávnenie na volanie služby, centrálna evidencia vykoná validáciu dátovej štruktúry prijatého kontajnera (Container). Ak dátová štruktúra nie je platná, centrálna evidencia vytvorí synchrónnu odpoveď o odmietnutí požiadavky a procesný tok odoslania dávky musí byť v IS oprávnenej osoby ukončený.</w:t>
      </w:r>
    </w:p>
    <w:p w:rsidR="00285D29" w:rsidRPr="00811C54" w:rsidRDefault="00285D29" w:rsidP="00541A68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4"/>
          <w:szCs w:val="24"/>
        </w:rPr>
      </w:pPr>
      <w:r w:rsidRPr="00811C54">
        <w:rPr>
          <w:color w:val="000000"/>
          <w:sz w:val="24"/>
          <w:szCs w:val="24"/>
        </w:rPr>
        <w:t xml:space="preserve">Ak dátová štruktúra kontajnera je platná, centrálna evidencia vykoná vyhľadanie </w:t>
      </w:r>
      <w:r w:rsidR="00811C54" w:rsidRPr="00811C54">
        <w:rPr>
          <w:color w:val="000000"/>
          <w:sz w:val="24"/>
          <w:szCs w:val="24"/>
        </w:rPr>
        <w:t>každého záznamu o vykonanej zaručenej konverzii obsiahnutého v kontajneri</w:t>
      </w:r>
      <w:r w:rsidRPr="00811C54">
        <w:rPr>
          <w:color w:val="000000"/>
          <w:sz w:val="24"/>
          <w:szCs w:val="24"/>
        </w:rPr>
        <w:t xml:space="preserve"> v</w:t>
      </w:r>
      <w:r w:rsidR="00811C54" w:rsidRPr="00811C54">
        <w:rPr>
          <w:color w:val="000000"/>
          <w:sz w:val="24"/>
          <w:szCs w:val="24"/>
        </w:rPr>
        <w:t> </w:t>
      </w:r>
      <w:r w:rsidRPr="00811C54">
        <w:rPr>
          <w:color w:val="000000"/>
          <w:sz w:val="24"/>
          <w:szCs w:val="24"/>
        </w:rPr>
        <w:t>evidencii</w:t>
      </w:r>
      <w:r w:rsidR="00811C54" w:rsidRPr="00811C54">
        <w:rPr>
          <w:color w:val="000000"/>
          <w:sz w:val="24"/>
          <w:szCs w:val="24"/>
        </w:rPr>
        <w:t>,</w:t>
      </w:r>
      <w:r w:rsidRPr="00811C54">
        <w:rPr>
          <w:color w:val="000000"/>
          <w:sz w:val="24"/>
          <w:szCs w:val="24"/>
        </w:rPr>
        <w:t xml:space="preserve"> na základe hodnoty elementu </w:t>
      </w:r>
      <w:r w:rsidR="00811C54" w:rsidRPr="00811C54">
        <w:rPr>
          <w:color w:val="000000"/>
          <w:sz w:val="24"/>
          <w:szCs w:val="24"/>
        </w:rPr>
        <w:t>Object.Id, ktorý nadobúda hodnotu prideleného evidenčného číslo záznamu</w:t>
      </w:r>
      <w:r w:rsidRPr="00811C54">
        <w:rPr>
          <w:color w:val="000000"/>
          <w:sz w:val="24"/>
          <w:szCs w:val="24"/>
        </w:rPr>
        <w:t xml:space="preserve">. Ak </w:t>
      </w:r>
      <w:r w:rsidR="00811C54" w:rsidRPr="00811C54">
        <w:rPr>
          <w:color w:val="000000"/>
          <w:sz w:val="24"/>
          <w:szCs w:val="24"/>
        </w:rPr>
        <w:t xml:space="preserve">nie </w:t>
      </w:r>
      <w:r w:rsidRPr="00811C54">
        <w:rPr>
          <w:color w:val="000000"/>
          <w:sz w:val="24"/>
          <w:szCs w:val="24"/>
        </w:rPr>
        <w:t xml:space="preserve">je </w:t>
      </w:r>
      <w:r w:rsidR="00811C54" w:rsidRPr="00811C54">
        <w:rPr>
          <w:color w:val="000000"/>
          <w:sz w:val="24"/>
          <w:szCs w:val="24"/>
        </w:rPr>
        <w:t>čo i len jedno evidenčné číslo</w:t>
      </w:r>
      <w:r w:rsidRPr="00811C54">
        <w:rPr>
          <w:color w:val="000000"/>
          <w:sz w:val="24"/>
          <w:szCs w:val="24"/>
        </w:rPr>
        <w:t xml:space="preserve"> v centrálnej evidencii evidovan</w:t>
      </w:r>
      <w:r w:rsidR="00811C54" w:rsidRPr="00811C54">
        <w:rPr>
          <w:color w:val="000000"/>
          <w:sz w:val="24"/>
          <w:szCs w:val="24"/>
        </w:rPr>
        <w:t>é</w:t>
      </w:r>
      <w:r w:rsidRPr="00811C54">
        <w:rPr>
          <w:color w:val="000000"/>
          <w:sz w:val="24"/>
          <w:szCs w:val="24"/>
        </w:rPr>
        <w:t xml:space="preserve">, </w:t>
      </w:r>
      <w:r w:rsidR="00811C54" w:rsidRPr="00811C54">
        <w:rPr>
          <w:color w:val="000000"/>
          <w:sz w:val="24"/>
          <w:szCs w:val="24"/>
        </w:rPr>
        <w:t>cel</w:t>
      </w:r>
      <w:r w:rsidR="00811C54">
        <w:rPr>
          <w:color w:val="000000"/>
          <w:sz w:val="24"/>
          <w:szCs w:val="24"/>
        </w:rPr>
        <w:t xml:space="preserve">ý kontajner </w:t>
      </w:r>
      <w:r w:rsidRPr="00811C54">
        <w:rPr>
          <w:color w:val="000000"/>
          <w:sz w:val="24"/>
          <w:szCs w:val="24"/>
        </w:rPr>
        <w:t>bude c</w:t>
      </w:r>
      <w:r w:rsidR="00811C54">
        <w:rPr>
          <w:color w:val="000000"/>
          <w:sz w:val="24"/>
          <w:szCs w:val="24"/>
        </w:rPr>
        <w:t>entrálnou evidenciou odmietnutý</w:t>
      </w:r>
      <w:r w:rsidRPr="00811C54">
        <w:rPr>
          <w:color w:val="000000"/>
          <w:sz w:val="24"/>
          <w:szCs w:val="24"/>
        </w:rPr>
        <w:t xml:space="preserve">. Pre každé </w:t>
      </w:r>
      <w:r w:rsidR="00811C54">
        <w:rPr>
          <w:color w:val="000000"/>
          <w:sz w:val="24"/>
          <w:szCs w:val="24"/>
        </w:rPr>
        <w:t>evidenčné číslo záznamu v prijatom kontajneri</w:t>
      </w:r>
      <w:r w:rsidRPr="00811C54">
        <w:rPr>
          <w:color w:val="000000"/>
          <w:sz w:val="24"/>
          <w:szCs w:val="24"/>
        </w:rPr>
        <w:t xml:space="preserve"> bude zaznamenaná spotreba.</w:t>
      </w:r>
    </w:p>
    <w:p w:rsidR="00285D29" w:rsidRDefault="00285D29" w:rsidP="00285D2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Centrálna evidencia zaeviduje kontajner </w:t>
      </w:r>
      <w:r w:rsidR="00811C54">
        <w:rPr>
          <w:color w:val="000000"/>
          <w:sz w:val="24"/>
          <w:szCs w:val="24"/>
        </w:rPr>
        <w:t xml:space="preserve">a každý záznam v ňom </w:t>
      </w:r>
      <w:r>
        <w:rPr>
          <w:color w:val="000000"/>
          <w:sz w:val="24"/>
          <w:szCs w:val="24"/>
        </w:rPr>
        <w:t xml:space="preserve">do evidencie a vytvorí synchrónnu odpoveď o prijatí požiadavky na zaevidovanie </w:t>
      </w:r>
      <w:r w:rsidR="00811C54">
        <w:rPr>
          <w:color w:val="000000"/>
          <w:sz w:val="24"/>
          <w:szCs w:val="24"/>
        </w:rPr>
        <w:t>všetkých záznamov obsiahnutých v kontajneri. P</w:t>
      </w:r>
      <w:r>
        <w:rPr>
          <w:color w:val="000000"/>
          <w:sz w:val="24"/>
          <w:szCs w:val="24"/>
        </w:rPr>
        <w:t>rocesný tok zaručenej konverzie môže byť v IS oprávnenej osoby ukončený.</w:t>
      </w:r>
    </w:p>
    <w:p w:rsidR="00285D29" w:rsidRDefault="00285D29" w:rsidP="00285D29">
      <w:pPr>
        <w:autoSpaceDE w:val="0"/>
        <w:autoSpaceDN w:val="0"/>
        <w:adjustRightInd w:val="0"/>
        <w:ind w:left="360"/>
        <w:rPr>
          <w:rFonts w:eastAsia="Arial" w:cs="Arial"/>
          <w:color w:val="000000"/>
          <w:sz w:val="24"/>
          <w:szCs w:val="24"/>
          <w:lang w:eastAsia="sk-SK"/>
        </w:rPr>
      </w:pPr>
    </w:p>
    <w:p w:rsidR="00285D29" w:rsidRPr="00285D29" w:rsidRDefault="00F0711F" w:rsidP="00285D29">
      <w:pPr>
        <w:rPr>
          <w:sz w:val="24"/>
          <w:szCs w:val="24"/>
        </w:rPr>
      </w:pPr>
      <w:r>
        <w:rPr>
          <w:color w:val="000000"/>
          <w:sz w:val="24"/>
          <w:szCs w:val="24"/>
        </w:rPr>
        <w:t>C</w:t>
      </w:r>
      <w:r w:rsidR="00285D29" w:rsidRPr="00285D29">
        <w:rPr>
          <w:color w:val="000000"/>
          <w:sz w:val="24"/>
          <w:szCs w:val="24"/>
          <w:lang w:val="en-US"/>
        </w:rPr>
        <w:t>entr</w:t>
      </w:r>
      <w:r w:rsidR="00285D29" w:rsidRPr="00285D29">
        <w:rPr>
          <w:color w:val="000000"/>
          <w:sz w:val="24"/>
          <w:szCs w:val="24"/>
        </w:rPr>
        <w:t xml:space="preserve">álna evidencia </w:t>
      </w:r>
      <w:r w:rsidR="00285D29" w:rsidRPr="00285D29">
        <w:rPr>
          <w:color w:val="000000"/>
          <w:sz w:val="24"/>
          <w:szCs w:val="24"/>
          <w:lang w:val="en-US"/>
        </w:rPr>
        <w:t>v</w:t>
      </w:r>
      <w:r w:rsidR="00285D29" w:rsidRPr="00285D29">
        <w:rPr>
          <w:color w:val="000000"/>
          <w:sz w:val="24"/>
          <w:szCs w:val="24"/>
        </w:rPr>
        <w:t xml:space="preserve">ykoná proces asynchrónneho spracovania každého </w:t>
      </w:r>
      <w:r>
        <w:rPr>
          <w:color w:val="000000"/>
          <w:sz w:val="24"/>
          <w:szCs w:val="24"/>
        </w:rPr>
        <w:t>prijatého záznamu</w:t>
      </w:r>
      <w:r w:rsidR="00285D29" w:rsidRPr="00285D29">
        <w:rPr>
          <w:color w:val="000000"/>
          <w:sz w:val="24"/>
          <w:szCs w:val="24"/>
          <w:lang w:val="en-US"/>
        </w:rPr>
        <w:t xml:space="preserve">. </w:t>
      </w:r>
      <w:r w:rsidR="00285D29" w:rsidRPr="00285D29">
        <w:rPr>
          <w:color w:val="000000"/>
          <w:sz w:val="24"/>
          <w:szCs w:val="24"/>
        </w:rPr>
        <w:t xml:space="preserve">V asynchrónnom procese je pre každý </w:t>
      </w:r>
      <w:r>
        <w:rPr>
          <w:color w:val="000000"/>
          <w:sz w:val="24"/>
          <w:szCs w:val="24"/>
        </w:rPr>
        <w:t>záznam</w:t>
      </w:r>
      <w:r w:rsidR="00285D29" w:rsidRPr="00285D29">
        <w:rPr>
          <w:color w:val="000000"/>
          <w:sz w:val="24"/>
          <w:szCs w:val="24"/>
        </w:rPr>
        <w:t xml:space="preserve"> nevyhovujúcej štruktúry  vyhotovený záznam v chybovom protokole. Chybový prokotol bude vyhotovený  vo forme </w:t>
      </w:r>
      <w:r w:rsidR="00DF3208">
        <w:rPr>
          <w:color w:val="000000"/>
          <w:sz w:val="24"/>
          <w:szCs w:val="24"/>
        </w:rPr>
        <w:t xml:space="preserve">notifikačnej </w:t>
      </w:r>
      <w:r w:rsidR="00285D29" w:rsidRPr="00285D29">
        <w:rPr>
          <w:color w:val="000000"/>
          <w:sz w:val="24"/>
          <w:szCs w:val="24"/>
        </w:rPr>
        <w:t>správy</w:t>
      </w:r>
      <w:r w:rsidR="004A30C1">
        <w:rPr>
          <w:color w:val="000000"/>
          <w:sz w:val="24"/>
          <w:szCs w:val="24"/>
        </w:rPr>
        <w:t xml:space="preserve"> (trieda EGOV_NOTIFICATION)</w:t>
      </w:r>
      <w:r w:rsidR="00285D29" w:rsidRPr="00285D29">
        <w:rPr>
          <w:color w:val="000000"/>
          <w:sz w:val="24"/>
          <w:szCs w:val="24"/>
        </w:rPr>
        <w:t xml:space="preserve"> s popisom dôvodu nespracovania záznamu a zaslaný  do elektronickej schránky odosielateľa dávky</w:t>
      </w:r>
      <w:r w:rsidR="004A30C1">
        <w:rPr>
          <w:color w:val="000000"/>
          <w:sz w:val="24"/>
          <w:szCs w:val="24"/>
        </w:rPr>
        <w:t xml:space="preserve"> (formulár Doc.GeneralAgendaStatus)</w:t>
      </w:r>
      <w:r w:rsidR="00285D29" w:rsidRPr="00285D29">
        <w:rPr>
          <w:color w:val="000000"/>
          <w:sz w:val="24"/>
          <w:szCs w:val="24"/>
        </w:rPr>
        <w:t>.</w:t>
      </w:r>
      <w:r w:rsidR="008D3D95">
        <w:rPr>
          <w:color w:val="000000"/>
          <w:sz w:val="24"/>
          <w:szCs w:val="24"/>
        </w:rPr>
        <w:t xml:space="preserve"> </w:t>
      </w:r>
      <w:r w:rsidR="00811C54">
        <w:rPr>
          <w:rFonts w:cstheme="minorHAnsi"/>
          <w:color w:val="000000"/>
          <w:sz w:val="24"/>
          <w:szCs w:val="24"/>
        </w:rPr>
        <w:t>Záznam</w:t>
      </w:r>
      <w:r w:rsidR="008D3D95" w:rsidRPr="008D3D95">
        <w:rPr>
          <w:rFonts w:cstheme="minorHAnsi"/>
          <w:color w:val="000000"/>
          <w:sz w:val="24"/>
          <w:szCs w:val="24"/>
        </w:rPr>
        <w:t xml:space="preserve"> nevyhovujúcej štruktúry </w:t>
      </w:r>
      <w:r w:rsidR="00285D29" w:rsidRPr="008D3D95">
        <w:rPr>
          <w:rFonts w:cstheme="minorHAnsi"/>
          <w:color w:val="000000"/>
          <w:sz w:val="24"/>
          <w:szCs w:val="24"/>
        </w:rPr>
        <w:t xml:space="preserve">bude zaevidovaný </w:t>
      </w:r>
      <w:r w:rsidR="008D3D95" w:rsidRPr="008D3D95">
        <w:rPr>
          <w:rFonts w:cstheme="minorHAnsi"/>
          <w:color w:val="000000"/>
          <w:sz w:val="24"/>
          <w:szCs w:val="24"/>
        </w:rPr>
        <w:t>ako záznam, ktorý nespĺňa náležitosti záznamu v zmysle platnej legislatívy (</w:t>
      </w:r>
      <w:r w:rsidR="008D3D95" w:rsidRPr="008D3D95">
        <w:rPr>
          <w:rFonts w:cstheme="minorHAnsi"/>
        </w:rPr>
        <w:t xml:space="preserve">vyhláška Úradu podpredsedu vlády Slovenskej republiky pre investície a informatizáciu č. 331/2018 Z. z. o zaručenej konverzii, </w:t>
      </w:r>
      <w:r w:rsidR="008D3D95" w:rsidRPr="008D3D95">
        <w:rPr>
          <w:rFonts w:cstheme="minorHAnsi"/>
          <w:bCs/>
        </w:rPr>
        <w:t>zákon č. 305/2013 Z. z. o elektronickej podobe výkonu pôsobnosti orgánov verejnej moci a o zmene a doplnení niektorých zákonov (zákon o e-Governmente)</w:t>
      </w:r>
      <w:r w:rsidR="008D3D95" w:rsidRPr="008D3D95">
        <w:rPr>
          <w:rFonts w:cstheme="minorHAnsi"/>
          <w:color w:val="000000"/>
          <w:sz w:val="24"/>
          <w:szCs w:val="24"/>
        </w:rPr>
        <w:t>)</w:t>
      </w:r>
      <w:r w:rsidR="00285D29" w:rsidRPr="008D3D95">
        <w:rPr>
          <w:rFonts w:cstheme="minorHAnsi"/>
          <w:color w:val="000000"/>
          <w:sz w:val="24"/>
          <w:szCs w:val="24"/>
        </w:rPr>
        <w:t>.</w:t>
      </w:r>
      <w:r w:rsidR="00285D29" w:rsidRPr="008D3D95">
        <w:rPr>
          <w:color w:val="000000"/>
          <w:sz w:val="24"/>
          <w:szCs w:val="24"/>
        </w:rPr>
        <w:t xml:space="preserve"> </w:t>
      </w:r>
    </w:p>
    <w:p w:rsidR="005969AA" w:rsidRPr="005969AA" w:rsidRDefault="005969AA" w:rsidP="005969AA"/>
    <w:p w:rsidR="005874CA" w:rsidRDefault="005874CA" w:rsidP="005874CA">
      <w:pPr>
        <w:pStyle w:val="Nadpis2"/>
        <w:rPr>
          <w:b w:val="0"/>
          <w:i/>
          <w:iCs/>
        </w:rPr>
      </w:pPr>
      <w:bookmarkStart w:id="25" w:name="_Toc22078842"/>
      <w:bookmarkStart w:id="26" w:name="scroll-bookmark-265"/>
      <w:r>
        <w:t>POPIS OPERÁCIÍ/METÓD</w:t>
      </w:r>
      <w:bookmarkEnd w:id="25"/>
    </w:p>
    <w:p w:rsidR="00823A2C" w:rsidRDefault="00823A2C" w:rsidP="00E135A7">
      <w:pPr>
        <w:pStyle w:val="Nadpis4"/>
        <w:numPr>
          <w:ilvl w:val="3"/>
          <w:numId w:val="0"/>
        </w:numPr>
        <w:spacing w:before="240" w:line="240" w:lineRule="auto"/>
        <w:ind w:left="862" w:hanging="862"/>
        <w:jc w:val="both"/>
      </w:pPr>
      <w:bookmarkStart w:id="27" w:name="scroll-bookmark-266"/>
      <w:bookmarkStart w:id="28" w:name="_Toc22078844"/>
      <w:bookmarkEnd w:id="26"/>
      <w:r>
        <w:t>Popis spôsobu zabezpečenia a autentifikácie pri volaní operácií služby</w:t>
      </w:r>
      <w:bookmarkEnd w:id="27"/>
      <w:bookmarkEnd w:id="28"/>
    </w:p>
    <w:p w:rsidR="004A30C1" w:rsidRPr="004A30C1" w:rsidRDefault="004A30C1" w:rsidP="004A30C1"/>
    <w:p w:rsidR="004A30C1" w:rsidRDefault="00823A2C" w:rsidP="004A30C1">
      <w:r>
        <w:t>Autentifikácia je zabezpečená cez posielanie TokenDescriptora v hlavičke správy.</w:t>
      </w:r>
      <w:r w:rsidR="004A30C1">
        <w:t xml:space="preserve"> </w:t>
      </w:r>
    </w:p>
    <w:p w:rsidR="004A30C1" w:rsidRDefault="004A30C1" w:rsidP="004A30C1">
      <w:pPr>
        <w:jc w:val="both"/>
      </w:pPr>
      <w:r>
        <w:lastRenderedPageBreak/>
        <w:t>Po prihlásení je potrebné pridať do každého volania wcf metód popísaných v tejto kapitole cookie s hodnotou tokenu descriptoru (Header „IamTokenDescriptor“ ). Konkrétne použitie je popísané v </w:t>
      </w:r>
      <w:hyperlink w:anchor="_Autentifikácia_a_autorizácia" w:history="1">
        <w:r w:rsidRPr="00C50100">
          <w:rPr>
            <w:rStyle w:val="Hypertextovprepojenie"/>
          </w:rPr>
          <w:t xml:space="preserve">kapitole </w:t>
        </w:r>
      </w:hyperlink>
      <w:r>
        <w:rPr>
          <w:rStyle w:val="Hypertextovprepojenie"/>
        </w:rPr>
        <w:t>5</w:t>
      </w:r>
      <w:r>
        <w:t>.</w:t>
      </w:r>
    </w:p>
    <w:p w:rsidR="004A30C1" w:rsidRDefault="004A30C1" w:rsidP="00E135A7">
      <w:pPr>
        <w:jc w:val="both"/>
      </w:pPr>
    </w:p>
    <w:p w:rsidR="00823A2C" w:rsidRDefault="00555B39" w:rsidP="00E135A7">
      <w:pPr>
        <w:pStyle w:val="Nadpis3"/>
        <w:jc w:val="both"/>
      </w:pPr>
      <w:bookmarkStart w:id="29" w:name="_Toc22078845"/>
      <w:r>
        <w:t>Metóda GetConversionRe</w:t>
      </w:r>
      <w:r w:rsidR="005874CA">
        <w:t>cordEvidenceNumber</w:t>
      </w:r>
      <w:r>
        <w:t>()</w:t>
      </w:r>
      <w:bookmarkEnd w:id="29"/>
    </w:p>
    <w:p w:rsidR="005874CA" w:rsidRDefault="005874CA" w:rsidP="00E135A7">
      <w:pPr>
        <w:jc w:val="both"/>
      </w:pPr>
      <w:r>
        <w:t>Účelom metódy je pridelenie evidenčného čísla záznamu o vykonanej zaručenej konverzii.</w:t>
      </w:r>
      <w:r w:rsidR="007D63FC">
        <w:t xml:space="preserve"> Metóda je prístupná iba autentifikovanému používateľovi.</w:t>
      </w:r>
    </w:p>
    <w:p w:rsidR="005874CA" w:rsidRDefault="005874CA" w:rsidP="00E135A7">
      <w:pPr>
        <w:jc w:val="both"/>
      </w:pPr>
      <w:r>
        <w:t xml:space="preserve">Oprávnená osoba sa v žiadosti </w:t>
      </w:r>
      <w:r w:rsidR="00570533">
        <w:t>identifikuje položkou PersonPerformingConversion</w:t>
      </w:r>
      <w:r>
        <w:t>.</w:t>
      </w:r>
    </w:p>
    <w:p w:rsidR="005874CA" w:rsidRDefault="005874CA" w:rsidP="00E135A7">
      <w:pPr>
        <w:jc w:val="both"/>
      </w:pPr>
      <w:r>
        <w:t>Atribút Message</w:t>
      </w:r>
      <w:r w:rsidRPr="005874CA">
        <w:t xml:space="preserve">Id generuje systém </w:t>
      </w:r>
      <w:r w:rsidR="00555B39">
        <w:t>oprávnenej osoby</w:t>
      </w:r>
      <w:r w:rsidRPr="005874CA">
        <w:t xml:space="preserve"> a slúži pri ďalšom spracovaní na spárovanie odpovede so žiadosťou. Jeho hodnota musí byť v rámci žiadostí jedného integrovaného systému unikátna, to znamená, že sa ne</w:t>
      </w:r>
      <w:r w:rsidR="00555B39">
        <w:t>s</w:t>
      </w:r>
      <w:r w:rsidRPr="005874CA">
        <w:t>mú vyskytnú</w:t>
      </w:r>
      <w:r w:rsidR="00555B39">
        <w:t>ť dve žiadosti s rovnakým Message</w:t>
      </w:r>
      <w:r w:rsidRPr="005874CA">
        <w:t>Id.</w:t>
      </w:r>
    </w:p>
    <w:p w:rsidR="00555B39" w:rsidRDefault="00555B39" w:rsidP="00555B39">
      <w:pPr>
        <w:pStyle w:val="Nadpis4"/>
      </w:pPr>
      <w:bookmarkStart w:id="30" w:name="_Toc22078846"/>
      <w:r>
        <w:t>Vstupné dátové prvky</w:t>
      </w:r>
      <w:bookmarkEnd w:id="30"/>
    </w:p>
    <w:p w:rsidR="00555B39" w:rsidRDefault="00555B39" w:rsidP="00555B39">
      <w:pPr>
        <w:pStyle w:val="Nadpis5"/>
      </w:pPr>
      <w:bookmarkStart w:id="31" w:name="_Toc22078847"/>
      <w:r>
        <w:t>Container</w:t>
      </w:r>
      <w:bookmarkEnd w:id="31"/>
    </w:p>
    <w:p w:rsidR="00555B39" w:rsidRPr="00555B39" w:rsidRDefault="00555B39" w:rsidP="00555B39">
      <w:r>
        <w:t xml:space="preserve">Element </w:t>
      </w:r>
      <w:r w:rsidRPr="00555B39">
        <w:t xml:space="preserve">Container predstavuje root element pre biznis dáta vstupujúce do metódy. Obsahuje údaje spoločné pre všetky správy doručované do </w:t>
      </w:r>
      <w:r>
        <w:t>centrálnej evidencie</w:t>
      </w:r>
      <w:r w:rsidRPr="00555B39">
        <w:t>.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2830"/>
        <w:gridCol w:w="1135"/>
        <w:gridCol w:w="2789"/>
        <w:gridCol w:w="1115"/>
        <w:gridCol w:w="1193"/>
      </w:tblGrid>
      <w:tr w:rsidR="00555B39" w:rsidTr="001D7C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55B39" w:rsidRPr="001D7C64" w:rsidRDefault="00555B39" w:rsidP="00823A2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Element</w:t>
            </w:r>
          </w:p>
        </w:tc>
        <w:tc>
          <w:tcPr>
            <w:tcW w:w="626" w:type="pct"/>
          </w:tcPr>
          <w:p w:rsidR="00555B39" w:rsidRPr="001D7C64" w:rsidRDefault="00555B39" w:rsidP="00823A2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Typ</w:t>
            </w: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55B39" w:rsidRPr="001D7C64" w:rsidRDefault="00555B39" w:rsidP="00823A2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Popis</w:t>
            </w:r>
          </w:p>
        </w:tc>
        <w:tc>
          <w:tcPr>
            <w:tcW w:w="615" w:type="pct"/>
          </w:tcPr>
          <w:p w:rsidR="00555B39" w:rsidRPr="001D7C64" w:rsidRDefault="00555B39" w:rsidP="00823A2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Povinnosť</w:t>
            </w:r>
          </w:p>
        </w:tc>
        <w:tc>
          <w:tcPr>
            <w:tcW w:w="658" w:type="pct"/>
          </w:tcPr>
          <w:p w:rsidR="00555B39" w:rsidRPr="001D7C64" w:rsidRDefault="00555B39" w:rsidP="00823A2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Násobnosť</w:t>
            </w:r>
          </w:p>
        </w:tc>
      </w:tr>
      <w:tr w:rsidR="00555B39" w:rsidTr="001D7C64"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55B39" w:rsidRPr="001D7C64" w:rsidRDefault="00555B39" w:rsidP="00253E67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>Container</w:t>
            </w:r>
          </w:p>
        </w:tc>
        <w:tc>
          <w:tcPr>
            <w:tcW w:w="626" w:type="pct"/>
          </w:tcPr>
          <w:p w:rsidR="00555B39" w:rsidRPr="001D7C64" w:rsidRDefault="00555B39" w:rsidP="00555B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55B39" w:rsidRPr="00555B39" w:rsidRDefault="00555B39" w:rsidP="00555B39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Root element, v ktorom je elektronická žiadosť o pridelenie evidenčného čísla</w:t>
            </w:r>
          </w:p>
        </w:tc>
        <w:tc>
          <w:tcPr>
            <w:tcW w:w="615" w:type="pct"/>
          </w:tcPr>
          <w:p w:rsidR="00555B39" w:rsidRPr="00555B39" w:rsidRDefault="00555B39" w:rsidP="00555B39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58" w:type="pct"/>
          </w:tcPr>
          <w:p w:rsidR="00555B39" w:rsidRPr="00555B39" w:rsidRDefault="00555B39" w:rsidP="00555B39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1</w:t>
            </w:r>
          </w:p>
        </w:tc>
      </w:tr>
      <w:tr w:rsidR="00555B39" w:rsidTr="001D7C64"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55B39" w:rsidRPr="001D7C64" w:rsidRDefault="00555B39" w:rsidP="001D7C64">
            <w:pPr>
              <w:tabs>
                <w:tab w:val="left" w:pos="825"/>
              </w:tabs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>MessageId</w:t>
            </w:r>
          </w:p>
        </w:tc>
        <w:tc>
          <w:tcPr>
            <w:tcW w:w="626" w:type="pct"/>
          </w:tcPr>
          <w:p w:rsidR="00555B39" w:rsidRPr="001D7C64" w:rsidRDefault="001D7C64" w:rsidP="00555B39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55B39" w:rsidRPr="00555B39" w:rsidRDefault="0051343A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Jedinečný i</w:t>
            </w:r>
            <w:r w:rsidR="00555B39" w:rsidRPr="00555B39">
              <w:rPr>
                <w:rFonts w:asciiTheme="minorHAnsi" w:hAnsiTheme="minorHAnsi" w:cstheme="minorHAnsi"/>
              </w:rPr>
              <w:t>dentifikátor správy  (GUID)</w:t>
            </w:r>
          </w:p>
        </w:tc>
        <w:tc>
          <w:tcPr>
            <w:tcW w:w="615" w:type="pct"/>
          </w:tcPr>
          <w:p w:rsidR="00555B39" w:rsidRPr="00555B39" w:rsidRDefault="00555B39" w:rsidP="00555B39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58" w:type="pct"/>
          </w:tcPr>
          <w:p w:rsidR="00555B39" w:rsidRPr="00555B39" w:rsidRDefault="00555B39" w:rsidP="00555B39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1</w:t>
            </w:r>
          </w:p>
        </w:tc>
      </w:tr>
      <w:tr w:rsidR="00555B39" w:rsidTr="001D7C64"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55B39" w:rsidRPr="001D7C64" w:rsidRDefault="00555B39" w:rsidP="00823A2C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>SenderBusinessReference</w:t>
            </w:r>
          </w:p>
        </w:tc>
        <w:tc>
          <w:tcPr>
            <w:tcW w:w="626" w:type="pct"/>
          </w:tcPr>
          <w:p w:rsidR="00555B39" w:rsidRPr="001D7C64" w:rsidRDefault="00971C2E" w:rsidP="00823A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55B39" w:rsidRPr="00555B39" w:rsidRDefault="00555B39" w:rsidP="00971C2E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 xml:space="preserve">Identifikátor biznis procesu na strane </w:t>
            </w:r>
            <w:r w:rsidR="00971C2E">
              <w:rPr>
                <w:rFonts w:asciiTheme="minorHAnsi" w:hAnsiTheme="minorHAnsi" w:cstheme="minorHAnsi"/>
              </w:rPr>
              <w:t>konvertujúcej</w:t>
            </w:r>
            <w:r w:rsidRPr="00555B39">
              <w:rPr>
                <w:rFonts w:asciiTheme="minorHAnsi" w:hAnsiTheme="minorHAnsi" w:cstheme="minorHAnsi"/>
              </w:rPr>
              <w:t xml:space="preserve"> osoby</w:t>
            </w:r>
          </w:p>
        </w:tc>
        <w:tc>
          <w:tcPr>
            <w:tcW w:w="615" w:type="pct"/>
          </w:tcPr>
          <w:p w:rsidR="00555B39" w:rsidRPr="00555B39" w:rsidRDefault="00555B39" w:rsidP="00823A2C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658" w:type="pct"/>
          </w:tcPr>
          <w:p w:rsidR="00555B39" w:rsidRPr="00555B39" w:rsidRDefault="00555B39" w:rsidP="00823A2C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1</w:t>
            </w:r>
          </w:p>
        </w:tc>
      </w:tr>
    </w:tbl>
    <w:p w:rsidR="00253E67" w:rsidRDefault="00253E67" w:rsidP="00253E67"/>
    <w:p w:rsidR="00555B39" w:rsidRDefault="00555B39" w:rsidP="00555B39">
      <w:pPr>
        <w:pStyle w:val="Nadpis5"/>
      </w:pPr>
      <w:bookmarkStart w:id="32" w:name="_Toc22078848"/>
      <w:r>
        <w:t>Object</w:t>
      </w:r>
      <w:bookmarkEnd w:id="32"/>
    </w:p>
    <w:p w:rsidR="00555B39" w:rsidRDefault="001D7C64" w:rsidP="00555B39">
      <w:r w:rsidRPr="001D7C64">
        <w:t>Element Object obsahuje formulár žiadosti o</w:t>
      </w:r>
      <w:r>
        <w:t> pridelenie evidenčného čísla</w:t>
      </w:r>
      <w:r w:rsidRPr="001D7C64">
        <w:t xml:space="preserve"> a jeho technické metadáta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4439"/>
        <w:gridCol w:w="966"/>
        <w:gridCol w:w="1499"/>
        <w:gridCol w:w="1049"/>
        <w:gridCol w:w="1109"/>
      </w:tblGrid>
      <w:tr w:rsidR="001D7C64" w:rsidTr="00701E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Element</w:t>
            </w:r>
          </w:p>
        </w:tc>
        <w:tc>
          <w:tcPr>
            <w:tcW w:w="533" w:type="pct"/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Typ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Popis</w:t>
            </w:r>
          </w:p>
        </w:tc>
        <w:tc>
          <w:tcPr>
            <w:tcW w:w="579" w:type="pct"/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Povinnosť</w:t>
            </w:r>
          </w:p>
        </w:tc>
        <w:tc>
          <w:tcPr>
            <w:tcW w:w="612" w:type="pct"/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Násobnosť</w:t>
            </w:r>
          </w:p>
        </w:tc>
      </w:tr>
      <w:tr w:rsidR="001D7C64" w:rsidTr="00701E22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>Object</w:t>
            </w:r>
          </w:p>
        </w:tc>
        <w:tc>
          <w:tcPr>
            <w:tcW w:w="533" w:type="pct"/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Element s formulárom žiadosti</w:t>
            </w:r>
          </w:p>
        </w:tc>
        <w:tc>
          <w:tcPr>
            <w:tcW w:w="579" w:type="pct"/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1D7C64" w:rsidTr="00701E22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 xml:space="preserve"> Class</w:t>
            </w:r>
          </w:p>
        </w:tc>
        <w:tc>
          <w:tcPr>
            <w:tcW w:w="533" w:type="pct"/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 xml:space="preserve">Hodnota “FORM” </w:t>
            </w:r>
          </w:p>
        </w:tc>
        <w:tc>
          <w:tcPr>
            <w:tcW w:w="579" w:type="pct"/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1D7C64" w:rsidTr="00701E22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 xml:space="preserve"> Encoding</w:t>
            </w:r>
          </w:p>
        </w:tc>
        <w:tc>
          <w:tcPr>
            <w:tcW w:w="533" w:type="pct"/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 xml:space="preserve">Hodnota “XML” </w:t>
            </w:r>
          </w:p>
        </w:tc>
        <w:tc>
          <w:tcPr>
            <w:tcW w:w="579" w:type="pct"/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1D7C64" w:rsidTr="00701E22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 xml:space="preserve"> Id</w:t>
            </w:r>
          </w:p>
        </w:tc>
        <w:tc>
          <w:tcPr>
            <w:tcW w:w="533" w:type="pct"/>
          </w:tcPr>
          <w:p w:rsidR="001D7C64" w:rsidRPr="001D7C64" w:rsidRDefault="0051343A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GUID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D7C64" w:rsidRPr="001D7C64" w:rsidRDefault="0051343A" w:rsidP="00CD739D">
            <w:pPr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</w:rPr>
              <w:t>Jedinečný identifikátor objektu (GUID)</w:t>
            </w:r>
          </w:p>
        </w:tc>
        <w:tc>
          <w:tcPr>
            <w:tcW w:w="579" w:type="pct"/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1D7C64" w:rsidTr="00701E22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 xml:space="preserve"> IsSigned</w:t>
            </w:r>
          </w:p>
        </w:tc>
        <w:tc>
          <w:tcPr>
            <w:tcW w:w="533" w:type="pct"/>
          </w:tcPr>
          <w:p w:rsidR="001D7C64" w:rsidRPr="001D7C64" w:rsidRDefault="002854AB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Logická hodnota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 xml:space="preserve">Hodnota </w:t>
            </w:r>
            <w:r>
              <w:rPr>
                <w:rFonts w:asciiTheme="minorHAnsi" w:hAnsiTheme="minorHAnsi" w:cstheme="minorHAnsi"/>
              </w:rPr>
              <w:t>“</w:t>
            </w:r>
            <w:r w:rsidRPr="001D7C64">
              <w:rPr>
                <w:rFonts w:asciiTheme="minorHAnsi" w:hAnsiTheme="minorHAnsi" w:cstheme="minorHAnsi"/>
              </w:rPr>
              <w:t>False</w:t>
            </w:r>
            <w:r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579" w:type="pct"/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612" w:type="pct"/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1D7C64" w:rsidTr="00701E22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 xml:space="preserve"> MimeType</w:t>
            </w:r>
          </w:p>
        </w:tc>
        <w:tc>
          <w:tcPr>
            <w:tcW w:w="533" w:type="pct"/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>Hodnota “application/xml”</w:t>
            </w:r>
          </w:p>
        </w:tc>
        <w:tc>
          <w:tcPr>
            <w:tcW w:w="579" w:type="pct"/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1D7C64" w:rsidRPr="001D7C64" w:rsidRDefault="001D7C64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F07C92" w:rsidTr="00701E22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07C92" w:rsidRPr="0051343A" w:rsidRDefault="00F07C92" w:rsidP="00CD739D">
            <w:pPr>
              <w:rPr>
                <w:rFonts w:asciiTheme="minorHAnsi" w:hAnsiTheme="minorHAnsi" w:cstheme="minorHAnsi"/>
                <w:i/>
              </w:rPr>
            </w:pPr>
            <w:r w:rsidRPr="0051343A">
              <w:rPr>
                <w:rFonts w:asciiTheme="minorHAnsi" w:hAnsiTheme="minorHAnsi" w:cstheme="minorHAnsi"/>
                <w:i/>
              </w:rPr>
              <w:t>PersonPerformingConversion</w:t>
            </w:r>
          </w:p>
        </w:tc>
        <w:tc>
          <w:tcPr>
            <w:tcW w:w="533" w:type="pct"/>
          </w:tcPr>
          <w:p w:rsidR="00F07C92" w:rsidRDefault="00F07C92" w:rsidP="00CD739D">
            <w:pPr>
              <w:rPr>
                <w:rFonts w:cstheme="minorHAnsi"/>
              </w:rPr>
            </w:pP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07C92" w:rsidRPr="00F07C92" w:rsidRDefault="00F07C92" w:rsidP="00CD739D">
            <w:pPr>
              <w:rPr>
                <w:rFonts w:asciiTheme="minorHAnsi" w:hAnsiTheme="minorHAnsi" w:cstheme="minorHAnsi"/>
              </w:rPr>
            </w:pPr>
            <w:r w:rsidRPr="00F07C92">
              <w:rPr>
                <w:rFonts w:asciiTheme="minorHAnsi" w:hAnsiTheme="minorHAnsi" w:cstheme="minorHAnsi"/>
              </w:rPr>
              <w:t>Údaje osoby vykonávajúcej konverziu</w:t>
            </w:r>
          </w:p>
        </w:tc>
        <w:tc>
          <w:tcPr>
            <w:tcW w:w="579" w:type="pct"/>
          </w:tcPr>
          <w:p w:rsidR="00F07C92" w:rsidRPr="00F07C92" w:rsidRDefault="00F07C92" w:rsidP="00CD739D">
            <w:pPr>
              <w:rPr>
                <w:rFonts w:asciiTheme="minorHAnsi" w:hAnsiTheme="minorHAnsi" w:cstheme="minorHAnsi"/>
              </w:rPr>
            </w:pPr>
            <w:r w:rsidRPr="00F07C92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F07C92" w:rsidRPr="00F07C92" w:rsidRDefault="00F07C92" w:rsidP="00CD739D">
            <w:pPr>
              <w:rPr>
                <w:rFonts w:asciiTheme="minorHAnsi" w:hAnsiTheme="minorHAnsi" w:cstheme="minorHAnsi"/>
              </w:rPr>
            </w:pPr>
            <w:r w:rsidRPr="00F07C92">
              <w:rPr>
                <w:rFonts w:asciiTheme="minorHAnsi" w:hAnsiTheme="minorHAnsi" w:cstheme="minorHAnsi"/>
              </w:rPr>
              <w:t>1</w:t>
            </w:r>
          </w:p>
        </w:tc>
      </w:tr>
    </w:tbl>
    <w:p w:rsidR="001D7C64" w:rsidRDefault="00F07C92" w:rsidP="00F07C92">
      <w:pPr>
        <w:pStyle w:val="Nadpis5"/>
      </w:pPr>
      <w:bookmarkStart w:id="33" w:name="_Ref19748368"/>
      <w:bookmarkStart w:id="34" w:name="_Toc22078849"/>
      <w:r>
        <w:t>PersonPerformingConversion</w:t>
      </w:r>
      <w:bookmarkEnd w:id="33"/>
      <w:bookmarkEnd w:id="34"/>
    </w:p>
    <w:p w:rsidR="00F07C92" w:rsidRPr="00F07C92" w:rsidRDefault="00F07C92" w:rsidP="00F07C92">
      <w:r w:rsidRPr="00F07C92">
        <w:t xml:space="preserve">Element </w:t>
      </w:r>
      <w:r>
        <w:t>PersonPerformingConversion</w:t>
      </w:r>
      <w:r w:rsidRPr="00F07C92">
        <w:t xml:space="preserve"> obsahuje dáta o osobe, </w:t>
      </w:r>
      <w:r>
        <w:t>ktorá vykonáva zaručenú konverziu</w:t>
      </w:r>
      <w:r w:rsidRPr="00F07C92">
        <w:t>.</w:t>
      </w:r>
    </w:p>
    <w:p w:rsidR="00701E22" w:rsidRDefault="00701E22" w:rsidP="00701E22"/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3110"/>
        <w:gridCol w:w="2464"/>
        <w:gridCol w:w="1330"/>
        <w:gridCol w:w="1049"/>
        <w:gridCol w:w="1109"/>
      </w:tblGrid>
      <w:tr w:rsidR="00D3424B" w:rsidTr="00404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01E22" w:rsidRPr="001D7C64" w:rsidRDefault="00701E22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Element</w:t>
            </w:r>
          </w:p>
        </w:tc>
        <w:tc>
          <w:tcPr>
            <w:tcW w:w="770" w:type="pct"/>
          </w:tcPr>
          <w:p w:rsidR="00701E22" w:rsidRPr="001D7C64" w:rsidRDefault="00701E22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Typ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01E22" w:rsidRPr="001D7C64" w:rsidRDefault="00701E22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Popis</w:t>
            </w:r>
          </w:p>
        </w:tc>
        <w:tc>
          <w:tcPr>
            <w:tcW w:w="579" w:type="pct"/>
          </w:tcPr>
          <w:p w:rsidR="00701E22" w:rsidRPr="001D7C64" w:rsidRDefault="00701E22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Povinnosť</w:t>
            </w:r>
          </w:p>
        </w:tc>
        <w:tc>
          <w:tcPr>
            <w:tcW w:w="612" w:type="pct"/>
          </w:tcPr>
          <w:p w:rsidR="00701E22" w:rsidRPr="001D7C64" w:rsidRDefault="00701E22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Násobnosť</w:t>
            </w:r>
          </w:p>
        </w:tc>
      </w:tr>
      <w:tr w:rsidR="00302AEA" w:rsidTr="0040499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02AEA" w:rsidRPr="00570533" w:rsidRDefault="00302AEA" w:rsidP="00CD739D">
            <w:pPr>
              <w:rPr>
                <w:rFonts w:asciiTheme="minorHAnsi" w:hAnsiTheme="minorHAnsi" w:cstheme="minorHAnsi"/>
              </w:rPr>
            </w:pPr>
            <w:r w:rsidRPr="00570533">
              <w:rPr>
                <w:rFonts w:asciiTheme="minorHAnsi" w:hAnsiTheme="minorHAnsi" w:cstheme="minorHAnsi"/>
              </w:rPr>
              <w:t>PersonPerformingConversion</w:t>
            </w:r>
          </w:p>
        </w:tc>
        <w:tc>
          <w:tcPr>
            <w:tcW w:w="770" w:type="pct"/>
          </w:tcPr>
          <w:p w:rsidR="00302AEA" w:rsidRPr="00570533" w:rsidRDefault="00302AEA" w:rsidP="00CD739D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02AEA" w:rsidRPr="00583655" w:rsidRDefault="00302AEA" w:rsidP="00CD739D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Údaje oprávnenej osoby</w:t>
            </w:r>
          </w:p>
        </w:tc>
        <w:tc>
          <w:tcPr>
            <w:tcW w:w="579" w:type="pct"/>
          </w:tcPr>
          <w:p w:rsidR="00302AEA" w:rsidRPr="00583655" w:rsidRDefault="00302AEA" w:rsidP="00CD739D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</w:t>
            </w:r>
          </w:p>
        </w:tc>
        <w:tc>
          <w:tcPr>
            <w:tcW w:w="612" w:type="pct"/>
          </w:tcPr>
          <w:p w:rsidR="00302AEA" w:rsidRPr="00583655" w:rsidRDefault="00302AEA" w:rsidP="00CD739D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</w:t>
            </w:r>
          </w:p>
        </w:tc>
      </w:tr>
      <w:tr w:rsidR="00302AEA" w:rsidTr="0040499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02AEA" w:rsidRPr="00570533" w:rsidRDefault="00302AEA" w:rsidP="00CD739D">
            <w:pPr>
              <w:rPr>
                <w:rFonts w:asciiTheme="minorHAnsi" w:hAnsiTheme="minorHAnsi" w:cstheme="minorHAnsi"/>
              </w:rPr>
            </w:pPr>
            <w:r w:rsidRPr="00570533">
              <w:rPr>
                <w:rFonts w:asciiTheme="minorHAnsi" w:hAnsiTheme="minorHAnsi" w:cstheme="minorHAnsi"/>
              </w:rPr>
              <w:t>PersonData</w:t>
            </w:r>
          </w:p>
        </w:tc>
        <w:tc>
          <w:tcPr>
            <w:tcW w:w="770" w:type="pct"/>
          </w:tcPr>
          <w:p w:rsidR="00302AEA" w:rsidRPr="00570533" w:rsidRDefault="00302AEA" w:rsidP="00CD739D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570533">
              <w:rPr>
                <w:rFonts w:asciiTheme="minorHAnsi" w:hAnsiTheme="minorHAnsi" w:cstheme="minorHAnsi"/>
                <w:szCs w:val="20"/>
              </w:rPr>
              <w:t>PersonData</w:t>
            </w:r>
            <w:r w:rsidR="00D3424B" w:rsidRPr="00570533">
              <w:rPr>
                <w:rFonts w:asciiTheme="minorHAnsi" w:hAnsiTheme="minorHAnsi" w:cstheme="minorHAnsi"/>
                <w:szCs w:val="20"/>
              </w:rPr>
              <w:t>CType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02AEA" w:rsidRPr="00583655" w:rsidRDefault="00302AEA" w:rsidP="00CD739D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</w:p>
        </w:tc>
        <w:tc>
          <w:tcPr>
            <w:tcW w:w="579" w:type="pct"/>
          </w:tcPr>
          <w:p w:rsidR="00302AEA" w:rsidRPr="00583655" w:rsidRDefault="00570533" w:rsidP="00CD739D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</w:t>
            </w:r>
          </w:p>
        </w:tc>
        <w:tc>
          <w:tcPr>
            <w:tcW w:w="612" w:type="pct"/>
          </w:tcPr>
          <w:p w:rsidR="00302AEA" w:rsidRPr="00583655" w:rsidRDefault="00570533" w:rsidP="00CD739D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</w:t>
            </w:r>
          </w:p>
        </w:tc>
      </w:tr>
      <w:tr w:rsidR="00302AEA" w:rsidTr="0040499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02AEA" w:rsidRPr="00302AEA" w:rsidRDefault="00302AEA" w:rsidP="00CD739D">
            <w:pPr>
              <w:rPr>
                <w:rFonts w:asciiTheme="minorHAnsi" w:hAnsiTheme="minorHAnsi" w:cstheme="minorHAnsi"/>
                <w:i/>
              </w:rPr>
            </w:pPr>
            <w:r w:rsidRPr="00302AEA">
              <w:rPr>
                <w:rFonts w:asciiTheme="minorHAnsi" w:hAnsiTheme="minorHAnsi" w:cstheme="minorHAnsi"/>
                <w:i/>
              </w:rPr>
              <w:t xml:space="preserve">      CorporateBody</w:t>
            </w:r>
          </w:p>
        </w:tc>
        <w:tc>
          <w:tcPr>
            <w:tcW w:w="770" w:type="pct"/>
          </w:tcPr>
          <w:p w:rsidR="00302AEA" w:rsidRPr="00583655" w:rsidRDefault="00302AEA" w:rsidP="00CD739D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02AEA" w:rsidRPr="00583655" w:rsidRDefault="00302AEA" w:rsidP="00CD739D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</w:p>
        </w:tc>
        <w:tc>
          <w:tcPr>
            <w:tcW w:w="579" w:type="pct"/>
          </w:tcPr>
          <w:p w:rsidR="00302AEA" w:rsidRPr="00583655" w:rsidRDefault="00570533" w:rsidP="00CD739D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</w:t>
            </w:r>
          </w:p>
        </w:tc>
        <w:tc>
          <w:tcPr>
            <w:tcW w:w="612" w:type="pct"/>
          </w:tcPr>
          <w:p w:rsidR="00302AEA" w:rsidRPr="00583655" w:rsidRDefault="00570533" w:rsidP="00CD739D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</w:t>
            </w:r>
          </w:p>
        </w:tc>
      </w:tr>
      <w:tr w:rsidR="00D3424B" w:rsidTr="0040499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01E22" w:rsidRPr="00302AEA" w:rsidRDefault="00302AEA" w:rsidP="00CD739D">
            <w:pPr>
              <w:rPr>
                <w:rFonts w:asciiTheme="minorHAnsi" w:hAnsiTheme="minorHAnsi" w:cstheme="minorHAnsi"/>
                <w:i/>
              </w:rPr>
            </w:pPr>
            <w:r w:rsidRPr="00302AEA">
              <w:rPr>
                <w:rFonts w:asciiTheme="minorHAnsi" w:hAnsiTheme="minorHAnsi" w:cstheme="minorHAnsi"/>
                <w:i/>
              </w:rPr>
              <w:t xml:space="preserve">            </w:t>
            </w:r>
            <w:r w:rsidR="00701E22" w:rsidRPr="00302AEA">
              <w:rPr>
                <w:rFonts w:asciiTheme="minorHAnsi" w:hAnsiTheme="minorHAnsi" w:cstheme="minorHAnsi"/>
                <w:i/>
              </w:rPr>
              <w:t>CorporateBodyFullName</w:t>
            </w:r>
          </w:p>
        </w:tc>
        <w:tc>
          <w:tcPr>
            <w:tcW w:w="770" w:type="pct"/>
          </w:tcPr>
          <w:p w:rsidR="00701E22" w:rsidRPr="00583655" w:rsidRDefault="00701E22" w:rsidP="00CD739D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01E22" w:rsidRPr="00583655" w:rsidRDefault="00701E22" w:rsidP="00CD739D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 w:rsidRPr="00583655">
              <w:rPr>
                <w:rFonts w:ascii="Calibri" w:hAnsi="Calibri" w:cs="Calibri"/>
                <w:szCs w:val="20"/>
              </w:rPr>
              <w:t xml:space="preserve">Názov </w:t>
            </w:r>
            <w:r w:rsidR="0051343A">
              <w:rPr>
                <w:rFonts w:ascii="Calibri" w:hAnsi="Calibri" w:cs="Calibri"/>
                <w:szCs w:val="20"/>
              </w:rPr>
              <w:t>osoby ktorá konverziu vykon</w:t>
            </w:r>
            <w:r w:rsidR="005601CE">
              <w:rPr>
                <w:rFonts w:ascii="Calibri" w:hAnsi="Calibri" w:cs="Calibri"/>
                <w:szCs w:val="20"/>
              </w:rPr>
              <w:t>áva</w:t>
            </w:r>
            <w:r w:rsidR="0051343A">
              <w:rPr>
                <w:rFonts w:ascii="Calibri" w:hAnsi="Calibri" w:cs="Calibri"/>
                <w:szCs w:val="20"/>
              </w:rPr>
              <w:t xml:space="preserve"> v takom tvare, ako bude uvedené v osvedčovacej doložke v poli Názov osoby.</w:t>
            </w:r>
          </w:p>
          <w:p w:rsidR="00701E22" w:rsidRDefault="00701E22" w:rsidP="00CD739D"/>
        </w:tc>
        <w:tc>
          <w:tcPr>
            <w:tcW w:w="579" w:type="pct"/>
          </w:tcPr>
          <w:p w:rsidR="00701E22" w:rsidRPr="00583655" w:rsidRDefault="00570533" w:rsidP="00CD739D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</w:t>
            </w:r>
          </w:p>
        </w:tc>
        <w:tc>
          <w:tcPr>
            <w:tcW w:w="612" w:type="pct"/>
          </w:tcPr>
          <w:p w:rsidR="00701E22" w:rsidRPr="00583655" w:rsidRDefault="00570533" w:rsidP="00CD739D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</w:t>
            </w:r>
          </w:p>
        </w:tc>
      </w:tr>
      <w:tr w:rsidR="00302AEA" w:rsidTr="0040499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02AEA" w:rsidRPr="00BA6E52" w:rsidRDefault="00302AEA" w:rsidP="00CD739D">
            <w:pPr>
              <w:rPr>
                <w:rFonts w:asciiTheme="minorHAnsi" w:hAnsiTheme="minorHAnsi" w:cstheme="minorHAnsi"/>
                <w:i/>
              </w:rPr>
            </w:pPr>
            <w:r w:rsidRPr="00BA6E52">
              <w:rPr>
                <w:rFonts w:asciiTheme="minorHAnsi" w:hAnsiTheme="minorHAnsi" w:cstheme="minorHAnsi"/>
                <w:i/>
              </w:rPr>
              <w:t>ID</w:t>
            </w:r>
          </w:p>
        </w:tc>
        <w:tc>
          <w:tcPr>
            <w:tcW w:w="770" w:type="pct"/>
          </w:tcPr>
          <w:p w:rsidR="00302AEA" w:rsidRPr="0040499A" w:rsidRDefault="0040499A" w:rsidP="00CD739D">
            <w:pPr>
              <w:rPr>
                <w:rFonts w:asciiTheme="minorHAnsi" w:hAnsiTheme="minorHAnsi" w:cstheme="minorHAnsi"/>
              </w:rPr>
            </w:pPr>
            <w:r w:rsidRPr="0040499A">
              <w:rPr>
                <w:rFonts w:asciiTheme="minorHAnsi" w:hAnsiTheme="minorHAnsi" w:cstheme="minorHAnsi"/>
              </w:rPr>
              <w:t>ID</w:t>
            </w:r>
            <w:r w:rsidR="00D3424B">
              <w:rPr>
                <w:rFonts w:asciiTheme="minorHAnsi" w:hAnsiTheme="minorHAnsi" w:cstheme="minorHAnsi"/>
              </w:rPr>
              <w:t>CType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02AEA" w:rsidRPr="0040499A" w:rsidRDefault="0040499A" w:rsidP="00CD739D">
            <w:pPr>
              <w:rPr>
                <w:rFonts w:asciiTheme="minorHAnsi" w:hAnsiTheme="minorHAnsi" w:cstheme="minorHAnsi"/>
              </w:rPr>
            </w:pPr>
            <w:r w:rsidRPr="0040499A">
              <w:rPr>
                <w:rFonts w:asciiTheme="minorHAnsi" w:hAnsiTheme="minorHAnsi" w:cstheme="minorHAnsi"/>
              </w:rPr>
              <w:t>Element s identifikátorom osoby</w:t>
            </w:r>
            <w:r w:rsidR="005601CE">
              <w:rPr>
                <w:rFonts w:asciiTheme="minorHAnsi" w:hAnsiTheme="minorHAnsi" w:cstheme="minorHAnsi"/>
              </w:rPr>
              <w:t xml:space="preserve"> ktorá konverziu vykonáva</w:t>
            </w:r>
            <w:r w:rsidR="0051343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79" w:type="pct"/>
          </w:tcPr>
          <w:p w:rsidR="00302AEA" w:rsidRPr="0040499A" w:rsidRDefault="0040499A" w:rsidP="00CD739D">
            <w:pPr>
              <w:rPr>
                <w:rFonts w:asciiTheme="minorHAnsi" w:hAnsiTheme="minorHAnsi" w:cstheme="minorHAnsi"/>
              </w:rPr>
            </w:pPr>
            <w:r w:rsidRPr="0040499A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302AEA" w:rsidRPr="0040499A" w:rsidRDefault="0040499A" w:rsidP="00CD739D">
            <w:pPr>
              <w:rPr>
                <w:rFonts w:asciiTheme="minorHAnsi" w:hAnsiTheme="minorHAnsi" w:cstheme="minorHAnsi"/>
              </w:rPr>
            </w:pPr>
            <w:r w:rsidRPr="0040499A">
              <w:rPr>
                <w:rFonts w:asciiTheme="minorHAnsi" w:hAnsiTheme="minorHAnsi" w:cstheme="minorHAnsi"/>
              </w:rPr>
              <w:t>1</w:t>
            </w:r>
          </w:p>
        </w:tc>
      </w:tr>
      <w:tr w:rsidR="00D3424B" w:rsidTr="0040499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01E22" w:rsidRPr="00BA6E52" w:rsidRDefault="00701E22" w:rsidP="0040499A">
            <w:pPr>
              <w:rPr>
                <w:rFonts w:asciiTheme="minorHAnsi" w:hAnsiTheme="minorHAnsi" w:cstheme="minorHAnsi"/>
                <w:i/>
              </w:rPr>
            </w:pPr>
            <w:r w:rsidRPr="00BA6E52">
              <w:rPr>
                <w:rFonts w:asciiTheme="minorHAnsi" w:hAnsiTheme="minorHAnsi" w:cstheme="minorHAnsi"/>
                <w:i/>
              </w:rPr>
              <w:t xml:space="preserve"> IdentifierType</w:t>
            </w:r>
          </w:p>
        </w:tc>
        <w:tc>
          <w:tcPr>
            <w:tcW w:w="770" w:type="pct"/>
          </w:tcPr>
          <w:p w:rsidR="00701E22" w:rsidRPr="0040499A" w:rsidRDefault="0040499A" w:rsidP="00BA6E52">
            <w:pPr>
              <w:rPr>
                <w:rFonts w:asciiTheme="minorHAnsi" w:hAnsiTheme="minorHAnsi" w:cstheme="minorHAnsi"/>
              </w:rPr>
            </w:pPr>
            <w:r w:rsidRPr="0040499A">
              <w:rPr>
                <w:rFonts w:asciiTheme="minorHAnsi" w:hAnsiTheme="minorHAnsi" w:cstheme="minorHAnsi"/>
              </w:rPr>
              <w:t>CodeList</w:t>
            </w:r>
            <w:r w:rsidR="00BA6E52">
              <w:rPr>
                <w:rFonts w:asciiTheme="minorHAnsi" w:hAnsiTheme="minorHAnsi" w:cstheme="minorHAnsi"/>
              </w:rPr>
              <w:t>DataElementCType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01E22" w:rsidRPr="0040499A" w:rsidRDefault="00701E22" w:rsidP="00CD73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9" w:type="pct"/>
          </w:tcPr>
          <w:p w:rsidR="00701E22" w:rsidRPr="0040499A" w:rsidRDefault="0040499A" w:rsidP="00CD739D">
            <w:pPr>
              <w:rPr>
                <w:rFonts w:asciiTheme="minorHAnsi" w:hAnsiTheme="minorHAnsi" w:cstheme="minorHAnsi"/>
              </w:rPr>
            </w:pPr>
            <w:r w:rsidRPr="0040499A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701E22" w:rsidRPr="0040499A" w:rsidRDefault="0040499A" w:rsidP="00CD739D">
            <w:pPr>
              <w:rPr>
                <w:rFonts w:asciiTheme="minorHAnsi" w:hAnsiTheme="minorHAnsi" w:cstheme="minorHAnsi"/>
              </w:rPr>
            </w:pPr>
            <w:r w:rsidRPr="0040499A">
              <w:rPr>
                <w:rFonts w:asciiTheme="minorHAnsi" w:hAnsiTheme="minorHAnsi" w:cstheme="minorHAnsi"/>
              </w:rPr>
              <w:t>1</w:t>
            </w:r>
          </w:p>
        </w:tc>
      </w:tr>
      <w:tr w:rsidR="00D85E78" w:rsidTr="0040499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85E78" w:rsidRPr="00D85E78" w:rsidRDefault="00D85E78" w:rsidP="0040499A">
            <w:pPr>
              <w:rPr>
                <w:rFonts w:asciiTheme="minorHAnsi" w:hAnsiTheme="minorHAnsi" w:cstheme="minorHAnsi"/>
                <w:i/>
              </w:rPr>
            </w:pPr>
            <w:r w:rsidRPr="00D85E78">
              <w:rPr>
                <w:rFonts w:asciiTheme="minorHAnsi" w:hAnsiTheme="minorHAnsi" w:cstheme="minorHAnsi"/>
                <w:i/>
              </w:rPr>
              <w:t xml:space="preserve">   Codelist</w:t>
            </w:r>
          </w:p>
        </w:tc>
        <w:tc>
          <w:tcPr>
            <w:tcW w:w="770" w:type="pct"/>
          </w:tcPr>
          <w:p w:rsidR="00D85E78" w:rsidRPr="00D85E78" w:rsidRDefault="00D85E78" w:rsidP="00BA6E52">
            <w:pPr>
              <w:rPr>
                <w:rFonts w:asciiTheme="minorHAnsi" w:hAnsiTheme="minorHAnsi" w:cstheme="minorHAnsi"/>
              </w:rPr>
            </w:pPr>
            <w:r w:rsidRPr="00D85E78">
              <w:rPr>
                <w:rFonts w:asciiTheme="minorHAnsi" w:hAnsiTheme="minorHAnsi" w:cstheme="minorHAnsi"/>
              </w:rPr>
              <w:t>CodelistCType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85E78" w:rsidRPr="0040499A" w:rsidRDefault="00D85E78" w:rsidP="00CD739D">
            <w:pPr>
              <w:rPr>
                <w:rFonts w:cstheme="minorHAnsi"/>
              </w:rPr>
            </w:pPr>
          </w:p>
        </w:tc>
        <w:tc>
          <w:tcPr>
            <w:tcW w:w="579" w:type="pct"/>
          </w:tcPr>
          <w:p w:rsidR="00D85E78" w:rsidRPr="00D85E78" w:rsidRDefault="00D85E78" w:rsidP="00CD739D">
            <w:pPr>
              <w:rPr>
                <w:rFonts w:asciiTheme="minorHAnsi" w:hAnsiTheme="minorHAnsi" w:cstheme="minorHAnsi"/>
              </w:rPr>
            </w:pPr>
            <w:r w:rsidRPr="00D85E78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D85E78" w:rsidRPr="00D85E78" w:rsidRDefault="00D85E78" w:rsidP="00CD739D">
            <w:pPr>
              <w:rPr>
                <w:rFonts w:asciiTheme="minorHAnsi" w:hAnsiTheme="minorHAnsi" w:cstheme="minorHAnsi"/>
              </w:rPr>
            </w:pPr>
            <w:r w:rsidRPr="00D85E78">
              <w:rPr>
                <w:rFonts w:asciiTheme="minorHAnsi" w:hAnsiTheme="minorHAnsi" w:cstheme="minorHAnsi"/>
              </w:rPr>
              <w:t>1</w:t>
            </w:r>
          </w:p>
        </w:tc>
      </w:tr>
      <w:tr w:rsidR="0040499A" w:rsidTr="0040499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0499A" w:rsidRPr="00BA6E52" w:rsidRDefault="0040499A" w:rsidP="00CD739D">
            <w:pPr>
              <w:rPr>
                <w:rFonts w:asciiTheme="minorHAnsi" w:hAnsiTheme="minorHAnsi" w:cstheme="minorHAnsi"/>
                <w:i/>
              </w:rPr>
            </w:pPr>
            <w:r w:rsidRPr="00BA6E52">
              <w:rPr>
                <w:rFonts w:asciiTheme="minorHAnsi" w:hAnsiTheme="minorHAnsi" w:cstheme="minorHAnsi"/>
                <w:i/>
              </w:rPr>
              <w:t xml:space="preserve">     Code</w:t>
            </w:r>
            <w:r w:rsidR="00BA6E52" w:rsidRPr="00BA6E52">
              <w:rPr>
                <w:rFonts w:asciiTheme="minorHAnsi" w:hAnsiTheme="minorHAnsi" w:cstheme="minorHAnsi"/>
                <w:i/>
              </w:rPr>
              <w:t>listCode</w:t>
            </w:r>
          </w:p>
        </w:tc>
        <w:tc>
          <w:tcPr>
            <w:tcW w:w="770" w:type="pct"/>
          </w:tcPr>
          <w:p w:rsidR="0040499A" w:rsidRPr="0040499A" w:rsidRDefault="00BA6E52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CodelistCodeType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0499A" w:rsidRPr="0040499A" w:rsidRDefault="0040499A" w:rsidP="00CD73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9" w:type="pct"/>
          </w:tcPr>
          <w:p w:rsidR="0040499A" w:rsidRPr="0040499A" w:rsidRDefault="0040499A" w:rsidP="00CD739D">
            <w:pPr>
              <w:rPr>
                <w:rFonts w:asciiTheme="minorHAnsi" w:hAnsiTheme="minorHAnsi" w:cstheme="minorHAnsi"/>
              </w:rPr>
            </w:pPr>
            <w:r w:rsidRPr="0040499A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40499A" w:rsidRPr="0040499A" w:rsidRDefault="0040499A" w:rsidP="00CD739D">
            <w:pPr>
              <w:rPr>
                <w:rFonts w:asciiTheme="minorHAnsi" w:hAnsiTheme="minorHAnsi" w:cstheme="minorHAnsi"/>
              </w:rPr>
            </w:pPr>
            <w:r w:rsidRPr="0040499A">
              <w:rPr>
                <w:rFonts w:asciiTheme="minorHAnsi" w:hAnsiTheme="minorHAnsi" w:cstheme="minorHAnsi"/>
              </w:rPr>
              <w:t>1</w:t>
            </w:r>
          </w:p>
        </w:tc>
      </w:tr>
      <w:tr w:rsidR="00BA6E52" w:rsidTr="0040499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6E52" w:rsidRPr="00BA6E52" w:rsidRDefault="00BA6E52" w:rsidP="00CD739D">
            <w:pPr>
              <w:rPr>
                <w:rFonts w:asciiTheme="minorHAnsi" w:hAnsiTheme="minorHAnsi" w:cstheme="minorHAnsi"/>
                <w:i/>
              </w:rPr>
            </w:pPr>
            <w:r w:rsidRPr="00BA6E52">
              <w:rPr>
                <w:rFonts w:asciiTheme="minorHAnsi" w:hAnsiTheme="minorHAnsi" w:cstheme="minorHAnsi"/>
                <w:i/>
              </w:rPr>
              <w:t xml:space="preserve">    CodelistItem</w:t>
            </w:r>
          </w:p>
        </w:tc>
        <w:tc>
          <w:tcPr>
            <w:tcW w:w="770" w:type="pct"/>
          </w:tcPr>
          <w:p w:rsidR="00BA6E52" w:rsidRPr="00BA6E52" w:rsidRDefault="00BA6E52" w:rsidP="00CD739D">
            <w:pPr>
              <w:rPr>
                <w:rFonts w:asciiTheme="minorHAnsi" w:hAnsiTheme="minorHAnsi" w:cstheme="minorHAnsi"/>
              </w:rPr>
            </w:pPr>
            <w:r w:rsidRPr="00BA6E52">
              <w:rPr>
                <w:rFonts w:asciiTheme="minorHAnsi" w:hAnsiTheme="minorHAnsi" w:cstheme="minorHAnsi"/>
              </w:rPr>
              <w:t>CodelistItemCType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6E52" w:rsidRPr="0040499A" w:rsidRDefault="00BA6E52" w:rsidP="00CD739D">
            <w:pPr>
              <w:rPr>
                <w:rFonts w:cstheme="minorHAnsi"/>
              </w:rPr>
            </w:pPr>
          </w:p>
        </w:tc>
        <w:tc>
          <w:tcPr>
            <w:tcW w:w="579" w:type="pct"/>
          </w:tcPr>
          <w:p w:rsidR="00BA6E52" w:rsidRPr="00BA6E52" w:rsidRDefault="00BA6E52" w:rsidP="00CD739D">
            <w:pPr>
              <w:rPr>
                <w:rFonts w:asciiTheme="minorHAnsi" w:hAnsiTheme="minorHAnsi" w:cstheme="minorHAnsi"/>
              </w:rPr>
            </w:pPr>
            <w:r w:rsidRPr="00BA6E52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BA6E52" w:rsidRPr="00BA6E52" w:rsidRDefault="00BA6E52" w:rsidP="00CD739D">
            <w:pPr>
              <w:rPr>
                <w:rFonts w:asciiTheme="minorHAnsi" w:hAnsiTheme="minorHAnsi" w:cstheme="minorHAnsi"/>
              </w:rPr>
            </w:pPr>
            <w:r w:rsidRPr="00BA6E52">
              <w:rPr>
                <w:rFonts w:asciiTheme="minorHAnsi" w:hAnsiTheme="minorHAnsi" w:cstheme="minorHAnsi"/>
              </w:rPr>
              <w:t>1</w:t>
            </w:r>
          </w:p>
        </w:tc>
      </w:tr>
      <w:tr w:rsidR="00BA6E52" w:rsidTr="0040499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6E52" w:rsidRPr="0051343A" w:rsidRDefault="00BA6E52" w:rsidP="00CD739D">
            <w:pPr>
              <w:rPr>
                <w:rFonts w:asciiTheme="minorHAnsi" w:hAnsiTheme="minorHAnsi" w:cstheme="minorHAnsi"/>
                <w:i/>
              </w:rPr>
            </w:pPr>
            <w:r w:rsidRPr="0051343A">
              <w:rPr>
                <w:rFonts w:asciiTheme="minorHAnsi" w:hAnsiTheme="minorHAnsi" w:cstheme="minorHAnsi"/>
                <w:i/>
              </w:rPr>
              <w:t xml:space="preserve">        ItemCode</w:t>
            </w:r>
          </w:p>
        </w:tc>
        <w:tc>
          <w:tcPr>
            <w:tcW w:w="770" w:type="pct"/>
          </w:tcPr>
          <w:p w:rsidR="00BA6E52" w:rsidRPr="0051343A" w:rsidRDefault="00BA6E52" w:rsidP="00CD739D">
            <w:pPr>
              <w:rPr>
                <w:rFonts w:asciiTheme="minorHAnsi" w:hAnsiTheme="minorHAnsi" w:cstheme="minorHAnsi"/>
              </w:rPr>
            </w:pPr>
            <w:r w:rsidRPr="0051343A"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6E52" w:rsidRPr="0051343A" w:rsidRDefault="00BA6E52" w:rsidP="00CD739D">
            <w:pPr>
              <w:rPr>
                <w:rFonts w:asciiTheme="minorHAnsi" w:hAnsiTheme="minorHAnsi" w:cstheme="minorHAnsi"/>
              </w:rPr>
            </w:pPr>
            <w:r w:rsidRPr="0051343A">
              <w:rPr>
                <w:rFonts w:asciiTheme="minorHAnsi" w:hAnsiTheme="minorHAnsi" w:cstheme="minorHAnsi"/>
              </w:rPr>
              <w:t>Kód identifikátora podľa číselníka ŠU SR 4001 Identifikátor</w:t>
            </w:r>
          </w:p>
        </w:tc>
        <w:tc>
          <w:tcPr>
            <w:tcW w:w="579" w:type="pct"/>
          </w:tcPr>
          <w:p w:rsidR="00BA6E52" w:rsidRPr="0051343A" w:rsidRDefault="00BA6E52" w:rsidP="00CD739D">
            <w:pPr>
              <w:rPr>
                <w:rFonts w:asciiTheme="minorHAnsi" w:hAnsiTheme="minorHAnsi" w:cstheme="minorHAnsi"/>
              </w:rPr>
            </w:pPr>
            <w:r w:rsidRPr="0051343A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BA6E52" w:rsidRPr="0051343A" w:rsidRDefault="00BA6E52" w:rsidP="00CD739D">
            <w:pPr>
              <w:rPr>
                <w:rFonts w:asciiTheme="minorHAnsi" w:hAnsiTheme="minorHAnsi" w:cstheme="minorHAnsi"/>
              </w:rPr>
            </w:pPr>
            <w:r w:rsidRPr="0051343A">
              <w:rPr>
                <w:rFonts w:asciiTheme="minorHAnsi" w:hAnsiTheme="minorHAnsi" w:cstheme="minorHAnsi"/>
              </w:rPr>
              <w:t>1</w:t>
            </w:r>
          </w:p>
        </w:tc>
      </w:tr>
      <w:tr w:rsidR="00BA6E52" w:rsidTr="0040499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6E52" w:rsidRPr="0051343A" w:rsidRDefault="00BA6E52" w:rsidP="00CD739D">
            <w:pPr>
              <w:rPr>
                <w:rFonts w:asciiTheme="minorHAnsi" w:hAnsiTheme="minorHAnsi" w:cstheme="minorHAnsi"/>
                <w:i/>
              </w:rPr>
            </w:pPr>
            <w:r w:rsidRPr="0051343A">
              <w:rPr>
                <w:rFonts w:asciiTheme="minorHAnsi" w:hAnsiTheme="minorHAnsi" w:cstheme="minorHAnsi"/>
                <w:i/>
              </w:rPr>
              <w:t xml:space="preserve">       ItemName</w:t>
            </w:r>
          </w:p>
        </w:tc>
        <w:tc>
          <w:tcPr>
            <w:tcW w:w="770" w:type="pct"/>
          </w:tcPr>
          <w:p w:rsidR="00BA6E52" w:rsidRPr="0051343A" w:rsidRDefault="00BA6E52" w:rsidP="00CD739D">
            <w:pPr>
              <w:rPr>
                <w:rFonts w:asciiTheme="minorHAnsi" w:hAnsiTheme="minorHAnsi" w:cstheme="minorHAnsi"/>
              </w:rPr>
            </w:pPr>
            <w:r w:rsidRPr="0051343A"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A6E52" w:rsidRPr="0051343A" w:rsidRDefault="00BA6E52" w:rsidP="00CD739D">
            <w:pPr>
              <w:rPr>
                <w:rFonts w:asciiTheme="minorHAnsi" w:hAnsiTheme="minorHAnsi" w:cstheme="minorHAnsi"/>
              </w:rPr>
            </w:pPr>
            <w:r w:rsidRPr="0051343A">
              <w:rPr>
                <w:rFonts w:asciiTheme="minorHAnsi" w:hAnsiTheme="minorHAnsi" w:cstheme="minorHAnsi"/>
              </w:rPr>
              <w:t>Názov identifikátora podľa číselníka ŠU SR 4001 Identifikátor</w:t>
            </w:r>
          </w:p>
        </w:tc>
        <w:tc>
          <w:tcPr>
            <w:tcW w:w="579" w:type="pct"/>
          </w:tcPr>
          <w:p w:rsidR="00BA6E52" w:rsidRPr="0051343A" w:rsidRDefault="00BA6E52" w:rsidP="00CD739D">
            <w:pPr>
              <w:rPr>
                <w:rFonts w:asciiTheme="minorHAnsi" w:hAnsiTheme="minorHAnsi" w:cstheme="minorHAnsi"/>
              </w:rPr>
            </w:pPr>
            <w:r w:rsidRPr="0051343A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BA6E52" w:rsidRPr="0051343A" w:rsidRDefault="00BA6E52" w:rsidP="00CD739D">
            <w:pPr>
              <w:rPr>
                <w:rFonts w:asciiTheme="minorHAnsi" w:hAnsiTheme="minorHAnsi" w:cstheme="minorHAnsi"/>
              </w:rPr>
            </w:pPr>
            <w:r w:rsidRPr="0051343A">
              <w:rPr>
                <w:rFonts w:asciiTheme="minorHAnsi" w:hAnsiTheme="minorHAnsi" w:cstheme="minorHAnsi"/>
              </w:rPr>
              <w:t>1</w:t>
            </w:r>
          </w:p>
        </w:tc>
      </w:tr>
      <w:tr w:rsidR="00D3424B" w:rsidTr="0040499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01E22" w:rsidRPr="0040499A" w:rsidRDefault="0040499A" w:rsidP="00CD739D">
            <w:pPr>
              <w:rPr>
                <w:rFonts w:asciiTheme="minorHAnsi" w:hAnsiTheme="minorHAnsi" w:cstheme="minorHAnsi"/>
                <w:i/>
              </w:rPr>
            </w:pPr>
            <w:r w:rsidRPr="0040499A">
              <w:rPr>
                <w:rFonts w:asciiTheme="minorHAnsi" w:hAnsiTheme="minorHAnsi" w:cstheme="minorHAnsi"/>
                <w:i/>
              </w:rPr>
              <w:t xml:space="preserve">   </w:t>
            </w:r>
            <w:r w:rsidR="00BA6E52">
              <w:rPr>
                <w:rFonts w:asciiTheme="minorHAnsi" w:hAnsiTheme="minorHAnsi" w:cstheme="minorHAnsi"/>
                <w:i/>
              </w:rPr>
              <w:t xml:space="preserve">   </w:t>
            </w:r>
            <w:r w:rsidRPr="0040499A">
              <w:rPr>
                <w:rFonts w:asciiTheme="minorHAnsi" w:hAnsiTheme="minorHAnsi" w:cstheme="minorHAnsi"/>
                <w:i/>
              </w:rPr>
              <w:t>TitleSk</w:t>
            </w:r>
          </w:p>
        </w:tc>
        <w:tc>
          <w:tcPr>
            <w:tcW w:w="770" w:type="pct"/>
          </w:tcPr>
          <w:p w:rsidR="00701E22" w:rsidRPr="0040499A" w:rsidRDefault="00BA6E52" w:rsidP="00CD739D">
            <w:pPr>
              <w:rPr>
                <w:rFonts w:asciiTheme="minorHAnsi" w:hAnsiTheme="minorHAnsi" w:cstheme="minorHAnsi"/>
              </w:rPr>
            </w:pPr>
            <w:r w:rsidRPr="0040499A">
              <w:rPr>
                <w:rFonts w:asciiTheme="minorHAnsi" w:hAnsiTheme="minorHAnsi" w:cstheme="minorHAnsi"/>
              </w:rPr>
              <w:t>S</w:t>
            </w:r>
            <w:r w:rsidR="0040499A" w:rsidRPr="0040499A">
              <w:rPr>
                <w:rFonts w:asciiTheme="minorHAnsi" w:hAnsiTheme="minorHAnsi" w:cstheme="minorHAnsi"/>
              </w:rPr>
              <w:t>tring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01E22" w:rsidRPr="0040499A" w:rsidRDefault="00BA6E52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Hodnota “sk”</w:t>
            </w:r>
          </w:p>
        </w:tc>
        <w:tc>
          <w:tcPr>
            <w:tcW w:w="579" w:type="pct"/>
          </w:tcPr>
          <w:p w:rsidR="00701E22" w:rsidRPr="00BA6E52" w:rsidRDefault="00701E22" w:rsidP="00CD73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2" w:type="pct"/>
          </w:tcPr>
          <w:p w:rsidR="00701E22" w:rsidRPr="00BA6E52" w:rsidRDefault="00701E22" w:rsidP="00CD739D">
            <w:pPr>
              <w:rPr>
                <w:rFonts w:asciiTheme="minorHAnsi" w:hAnsiTheme="minorHAnsi" w:cstheme="minorHAnsi"/>
              </w:rPr>
            </w:pPr>
          </w:p>
        </w:tc>
      </w:tr>
      <w:tr w:rsidR="00D3424B" w:rsidTr="0040499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01E22" w:rsidRPr="0040499A" w:rsidRDefault="00D85E78" w:rsidP="00CD739D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="00701E22" w:rsidRPr="0040499A">
              <w:rPr>
                <w:rFonts w:asciiTheme="minorHAnsi" w:hAnsiTheme="minorHAnsi" w:cstheme="minorHAnsi"/>
                <w:i/>
              </w:rPr>
              <w:t>IdentifierValue</w:t>
            </w:r>
          </w:p>
        </w:tc>
        <w:tc>
          <w:tcPr>
            <w:tcW w:w="770" w:type="pct"/>
          </w:tcPr>
          <w:p w:rsidR="00701E22" w:rsidRPr="0040499A" w:rsidRDefault="00BA6E52" w:rsidP="00CD739D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40499A">
              <w:rPr>
                <w:rFonts w:asciiTheme="minorHAnsi" w:hAnsiTheme="minorHAnsi" w:cstheme="minorHAnsi"/>
                <w:szCs w:val="20"/>
              </w:rPr>
              <w:t>S</w:t>
            </w:r>
            <w:r w:rsidR="0040499A" w:rsidRPr="0040499A">
              <w:rPr>
                <w:rFonts w:asciiTheme="minorHAnsi" w:hAnsiTheme="minorHAnsi" w:cstheme="minorHAnsi"/>
                <w:szCs w:val="20"/>
              </w:rPr>
              <w:t>tring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01E22" w:rsidRPr="0040499A" w:rsidRDefault="0040499A" w:rsidP="00CD739D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40499A">
              <w:rPr>
                <w:rFonts w:asciiTheme="minorHAnsi" w:hAnsiTheme="minorHAnsi" w:cstheme="minorHAnsi"/>
                <w:szCs w:val="20"/>
              </w:rPr>
              <w:t>Hodnota identifikátora</w:t>
            </w:r>
          </w:p>
          <w:p w:rsidR="00701E22" w:rsidRPr="0040499A" w:rsidRDefault="00701E22" w:rsidP="00CD73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9" w:type="pct"/>
          </w:tcPr>
          <w:p w:rsidR="00701E22" w:rsidRPr="00BA6E52" w:rsidRDefault="0040499A" w:rsidP="00CD739D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BA6E52">
              <w:rPr>
                <w:rFonts w:asciiTheme="minorHAnsi" w:hAnsiTheme="minorHAnsi" w:cstheme="minorHAnsi"/>
                <w:szCs w:val="20"/>
              </w:rPr>
              <w:t>P</w:t>
            </w:r>
          </w:p>
        </w:tc>
        <w:tc>
          <w:tcPr>
            <w:tcW w:w="612" w:type="pct"/>
          </w:tcPr>
          <w:p w:rsidR="00701E22" w:rsidRPr="00BA6E52" w:rsidRDefault="0040499A" w:rsidP="00CD739D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BA6E52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</w:tbl>
    <w:p w:rsidR="00701E22" w:rsidRDefault="00701E22" w:rsidP="00701E22"/>
    <w:p w:rsidR="001D7C64" w:rsidRDefault="00D3424B" w:rsidP="00D3424B">
      <w:pPr>
        <w:pStyle w:val="Nadpis4"/>
      </w:pPr>
      <w:bookmarkStart w:id="35" w:name="_Toc22078850"/>
      <w:r>
        <w:t>Výstupné dátové prvky</w:t>
      </w:r>
      <w:bookmarkEnd w:id="35"/>
    </w:p>
    <w:p w:rsidR="00570533" w:rsidRDefault="00570533" w:rsidP="00570533">
      <w:r>
        <w:t xml:space="preserve">Informácia o výsledku poskytnutia evidenčného čísla. </w:t>
      </w:r>
    </w:p>
    <w:p w:rsidR="00570533" w:rsidRDefault="00570533" w:rsidP="00570533">
      <w:r>
        <w:t xml:space="preserve">V prípade, že všetko prebehlo bez problémov, bude návratová hodnota </w:t>
      </w:r>
      <w:r w:rsidR="002854AB">
        <w:t>Result</w:t>
      </w:r>
      <w:r w:rsidR="005601CE">
        <w:t xml:space="preserve"> = 0</w:t>
      </w:r>
      <w:r>
        <w:t xml:space="preserve">. </w:t>
      </w:r>
    </w:p>
    <w:p w:rsidR="002854AB" w:rsidRDefault="002854AB" w:rsidP="002854AB"/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4148"/>
        <w:gridCol w:w="1395"/>
        <w:gridCol w:w="1361"/>
        <w:gridCol w:w="1049"/>
        <w:gridCol w:w="1109"/>
      </w:tblGrid>
      <w:tr w:rsidR="002854AB" w:rsidRPr="001D7C64" w:rsidTr="00513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2854AB" w:rsidRPr="001D7C64" w:rsidRDefault="002854AB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Element</w:t>
            </w:r>
          </w:p>
        </w:tc>
        <w:tc>
          <w:tcPr>
            <w:tcW w:w="770" w:type="pct"/>
          </w:tcPr>
          <w:p w:rsidR="002854AB" w:rsidRPr="001D7C64" w:rsidRDefault="002854AB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Typ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2854AB" w:rsidRPr="001D7C64" w:rsidRDefault="002854AB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Popis</w:t>
            </w:r>
          </w:p>
        </w:tc>
        <w:tc>
          <w:tcPr>
            <w:tcW w:w="579" w:type="pct"/>
          </w:tcPr>
          <w:p w:rsidR="002854AB" w:rsidRPr="001D7C64" w:rsidRDefault="002854AB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Povinnosť</w:t>
            </w:r>
          </w:p>
        </w:tc>
        <w:tc>
          <w:tcPr>
            <w:tcW w:w="612" w:type="pct"/>
          </w:tcPr>
          <w:p w:rsidR="002854AB" w:rsidRPr="001D7C64" w:rsidRDefault="002854AB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Násobnosť</w:t>
            </w:r>
          </w:p>
        </w:tc>
      </w:tr>
      <w:tr w:rsidR="002854AB" w:rsidRPr="00583655" w:rsidTr="0051343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2854AB" w:rsidRPr="00570533" w:rsidRDefault="002854AB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Result</w:t>
            </w:r>
          </w:p>
        </w:tc>
        <w:tc>
          <w:tcPr>
            <w:tcW w:w="770" w:type="pct"/>
          </w:tcPr>
          <w:p w:rsidR="002854AB" w:rsidRPr="00570533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int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2854AB" w:rsidRPr="00583655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Návratový kód</w:t>
            </w:r>
          </w:p>
        </w:tc>
        <w:tc>
          <w:tcPr>
            <w:tcW w:w="579" w:type="pct"/>
          </w:tcPr>
          <w:p w:rsidR="002854AB" w:rsidRPr="00583655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</w:t>
            </w:r>
          </w:p>
        </w:tc>
        <w:tc>
          <w:tcPr>
            <w:tcW w:w="612" w:type="pct"/>
          </w:tcPr>
          <w:p w:rsidR="002854AB" w:rsidRPr="00583655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</w:t>
            </w:r>
          </w:p>
        </w:tc>
      </w:tr>
      <w:tr w:rsidR="002854AB" w:rsidRPr="00583655" w:rsidTr="0051343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2854AB" w:rsidRPr="00570533" w:rsidRDefault="002854AB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Description</w:t>
            </w:r>
          </w:p>
        </w:tc>
        <w:tc>
          <w:tcPr>
            <w:tcW w:w="770" w:type="pct"/>
          </w:tcPr>
          <w:p w:rsidR="002854AB" w:rsidRPr="00570533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string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2854AB" w:rsidRPr="00583655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Návratová správa</w:t>
            </w:r>
          </w:p>
        </w:tc>
        <w:tc>
          <w:tcPr>
            <w:tcW w:w="579" w:type="pct"/>
          </w:tcPr>
          <w:p w:rsidR="002854AB" w:rsidRPr="00583655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</w:t>
            </w:r>
          </w:p>
        </w:tc>
        <w:tc>
          <w:tcPr>
            <w:tcW w:w="612" w:type="pct"/>
          </w:tcPr>
          <w:p w:rsidR="002854AB" w:rsidRPr="00583655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</w:t>
            </w:r>
          </w:p>
        </w:tc>
      </w:tr>
      <w:tr w:rsidR="002854AB" w:rsidRPr="00583655" w:rsidTr="0051343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2854AB" w:rsidRPr="002854AB" w:rsidRDefault="002854AB" w:rsidP="0051343A">
            <w:pPr>
              <w:rPr>
                <w:rFonts w:asciiTheme="minorHAnsi" w:hAnsiTheme="minorHAnsi" w:cstheme="minorHAnsi"/>
              </w:rPr>
            </w:pPr>
            <w:r w:rsidRPr="002854AB">
              <w:rPr>
                <w:rFonts w:asciiTheme="minorHAnsi" w:hAnsiTheme="minorHAnsi" w:cstheme="minorHAnsi"/>
              </w:rPr>
              <w:t>ConversionRecordEvidenceNumberList</w:t>
            </w:r>
          </w:p>
        </w:tc>
        <w:tc>
          <w:tcPr>
            <w:tcW w:w="770" w:type="pct"/>
          </w:tcPr>
          <w:p w:rsidR="002854AB" w:rsidRPr="002854AB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2854AB" w:rsidRPr="002854AB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2854AB">
              <w:rPr>
                <w:rFonts w:asciiTheme="minorHAnsi" w:hAnsiTheme="minorHAnsi" w:cstheme="minorHAnsi"/>
                <w:szCs w:val="20"/>
              </w:rPr>
              <w:t>Zoznam poskytnutých evidenčných čísel</w:t>
            </w:r>
          </w:p>
        </w:tc>
        <w:tc>
          <w:tcPr>
            <w:tcW w:w="579" w:type="pct"/>
          </w:tcPr>
          <w:p w:rsidR="002854AB" w:rsidRPr="002854AB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2854AB">
              <w:rPr>
                <w:rFonts w:asciiTheme="minorHAnsi" w:hAnsiTheme="minorHAnsi" w:cstheme="minorHAnsi"/>
                <w:szCs w:val="20"/>
              </w:rPr>
              <w:t>N</w:t>
            </w:r>
          </w:p>
        </w:tc>
        <w:tc>
          <w:tcPr>
            <w:tcW w:w="612" w:type="pct"/>
          </w:tcPr>
          <w:p w:rsidR="002854AB" w:rsidRPr="002854AB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2854AB">
              <w:rPr>
                <w:rFonts w:asciiTheme="minorHAnsi" w:hAnsiTheme="minorHAnsi" w:cstheme="minorHAnsi"/>
                <w:szCs w:val="20"/>
              </w:rPr>
              <w:t>*</w:t>
            </w:r>
          </w:p>
        </w:tc>
      </w:tr>
      <w:tr w:rsidR="002854AB" w:rsidRPr="00583655" w:rsidTr="0051343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2854AB" w:rsidRPr="002854AB" w:rsidRDefault="002854AB" w:rsidP="0051343A">
            <w:pPr>
              <w:rPr>
                <w:rFonts w:asciiTheme="minorHAnsi" w:hAnsiTheme="minorHAnsi" w:cstheme="minorHAnsi"/>
                <w:i/>
              </w:rPr>
            </w:pPr>
            <w:r w:rsidRPr="002854AB">
              <w:rPr>
                <w:rFonts w:asciiTheme="minorHAnsi" w:hAnsiTheme="minorHAnsi" w:cstheme="minorHAnsi"/>
                <w:i/>
              </w:rPr>
              <w:t xml:space="preserve">   ConversionRecordEvidenceNumber</w:t>
            </w:r>
          </w:p>
        </w:tc>
        <w:tc>
          <w:tcPr>
            <w:tcW w:w="770" w:type="pct"/>
          </w:tcPr>
          <w:p w:rsidR="002854AB" w:rsidRPr="002854AB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2854AB">
              <w:rPr>
                <w:rFonts w:asciiTheme="minorHAnsi" w:hAnsiTheme="minorHAnsi" w:cstheme="minorHAnsi"/>
                <w:szCs w:val="20"/>
              </w:rPr>
              <w:t>string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2854AB" w:rsidRPr="002854AB" w:rsidRDefault="002854AB" w:rsidP="00B91D64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2854AB">
              <w:rPr>
                <w:rFonts w:asciiTheme="minorHAnsi" w:hAnsiTheme="minorHAnsi" w:cstheme="minorHAnsi"/>
                <w:szCs w:val="20"/>
              </w:rPr>
              <w:t>Evidenčné číslo</w:t>
            </w:r>
            <w:r w:rsidR="00B91D64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579" w:type="pct"/>
          </w:tcPr>
          <w:p w:rsidR="002854AB" w:rsidRPr="002854AB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2854AB">
              <w:rPr>
                <w:rFonts w:asciiTheme="minorHAnsi" w:hAnsiTheme="minorHAnsi" w:cstheme="minorHAnsi"/>
                <w:szCs w:val="20"/>
              </w:rPr>
              <w:t>P</w:t>
            </w:r>
          </w:p>
        </w:tc>
        <w:tc>
          <w:tcPr>
            <w:tcW w:w="612" w:type="pct"/>
          </w:tcPr>
          <w:p w:rsidR="002854AB" w:rsidRPr="002854AB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2854AB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</w:tbl>
    <w:p w:rsidR="002854AB" w:rsidRDefault="002854AB" w:rsidP="002854AB"/>
    <w:p w:rsidR="002854AB" w:rsidRDefault="002854AB" w:rsidP="00570533"/>
    <w:p w:rsidR="00D3424B" w:rsidRPr="00D3424B" w:rsidRDefault="00D3424B" w:rsidP="00D3424B"/>
    <w:p w:rsidR="00555B39" w:rsidRDefault="00570533" w:rsidP="00570533">
      <w:pPr>
        <w:pStyle w:val="Nadpis4"/>
      </w:pPr>
      <w:bookmarkStart w:id="36" w:name="_Toc22078851"/>
      <w:r>
        <w:t>Príklad volania</w:t>
      </w:r>
      <w:bookmarkEnd w:id="36"/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9062"/>
      </w:tblGrid>
      <w:tr w:rsidR="00253E67" w:rsidTr="00823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253E67" w:rsidRDefault="00253E67" w:rsidP="00823A2C">
            <w:r>
              <w:t>Request</w:t>
            </w:r>
          </w:p>
        </w:tc>
      </w:tr>
      <w:tr w:rsidR="00253E67" w:rsidTr="00823A2C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>&lt;soap:Envelope xmlns:soap="http://www.w3.org/2003/05/soap-envelope" xmlns:iez="http://www.ditec.sk/IEZZKService" xmlns:dit="http://schemas.datacontract.org/2004/07/Ditec.IOM.EZZK.Dol"&gt;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&lt;soap:Header/&gt;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&lt;soap:Body&gt;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&lt;iez:GetConversionRecordEvidenceNumber&gt;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&lt;iez:request&gt;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&lt;dit:Container&gt;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&lt;dit:MessageId&gt;cfec5149-2410-420b-976f-0ddceda64379&lt;/dit:MessageId&gt;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&lt;dit:Object&gt;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&lt;dit:Class&gt;FORM&lt;/dit:Class&gt;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&lt;dit:Encoding&gt;XML&lt;/dit:Encoding&gt;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&lt;dit:Id&gt;e1974432-69f9-43f6-92dc-4a79bd5bd322&lt;/dit:Id&gt;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&lt;dit:IsSigned&gt;false&lt;/dit:IsSigned&gt;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&lt;dit:Mimetype&gt;aplication/xml&lt;/dit:Mimetype&gt;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&lt;dit:Data&gt;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&lt;dit:PersonData&gt;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&lt;dit:CorporateBody&gt;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&lt;dit:CorporateBodyFullName&gt;</w:t>
            </w:r>
            <w:r w:rsidR="00035EF2" w:rsidRPr="003C7691">
              <w:rPr>
                <w:rFonts w:asciiTheme="minorHAnsi" w:hAnsiTheme="minorHAnsi" w:cstheme="minorHAnsi"/>
                <w:szCs w:val="20"/>
              </w:rPr>
              <w:t>Názov konvertujúcej osoby</w:t>
            </w:r>
            <w:r w:rsidRPr="003C7691">
              <w:rPr>
                <w:rFonts w:asciiTheme="minorHAnsi" w:hAnsiTheme="minorHAnsi" w:cstheme="minorHAnsi"/>
                <w:szCs w:val="20"/>
              </w:rPr>
              <w:t>&lt;/dit:CorporateBodyFullName&gt;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&lt;/dit:CorporateBody&gt;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&lt;dit:ID&gt;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&lt;dit:IdentifierType&gt;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&lt;dit:Codelist&gt;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lastRenderedPageBreak/>
              <w:t xml:space="preserve">                                 &lt;dit:CodelistCode&gt;4001&lt;/dit:CodelistCode&gt;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&lt;dit:CodelistItem&gt;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   &lt;dit:ItemCode&gt;7&lt;/dit:ItemCode&gt;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   &lt;dit:ItemName&gt;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      &lt;dit:ItemName&gt;ICO&lt;/dit:ItemName&gt;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      &lt;dit:Language&gt;sk&lt;/dit:Language&gt;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   &lt;/dit:ItemName&gt;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&lt;/dit:CodelistItem&gt;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&lt;/dit:Codelist&gt;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&lt;/dit:IdentifierType&gt;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&lt;dit:IdentifierValue&gt;</w:t>
            </w:r>
            <w:r w:rsidR="00520C4F" w:rsidRPr="003C7691">
              <w:rPr>
                <w:rFonts w:asciiTheme="minorHAnsi" w:hAnsiTheme="minorHAnsi" w:cstheme="minorHAnsi"/>
                <w:szCs w:val="20"/>
              </w:rPr>
              <w:t>12345678</w:t>
            </w:r>
            <w:r w:rsidRPr="003C7691">
              <w:rPr>
                <w:rFonts w:asciiTheme="minorHAnsi" w:hAnsiTheme="minorHAnsi" w:cstheme="minorHAnsi"/>
                <w:szCs w:val="20"/>
              </w:rPr>
              <w:t>&lt;/dit:IdentifierValue&gt;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&lt;/dit:ID&gt;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&lt;/dit:PersonData&gt;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&lt;/dit:Data&gt;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&lt;/dit:Object&gt;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&lt;/dit:Container&gt;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&lt;/iez:request&gt;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&lt;/iez:GetConversionRecordEvidenceNumber&gt;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&lt;/soap:Body&gt;</w:t>
            </w:r>
          </w:p>
          <w:p w:rsidR="00253E67" w:rsidRPr="003C7691" w:rsidRDefault="00385439" w:rsidP="0038543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>&lt;/soap:Envelope&gt;</w:t>
            </w:r>
          </w:p>
        </w:tc>
      </w:tr>
    </w:tbl>
    <w:p w:rsidR="00253E67" w:rsidRDefault="00253E67" w:rsidP="00253E67"/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9062"/>
      </w:tblGrid>
      <w:tr w:rsidR="00253E67" w:rsidTr="00823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253E67" w:rsidRDefault="00253E67" w:rsidP="00823A2C">
            <w:r>
              <w:t>Response</w:t>
            </w:r>
          </w:p>
        </w:tc>
      </w:tr>
      <w:tr w:rsidR="00253E67" w:rsidTr="00823A2C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>&lt;s:Envelope xmlns:s="http://www.w3.org/2003/05/soap-envelope" xmlns:a="http://www.w3.org/2005/08/addressing"&gt;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&lt;s:Header&gt;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&lt;a:Action s:mustUnderstand="1"&gt;http://www.ditec.sk/IEZZKService/IEZZKService/GetConversionRecordEvidenceNumberResponse&lt;/a:Action&gt;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&lt;/s:Header&gt;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&lt;s:Body&gt;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&lt;GetConversionRecordEvidenceNumberResponse xmlns="http://www.ditec.sk/IEZZKService"&gt;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&lt;GetConversionRecordEvidenceNumberResult xmlns:b="http://schemas.datacontract.org/2004/07/Ditec.IOM.EZZK.Dol.PoskytnutieEvidencnehoCislaWS" xmlns:i="http://www.w3.org/2001/XMLSchema-instance"&gt;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&lt;Container xmlns="http://schemas.datacontract.org/2004/07/Ditec.IOM.EZZK.Dol"&gt;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&lt;MessageId&gt;6914e12c-29f6-450f-bb7c-bd2d3cea19b7&lt;/MessageId&gt;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&lt;Result&gt;</w:t>
            </w:r>
          </w:p>
          <w:p w:rsidR="00385439" w:rsidRPr="003C7691" w:rsidRDefault="00520C4F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&lt;Code&gt;0</w:t>
            </w:r>
            <w:r w:rsidR="00385439" w:rsidRPr="003C7691">
              <w:rPr>
                <w:rFonts w:asciiTheme="minorHAnsi" w:hAnsiTheme="minorHAnsi" w:cstheme="minorHAnsi"/>
              </w:rPr>
              <w:t>&lt;/Code&gt;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&lt;Description&gt;</w:t>
            </w:r>
            <w:r w:rsidR="00520C4F" w:rsidRPr="003C7691">
              <w:rPr>
                <w:rFonts w:asciiTheme="minorHAnsi" w:hAnsiTheme="minorHAnsi" w:cstheme="minorHAnsi"/>
                <w:lang w:val="sk-SK"/>
              </w:rPr>
              <w:t>OK</w:t>
            </w:r>
            <w:r w:rsidRPr="003C7691">
              <w:rPr>
                <w:rFonts w:asciiTheme="minorHAnsi" w:hAnsiTheme="minorHAnsi" w:cstheme="minorHAnsi"/>
              </w:rPr>
              <w:t>&lt;/Description&gt;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&lt;Object&gt;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&lt;Class&gt;FORM&lt;/Class&gt;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&lt;Encoding&gt;XML&lt;/Encoding&gt;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&lt;Id&gt;7b52ddaa-ae76-4d95-9869-4938e5e2295b&lt;/Id&gt;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&lt;IsSigned&gt;false&lt;/IsSigned&gt;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&lt;Mimetype&gt;application/xml&lt;/Mimetype&gt;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&lt;Data&gt;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   &lt;b:Conv</w:t>
            </w:r>
            <w:r w:rsidR="00741140" w:rsidRPr="003C7691">
              <w:rPr>
                <w:rFonts w:asciiTheme="minorHAnsi" w:hAnsiTheme="minorHAnsi" w:cstheme="minorHAnsi"/>
              </w:rPr>
              <w:t>ersionRecordEvidenceNumberList&gt;</w:t>
            </w:r>
            <w:r w:rsidRPr="003C7691">
              <w:rPr>
                <w:rFonts w:asciiTheme="minorHAnsi" w:hAnsiTheme="minorHAnsi" w:cstheme="minorHAnsi"/>
              </w:rPr>
              <w:t xml:space="preserve">                          &lt;b:ConversionRecordEvidenceNumber&gt;</w:t>
            </w:r>
            <w:r w:rsidR="00B91D64">
              <w:rPr>
                <w:rFonts w:ascii="Consolas" w:hAnsi="Consolas"/>
                <w:color w:val="000000"/>
                <w:sz w:val="19"/>
                <w:szCs w:val="19"/>
                <w:lang w:eastAsia="sk-SK"/>
              </w:rPr>
              <w:t>1007-1910</w:t>
            </w:r>
            <w:r w:rsidR="00B91D64" w:rsidRPr="00B91D64">
              <w:rPr>
                <w:rFonts w:ascii="Consolas" w:hAnsi="Consolas"/>
                <w:color w:val="000000"/>
                <w:sz w:val="19"/>
                <w:szCs w:val="19"/>
                <w:lang w:eastAsia="sk-SK"/>
              </w:rPr>
              <w:t>18-2</w:t>
            </w:r>
            <w:r w:rsidRPr="003C7691">
              <w:rPr>
                <w:rFonts w:asciiTheme="minorHAnsi" w:hAnsiTheme="minorHAnsi" w:cstheme="minorHAnsi"/>
              </w:rPr>
              <w:t>&lt;/b:ConversionRecordEvidenceNumber&gt;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lastRenderedPageBreak/>
              <w:t xml:space="preserve">                        &lt;/b:ConversionRecordEvidenceNumberList&gt;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&lt;/Data&gt;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&lt;/Object&gt;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</w:t>
            </w:r>
            <w:r w:rsidR="005A7845" w:rsidRPr="003C7691">
              <w:rPr>
                <w:rFonts w:asciiTheme="minorHAnsi" w:hAnsiTheme="minorHAnsi" w:cstheme="minorHAnsi"/>
              </w:rPr>
              <w:t xml:space="preserve">               &lt;ProcessingInfo&gt;1</w:t>
            </w:r>
            <w:r w:rsidRPr="003C7691">
              <w:rPr>
                <w:rFonts w:asciiTheme="minorHAnsi" w:hAnsiTheme="minorHAnsi" w:cstheme="minorHAnsi"/>
              </w:rPr>
              <w:t>&lt;/ProcessingInfo&gt;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&lt;/Result&gt;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&lt;/Container&gt;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&lt;/GetConversionRecordEvidenceNumberResult&gt;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&lt;/GetConversionRecordEvidenceNumberResponse&gt;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&lt;/s:Body&gt;</w:t>
            </w:r>
          </w:p>
          <w:p w:rsidR="00253E67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>&lt;/s:Envelope&gt;</w:t>
            </w:r>
          </w:p>
        </w:tc>
      </w:tr>
    </w:tbl>
    <w:p w:rsidR="00253E67" w:rsidRDefault="00253E67" w:rsidP="00253E67"/>
    <w:p w:rsidR="00CD739D" w:rsidRDefault="00CD739D" w:rsidP="00CD739D">
      <w:pPr>
        <w:pStyle w:val="Nadpis3"/>
      </w:pPr>
      <w:bookmarkStart w:id="37" w:name="_Toc22078852"/>
      <w:r>
        <w:t>Metóda GetConversionRecord()</w:t>
      </w:r>
      <w:bookmarkEnd w:id="37"/>
    </w:p>
    <w:p w:rsidR="00CD739D" w:rsidRDefault="00CD739D" w:rsidP="00CD739D">
      <w:r>
        <w:t>Účelom metódy je poskytnutie evidovaného záznamu o vykonanej zaručenej konverzii v centrálnej evidencii</w:t>
      </w:r>
      <w:r w:rsidR="007D63FC">
        <w:t xml:space="preserve"> pre osoby vykonávajúce konverziu</w:t>
      </w:r>
      <w:r>
        <w:t>.</w:t>
      </w:r>
      <w:r w:rsidR="007D63FC">
        <w:t xml:space="preserve"> Metóda je prístupná iba autentifikovanému používateľovi.</w:t>
      </w:r>
    </w:p>
    <w:p w:rsidR="00CD739D" w:rsidRDefault="00CD739D" w:rsidP="00CD739D">
      <w:r>
        <w:t>Atribút Message</w:t>
      </w:r>
      <w:r w:rsidRPr="005874CA">
        <w:t xml:space="preserve">Id generuje systém </w:t>
      </w:r>
      <w:r>
        <w:t>oprávnenej osoby</w:t>
      </w:r>
      <w:r w:rsidRPr="005874CA">
        <w:t xml:space="preserve"> a slúži pri ďalšom spracovaní na spárovanie odpovede so žiadosťou. Jeho hodnota musí byť v rámci žiadostí jedného integrovaného systému unikátna, to znamená, že sa ne</w:t>
      </w:r>
      <w:r>
        <w:t>s</w:t>
      </w:r>
      <w:r w:rsidRPr="005874CA">
        <w:t>mú vyskytnú</w:t>
      </w:r>
      <w:r>
        <w:t>ť dve žiadosti s rovnakým Message</w:t>
      </w:r>
      <w:r w:rsidRPr="005874CA">
        <w:t>Id.</w:t>
      </w:r>
    </w:p>
    <w:p w:rsidR="00CD739D" w:rsidRDefault="00CD739D" w:rsidP="00CD739D">
      <w:pPr>
        <w:pStyle w:val="Nadpis4"/>
      </w:pPr>
      <w:bookmarkStart w:id="38" w:name="_Toc22078853"/>
      <w:r>
        <w:t>Vstupné dátové prvky</w:t>
      </w:r>
      <w:bookmarkEnd w:id="38"/>
    </w:p>
    <w:p w:rsidR="00CD739D" w:rsidRDefault="00CD739D" w:rsidP="00CD739D">
      <w:pPr>
        <w:pStyle w:val="Nadpis5"/>
      </w:pPr>
      <w:bookmarkStart w:id="39" w:name="_Toc22078854"/>
      <w:r>
        <w:t>Container</w:t>
      </w:r>
      <w:bookmarkEnd w:id="39"/>
    </w:p>
    <w:p w:rsidR="00CD739D" w:rsidRPr="00555B39" w:rsidRDefault="00CD739D" w:rsidP="00CD739D">
      <w:r>
        <w:t xml:space="preserve">Element </w:t>
      </w:r>
      <w:r w:rsidRPr="00555B39">
        <w:t xml:space="preserve">Container predstavuje root element pre biznis dáta vstupujúce do metódy. Obsahuje údaje spoločné pre všetky správy doručované do </w:t>
      </w:r>
      <w:r>
        <w:t>centrálnej evidencie</w:t>
      </w:r>
      <w:r w:rsidRPr="00555B39">
        <w:t>.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2830"/>
        <w:gridCol w:w="1135"/>
        <w:gridCol w:w="2789"/>
        <w:gridCol w:w="1115"/>
        <w:gridCol w:w="1193"/>
      </w:tblGrid>
      <w:tr w:rsidR="00CD739D" w:rsidTr="00CD73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Element</w:t>
            </w:r>
          </w:p>
        </w:tc>
        <w:tc>
          <w:tcPr>
            <w:tcW w:w="626" w:type="pct"/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Typ</w:t>
            </w: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Popis</w:t>
            </w:r>
          </w:p>
        </w:tc>
        <w:tc>
          <w:tcPr>
            <w:tcW w:w="615" w:type="pct"/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Povinnosť</w:t>
            </w:r>
          </w:p>
        </w:tc>
        <w:tc>
          <w:tcPr>
            <w:tcW w:w="658" w:type="pct"/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Násobnosť</w:t>
            </w:r>
          </w:p>
        </w:tc>
      </w:tr>
      <w:tr w:rsidR="00CD739D" w:rsidTr="00CD739D"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>Container</w:t>
            </w:r>
          </w:p>
        </w:tc>
        <w:tc>
          <w:tcPr>
            <w:tcW w:w="626" w:type="pct"/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555B39" w:rsidRDefault="00CD739D" w:rsidP="007D63FC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 xml:space="preserve">Root element, v ktorom je elektronická žiadosť o </w:t>
            </w:r>
            <w:r w:rsidR="007D63FC">
              <w:rPr>
                <w:rFonts w:asciiTheme="minorHAnsi" w:hAnsiTheme="minorHAnsi" w:cstheme="minorHAnsi"/>
              </w:rPr>
              <w:t>poskytnutie záznamu</w:t>
            </w:r>
          </w:p>
        </w:tc>
        <w:tc>
          <w:tcPr>
            <w:tcW w:w="615" w:type="pct"/>
          </w:tcPr>
          <w:p w:rsidR="00CD739D" w:rsidRPr="00555B39" w:rsidRDefault="00CD739D" w:rsidP="00CD739D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58" w:type="pct"/>
          </w:tcPr>
          <w:p w:rsidR="00CD739D" w:rsidRPr="00555B39" w:rsidRDefault="00CD739D" w:rsidP="00CD739D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1</w:t>
            </w:r>
          </w:p>
        </w:tc>
      </w:tr>
      <w:tr w:rsidR="00CD739D" w:rsidTr="00CD739D"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1D7C64" w:rsidRDefault="00CD739D" w:rsidP="00CD739D">
            <w:pPr>
              <w:tabs>
                <w:tab w:val="left" w:pos="825"/>
              </w:tabs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>MessageId</w:t>
            </w:r>
          </w:p>
        </w:tc>
        <w:tc>
          <w:tcPr>
            <w:tcW w:w="626" w:type="pct"/>
          </w:tcPr>
          <w:p w:rsidR="00CD739D" w:rsidRPr="001D7C64" w:rsidRDefault="005A7845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GUID</w:t>
            </w: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555B39" w:rsidRDefault="005A7845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Jedinečný i</w:t>
            </w:r>
            <w:r w:rsidR="00CD739D" w:rsidRPr="00555B39">
              <w:rPr>
                <w:rFonts w:asciiTheme="minorHAnsi" w:hAnsiTheme="minorHAnsi" w:cstheme="minorHAnsi"/>
              </w:rPr>
              <w:t>dentifikátor správy  (GUID)</w:t>
            </w:r>
          </w:p>
        </w:tc>
        <w:tc>
          <w:tcPr>
            <w:tcW w:w="615" w:type="pct"/>
          </w:tcPr>
          <w:p w:rsidR="00CD739D" w:rsidRPr="00555B39" w:rsidRDefault="00CD739D" w:rsidP="00CD739D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58" w:type="pct"/>
          </w:tcPr>
          <w:p w:rsidR="00CD739D" w:rsidRPr="00555B39" w:rsidRDefault="00CD739D" w:rsidP="00CD739D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1</w:t>
            </w:r>
          </w:p>
        </w:tc>
      </w:tr>
      <w:tr w:rsidR="00CD739D" w:rsidTr="00CD739D"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>SenderBusinessReference</w:t>
            </w:r>
          </w:p>
        </w:tc>
        <w:tc>
          <w:tcPr>
            <w:tcW w:w="626" w:type="pct"/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555B39" w:rsidRDefault="00CD739D" w:rsidP="00971C2E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 xml:space="preserve">Identifikátor biznis procesu na strane </w:t>
            </w:r>
            <w:r w:rsidR="00971C2E">
              <w:rPr>
                <w:rFonts w:asciiTheme="minorHAnsi" w:hAnsiTheme="minorHAnsi" w:cstheme="minorHAnsi"/>
              </w:rPr>
              <w:t>konvertujúcej</w:t>
            </w:r>
            <w:r w:rsidRPr="00555B39">
              <w:rPr>
                <w:rFonts w:asciiTheme="minorHAnsi" w:hAnsiTheme="minorHAnsi" w:cstheme="minorHAnsi"/>
              </w:rPr>
              <w:t xml:space="preserve"> osoby</w:t>
            </w:r>
          </w:p>
        </w:tc>
        <w:tc>
          <w:tcPr>
            <w:tcW w:w="615" w:type="pct"/>
          </w:tcPr>
          <w:p w:rsidR="00CD739D" w:rsidRPr="00555B39" w:rsidRDefault="00CD739D" w:rsidP="00CD739D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658" w:type="pct"/>
          </w:tcPr>
          <w:p w:rsidR="00CD739D" w:rsidRPr="00555B39" w:rsidRDefault="00CD739D" w:rsidP="00CD739D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1</w:t>
            </w:r>
          </w:p>
        </w:tc>
      </w:tr>
    </w:tbl>
    <w:p w:rsidR="00CD739D" w:rsidRDefault="00CD739D" w:rsidP="00CD739D"/>
    <w:p w:rsidR="00CD739D" w:rsidRDefault="00CD739D" w:rsidP="00CD739D">
      <w:pPr>
        <w:pStyle w:val="Nadpis5"/>
      </w:pPr>
      <w:bookmarkStart w:id="40" w:name="_Toc22078855"/>
      <w:r>
        <w:t>Object</w:t>
      </w:r>
      <w:bookmarkEnd w:id="40"/>
    </w:p>
    <w:p w:rsidR="00CD739D" w:rsidRDefault="00CD739D" w:rsidP="00CD739D">
      <w:r w:rsidRPr="001D7C64">
        <w:t>Element Object obsahuje formulár žiadosti o</w:t>
      </w:r>
      <w:r>
        <w:t> spotrebu evidenčného čísla</w:t>
      </w:r>
      <w:r w:rsidRPr="001D7C64">
        <w:t xml:space="preserve"> a jeho technické metadáta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4439"/>
        <w:gridCol w:w="966"/>
        <w:gridCol w:w="1499"/>
        <w:gridCol w:w="1049"/>
        <w:gridCol w:w="1109"/>
      </w:tblGrid>
      <w:tr w:rsidR="00CD739D" w:rsidTr="00CD73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Element</w:t>
            </w:r>
          </w:p>
        </w:tc>
        <w:tc>
          <w:tcPr>
            <w:tcW w:w="533" w:type="pct"/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Typ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Popis</w:t>
            </w:r>
          </w:p>
        </w:tc>
        <w:tc>
          <w:tcPr>
            <w:tcW w:w="579" w:type="pct"/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Povinnosť</w:t>
            </w:r>
          </w:p>
        </w:tc>
        <w:tc>
          <w:tcPr>
            <w:tcW w:w="612" w:type="pct"/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Násobnosť</w:t>
            </w:r>
          </w:p>
        </w:tc>
      </w:tr>
      <w:tr w:rsidR="00CD739D" w:rsidTr="00CD739D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>Object</w:t>
            </w:r>
          </w:p>
        </w:tc>
        <w:tc>
          <w:tcPr>
            <w:tcW w:w="533" w:type="pct"/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Element s formulárom žiadosti</w:t>
            </w:r>
          </w:p>
        </w:tc>
        <w:tc>
          <w:tcPr>
            <w:tcW w:w="579" w:type="pct"/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CD739D" w:rsidTr="00CD739D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 xml:space="preserve"> Class</w:t>
            </w:r>
          </w:p>
        </w:tc>
        <w:tc>
          <w:tcPr>
            <w:tcW w:w="533" w:type="pct"/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 xml:space="preserve">Hodnota “FORM” </w:t>
            </w:r>
          </w:p>
        </w:tc>
        <w:tc>
          <w:tcPr>
            <w:tcW w:w="579" w:type="pct"/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CD739D" w:rsidTr="00CD739D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 xml:space="preserve"> Encoding</w:t>
            </w:r>
          </w:p>
        </w:tc>
        <w:tc>
          <w:tcPr>
            <w:tcW w:w="533" w:type="pct"/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 xml:space="preserve">Hodnota “XML” </w:t>
            </w:r>
          </w:p>
        </w:tc>
        <w:tc>
          <w:tcPr>
            <w:tcW w:w="579" w:type="pct"/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CD739D" w:rsidTr="00CD739D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 xml:space="preserve"> Id</w:t>
            </w:r>
          </w:p>
        </w:tc>
        <w:tc>
          <w:tcPr>
            <w:tcW w:w="533" w:type="pct"/>
          </w:tcPr>
          <w:p w:rsidR="00CD739D" w:rsidRPr="001D7C64" w:rsidRDefault="00741140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GUID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1D7C64" w:rsidRDefault="007D63FC" w:rsidP="00CD739D">
            <w:pPr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</w:rPr>
              <w:t>Jedine</w:t>
            </w:r>
            <w:r w:rsidR="00741140">
              <w:rPr>
                <w:rFonts w:asciiTheme="minorHAnsi" w:hAnsiTheme="minorHAnsi" w:cstheme="minorHAnsi"/>
              </w:rPr>
              <w:t>čný</w:t>
            </w:r>
            <w:r w:rsidR="00CD739D">
              <w:rPr>
                <w:rFonts w:asciiTheme="minorHAnsi" w:hAnsiTheme="minorHAnsi" w:cstheme="minorHAnsi"/>
              </w:rPr>
              <w:t xml:space="preserve"> i</w:t>
            </w:r>
            <w:r w:rsidR="00CD739D" w:rsidRPr="001D7C64">
              <w:rPr>
                <w:rFonts w:asciiTheme="minorHAnsi" w:hAnsiTheme="minorHAnsi" w:cstheme="minorHAnsi"/>
              </w:rPr>
              <w:t>dentifik</w:t>
            </w:r>
            <w:r w:rsidR="00CD739D" w:rsidRPr="001D7C64">
              <w:rPr>
                <w:rFonts w:asciiTheme="minorHAnsi" w:hAnsiTheme="minorHAnsi" w:cstheme="minorHAnsi"/>
                <w:lang w:val="sk-SK"/>
              </w:rPr>
              <w:t>átor objektu</w:t>
            </w:r>
          </w:p>
        </w:tc>
        <w:tc>
          <w:tcPr>
            <w:tcW w:w="579" w:type="pct"/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CD739D" w:rsidTr="00CD739D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 xml:space="preserve"> IsSigned</w:t>
            </w:r>
          </w:p>
        </w:tc>
        <w:tc>
          <w:tcPr>
            <w:tcW w:w="533" w:type="pct"/>
          </w:tcPr>
          <w:p w:rsidR="00CD739D" w:rsidRPr="001D7C64" w:rsidRDefault="002854AB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Logická hodnota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 xml:space="preserve">Hodnota </w:t>
            </w:r>
            <w:r>
              <w:rPr>
                <w:rFonts w:asciiTheme="minorHAnsi" w:hAnsiTheme="minorHAnsi" w:cstheme="minorHAnsi"/>
              </w:rPr>
              <w:t>“</w:t>
            </w:r>
            <w:r w:rsidRPr="001D7C64">
              <w:rPr>
                <w:rFonts w:asciiTheme="minorHAnsi" w:hAnsiTheme="minorHAnsi" w:cstheme="minorHAnsi"/>
              </w:rPr>
              <w:t>False</w:t>
            </w:r>
            <w:r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579" w:type="pct"/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612" w:type="pct"/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CD739D" w:rsidTr="00CD739D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lastRenderedPageBreak/>
              <w:t xml:space="preserve"> MimeType</w:t>
            </w:r>
          </w:p>
        </w:tc>
        <w:tc>
          <w:tcPr>
            <w:tcW w:w="533" w:type="pct"/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>Hodnota “application/xml”</w:t>
            </w:r>
          </w:p>
        </w:tc>
        <w:tc>
          <w:tcPr>
            <w:tcW w:w="579" w:type="pct"/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CD739D" w:rsidTr="00CD739D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1D7C64" w:rsidRDefault="00CD739D" w:rsidP="00CD739D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ZiadostVypis</w:t>
            </w:r>
          </w:p>
        </w:tc>
        <w:tc>
          <w:tcPr>
            <w:tcW w:w="533" w:type="pct"/>
          </w:tcPr>
          <w:p w:rsidR="00CD739D" w:rsidRDefault="00CD739D" w:rsidP="00CD739D">
            <w:pPr>
              <w:rPr>
                <w:rFonts w:cstheme="minorHAnsi"/>
              </w:rPr>
            </w:pP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F07C92" w:rsidRDefault="00CD739D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Element žiadosti o výpis údajov z centrálnej evidencie</w:t>
            </w:r>
          </w:p>
        </w:tc>
        <w:tc>
          <w:tcPr>
            <w:tcW w:w="579" w:type="pct"/>
          </w:tcPr>
          <w:p w:rsidR="00CD739D" w:rsidRPr="00F07C92" w:rsidRDefault="00CD739D" w:rsidP="00CD739D">
            <w:pPr>
              <w:rPr>
                <w:rFonts w:asciiTheme="minorHAnsi" w:hAnsiTheme="minorHAnsi" w:cstheme="minorHAnsi"/>
              </w:rPr>
            </w:pPr>
            <w:r w:rsidRPr="00F07C92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CD739D" w:rsidRPr="00F07C92" w:rsidRDefault="00CD739D" w:rsidP="00CD739D">
            <w:pPr>
              <w:rPr>
                <w:rFonts w:asciiTheme="minorHAnsi" w:hAnsiTheme="minorHAnsi" w:cstheme="minorHAnsi"/>
              </w:rPr>
            </w:pPr>
            <w:r w:rsidRPr="00F07C92">
              <w:rPr>
                <w:rFonts w:asciiTheme="minorHAnsi" w:hAnsiTheme="minorHAnsi" w:cstheme="minorHAnsi"/>
              </w:rPr>
              <w:t>1</w:t>
            </w:r>
          </w:p>
        </w:tc>
      </w:tr>
    </w:tbl>
    <w:p w:rsidR="00CD739D" w:rsidRDefault="00CD739D" w:rsidP="00CD739D">
      <w:pPr>
        <w:pStyle w:val="Nadpis5"/>
      </w:pPr>
      <w:bookmarkStart w:id="41" w:name="_Toc22078856"/>
      <w:r>
        <w:t>ZiadostVypis</w:t>
      </w:r>
      <w:bookmarkEnd w:id="41"/>
    </w:p>
    <w:p w:rsidR="00F07C92" w:rsidRPr="00F07C92" w:rsidRDefault="00CD739D" w:rsidP="00CD739D">
      <w:r w:rsidRPr="00F07C92">
        <w:t xml:space="preserve">Element </w:t>
      </w:r>
      <w:r>
        <w:t>PersonPerformingConversion</w:t>
      </w:r>
      <w:r w:rsidRPr="00F07C92">
        <w:t xml:space="preserve"> obsahuje dáta </w:t>
      </w:r>
      <w:r>
        <w:t>žiadosti o výpis údajov z centrálnej evidencie</w:t>
      </w:r>
      <w:r w:rsidRPr="00F07C92">
        <w:t>.</w:t>
      </w:r>
    </w:p>
    <w:p w:rsidR="00CD739D" w:rsidRDefault="00CD739D" w:rsidP="00CD739D"/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4148"/>
        <w:gridCol w:w="1395"/>
        <w:gridCol w:w="1361"/>
        <w:gridCol w:w="1049"/>
        <w:gridCol w:w="1109"/>
      </w:tblGrid>
      <w:tr w:rsidR="00CD739D" w:rsidTr="00CD73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Element</w:t>
            </w:r>
          </w:p>
        </w:tc>
        <w:tc>
          <w:tcPr>
            <w:tcW w:w="770" w:type="pct"/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Typ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Popis</w:t>
            </w:r>
          </w:p>
        </w:tc>
        <w:tc>
          <w:tcPr>
            <w:tcW w:w="579" w:type="pct"/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Povinnosť</w:t>
            </w:r>
          </w:p>
        </w:tc>
        <w:tc>
          <w:tcPr>
            <w:tcW w:w="612" w:type="pct"/>
          </w:tcPr>
          <w:p w:rsidR="00CD739D" w:rsidRPr="001D7C64" w:rsidRDefault="00CD739D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Násobnosť</w:t>
            </w:r>
          </w:p>
        </w:tc>
      </w:tr>
      <w:tr w:rsidR="00CD739D" w:rsidTr="00CD739D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570533" w:rsidRDefault="00CD739D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ConversionExecutionDateTime</w:t>
            </w:r>
          </w:p>
        </w:tc>
        <w:tc>
          <w:tcPr>
            <w:tcW w:w="770" w:type="pct"/>
          </w:tcPr>
          <w:p w:rsidR="00CD739D" w:rsidRPr="00570533" w:rsidRDefault="00CD739D" w:rsidP="00CD739D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Datetime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570533" w:rsidRDefault="00CD739D" w:rsidP="00CD739D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Dátum a čas vykonania zaručenej konverzie</w:t>
            </w:r>
          </w:p>
        </w:tc>
        <w:tc>
          <w:tcPr>
            <w:tcW w:w="579" w:type="pct"/>
          </w:tcPr>
          <w:p w:rsidR="00CD739D" w:rsidRPr="00570533" w:rsidRDefault="00CD739D" w:rsidP="00CD739D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</w:t>
            </w:r>
          </w:p>
        </w:tc>
        <w:tc>
          <w:tcPr>
            <w:tcW w:w="612" w:type="pct"/>
          </w:tcPr>
          <w:p w:rsidR="00CD739D" w:rsidRPr="00570533" w:rsidRDefault="00CD739D" w:rsidP="00CD739D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570533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CD739D" w:rsidTr="00CD739D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570533" w:rsidRDefault="00CD739D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ConversionRecordEvidenceNumber</w:t>
            </w:r>
          </w:p>
        </w:tc>
        <w:tc>
          <w:tcPr>
            <w:tcW w:w="770" w:type="pct"/>
          </w:tcPr>
          <w:p w:rsidR="00CD739D" w:rsidRPr="00570533" w:rsidRDefault="00CD739D" w:rsidP="00CD739D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string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570533" w:rsidRDefault="00CD739D" w:rsidP="00CD739D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Evidenčné číslo záznamu o vykonanej zaručenej konverzii</w:t>
            </w:r>
          </w:p>
        </w:tc>
        <w:tc>
          <w:tcPr>
            <w:tcW w:w="579" w:type="pct"/>
          </w:tcPr>
          <w:p w:rsidR="00CD739D" w:rsidRPr="00570533" w:rsidRDefault="00CD739D" w:rsidP="00CD739D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</w:t>
            </w:r>
          </w:p>
        </w:tc>
        <w:tc>
          <w:tcPr>
            <w:tcW w:w="612" w:type="pct"/>
          </w:tcPr>
          <w:p w:rsidR="00CD739D" w:rsidRPr="00570533" w:rsidRDefault="00CD739D" w:rsidP="00CD739D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CD739D" w:rsidTr="00CD739D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570533" w:rsidRDefault="00CD739D" w:rsidP="00CD739D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Purpose</w:t>
            </w:r>
          </w:p>
        </w:tc>
        <w:tc>
          <w:tcPr>
            <w:tcW w:w="770" w:type="pct"/>
          </w:tcPr>
          <w:p w:rsidR="00CD739D" w:rsidRPr="00570533" w:rsidRDefault="00CD739D" w:rsidP="00CD739D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int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Default="00CD739D" w:rsidP="00741140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Účel poskytnutia údajov. Číselníková položka. </w:t>
            </w:r>
          </w:p>
          <w:p w:rsidR="00741140" w:rsidRDefault="00741140" w:rsidP="00741140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Povolené hodnoty:</w:t>
            </w:r>
          </w:p>
          <w:p w:rsidR="00741140" w:rsidRDefault="00741140" w:rsidP="00741140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1 – poskytnutie originálneho záznamu </w:t>
            </w:r>
          </w:p>
          <w:p w:rsidR="00741140" w:rsidRPr="00570533" w:rsidRDefault="00741140" w:rsidP="00741140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 – poskytnutie záznamu vo formáte xml bez autorizácie konvertujúcej osoby</w:t>
            </w:r>
          </w:p>
        </w:tc>
        <w:tc>
          <w:tcPr>
            <w:tcW w:w="579" w:type="pct"/>
          </w:tcPr>
          <w:p w:rsidR="00CD739D" w:rsidRPr="00570533" w:rsidRDefault="00CD739D" w:rsidP="00CD739D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</w:t>
            </w:r>
          </w:p>
        </w:tc>
        <w:tc>
          <w:tcPr>
            <w:tcW w:w="612" w:type="pct"/>
          </w:tcPr>
          <w:p w:rsidR="00CD739D" w:rsidRPr="00570533" w:rsidRDefault="00CD739D" w:rsidP="00CD739D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CD739D" w:rsidTr="00CD739D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570533" w:rsidRDefault="00CD739D" w:rsidP="00CD739D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TimeStamp</w:t>
            </w:r>
          </w:p>
        </w:tc>
        <w:tc>
          <w:tcPr>
            <w:tcW w:w="770" w:type="pct"/>
          </w:tcPr>
          <w:p w:rsidR="00CD739D" w:rsidRPr="00570533" w:rsidRDefault="00CD739D" w:rsidP="00CD739D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Datetime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D739D" w:rsidRPr="00570533" w:rsidRDefault="00CD739D" w:rsidP="007411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Dátum a čas </w:t>
            </w:r>
            <w:r w:rsidR="00741140">
              <w:rPr>
                <w:rFonts w:asciiTheme="minorHAnsi" w:hAnsiTheme="minorHAnsi" w:cstheme="minorHAnsi"/>
              </w:rPr>
              <w:t>ku ktorému sa požaduje poskytnutie údajov z centrálnej evidencie</w:t>
            </w:r>
          </w:p>
        </w:tc>
        <w:tc>
          <w:tcPr>
            <w:tcW w:w="579" w:type="pct"/>
          </w:tcPr>
          <w:p w:rsidR="00CD739D" w:rsidRPr="00570533" w:rsidRDefault="00CD739D" w:rsidP="00CD739D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</w:t>
            </w:r>
          </w:p>
        </w:tc>
        <w:tc>
          <w:tcPr>
            <w:tcW w:w="612" w:type="pct"/>
          </w:tcPr>
          <w:p w:rsidR="00CD739D" w:rsidRPr="00570533" w:rsidRDefault="00CD739D" w:rsidP="00CD739D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</w:tbl>
    <w:p w:rsidR="00CD739D" w:rsidRDefault="00CD739D" w:rsidP="00CD739D"/>
    <w:p w:rsidR="00CD739D" w:rsidRDefault="00CD739D" w:rsidP="00CD739D">
      <w:pPr>
        <w:pStyle w:val="Nadpis4"/>
      </w:pPr>
      <w:bookmarkStart w:id="42" w:name="_Toc22078857"/>
      <w:r>
        <w:t>Výstupné dátové prvky</w:t>
      </w:r>
      <w:bookmarkEnd w:id="42"/>
    </w:p>
    <w:p w:rsidR="00CD739D" w:rsidRDefault="00CD739D" w:rsidP="00CD739D">
      <w:r>
        <w:t xml:space="preserve">Informácia o výsledku </w:t>
      </w:r>
      <w:r w:rsidR="00690B2C">
        <w:t>poskytnutia údajov z centrálnej evidencie</w:t>
      </w:r>
      <w:r>
        <w:t xml:space="preserve">. </w:t>
      </w:r>
    </w:p>
    <w:p w:rsidR="00CD739D" w:rsidRDefault="00CD739D" w:rsidP="00CD739D">
      <w:r>
        <w:t>V prípade, že všetko prebehlo bez problém</w:t>
      </w:r>
      <w:r w:rsidR="002854AB">
        <w:t>ov, bude návratová hodnota Result</w:t>
      </w:r>
      <w:r w:rsidR="006B61C9">
        <w:t xml:space="preserve"> = 0</w:t>
      </w:r>
      <w:r>
        <w:t xml:space="preserve">. </w:t>
      </w:r>
    </w:p>
    <w:p w:rsidR="002854AB" w:rsidRDefault="002854AB" w:rsidP="002854AB"/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4104"/>
        <w:gridCol w:w="1351"/>
        <w:gridCol w:w="1449"/>
        <w:gridCol w:w="1049"/>
        <w:gridCol w:w="1109"/>
      </w:tblGrid>
      <w:tr w:rsidR="002854AB" w:rsidRPr="001D7C64" w:rsidTr="00513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2854AB" w:rsidRPr="001D7C64" w:rsidRDefault="002854AB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lastRenderedPageBreak/>
              <w:t>Element</w:t>
            </w:r>
          </w:p>
        </w:tc>
        <w:tc>
          <w:tcPr>
            <w:tcW w:w="770" w:type="pct"/>
          </w:tcPr>
          <w:p w:rsidR="002854AB" w:rsidRPr="001D7C64" w:rsidRDefault="002854AB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Typ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2854AB" w:rsidRPr="001D7C64" w:rsidRDefault="002854AB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Popis</w:t>
            </w:r>
          </w:p>
        </w:tc>
        <w:tc>
          <w:tcPr>
            <w:tcW w:w="579" w:type="pct"/>
          </w:tcPr>
          <w:p w:rsidR="002854AB" w:rsidRPr="001D7C64" w:rsidRDefault="002854AB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Povinnosť</w:t>
            </w:r>
          </w:p>
        </w:tc>
        <w:tc>
          <w:tcPr>
            <w:tcW w:w="612" w:type="pct"/>
          </w:tcPr>
          <w:p w:rsidR="002854AB" w:rsidRPr="001D7C64" w:rsidRDefault="002854AB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Násobnosť</w:t>
            </w:r>
          </w:p>
        </w:tc>
      </w:tr>
      <w:tr w:rsidR="002854AB" w:rsidRPr="00583655" w:rsidTr="0051343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2854AB" w:rsidRPr="00570533" w:rsidRDefault="002854AB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Result</w:t>
            </w:r>
          </w:p>
        </w:tc>
        <w:tc>
          <w:tcPr>
            <w:tcW w:w="770" w:type="pct"/>
          </w:tcPr>
          <w:p w:rsidR="002854AB" w:rsidRPr="00570533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int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2854AB" w:rsidRPr="00583655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Návratový kód</w:t>
            </w:r>
          </w:p>
        </w:tc>
        <w:tc>
          <w:tcPr>
            <w:tcW w:w="579" w:type="pct"/>
          </w:tcPr>
          <w:p w:rsidR="002854AB" w:rsidRPr="00583655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</w:t>
            </w:r>
          </w:p>
        </w:tc>
        <w:tc>
          <w:tcPr>
            <w:tcW w:w="612" w:type="pct"/>
          </w:tcPr>
          <w:p w:rsidR="002854AB" w:rsidRPr="00583655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</w:t>
            </w:r>
          </w:p>
        </w:tc>
      </w:tr>
      <w:tr w:rsidR="002854AB" w:rsidRPr="00583655" w:rsidTr="0051343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2854AB" w:rsidRPr="00570533" w:rsidRDefault="002854AB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Description</w:t>
            </w:r>
          </w:p>
        </w:tc>
        <w:tc>
          <w:tcPr>
            <w:tcW w:w="770" w:type="pct"/>
          </w:tcPr>
          <w:p w:rsidR="002854AB" w:rsidRPr="00570533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string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2854AB" w:rsidRPr="00583655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Návratová správa</w:t>
            </w:r>
          </w:p>
        </w:tc>
        <w:tc>
          <w:tcPr>
            <w:tcW w:w="579" w:type="pct"/>
          </w:tcPr>
          <w:p w:rsidR="002854AB" w:rsidRPr="00583655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</w:t>
            </w:r>
          </w:p>
        </w:tc>
        <w:tc>
          <w:tcPr>
            <w:tcW w:w="612" w:type="pct"/>
          </w:tcPr>
          <w:p w:rsidR="002854AB" w:rsidRPr="00583655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</w:t>
            </w:r>
          </w:p>
        </w:tc>
      </w:tr>
      <w:tr w:rsidR="002854AB" w:rsidRPr="00583655" w:rsidTr="0051343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2854AB" w:rsidRPr="002854AB" w:rsidRDefault="002854AB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object</w:t>
            </w:r>
          </w:p>
        </w:tc>
        <w:tc>
          <w:tcPr>
            <w:tcW w:w="770" w:type="pct"/>
          </w:tcPr>
          <w:p w:rsidR="002854AB" w:rsidRPr="002854AB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2854AB" w:rsidRPr="002854AB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Dáta záznamu enkóduté v base64 tvare</w:t>
            </w:r>
          </w:p>
        </w:tc>
        <w:tc>
          <w:tcPr>
            <w:tcW w:w="579" w:type="pct"/>
          </w:tcPr>
          <w:p w:rsidR="002854AB" w:rsidRPr="002854AB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2854AB">
              <w:rPr>
                <w:rFonts w:asciiTheme="minorHAnsi" w:hAnsiTheme="minorHAnsi" w:cstheme="minorHAnsi"/>
                <w:szCs w:val="20"/>
              </w:rPr>
              <w:t>N</w:t>
            </w:r>
          </w:p>
        </w:tc>
        <w:tc>
          <w:tcPr>
            <w:tcW w:w="612" w:type="pct"/>
          </w:tcPr>
          <w:p w:rsidR="002854AB" w:rsidRPr="002854AB" w:rsidRDefault="004F4214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0..1</w:t>
            </w:r>
          </w:p>
        </w:tc>
      </w:tr>
      <w:tr w:rsidR="006B61C9" w:rsidRPr="00583655" w:rsidTr="0051343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B61C9" w:rsidRPr="006B61C9" w:rsidRDefault="006B61C9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Convers</w:t>
            </w:r>
            <w:r w:rsidRPr="006B61C9">
              <w:rPr>
                <w:rFonts w:asciiTheme="minorHAnsi" w:hAnsiTheme="minorHAnsi" w:cstheme="minorHAnsi"/>
              </w:rPr>
              <w:t>ionExecutionDateTime</w:t>
            </w:r>
          </w:p>
        </w:tc>
        <w:tc>
          <w:tcPr>
            <w:tcW w:w="770" w:type="pct"/>
          </w:tcPr>
          <w:p w:rsidR="006B61C9" w:rsidRPr="006B61C9" w:rsidRDefault="006B61C9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6B61C9">
              <w:rPr>
                <w:rFonts w:asciiTheme="minorHAnsi" w:hAnsiTheme="minorHAnsi" w:cstheme="minorHAnsi"/>
                <w:szCs w:val="20"/>
              </w:rPr>
              <w:t>datetime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B61C9" w:rsidRPr="006B61C9" w:rsidRDefault="006B61C9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6B61C9">
              <w:rPr>
                <w:rFonts w:asciiTheme="minorHAnsi" w:hAnsiTheme="minorHAnsi" w:cstheme="minorHAnsi"/>
                <w:szCs w:val="20"/>
              </w:rPr>
              <w:t>Dátum a čas vykonania zaručenej konverzie</w:t>
            </w:r>
          </w:p>
        </w:tc>
        <w:tc>
          <w:tcPr>
            <w:tcW w:w="579" w:type="pct"/>
          </w:tcPr>
          <w:p w:rsidR="006B61C9" w:rsidRPr="006B61C9" w:rsidRDefault="006B61C9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6B61C9">
              <w:rPr>
                <w:rFonts w:asciiTheme="minorHAnsi" w:hAnsiTheme="minorHAnsi" w:cstheme="minorHAnsi"/>
                <w:szCs w:val="20"/>
              </w:rPr>
              <w:t>N</w:t>
            </w:r>
          </w:p>
        </w:tc>
        <w:tc>
          <w:tcPr>
            <w:tcW w:w="612" w:type="pct"/>
          </w:tcPr>
          <w:p w:rsidR="006B61C9" w:rsidRPr="006B61C9" w:rsidRDefault="006B61C9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6B61C9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6B61C9" w:rsidRPr="00583655" w:rsidTr="0051343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B61C9" w:rsidRPr="006B61C9" w:rsidRDefault="006B61C9" w:rsidP="0051343A">
            <w:pPr>
              <w:rPr>
                <w:rFonts w:asciiTheme="minorHAnsi" w:hAnsiTheme="minorHAnsi" w:cstheme="minorHAnsi"/>
              </w:rPr>
            </w:pPr>
            <w:r w:rsidRPr="006B61C9">
              <w:rPr>
                <w:rFonts w:asciiTheme="minorHAnsi" w:hAnsiTheme="minorHAnsi" w:cstheme="minorHAnsi"/>
              </w:rPr>
              <w:t>ConversionRecordEvidenceNumber</w:t>
            </w:r>
          </w:p>
        </w:tc>
        <w:tc>
          <w:tcPr>
            <w:tcW w:w="770" w:type="pct"/>
          </w:tcPr>
          <w:p w:rsidR="006B61C9" w:rsidRPr="006B61C9" w:rsidRDefault="006B61C9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6B61C9">
              <w:rPr>
                <w:rFonts w:asciiTheme="minorHAnsi" w:hAnsiTheme="minorHAnsi" w:cstheme="minorHAnsi"/>
                <w:szCs w:val="20"/>
              </w:rPr>
              <w:t>string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B61C9" w:rsidRPr="006B61C9" w:rsidRDefault="006B61C9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6B61C9">
              <w:rPr>
                <w:rFonts w:asciiTheme="minorHAnsi" w:hAnsiTheme="minorHAnsi" w:cstheme="minorHAnsi"/>
                <w:szCs w:val="20"/>
              </w:rPr>
              <w:t>Evidenčné číslo záznamu o zaručenej konverzii</w:t>
            </w:r>
          </w:p>
        </w:tc>
        <w:tc>
          <w:tcPr>
            <w:tcW w:w="579" w:type="pct"/>
          </w:tcPr>
          <w:p w:rsidR="006B61C9" w:rsidRPr="006B61C9" w:rsidRDefault="00E745AD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</w:t>
            </w:r>
          </w:p>
        </w:tc>
        <w:tc>
          <w:tcPr>
            <w:tcW w:w="612" w:type="pct"/>
          </w:tcPr>
          <w:p w:rsidR="006B61C9" w:rsidRPr="006B61C9" w:rsidRDefault="006B61C9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6B61C9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6B61C9" w:rsidRPr="00583655" w:rsidTr="0051343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B61C9" w:rsidRPr="006B61C9" w:rsidRDefault="006B61C9" w:rsidP="0051343A">
            <w:pPr>
              <w:rPr>
                <w:rFonts w:asciiTheme="minorHAnsi" w:hAnsiTheme="minorHAnsi" w:cstheme="minorHAnsi"/>
              </w:rPr>
            </w:pPr>
            <w:r w:rsidRPr="006B61C9">
              <w:rPr>
                <w:rFonts w:asciiTheme="minorHAnsi" w:hAnsiTheme="minorHAnsi" w:cstheme="minorHAnsi"/>
              </w:rPr>
              <w:t>ReceiptDate</w:t>
            </w:r>
          </w:p>
        </w:tc>
        <w:tc>
          <w:tcPr>
            <w:tcW w:w="770" w:type="pct"/>
          </w:tcPr>
          <w:p w:rsidR="006B61C9" w:rsidRPr="006B61C9" w:rsidRDefault="006B61C9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6B61C9">
              <w:rPr>
                <w:rFonts w:asciiTheme="minorHAnsi" w:hAnsiTheme="minorHAnsi" w:cstheme="minorHAnsi"/>
                <w:szCs w:val="20"/>
              </w:rPr>
              <w:t>datetime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B61C9" w:rsidRPr="006B61C9" w:rsidRDefault="006B61C9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6B61C9">
              <w:rPr>
                <w:rFonts w:asciiTheme="minorHAnsi" w:hAnsiTheme="minorHAnsi" w:cstheme="minorHAnsi"/>
                <w:szCs w:val="20"/>
              </w:rPr>
              <w:t>Dátum a čas prijatia záznamu do centrálnej evidencie</w:t>
            </w:r>
          </w:p>
        </w:tc>
        <w:tc>
          <w:tcPr>
            <w:tcW w:w="579" w:type="pct"/>
          </w:tcPr>
          <w:p w:rsidR="006B61C9" w:rsidRPr="006B61C9" w:rsidRDefault="00E745AD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</w:t>
            </w:r>
          </w:p>
        </w:tc>
        <w:tc>
          <w:tcPr>
            <w:tcW w:w="612" w:type="pct"/>
          </w:tcPr>
          <w:p w:rsidR="006B61C9" w:rsidRPr="006B61C9" w:rsidRDefault="006B61C9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6B61C9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8F2DCC" w:rsidRPr="00583655" w:rsidTr="0051343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F2DCC" w:rsidRPr="008F2DCC" w:rsidRDefault="008F2DCC" w:rsidP="0051343A">
            <w:pPr>
              <w:rPr>
                <w:rFonts w:asciiTheme="minorHAnsi" w:hAnsiTheme="minorHAnsi" w:cstheme="minorHAnsi"/>
              </w:rPr>
            </w:pPr>
            <w:r w:rsidRPr="008F2DCC">
              <w:rPr>
                <w:rFonts w:asciiTheme="minorHAnsi" w:hAnsiTheme="minorHAnsi" w:cstheme="minorHAnsi"/>
              </w:rPr>
              <w:t>Purpose</w:t>
            </w:r>
          </w:p>
        </w:tc>
        <w:tc>
          <w:tcPr>
            <w:tcW w:w="770" w:type="pct"/>
          </w:tcPr>
          <w:p w:rsidR="008F2DCC" w:rsidRPr="008F2DCC" w:rsidRDefault="008F2DCC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8F2DCC">
              <w:rPr>
                <w:rFonts w:asciiTheme="minorHAnsi" w:hAnsiTheme="minorHAnsi" w:cstheme="minorHAnsi"/>
                <w:szCs w:val="20"/>
              </w:rPr>
              <w:t>int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F2DCC" w:rsidRPr="008F2DCC" w:rsidRDefault="008F2DCC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8F2DCC">
              <w:rPr>
                <w:rFonts w:asciiTheme="minorHAnsi" w:hAnsiTheme="minorHAnsi" w:cstheme="minorHAnsi"/>
                <w:szCs w:val="20"/>
              </w:rPr>
              <w:t>Zhodný s hodnototu zo vstupu</w:t>
            </w:r>
          </w:p>
        </w:tc>
        <w:tc>
          <w:tcPr>
            <w:tcW w:w="579" w:type="pct"/>
          </w:tcPr>
          <w:p w:rsidR="008F2DCC" w:rsidRPr="008F2DCC" w:rsidRDefault="008F2DCC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8F2DCC">
              <w:rPr>
                <w:rFonts w:asciiTheme="minorHAnsi" w:hAnsiTheme="minorHAnsi" w:cstheme="minorHAnsi"/>
                <w:szCs w:val="20"/>
              </w:rPr>
              <w:t>P</w:t>
            </w:r>
          </w:p>
        </w:tc>
        <w:tc>
          <w:tcPr>
            <w:tcW w:w="612" w:type="pct"/>
          </w:tcPr>
          <w:p w:rsidR="008F2DCC" w:rsidRPr="008F2DCC" w:rsidRDefault="008F2DCC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8F2DCC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8F2DCC" w:rsidRPr="00583655" w:rsidTr="0051343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F2DCC" w:rsidRPr="008F2DCC" w:rsidRDefault="008F2DCC" w:rsidP="0051343A">
            <w:pPr>
              <w:rPr>
                <w:rFonts w:asciiTheme="minorHAnsi" w:hAnsiTheme="minorHAnsi" w:cstheme="minorHAnsi"/>
              </w:rPr>
            </w:pPr>
            <w:r w:rsidRPr="008F2DCC">
              <w:rPr>
                <w:rFonts w:asciiTheme="minorHAnsi" w:hAnsiTheme="minorHAnsi" w:cstheme="minorHAnsi"/>
              </w:rPr>
              <w:t>OriginalDocumentName</w:t>
            </w:r>
          </w:p>
        </w:tc>
        <w:tc>
          <w:tcPr>
            <w:tcW w:w="770" w:type="pct"/>
          </w:tcPr>
          <w:p w:rsidR="008F2DCC" w:rsidRPr="008F2DCC" w:rsidRDefault="008F2DCC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8F2DCC">
              <w:rPr>
                <w:rFonts w:asciiTheme="minorHAnsi" w:hAnsiTheme="minorHAnsi" w:cstheme="minorHAnsi"/>
                <w:szCs w:val="20"/>
              </w:rPr>
              <w:t>string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E3311" w:rsidRPr="006E3311" w:rsidRDefault="006E3311" w:rsidP="006E3311">
            <w:pPr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N</w:t>
            </w:r>
            <w:r w:rsidRPr="006E3311">
              <w:rPr>
                <w:rFonts w:ascii="Times New Roman" w:hAnsi="Times New Roman"/>
                <w:lang w:val="sk-SK"/>
              </w:rPr>
              <w:t>ázov pôvodného dokumentu</w:t>
            </w:r>
          </w:p>
          <w:p w:rsidR="008F2DCC" w:rsidRPr="008F2DCC" w:rsidRDefault="008F2DCC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79" w:type="pct"/>
          </w:tcPr>
          <w:p w:rsidR="008F2DCC" w:rsidRPr="008F2DCC" w:rsidRDefault="006E3311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</w:t>
            </w:r>
          </w:p>
        </w:tc>
        <w:tc>
          <w:tcPr>
            <w:tcW w:w="612" w:type="pct"/>
          </w:tcPr>
          <w:p w:rsidR="008F2DCC" w:rsidRPr="008F2DCC" w:rsidRDefault="006E3311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8F2DCC" w:rsidRPr="00583655" w:rsidTr="0051343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F2DCC" w:rsidRPr="008F2DCC" w:rsidRDefault="008F2DCC" w:rsidP="0051343A">
            <w:pPr>
              <w:rPr>
                <w:rFonts w:asciiTheme="minorHAnsi" w:hAnsiTheme="minorHAnsi" w:cstheme="minorHAnsi"/>
              </w:rPr>
            </w:pPr>
            <w:r w:rsidRPr="008F2DCC">
              <w:rPr>
                <w:rFonts w:asciiTheme="minorHAnsi" w:hAnsiTheme="minorHAnsi" w:cstheme="minorHAnsi"/>
              </w:rPr>
              <w:t>OriginalDocumentFormat</w:t>
            </w:r>
          </w:p>
        </w:tc>
        <w:tc>
          <w:tcPr>
            <w:tcW w:w="770" w:type="pct"/>
          </w:tcPr>
          <w:p w:rsidR="008F2DCC" w:rsidRPr="008F2DCC" w:rsidRDefault="008F2DCC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8F2DCC">
              <w:rPr>
                <w:rFonts w:asciiTheme="minorHAnsi" w:hAnsiTheme="minorHAnsi" w:cstheme="minorHAnsi"/>
                <w:szCs w:val="20"/>
              </w:rPr>
              <w:t>string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F2DCC" w:rsidRPr="008F2DCC" w:rsidRDefault="006E3311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Times New Roman" w:hAnsi="Times New Roman"/>
                <w:lang w:val="sk-SK"/>
              </w:rPr>
              <w:t>F</w:t>
            </w:r>
            <w:r w:rsidRPr="00604BD9">
              <w:rPr>
                <w:rFonts w:ascii="Times New Roman" w:hAnsi="Times New Roman"/>
                <w:lang w:val="sk-SK"/>
              </w:rPr>
              <w:t>ormát pôvodného dokumentu</w:t>
            </w:r>
          </w:p>
        </w:tc>
        <w:tc>
          <w:tcPr>
            <w:tcW w:w="579" w:type="pct"/>
          </w:tcPr>
          <w:p w:rsidR="008F2DCC" w:rsidRPr="008F2DCC" w:rsidRDefault="006E3311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</w:t>
            </w:r>
          </w:p>
        </w:tc>
        <w:tc>
          <w:tcPr>
            <w:tcW w:w="612" w:type="pct"/>
          </w:tcPr>
          <w:p w:rsidR="008F2DCC" w:rsidRPr="008F2DCC" w:rsidRDefault="006E3311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8F2DCC" w:rsidRPr="00583655" w:rsidTr="0051343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F2DCC" w:rsidRPr="008F2DCC" w:rsidRDefault="008F2DCC" w:rsidP="0051343A">
            <w:pPr>
              <w:rPr>
                <w:rFonts w:asciiTheme="minorHAnsi" w:hAnsiTheme="minorHAnsi" w:cstheme="minorHAnsi"/>
              </w:rPr>
            </w:pPr>
            <w:r w:rsidRPr="008F2DCC">
              <w:rPr>
                <w:rFonts w:asciiTheme="minorHAnsi" w:hAnsiTheme="minorHAnsi" w:cstheme="minorHAnsi"/>
              </w:rPr>
              <w:t>OriginalDocumentNumberOfSheets</w:t>
            </w:r>
          </w:p>
        </w:tc>
        <w:tc>
          <w:tcPr>
            <w:tcW w:w="770" w:type="pct"/>
          </w:tcPr>
          <w:p w:rsidR="008F2DCC" w:rsidRPr="008F2DCC" w:rsidRDefault="008F2DCC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8F2DCC">
              <w:rPr>
                <w:rFonts w:asciiTheme="minorHAnsi" w:hAnsiTheme="minorHAnsi" w:cstheme="minorHAnsi"/>
                <w:szCs w:val="20"/>
              </w:rPr>
              <w:t>int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F2DCC" w:rsidRPr="008F2DCC" w:rsidRDefault="006E3311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Times New Roman" w:hAnsi="Times New Roman"/>
                <w:lang w:val="sk-SK"/>
              </w:rPr>
              <w:t>P</w:t>
            </w:r>
            <w:r w:rsidRPr="00604BD9">
              <w:rPr>
                <w:rFonts w:ascii="Times New Roman" w:hAnsi="Times New Roman"/>
                <w:lang w:val="sk-SK"/>
              </w:rPr>
              <w:t xml:space="preserve">očet listov pôvodného dokumentu, ak </w:t>
            </w:r>
            <w:r>
              <w:rPr>
                <w:rFonts w:ascii="Times New Roman" w:hAnsi="Times New Roman"/>
                <w:lang w:val="sk-SK"/>
              </w:rPr>
              <w:t>je</w:t>
            </w:r>
            <w:r w:rsidRPr="00604BD9">
              <w:rPr>
                <w:rFonts w:ascii="Times New Roman" w:hAnsi="Times New Roman"/>
                <w:lang w:val="sk-SK"/>
              </w:rPr>
              <w:t xml:space="preserve"> v listinnej podobe</w:t>
            </w:r>
          </w:p>
        </w:tc>
        <w:tc>
          <w:tcPr>
            <w:tcW w:w="579" w:type="pct"/>
          </w:tcPr>
          <w:p w:rsidR="008F2DCC" w:rsidRPr="008F2DCC" w:rsidRDefault="006E3311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</w:t>
            </w:r>
          </w:p>
        </w:tc>
        <w:tc>
          <w:tcPr>
            <w:tcW w:w="612" w:type="pct"/>
          </w:tcPr>
          <w:p w:rsidR="008F2DCC" w:rsidRPr="008F2DCC" w:rsidRDefault="006E3311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8F2DCC" w:rsidRPr="00583655" w:rsidTr="0051343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F2DCC" w:rsidRPr="008F2DCC" w:rsidRDefault="008F2DCC" w:rsidP="0051343A">
            <w:pPr>
              <w:rPr>
                <w:rFonts w:asciiTheme="minorHAnsi" w:hAnsiTheme="minorHAnsi" w:cstheme="minorHAnsi"/>
              </w:rPr>
            </w:pPr>
            <w:r w:rsidRPr="008F2DCC">
              <w:rPr>
                <w:rFonts w:asciiTheme="minorHAnsi" w:hAnsiTheme="minorHAnsi" w:cstheme="minorHAnsi"/>
              </w:rPr>
              <w:t>NewDocumentName</w:t>
            </w:r>
          </w:p>
        </w:tc>
        <w:tc>
          <w:tcPr>
            <w:tcW w:w="770" w:type="pct"/>
          </w:tcPr>
          <w:p w:rsidR="008F2DCC" w:rsidRPr="008F2DCC" w:rsidRDefault="008F2DCC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8F2DCC">
              <w:rPr>
                <w:rFonts w:asciiTheme="minorHAnsi" w:hAnsiTheme="minorHAnsi" w:cstheme="minorHAnsi"/>
                <w:szCs w:val="20"/>
              </w:rPr>
              <w:t>string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F2DCC" w:rsidRPr="008F2DCC" w:rsidRDefault="006E3311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Times New Roman" w:hAnsi="Times New Roman"/>
                <w:lang w:val="sk-SK"/>
              </w:rPr>
              <w:t>N</w:t>
            </w:r>
            <w:r w:rsidRPr="00604BD9">
              <w:rPr>
                <w:rFonts w:ascii="Times New Roman" w:hAnsi="Times New Roman"/>
                <w:lang w:val="sk-SK"/>
              </w:rPr>
              <w:t>ázov novovzniknutého dokumentu</w:t>
            </w:r>
          </w:p>
        </w:tc>
        <w:tc>
          <w:tcPr>
            <w:tcW w:w="579" w:type="pct"/>
          </w:tcPr>
          <w:p w:rsidR="008F2DCC" w:rsidRPr="008F2DCC" w:rsidRDefault="006E3311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</w:t>
            </w:r>
          </w:p>
        </w:tc>
        <w:tc>
          <w:tcPr>
            <w:tcW w:w="612" w:type="pct"/>
          </w:tcPr>
          <w:p w:rsidR="008F2DCC" w:rsidRPr="008F2DCC" w:rsidRDefault="006E3311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8F2DCC" w:rsidRPr="00583655" w:rsidTr="0051343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F2DCC" w:rsidRPr="008F2DCC" w:rsidRDefault="008F2DCC" w:rsidP="0051343A">
            <w:pPr>
              <w:rPr>
                <w:rFonts w:asciiTheme="minorHAnsi" w:hAnsiTheme="minorHAnsi" w:cstheme="minorHAnsi"/>
              </w:rPr>
            </w:pPr>
            <w:r w:rsidRPr="008F2DCC">
              <w:rPr>
                <w:rFonts w:asciiTheme="minorHAnsi" w:hAnsiTheme="minorHAnsi" w:cstheme="minorHAnsi"/>
              </w:rPr>
              <w:t>NewDocumentFormat</w:t>
            </w:r>
          </w:p>
        </w:tc>
        <w:tc>
          <w:tcPr>
            <w:tcW w:w="770" w:type="pct"/>
          </w:tcPr>
          <w:p w:rsidR="008F2DCC" w:rsidRPr="008F2DCC" w:rsidRDefault="008F2DCC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8F2DCC">
              <w:rPr>
                <w:rFonts w:asciiTheme="minorHAnsi" w:hAnsiTheme="minorHAnsi" w:cstheme="minorHAnsi"/>
                <w:szCs w:val="20"/>
              </w:rPr>
              <w:t>string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F2DCC" w:rsidRPr="008F2DCC" w:rsidRDefault="006E3311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Times New Roman" w:hAnsi="Times New Roman"/>
                <w:lang w:val="sk-SK"/>
              </w:rPr>
              <w:t>F</w:t>
            </w:r>
            <w:r w:rsidRPr="00604BD9">
              <w:rPr>
                <w:rFonts w:ascii="Times New Roman" w:hAnsi="Times New Roman"/>
                <w:lang w:val="sk-SK"/>
              </w:rPr>
              <w:t>ormát novovzniknutého dokumentu</w:t>
            </w:r>
          </w:p>
        </w:tc>
        <w:tc>
          <w:tcPr>
            <w:tcW w:w="579" w:type="pct"/>
          </w:tcPr>
          <w:p w:rsidR="008F2DCC" w:rsidRPr="008F2DCC" w:rsidRDefault="006E3311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</w:t>
            </w:r>
          </w:p>
        </w:tc>
        <w:tc>
          <w:tcPr>
            <w:tcW w:w="612" w:type="pct"/>
          </w:tcPr>
          <w:p w:rsidR="008F2DCC" w:rsidRPr="008F2DCC" w:rsidRDefault="006E3311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8F2DCC" w:rsidRPr="00583655" w:rsidTr="0051343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F2DCC" w:rsidRPr="008F2DCC" w:rsidRDefault="008F2DCC" w:rsidP="0051343A">
            <w:pPr>
              <w:rPr>
                <w:rFonts w:asciiTheme="minorHAnsi" w:hAnsiTheme="minorHAnsi" w:cstheme="minorHAnsi"/>
              </w:rPr>
            </w:pPr>
            <w:r w:rsidRPr="008F2DCC">
              <w:rPr>
                <w:rFonts w:asciiTheme="minorHAnsi" w:hAnsiTheme="minorHAnsi" w:cstheme="minorHAnsi"/>
              </w:rPr>
              <w:t>NewDocumentNumberOfSheets</w:t>
            </w:r>
          </w:p>
        </w:tc>
        <w:tc>
          <w:tcPr>
            <w:tcW w:w="770" w:type="pct"/>
          </w:tcPr>
          <w:p w:rsidR="008F2DCC" w:rsidRPr="008F2DCC" w:rsidRDefault="008F2DCC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8F2DCC">
              <w:rPr>
                <w:rFonts w:asciiTheme="minorHAnsi" w:hAnsiTheme="minorHAnsi" w:cstheme="minorHAnsi"/>
                <w:szCs w:val="20"/>
              </w:rPr>
              <w:t>int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F2DCC" w:rsidRPr="008F2DCC" w:rsidRDefault="006E3311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="Times New Roman" w:hAnsi="Times New Roman"/>
                <w:lang w:val="sk-SK"/>
              </w:rPr>
              <w:t>P</w:t>
            </w:r>
            <w:r w:rsidRPr="00604BD9">
              <w:rPr>
                <w:rFonts w:ascii="Times New Roman" w:hAnsi="Times New Roman"/>
                <w:lang w:val="sk-SK"/>
              </w:rPr>
              <w:t>očet listov novovzniknutého dokumentu, ak je v listinnej podobe</w:t>
            </w:r>
          </w:p>
        </w:tc>
        <w:tc>
          <w:tcPr>
            <w:tcW w:w="579" w:type="pct"/>
          </w:tcPr>
          <w:p w:rsidR="008F2DCC" w:rsidRPr="008F2DCC" w:rsidRDefault="006E3311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</w:t>
            </w:r>
          </w:p>
        </w:tc>
        <w:tc>
          <w:tcPr>
            <w:tcW w:w="612" w:type="pct"/>
          </w:tcPr>
          <w:p w:rsidR="008F2DCC" w:rsidRPr="008F2DCC" w:rsidRDefault="006E3311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8F2DCC" w:rsidRPr="00583655" w:rsidTr="0051343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F2DCC" w:rsidRPr="008F2DCC" w:rsidRDefault="008F2DCC" w:rsidP="0051343A">
            <w:pPr>
              <w:rPr>
                <w:rFonts w:asciiTheme="minorHAnsi" w:hAnsiTheme="minorHAnsi" w:cstheme="minorHAnsi"/>
              </w:rPr>
            </w:pPr>
            <w:r w:rsidRPr="008F2DCC">
              <w:rPr>
                <w:rFonts w:asciiTheme="minorHAnsi" w:hAnsiTheme="minorHAnsi" w:cstheme="minorHAnsi"/>
              </w:rPr>
              <w:t>PersonPerformingConversion</w:t>
            </w:r>
          </w:p>
        </w:tc>
        <w:tc>
          <w:tcPr>
            <w:tcW w:w="770" w:type="pct"/>
          </w:tcPr>
          <w:p w:rsidR="008F2DCC" w:rsidRPr="008F2DCC" w:rsidRDefault="008F2DCC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8F2DCC">
              <w:rPr>
                <w:rFonts w:asciiTheme="minorHAnsi" w:hAnsiTheme="minorHAnsi" w:cstheme="minorHAnsi"/>
                <w:szCs w:val="20"/>
              </w:rPr>
              <w:t>string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F2DCC" w:rsidRPr="008F2DCC" w:rsidRDefault="006E3311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6E3311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Názov </w:t>
            </w:r>
            <w:r w:rsidRPr="006E3311">
              <w:rPr>
                <w:rFonts w:asciiTheme="minorHAnsi" w:hAnsiTheme="minorHAnsi" w:cstheme="minorHAnsi"/>
                <w:color w:val="000000" w:themeColor="text1"/>
                <w:lang w:val="sk-SK"/>
              </w:rPr>
              <w:t>osoby ktorá vykonala konverziu</w:t>
            </w:r>
          </w:p>
        </w:tc>
        <w:tc>
          <w:tcPr>
            <w:tcW w:w="579" w:type="pct"/>
          </w:tcPr>
          <w:p w:rsidR="008F2DCC" w:rsidRPr="008F2DCC" w:rsidRDefault="006E3311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</w:t>
            </w:r>
          </w:p>
        </w:tc>
        <w:tc>
          <w:tcPr>
            <w:tcW w:w="612" w:type="pct"/>
          </w:tcPr>
          <w:p w:rsidR="008F2DCC" w:rsidRPr="008F2DCC" w:rsidRDefault="006E3311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</w:tbl>
    <w:p w:rsidR="002854AB" w:rsidRDefault="002854AB" w:rsidP="002854AB"/>
    <w:p w:rsidR="00A640DD" w:rsidRDefault="00A640DD" w:rsidP="00A640DD">
      <w:pPr>
        <w:pStyle w:val="Nadpis5"/>
        <w:rPr>
          <w:lang w:val="en-US"/>
        </w:rPr>
      </w:pPr>
      <w:bookmarkStart w:id="43" w:name="_Toc22078858"/>
      <w:r>
        <w:t>Návratové k</w:t>
      </w:r>
      <w:r>
        <w:rPr>
          <w:lang w:val="en-US"/>
        </w:rPr>
        <w:t>ódy</w:t>
      </w:r>
      <w:bookmarkEnd w:id="43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4234"/>
        <w:gridCol w:w="3699"/>
      </w:tblGrid>
      <w:tr w:rsidR="00A640DD" w:rsidTr="00A640DD">
        <w:tc>
          <w:tcPr>
            <w:tcW w:w="1129" w:type="dxa"/>
          </w:tcPr>
          <w:p w:rsidR="00A640DD" w:rsidRPr="00A640DD" w:rsidRDefault="00A640DD" w:rsidP="00541A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Result</w:t>
            </w:r>
          </w:p>
        </w:tc>
        <w:tc>
          <w:tcPr>
            <w:tcW w:w="4234" w:type="dxa"/>
          </w:tcPr>
          <w:p w:rsidR="00A640DD" w:rsidRPr="00A640DD" w:rsidRDefault="00A640DD" w:rsidP="00541A68">
            <w:pPr>
              <w:rPr>
                <w:b/>
                <w:lang w:val="en-US"/>
              </w:rPr>
            </w:pPr>
            <w:r w:rsidRPr="00A640DD">
              <w:rPr>
                <w:b/>
                <w:lang w:val="en-US"/>
              </w:rPr>
              <w:t>Description</w:t>
            </w:r>
          </w:p>
        </w:tc>
        <w:tc>
          <w:tcPr>
            <w:tcW w:w="3699" w:type="dxa"/>
          </w:tcPr>
          <w:p w:rsidR="00A640DD" w:rsidRPr="00A640DD" w:rsidRDefault="00A640DD" w:rsidP="00541A68">
            <w:pPr>
              <w:rPr>
                <w:b/>
                <w:lang w:val="en-US"/>
              </w:rPr>
            </w:pPr>
            <w:r w:rsidRPr="00A640DD">
              <w:rPr>
                <w:b/>
                <w:lang w:val="en-US"/>
              </w:rPr>
              <w:t>Poznámka</w:t>
            </w:r>
          </w:p>
        </w:tc>
      </w:tr>
      <w:tr w:rsidR="00A640DD" w:rsidTr="00A640DD">
        <w:tc>
          <w:tcPr>
            <w:tcW w:w="1129" w:type="dxa"/>
          </w:tcPr>
          <w:p w:rsidR="00A640DD" w:rsidRPr="003C7691" w:rsidRDefault="00A640DD" w:rsidP="00541A68">
            <w:pPr>
              <w:jc w:val="center"/>
              <w:rPr>
                <w:sz w:val="20"/>
                <w:szCs w:val="20"/>
                <w:lang w:val="en-US"/>
              </w:rPr>
            </w:pPr>
            <w:r w:rsidRPr="003C769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34" w:type="dxa"/>
          </w:tcPr>
          <w:p w:rsidR="00A640DD" w:rsidRPr="003C7691" w:rsidRDefault="00A640DD" w:rsidP="00541A68">
            <w:pPr>
              <w:rPr>
                <w:sz w:val="20"/>
                <w:szCs w:val="20"/>
                <w:lang w:val="en-US"/>
              </w:rPr>
            </w:pPr>
            <w:r w:rsidRPr="003C7691">
              <w:rPr>
                <w:sz w:val="20"/>
                <w:szCs w:val="20"/>
                <w:lang w:val="en-US"/>
              </w:rPr>
              <w:t xml:space="preserve">Záznam o vykonanej zaručenej konverzii je evidovaný, ale nespracovaný v centrálnej </w:t>
            </w:r>
            <w:r w:rsidRPr="003C7691">
              <w:rPr>
                <w:sz w:val="20"/>
                <w:szCs w:val="20"/>
                <w:lang w:val="en-US"/>
              </w:rPr>
              <w:lastRenderedPageBreak/>
              <w:t>evidencii. Výsledok spracovania bude dostupný neskôr.</w:t>
            </w:r>
          </w:p>
        </w:tc>
        <w:tc>
          <w:tcPr>
            <w:tcW w:w="3699" w:type="dxa"/>
          </w:tcPr>
          <w:p w:rsidR="00A640DD" w:rsidRPr="003C7691" w:rsidRDefault="00A640DD" w:rsidP="00541A68">
            <w:pPr>
              <w:rPr>
                <w:sz w:val="20"/>
                <w:szCs w:val="20"/>
                <w:lang w:val="en-US"/>
              </w:rPr>
            </w:pPr>
            <w:r w:rsidRPr="003C7691">
              <w:rPr>
                <w:sz w:val="20"/>
                <w:szCs w:val="20"/>
                <w:lang w:val="en-US"/>
              </w:rPr>
              <w:lastRenderedPageBreak/>
              <w:t>Proces spracovania záznamu v centrálnej evidencii nie je ukončený.</w:t>
            </w:r>
          </w:p>
        </w:tc>
      </w:tr>
      <w:tr w:rsidR="00A640DD" w:rsidTr="00A640DD">
        <w:tc>
          <w:tcPr>
            <w:tcW w:w="1129" w:type="dxa"/>
          </w:tcPr>
          <w:p w:rsidR="00A640DD" w:rsidRPr="003C7691" w:rsidRDefault="00A640DD" w:rsidP="00541A68">
            <w:pPr>
              <w:jc w:val="center"/>
              <w:rPr>
                <w:sz w:val="20"/>
                <w:szCs w:val="20"/>
                <w:lang w:val="en-US"/>
              </w:rPr>
            </w:pPr>
            <w:r w:rsidRPr="003C7691"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4234" w:type="dxa"/>
          </w:tcPr>
          <w:p w:rsidR="00A640DD" w:rsidRPr="003C7691" w:rsidRDefault="00A640DD" w:rsidP="00541A68">
            <w:pPr>
              <w:rPr>
                <w:sz w:val="20"/>
                <w:szCs w:val="20"/>
                <w:lang w:val="en-US"/>
              </w:rPr>
            </w:pPr>
            <w:r w:rsidRPr="003C7691">
              <w:rPr>
                <w:sz w:val="20"/>
                <w:szCs w:val="20"/>
                <w:lang w:val="en-US"/>
              </w:rPr>
              <w:t>Evidenčné číslo je uvedené vo viacerých záznamoch o vykonanej zaučenej konverzii. Uvedte dátum a čas vykonania konverzie</w:t>
            </w:r>
          </w:p>
        </w:tc>
        <w:tc>
          <w:tcPr>
            <w:tcW w:w="3699" w:type="dxa"/>
          </w:tcPr>
          <w:p w:rsidR="00A640DD" w:rsidRPr="003C7691" w:rsidRDefault="00A640DD" w:rsidP="00A640DD">
            <w:pPr>
              <w:rPr>
                <w:sz w:val="20"/>
                <w:szCs w:val="20"/>
                <w:lang w:val="en-US"/>
              </w:rPr>
            </w:pPr>
            <w:r w:rsidRPr="003C7691">
              <w:rPr>
                <w:sz w:val="20"/>
                <w:szCs w:val="20"/>
                <w:lang w:val="en-US"/>
              </w:rPr>
              <w:t>Duplicita evidenčného čísla môže vzniknúť v záznamoch, ktoré boli vytvorené pred zriadením centrálnej evidencie t.j. pred 1.12.2019</w:t>
            </w:r>
          </w:p>
        </w:tc>
      </w:tr>
    </w:tbl>
    <w:p w:rsidR="00A640DD" w:rsidRDefault="00A640DD" w:rsidP="002854AB"/>
    <w:p w:rsidR="002854AB" w:rsidRDefault="002854AB" w:rsidP="00CD739D"/>
    <w:p w:rsidR="00641E2B" w:rsidRDefault="00CD739D" w:rsidP="00641E2B">
      <w:pPr>
        <w:pStyle w:val="Nadpis4"/>
      </w:pPr>
      <w:bookmarkStart w:id="44" w:name="_Toc22078859"/>
      <w:r>
        <w:t>Príklad volania</w:t>
      </w:r>
      <w:bookmarkEnd w:id="44"/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9062"/>
      </w:tblGrid>
      <w:tr w:rsidR="00641E2B" w:rsidTr="00823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41E2B" w:rsidRDefault="00641E2B" w:rsidP="00823A2C">
            <w:r>
              <w:t>Request</w:t>
            </w:r>
          </w:p>
        </w:tc>
      </w:tr>
      <w:tr w:rsidR="00641E2B" w:rsidTr="00823A2C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>&lt;soap:Envelope xmlns:soap="http://www.w3.org/2003/05/soap-envelope" xmlns:iez="http://www.ditec.sk/IEZZKService" xmlns:dit="http://schemas.datacontract.org/2004/07/Ditec.IOM.EZZK.Dol" xmlns:dit1="http://schemas.datacontract.org/2004/07/Ditec.IOM.EZZK.Dol.PoskytnutieZaznamuWS"&gt;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&lt;soap:Header/&gt;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&lt;soap:Body&gt;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&lt;iez:GetConversionRecord&gt;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&lt;iez:request&gt;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&lt;dit:Container&gt;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&lt;dit:MessageId&gt;dabc0575-5eee-46a0-97ba-52ac854ebf1e&lt;/dit:MessageId&gt;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&lt;dit:Object&gt;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&lt;dit:Class&gt;FORM&lt;/dit:Class&gt;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&lt;dit:Encoding&gt;XML&lt;/dit:Encoding&gt;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&lt;dit:Id&gt;9d35fac2-1ca2-439d-9659-c69fa6951b9b&lt;/dit:Id&gt;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&lt;dit:IsSigned&gt;false&lt;/dit:IsSigned&gt;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&lt;dit:Mimetype&gt;application/xml&lt;/dit:Mimetype&gt;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&lt;dit:Data&gt;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&lt;dit1:ConversionRecordEvidenceNumber&gt;</w:t>
            </w:r>
            <w:r w:rsidR="00B91D64">
              <w:rPr>
                <w:rFonts w:ascii="Consolas" w:hAnsi="Consolas"/>
                <w:color w:val="000000"/>
                <w:sz w:val="19"/>
                <w:szCs w:val="19"/>
                <w:lang w:eastAsia="sk-SK"/>
              </w:rPr>
              <w:t>1007-1910</w:t>
            </w:r>
            <w:r w:rsidR="00B91D64" w:rsidRPr="00B91D64">
              <w:rPr>
                <w:rFonts w:ascii="Consolas" w:hAnsi="Consolas"/>
                <w:color w:val="000000"/>
                <w:sz w:val="19"/>
                <w:szCs w:val="19"/>
                <w:lang w:eastAsia="sk-SK"/>
              </w:rPr>
              <w:t>18-2</w:t>
            </w:r>
            <w:r w:rsidRPr="003C7691">
              <w:rPr>
                <w:rFonts w:asciiTheme="minorHAnsi" w:hAnsiTheme="minorHAnsi" w:cstheme="minorHAnsi"/>
              </w:rPr>
              <w:t>&lt;/dit1:ConversionRecordEvidenceNumber&gt;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&lt;dit1:Purpose&gt;</w:t>
            </w:r>
            <w:r w:rsidR="00741140" w:rsidRPr="003C7691">
              <w:rPr>
                <w:rFonts w:asciiTheme="minorHAnsi" w:hAnsiTheme="minorHAnsi" w:cstheme="minorHAnsi"/>
              </w:rPr>
              <w:t>1</w:t>
            </w:r>
            <w:r w:rsidRPr="003C7691">
              <w:rPr>
                <w:rFonts w:asciiTheme="minorHAnsi" w:hAnsiTheme="minorHAnsi" w:cstheme="minorHAnsi"/>
              </w:rPr>
              <w:t>&lt;/dit1:Purpose&gt;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&lt;dit1:TimeStamp&gt;2019-06-20T09:24:08.4963987Z&lt;/dit1:TimeStamp&gt;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&lt;/dit:Data&gt;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&lt;/dit:Object&gt;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&lt;/dit:Container&gt;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&lt;/iez:request&gt;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&lt;/iez:GetConversionRecord&gt;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&lt;/soap:Body&gt;</w:t>
            </w:r>
          </w:p>
          <w:p w:rsidR="00641E2B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>&lt;/soap:Envelope&gt;</w:t>
            </w:r>
          </w:p>
        </w:tc>
      </w:tr>
    </w:tbl>
    <w:p w:rsidR="00641E2B" w:rsidRDefault="00641E2B" w:rsidP="00641E2B"/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9062"/>
      </w:tblGrid>
      <w:tr w:rsidR="00641E2B" w:rsidTr="00823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641E2B" w:rsidRDefault="00641E2B" w:rsidP="00823A2C">
            <w:r>
              <w:lastRenderedPageBreak/>
              <w:t>Response</w:t>
            </w:r>
          </w:p>
        </w:tc>
      </w:tr>
      <w:tr w:rsidR="00641E2B" w:rsidTr="00823A2C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>&lt;s:Envelope xmlns:s="http://www.w3.org/2003/05/soap-envelope" xmlns:a="http://www.w3.org/2005/08/addressing"&gt;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&lt;s:Header&gt;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&lt;a:Action s:mustUnderstand="1"&gt;http://www.ditec.sk/IEZZKService/IEZZKService/GetConversionRecordResponse&lt;/a:Action&gt;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&lt;/s:Header&gt;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&lt;s:Body&gt;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&lt;GetConversionRecordResponse xmlns="http://www.ditec.sk/IEZZKService"&gt;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&lt;GetConversionRecordResult xmlns:b="http://schemas.datacontract.org/2004/07/Ditec.IOM.EZZK.Dol.PoskytnutieZaznamuWS" xmlns:i="http://www.w3.org/2001/XMLSchema-instance"&gt;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&lt;b:Container&gt;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&lt;b:MessageId&gt;3e1ba2bf-e51c-41bf-af52-54d4ade65aba&lt;/b:MessageId&gt;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&lt;b:ObjectData xmlns:c="http://schemas.datacontract.org/2004/07/Ditec.IOM.EZZK.Dol"&gt;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&lt;c:Class&gt;ATTACHMENT&lt;/c:Class&gt;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&lt;c:Encoding&gt;Base64&lt;/c:Encoding&gt;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&lt;c:Id&gt;cee1071b-aa9d-4ffa-8e7d-d1a4b2c113a7&lt;/c:Id&gt;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&lt;c:IsSigned&gt;true&lt;/c:IsSigned&gt;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&lt;c:Mimetype&gt;application/xml&lt;/c:Mimetype&gt;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&lt;c:Data&gt;base64 data samotneho objektu&lt;/c:Data&gt;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&lt;/b:ObjectData&gt;</w:t>
            </w:r>
            <w:r w:rsidR="005601CE" w:rsidRPr="003C7691">
              <w:rPr>
                <w:rFonts w:asciiTheme="minorHAnsi" w:hAnsiTheme="minorHAnsi" w:cstheme="minorHAnsi"/>
              </w:rPr>
              <w:t xml:space="preserve">     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&lt;b:Result xmlns:c="http://schemas.datacontract.org/2004/07/Ditec.IOM.EZZK.Dol"&gt;</w:t>
            </w:r>
          </w:p>
          <w:p w:rsidR="00385439" w:rsidRPr="003C7691" w:rsidRDefault="00741140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&lt;c:Code&gt;0</w:t>
            </w:r>
            <w:r w:rsidR="00385439" w:rsidRPr="003C7691">
              <w:rPr>
                <w:rFonts w:asciiTheme="minorHAnsi" w:hAnsiTheme="minorHAnsi" w:cstheme="minorHAnsi"/>
              </w:rPr>
              <w:t>&lt;/c:Code&gt;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&lt;c:Description&gt;</w:t>
            </w:r>
            <w:r w:rsidR="00741140" w:rsidRPr="003C7691">
              <w:rPr>
                <w:rFonts w:asciiTheme="minorHAnsi" w:hAnsiTheme="minorHAnsi" w:cstheme="minorHAnsi"/>
              </w:rPr>
              <w:t>OK</w:t>
            </w:r>
            <w:r w:rsidRPr="003C7691">
              <w:rPr>
                <w:rFonts w:asciiTheme="minorHAnsi" w:hAnsiTheme="minorHAnsi" w:cstheme="minorHAnsi"/>
              </w:rPr>
              <w:t>&lt;/c:Description&gt;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&lt;c:Object&gt;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&lt;c:Class&gt;FORM&lt;/c:Class&gt;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&lt;c:Encoding&gt;XML&lt;/c:Encoding&gt;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&lt;c:Id&gt;9aaf6a00-5719-4345-a220-c5974d73a9ef&lt;/c:Id&gt;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&lt;c:IsSigned&gt;false&lt;/c:IsSigned&gt;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&lt;c:Mimetype&gt;application/xml&lt;/c:Mimetype&gt;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&lt;c:Data&gt;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</w:t>
            </w:r>
            <w:r w:rsidR="006B61C9" w:rsidRPr="003C7691">
              <w:rPr>
                <w:rFonts w:asciiTheme="minorHAnsi" w:hAnsiTheme="minorHAnsi" w:cstheme="minorHAnsi"/>
              </w:rPr>
              <w:t xml:space="preserve">                     &lt;b:Convers</w:t>
            </w:r>
            <w:r w:rsidRPr="003C7691">
              <w:rPr>
                <w:rFonts w:asciiTheme="minorHAnsi" w:hAnsiTheme="minorHAnsi" w:cstheme="minorHAnsi"/>
              </w:rPr>
              <w:t>ionExecutionDateTime&gt;2019-06-</w:t>
            </w:r>
            <w:r w:rsidR="006B61C9" w:rsidRPr="003C7691">
              <w:rPr>
                <w:rFonts w:asciiTheme="minorHAnsi" w:hAnsiTheme="minorHAnsi" w:cstheme="minorHAnsi"/>
              </w:rPr>
              <w:t>10T08:39:37.3150021Z&lt;/b:Convers</w:t>
            </w:r>
            <w:r w:rsidRPr="003C7691">
              <w:rPr>
                <w:rFonts w:asciiTheme="minorHAnsi" w:hAnsiTheme="minorHAnsi" w:cstheme="minorHAnsi"/>
              </w:rPr>
              <w:t>ionExecutionDateTime&gt;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   &lt;b:ConversionRecordEvidenceNumber&gt;</w:t>
            </w:r>
            <w:r w:rsidR="006B61C9" w:rsidRPr="003C7691">
              <w:rPr>
                <w:rFonts w:asciiTheme="minorHAnsi" w:hAnsiTheme="minorHAnsi" w:cstheme="minorHAnsi"/>
              </w:rPr>
              <w:t>12345678/20190610/1</w:t>
            </w:r>
            <w:r w:rsidRPr="003C7691">
              <w:rPr>
                <w:rFonts w:asciiTheme="minorHAnsi" w:hAnsiTheme="minorHAnsi" w:cstheme="minorHAnsi"/>
              </w:rPr>
              <w:t>&lt;/b:ConversionRecordEvidenceNumber&gt;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   &lt;b:Purpose&gt;</w:t>
            </w:r>
            <w:r w:rsidR="00741140" w:rsidRPr="003C7691">
              <w:rPr>
                <w:rFonts w:asciiTheme="minorHAnsi" w:hAnsiTheme="minorHAnsi" w:cstheme="minorHAnsi"/>
              </w:rPr>
              <w:t>1</w:t>
            </w:r>
            <w:r w:rsidRPr="003C7691">
              <w:rPr>
                <w:rFonts w:asciiTheme="minorHAnsi" w:hAnsiTheme="minorHAnsi" w:cstheme="minorHAnsi"/>
              </w:rPr>
              <w:t>&lt;/b:Purpose&gt;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</w:t>
            </w:r>
            <w:r w:rsidR="00741140" w:rsidRPr="003C7691">
              <w:rPr>
                <w:rFonts w:asciiTheme="minorHAnsi" w:hAnsiTheme="minorHAnsi" w:cstheme="minorHAnsi"/>
              </w:rPr>
              <w:t xml:space="preserve">        &lt;b:ReceiptDate&gt;2019-06-10T07:20</w:t>
            </w:r>
            <w:r w:rsidRPr="003C7691">
              <w:rPr>
                <w:rFonts w:asciiTheme="minorHAnsi" w:hAnsiTheme="minorHAnsi" w:cstheme="minorHAnsi"/>
              </w:rPr>
              <w:t>:37.3150021Z&lt;/b:ReceiptDate&gt;</w:t>
            </w:r>
          </w:p>
          <w:p w:rsidR="00C64482" w:rsidRPr="003C7691" w:rsidRDefault="00C64482" w:rsidP="00C64482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   &lt;b:OriginalDocumentName&gt;AA&lt;/b: OriginalDocumentName&gt;</w:t>
            </w:r>
          </w:p>
          <w:p w:rsidR="00C64482" w:rsidRPr="003C7691" w:rsidRDefault="00C64482" w:rsidP="00C64482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    &lt;b:</w:t>
            </w:r>
            <w:r w:rsidRPr="003C7691">
              <w:rPr>
                <w:rFonts w:asciiTheme="minorHAnsi" w:hAnsiTheme="minorHAnsi" w:cstheme="minorHAnsi"/>
                <w:color w:val="000000" w:themeColor="text1"/>
              </w:rPr>
              <w:t xml:space="preserve"> OriginalDocumentFormat</w:t>
            </w:r>
            <w:r w:rsidRPr="003C7691">
              <w:rPr>
                <w:rFonts w:asciiTheme="minorHAnsi" w:hAnsiTheme="minorHAnsi" w:cstheme="minorHAnsi"/>
              </w:rPr>
              <w:t xml:space="preserve">&gt;A4&lt;/b: </w:t>
            </w:r>
            <w:r w:rsidRPr="003C7691">
              <w:rPr>
                <w:rFonts w:asciiTheme="minorHAnsi" w:hAnsiTheme="minorHAnsi" w:cstheme="minorHAnsi"/>
                <w:color w:val="000000" w:themeColor="text1"/>
              </w:rPr>
              <w:t>OriginalDocumentFormat</w:t>
            </w:r>
            <w:r w:rsidRPr="003C7691">
              <w:rPr>
                <w:rFonts w:asciiTheme="minorHAnsi" w:hAnsiTheme="minorHAnsi" w:cstheme="minorHAnsi"/>
              </w:rPr>
              <w:t>&gt;</w:t>
            </w:r>
          </w:p>
          <w:p w:rsidR="00C64482" w:rsidRPr="003C7691" w:rsidRDefault="00C64482" w:rsidP="00C64482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    &lt;b:</w:t>
            </w:r>
            <w:r w:rsidRPr="003C7691">
              <w:rPr>
                <w:rFonts w:asciiTheme="minorHAnsi" w:hAnsiTheme="minorHAnsi" w:cstheme="minorHAnsi"/>
                <w:color w:val="000000" w:themeColor="text1"/>
              </w:rPr>
              <w:t xml:space="preserve"> OriginalDocumentNumberOfSheets</w:t>
            </w:r>
            <w:r w:rsidRPr="003C7691">
              <w:rPr>
                <w:rFonts w:asciiTheme="minorHAnsi" w:hAnsiTheme="minorHAnsi" w:cstheme="minorHAnsi"/>
              </w:rPr>
              <w:t xml:space="preserve">&gt;1&lt;/b: </w:t>
            </w:r>
            <w:r w:rsidRPr="003C7691">
              <w:rPr>
                <w:rFonts w:asciiTheme="minorHAnsi" w:hAnsiTheme="minorHAnsi" w:cstheme="minorHAnsi"/>
                <w:color w:val="000000" w:themeColor="text1"/>
              </w:rPr>
              <w:t>OriginalDocumentNumberOfSheets</w:t>
            </w:r>
            <w:r w:rsidRPr="003C7691">
              <w:rPr>
                <w:rFonts w:asciiTheme="minorHAnsi" w:hAnsiTheme="minorHAnsi" w:cstheme="minorHAnsi"/>
              </w:rPr>
              <w:t xml:space="preserve"> &gt;</w:t>
            </w:r>
          </w:p>
          <w:p w:rsidR="00C64482" w:rsidRPr="003C7691" w:rsidRDefault="00C64482" w:rsidP="00C64482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    &lt;b:NewDocumentName&gt;AA.asice&lt;/b: NewlDocumentName&gt;</w:t>
            </w:r>
          </w:p>
          <w:p w:rsidR="00C64482" w:rsidRPr="003C7691" w:rsidRDefault="00C64482" w:rsidP="00C64482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    &lt;b:</w:t>
            </w:r>
            <w:r w:rsidRPr="003C7691">
              <w:rPr>
                <w:rFonts w:asciiTheme="minorHAnsi" w:hAnsiTheme="minorHAnsi" w:cstheme="minorHAnsi"/>
                <w:color w:val="000000" w:themeColor="text1"/>
              </w:rPr>
              <w:t xml:space="preserve"> NewDocumentFormat</w:t>
            </w:r>
            <w:r w:rsidRPr="003C7691">
              <w:rPr>
                <w:rFonts w:asciiTheme="minorHAnsi" w:hAnsiTheme="minorHAnsi" w:cstheme="minorHAnsi"/>
              </w:rPr>
              <w:t xml:space="preserve">&gt;PDF&lt;/b: </w:t>
            </w:r>
            <w:r w:rsidRPr="003C7691">
              <w:rPr>
                <w:rFonts w:asciiTheme="minorHAnsi" w:hAnsiTheme="minorHAnsi" w:cstheme="minorHAnsi"/>
                <w:color w:val="000000" w:themeColor="text1"/>
              </w:rPr>
              <w:t>NewDocumentFormat</w:t>
            </w:r>
            <w:r w:rsidRPr="003C7691">
              <w:rPr>
                <w:rFonts w:asciiTheme="minorHAnsi" w:hAnsiTheme="minorHAnsi" w:cstheme="minorHAnsi"/>
              </w:rPr>
              <w:t>&gt;</w:t>
            </w:r>
          </w:p>
          <w:p w:rsidR="00C64482" w:rsidRPr="003C7691" w:rsidRDefault="00C64482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    &lt;b:</w:t>
            </w:r>
            <w:r w:rsidRPr="003C7691">
              <w:rPr>
                <w:rFonts w:asciiTheme="minorHAnsi" w:hAnsiTheme="minorHAnsi" w:cstheme="minorHAnsi"/>
                <w:color w:val="000000" w:themeColor="text1"/>
              </w:rPr>
              <w:t xml:space="preserve"> PersonPerformingConversion</w:t>
            </w:r>
            <w:r w:rsidRPr="003C7691">
              <w:rPr>
                <w:rFonts w:asciiTheme="minorHAnsi" w:hAnsiTheme="minorHAnsi" w:cstheme="minorHAnsi"/>
              </w:rPr>
              <w:t xml:space="preserve">&gt;Advokátska kancelária AK&lt;/b: </w:t>
            </w:r>
            <w:r w:rsidRPr="003C7691">
              <w:rPr>
                <w:rFonts w:asciiTheme="minorHAnsi" w:hAnsiTheme="minorHAnsi" w:cstheme="minorHAnsi"/>
                <w:color w:val="000000" w:themeColor="text1"/>
              </w:rPr>
              <w:t>PersonPerformingConversion</w:t>
            </w:r>
            <w:r w:rsidRPr="003C7691">
              <w:rPr>
                <w:rFonts w:asciiTheme="minorHAnsi" w:hAnsiTheme="minorHAnsi" w:cstheme="minorHAnsi"/>
              </w:rPr>
              <w:t xml:space="preserve"> 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&lt;/c:Data&gt;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&lt;/c:Object&gt;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&lt;c:ProcessingInfo&gt;</w:t>
            </w:r>
            <w:r w:rsidR="00741140" w:rsidRPr="003C7691">
              <w:rPr>
                <w:rFonts w:asciiTheme="minorHAnsi" w:hAnsiTheme="minorHAnsi" w:cstheme="minorHAnsi"/>
              </w:rPr>
              <w:t>1</w:t>
            </w:r>
            <w:r w:rsidRPr="003C7691">
              <w:rPr>
                <w:rFonts w:asciiTheme="minorHAnsi" w:hAnsiTheme="minorHAnsi" w:cstheme="minorHAnsi"/>
              </w:rPr>
              <w:t>&lt;/c:ProcessingInfo&gt;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&lt;/b:Result&gt;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&lt;/b:Container&gt;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&lt;/GetConversionRecordResult&gt;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&lt;/GetConversionRecordResponse&gt;</w:t>
            </w:r>
          </w:p>
          <w:p w:rsidR="00385439" w:rsidRPr="003C7691" w:rsidRDefault="00385439" w:rsidP="0038543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&lt;/s:Body&gt;</w:t>
            </w:r>
          </w:p>
          <w:p w:rsidR="00641E2B" w:rsidRDefault="00385439" w:rsidP="00385439">
            <w:r w:rsidRPr="003C7691">
              <w:rPr>
                <w:rFonts w:asciiTheme="minorHAnsi" w:hAnsiTheme="minorHAnsi" w:cstheme="minorHAnsi"/>
              </w:rPr>
              <w:t>&lt;/s:Envelope&gt;</w:t>
            </w:r>
          </w:p>
        </w:tc>
      </w:tr>
    </w:tbl>
    <w:p w:rsidR="00641E2B" w:rsidRDefault="00641E2B" w:rsidP="00253E67"/>
    <w:p w:rsidR="007D63FC" w:rsidRDefault="007D63FC" w:rsidP="007D63FC">
      <w:pPr>
        <w:pStyle w:val="Nadpis3"/>
      </w:pPr>
      <w:bookmarkStart w:id="45" w:name="_Toc22078860"/>
      <w:r>
        <w:lastRenderedPageBreak/>
        <w:t xml:space="preserve">Metóda </w:t>
      </w:r>
      <w:r w:rsidRPr="007D63FC">
        <w:t>getConversionRecordInformationPurpose</w:t>
      </w:r>
      <w:r>
        <w:t>()</w:t>
      </w:r>
      <w:bookmarkEnd w:id="45"/>
    </w:p>
    <w:p w:rsidR="007D63FC" w:rsidRDefault="007D63FC" w:rsidP="007D63FC">
      <w:r>
        <w:t>Účelom metódy je poskytnutie evidovaného záznamu o vykonanej zaručenej konverzii v centrálnej evidencii. Pre prístup ku službe nie je vyžadovanú autentifikácia.</w:t>
      </w:r>
    </w:p>
    <w:p w:rsidR="007D63FC" w:rsidRDefault="007D63FC" w:rsidP="007D63FC">
      <w:r>
        <w:t>Atribút Message</w:t>
      </w:r>
      <w:r w:rsidRPr="005874CA">
        <w:t>Id generuje systém a slúži pri ďalšom spracovaní na spárovanie odpovede so žiadosťou..</w:t>
      </w:r>
    </w:p>
    <w:p w:rsidR="007D63FC" w:rsidRDefault="007D63FC" w:rsidP="007D63FC">
      <w:pPr>
        <w:pStyle w:val="Nadpis4"/>
      </w:pPr>
      <w:bookmarkStart w:id="46" w:name="_Toc22078861"/>
      <w:r>
        <w:t>Vstupné dátové prvky</w:t>
      </w:r>
      <w:bookmarkEnd w:id="46"/>
    </w:p>
    <w:p w:rsidR="007D63FC" w:rsidRDefault="007D63FC" w:rsidP="007D63FC">
      <w:pPr>
        <w:pStyle w:val="Nadpis5"/>
      </w:pPr>
      <w:bookmarkStart w:id="47" w:name="_Toc22078862"/>
      <w:r>
        <w:t>Container</w:t>
      </w:r>
      <w:bookmarkEnd w:id="47"/>
    </w:p>
    <w:p w:rsidR="007D63FC" w:rsidRPr="00555B39" w:rsidRDefault="007D63FC" w:rsidP="007D63FC">
      <w:r>
        <w:t xml:space="preserve">Element </w:t>
      </w:r>
      <w:r w:rsidRPr="00555B39">
        <w:t xml:space="preserve">Container predstavuje root element pre biznis dáta vstupujúce do metódy. Obsahuje údaje spoločné pre všetky správy doručované do </w:t>
      </w:r>
      <w:r>
        <w:t>centrálnej evidencie</w:t>
      </w:r>
      <w:r w:rsidRPr="00555B39">
        <w:t>.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2830"/>
        <w:gridCol w:w="1135"/>
        <w:gridCol w:w="2789"/>
        <w:gridCol w:w="1115"/>
        <w:gridCol w:w="1193"/>
      </w:tblGrid>
      <w:tr w:rsidR="007D63FC" w:rsidTr="003D6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1D7C64" w:rsidRDefault="007D63FC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Element</w:t>
            </w:r>
          </w:p>
        </w:tc>
        <w:tc>
          <w:tcPr>
            <w:tcW w:w="626" w:type="pct"/>
          </w:tcPr>
          <w:p w:rsidR="007D63FC" w:rsidRPr="001D7C64" w:rsidRDefault="007D63FC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Typ</w:t>
            </w: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1D7C64" w:rsidRDefault="007D63FC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Popis</w:t>
            </w:r>
          </w:p>
        </w:tc>
        <w:tc>
          <w:tcPr>
            <w:tcW w:w="615" w:type="pct"/>
          </w:tcPr>
          <w:p w:rsidR="007D63FC" w:rsidRPr="001D7C64" w:rsidRDefault="007D63FC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Povinnosť</w:t>
            </w:r>
          </w:p>
        </w:tc>
        <w:tc>
          <w:tcPr>
            <w:tcW w:w="658" w:type="pct"/>
          </w:tcPr>
          <w:p w:rsidR="007D63FC" w:rsidRPr="001D7C64" w:rsidRDefault="007D63FC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Násobnosť</w:t>
            </w:r>
          </w:p>
        </w:tc>
      </w:tr>
      <w:tr w:rsidR="007D63FC" w:rsidTr="003D65AC"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1D7C64" w:rsidRDefault="007D63FC" w:rsidP="003D65AC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>Container</w:t>
            </w:r>
          </w:p>
        </w:tc>
        <w:tc>
          <w:tcPr>
            <w:tcW w:w="626" w:type="pct"/>
          </w:tcPr>
          <w:p w:rsidR="007D63FC" w:rsidRPr="001D7C64" w:rsidRDefault="007D63FC" w:rsidP="003D65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555B39" w:rsidRDefault="007D63FC" w:rsidP="007D63FC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 xml:space="preserve">Root element, v ktorom je elektronická žiadosť o </w:t>
            </w:r>
            <w:r>
              <w:rPr>
                <w:rFonts w:asciiTheme="minorHAnsi" w:hAnsiTheme="minorHAnsi" w:cstheme="minorHAnsi"/>
              </w:rPr>
              <w:t>poskytnutie údajov záznamu</w:t>
            </w:r>
          </w:p>
        </w:tc>
        <w:tc>
          <w:tcPr>
            <w:tcW w:w="615" w:type="pct"/>
          </w:tcPr>
          <w:p w:rsidR="007D63FC" w:rsidRPr="00555B39" w:rsidRDefault="007D63FC" w:rsidP="003D65AC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58" w:type="pct"/>
          </w:tcPr>
          <w:p w:rsidR="007D63FC" w:rsidRPr="00555B39" w:rsidRDefault="007D63FC" w:rsidP="003D65AC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1</w:t>
            </w:r>
          </w:p>
        </w:tc>
      </w:tr>
      <w:tr w:rsidR="007D63FC" w:rsidTr="003D65AC"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1D7C64" w:rsidRDefault="007D63FC" w:rsidP="003D65AC">
            <w:pPr>
              <w:tabs>
                <w:tab w:val="left" w:pos="825"/>
              </w:tabs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>MessageId</w:t>
            </w:r>
          </w:p>
        </w:tc>
        <w:tc>
          <w:tcPr>
            <w:tcW w:w="626" w:type="pct"/>
          </w:tcPr>
          <w:p w:rsidR="007D63FC" w:rsidRPr="001D7C64" w:rsidRDefault="007D63FC" w:rsidP="003D6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GUID</w:t>
            </w: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555B39" w:rsidRDefault="007D63FC" w:rsidP="003D6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Jedinečný i</w:t>
            </w:r>
            <w:r w:rsidRPr="00555B39">
              <w:rPr>
                <w:rFonts w:asciiTheme="minorHAnsi" w:hAnsiTheme="minorHAnsi" w:cstheme="minorHAnsi"/>
              </w:rPr>
              <w:t>dentifikátor správy  (GUID)</w:t>
            </w:r>
          </w:p>
        </w:tc>
        <w:tc>
          <w:tcPr>
            <w:tcW w:w="615" w:type="pct"/>
          </w:tcPr>
          <w:p w:rsidR="007D63FC" w:rsidRPr="00555B39" w:rsidRDefault="007D63FC" w:rsidP="003D65AC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58" w:type="pct"/>
          </w:tcPr>
          <w:p w:rsidR="007D63FC" w:rsidRPr="00555B39" w:rsidRDefault="007D63FC" w:rsidP="003D65AC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1</w:t>
            </w:r>
          </w:p>
        </w:tc>
      </w:tr>
      <w:tr w:rsidR="007D63FC" w:rsidTr="003D65AC"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1D7C64" w:rsidRDefault="007D63FC" w:rsidP="003D65AC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>SenderBusinessReference</w:t>
            </w:r>
          </w:p>
        </w:tc>
        <w:tc>
          <w:tcPr>
            <w:tcW w:w="626" w:type="pct"/>
          </w:tcPr>
          <w:p w:rsidR="007D63FC" w:rsidRPr="001D7C64" w:rsidRDefault="007D63FC" w:rsidP="003D65AC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555B39" w:rsidRDefault="007D63FC" w:rsidP="007D63FC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 xml:space="preserve">Identifikátor biznis procesu na strane </w:t>
            </w:r>
            <w:r>
              <w:rPr>
                <w:rFonts w:asciiTheme="minorHAnsi" w:hAnsiTheme="minorHAnsi" w:cstheme="minorHAnsi"/>
              </w:rPr>
              <w:t>odosielatela požiadavky</w:t>
            </w:r>
          </w:p>
        </w:tc>
        <w:tc>
          <w:tcPr>
            <w:tcW w:w="615" w:type="pct"/>
          </w:tcPr>
          <w:p w:rsidR="007D63FC" w:rsidRPr="00555B39" w:rsidRDefault="007D63FC" w:rsidP="003D65AC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658" w:type="pct"/>
          </w:tcPr>
          <w:p w:rsidR="007D63FC" w:rsidRPr="00555B39" w:rsidRDefault="007D63FC" w:rsidP="003D65AC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1</w:t>
            </w:r>
          </w:p>
        </w:tc>
      </w:tr>
    </w:tbl>
    <w:p w:rsidR="007D63FC" w:rsidRDefault="007D63FC" w:rsidP="007D63FC"/>
    <w:p w:rsidR="007D63FC" w:rsidRDefault="007D63FC" w:rsidP="007D63FC">
      <w:pPr>
        <w:pStyle w:val="Nadpis5"/>
      </w:pPr>
      <w:bookmarkStart w:id="48" w:name="_Toc22078863"/>
      <w:r>
        <w:t>Object</w:t>
      </w:r>
      <w:bookmarkEnd w:id="48"/>
    </w:p>
    <w:p w:rsidR="007D63FC" w:rsidRDefault="007D63FC" w:rsidP="007D63FC">
      <w:r w:rsidRPr="001D7C64">
        <w:t>Element Object obsahuje formulár žiadosti o</w:t>
      </w:r>
      <w:r>
        <w:t> spotrebu evidenčného čísla</w:t>
      </w:r>
      <w:r w:rsidRPr="001D7C64">
        <w:t xml:space="preserve"> a jeho technické metadáta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4439"/>
        <w:gridCol w:w="966"/>
        <w:gridCol w:w="1499"/>
        <w:gridCol w:w="1049"/>
        <w:gridCol w:w="1109"/>
      </w:tblGrid>
      <w:tr w:rsidR="007D63FC" w:rsidTr="003D6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1D7C64" w:rsidRDefault="007D63FC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Element</w:t>
            </w:r>
          </w:p>
        </w:tc>
        <w:tc>
          <w:tcPr>
            <w:tcW w:w="533" w:type="pct"/>
          </w:tcPr>
          <w:p w:rsidR="007D63FC" w:rsidRPr="001D7C64" w:rsidRDefault="007D63FC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Typ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1D7C64" w:rsidRDefault="007D63FC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Popis</w:t>
            </w:r>
          </w:p>
        </w:tc>
        <w:tc>
          <w:tcPr>
            <w:tcW w:w="579" w:type="pct"/>
          </w:tcPr>
          <w:p w:rsidR="007D63FC" w:rsidRPr="001D7C64" w:rsidRDefault="007D63FC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Povinnosť</w:t>
            </w:r>
          </w:p>
        </w:tc>
        <w:tc>
          <w:tcPr>
            <w:tcW w:w="612" w:type="pct"/>
          </w:tcPr>
          <w:p w:rsidR="007D63FC" w:rsidRPr="001D7C64" w:rsidRDefault="007D63FC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Násobnosť</w:t>
            </w:r>
          </w:p>
        </w:tc>
      </w:tr>
      <w:tr w:rsidR="007D63FC" w:rsidTr="003D65AC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</w:rPr>
            </w:pPr>
            <w:r w:rsidRPr="006E3311">
              <w:rPr>
                <w:rFonts w:asciiTheme="minorHAnsi" w:hAnsiTheme="minorHAnsi" w:cstheme="minorHAnsi"/>
              </w:rPr>
              <w:t>Object</w:t>
            </w:r>
          </w:p>
        </w:tc>
        <w:tc>
          <w:tcPr>
            <w:tcW w:w="533" w:type="pct"/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</w:rPr>
            </w:pPr>
            <w:r w:rsidRPr="006E3311">
              <w:rPr>
                <w:rFonts w:asciiTheme="minorHAnsi" w:hAnsiTheme="minorHAnsi" w:cstheme="minorHAnsi"/>
              </w:rPr>
              <w:t>Element s formulárom žiadosti</w:t>
            </w:r>
          </w:p>
        </w:tc>
        <w:tc>
          <w:tcPr>
            <w:tcW w:w="579" w:type="pct"/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</w:rPr>
            </w:pPr>
            <w:r w:rsidRPr="006E3311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</w:rPr>
            </w:pPr>
            <w:r w:rsidRPr="006E3311">
              <w:rPr>
                <w:rFonts w:asciiTheme="minorHAnsi" w:hAnsiTheme="minorHAnsi" w:cstheme="minorHAnsi"/>
              </w:rPr>
              <w:t>1</w:t>
            </w:r>
          </w:p>
        </w:tc>
      </w:tr>
      <w:tr w:rsidR="007D63FC" w:rsidTr="003D65AC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  <w:i/>
              </w:rPr>
            </w:pPr>
            <w:r w:rsidRPr="006E3311">
              <w:rPr>
                <w:rFonts w:asciiTheme="minorHAnsi" w:hAnsiTheme="minorHAnsi" w:cstheme="minorHAnsi"/>
                <w:i/>
              </w:rPr>
              <w:t xml:space="preserve"> Class</w:t>
            </w:r>
          </w:p>
        </w:tc>
        <w:tc>
          <w:tcPr>
            <w:tcW w:w="533" w:type="pct"/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</w:rPr>
            </w:pPr>
            <w:r w:rsidRPr="006E3311"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</w:rPr>
            </w:pPr>
            <w:r w:rsidRPr="006E3311">
              <w:rPr>
                <w:rFonts w:asciiTheme="minorHAnsi" w:hAnsiTheme="minorHAnsi" w:cstheme="minorHAnsi"/>
              </w:rPr>
              <w:t xml:space="preserve">Hodnota “FORM” </w:t>
            </w:r>
          </w:p>
        </w:tc>
        <w:tc>
          <w:tcPr>
            <w:tcW w:w="579" w:type="pct"/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</w:rPr>
            </w:pPr>
            <w:r w:rsidRPr="006E3311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</w:rPr>
            </w:pPr>
            <w:r w:rsidRPr="006E3311">
              <w:rPr>
                <w:rFonts w:asciiTheme="minorHAnsi" w:hAnsiTheme="minorHAnsi" w:cstheme="minorHAnsi"/>
              </w:rPr>
              <w:t>1</w:t>
            </w:r>
          </w:p>
        </w:tc>
      </w:tr>
      <w:tr w:rsidR="007D63FC" w:rsidTr="003D65AC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  <w:i/>
              </w:rPr>
            </w:pPr>
            <w:r w:rsidRPr="006E3311">
              <w:rPr>
                <w:rFonts w:asciiTheme="minorHAnsi" w:hAnsiTheme="minorHAnsi" w:cstheme="minorHAnsi"/>
                <w:i/>
              </w:rPr>
              <w:t xml:space="preserve"> Encoding</w:t>
            </w:r>
          </w:p>
        </w:tc>
        <w:tc>
          <w:tcPr>
            <w:tcW w:w="533" w:type="pct"/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</w:rPr>
            </w:pPr>
            <w:r w:rsidRPr="006E3311"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</w:rPr>
            </w:pPr>
            <w:r w:rsidRPr="006E3311">
              <w:rPr>
                <w:rFonts w:asciiTheme="minorHAnsi" w:hAnsiTheme="minorHAnsi" w:cstheme="minorHAnsi"/>
              </w:rPr>
              <w:t xml:space="preserve">Hodnota “XML” </w:t>
            </w:r>
          </w:p>
        </w:tc>
        <w:tc>
          <w:tcPr>
            <w:tcW w:w="579" w:type="pct"/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</w:rPr>
            </w:pPr>
            <w:r w:rsidRPr="006E3311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</w:rPr>
            </w:pPr>
            <w:r w:rsidRPr="006E3311">
              <w:rPr>
                <w:rFonts w:asciiTheme="minorHAnsi" w:hAnsiTheme="minorHAnsi" w:cstheme="minorHAnsi"/>
              </w:rPr>
              <w:t>1</w:t>
            </w:r>
          </w:p>
        </w:tc>
      </w:tr>
      <w:tr w:rsidR="007D63FC" w:rsidTr="003D65AC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  <w:i/>
              </w:rPr>
            </w:pPr>
            <w:r w:rsidRPr="006E3311">
              <w:rPr>
                <w:rFonts w:asciiTheme="minorHAnsi" w:hAnsiTheme="minorHAnsi" w:cstheme="minorHAnsi"/>
                <w:i/>
              </w:rPr>
              <w:t xml:space="preserve"> Id</w:t>
            </w:r>
          </w:p>
        </w:tc>
        <w:tc>
          <w:tcPr>
            <w:tcW w:w="533" w:type="pct"/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</w:rPr>
            </w:pPr>
            <w:r w:rsidRPr="006E3311">
              <w:rPr>
                <w:rFonts w:asciiTheme="minorHAnsi" w:hAnsiTheme="minorHAnsi" w:cstheme="minorHAnsi"/>
              </w:rPr>
              <w:t>GUID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  <w:lang w:val="sk-SK"/>
              </w:rPr>
            </w:pPr>
            <w:r w:rsidRPr="006E3311">
              <w:rPr>
                <w:rFonts w:asciiTheme="minorHAnsi" w:hAnsiTheme="minorHAnsi" w:cstheme="minorHAnsi"/>
              </w:rPr>
              <w:t>Jedinečný identifik</w:t>
            </w:r>
            <w:r w:rsidRPr="006E3311">
              <w:rPr>
                <w:rFonts w:asciiTheme="minorHAnsi" w:hAnsiTheme="minorHAnsi" w:cstheme="minorHAnsi"/>
                <w:lang w:val="sk-SK"/>
              </w:rPr>
              <w:t>átor objektu</w:t>
            </w:r>
          </w:p>
        </w:tc>
        <w:tc>
          <w:tcPr>
            <w:tcW w:w="579" w:type="pct"/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</w:rPr>
            </w:pPr>
            <w:r w:rsidRPr="006E3311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</w:rPr>
            </w:pPr>
            <w:r w:rsidRPr="006E3311">
              <w:rPr>
                <w:rFonts w:asciiTheme="minorHAnsi" w:hAnsiTheme="minorHAnsi" w:cstheme="minorHAnsi"/>
              </w:rPr>
              <w:t>1</w:t>
            </w:r>
          </w:p>
        </w:tc>
      </w:tr>
      <w:tr w:rsidR="007D63FC" w:rsidTr="003D65AC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  <w:i/>
              </w:rPr>
            </w:pPr>
            <w:r w:rsidRPr="006E3311">
              <w:rPr>
                <w:rFonts w:asciiTheme="minorHAnsi" w:hAnsiTheme="minorHAnsi" w:cstheme="minorHAnsi"/>
                <w:i/>
              </w:rPr>
              <w:t xml:space="preserve"> IsSigned</w:t>
            </w:r>
          </w:p>
        </w:tc>
        <w:tc>
          <w:tcPr>
            <w:tcW w:w="533" w:type="pct"/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</w:rPr>
            </w:pPr>
            <w:r w:rsidRPr="006E3311">
              <w:rPr>
                <w:rFonts w:asciiTheme="minorHAnsi" w:hAnsiTheme="minorHAnsi" w:cstheme="minorHAnsi"/>
              </w:rPr>
              <w:t>Logická hodnota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</w:rPr>
            </w:pPr>
            <w:r w:rsidRPr="006E3311">
              <w:rPr>
                <w:rFonts w:asciiTheme="minorHAnsi" w:hAnsiTheme="minorHAnsi" w:cstheme="minorHAnsi"/>
              </w:rPr>
              <w:t>Hodnota “False”</w:t>
            </w:r>
          </w:p>
        </w:tc>
        <w:tc>
          <w:tcPr>
            <w:tcW w:w="579" w:type="pct"/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</w:rPr>
            </w:pPr>
            <w:r w:rsidRPr="006E3311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612" w:type="pct"/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</w:rPr>
            </w:pPr>
            <w:r w:rsidRPr="006E3311">
              <w:rPr>
                <w:rFonts w:asciiTheme="minorHAnsi" w:hAnsiTheme="minorHAnsi" w:cstheme="minorHAnsi"/>
              </w:rPr>
              <w:t>1</w:t>
            </w:r>
          </w:p>
        </w:tc>
      </w:tr>
      <w:tr w:rsidR="007D63FC" w:rsidTr="003D65AC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  <w:i/>
              </w:rPr>
            </w:pPr>
            <w:r w:rsidRPr="006E3311">
              <w:rPr>
                <w:rFonts w:asciiTheme="minorHAnsi" w:hAnsiTheme="minorHAnsi" w:cstheme="minorHAnsi"/>
                <w:i/>
              </w:rPr>
              <w:t xml:space="preserve"> MimeType</w:t>
            </w:r>
          </w:p>
        </w:tc>
        <w:tc>
          <w:tcPr>
            <w:tcW w:w="533" w:type="pct"/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</w:rPr>
            </w:pPr>
            <w:r w:rsidRPr="006E3311"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</w:rPr>
            </w:pPr>
            <w:r w:rsidRPr="006E3311">
              <w:rPr>
                <w:rFonts w:asciiTheme="minorHAnsi" w:hAnsiTheme="minorHAnsi" w:cstheme="minorHAnsi"/>
              </w:rPr>
              <w:t>Hodnota “application/xml”</w:t>
            </w:r>
          </w:p>
        </w:tc>
        <w:tc>
          <w:tcPr>
            <w:tcW w:w="579" w:type="pct"/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</w:rPr>
            </w:pPr>
            <w:r w:rsidRPr="006E3311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</w:rPr>
            </w:pPr>
            <w:r w:rsidRPr="006E3311">
              <w:rPr>
                <w:rFonts w:asciiTheme="minorHAnsi" w:hAnsiTheme="minorHAnsi" w:cstheme="minorHAnsi"/>
              </w:rPr>
              <w:t>1</w:t>
            </w:r>
          </w:p>
        </w:tc>
      </w:tr>
      <w:tr w:rsidR="007D63FC" w:rsidTr="003D65AC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  <w:i/>
              </w:rPr>
            </w:pPr>
            <w:r w:rsidRPr="006E3311">
              <w:rPr>
                <w:rFonts w:asciiTheme="minorHAnsi" w:hAnsiTheme="minorHAnsi" w:cstheme="minorHAnsi"/>
                <w:i/>
              </w:rPr>
              <w:t>ZiadostVypis</w:t>
            </w:r>
          </w:p>
        </w:tc>
        <w:tc>
          <w:tcPr>
            <w:tcW w:w="533" w:type="pct"/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</w:rPr>
            </w:pPr>
            <w:r w:rsidRPr="006E3311">
              <w:rPr>
                <w:rFonts w:asciiTheme="minorHAnsi" w:hAnsiTheme="minorHAnsi" w:cstheme="minorHAnsi"/>
              </w:rPr>
              <w:t>Element žiadosti o výpis údajov z centrálnej evidencie</w:t>
            </w:r>
          </w:p>
        </w:tc>
        <w:tc>
          <w:tcPr>
            <w:tcW w:w="579" w:type="pct"/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</w:rPr>
            </w:pPr>
            <w:r w:rsidRPr="006E3311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7D63FC" w:rsidRPr="006E3311" w:rsidRDefault="007D63FC" w:rsidP="003D65AC">
            <w:pPr>
              <w:rPr>
                <w:rFonts w:asciiTheme="minorHAnsi" w:hAnsiTheme="minorHAnsi" w:cstheme="minorHAnsi"/>
              </w:rPr>
            </w:pPr>
            <w:r w:rsidRPr="006E3311">
              <w:rPr>
                <w:rFonts w:asciiTheme="minorHAnsi" w:hAnsiTheme="minorHAnsi" w:cstheme="minorHAnsi"/>
              </w:rPr>
              <w:t>1</w:t>
            </w:r>
          </w:p>
        </w:tc>
      </w:tr>
    </w:tbl>
    <w:p w:rsidR="007D63FC" w:rsidRDefault="007D63FC" w:rsidP="007D63FC">
      <w:pPr>
        <w:pStyle w:val="Nadpis5"/>
      </w:pPr>
      <w:bookmarkStart w:id="49" w:name="_Toc22078864"/>
      <w:r>
        <w:t>ZiadostVypis</w:t>
      </w:r>
      <w:bookmarkEnd w:id="49"/>
    </w:p>
    <w:p w:rsidR="007D63FC" w:rsidRPr="00F07C92" w:rsidRDefault="007D63FC" w:rsidP="007D63FC">
      <w:r w:rsidRPr="00F07C92">
        <w:t xml:space="preserve">Element </w:t>
      </w:r>
      <w:r>
        <w:t>PersonPerformingConversion</w:t>
      </w:r>
      <w:r w:rsidRPr="00F07C92">
        <w:t xml:space="preserve"> obsahuje dáta </w:t>
      </w:r>
      <w:r>
        <w:t>žiadosti o výpis údajov z centrálnej evidencie</w:t>
      </w:r>
      <w:r w:rsidRPr="00F07C92">
        <w:t>.</w:t>
      </w:r>
    </w:p>
    <w:p w:rsidR="007D63FC" w:rsidRDefault="007D63FC" w:rsidP="007D63FC"/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4148"/>
        <w:gridCol w:w="1395"/>
        <w:gridCol w:w="1361"/>
        <w:gridCol w:w="1049"/>
        <w:gridCol w:w="1109"/>
      </w:tblGrid>
      <w:tr w:rsidR="007D63FC" w:rsidTr="003D6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1D7C64" w:rsidRDefault="007D63FC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Element</w:t>
            </w:r>
          </w:p>
        </w:tc>
        <w:tc>
          <w:tcPr>
            <w:tcW w:w="770" w:type="pct"/>
          </w:tcPr>
          <w:p w:rsidR="007D63FC" w:rsidRPr="001D7C64" w:rsidRDefault="007D63FC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Typ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1D7C64" w:rsidRDefault="007D63FC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Popis</w:t>
            </w:r>
          </w:p>
        </w:tc>
        <w:tc>
          <w:tcPr>
            <w:tcW w:w="579" w:type="pct"/>
          </w:tcPr>
          <w:p w:rsidR="007D63FC" w:rsidRPr="001D7C64" w:rsidRDefault="007D63FC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Povinnosť</w:t>
            </w:r>
          </w:p>
        </w:tc>
        <w:tc>
          <w:tcPr>
            <w:tcW w:w="612" w:type="pct"/>
          </w:tcPr>
          <w:p w:rsidR="007D63FC" w:rsidRPr="001D7C64" w:rsidRDefault="007D63FC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Násobnosť</w:t>
            </w:r>
          </w:p>
        </w:tc>
      </w:tr>
      <w:tr w:rsidR="007D63FC" w:rsidTr="003D65AC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570533" w:rsidRDefault="007D63FC" w:rsidP="003D6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ConversionExecutionDateTime</w:t>
            </w:r>
          </w:p>
        </w:tc>
        <w:tc>
          <w:tcPr>
            <w:tcW w:w="770" w:type="pct"/>
          </w:tcPr>
          <w:p w:rsidR="007D63FC" w:rsidRPr="00570533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Datetime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570533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Dátum a čas vykonania zaručenej konverzie</w:t>
            </w:r>
          </w:p>
        </w:tc>
        <w:tc>
          <w:tcPr>
            <w:tcW w:w="579" w:type="pct"/>
          </w:tcPr>
          <w:p w:rsidR="007D63FC" w:rsidRPr="00570533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</w:t>
            </w:r>
          </w:p>
        </w:tc>
        <w:tc>
          <w:tcPr>
            <w:tcW w:w="612" w:type="pct"/>
          </w:tcPr>
          <w:p w:rsidR="007D63FC" w:rsidRPr="00570533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570533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7D63FC" w:rsidTr="003D65AC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570533" w:rsidRDefault="007D63FC" w:rsidP="003D6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ConversionRecordEvidenceNumber</w:t>
            </w:r>
          </w:p>
        </w:tc>
        <w:tc>
          <w:tcPr>
            <w:tcW w:w="770" w:type="pct"/>
          </w:tcPr>
          <w:p w:rsidR="007D63FC" w:rsidRPr="00570533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string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570533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Evidenčné číslo záznamu o vykonanej zaručenej konverzii</w:t>
            </w:r>
          </w:p>
        </w:tc>
        <w:tc>
          <w:tcPr>
            <w:tcW w:w="579" w:type="pct"/>
          </w:tcPr>
          <w:p w:rsidR="007D63FC" w:rsidRPr="00570533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</w:t>
            </w:r>
          </w:p>
        </w:tc>
        <w:tc>
          <w:tcPr>
            <w:tcW w:w="612" w:type="pct"/>
          </w:tcPr>
          <w:p w:rsidR="007D63FC" w:rsidRPr="00570533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7D63FC" w:rsidTr="003D65AC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570533" w:rsidRDefault="007D63FC" w:rsidP="003D65AC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TimeStamp</w:t>
            </w:r>
          </w:p>
        </w:tc>
        <w:tc>
          <w:tcPr>
            <w:tcW w:w="770" w:type="pct"/>
          </w:tcPr>
          <w:p w:rsidR="007D63FC" w:rsidRPr="00570533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Datetime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570533" w:rsidRDefault="007D63FC" w:rsidP="003D6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Dátum a čas ku ktorému sa požaduje poskytnutie údajov z centrálnej evidencie</w:t>
            </w:r>
          </w:p>
        </w:tc>
        <w:tc>
          <w:tcPr>
            <w:tcW w:w="579" w:type="pct"/>
          </w:tcPr>
          <w:p w:rsidR="007D63FC" w:rsidRPr="00570533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</w:t>
            </w:r>
          </w:p>
        </w:tc>
        <w:tc>
          <w:tcPr>
            <w:tcW w:w="612" w:type="pct"/>
          </w:tcPr>
          <w:p w:rsidR="007D63FC" w:rsidRPr="00570533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</w:tbl>
    <w:p w:rsidR="007D63FC" w:rsidRDefault="007D63FC" w:rsidP="007D63FC"/>
    <w:p w:rsidR="007D63FC" w:rsidRDefault="007D63FC" w:rsidP="007D63FC">
      <w:pPr>
        <w:pStyle w:val="Nadpis4"/>
      </w:pPr>
      <w:bookmarkStart w:id="50" w:name="_Toc22078865"/>
      <w:r>
        <w:t>Výstupné dátové prvky</w:t>
      </w:r>
      <w:bookmarkEnd w:id="50"/>
    </w:p>
    <w:p w:rsidR="007D63FC" w:rsidRDefault="007D63FC" w:rsidP="007D63FC">
      <w:r>
        <w:t xml:space="preserve">Informácia o výsledku poskytnutia údajov z centrálnej evidencie. </w:t>
      </w:r>
    </w:p>
    <w:p w:rsidR="007D63FC" w:rsidRDefault="007D63FC" w:rsidP="007D63FC">
      <w:r>
        <w:t xml:space="preserve">V prípade, že všetko prebehlo bez problémov, bude návratová hodnota Result = 0. </w:t>
      </w:r>
    </w:p>
    <w:p w:rsidR="007D63FC" w:rsidRDefault="007D63FC" w:rsidP="007D63FC"/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4018"/>
        <w:gridCol w:w="1265"/>
        <w:gridCol w:w="1621"/>
        <w:gridCol w:w="1049"/>
        <w:gridCol w:w="1109"/>
      </w:tblGrid>
      <w:tr w:rsidR="007D63FC" w:rsidRPr="001D7C64" w:rsidTr="003D6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1D7C64" w:rsidRDefault="007D63FC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Element</w:t>
            </w:r>
          </w:p>
        </w:tc>
        <w:tc>
          <w:tcPr>
            <w:tcW w:w="770" w:type="pct"/>
          </w:tcPr>
          <w:p w:rsidR="007D63FC" w:rsidRPr="001D7C64" w:rsidRDefault="007D63FC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Typ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1D7C64" w:rsidRDefault="007D63FC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Popis</w:t>
            </w:r>
          </w:p>
        </w:tc>
        <w:tc>
          <w:tcPr>
            <w:tcW w:w="579" w:type="pct"/>
          </w:tcPr>
          <w:p w:rsidR="007D63FC" w:rsidRPr="001D7C64" w:rsidRDefault="007D63FC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Povinnosť</w:t>
            </w:r>
          </w:p>
        </w:tc>
        <w:tc>
          <w:tcPr>
            <w:tcW w:w="612" w:type="pct"/>
          </w:tcPr>
          <w:p w:rsidR="007D63FC" w:rsidRPr="001D7C64" w:rsidRDefault="007D63FC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Násobnosť</w:t>
            </w:r>
          </w:p>
        </w:tc>
      </w:tr>
      <w:tr w:rsidR="007D63FC" w:rsidRPr="00583655" w:rsidTr="003D65AC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570533" w:rsidRDefault="007D63FC" w:rsidP="003D6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Result</w:t>
            </w:r>
          </w:p>
        </w:tc>
        <w:tc>
          <w:tcPr>
            <w:tcW w:w="770" w:type="pct"/>
          </w:tcPr>
          <w:p w:rsidR="007D63FC" w:rsidRPr="00570533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int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583655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Návratový kód</w:t>
            </w:r>
          </w:p>
        </w:tc>
        <w:tc>
          <w:tcPr>
            <w:tcW w:w="579" w:type="pct"/>
          </w:tcPr>
          <w:p w:rsidR="007D63FC" w:rsidRPr="00583655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</w:t>
            </w:r>
          </w:p>
        </w:tc>
        <w:tc>
          <w:tcPr>
            <w:tcW w:w="612" w:type="pct"/>
          </w:tcPr>
          <w:p w:rsidR="007D63FC" w:rsidRPr="00583655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</w:t>
            </w:r>
          </w:p>
        </w:tc>
      </w:tr>
      <w:tr w:rsidR="007D63FC" w:rsidRPr="00583655" w:rsidTr="003D65AC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570533" w:rsidRDefault="007D63FC" w:rsidP="003D6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Description</w:t>
            </w:r>
          </w:p>
        </w:tc>
        <w:tc>
          <w:tcPr>
            <w:tcW w:w="770" w:type="pct"/>
          </w:tcPr>
          <w:p w:rsidR="007D63FC" w:rsidRPr="00570533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string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583655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Návratová správa</w:t>
            </w:r>
          </w:p>
        </w:tc>
        <w:tc>
          <w:tcPr>
            <w:tcW w:w="579" w:type="pct"/>
          </w:tcPr>
          <w:p w:rsidR="007D63FC" w:rsidRPr="00583655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</w:t>
            </w:r>
          </w:p>
        </w:tc>
        <w:tc>
          <w:tcPr>
            <w:tcW w:w="612" w:type="pct"/>
          </w:tcPr>
          <w:p w:rsidR="007D63FC" w:rsidRPr="00583655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</w:t>
            </w:r>
          </w:p>
        </w:tc>
      </w:tr>
      <w:tr w:rsidR="007D63FC" w:rsidRPr="00583655" w:rsidTr="003D65AC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2854AB" w:rsidRDefault="007D63FC" w:rsidP="003D6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object</w:t>
            </w:r>
          </w:p>
        </w:tc>
        <w:tc>
          <w:tcPr>
            <w:tcW w:w="770" w:type="pct"/>
          </w:tcPr>
          <w:p w:rsidR="007D63FC" w:rsidRPr="002854AB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2854AB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Dáta záznamu enkóduté v base64 tvare</w:t>
            </w:r>
          </w:p>
        </w:tc>
        <w:tc>
          <w:tcPr>
            <w:tcW w:w="579" w:type="pct"/>
          </w:tcPr>
          <w:p w:rsidR="007D63FC" w:rsidRPr="002854AB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2854AB">
              <w:rPr>
                <w:rFonts w:asciiTheme="minorHAnsi" w:hAnsiTheme="minorHAnsi" w:cstheme="minorHAnsi"/>
                <w:szCs w:val="20"/>
              </w:rPr>
              <w:t>N</w:t>
            </w:r>
          </w:p>
        </w:tc>
        <w:tc>
          <w:tcPr>
            <w:tcW w:w="612" w:type="pct"/>
          </w:tcPr>
          <w:p w:rsidR="007D63FC" w:rsidRPr="002854AB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0..1</w:t>
            </w:r>
          </w:p>
        </w:tc>
      </w:tr>
      <w:tr w:rsidR="007D63FC" w:rsidRPr="00583655" w:rsidTr="003D65AC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6B61C9" w:rsidRDefault="007D63FC" w:rsidP="003D6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Convers</w:t>
            </w:r>
            <w:r w:rsidRPr="006B61C9">
              <w:rPr>
                <w:rFonts w:asciiTheme="minorHAnsi" w:hAnsiTheme="minorHAnsi" w:cstheme="minorHAnsi"/>
              </w:rPr>
              <w:t>ionExecutionDateTime</w:t>
            </w:r>
          </w:p>
        </w:tc>
        <w:tc>
          <w:tcPr>
            <w:tcW w:w="770" w:type="pct"/>
          </w:tcPr>
          <w:p w:rsidR="007D63FC" w:rsidRPr="006B61C9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6B61C9">
              <w:rPr>
                <w:rFonts w:asciiTheme="minorHAnsi" w:hAnsiTheme="minorHAnsi" w:cstheme="minorHAnsi"/>
                <w:szCs w:val="20"/>
              </w:rPr>
              <w:t>datetime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6B61C9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6B61C9">
              <w:rPr>
                <w:rFonts w:asciiTheme="minorHAnsi" w:hAnsiTheme="minorHAnsi" w:cstheme="minorHAnsi"/>
                <w:szCs w:val="20"/>
              </w:rPr>
              <w:t>Dátum a čas vykonania zaručenej konverzie</w:t>
            </w:r>
          </w:p>
        </w:tc>
        <w:tc>
          <w:tcPr>
            <w:tcW w:w="579" w:type="pct"/>
          </w:tcPr>
          <w:p w:rsidR="007D63FC" w:rsidRPr="006B61C9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6B61C9">
              <w:rPr>
                <w:rFonts w:asciiTheme="minorHAnsi" w:hAnsiTheme="minorHAnsi" w:cstheme="minorHAnsi"/>
                <w:szCs w:val="20"/>
              </w:rPr>
              <w:t>N</w:t>
            </w:r>
          </w:p>
        </w:tc>
        <w:tc>
          <w:tcPr>
            <w:tcW w:w="612" w:type="pct"/>
          </w:tcPr>
          <w:p w:rsidR="007D63FC" w:rsidRPr="006B61C9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6B61C9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7D63FC" w:rsidRPr="00583655" w:rsidTr="003D65AC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6B61C9" w:rsidRDefault="007D63FC" w:rsidP="003D65AC">
            <w:pPr>
              <w:rPr>
                <w:rFonts w:asciiTheme="minorHAnsi" w:hAnsiTheme="minorHAnsi" w:cstheme="minorHAnsi"/>
              </w:rPr>
            </w:pPr>
            <w:r w:rsidRPr="006B61C9">
              <w:rPr>
                <w:rFonts w:asciiTheme="minorHAnsi" w:hAnsiTheme="minorHAnsi" w:cstheme="minorHAnsi"/>
              </w:rPr>
              <w:t>ConversionRecordEvidenceNumber</w:t>
            </w:r>
          </w:p>
        </w:tc>
        <w:tc>
          <w:tcPr>
            <w:tcW w:w="770" w:type="pct"/>
          </w:tcPr>
          <w:p w:rsidR="007D63FC" w:rsidRPr="006B61C9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6B61C9">
              <w:rPr>
                <w:rFonts w:asciiTheme="minorHAnsi" w:hAnsiTheme="minorHAnsi" w:cstheme="minorHAnsi"/>
                <w:szCs w:val="20"/>
              </w:rPr>
              <w:t>string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6B61C9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6B61C9">
              <w:rPr>
                <w:rFonts w:asciiTheme="minorHAnsi" w:hAnsiTheme="minorHAnsi" w:cstheme="minorHAnsi"/>
                <w:szCs w:val="20"/>
              </w:rPr>
              <w:t>Evidenčné číslo záznamu o zaručenej konverzii</w:t>
            </w:r>
          </w:p>
        </w:tc>
        <w:tc>
          <w:tcPr>
            <w:tcW w:w="579" w:type="pct"/>
          </w:tcPr>
          <w:p w:rsidR="007D63FC" w:rsidRPr="006B61C9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</w:t>
            </w:r>
          </w:p>
        </w:tc>
        <w:tc>
          <w:tcPr>
            <w:tcW w:w="612" w:type="pct"/>
          </w:tcPr>
          <w:p w:rsidR="007D63FC" w:rsidRPr="006B61C9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6B61C9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7D63FC" w:rsidRPr="00583655" w:rsidTr="003D65AC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6B61C9" w:rsidRDefault="007D63FC" w:rsidP="003D65AC">
            <w:pPr>
              <w:rPr>
                <w:rFonts w:asciiTheme="minorHAnsi" w:hAnsiTheme="minorHAnsi" w:cstheme="minorHAnsi"/>
              </w:rPr>
            </w:pPr>
            <w:r w:rsidRPr="006B61C9">
              <w:rPr>
                <w:rFonts w:asciiTheme="minorHAnsi" w:hAnsiTheme="minorHAnsi" w:cstheme="minorHAnsi"/>
              </w:rPr>
              <w:t>ReceiptDate</w:t>
            </w:r>
          </w:p>
        </w:tc>
        <w:tc>
          <w:tcPr>
            <w:tcW w:w="770" w:type="pct"/>
          </w:tcPr>
          <w:p w:rsidR="007D63FC" w:rsidRPr="006B61C9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6B61C9">
              <w:rPr>
                <w:rFonts w:asciiTheme="minorHAnsi" w:hAnsiTheme="minorHAnsi" w:cstheme="minorHAnsi"/>
                <w:szCs w:val="20"/>
              </w:rPr>
              <w:t>datetime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6B61C9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6B61C9">
              <w:rPr>
                <w:rFonts w:asciiTheme="minorHAnsi" w:hAnsiTheme="minorHAnsi" w:cstheme="minorHAnsi"/>
                <w:szCs w:val="20"/>
              </w:rPr>
              <w:t>Dátum a čas prijatia záznamu do centrálnej evidencie</w:t>
            </w:r>
          </w:p>
        </w:tc>
        <w:tc>
          <w:tcPr>
            <w:tcW w:w="579" w:type="pct"/>
          </w:tcPr>
          <w:p w:rsidR="007D63FC" w:rsidRPr="006B61C9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</w:t>
            </w:r>
          </w:p>
        </w:tc>
        <w:tc>
          <w:tcPr>
            <w:tcW w:w="612" w:type="pct"/>
          </w:tcPr>
          <w:p w:rsidR="007D63FC" w:rsidRPr="006B61C9" w:rsidRDefault="007D63FC" w:rsidP="003D65AC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6B61C9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6E3311" w:rsidRPr="008F2DCC" w:rsidTr="006E3311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pct"/>
          </w:tcPr>
          <w:p w:rsidR="006E3311" w:rsidRPr="006E3311" w:rsidRDefault="006E3311" w:rsidP="003D65AC">
            <w:pPr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6E3311">
              <w:rPr>
                <w:rFonts w:asciiTheme="minorHAnsi" w:hAnsiTheme="minorHAnsi" w:cstheme="minorHAnsi"/>
                <w:b w:val="0"/>
                <w:color w:val="000000" w:themeColor="text1"/>
              </w:rPr>
              <w:t>OriginalDocumentName</w:t>
            </w:r>
          </w:p>
        </w:tc>
        <w:tc>
          <w:tcPr>
            <w:tcW w:w="770" w:type="pct"/>
          </w:tcPr>
          <w:p w:rsidR="006E3311" w:rsidRPr="006E3311" w:rsidRDefault="006E3311" w:rsidP="003D65AC">
            <w:pPr>
              <w:autoSpaceDE w:val="0"/>
              <w:autoSpaceDN w:val="0"/>
              <w:adjustRightInd w:val="0"/>
              <w:spacing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6E3311">
              <w:rPr>
                <w:rFonts w:asciiTheme="minorHAnsi" w:hAnsiTheme="minorHAnsi" w:cstheme="minorHAnsi"/>
                <w:szCs w:val="20"/>
              </w:rPr>
              <w:t>string</w:t>
            </w:r>
          </w:p>
        </w:tc>
        <w:tc>
          <w:tcPr>
            <w:tcW w:w="751" w:type="pct"/>
          </w:tcPr>
          <w:p w:rsidR="006E3311" w:rsidRPr="006E3311" w:rsidRDefault="006E3311" w:rsidP="003D65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k-SK"/>
              </w:rPr>
            </w:pPr>
            <w:r w:rsidRPr="006E3311">
              <w:rPr>
                <w:rFonts w:asciiTheme="minorHAnsi" w:hAnsiTheme="minorHAnsi" w:cstheme="minorHAnsi"/>
                <w:lang w:val="sk-SK"/>
              </w:rPr>
              <w:t>Názov pôvodného dokumentu</w:t>
            </w:r>
          </w:p>
          <w:p w:rsidR="006E3311" w:rsidRPr="006E3311" w:rsidRDefault="006E3311" w:rsidP="003D65AC">
            <w:pPr>
              <w:autoSpaceDE w:val="0"/>
              <w:autoSpaceDN w:val="0"/>
              <w:adjustRightInd w:val="0"/>
              <w:spacing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79" w:type="pct"/>
          </w:tcPr>
          <w:p w:rsidR="006E3311" w:rsidRPr="006E3311" w:rsidRDefault="006E3311" w:rsidP="003D65AC">
            <w:pPr>
              <w:autoSpaceDE w:val="0"/>
              <w:autoSpaceDN w:val="0"/>
              <w:adjustRightInd w:val="0"/>
              <w:spacing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6E3311">
              <w:rPr>
                <w:rFonts w:asciiTheme="minorHAnsi" w:hAnsiTheme="minorHAnsi" w:cstheme="minorHAnsi"/>
                <w:szCs w:val="20"/>
              </w:rPr>
              <w:t>N</w:t>
            </w:r>
          </w:p>
        </w:tc>
        <w:tc>
          <w:tcPr>
            <w:tcW w:w="612" w:type="pct"/>
          </w:tcPr>
          <w:p w:rsidR="006E3311" w:rsidRPr="006E3311" w:rsidRDefault="006E3311" w:rsidP="003D65AC">
            <w:pPr>
              <w:autoSpaceDE w:val="0"/>
              <w:autoSpaceDN w:val="0"/>
              <w:adjustRightInd w:val="0"/>
              <w:spacing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6E3311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6E3311" w:rsidRPr="008F2DCC" w:rsidTr="006E3311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pct"/>
          </w:tcPr>
          <w:p w:rsidR="006E3311" w:rsidRPr="006E3311" w:rsidRDefault="006E3311" w:rsidP="003D65AC">
            <w:pPr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6E3311">
              <w:rPr>
                <w:rFonts w:asciiTheme="minorHAnsi" w:hAnsiTheme="minorHAnsi" w:cstheme="minorHAnsi"/>
                <w:b w:val="0"/>
                <w:color w:val="000000" w:themeColor="text1"/>
              </w:rPr>
              <w:t>OriginalDocumentFormat</w:t>
            </w:r>
          </w:p>
        </w:tc>
        <w:tc>
          <w:tcPr>
            <w:tcW w:w="770" w:type="pct"/>
          </w:tcPr>
          <w:p w:rsidR="006E3311" w:rsidRPr="006E3311" w:rsidRDefault="006E3311" w:rsidP="003D65AC">
            <w:pPr>
              <w:autoSpaceDE w:val="0"/>
              <w:autoSpaceDN w:val="0"/>
              <w:adjustRightInd w:val="0"/>
              <w:spacing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6E3311">
              <w:rPr>
                <w:rFonts w:asciiTheme="minorHAnsi" w:hAnsiTheme="minorHAnsi" w:cstheme="minorHAnsi"/>
                <w:szCs w:val="20"/>
              </w:rPr>
              <w:t>string</w:t>
            </w:r>
          </w:p>
        </w:tc>
        <w:tc>
          <w:tcPr>
            <w:tcW w:w="751" w:type="pct"/>
          </w:tcPr>
          <w:p w:rsidR="006E3311" w:rsidRPr="006E3311" w:rsidRDefault="006E3311" w:rsidP="003D65AC">
            <w:pPr>
              <w:autoSpaceDE w:val="0"/>
              <w:autoSpaceDN w:val="0"/>
              <w:adjustRightInd w:val="0"/>
              <w:spacing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6E3311">
              <w:rPr>
                <w:rFonts w:asciiTheme="minorHAnsi" w:hAnsiTheme="minorHAnsi" w:cstheme="minorHAnsi"/>
                <w:lang w:val="sk-SK"/>
              </w:rPr>
              <w:t>Formát pôvodného dokumentu</w:t>
            </w:r>
          </w:p>
        </w:tc>
        <w:tc>
          <w:tcPr>
            <w:tcW w:w="579" w:type="pct"/>
          </w:tcPr>
          <w:p w:rsidR="006E3311" w:rsidRPr="006E3311" w:rsidRDefault="006E3311" w:rsidP="003D65AC">
            <w:pPr>
              <w:autoSpaceDE w:val="0"/>
              <w:autoSpaceDN w:val="0"/>
              <w:adjustRightInd w:val="0"/>
              <w:spacing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6E3311">
              <w:rPr>
                <w:rFonts w:asciiTheme="minorHAnsi" w:hAnsiTheme="minorHAnsi" w:cstheme="minorHAnsi"/>
                <w:szCs w:val="20"/>
              </w:rPr>
              <w:t>N</w:t>
            </w:r>
          </w:p>
        </w:tc>
        <w:tc>
          <w:tcPr>
            <w:tcW w:w="612" w:type="pct"/>
          </w:tcPr>
          <w:p w:rsidR="006E3311" w:rsidRPr="006E3311" w:rsidRDefault="006E3311" w:rsidP="003D65AC">
            <w:pPr>
              <w:autoSpaceDE w:val="0"/>
              <w:autoSpaceDN w:val="0"/>
              <w:adjustRightInd w:val="0"/>
              <w:spacing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6E3311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6E3311" w:rsidRPr="008F2DCC" w:rsidTr="006E3311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pct"/>
          </w:tcPr>
          <w:p w:rsidR="006E3311" w:rsidRPr="006E3311" w:rsidRDefault="006E3311" w:rsidP="003D65AC">
            <w:pPr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6E3311">
              <w:rPr>
                <w:rFonts w:asciiTheme="minorHAnsi" w:hAnsiTheme="minorHAnsi" w:cstheme="minorHAnsi"/>
                <w:b w:val="0"/>
                <w:color w:val="000000" w:themeColor="text1"/>
              </w:rPr>
              <w:t>OriginalDocumentNumberOfSheets</w:t>
            </w:r>
          </w:p>
        </w:tc>
        <w:tc>
          <w:tcPr>
            <w:tcW w:w="770" w:type="pct"/>
          </w:tcPr>
          <w:p w:rsidR="006E3311" w:rsidRPr="006E3311" w:rsidRDefault="006E3311" w:rsidP="003D65AC">
            <w:pPr>
              <w:autoSpaceDE w:val="0"/>
              <w:autoSpaceDN w:val="0"/>
              <w:adjustRightInd w:val="0"/>
              <w:spacing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6E3311">
              <w:rPr>
                <w:rFonts w:asciiTheme="minorHAnsi" w:hAnsiTheme="minorHAnsi" w:cstheme="minorHAnsi"/>
                <w:szCs w:val="20"/>
              </w:rPr>
              <w:t>int</w:t>
            </w:r>
          </w:p>
        </w:tc>
        <w:tc>
          <w:tcPr>
            <w:tcW w:w="751" w:type="pct"/>
          </w:tcPr>
          <w:p w:rsidR="006E3311" w:rsidRPr="006E3311" w:rsidRDefault="006E3311" w:rsidP="003D65AC">
            <w:pPr>
              <w:autoSpaceDE w:val="0"/>
              <w:autoSpaceDN w:val="0"/>
              <w:adjustRightInd w:val="0"/>
              <w:spacing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6E3311">
              <w:rPr>
                <w:rFonts w:asciiTheme="minorHAnsi" w:hAnsiTheme="minorHAnsi" w:cstheme="minorHAnsi"/>
                <w:lang w:val="sk-SK"/>
              </w:rPr>
              <w:t>Počet listov pôvodného dokumentu, ak je v listinnej podobe</w:t>
            </w:r>
          </w:p>
        </w:tc>
        <w:tc>
          <w:tcPr>
            <w:tcW w:w="579" w:type="pct"/>
          </w:tcPr>
          <w:p w:rsidR="006E3311" w:rsidRPr="006E3311" w:rsidRDefault="006E3311" w:rsidP="003D65AC">
            <w:pPr>
              <w:autoSpaceDE w:val="0"/>
              <w:autoSpaceDN w:val="0"/>
              <w:adjustRightInd w:val="0"/>
              <w:spacing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6E3311">
              <w:rPr>
                <w:rFonts w:asciiTheme="minorHAnsi" w:hAnsiTheme="minorHAnsi" w:cstheme="minorHAnsi"/>
                <w:szCs w:val="20"/>
              </w:rPr>
              <w:t>N</w:t>
            </w:r>
          </w:p>
        </w:tc>
        <w:tc>
          <w:tcPr>
            <w:tcW w:w="612" w:type="pct"/>
          </w:tcPr>
          <w:p w:rsidR="006E3311" w:rsidRPr="006E3311" w:rsidRDefault="006E3311" w:rsidP="003D65AC">
            <w:pPr>
              <w:autoSpaceDE w:val="0"/>
              <w:autoSpaceDN w:val="0"/>
              <w:adjustRightInd w:val="0"/>
              <w:spacing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6E3311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6E3311" w:rsidRPr="008F2DCC" w:rsidTr="006E3311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pct"/>
          </w:tcPr>
          <w:p w:rsidR="006E3311" w:rsidRPr="006E3311" w:rsidRDefault="006E3311" w:rsidP="003D65AC">
            <w:pPr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6E3311">
              <w:rPr>
                <w:rFonts w:asciiTheme="minorHAnsi" w:hAnsiTheme="minorHAnsi" w:cstheme="minorHAnsi"/>
                <w:b w:val="0"/>
                <w:color w:val="000000" w:themeColor="text1"/>
              </w:rPr>
              <w:lastRenderedPageBreak/>
              <w:t>NewDocumentName</w:t>
            </w:r>
          </w:p>
        </w:tc>
        <w:tc>
          <w:tcPr>
            <w:tcW w:w="770" w:type="pct"/>
          </w:tcPr>
          <w:p w:rsidR="006E3311" w:rsidRPr="006E3311" w:rsidRDefault="006E3311" w:rsidP="003D65AC">
            <w:pPr>
              <w:autoSpaceDE w:val="0"/>
              <w:autoSpaceDN w:val="0"/>
              <w:adjustRightInd w:val="0"/>
              <w:spacing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6E3311">
              <w:rPr>
                <w:rFonts w:asciiTheme="minorHAnsi" w:hAnsiTheme="minorHAnsi" w:cstheme="minorHAnsi"/>
                <w:szCs w:val="20"/>
              </w:rPr>
              <w:t>string</w:t>
            </w:r>
          </w:p>
        </w:tc>
        <w:tc>
          <w:tcPr>
            <w:tcW w:w="751" w:type="pct"/>
          </w:tcPr>
          <w:p w:rsidR="006E3311" w:rsidRPr="006E3311" w:rsidRDefault="006E3311" w:rsidP="003D65AC">
            <w:pPr>
              <w:autoSpaceDE w:val="0"/>
              <w:autoSpaceDN w:val="0"/>
              <w:adjustRightInd w:val="0"/>
              <w:spacing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6E3311">
              <w:rPr>
                <w:rFonts w:asciiTheme="minorHAnsi" w:hAnsiTheme="minorHAnsi" w:cstheme="minorHAnsi"/>
                <w:lang w:val="sk-SK"/>
              </w:rPr>
              <w:t>Názov novovzniknutého dokumentu</w:t>
            </w:r>
          </w:p>
        </w:tc>
        <w:tc>
          <w:tcPr>
            <w:tcW w:w="579" w:type="pct"/>
          </w:tcPr>
          <w:p w:rsidR="006E3311" w:rsidRPr="006E3311" w:rsidRDefault="006E3311" w:rsidP="003D65AC">
            <w:pPr>
              <w:autoSpaceDE w:val="0"/>
              <w:autoSpaceDN w:val="0"/>
              <w:adjustRightInd w:val="0"/>
              <w:spacing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6E3311">
              <w:rPr>
                <w:rFonts w:asciiTheme="minorHAnsi" w:hAnsiTheme="minorHAnsi" w:cstheme="minorHAnsi"/>
                <w:szCs w:val="20"/>
              </w:rPr>
              <w:t>N</w:t>
            </w:r>
          </w:p>
        </w:tc>
        <w:tc>
          <w:tcPr>
            <w:tcW w:w="612" w:type="pct"/>
          </w:tcPr>
          <w:p w:rsidR="006E3311" w:rsidRPr="006E3311" w:rsidRDefault="006E3311" w:rsidP="003D65AC">
            <w:pPr>
              <w:autoSpaceDE w:val="0"/>
              <w:autoSpaceDN w:val="0"/>
              <w:adjustRightInd w:val="0"/>
              <w:spacing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6E3311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6E3311" w:rsidRPr="008F2DCC" w:rsidTr="006E3311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pct"/>
          </w:tcPr>
          <w:p w:rsidR="006E3311" w:rsidRPr="006E3311" w:rsidRDefault="006E3311" w:rsidP="003D65AC">
            <w:pPr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6E3311">
              <w:rPr>
                <w:rFonts w:asciiTheme="minorHAnsi" w:hAnsiTheme="minorHAnsi" w:cstheme="minorHAnsi"/>
                <w:b w:val="0"/>
                <w:color w:val="000000" w:themeColor="text1"/>
              </w:rPr>
              <w:t>NewDocumentFormat</w:t>
            </w:r>
          </w:p>
        </w:tc>
        <w:tc>
          <w:tcPr>
            <w:tcW w:w="770" w:type="pct"/>
          </w:tcPr>
          <w:p w:rsidR="006E3311" w:rsidRPr="006E3311" w:rsidRDefault="006E3311" w:rsidP="003D65AC">
            <w:pPr>
              <w:autoSpaceDE w:val="0"/>
              <w:autoSpaceDN w:val="0"/>
              <w:adjustRightInd w:val="0"/>
              <w:spacing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6E3311">
              <w:rPr>
                <w:rFonts w:asciiTheme="minorHAnsi" w:hAnsiTheme="minorHAnsi" w:cstheme="minorHAnsi"/>
                <w:szCs w:val="20"/>
              </w:rPr>
              <w:t>string</w:t>
            </w:r>
          </w:p>
        </w:tc>
        <w:tc>
          <w:tcPr>
            <w:tcW w:w="751" w:type="pct"/>
          </w:tcPr>
          <w:p w:rsidR="006E3311" w:rsidRPr="006E3311" w:rsidRDefault="006E3311" w:rsidP="003D65AC">
            <w:pPr>
              <w:autoSpaceDE w:val="0"/>
              <w:autoSpaceDN w:val="0"/>
              <w:adjustRightInd w:val="0"/>
              <w:spacing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6E3311">
              <w:rPr>
                <w:rFonts w:asciiTheme="minorHAnsi" w:hAnsiTheme="minorHAnsi" w:cstheme="minorHAnsi"/>
                <w:lang w:val="sk-SK"/>
              </w:rPr>
              <w:t>Formát novovzniknutého dokumentu</w:t>
            </w:r>
          </w:p>
        </w:tc>
        <w:tc>
          <w:tcPr>
            <w:tcW w:w="579" w:type="pct"/>
          </w:tcPr>
          <w:p w:rsidR="006E3311" w:rsidRPr="006E3311" w:rsidRDefault="006E3311" w:rsidP="003D65AC">
            <w:pPr>
              <w:autoSpaceDE w:val="0"/>
              <w:autoSpaceDN w:val="0"/>
              <w:adjustRightInd w:val="0"/>
              <w:spacing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6E3311">
              <w:rPr>
                <w:rFonts w:asciiTheme="minorHAnsi" w:hAnsiTheme="minorHAnsi" w:cstheme="minorHAnsi"/>
                <w:szCs w:val="20"/>
              </w:rPr>
              <w:t>N</w:t>
            </w:r>
          </w:p>
        </w:tc>
        <w:tc>
          <w:tcPr>
            <w:tcW w:w="612" w:type="pct"/>
          </w:tcPr>
          <w:p w:rsidR="006E3311" w:rsidRPr="006E3311" w:rsidRDefault="006E3311" w:rsidP="003D65AC">
            <w:pPr>
              <w:autoSpaceDE w:val="0"/>
              <w:autoSpaceDN w:val="0"/>
              <w:adjustRightInd w:val="0"/>
              <w:spacing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6E3311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6E3311" w:rsidRPr="008F2DCC" w:rsidTr="006E3311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pct"/>
          </w:tcPr>
          <w:p w:rsidR="006E3311" w:rsidRPr="006E3311" w:rsidRDefault="006E3311" w:rsidP="003D65AC">
            <w:pPr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6E3311">
              <w:rPr>
                <w:rFonts w:asciiTheme="minorHAnsi" w:hAnsiTheme="minorHAnsi" w:cstheme="minorHAnsi"/>
                <w:b w:val="0"/>
                <w:color w:val="000000" w:themeColor="text1"/>
              </w:rPr>
              <w:t>NewDocumentNumberOfSheets</w:t>
            </w:r>
          </w:p>
        </w:tc>
        <w:tc>
          <w:tcPr>
            <w:tcW w:w="770" w:type="pct"/>
          </w:tcPr>
          <w:p w:rsidR="006E3311" w:rsidRPr="006E3311" w:rsidRDefault="006E3311" w:rsidP="003D65AC">
            <w:pPr>
              <w:autoSpaceDE w:val="0"/>
              <w:autoSpaceDN w:val="0"/>
              <w:adjustRightInd w:val="0"/>
              <w:spacing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6E3311">
              <w:rPr>
                <w:rFonts w:asciiTheme="minorHAnsi" w:hAnsiTheme="minorHAnsi" w:cstheme="minorHAnsi"/>
                <w:szCs w:val="20"/>
              </w:rPr>
              <w:t>int</w:t>
            </w:r>
          </w:p>
        </w:tc>
        <w:tc>
          <w:tcPr>
            <w:tcW w:w="751" w:type="pct"/>
          </w:tcPr>
          <w:p w:rsidR="006E3311" w:rsidRPr="006E3311" w:rsidRDefault="006E3311" w:rsidP="003D65AC">
            <w:pPr>
              <w:autoSpaceDE w:val="0"/>
              <w:autoSpaceDN w:val="0"/>
              <w:adjustRightInd w:val="0"/>
              <w:spacing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6E3311">
              <w:rPr>
                <w:rFonts w:asciiTheme="minorHAnsi" w:hAnsiTheme="minorHAnsi" w:cstheme="minorHAnsi"/>
                <w:lang w:val="sk-SK"/>
              </w:rPr>
              <w:t>Počet listov novovzniknutého dokumentu, ak je v listinnej podobe</w:t>
            </w:r>
          </w:p>
        </w:tc>
        <w:tc>
          <w:tcPr>
            <w:tcW w:w="579" w:type="pct"/>
          </w:tcPr>
          <w:p w:rsidR="006E3311" w:rsidRPr="006E3311" w:rsidRDefault="006E3311" w:rsidP="003D65AC">
            <w:pPr>
              <w:autoSpaceDE w:val="0"/>
              <w:autoSpaceDN w:val="0"/>
              <w:adjustRightInd w:val="0"/>
              <w:spacing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6E3311">
              <w:rPr>
                <w:rFonts w:asciiTheme="minorHAnsi" w:hAnsiTheme="minorHAnsi" w:cstheme="minorHAnsi"/>
                <w:szCs w:val="20"/>
              </w:rPr>
              <w:t>N</w:t>
            </w:r>
          </w:p>
        </w:tc>
        <w:tc>
          <w:tcPr>
            <w:tcW w:w="612" w:type="pct"/>
          </w:tcPr>
          <w:p w:rsidR="006E3311" w:rsidRPr="006E3311" w:rsidRDefault="006E3311" w:rsidP="003D65AC">
            <w:pPr>
              <w:autoSpaceDE w:val="0"/>
              <w:autoSpaceDN w:val="0"/>
              <w:adjustRightInd w:val="0"/>
              <w:spacing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6E3311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6E3311" w:rsidRPr="008F2DCC" w:rsidTr="006E3311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pct"/>
          </w:tcPr>
          <w:p w:rsidR="006E3311" w:rsidRPr="006E3311" w:rsidRDefault="006E3311" w:rsidP="003D65AC">
            <w:pPr>
              <w:rPr>
                <w:rFonts w:asciiTheme="minorHAnsi" w:hAnsiTheme="minorHAnsi" w:cstheme="minorHAnsi"/>
                <w:b w:val="0"/>
              </w:rPr>
            </w:pPr>
            <w:r w:rsidRPr="006E3311">
              <w:rPr>
                <w:rFonts w:asciiTheme="minorHAnsi" w:hAnsiTheme="minorHAnsi" w:cstheme="minorHAnsi"/>
                <w:b w:val="0"/>
                <w:color w:val="000000" w:themeColor="text1"/>
              </w:rPr>
              <w:t>PersonPerformingConversion</w:t>
            </w:r>
          </w:p>
        </w:tc>
        <w:tc>
          <w:tcPr>
            <w:tcW w:w="770" w:type="pct"/>
          </w:tcPr>
          <w:p w:rsidR="006E3311" w:rsidRPr="006E3311" w:rsidRDefault="006E3311" w:rsidP="003D65AC">
            <w:pPr>
              <w:autoSpaceDE w:val="0"/>
              <w:autoSpaceDN w:val="0"/>
              <w:adjustRightInd w:val="0"/>
              <w:spacing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6E3311">
              <w:rPr>
                <w:rFonts w:asciiTheme="minorHAnsi" w:hAnsiTheme="minorHAnsi" w:cstheme="minorHAnsi"/>
                <w:color w:val="000000" w:themeColor="text1"/>
                <w:szCs w:val="20"/>
              </w:rPr>
              <w:t>string</w:t>
            </w:r>
          </w:p>
        </w:tc>
        <w:tc>
          <w:tcPr>
            <w:tcW w:w="751" w:type="pct"/>
          </w:tcPr>
          <w:p w:rsidR="006E3311" w:rsidRPr="006E3311" w:rsidRDefault="006E3311" w:rsidP="006E3311">
            <w:pPr>
              <w:autoSpaceDE w:val="0"/>
              <w:autoSpaceDN w:val="0"/>
              <w:adjustRightInd w:val="0"/>
              <w:spacing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6E3311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Názov </w:t>
            </w:r>
            <w:r w:rsidRPr="006E3311">
              <w:rPr>
                <w:rFonts w:asciiTheme="minorHAnsi" w:hAnsiTheme="minorHAnsi" w:cstheme="minorHAnsi"/>
                <w:color w:val="000000" w:themeColor="text1"/>
                <w:lang w:val="sk-SK"/>
              </w:rPr>
              <w:t>osoby ktorá vykonala konverziu</w:t>
            </w:r>
          </w:p>
        </w:tc>
        <w:tc>
          <w:tcPr>
            <w:tcW w:w="579" w:type="pct"/>
          </w:tcPr>
          <w:p w:rsidR="006E3311" w:rsidRPr="006E3311" w:rsidRDefault="006E3311" w:rsidP="003D65AC">
            <w:pPr>
              <w:autoSpaceDE w:val="0"/>
              <w:autoSpaceDN w:val="0"/>
              <w:adjustRightInd w:val="0"/>
              <w:spacing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6E3311">
              <w:rPr>
                <w:rFonts w:asciiTheme="minorHAnsi" w:hAnsiTheme="minorHAnsi" w:cstheme="minorHAnsi"/>
                <w:color w:val="000000" w:themeColor="text1"/>
                <w:szCs w:val="20"/>
              </w:rPr>
              <w:t>N</w:t>
            </w:r>
          </w:p>
        </w:tc>
        <w:tc>
          <w:tcPr>
            <w:tcW w:w="612" w:type="pct"/>
          </w:tcPr>
          <w:p w:rsidR="006E3311" w:rsidRPr="006E3311" w:rsidRDefault="006E3311" w:rsidP="003D65AC">
            <w:pPr>
              <w:autoSpaceDE w:val="0"/>
              <w:autoSpaceDN w:val="0"/>
              <w:adjustRightInd w:val="0"/>
              <w:spacing w:after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6E3311">
              <w:rPr>
                <w:rFonts w:asciiTheme="minorHAnsi" w:hAnsiTheme="minorHAnsi" w:cstheme="minorHAnsi"/>
                <w:color w:val="000000" w:themeColor="text1"/>
                <w:szCs w:val="20"/>
              </w:rPr>
              <w:t>1</w:t>
            </w:r>
          </w:p>
        </w:tc>
      </w:tr>
    </w:tbl>
    <w:p w:rsidR="007D63FC" w:rsidRDefault="007D63FC" w:rsidP="007D63FC"/>
    <w:p w:rsidR="007D63FC" w:rsidRDefault="007D63FC" w:rsidP="007D63FC">
      <w:pPr>
        <w:pStyle w:val="Nadpis5"/>
        <w:rPr>
          <w:lang w:val="en-US"/>
        </w:rPr>
      </w:pPr>
      <w:bookmarkStart w:id="51" w:name="_Toc22078866"/>
      <w:r>
        <w:t>Návratové k</w:t>
      </w:r>
      <w:r>
        <w:rPr>
          <w:lang w:val="en-US"/>
        </w:rPr>
        <w:t>ódy</w:t>
      </w:r>
      <w:bookmarkEnd w:id="51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4234"/>
        <w:gridCol w:w="3699"/>
      </w:tblGrid>
      <w:tr w:rsidR="007D63FC" w:rsidTr="003D65AC">
        <w:tc>
          <w:tcPr>
            <w:tcW w:w="1129" w:type="dxa"/>
          </w:tcPr>
          <w:p w:rsidR="007D63FC" w:rsidRPr="00A640DD" w:rsidRDefault="007D63FC" w:rsidP="003D65A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Result</w:t>
            </w:r>
          </w:p>
        </w:tc>
        <w:tc>
          <w:tcPr>
            <w:tcW w:w="4234" w:type="dxa"/>
          </w:tcPr>
          <w:p w:rsidR="007D63FC" w:rsidRPr="00A640DD" w:rsidRDefault="007D63FC" w:rsidP="003D65AC">
            <w:pPr>
              <w:rPr>
                <w:b/>
                <w:lang w:val="en-US"/>
              </w:rPr>
            </w:pPr>
            <w:r w:rsidRPr="00A640DD">
              <w:rPr>
                <w:b/>
                <w:lang w:val="en-US"/>
              </w:rPr>
              <w:t>Description</w:t>
            </w:r>
          </w:p>
        </w:tc>
        <w:tc>
          <w:tcPr>
            <w:tcW w:w="3699" w:type="dxa"/>
          </w:tcPr>
          <w:p w:rsidR="007D63FC" w:rsidRPr="00A640DD" w:rsidRDefault="007D63FC" w:rsidP="003D65AC">
            <w:pPr>
              <w:rPr>
                <w:b/>
                <w:lang w:val="en-US"/>
              </w:rPr>
            </w:pPr>
            <w:r w:rsidRPr="00A640DD">
              <w:rPr>
                <w:b/>
                <w:lang w:val="en-US"/>
              </w:rPr>
              <w:t>Poznámka</w:t>
            </w:r>
          </w:p>
        </w:tc>
      </w:tr>
      <w:tr w:rsidR="007D63FC" w:rsidTr="003D65AC">
        <w:tc>
          <w:tcPr>
            <w:tcW w:w="1129" w:type="dxa"/>
          </w:tcPr>
          <w:p w:rsidR="007D63FC" w:rsidRPr="003C7691" w:rsidRDefault="007D63FC" w:rsidP="003D65AC">
            <w:pPr>
              <w:jc w:val="center"/>
              <w:rPr>
                <w:sz w:val="20"/>
                <w:szCs w:val="20"/>
                <w:lang w:val="en-US"/>
              </w:rPr>
            </w:pPr>
            <w:r w:rsidRPr="003C769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34" w:type="dxa"/>
          </w:tcPr>
          <w:p w:rsidR="007D63FC" w:rsidRPr="003C7691" w:rsidRDefault="007D63FC" w:rsidP="003D65AC">
            <w:pPr>
              <w:rPr>
                <w:sz w:val="20"/>
                <w:szCs w:val="20"/>
                <w:lang w:val="en-US"/>
              </w:rPr>
            </w:pPr>
            <w:r w:rsidRPr="003C7691">
              <w:rPr>
                <w:sz w:val="20"/>
                <w:szCs w:val="20"/>
                <w:lang w:val="en-US"/>
              </w:rPr>
              <w:t>Záznam o vykonanej zaručenej konverzii je evidovaný, ale nespracovaný v centrálnej evidencii. Výsledok spracovania bude dostupný neskôr.</w:t>
            </w:r>
          </w:p>
        </w:tc>
        <w:tc>
          <w:tcPr>
            <w:tcW w:w="3699" w:type="dxa"/>
          </w:tcPr>
          <w:p w:rsidR="007D63FC" w:rsidRPr="003C7691" w:rsidRDefault="007D63FC" w:rsidP="003D65AC">
            <w:pPr>
              <w:rPr>
                <w:sz w:val="20"/>
                <w:szCs w:val="20"/>
                <w:lang w:val="en-US"/>
              </w:rPr>
            </w:pPr>
            <w:r w:rsidRPr="003C7691">
              <w:rPr>
                <w:sz w:val="20"/>
                <w:szCs w:val="20"/>
                <w:lang w:val="en-US"/>
              </w:rPr>
              <w:t>Proces spracovania záznamu v centrálnej evidencii nie je ukončený.</w:t>
            </w:r>
          </w:p>
        </w:tc>
      </w:tr>
      <w:tr w:rsidR="007D63FC" w:rsidTr="003D65AC">
        <w:tc>
          <w:tcPr>
            <w:tcW w:w="1129" w:type="dxa"/>
          </w:tcPr>
          <w:p w:rsidR="007D63FC" w:rsidRPr="003C7691" w:rsidRDefault="007D63FC" w:rsidP="003D65AC">
            <w:pPr>
              <w:jc w:val="center"/>
              <w:rPr>
                <w:sz w:val="20"/>
                <w:szCs w:val="20"/>
                <w:lang w:val="en-US"/>
              </w:rPr>
            </w:pPr>
            <w:r w:rsidRPr="003C7691"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4234" w:type="dxa"/>
          </w:tcPr>
          <w:p w:rsidR="007D63FC" w:rsidRPr="003C7691" w:rsidRDefault="007D63FC" w:rsidP="003D65AC">
            <w:pPr>
              <w:rPr>
                <w:sz w:val="20"/>
                <w:szCs w:val="20"/>
                <w:lang w:val="en-US"/>
              </w:rPr>
            </w:pPr>
            <w:r w:rsidRPr="003C7691">
              <w:rPr>
                <w:sz w:val="20"/>
                <w:szCs w:val="20"/>
                <w:lang w:val="en-US"/>
              </w:rPr>
              <w:t>Evidenčné číslo je uvedené vo viacerých záznamoch o vykonanej zaučenej konverzii. Uvedte dátum a čas vykonania konverzie</w:t>
            </w:r>
          </w:p>
        </w:tc>
        <w:tc>
          <w:tcPr>
            <w:tcW w:w="3699" w:type="dxa"/>
          </w:tcPr>
          <w:p w:rsidR="007D63FC" w:rsidRPr="003C7691" w:rsidRDefault="007D63FC" w:rsidP="003D65AC">
            <w:pPr>
              <w:rPr>
                <w:sz w:val="20"/>
                <w:szCs w:val="20"/>
                <w:lang w:val="en-US"/>
              </w:rPr>
            </w:pPr>
            <w:r w:rsidRPr="003C7691">
              <w:rPr>
                <w:sz w:val="20"/>
                <w:szCs w:val="20"/>
                <w:lang w:val="en-US"/>
              </w:rPr>
              <w:t>Duplicita evidenčného čísla môže vzniknúť v záznamoch, ktoré boli vytvorené pred zriadením centrálnej evidencie t.j. pred 1.12.2019</w:t>
            </w:r>
          </w:p>
        </w:tc>
      </w:tr>
    </w:tbl>
    <w:p w:rsidR="007D63FC" w:rsidRDefault="007D63FC" w:rsidP="007D63FC"/>
    <w:p w:rsidR="007D63FC" w:rsidRDefault="007D63FC" w:rsidP="007D63FC"/>
    <w:p w:rsidR="007D63FC" w:rsidRDefault="007D63FC" w:rsidP="007D63FC">
      <w:pPr>
        <w:pStyle w:val="Nadpis4"/>
      </w:pPr>
      <w:bookmarkStart w:id="52" w:name="_Toc22078867"/>
      <w:r>
        <w:t>Príklad volania</w:t>
      </w:r>
      <w:bookmarkEnd w:id="52"/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9062"/>
      </w:tblGrid>
      <w:tr w:rsidR="007D63FC" w:rsidTr="003D6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Default="007D63FC" w:rsidP="003D65AC">
            <w:r>
              <w:t>Request</w:t>
            </w:r>
          </w:p>
        </w:tc>
      </w:tr>
      <w:tr w:rsidR="007D63FC" w:rsidTr="003D65AC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>&lt;soap:Envelope xmlns:soap="http://www.w3.org/2003/05/soap-envelope" xmlns:iez="http://www.ditec.sk/IEZZKService" xmlns:dit="http://schemas.datacontract.org/2004/07/Ditec.IOM.EZZK.Dol" xmlns:dit1="http://schemas.datacontract.org/2004/07/Ditec.IOM.EZZK.Dol.</w:t>
            </w:r>
            <w:r w:rsidR="00C551B8">
              <w:t xml:space="preserve"> </w:t>
            </w:r>
            <w:r w:rsidR="00C551B8" w:rsidRPr="00C551B8">
              <w:rPr>
                <w:rFonts w:asciiTheme="minorHAnsi" w:hAnsiTheme="minorHAnsi" w:cstheme="minorHAnsi"/>
              </w:rPr>
              <w:t>PoskytnutieZaznamuPreInformativneUcelyWS</w:t>
            </w:r>
            <w:r w:rsidRPr="003C7691">
              <w:rPr>
                <w:rFonts w:asciiTheme="minorHAnsi" w:hAnsiTheme="minorHAnsi" w:cstheme="minorHAnsi"/>
              </w:rPr>
              <w:t>"&gt;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&lt;soap:Header/&gt;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&lt;soap:Body&gt;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&lt;iez:GetConversionRecord</w:t>
            </w:r>
            <w:r w:rsidR="00C551B8">
              <w:rPr>
                <w:rFonts w:asciiTheme="minorHAnsi" w:hAnsiTheme="minorHAnsi" w:cstheme="minorHAnsi"/>
              </w:rPr>
              <w:t>InformationPurpose</w:t>
            </w:r>
            <w:r w:rsidRPr="003C7691">
              <w:rPr>
                <w:rFonts w:asciiTheme="minorHAnsi" w:hAnsiTheme="minorHAnsi" w:cstheme="minorHAnsi"/>
              </w:rPr>
              <w:t>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&lt;iez:request&gt;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&lt;dit:Container&gt;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&lt;dit:MessageId&gt;dabc0575-5eee-46a0-97ba-52ac854ebf1e&lt;/dit:MessageId&gt;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&lt;dit:Object&gt;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&lt;dit:Class&gt;FORM&lt;/dit:Class&gt;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&lt;dit:Encoding&gt;XML&lt;/dit:Encoding&gt;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&lt;dit:Id&gt;9d35fac2-1ca2-439d-9659-c69fa6951b9b&lt;/dit:Id&gt;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lastRenderedPageBreak/>
              <w:t xml:space="preserve">                  &lt;dit:IsSigned&gt;false&lt;/dit:IsSigned&gt;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&lt;dit:Mimetype&gt;application/xml&lt;/dit:Mimetype&gt;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&lt;dit:Data&gt;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&lt;dit1:ConversionRecordEvidenceNumber&gt;</w:t>
            </w:r>
            <w:r w:rsidR="00B91D64">
              <w:rPr>
                <w:rFonts w:ascii="Consolas" w:hAnsi="Consolas"/>
                <w:color w:val="000000"/>
                <w:sz w:val="19"/>
                <w:szCs w:val="19"/>
                <w:lang w:eastAsia="sk-SK"/>
              </w:rPr>
              <w:t>1007-1910</w:t>
            </w:r>
            <w:r w:rsidR="00B91D64" w:rsidRPr="00B91D64">
              <w:rPr>
                <w:rFonts w:ascii="Consolas" w:hAnsi="Consolas"/>
                <w:color w:val="000000"/>
                <w:sz w:val="19"/>
                <w:szCs w:val="19"/>
                <w:lang w:eastAsia="sk-SK"/>
              </w:rPr>
              <w:t>18-2</w:t>
            </w:r>
            <w:r w:rsidRPr="003C7691">
              <w:rPr>
                <w:rFonts w:asciiTheme="minorHAnsi" w:hAnsiTheme="minorHAnsi" w:cstheme="minorHAnsi"/>
              </w:rPr>
              <w:t>&lt;/dit1:ConversionRecordEvidenceNumber&gt;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&lt;dit1:TimeStamp&gt;2019-06-20T09:24:08.4963987Z&lt;/dit1:TimeStamp&gt;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&lt;/dit:Data&gt;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&lt;/dit:Object&gt;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&lt;/dit:Container&gt;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&lt;/iez:request&gt;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&lt;/iez:GetConversionRecord&gt;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&lt;/soap:Body&gt;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>&lt;/soap:Envelope&gt;</w:t>
            </w:r>
          </w:p>
        </w:tc>
      </w:tr>
    </w:tbl>
    <w:p w:rsidR="007D63FC" w:rsidRDefault="007D63FC" w:rsidP="007D63FC"/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9062"/>
      </w:tblGrid>
      <w:tr w:rsidR="007D63FC" w:rsidTr="003D6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Default="007D63FC" w:rsidP="003D65AC">
            <w:r>
              <w:t>Response</w:t>
            </w:r>
          </w:p>
        </w:tc>
      </w:tr>
      <w:tr w:rsidR="007D63FC" w:rsidTr="003D65AC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>&lt;s:Envelope xmlns:s="http://www.w3.org/2003/05/soap-envelope" xmlns:a="http://www.w3.org/2005/08/addressing"&gt;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&lt;s:Header&gt;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&lt;a:Action s:mustUnderstand="1"&gt;http://www.ditec.sk/IEZZKService/IEZZKService/GetConversionRecord</w:t>
            </w:r>
            <w:r w:rsidR="00C551B8">
              <w:rPr>
                <w:rFonts w:asciiTheme="minorHAnsi" w:hAnsiTheme="minorHAnsi" w:cstheme="minorHAnsi"/>
              </w:rPr>
              <w:t>InformationPurpose</w:t>
            </w:r>
            <w:r w:rsidRPr="003C7691">
              <w:rPr>
                <w:rFonts w:asciiTheme="minorHAnsi" w:hAnsiTheme="minorHAnsi" w:cstheme="minorHAnsi"/>
              </w:rPr>
              <w:t>Response&lt;/a:Action&gt;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&lt;/s:Header&gt;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&lt;s:Body&gt;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&lt;GetConversionRecord</w:t>
            </w:r>
            <w:r w:rsidR="00C551B8">
              <w:rPr>
                <w:rFonts w:asciiTheme="minorHAnsi" w:hAnsiTheme="minorHAnsi" w:cstheme="minorHAnsi"/>
              </w:rPr>
              <w:t>InformationPurpose</w:t>
            </w:r>
            <w:r w:rsidRPr="003C7691">
              <w:rPr>
                <w:rFonts w:asciiTheme="minorHAnsi" w:hAnsiTheme="minorHAnsi" w:cstheme="minorHAnsi"/>
              </w:rPr>
              <w:t>Response xmlns="http://www.ditec.sk/IEZZKService"&gt;</w:t>
            </w:r>
          </w:p>
          <w:p w:rsidR="00C551B8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&lt;GetConversionRecord</w:t>
            </w:r>
            <w:r w:rsidR="00C551B8">
              <w:rPr>
                <w:rFonts w:asciiTheme="minorHAnsi" w:hAnsiTheme="minorHAnsi" w:cstheme="minorHAnsi"/>
              </w:rPr>
              <w:t>InformationPurpose</w:t>
            </w:r>
            <w:r w:rsidRPr="003C7691">
              <w:rPr>
                <w:rFonts w:asciiTheme="minorHAnsi" w:hAnsiTheme="minorHAnsi" w:cstheme="minorHAnsi"/>
              </w:rPr>
              <w:t>Result xmlns:b="http://schemas.datacontract.org/2004/07/Ditec.IOM.EZZK.Dol.</w:t>
            </w:r>
            <w:r w:rsidR="00C551B8">
              <w:t xml:space="preserve"> </w:t>
            </w:r>
            <w:r w:rsidR="00C551B8" w:rsidRPr="00C551B8">
              <w:rPr>
                <w:rFonts w:asciiTheme="minorHAnsi" w:hAnsiTheme="minorHAnsi" w:cstheme="minorHAnsi"/>
              </w:rPr>
              <w:t>PoskytnutieZaznamuPreInformativneUcelyWS</w:t>
            </w:r>
            <w:r w:rsidRPr="003C7691">
              <w:rPr>
                <w:rFonts w:asciiTheme="minorHAnsi" w:hAnsiTheme="minorHAnsi" w:cstheme="minorHAnsi"/>
              </w:rPr>
              <w:t>"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xmlns:i="http://www.w3.org/2001/XMLSchema-instance"&gt;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&lt;b:Container&gt;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&lt;b:MessageId&gt;3e1ba2bf-e51c-41bf-af52-54d4ade65aba&lt;/b:MessageId&gt;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&lt;b:ObjectData xmlns:c="http://schemas.datacontract.org/2004/07/Ditec.IOM.EZZK.Dol"&gt;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&lt;c:Class&gt;ATTACHMENT&lt;/c:Class&gt;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&lt;c:Encoding&gt;Base64&lt;/c:Encoding&gt;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&lt;c:Id&gt;cee1071b-aa9d-4ffa-8e7d-d1a4b2c113a7&lt;/c:Id&gt;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&lt;c:IsSigned&gt;true&lt;/c:IsSigned&gt;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&lt;c:Mimetype&gt;application/xml&lt;/c:Mimetype&gt;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&lt;c:Data&gt;base64 data samotneho objektu&lt;/c:Data&gt;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&lt;/b:ObjectData&gt;     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&lt;b:Result xmlns:c="http://schemas.datacontract.org/2004/07/Ditec.IOM.EZZK.Dol"&gt;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&lt;c:Code&gt;0&lt;/c:Code&gt;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&lt;c:Description&gt;OK&lt;/c:Description&gt;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&lt;c:Object&gt;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&lt;c:Class&gt;FORM&lt;/c:Class&gt;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&lt;c:Encoding&gt;XML&lt;/c:Encoding&gt;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&lt;c:Id&gt;9aaf6a00-5719-4345-a220-c5974d73a9ef&lt;/c:Id&gt;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&lt;c:IsSigned&gt;false&lt;/c:IsSigned&gt;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&lt;c:Mimetype&gt;application/xml&lt;/c:Mimetype&gt;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&lt;c:Data&gt;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   &lt;b:ConversionExecutionDateTime&gt;2019-06-10T08:39:37.3150021Z&lt;/b:ConversionExecutionDateTime&gt;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lastRenderedPageBreak/>
              <w:t xml:space="preserve">                        &lt;b:ConversionRecordEv</w:t>
            </w:r>
            <w:r w:rsidR="00B91D64">
              <w:rPr>
                <w:rFonts w:asciiTheme="minorHAnsi" w:hAnsiTheme="minorHAnsi" w:cstheme="minorHAnsi"/>
              </w:rPr>
              <w:t>idenceNumber&gt;</w:t>
            </w:r>
            <w:r w:rsidR="00B91D64">
              <w:rPr>
                <w:rFonts w:ascii="Consolas" w:hAnsi="Consolas"/>
                <w:color w:val="000000"/>
                <w:sz w:val="19"/>
                <w:szCs w:val="19"/>
                <w:lang w:eastAsia="sk-SK"/>
              </w:rPr>
              <w:t>1007-1910</w:t>
            </w:r>
            <w:r w:rsidR="00B91D64" w:rsidRPr="00B91D64">
              <w:rPr>
                <w:rFonts w:ascii="Consolas" w:hAnsi="Consolas"/>
                <w:color w:val="000000"/>
                <w:sz w:val="19"/>
                <w:szCs w:val="19"/>
                <w:lang w:eastAsia="sk-SK"/>
              </w:rPr>
              <w:t>18-2</w:t>
            </w:r>
            <w:r w:rsidRPr="003C7691">
              <w:rPr>
                <w:rFonts w:asciiTheme="minorHAnsi" w:hAnsiTheme="minorHAnsi" w:cstheme="minorHAnsi"/>
              </w:rPr>
              <w:t>&lt;/b:ConversionRecordEvidenceNumber&gt;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   &lt;b:Purpose&gt;1&lt;/b:Purpose&gt;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   &lt;b:ReceiptDate&gt;2019-06-10T07:20:37.3150021Z&lt;/b:ReceiptDate&gt;</w:t>
            </w:r>
          </w:p>
          <w:p w:rsidR="00C64482" w:rsidRPr="003C7691" w:rsidRDefault="00C64482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   &lt;b:OriginalDocumentName&gt;AA&lt;/b: OriginalDocumentName&gt;</w:t>
            </w:r>
          </w:p>
          <w:p w:rsidR="00C64482" w:rsidRPr="003C7691" w:rsidRDefault="00C64482" w:rsidP="00C64482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   &lt;b:</w:t>
            </w:r>
            <w:r w:rsidRPr="003C7691">
              <w:rPr>
                <w:rFonts w:asciiTheme="minorHAnsi" w:hAnsiTheme="minorHAnsi" w:cstheme="minorHAnsi"/>
                <w:color w:val="000000" w:themeColor="text1"/>
              </w:rPr>
              <w:t xml:space="preserve"> OriginalDocumentFormat</w:t>
            </w:r>
            <w:r w:rsidRPr="003C7691">
              <w:rPr>
                <w:rFonts w:asciiTheme="minorHAnsi" w:hAnsiTheme="minorHAnsi" w:cstheme="minorHAnsi"/>
              </w:rPr>
              <w:t xml:space="preserve">&gt;A4&lt;/b: </w:t>
            </w:r>
            <w:r w:rsidRPr="003C7691">
              <w:rPr>
                <w:rFonts w:asciiTheme="minorHAnsi" w:hAnsiTheme="minorHAnsi" w:cstheme="minorHAnsi"/>
                <w:color w:val="000000" w:themeColor="text1"/>
              </w:rPr>
              <w:t>OriginalDocumentFormat</w:t>
            </w:r>
            <w:r w:rsidRPr="003C7691">
              <w:rPr>
                <w:rFonts w:asciiTheme="minorHAnsi" w:hAnsiTheme="minorHAnsi" w:cstheme="minorHAnsi"/>
              </w:rPr>
              <w:t>&gt;</w:t>
            </w:r>
          </w:p>
          <w:p w:rsidR="00C64482" w:rsidRPr="003C7691" w:rsidRDefault="00C64482" w:rsidP="00C64482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    &lt;b:</w:t>
            </w:r>
            <w:r w:rsidRPr="003C7691">
              <w:rPr>
                <w:rFonts w:asciiTheme="minorHAnsi" w:hAnsiTheme="minorHAnsi" w:cstheme="minorHAnsi"/>
                <w:color w:val="000000" w:themeColor="text1"/>
              </w:rPr>
              <w:t xml:space="preserve"> OriginalDocumentNumberOfSheets</w:t>
            </w:r>
            <w:r w:rsidRPr="003C7691">
              <w:rPr>
                <w:rFonts w:asciiTheme="minorHAnsi" w:hAnsiTheme="minorHAnsi" w:cstheme="minorHAnsi"/>
              </w:rPr>
              <w:t xml:space="preserve">&gt;1&lt;/b: </w:t>
            </w:r>
            <w:r w:rsidRPr="003C7691">
              <w:rPr>
                <w:rFonts w:asciiTheme="minorHAnsi" w:hAnsiTheme="minorHAnsi" w:cstheme="minorHAnsi"/>
                <w:color w:val="000000" w:themeColor="text1"/>
              </w:rPr>
              <w:t>OriginalDocumentNumberOfSheets</w:t>
            </w:r>
            <w:r w:rsidRPr="003C7691">
              <w:rPr>
                <w:rFonts w:asciiTheme="minorHAnsi" w:hAnsiTheme="minorHAnsi" w:cstheme="minorHAnsi"/>
              </w:rPr>
              <w:t xml:space="preserve"> &gt;</w:t>
            </w:r>
          </w:p>
          <w:p w:rsidR="00C64482" w:rsidRPr="003C7691" w:rsidRDefault="00C64482" w:rsidP="00C64482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    &lt;b:NewDocumentName&gt;AA.asice&lt;/b: NewlDocumentName&gt;</w:t>
            </w:r>
          </w:p>
          <w:p w:rsidR="00C64482" w:rsidRPr="003C7691" w:rsidRDefault="00C64482" w:rsidP="00C64482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    &lt;b:</w:t>
            </w:r>
            <w:r w:rsidRPr="003C7691">
              <w:rPr>
                <w:rFonts w:asciiTheme="minorHAnsi" w:hAnsiTheme="minorHAnsi" w:cstheme="minorHAnsi"/>
                <w:color w:val="000000" w:themeColor="text1"/>
              </w:rPr>
              <w:t xml:space="preserve"> NewDocumentFormat</w:t>
            </w:r>
            <w:r w:rsidRPr="003C7691">
              <w:rPr>
                <w:rFonts w:asciiTheme="minorHAnsi" w:hAnsiTheme="minorHAnsi" w:cstheme="minorHAnsi"/>
              </w:rPr>
              <w:t xml:space="preserve">&gt;PDF&lt;/b: </w:t>
            </w:r>
            <w:r w:rsidRPr="003C7691">
              <w:rPr>
                <w:rFonts w:asciiTheme="minorHAnsi" w:hAnsiTheme="minorHAnsi" w:cstheme="minorHAnsi"/>
                <w:color w:val="000000" w:themeColor="text1"/>
              </w:rPr>
              <w:t>NewDocumentFormat</w:t>
            </w:r>
            <w:r w:rsidRPr="003C7691">
              <w:rPr>
                <w:rFonts w:asciiTheme="minorHAnsi" w:hAnsiTheme="minorHAnsi" w:cstheme="minorHAnsi"/>
              </w:rPr>
              <w:t>&gt;</w:t>
            </w:r>
          </w:p>
          <w:p w:rsidR="00C64482" w:rsidRPr="003C7691" w:rsidRDefault="00C64482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    &lt;b:</w:t>
            </w:r>
            <w:r w:rsidRPr="003C7691">
              <w:rPr>
                <w:rFonts w:asciiTheme="minorHAnsi" w:hAnsiTheme="minorHAnsi" w:cstheme="minorHAnsi"/>
                <w:color w:val="000000" w:themeColor="text1"/>
              </w:rPr>
              <w:t xml:space="preserve"> PersonPerformingConversion</w:t>
            </w:r>
            <w:r w:rsidRPr="003C7691">
              <w:rPr>
                <w:rFonts w:asciiTheme="minorHAnsi" w:hAnsiTheme="minorHAnsi" w:cstheme="minorHAnsi"/>
              </w:rPr>
              <w:t xml:space="preserve">&gt;Advokátska kancelária AK&lt;/b: </w:t>
            </w:r>
            <w:r w:rsidRPr="003C7691">
              <w:rPr>
                <w:rFonts w:asciiTheme="minorHAnsi" w:hAnsiTheme="minorHAnsi" w:cstheme="minorHAnsi"/>
                <w:color w:val="000000" w:themeColor="text1"/>
              </w:rPr>
              <w:t>PersonPerformingConversion</w:t>
            </w:r>
            <w:r w:rsidRPr="003C7691">
              <w:rPr>
                <w:rFonts w:asciiTheme="minorHAnsi" w:hAnsiTheme="minorHAnsi" w:cstheme="minorHAnsi"/>
              </w:rPr>
              <w:t xml:space="preserve"> &gt;</w:t>
            </w:r>
          </w:p>
          <w:p w:rsidR="007D63FC" w:rsidRPr="003C7691" w:rsidRDefault="00C64482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</w:t>
            </w:r>
            <w:r w:rsidR="007D63FC" w:rsidRPr="003C7691">
              <w:rPr>
                <w:rFonts w:asciiTheme="minorHAnsi" w:hAnsiTheme="minorHAnsi" w:cstheme="minorHAnsi"/>
              </w:rPr>
              <w:t xml:space="preserve">             &lt;/c:Data&gt;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&lt;/c:Object&gt;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&lt;c:ProcessingInfo&gt;1&lt;/c:ProcessingInfo&gt;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&lt;/b:Result&gt;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&lt;/b:Container&gt;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&lt;/GetConversionRecord</w:t>
            </w:r>
            <w:r w:rsidR="00C551B8">
              <w:rPr>
                <w:rFonts w:asciiTheme="minorHAnsi" w:hAnsiTheme="minorHAnsi" w:cstheme="minorHAnsi"/>
              </w:rPr>
              <w:t>InformationPurpose</w:t>
            </w:r>
            <w:r w:rsidRPr="003C7691">
              <w:rPr>
                <w:rFonts w:asciiTheme="minorHAnsi" w:hAnsiTheme="minorHAnsi" w:cstheme="minorHAnsi"/>
              </w:rPr>
              <w:t>Result&gt;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&lt;/GetConversionRecord</w:t>
            </w:r>
            <w:r w:rsidR="00C551B8">
              <w:rPr>
                <w:rFonts w:asciiTheme="minorHAnsi" w:hAnsiTheme="minorHAnsi" w:cstheme="minorHAnsi"/>
              </w:rPr>
              <w:t>InformationPurpose</w:t>
            </w:r>
            <w:r w:rsidRPr="003C7691">
              <w:rPr>
                <w:rFonts w:asciiTheme="minorHAnsi" w:hAnsiTheme="minorHAnsi" w:cstheme="minorHAnsi"/>
              </w:rPr>
              <w:t>Response&gt;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&lt;/s:Body&gt;</w:t>
            </w:r>
          </w:p>
          <w:p w:rsidR="007D63FC" w:rsidRPr="003C7691" w:rsidRDefault="007D63FC" w:rsidP="003D65AC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>&lt;/s:Envelope&gt;</w:t>
            </w:r>
          </w:p>
        </w:tc>
      </w:tr>
    </w:tbl>
    <w:p w:rsidR="007D63FC" w:rsidRDefault="007D63FC" w:rsidP="007D63FC"/>
    <w:p w:rsidR="007D63FC" w:rsidRDefault="007D63FC" w:rsidP="00253E67"/>
    <w:p w:rsidR="008B532E" w:rsidRDefault="008B532E" w:rsidP="008B532E">
      <w:pPr>
        <w:pStyle w:val="Nadpis3"/>
      </w:pPr>
      <w:bookmarkStart w:id="53" w:name="_Toc22078868"/>
      <w:r>
        <w:t>Metóda ReceiveConversionRecord ()</w:t>
      </w:r>
      <w:bookmarkEnd w:id="53"/>
    </w:p>
    <w:p w:rsidR="008B532E" w:rsidRDefault="008B532E" w:rsidP="00E135A7">
      <w:pPr>
        <w:jc w:val="both"/>
      </w:pPr>
      <w:r>
        <w:t>Účelom metódy je zaslanie údajov o vykonanej zaručenej konverzii do centrálnej evidencie.</w:t>
      </w:r>
    </w:p>
    <w:p w:rsidR="008B532E" w:rsidRDefault="008B532E" w:rsidP="00E135A7">
      <w:pPr>
        <w:jc w:val="both"/>
      </w:pPr>
      <w:r>
        <w:t>Oprávnená osoba sa v žiadosti identifikuje položkou PersonPerformingConversion.</w:t>
      </w:r>
    </w:p>
    <w:p w:rsidR="008B532E" w:rsidRDefault="008B532E" w:rsidP="00E135A7">
      <w:pPr>
        <w:jc w:val="both"/>
      </w:pPr>
      <w:r>
        <w:t>Atribút Message</w:t>
      </w:r>
      <w:r w:rsidRPr="005874CA">
        <w:t xml:space="preserve">Id generuje systém </w:t>
      </w:r>
      <w:r>
        <w:t>oprávnenej osoby</w:t>
      </w:r>
      <w:r w:rsidRPr="005874CA">
        <w:t xml:space="preserve"> a slúži pri ďalšom spracovaní na spárovanie odpovede so žiadosťou. Jeho hodnota musí byť v rámci žiadostí jedného integrovaného systému unikátna, to znamená, že sa ne</w:t>
      </w:r>
      <w:r>
        <w:t>s</w:t>
      </w:r>
      <w:r w:rsidRPr="005874CA">
        <w:t>mú vyskytnú</w:t>
      </w:r>
      <w:r>
        <w:t>ť dve žiadosti s rovnakým Message</w:t>
      </w:r>
      <w:r w:rsidRPr="005874CA">
        <w:t>Id.</w:t>
      </w:r>
    </w:p>
    <w:p w:rsidR="008B532E" w:rsidRDefault="008B532E" w:rsidP="00E135A7">
      <w:pPr>
        <w:pStyle w:val="Nadpis4"/>
        <w:jc w:val="both"/>
      </w:pPr>
      <w:bookmarkStart w:id="54" w:name="_Toc22078869"/>
      <w:r>
        <w:t>Vstupné dátové prvky</w:t>
      </w:r>
      <w:bookmarkEnd w:id="54"/>
    </w:p>
    <w:p w:rsidR="008B532E" w:rsidRDefault="008B532E" w:rsidP="00E135A7">
      <w:pPr>
        <w:pStyle w:val="Nadpis5"/>
        <w:jc w:val="both"/>
      </w:pPr>
      <w:bookmarkStart w:id="55" w:name="_Toc22078870"/>
      <w:r>
        <w:t>Container</w:t>
      </w:r>
      <w:bookmarkEnd w:id="55"/>
    </w:p>
    <w:p w:rsidR="008B532E" w:rsidRPr="00555B39" w:rsidRDefault="008B532E" w:rsidP="00E135A7">
      <w:pPr>
        <w:jc w:val="both"/>
      </w:pPr>
      <w:r>
        <w:t xml:space="preserve">Element </w:t>
      </w:r>
      <w:r w:rsidRPr="00555B39">
        <w:t xml:space="preserve">Container predstavuje root element pre biznis dáta vstupujúce do metódy. Obsahuje údaje spoločné pre všetky správy doručované do </w:t>
      </w:r>
      <w:r>
        <w:t>centrálnej evidencie</w:t>
      </w:r>
      <w:r w:rsidRPr="00555B39">
        <w:t>.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2830"/>
        <w:gridCol w:w="1135"/>
        <w:gridCol w:w="2789"/>
        <w:gridCol w:w="1115"/>
        <w:gridCol w:w="1193"/>
      </w:tblGrid>
      <w:tr w:rsidR="008B532E" w:rsidTr="00513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Element</w:t>
            </w:r>
          </w:p>
        </w:tc>
        <w:tc>
          <w:tcPr>
            <w:tcW w:w="626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Typ</w:t>
            </w: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Popis</w:t>
            </w:r>
          </w:p>
        </w:tc>
        <w:tc>
          <w:tcPr>
            <w:tcW w:w="615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Povinnosť</w:t>
            </w:r>
          </w:p>
        </w:tc>
        <w:tc>
          <w:tcPr>
            <w:tcW w:w="658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Násobnosť</w:t>
            </w:r>
          </w:p>
        </w:tc>
      </w:tr>
      <w:tr w:rsidR="008B532E" w:rsidTr="0051343A"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>Container</w:t>
            </w:r>
          </w:p>
        </w:tc>
        <w:tc>
          <w:tcPr>
            <w:tcW w:w="626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555B39" w:rsidRDefault="008B532E" w:rsidP="0051343A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Root element, v ktorom je elektronická žiadosť o pridelenie evidenčného čísla</w:t>
            </w:r>
          </w:p>
        </w:tc>
        <w:tc>
          <w:tcPr>
            <w:tcW w:w="615" w:type="pct"/>
          </w:tcPr>
          <w:p w:rsidR="008B532E" w:rsidRPr="00555B39" w:rsidRDefault="008B532E" w:rsidP="0051343A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58" w:type="pct"/>
          </w:tcPr>
          <w:p w:rsidR="008B532E" w:rsidRPr="00555B39" w:rsidRDefault="008B532E" w:rsidP="0051343A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1</w:t>
            </w:r>
          </w:p>
        </w:tc>
      </w:tr>
      <w:tr w:rsidR="008B532E" w:rsidTr="0051343A"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tabs>
                <w:tab w:val="left" w:pos="825"/>
              </w:tabs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>MessageId</w:t>
            </w:r>
          </w:p>
        </w:tc>
        <w:tc>
          <w:tcPr>
            <w:tcW w:w="626" w:type="pct"/>
          </w:tcPr>
          <w:p w:rsidR="008B532E" w:rsidRPr="001D7C64" w:rsidRDefault="006B61C9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GUID</w:t>
            </w: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555B39" w:rsidRDefault="006B61C9" w:rsidP="006B61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Jedinečný i</w:t>
            </w:r>
            <w:r w:rsidR="008B532E" w:rsidRPr="00555B39">
              <w:rPr>
                <w:rFonts w:asciiTheme="minorHAnsi" w:hAnsiTheme="minorHAnsi" w:cstheme="minorHAnsi"/>
              </w:rPr>
              <w:t>dentifikátor správy  (GUID)</w:t>
            </w:r>
          </w:p>
        </w:tc>
        <w:tc>
          <w:tcPr>
            <w:tcW w:w="615" w:type="pct"/>
          </w:tcPr>
          <w:p w:rsidR="008B532E" w:rsidRPr="00555B39" w:rsidRDefault="008B532E" w:rsidP="0051343A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58" w:type="pct"/>
          </w:tcPr>
          <w:p w:rsidR="008B532E" w:rsidRPr="00555B39" w:rsidRDefault="008B532E" w:rsidP="0051343A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1</w:t>
            </w:r>
          </w:p>
        </w:tc>
      </w:tr>
      <w:tr w:rsidR="008B532E" w:rsidTr="0051343A"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>SenderBusinessReference</w:t>
            </w:r>
          </w:p>
        </w:tc>
        <w:tc>
          <w:tcPr>
            <w:tcW w:w="626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555B39" w:rsidRDefault="008B532E" w:rsidP="00971C2E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 xml:space="preserve">Identifikátor biznis procesu na strane </w:t>
            </w:r>
            <w:r w:rsidR="00971C2E">
              <w:rPr>
                <w:rFonts w:asciiTheme="minorHAnsi" w:hAnsiTheme="minorHAnsi" w:cstheme="minorHAnsi"/>
              </w:rPr>
              <w:t>konvertujúcej</w:t>
            </w:r>
            <w:r w:rsidRPr="00555B39">
              <w:rPr>
                <w:rFonts w:asciiTheme="minorHAnsi" w:hAnsiTheme="minorHAnsi" w:cstheme="minorHAnsi"/>
              </w:rPr>
              <w:t xml:space="preserve"> osoby</w:t>
            </w:r>
          </w:p>
        </w:tc>
        <w:tc>
          <w:tcPr>
            <w:tcW w:w="615" w:type="pct"/>
          </w:tcPr>
          <w:p w:rsidR="008B532E" w:rsidRPr="00555B39" w:rsidRDefault="008B532E" w:rsidP="0051343A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658" w:type="pct"/>
          </w:tcPr>
          <w:p w:rsidR="008B532E" w:rsidRPr="00555B39" w:rsidRDefault="008B532E" w:rsidP="0051343A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1</w:t>
            </w:r>
          </w:p>
        </w:tc>
      </w:tr>
      <w:tr w:rsidR="008B532E" w:rsidTr="0051343A"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>SenderId</w:t>
            </w:r>
          </w:p>
        </w:tc>
        <w:tc>
          <w:tcPr>
            <w:tcW w:w="626" w:type="pct"/>
          </w:tcPr>
          <w:p w:rsidR="008B532E" w:rsidRPr="001D7C64" w:rsidRDefault="008B532E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1D7C64">
              <w:rPr>
                <w:rFonts w:asciiTheme="minorHAnsi" w:hAnsiTheme="minorHAnsi" w:cstheme="minorHAnsi"/>
                <w:szCs w:val="20"/>
              </w:rPr>
              <w:t>anyURI</w:t>
            </w: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555B39" w:rsidRDefault="008B532E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555B39">
              <w:rPr>
                <w:rFonts w:asciiTheme="minorHAnsi" w:hAnsiTheme="minorHAnsi" w:cstheme="minorHAnsi"/>
                <w:szCs w:val="20"/>
              </w:rPr>
              <w:t>URI odosi</w:t>
            </w:r>
            <w:r>
              <w:rPr>
                <w:rFonts w:asciiTheme="minorHAnsi" w:hAnsiTheme="minorHAnsi" w:cstheme="minorHAnsi"/>
                <w:szCs w:val="20"/>
              </w:rPr>
              <w:t xml:space="preserve">elateľa správy: ico://sk/&lt;ico&gt; </w:t>
            </w:r>
          </w:p>
        </w:tc>
        <w:tc>
          <w:tcPr>
            <w:tcW w:w="615" w:type="pct"/>
          </w:tcPr>
          <w:p w:rsidR="008B532E" w:rsidRPr="00555B39" w:rsidRDefault="00C85893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</w:t>
            </w:r>
          </w:p>
        </w:tc>
        <w:tc>
          <w:tcPr>
            <w:tcW w:w="658" w:type="pct"/>
          </w:tcPr>
          <w:p w:rsidR="008B532E" w:rsidRPr="00555B39" w:rsidRDefault="008B532E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 w:rsidRPr="00555B39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</w:tbl>
    <w:p w:rsidR="008B532E" w:rsidRDefault="008B532E" w:rsidP="008B532E"/>
    <w:p w:rsidR="008B532E" w:rsidRDefault="008B532E" w:rsidP="008B532E">
      <w:pPr>
        <w:pStyle w:val="Nadpis5"/>
      </w:pPr>
      <w:bookmarkStart w:id="56" w:name="_Toc22078871"/>
      <w:r>
        <w:t>Object</w:t>
      </w:r>
      <w:bookmarkEnd w:id="56"/>
    </w:p>
    <w:p w:rsidR="008B532E" w:rsidRDefault="008B532E" w:rsidP="008B532E">
      <w:r w:rsidRPr="001D7C64">
        <w:t>Element Object obsahuje formulár žiadosti o</w:t>
      </w:r>
      <w:r>
        <w:t> zaslanie údajov o vykonanej zaručenej konverzii</w:t>
      </w:r>
      <w:r w:rsidRPr="001D7C64">
        <w:t xml:space="preserve"> a jeho technické metadáta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4439"/>
        <w:gridCol w:w="966"/>
        <w:gridCol w:w="1499"/>
        <w:gridCol w:w="1049"/>
        <w:gridCol w:w="1109"/>
      </w:tblGrid>
      <w:tr w:rsidR="008B532E" w:rsidTr="00513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lastRenderedPageBreak/>
              <w:t>Element</w:t>
            </w:r>
          </w:p>
        </w:tc>
        <w:tc>
          <w:tcPr>
            <w:tcW w:w="533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Typ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Popis</w:t>
            </w:r>
          </w:p>
        </w:tc>
        <w:tc>
          <w:tcPr>
            <w:tcW w:w="579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Povinnosť</w:t>
            </w:r>
          </w:p>
        </w:tc>
        <w:tc>
          <w:tcPr>
            <w:tcW w:w="612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Násobnosť</w:t>
            </w:r>
          </w:p>
        </w:tc>
      </w:tr>
      <w:tr w:rsidR="008B532E" w:rsidTr="0051343A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>Object</w:t>
            </w:r>
          </w:p>
        </w:tc>
        <w:tc>
          <w:tcPr>
            <w:tcW w:w="533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Element s formulárom žiadosti</w:t>
            </w:r>
          </w:p>
        </w:tc>
        <w:tc>
          <w:tcPr>
            <w:tcW w:w="579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8B532E" w:rsidTr="0051343A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 xml:space="preserve"> Class</w:t>
            </w:r>
          </w:p>
        </w:tc>
        <w:tc>
          <w:tcPr>
            <w:tcW w:w="533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 xml:space="preserve">Hodnota “FORM” </w:t>
            </w:r>
          </w:p>
        </w:tc>
        <w:tc>
          <w:tcPr>
            <w:tcW w:w="579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8B532E" w:rsidTr="0051343A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 xml:space="preserve"> Encoding</w:t>
            </w:r>
          </w:p>
        </w:tc>
        <w:tc>
          <w:tcPr>
            <w:tcW w:w="533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 xml:space="preserve">Hodnota “XML” </w:t>
            </w:r>
          </w:p>
        </w:tc>
        <w:tc>
          <w:tcPr>
            <w:tcW w:w="579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8B532E" w:rsidTr="0051343A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 xml:space="preserve"> Id</w:t>
            </w:r>
          </w:p>
        </w:tc>
        <w:tc>
          <w:tcPr>
            <w:tcW w:w="533" w:type="pct"/>
          </w:tcPr>
          <w:p w:rsidR="008B532E" w:rsidRPr="001D7C64" w:rsidRDefault="006B61C9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GUID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6B61C9" w:rsidP="0051343A">
            <w:pPr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</w:rPr>
              <w:t>Jedinečný</w:t>
            </w:r>
            <w:r w:rsidR="008B532E">
              <w:rPr>
                <w:rFonts w:asciiTheme="minorHAnsi" w:hAnsiTheme="minorHAnsi" w:cstheme="minorHAnsi"/>
              </w:rPr>
              <w:t xml:space="preserve"> i</w:t>
            </w:r>
            <w:r w:rsidR="008B532E" w:rsidRPr="001D7C64">
              <w:rPr>
                <w:rFonts w:asciiTheme="minorHAnsi" w:hAnsiTheme="minorHAnsi" w:cstheme="minorHAnsi"/>
              </w:rPr>
              <w:t>dentifik</w:t>
            </w:r>
            <w:r w:rsidR="008B532E" w:rsidRPr="001D7C64">
              <w:rPr>
                <w:rFonts w:asciiTheme="minorHAnsi" w:hAnsiTheme="minorHAnsi" w:cstheme="minorHAnsi"/>
                <w:lang w:val="sk-SK"/>
              </w:rPr>
              <w:t>átor objektu</w:t>
            </w:r>
          </w:p>
        </w:tc>
        <w:tc>
          <w:tcPr>
            <w:tcW w:w="579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8B532E" w:rsidTr="0051343A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 xml:space="preserve"> IsSigned</w:t>
            </w:r>
          </w:p>
        </w:tc>
        <w:tc>
          <w:tcPr>
            <w:tcW w:w="533" w:type="pct"/>
          </w:tcPr>
          <w:p w:rsidR="008B532E" w:rsidRPr="001D7C64" w:rsidRDefault="002854AB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Logická hodnota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 xml:space="preserve">Hodnota </w:t>
            </w:r>
            <w:r>
              <w:rPr>
                <w:rFonts w:asciiTheme="minorHAnsi" w:hAnsiTheme="minorHAnsi" w:cstheme="minorHAnsi"/>
              </w:rPr>
              <w:t>“</w:t>
            </w:r>
            <w:r w:rsidRPr="001D7C64">
              <w:rPr>
                <w:rFonts w:asciiTheme="minorHAnsi" w:hAnsiTheme="minorHAnsi" w:cstheme="minorHAnsi"/>
              </w:rPr>
              <w:t>False</w:t>
            </w:r>
            <w:r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579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612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8B532E" w:rsidTr="0051343A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 xml:space="preserve"> MimeType</w:t>
            </w:r>
          </w:p>
        </w:tc>
        <w:tc>
          <w:tcPr>
            <w:tcW w:w="533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>Hodnota “application/xml”</w:t>
            </w:r>
          </w:p>
        </w:tc>
        <w:tc>
          <w:tcPr>
            <w:tcW w:w="579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8B532E" w:rsidTr="0051343A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2854AB" w:rsidRDefault="008B532E" w:rsidP="0051343A">
            <w:pPr>
              <w:rPr>
                <w:rFonts w:asciiTheme="minorHAnsi" w:hAnsiTheme="minorHAnsi" w:cstheme="minorHAnsi"/>
                <w:i/>
              </w:rPr>
            </w:pPr>
            <w:r w:rsidRPr="002854AB">
              <w:rPr>
                <w:rFonts w:asciiTheme="minorHAnsi" w:hAnsiTheme="minorHAnsi" w:cstheme="minorHAnsi"/>
                <w:i/>
              </w:rPr>
              <w:t>PersonPerformingConversion</w:t>
            </w:r>
          </w:p>
        </w:tc>
        <w:tc>
          <w:tcPr>
            <w:tcW w:w="533" w:type="pct"/>
          </w:tcPr>
          <w:p w:rsidR="008B532E" w:rsidRDefault="008B532E" w:rsidP="0051343A">
            <w:pPr>
              <w:rPr>
                <w:rFonts w:cstheme="minorHAnsi"/>
              </w:rPr>
            </w:pP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F07C92" w:rsidRDefault="008B532E" w:rsidP="0051343A">
            <w:pPr>
              <w:rPr>
                <w:rFonts w:asciiTheme="minorHAnsi" w:hAnsiTheme="minorHAnsi" w:cstheme="minorHAnsi"/>
              </w:rPr>
            </w:pPr>
            <w:r w:rsidRPr="00F07C92">
              <w:rPr>
                <w:rFonts w:asciiTheme="minorHAnsi" w:hAnsiTheme="minorHAnsi" w:cstheme="minorHAnsi"/>
              </w:rPr>
              <w:t xml:space="preserve">Údaje osoby vykonávajúcej </w:t>
            </w:r>
            <w:r w:rsidR="00401700">
              <w:rPr>
                <w:rFonts w:asciiTheme="minorHAnsi" w:hAnsiTheme="minorHAnsi" w:cstheme="minorHAnsi"/>
              </w:rPr>
              <w:t xml:space="preserve">zaručenú </w:t>
            </w:r>
            <w:r w:rsidRPr="00F07C92">
              <w:rPr>
                <w:rFonts w:asciiTheme="minorHAnsi" w:hAnsiTheme="minorHAnsi" w:cstheme="minorHAnsi"/>
              </w:rPr>
              <w:t>konverziu</w:t>
            </w:r>
            <w:r w:rsidR="006B61C9">
              <w:rPr>
                <w:rFonts w:asciiTheme="minorHAnsi" w:hAnsiTheme="minorHAnsi" w:cstheme="minorHAnsi"/>
              </w:rPr>
              <w:t xml:space="preserve"> z kap.</w:t>
            </w:r>
            <w:r w:rsidR="006B61C9">
              <w:rPr>
                <w:rFonts w:cstheme="minorHAnsi"/>
              </w:rPr>
              <w:fldChar w:fldCharType="begin"/>
            </w:r>
            <w:r w:rsidR="006B61C9">
              <w:rPr>
                <w:rFonts w:asciiTheme="minorHAnsi" w:hAnsiTheme="minorHAnsi" w:cstheme="minorHAnsi"/>
              </w:rPr>
              <w:instrText xml:space="preserve"> REF _Ref19748368 \r \h </w:instrText>
            </w:r>
            <w:r w:rsidR="006B61C9">
              <w:rPr>
                <w:rFonts w:cstheme="minorHAnsi"/>
              </w:rPr>
            </w:r>
            <w:r w:rsidR="006B61C9">
              <w:rPr>
                <w:rFonts w:cstheme="minorHAnsi"/>
              </w:rPr>
              <w:fldChar w:fldCharType="separate"/>
            </w:r>
            <w:r w:rsidR="006B61C9">
              <w:rPr>
                <w:rFonts w:asciiTheme="minorHAnsi" w:hAnsiTheme="minorHAnsi" w:cstheme="minorHAnsi"/>
              </w:rPr>
              <w:t>4.2.1.1.3</w:t>
            </w:r>
            <w:r w:rsidR="006B61C9">
              <w:rPr>
                <w:rFonts w:cstheme="minorHAnsi"/>
              </w:rPr>
              <w:fldChar w:fldCharType="end"/>
            </w:r>
          </w:p>
        </w:tc>
        <w:tc>
          <w:tcPr>
            <w:tcW w:w="579" w:type="pct"/>
          </w:tcPr>
          <w:p w:rsidR="008B532E" w:rsidRPr="00F07C92" w:rsidRDefault="008B532E" w:rsidP="0051343A">
            <w:pPr>
              <w:rPr>
                <w:rFonts w:asciiTheme="minorHAnsi" w:hAnsiTheme="minorHAnsi" w:cstheme="minorHAnsi"/>
              </w:rPr>
            </w:pPr>
            <w:r w:rsidRPr="00F07C92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8B532E" w:rsidRPr="00F07C92" w:rsidRDefault="008B532E" w:rsidP="0051343A">
            <w:pPr>
              <w:rPr>
                <w:rFonts w:asciiTheme="minorHAnsi" w:hAnsiTheme="minorHAnsi" w:cstheme="minorHAnsi"/>
              </w:rPr>
            </w:pPr>
            <w:r w:rsidRPr="00F07C92">
              <w:rPr>
                <w:rFonts w:asciiTheme="minorHAnsi" w:hAnsiTheme="minorHAnsi" w:cstheme="minorHAnsi"/>
              </w:rPr>
              <w:t>1</w:t>
            </w:r>
          </w:p>
        </w:tc>
      </w:tr>
    </w:tbl>
    <w:p w:rsidR="008B532E" w:rsidRDefault="008B532E" w:rsidP="008B532E"/>
    <w:p w:rsidR="008B532E" w:rsidRDefault="008B532E" w:rsidP="008B532E">
      <w:pPr>
        <w:pStyle w:val="Nadpis5"/>
      </w:pPr>
      <w:bookmarkStart w:id="57" w:name="_Toc22078872"/>
      <w:r>
        <w:t>Object</w:t>
      </w:r>
      <w:bookmarkEnd w:id="57"/>
    </w:p>
    <w:p w:rsidR="008B532E" w:rsidRDefault="008B532E" w:rsidP="008B532E">
      <w:r w:rsidRPr="001D7C64">
        <w:t xml:space="preserve">Element Object obsahuje </w:t>
      </w:r>
      <w:r>
        <w:t xml:space="preserve"> samotné údaje o vykonanej zaručenej konverzii a ich</w:t>
      </w:r>
      <w:r w:rsidRPr="001D7C64">
        <w:t xml:space="preserve"> technické metadáta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3818"/>
        <w:gridCol w:w="905"/>
        <w:gridCol w:w="2181"/>
        <w:gridCol w:w="1049"/>
        <w:gridCol w:w="1109"/>
      </w:tblGrid>
      <w:tr w:rsidR="008B532E" w:rsidTr="00513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Element</w:t>
            </w:r>
          </w:p>
        </w:tc>
        <w:tc>
          <w:tcPr>
            <w:tcW w:w="533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Typ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Popis</w:t>
            </w:r>
          </w:p>
        </w:tc>
        <w:tc>
          <w:tcPr>
            <w:tcW w:w="579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Povinnosť</w:t>
            </w:r>
          </w:p>
        </w:tc>
        <w:tc>
          <w:tcPr>
            <w:tcW w:w="612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Násobnosť</w:t>
            </w:r>
          </w:p>
        </w:tc>
      </w:tr>
      <w:tr w:rsidR="008B532E" w:rsidTr="0051343A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>Object</w:t>
            </w:r>
          </w:p>
        </w:tc>
        <w:tc>
          <w:tcPr>
            <w:tcW w:w="533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8B53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Element s údajmi</w:t>
            </w:r>
            <w:r w:rsidR="00773ED2">
              <w:rPr>
                <w:rFonts w:asciiTheme="minorHAnsi" w:hAnsiTheme="minorHAnsi" w:cstheme="minorHAnsi"/>
              </w:rPr>
              <w:t xml:space="preserve"> záznamu</w:t>
            </w:r>
          </w:p>
        </w:tc>
        <w:tc>
          <w:tcPr>
            <w:tcW w:w="579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1..*</w:t>
            </w:r>
          </w:p>
        </w:tc>
      </w:tr>
      <w:tr w:rsidR="008B532E" w:rsidTr="0051343A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 xml:space="preserve"> Class</w:t>
            </w:r>
          </w:p>
        </w:tc>
        <w:tc>
          <w:tcPr>
            <w:tcW w:w="533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Hodnota “ATTACHMENT</w:t>
            </w:r>
            <w:r w:rsidRPr="001D7C64">
              <w:rPr>
                <w:rFonts w:asciiTheme="minorHAnsi" w:hAnsiTheme="minorHAnsi" w:cstheme="minorHAnsi"/>
              </w:rPr>
              <w:t xml:space="preserve">” </w:t>
            </w:r>
          </w:p>
        </w:tc>
        <w:tc>
          <w:tcPr>
            <w:tcW w:w="579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8B532E" w:rsidTr="0051343A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 xml:space="preserve"> Encoding</w:t>
            </w:r>
          </w:p>
        </w:tc>
        <w:tc>
          <w:tcPr>
            <w:tcW w:w="533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Hodnota “base64</w:t>
            </w:r>
            <w:r w:rsidRPr="001D7C64">
              <w:rPr>
                <w:rFonts w:asciiTheme="minorHAnsi" w:hAnsiTheme="minorHAnsi" w:cstheme="minorHAnsi"/>
              </w:rPr>
              <w:t xml:space="preserve">” </w:t>
            </w:r>
          </w:p>
        </w:tc>
        <w:tc>
          <w:tcPr>
            <w:tcW w:w="579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8B532E" w:rsidTr="0051343A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 xml:space="preserve"> Id</w:t>
            </w:r>
          </w:p>
        </w:tc>
        <w:tc>
          <w:tcPr>
            <w:tcW w:w="533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</w:rPr>
              <w:t>Evidenčné číslo záznamu o vykonanej zaručenej konverzii</w:t>
            </w:r>
          </w:p>
        </w:tc>
        <w:tc>
          <w:tcPr>
            <w:tcW w:w="579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8B532E" w:rsidTr="0051343A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 xml:space="preserve"> IsSigned</w:t>
            </w:r>
          </w:p>
        </w:tc>
        <w:tc>
          <w:tcPr>
            <w:tcW w:w="533" w:type="pct"/>
          </w:tcPr>
          <w:p w:rsidR="008B532E" w:rsidRPr="001D7C64" w:rsidRDefault="002854AB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Logická hodnota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 xml:space="preserve">Hodnota </w:t>
            </w:r>
            <w:r>
              <w:rPr>
                <w:rFonts w:asciiTheme="minorHAnsi" w:hAnsiTheme="minorHAnsi" w:cstheme="minorHAnsi"/>
              </w:rPr>
              <w:t>“True”</w:t>
            </w:r>
          </w:p>
        </w:tc>
        <w:tc>
          <w:tcPr>
            <w:tcW w:w="579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8B532E" w:rsidTr="0051343A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 xml:space="preserve"> MimeType</w:t>
            </w:r>
          </w:p>
        </w:tc>
        <w:tc>
          <w:tcPr>
            <w:tcW w:w="533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Default="00773ED2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 závislosti od formátu podpisu autorizácie záznamu </w:t>
            </w:r>
          </w:p>
          <w:p w:rsidR="00773ED2" w:rsidRDefault="00773ED2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napr. “application/vnd.etsi.asic-s+zip” pre format podpisu ASiC-S,</w:t>
            </w:r>
          </w:p>
          <w:p w:rsidR="00773ED2" w:rsidRPr="001D7C64" w:rsidRDefault="00773ED2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“application/vnd.etsi.asic-e+zip” pre format podpisu ASiC-E</w:t>
            </w:r>
          </w:p>
        </w:tc>
        <w:tc>
          <w:tcPr>
            <w:tcW w:w="579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8B532E" w:rsidRPr="001D7C64" w:rsidRDefault="008B532E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8B532E" w:rsidTr="0051343A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1D7C64" w:rsidRDefault="002854AB" w:rsidP="0051343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</w:t>
            </w:r>
            <w:r w:rsidR="008B532E">
              <w:rPr>
                <w:rFonts w:cstheme="minorHAnsi"/>
                <w:i/>
              </w:rPr>
              <w:t>object</w:t>
            </w:r>
          </w:p>
        </w:tc>
        <w:tc>
          <w:tcPr>
            <w:tcW w:w="533" w:type="pct"/>
          </w:tcPr>
          <w:p w:rsidR="008B532E" w:rsidRDefault="008B532E" w:rsidP="0051343A">
            <w:pPr>
              <w:rPr>
                <w:rFonts w:cstheme="minorHAnsi"/>
              </w:rPr>
            </w:pP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B532E" w:rsidRPr="00F07C92" w:rsidRDefault="002854AB" w:rsidP="00773E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dáta záznamu</w:t>
            </w:r>
            <w:r w:rsidR="00773ED2">
              <w:rPr>
                <w:rFonts w:asciiTheme="minorHAnsi" w:hAnsiTheme="minorHAnsi" w:cstheme="minorHAnsi"/>
              </w:rPr>
              <w:t xml:space="preserve"> podľa XSD schémy záznamu o vykonanej zaručenej konverzii </w:t>
            </w:r>
            <w:r w:rsidR="00773ED2" w:rsidRPr="00773ED2">
              <w:rPr>
                <w:rFonts w:asciiTheme="minorHAnsi" w:hAnsiTheme="minorHAnsi" w:cstheme="minorHAnsi"/>
              </w:rPr>
              <w:t xml:space="preserve">(definovaný vyhláškou </w:t>
            </w:r>
            <w:r w:rsidR="00773ED2" w:rsidRPr="00773ED2">
              <w:rPr>
                <w:rFonts w:asciiTheme="minorHAnsi" w:hAnsiTheme="minorHAnsi" w:cstheme="minorHAnsi"/>
                <w:lang w:val="sk-SK"/>
              </w:rPr>
              <w:t>č. 331/2018 Z. z. o zaručenej konverzii</w:t>
            </w:r>
            <w:r w:rsidR="00773ED2" w:rsidRPr="00773ED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79" w:type="pct"/>
          </w:tcPr>
          <w:p w:rsidR="008B532E" w:rsidRPr="00F07C92" w:rsidRDefault="008B532E" w:rsidP="0051343A">
            <w:pPr>
              <w:rPr>
                <w:rFonts w:asciiTheme="minorHAnsi" w:hAnsiTheme="minorHAnsi" w:cstheme="minorHAnsi"/>
              </w:rPr>
            </w:pPr>
            <w:r w:rsidRPr="00F07C92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8B532E" w:rsidRPr="00F07C92" w:rsidRDefault="008B532E" w:rsidP="0051343A">
            <w:pPr>
              <w:rPr>
                <w:rFonts w:asciiTheme="minorHAnsi" w:hAnsiTheme="minorHAnsi" w:cstheme="minorHAnsi"/>
              </w:rPr>
            </w:pPr>
            <w:r w:rsidRPr="00F07C92">
              <w:rPr>
                <w:rFonts w:asciiTheme="minorHAnsi" w:hAnsiTheme="minorHAnsi" w:cstheme="minorHAnsi"/>
              </w:rPr>
              <w:t>1</w:t>
            </w:r>
          </w:p>
        </w:tc>
      </w:tr>
    </w:tbl>
    <w:p w:rsidR="008B532E" w:rsidRDefault="008B532E" w:rsidP="008B532E"/>
    <w:p w:rsidR="008B532E" w:rsidRDefault="008B532E" w:rsidP="008B532E">
      <w:pPr>
        <w:pStyle w:val="Nadpis4"/>
      </w:pPr>
      <w:bookmarkStart w:id="58" w:name="_Toc22078873"/>
      <w:r>
        <w:lastRenderedPageBreak/>
        <w:t>Výstupné dátové prvky</w:t>
      </w:r>
      <w:bookmarkEnd w:id="58"/>
    </w:p>
    <w:p w:rsidR="008B532E" w:rsidRDefault="008B532E" w:rsidP="008B532E">
      <w:r>
        <w:t>Informácia o</w:t>
      </w:r>
      <w:r w:rsidR="002854AB">
        <w:t> </w:t>
      </w:r>
      <w:r>
        <w:t>výsledku</w:t>
      </w:r>
      <w:r w:rsidR="002854AB">
        <w:t xml:space="preserve"> zaslania</w:t>
      </w:r>
      <w:r>
        <w:t xml:space="preserve"> </w:t>
      </w:r>
      <w:r w:rsidR="002854AB">
        <w:t>údajov o vykonanej zaručenej konverzii do centrálnej evidencie</w:t>
      </w:r>
      <w:r>
        <w:t xml:space="preserve">. </w:t>
      </w:r>
    </w:p>
    <w:p w:rsidR="008B532E" w:rsidRDefault="008B532E" w:rsidP="008B532E">
      <w:r>
        <w:t>V prípade, že všetko prebehlo bez problém</w:t>
      </w:r>
      <w:r w:rsidR="00035EF2">
        <w:t>ov, bude návratová hodnota Result = 0</w:t>
      </w:r>
      <w:r>
        <w:t xml:space="preserve">. 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4148"/>
        <w:gridCol w:w="1395"/>
        <w:gridCol w:w="1361"/>
        <w:gridCol w:w="1049"/>
        <w:gridCol w:w="1109"/>
      </w:tblGrid>
      <w:tr w:rsidR="002854AB" w:rsidRPr="001D7C64" w:rsidTr="00513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2854AB" w:rsidRPr="001D7C64" w:rsidRDefault="002854AB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Element</w:t>
            </w:r>
          </w:p>
        </w:tc>
        <w:tc>
          <w:tcPr>
            <w:tcW w:w="770" w:type="pct"/>
          </w:tcPr>
          <w:p w:rsidR="002854AB" w:rsidRPr="001D7C64" w:rsidRDefault="002854AB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Typ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2854AB" w:rsidRPr="001D7C64" w:rsidRDefault="002854AB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Popis</w:t>
            </w:r>
          </w:p>
        </w:tc>
        <w:tc>
          <w:tcPr>
            <w:tcW w:w="579" w:type="pct"/>
          </w:tcPr>
          <w:p w:rsidR="002854AB" w:rsidRPr="001D7C64" w:rsidRDefault="002854AB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Povinnosť</w:t>
            </w:r>
          </w:p>
        </w:tc>
        <w:tc>
          <w:tcPr>
            <w:tcW w:w="612" w:type="pct"/>
          </w:tcPr>
          <w:p w:rsidR="002854AB" w:rsidRPr="001D7C64" w:rsidRDefault="002854AB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Násobnosť</w:t>
            </w:r>
          </w:p>
        </w:tc>
      </w:tr>
      <w:tr w:rsidR="002854AB" w:rsidRPr="00583655" w:rsidTr="0051343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2854AB" w:rsidRPr="00570533" w:rsidRDefault="002854AB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Result</w:t>
            </w:r>
          </w:p>
        </w:tc>
        <w:tc>
          <w:tcPr>
            <w:tcW w:w="770" w:type="pct"/>
          </w:tcPr>
          <w:p w:rsidR="002854AB" w:rsidRPr="00570533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int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2854AB" w:rsidRPr="00583655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Návratový kód</w:t>
            </w:r>
          </w:p>
        </w:tc>
        <w:tc>
          <w:tcPr>
            <w:tcW w:w="579" w:type="pct"/>
          </w:tcPr>
          <w:p w:rsidR="002854AB" w:rsidRPr="00583655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</w:t>
            </w:r>
          </w:p>
        </w:tc>
        <w:tc>
          <w:tcPr>
            <w:tcW w:w="612" w:type="pct"/>
          </w:tcPr>
          <w:p w:rsidR="002854AB" w:rsidRPr="00583655" w:rsidRDefault="002854AB" w:rsidP="0051343A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</w:t>
            </w:r>
          </w:p>
        </w:tc>
      </w:tr>
      <w:tr w:rsidR="002854AB" w:rsidRPr="00583655" w:rsidTr="0051343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2854AB" w:rsidRPr="00570533" w:rsidRDefault="002854AB" w:rsidP="002854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Description</w:t>
            </w:r>
          </w:p>
        </w:tc>
        <w:tc>
          <w:tcPr>
            <w:tcW w:w="770" w:type="pct"/>
          </w:tcPr>
          <w:p w:rsidR="002854AB" w:rsidRPr="00570533" w:rsidRDefault="002854AB" w:rsidP="002854AB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string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2854AB" w:rsidRPr="00583655" w:rsidRDefault="002854AB" w:rsidP="002854AB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Návratová správa</w:t>
            </w:r>
          </w:p>
        </w:tc>
        <w:tc>
          <w:tcPr>
            <w:tcW w:w="579" w:type="pct"/>
          </w:tcPr>
          <w:p w:rsidR="002854AB" w:rsidRPr="00583655" w:rsidRDefault="002854AB" w:rsidP="002854AB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</w:t>
            </w:r>
          </w:p>
        </w:tc>
        <w:tc>
          <w:tcPr>
            <w:tcW w:w="612" w:type="pct"/>
          </w:tcPr>
          <w:p w:rsidR="002854AB" w:rsidRPr="00583655" w:rsidRDefault="002854AB" w:rsidP="002854AB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</w:t>
            </w:r>
          </w:p>
        </w:tc>
      </w:tr>
    </w:tbl>
    <w:p w:rsidR="002854AB" w:rsidRDefault="002854AB" w:rsidP="008B532E"/>
    <w:p w:rsidR="00953AD5" w:rsidRDefault="00953AD5" w:rsidP="00953AD5">
      <w:pPr>
        <w:pStyle w:val="Nadpis5"/>
        <w:rPr>
          <w:lang w:val="en-US"/>
        </w:rPr>
      </w:pPr>
      <w:bookmarkStart w:id="59" w:name="_Toc22078874"/>
      <w:r>
        <w:t>Návratové k</w:t>
      </w:r>
      <w:r>
        <w:rPr>
          <w:lang w:val="en-US"/>
        </w:rPr>
        <w:t>ódy</w:t>
      </w:r>
      <w:bookmarkEnd w:id="59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A640DD" w:rsidTr="00541A68">
        <w:tc>
          <w:tcPr>
            <w:tcW w:w="1271" w:type="dxa"/>
          </w:tcPr>
          <w:p w:rsidR="00A640DD" w:rsidRPr="00A640DD" w:rsidRDefault="00A640DD" w:rsidP="00A640D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Result</w:t>
            </w:r>
          </w:p>
        </w:tc>
        <w:tc>
          <w:tcPr>
            <w:tcW w:w="7791" w:type="dxa"/>
          </w:tcPr>
          <w:p w:rsidR="00A640DD" w:rsidRPr="00A640DD" w:rsidRDefault="00A640DD" w:rsidP="00A640DD">
            <w:pPr>
              <w:rPr>
                <w:b/>
                <w:lang w:val="en-US"/>
              </w:rPr>
            </w:pPr>
            <w:r w:rsidRPr="00A640DD">
              <w:rPr>
                <w:b/>
                <w:lang w:val="en-US"/>
              </w:rPr>
              <w:t>Description</w:t>
            </w:r>
          </w:p>
        </w:tc>
      </w:tr>
      <w:tr w:rsidR="00A640DD" w:rsidTr="00541A68">
        <w:tc>
          <w:tcPr>
            <w:tcW w:w="1271" w:type="dxa"/>
          </w:tcPr>
          <w:p w:rsidR="00A640DD" w:rsidRPr="003C7691" w:rsidRDefault="00A640DD" w:rsidP="00A640DD">
            <w:pPr>
              <w:jc w:val="center"/>
              <w:rPr>
                <w:sz w:val="20"/>
                <w:szCs w:val="20"/>
                <w:lang w:val="en-US"/>
              </w:rPr>
            </w:pPr>
            <w:r w:rsidRPr="003C7691"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7791" w:type="dxa"/>
          </w:tcPr>
          <w:p w:rsidR="00A640DD" w:rsidRPr="003C7691" w:rsidRDefault="00A640DD" w:rsidP="00A640DD">
            <w:pPr>
              <w:rPr>
                <w:sz w:val="20"/>
                <w:szCs w:val="20"/>
                <w:lang w:val="en-US"/>
              </w:rPr>
            </w:pPr>
            <w:r w:rsidRPr="003C7691">
              <w:rPr>
                <w:sz w:val="20"/>
                <w:szCs w:val="20"/>
                <w:lang w:val="en-US"/>
              </w:rPr>
              <w:t>Požiadavka na prijatie záznamov je zamietnutá. Evidenčné číslo %prijaté evidenčné číslo% záznamu o zaručenej konverzii nie je evidované</w:t>
            </w:r>
          </w:p>
        </w:tc>
      </w:tr>
      <w:tr w:rsidR="00A640DD" w:rsidTr="00541A68">
        <w:tc>
          <w:tcPr>
            <w:tcW w:w="1271" w:type="dxa"/>
          </w:tcPr>
          <w:p w:rsidR="00A640DD" w:rsidRPr="003C7691" w:rsidRDefault="00A640DD" w:rsidP="00A640DD">
            <w:pPr>
              <w:jc w:val="center"/>
              <w:rPr>
                <w:sz w:val="20"/>
                <w:szCs w:val="20"/>
                <w:lang w:val="en-US"/>
              </w:rPr>
            </w:pPr>
            <w:r w:rsidRPr="003C7691"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7791" w:type="dxa"/>
          </w:tcPr>
          <w:p w:rsidR="00A640DD" w:rsidRPr="003C7691" w:rsidRDefault="00A640DD" w:rsidP="00A640DD">
            <w:pPr>
              <w:rPr>
                <w:sz w:val="20"/>
                <w:szCs w:val="20"/>
                <w:lang w:val="en-US"/>
              </w:rPr>
            </w:pPr>
            <w:r w:rsidRPr="003C7691">
              <w:rPr>
                <w:sz w:val="20"/>
                <w:szCs w:val="20"/>
                <w:lang w:val="en-US"/>
              </w:rPr>
              <w:t>Dávka neobsahuje žiaden záznam o vykonanej zaručenej konverzii</w:t>
            </w:r>
          </w:p>
        </w:tc>
      </w:tr>
    </w:tbl>
    <w:p w:rsidR="00953AD5" w:rsidRPr="00953AD5" w:rsidRDefault="00953AD5" w:rsidP="00953AD5">
      <w:pPr>
        <w:rPr>
          <w:lang w:val="en-US"/>
        </w:rPr>
      </w:pPr>
    </w:p>
    <w:p w:rsidR="00953AD5" w:rsidRDefault="00953AD5" w:rsidP="008B532E"/>
    <w:p w:rsidR="008B532E" w:rsidRPr="00D3424B" w:rsidRDefault="008B532E" w:rsidP="008B532E"/>
    <w:p w:rsidR="008B532E" w:rsidRDefault="008B532E" w:rsidP="008B532E">
      <w:pPr>
        <w:pStyle w:val="Nadpis4"/>
      </w:pPr>
      <w:bookmarkStart w:id="60" w:name="_Toc22078875"/>
      <w:r>
        <w:t>Príklad volania</w:t>
      </w:r>
      <w:bookmarkEnd w:id="60"/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9062"/>
      </w:tblGrid>
      <w:tr w:rsidR="00B76745" w:rsidTr="00823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76745" w:rsidRDefault="00B76745" w:rsidP="00823A2C">
            <w:r>
              <w:t>Request</w:t>
            </w:r>
          </w:p>
        </w:tc>
      </w:tr>
      <w:tr w:rsidR="00B76745" w:rsidTr="00823A2C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>&lt;soap:Envelope xmlns:soap="http://www.w3.org/2003/05/soap-envelope" xmlns:iez="http://www.ditec.sk/IEZZKService" xmlns:dit="http://schemas.datacontract.org/2004/07/Ditec.IOM.EZZK.Dol.PrijatieZaznamuWs" xmlns:dit1="http://schemas.datacontract.org/2004/07/Ditec.IOM.EZZK.Dol"&gt;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&lt;soap:Header/&gt;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&lt;soap:Body&gt;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&lt;iez:ReceiveConversionRecord&gt;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&lt;iez:request&gt;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&lt;dit:Container&gt;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&lt;dit:MessageId&gt;e8cee5a7-4988-47ec-9946-3ce73f8199f1&lt;/dit:MessageId&gt;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&lt;dit:Object&gt;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&lt;dit1:Class&gt;FORM&lt;/dit1:Class&gt;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&lt;dit1:Encoding&gt;XML&lt;/dit1:Encoding&gt;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&lt;dit1:Id&gt;66382b33-9b5f-49aa-9859-85cd59f3aa7f&lt;/dit1:Id&gt;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&lt;dit1:IsSigned&gt;false&lt;/dit1:IsSigned&gt;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&lt;dit1:Mimetype&gt;aplication/xml&lt;/dit1:Mimetype&gt;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&lt;dit1:Data&gt;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&lt;dit1:PersonData&gt;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&lt;dit1:CorporateBody&gt;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lastRenderedPageBreak/>
              <w:t xml:space="preserve">                           &lt;dit1:CorporateBodyFullName&gt;CorporateBodyFullName&lt;/dit1:CorporateBodyFullName&gt;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&lt;/dit1:CorporateBody&gt;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&lt;dit1:ID&gt;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&lt;dit1:IdentifierType&gt;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&lt;dit1:Codelist&gt;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&lt;dit1:CodelistCode&gt;4001&lt;/dit1:CodelistCode&gt;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&lt;dit1:CodelistItem&gt;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   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   &lt;dit1:ItemCode&gt;7&lt;/dit1:ItemCode&gt;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   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   &lt;dit1:ItemName&gt;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      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      &lt;dit1:ItemName&gt;ICO&lt;/dit1:ItemName&gt;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      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      &lt;dit1:Language&gt;sk&lt;/dit1:Language&gt;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   &lt;/dit1:ItemName&gt;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&lt;/dit1:CodelistItem&gt;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&lt;/dit1:Codelist&gt;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&lt;/dit1:IdentifierType&gt;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&lt;dit1:IdentifierValue&gt;IdentifierValueType&lt;/dit1:IdentifierValue&gt;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&lt;/dit1:ID&gt;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&lt;/dit1:PersonData&gt;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&lt;/dit1:Data&gt;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&lt;/dit:Object&gt;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&lt;dit:ObjectDataList&gt;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&lt;!--Zero or more repetitions:--&gt;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&lt;dit1:ObjectOfstring&gt;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&lt;dit1:Class&gt;ATTACHMENT&lt;/dit1:Class&gt;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&lt;dit1:Encoding&gt;Base64&lt;/dit1:Encoding&gt;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</w:t>
            </w:r>
          </w:p>
          <w:p w:rsidR="00347559" w:rsidRPr="00B91D64" w:rsidRDefault="00347559" w:rsidP="00347559"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&lt;dit1:Id&gt;</w:t>
            </w:r>
            <w:r w:rsidR="00B91D64">
              <w:rPr>
                <w:rFonts w:ascii="Consolas" w:hAnsi="Consolas"/>
                <w:color w:val="000000"/>
                <w:sz w:val="19"/>
                <w:szCs w:val="19"/>
                <w:lang w:eastAsia="sk-SK"/>
              </w:rPr>
              <w:t>1007-1910</w:t>
            </w:r>
            <w:r w:rsidR="00B91D64" w:rsidRPr="00B91D64">
              <w:rPr>
                <w:rFonts w:ascii="Consolas" w:hAnsi="Consolas"/>
                <w:color w:val="000000"/>
                <w:sz w:val="19"/>
                <w:szCs w:val="19"/>
                <w:lang w:eastAsia="sk-SK"/>
              </w:rPr>
              <w:t>18-2</w:t>
            </w:r>
            <w:r w:rsidRPr="003C7691">
              <w:rPr>
                <w:rFonts w:asciiTheme="minorHAnsi" w:hAnsiTheme="minorHAnsi" w:cstheme="minorHAnsi"/>
                <w:szCs w:val="20"/>
              </w:rPr>
              <w:t>&lt;/dit1:Id&gt;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&lt;dit1:IsSigned&gt;true&lt;/dit1:IsSigned&gt;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&lt;</w:t>
            </w:r>
            <w:r w:rsidR="00773ED2" w:rsidRPr="003C7691">
              <w:rPr>
                <w:rFonts w:asciiTheme="minorHAnsi" w:hAnsiTheme="minorHAnsi" w:cstheme="minorHAnsi"/>
                <w:szCs w:val="20"/>
              </w:rPr>
              <w:t>dit1:Mimetype&gt;application/vnd.etsi.asic-s+zip</w:t>
            </w:r>
            <w:r w:rsidRPr="003C7691">
              <w:rPr>
                <w:rFonts w:asciiTheme="minorHAnsi" w:hAnsiTheme="minorHAnsi" w:cstheme="minorHAnsi"/>
                <w:szCs w:val="20"/>
              </w:rPr>
              <w:t>&lt;/dit1:Mimetype&gt;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&lt;dit1:Data&gt;</w:t>
            </w:r>
            <w:r w:rsidR="007D7802" w:rsidRPr="003C7691">
              <w:rPr>
                <w:rFonts w:asciiTheme="minorHAnsi" w:hAnsiTheme="minorHAnsi" w:cstheme="minorHAnsi"/>
                <w:szCs w:val="20"/>
              </w:rPr>
              <w:t>data záznamu o vykonanej zaručenej konverzii v base64</w:t>
            </w:r>
            <w:r w:rsidRPr="003C7691">
              <w:rPr>
                <w:rFonts w:asciiTheme="minorHAnsi" w:hAnsiTheme="minorHAnsi" w:cstheme="minorHAnsi"/>
                <w:szCs w:val="20"/>
              </w:rPr>
              <w:t>&lt;/dit1:Data&gt;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&lt;/dit1:ObjectOfstring&gt;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&lt;/dit:ObjectDataList&gt;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</w:t>
            </w:r>
            <w:r w:rsidR="00035EF2" w:rsidRPr="003C7691">
              <w:rPr>
                <w:rFonts w:asciiTheme="minorHAnsi" w:hAnsiTheme="minorHAnsi" w:cstheme="minorHAnsi"/>
                <w:szCs w:val="20"/>
              </w:rPr>
              <w:t xml:space="preserve">   &lt;dit:SenderId&gt;</w:t>
            </w:r>
            <w:r w:rsidR="00035EF2" w:rsidRPr="003C7691">
              <w:rPr>
                <w:rFonts w:asciiTheme="minorHAnsi" w:hAnsiTheme="minorHAnsi" w:cstheme="minorHAnsi"/>
                <w:color w:val="000000"/>
                <w:szCs w:val="20"/>
                <w:lang w:eastAsia="sk-SK"/>
              </w:rPr>
              <w:t xml:space="preserve"> ico://sk/12345678</w:t>
            </w:r>
            <w:r w:rsidRPr="003C7691">
              <w:rPr>
                <w:rFonts w:asciiTheme="minorHAnsi" w:hAnsiTheme="minorHAnsi" w:cstheme="minorHAnsi"/>
                <w:szCs w:val="20"/>
              </w:rPr>
              <w:t>&lt;/dit:SenderId&gt;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&lt;/dit:Container&gt;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&lt;/iez:request&gt;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&lt;/iez:ReceiveConversionRecord&gt;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&lt;/soap:Body&gt;</w:t>
            </w:r>
          </w:p>
          <w:p w:rsidR="00B76745" w:rsidRPr="003C7691" w:rsidRDefault="00347559" w:rsidP="00347559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>&lt;/soap:Envelope&gt;</w:t>
            </w:r>
          </w:p>
        </w:tc>
      </w:tr>
    </w:tbl>
    <w:p w:rsidR="00B76745" w:rsidRDefault="00B76745" w:rsidP="00B76745"/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9062"/>
      </w:tblGrid>
      <w:tr w:rsidR="00B76745" w:rsidTr="00823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B76745" w:rsidRDefault="00B76745" w:rsidP="00823A2C">
            <w:r>
              <w:lastRenderedPageBreak/>
              <w:t>Response</w:t>
            </w:r>
          </w:p>
        </w:tc>
      </w:tr>
      <w:tr w:rsidR="00B76745" w:rsidTr="00823A2C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347559" w:rsidRPr="003C7691" w:rsidRDefault="00347559" w:rsidP="0034755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>&lt;s:Envelope xmlns:s="http://www.w3.org/2003/05/soap-envelope" xmlns:a="http://www.w3.org/2005/08/addressing"&gt;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&lt;s:Header&gt;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&lt;a:Action s:mustUnderstand="1"&gt;http://www.ditec.sk/IEZZKService/IEZZKService/ReceiveConversionRecordResponse&lt;/a:Action&gt;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&lt;/s:Header&gt;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&lt;s:Body&gt;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&lt;ReceiveConversionRecordResponse xmlns="http://www.ditec.sk/IEZZKService"&gt;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&lt;ReceiveConversionRecordResult xmlns:b="http://schemas.datacontract.org/2004/07/Ditec.IOM.EZZK.Dol.PrijatieZaznamuWs" xmlns:i="http://www.w3.org/2001/XMLSchema-instance"&gt;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&lt;Container xmlns="http://schemas.datacontract.org/2004/07/Ditec.IOM.EZZK.Dol"&gt;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&lt;MessageId&gt;89f7cee2-ffca-4a91-a54a-d8e7990d23bc&lt;/MessageId&gt;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&lt;RecipientBusinessReference&gt;RecipientBusinessReference&lt;/RecipientBusinessReference&gt;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</w:t>
            </w:r>
            <w:r w:rsidR="00926833" w:rsidRPr="003C7691">
              <w:rPr>
                <w:rFonts w:asciiTheme="minorHAnsi" w:hAnsiTheme="minorHAnsi" w:cstheme="minorHAnsi"/>
              </w:rPr>
              <w:t xml:space="preserve"> &lt;RecipientId&gt;</w:t>
            </w:r>
            <w:r w:rsidR="00926833" w:rsidRPr="003C7691">
              <w:rPr>
                <w:rFonts w:asciiTheme="minorHAnsi" w:hAnsiTheme="minorHAnsi" w:cstheme="minorHAnsi"/>
                <w:color w:val="000000"/>
                <w:szCs w:val="20"/>
                <w:lang w:eastAsia="sk-SK"/>
              </w:rPr>
              <w:t>ico://sk/12345678</w:t>
            </w:r>
            <w:r w:rsidRPr="003C7691">
              <w:rPr>
                <w:rFonts w:asciiTheme="minorHAnsi" w:hAnsiTheme="minorHAnsi" w:cstheme="minorHAnsi"/>
              </w:rPr>
              <w:t>&lt;/RecipientId&gt;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&lt;Result&gt;</w:t>
            </w:r>
          </w:p>
          <w:p w:rsidR="00347559" w:rsidRPr="003C7691" w:rsidRDefault="00926833" w:rsidP="0034755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&lt;Code&gt;0</w:t>
            </w:r>
            <w:r w:rsidR="00347559" w:rsidRPr="003C7691">
              <w:rPr>
                <w:rFonts w:asciiTheme="minorHAnsi" w:hAnsiTheme="minorHAnsi" w:cstheme="minorHAnsi"/>
              </w:rPr>
              <w:t>&lt;/Code&gt;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&lt;Description&gt;</w:t>
            </w:r>
            <w:r w:rsidR="00926833" w:rsidRPr="003C7691">
              <w:rPr>
                <w:rFonts w:asciiTheme="minorHAnsi" w:hAnsiTheme="minorHAnsi" w:cstheme="minorHAnsi"/>
              </w:rPr>
              <w:t>OK</w:t>
            </w:r>
            <w:r w:rsidRPr="003C7691">
              <w:rPr>
                <w:rFonts w:asciiTheme="minorHAnsi" w:hAnsiTheme="minorHAnsi" w:cstheme="minorHAnsi"/>
              </w:rPr>
              <w:t>&lt;/Description&gt;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&lt;Object&gt;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&lt;Class&gt;FORM&lt;/Class&gt;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&lt;Encoding&gt;XML&lt;/Encoding&gt;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&lt;Id&gt;d285b130-05ab-48f7-b69a-41f32342f418&lt;/Id&gt;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&lt;IsSigned&gt;false&lt;/IsSigned&gt;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&lt;Mimetype&gt;application/xml&lt;/Mimetype&gt;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&lt;Data i:nil="true"/&gt;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&lt;/Object&gt;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</w:t>
            </w:r>
            <w:r w:rsidR="00926833" w:rsidRPr="003C7691">
              <w:rPr>
                <w:rFonts w:asciiTheme="minorHAnsi" w:hAnsiTheme="minorHAnsi" w:cstheme="minorHAnsi"/>
              </w:rPr>
              <w:t xml:space="preserve">               &lt;ProcessingInfo&gt;1</w:t>
            </w:r>
            <w:r w:rsidRPr="003C7691">
              <w:rPr>
                <w:rFonts w:asciiTheme="minorHAnsi" w:hAnsiTheme="minorHAnsi" w:cstheme="minorHAnsi"/>
              </w:rPr>
              <w:t>&lt;/ProcessingInfo&gt;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&lt;/Result&gt;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&lt;/Container&gt;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&lt;/ReceiveConversionRecordResult&gt;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&lt;/ReceiveConversionRecordResponse&gt;</w:t>
            </w:r>
          </w:p>
          <w:p w:rsidR="00347559" w:rsidRPr="003C7691" w:rsidRDefault="00347559" w:rsidP="00347559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&lt;/s:Body&gt;</w:t>
            </w:r>
          </w:p>
          <w:p w:rsidR="00B76745" w:rsidRDefault="00347559" w:rsidP="00347559">
            <w:r w:rsidRPr="003C7691">
              <w:rPr>
                <w:rFonts w:asciiTheme="minorHAnsi" w:hAnsiTheme="minorHAnsi" w:cstheme="minorHAnsi"/>
              </w:rPr>
              <w:t>&lt;/s:Envelope&gt;</w:t>
            </w:r>
          </w:p>
        </w:tc>
      </w:tr>
    </w:tbl>
    <w:p w:rsidR="00B76745" w:rsidRDefault="00B76745" w:rsidP="00253E67"/>
    <w:p w:rsidR="00035EF2" w:rsidRDefault="00035EF2" w:rsidP="00253E67">
      <w:r>
        <w:t xml:space="preserve">Metóda príjme požiadavku na prijatie záznamu </w:t>
      </w:r>
      <w:r w:rsidR="00401700">
        <w:t xml:space="preserve">a </w:t>
      </w:r>
      <w:r>
        <w:t xml:space="preserve">v synchrónnom spracovaní </w:t>
      </w:r>
      <w:r w:rsidR="00401700">
        <w:t>príjme</w:t>
      </w:r>
      <w:r>
        <w:t xml:space="preserve"> záznamy do centrálnej evidencie. V asynchrónnom spracovaní budú overené všetky náležitosti záznamu o vykonanej zaručenej konverzii v zmysle platnej legislatívy. Ak overením bude zistená neplatnosť záznamu, centrálna evidencia zašle do </w:t>
      </w:r>
      <w:r w:rsidR="00401700">
        <w:t>elektronickej schránky (identifikovanej vstupným parametrom SenderId)</w:t>
      </w:r>
      <w:r>
        <w:t xml:space="preserve"> </w:t>
      </w:r>
      <w:r w:rsidR="00401700">
        <w:t xml:space="preserve">osoby </w:t>
      </w:r>
      <w:r>
        <w:t>vykonávajúcej zaručenú konverziu chybový protokol vo forme xml dokumentu s</w:t>
      </w:r>
      <w:r w:rsidR="00401700">
        <w:t xml:space="preserve"> popisom </w:t>
      </w:r>
      <w:r w:rsidR="00E745AD">
        <w:t xml:space="preserve">výsledku </w:t>
      </w:r>
      <w:r w:rsidR="00401700">
        <w:t>overenia.</w:t>
      </w:r>
    </w:p>
    <w:p w:rsidR="00570533" w:rsidRDefault="00570533" w:rsidP="00570533">
      <w:pPr>
        <w:pStyle w:val="Nadpis3"/>
      </w:pPr>
      <w:bookmarkStart w:id="61" w:name="_Toc22078876"/>
      <w:r>
        <w:t>Metóda ConsumeConversionRecordEvidenceNumber()</w:t>
      </w:r>
      <w:bookmarkEnd w:id="61"/>
    </w:p>
    <w:p w:rsidR="00570533" w:rsidRDefault="00570533" w:rsidP="00E135A7">
      <w:pPr>
        <w:jc w:val="both"/>
      </w:pPr>
      <w:r>
        <w:t>Účelom metódy je spotreba prideleného evidenčného čísla záznamu o vykonanej zaručenej konverzii.</w:t>
      </w:r>
    </w:p>
    <w:p w:rsidR="00570533" w:rsidRDefault="00570533" w:rsidP="00E135A7">
      <w:pPr>
        <w:jc w:val="both"/>
      </w:pPr>
      <w:r>
        <w:t>Oprávnená osoba sa v žiadosti identifikuje položkou PersonPerformingConversion.</w:t>
      </w:r>
    </w:p>
    <w:p w:rsidR="00570533" w:rsidRDefault="00570533" w:rsidP="00E135A7">
      <w:pPr>
        <w:jc w:val="both"/>
      </w:pPr>
      <w:r>
        <w:t>Atribút Message</w:t>
      </w:r>
      <w:r w:rsidRPr="005874CA">
        <w:t xml:space="preserve">Id generuje systém </w:t>
      </w:r>
      <w:r>
        <w:t>oprávnenej osoby</w:t>
      </w:r>
      <w:r w:rsidRPr="005874CA">
        <w:t xml:space="preserve"> a slúži pri ďalšom spracovaní na spárovanie odpovede so žiadosťou. Jeho hodnota musí byť v rámci žiadostí jedného integrovaného systému unikátna, to znamená, že sa ne</w:t>
      </w:r>
      <w:r>
        <w:t>s</w:t>
      </w:r>
      <w:r w:rsidRPr="005874CA">
        <w:t>mú vyskytnú</w:t>
      </w:r>
      <w:r>
        <w:t>ť dve žiadosti s rovnakým Message</w:t>
      </w:r>
      <w:r w:rsidRPr="005874CA">
        <w:t>Id.</w:t>
      </w:r>
    </w:p>
    <w:p w:rsidR="00570533" w:rsidRDefault="00570533" w:rsidP="00E135A7">
      <w:pPr>
        <w:pStyle w:val="Nadpis4"/>
        <w:jc w:val="both"/>
      </w:pPr>
      <w:bookmarkStart w:id="62" w:name="_Toc22078877"/>
      <w:r>
        <w:lastRenderedPageBreak/>
        <w:t>Vstupné dátové prvky</w:t>
      </w:r>
      <w:bookmarkEnd w:id="62"/>
    </w:p>
    <w:p w:rsidR="00570533" w:rsidRDefault="00570533" w:rsidP="00E135A7">
      <w:pPr>
        <w:pStyle w:val="Nadpis5"/>
        <w:jc w:val="both"/>
      </w:pPr>
      <w:bookmarkStart w:id="63" w:name="_Toc22078878"/>
      <w:r>
        <w:t>Container</w:t>
      </w:r>
      <w:bookmarkEnd w:id="63"/>
    </w:p>
    <w:p w:rsidR="00570533" w:rsidRPr="00555B39" w:rsidRDefault="00570533" w:rsidP="00E135A7">
      <w:pPr>
        <w:jc w:val="both"/>
      </w:pPr>
      <w:r>
        <w:t xml:space="preserve">Element </w:t>
      </w:r>
      <w:r w:rsidRPr="00555B39">
        <w:t xml:space="preserve">Container predstavuje root element pre biznis dáta vstupujúce do metódy. Obsahuje údaje spoločné pre všetky správy doručované do </w:t>
      </w:r>
      <w:r>
        <w:t>centrálnej evidencie</w:t>
      </w:r>
      <w:r w:rsidRPr="00555B39">
        <w:t>.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2830"/>
        <w:gridCol w:w="1135"/>
        <w:gridCol w:w="2789"/>
        <w:gridCol w:w="1115"/>
        <w:gridCol w:w="1193"/>
      </w:tblGrid>
      <w:tr w:rsidR="00570533" w:rsidTr="00CD73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Element</w:t>
            </w:r>
          </w:p>
        </w:tc>
        <w:tc>
          <w:tcPr>
            <w:tcW w:w="626" w:type="pct"/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Typ</w:t>
            </w: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Popis</w:t>
            </w:r>
          </w:p>
        </w:tc>
        <w:tc>
          <w:tcPr>
            <w:tcW w:w="615" w:type="pct"/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Povinnosť</w:t>
            </w:r>
          </w:p>
        </w:tc>
        <w:tc>
          <w:tcPr>
            <w:tcW w:w="658" w:type="pct"/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Násobnosť</w:t>
            </w:r>
          </w:p>
        </w:tc>
      </w:tr>
      <w:tr w:rsidR="00570533" w:rsidTr="00CD739D"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>Container</w:t>
            </w:r>
          </w:p>
        </w:tc>
        <w:tc>
          <w:tcPr>
            <w:tcW w:w="626" w:type="pct"/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70533" w:rsidRPr="00555B39" w:rsidRDefault="00570533" w:rsidP="00CD739D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Root element, v ktorom je elektronická žiadosť o pridelenie evidenčného čísla</w:t>
            </w:r>
          </w:p>
        </w:tc>
        <w:tc>
          <w:tcPr>
            <w:tcW w:w="615" w:type="pct"/>
          </w:tcPr>
          <w:p w:rsidR="00570533" w:rsidRPr="00555B39" w:rsidRDefault="00570533" w:rsidP="00CD739D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58" w:type="pct"/>
          </w:tcPr>
          <w:p w:rsidR="00570533" w:rsidRPr="00555B39" w:rsidRDefault="00570533" w:rsidP="00CD739D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1</w:t>
            </w:r>
          </w:p>
        </w:tc>
      </w:tr>
      <w:tr w:rsidR="00570533" w:rsidTr="00CD739D"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70533" w:rsidRPr="001D7C64" w:rsidRDefault="00570533" w:rsidP="00CD739D">
            <w:pPr>
              <w:tabs>
                <w:tab w:val="left" w:pos="825"/>
              </w:tabs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>MessageId</w:t>
            </w:r>
          </w:p>
        </w:tc>
        <w:tc>
          <w:tcPr>
            <w:tcW w:w="626" w:type="pct"/>
          </w:tcPr>
          <w:p w:rsidR="00570533" w:rsidRPr="001D7C64" w:rsidRDefault="00401700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GUID</w:t>
            </w: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70533" w:rsidRPr="00555B39" w:rsidRDefault="00401700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Jedinečný dentifikátor správy </w:t>
            </w:r>
          </w:p>
        </w:tc>
        <w:tc>
          <w:tcPr>
            <w:tcW w:w="615" w:type="pct"/>
          </w:tcPr>
          <w:p w:rsidR="00570533" w:rsidRPr="00555B39" w:rsidRDefault="00570533" w:rsidP="00CD739D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58" w:type="pct"/>
          </w:tcPr>
          <w:p w:rsidR="00570533" w:rsidRPr="00555B39" w:rsidRDefault="00570533" w:rsidP="00CD739D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1</w:t>
            </w:r>
          </w:p>
        </w:tc>
      </w:tr>
      <w:tr w:rsidR="00570533" w:rsidTr="00CD739D"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>SenderBusinessReference</w:t>
            </w:r>
          </w:p>
        </w:tc>
        <w:tc>
          <w:tcPr>
            <w:tcW w:w="626" w:type="pct"/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70533" w:rsidRPr="00555B39" w:rsidRDefault="00570533" w:rsidP="00971C2E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 xml:space="preserve">Identifikátor biznis procesu na strane </w:t>
            </w:r>
            <w:r w:rsidR="00971C2E">
              <w:rPr>
                <w:rFonts w:asciiTheme="minorHAnsi" w:hAnsiTheme="minorHAnsi" w:cstheme="minorHAnsi"/>
              </w:rPr>
              <w:t>konvertujúcej</w:t>
            </w:r>
            <w:r w:rsidRPr="00555B39">
              <w:rPr>
                <w:rFonts w:asciiTheme="minorHAnsi" w:hAnsiTheme="minorHAnsi" w:cstheme="minorHAnsi"/>
              </w:rPr>
              <w:t xml:space="preserve"> osoby</w:t>
            </w:r>
          </w:p>
        </w:tc>
        <w:tc>
          <w:tcPr>
            <w:tcW w:w="615" w:type="pct"/>
          </w:tcPr>
          <w:p w:rsidR="00570533" w:rsidRPr="00555B39" w:rsidRDefault="00570533" w:rsidP="00CD739D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658" w:type="pct"/>
          </w:tcPr>
          <w:p w:rsidR="00570533" w:rsidRPr="00555B39" w:rsidRDefault="00570533" w:rsidP="00CD739D">
            <w:pPr>
              <w:rPr>
                <w:rFonts w:asciiTheme="minorHAnsi" w:hAnsiTheme="minorHAnsi" w:cstheme="minorHAnsi"/>
              </w:rPr>
            </w:pPr>
            <w:r w:rsidRPr="00555B39">
              <w:rPr>
                <w:rFonts w:asciiTheme="minorHAnsi" w:hAnsiTheme="minorHAnsi" w:cstheme="minorHAnsi"/>
              </w:rPr>
              <w:t>1</w:t>
            </w:r>
          </w:p>
        </w:tc>
      </w:tr>
    </w:tbl>
    <w:p w:rsidR="00570533" w:rsidRDefault="00570533" w:rsidP="00570533"/>
    <w:p w:rsidR="00570533" w:rsidRDefault="00570533" w:rsidP="00570533">
      <w:pPr>
        <w:pStyle w:val="Nadpis5"/>
      </w:pPr>
      <w:bookmarkStart w:id="64" w:name="_Toc22078879"/>
      <w:r>
        <w:t>Object</w:t>
      </w:r>
      <w:bookmarkEnd w:id="64"/>
    </w:p>
    <w:p w:rsidR="00570533" w:rsidRDefault="00570533" w:rsidP="00570533">
      <w:r w:rsidRPr="001D7C64">
        <w:t>Element Object obsahuje formulár žiadosti o</w:t>
      </w:r>
      <w:r>
        <w:t> spotrebu evidenčného čísla</w:t>
      </w:r>
      <w:r w:rsidRPr="001D7C64">
        <w:t xml:space="preserve"> a jeho technické metadáta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4439"/>
        <w:gridCol w:w="966"/>
        <w:gridCol w:w="1499"/>
        <w:gridCol w:w="1049"/>
        <w:gridCol w:w="1109"/>
      </w:tblGrid>
      <w:tr w:rsidR="00570533" w:rsidTr="00CD73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Element</w:t>
            </w:r>
          </w:p>
        </w:tc>
        <w:tc>
          <w:tcPr>
            <w:tcW w:w="533" w:type="pct"/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Typ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Popis</w:t>
            </w:r>
          </w:p>
        </w:tc>
        <w:tc>
          <w:tcPr>
            <w:tcW w:w="579" w:type="pct"/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Povinnosť</w:t>
            </w:r>
          </w:p>
        </w:tc>
        <w:tc>
          <w:tcPr>
            <w:tcW w:w="612" w:type="pct"/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Násobnosť</w:t>
            </w:r>
          </w:p>
        </w:tc>
      </w:tr>
      <w:tr w:rsidR="00570533" w:rsidTr="00CD739D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>Object</w:t>
            </w:r>
          </w:p>
        </w:tc>
        <w:tc>
          <w:tcPr>
            <w:tcW w:w="533" w:type="pct"/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Element s formulárom žiadosti</w:t>
            </w:r>
          </w:p>
        </w:tc>
        <w:tc>
          <w:tcPr>
            <w:tcW w:w="579" w:type="pct"/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570533" w:rsidTr="00CD739D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 xml:space="preserve"> Class</w:t>
            </w:r>
          </w:p>
        </w:tc>
        <w:tc>
          <w:tcPr>
            <w:tcW w:w="533" w:type="pct"/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 xml:space="preserve">Hodnota “FORM” </w:t>
            </w:r>
          </w:p>
        </w:tc>
        <w:tc>
          <w:tcPr>
            <w:tcW w:w="579" w:type="pct"/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570533" w:rsidTr="00CD739D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 xml:space="preserve"> Encoding</w:t>
            </w:r>
          </w:p>
        </w:tc>
        <w:tc>
          <w:tcPr>
            <w:tcW w:w="533" w:type="pct"/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 xml:space="preserve">Hodnota “XML” </w:t>
            </w:r>
          </w:p>
        </w:tc>
        <w:tc>
          <w:tcPr>
            <w:tcW w:w="579" w:type="pct"/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570533" w:rsidTr="00CD739D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 xml:space="preserve"> Id</w:t>
            </w:r>
          </w:p>
        </w:tc>
        <w:tc>
          <w:tcPr>
            <w:tcW w:w="533" w:type="pct"/>
          </w:tcPr>
          <w:p w:rsidR="00570533" w:rsidRPr="001D7C64" w:rsidRDefault="00401700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GUID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70533" w:rsidRPr="001D7C64" w:rsidRDefault="00401700" w:rsidP="00CD739D">
            <w:pPr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</w:rPr>
              <w:t>Jedinečný</w:t>
            </w:r>
            <w:r w:rsidR="00570533">
              <w:rPr>
                <w:rFonts w:asciiTheme="minorHAnsi" w:hAnsiTheme="minorHAnsi" w:cstheme="minorHAnsi"/>
              </w:rPr>
              <w:t xml:space="preserve"> i</w:t>
            </w:r>
            <w:r w:rsidR="00570533" w:rsidRPr="001D7C64">
              <w:rPr>
                <w:rFonts w:asciiTheme="minorHAnsi" w:hAnsiTheme="minorHAnsi" w:cstheme="minorHAnsi"/>
              </w:rPr>
              <w:t>dentifik</w:t>
            </w:r>
            <w:r w:rsidR="00570533" w:rsidRPr="001D7C64">
              <w:rPr>
                <w:rFonts w:asciiTheme="minorHAnsi" w:hAnsiTheme="minorHAnsi" w:cstheme="minorHAnsi"/>
                <w:lang w:val="sk-SK"/>
              </w:rPr>
              <w:t>átor objektu</w:t>
            </w:r>
          </w:p>
        </w:tc>
        <w:tc>
          <w:tcPr>
            <w:tcW w:w="579" w:type="pct"/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570533" w:rsidTr="00CD739D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 xml:space="preserve"> IsSigned</w:t>
            </w:r>
          </w:p>
        </w:tc>
        <w:tc>
          <w:tcPr>
            <w:tcW w:w="533" w:type="pct"/>
          </w:tcPr>
          <w:p w:rsidR="00570533" w:rsidRPr="001D7C64" w:rsidRDefault="002854AB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Logická hodnota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 xml:space="preserve">Hodnota </w:t>
            </w:r>
            <w:r>
              <w:rPr>
                <w:rFonts w:asciiTheme="minorHAnsi" w:hAnsiTheme="minorHAnsi" w:cstheme="minorHAnsi"/>
              </w:rPr>
              <w:t>“</w:t>
            </w:r>
            <w:r w:rsidRPr="001D7C64">
              <w:rPr>
                <w:rFonts w:asciiTheme="minorHAnsi" w:hAnsiTheme="minorHAnsi" w:cstheme="minorHAnsi"/>
              </w:rPr>
              <w:t>False</w:t>
            </w:r>
            <w:r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579" w:type="pct"/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612" w:type="pct"/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570533" w:rsidTr="00401700">
        <w:trPr>
          <w:trHeight w:val="691"/>
        </w:trPr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  <w:i/>
              </w:rPr>
            </w:pPr>
            <w:r w:rsidRPr="001D7C64">
              <w:rPr>
                <w:rFonts w:asciiTheme="minorHAnsi" w:hAnsiTheme="minorHAnsi" w:cstheme="minorHAnsi"/>
                <w:i/>
              </w:rPr>
              <w:t xml:space="preserve"> MimeType</w:t>
            </w:r>
          </w:p>
        </w:tc>
        <w:tc>
          <w:tcPr>
            <w:tcW w:w="533" w:type="pct"/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</w:rPr>
            </w:pPr>
            <w:r w:rsidRPr="001D7C64">
              <w:rPr>
                <w:rFonts w:asciiTheme="minorHAnsi" w:hAnsiTheme="minorHAnsi" w:cstheme="minorHAnsi"/>
              </w:rPr>
              <w:t>Hodnota “application/xml”</w:t>
            </w:r>
          </w:p>
        </w:tc>
        <w:tc>
          <w:tcPr>
            <w:tcW w:w="579" w:type="pct"/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570533" w:rsidRPr="001D7C64" w:rsidRDefault="00570533" w:rsidP="00CD73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570533" w:rsidTr="00CD739D">
        <w:tc>
          <w:tcPr>
            <w:tcW w:w="244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70533" w:rsidRPr="003C7691" w:rsidRDefault="00570533" w:rsidP="00CD739D">
            <w:pPr>
              <w:rPr>
                <w:rFonts w:asciiTheme="minorHAnsi" w:hAnsiTheme="minorHAnsi" w:cstheme="minorHAnsi"/>
                <w:i/>
              </w:rPr>
            </w:pPr>
            <w:r w:rsidRPr="003C7691">
              <w:rPr>
                <w:rFonts w:asciiTheme="minorHAnsi" w:hAnsiTheme="minorHAnsi" w:cstheme="minorHAnsi"/>
                <w:i/>
              </w:rPr>
              <w:t>PersonPerformingConversion</w:t>
            </w:r>
          </w:p>
        </w:tc>
        <w:tc>
          <w:tcPr>
            <w:tcW w:w="533" w:type="pct"/>
          </w:tcPr>
          <w:p w:rsidR="00570533" w:rsidRDefault="00570533" w:rsidP="00CD739D">
            <w:pPr>
              <w:rPr>
                <w:rFonts w:cstheme="minorHAnsi"/>
              </w:rPr>
            </w:pPr>
          </w:p>
        </w:tc>
        <w:tc>
          <w:tcPr>
            <w:tcW w:w="827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70533" w:rsidRPr="00F07C92" w:rsidRDefault="00401700" w:rsidP="00CD739D">
            <w:pPr>
              <w:rPr>
                <w:rFonts w:asciiTheme="minorHAnsi" w:hAnsiTheme="minorHAnsi" w:cstheme="minorHAnsi"/>
              </w:rPr>
            </w:pPr>
            <w:r w:rsidRPr="00F07C92">
              <w:rPr>
                <w:rFonts w:asciiTheme="minorHAnsi" w:hAnsiTheme="minorHAnsi" w:cstheme="minorHAnsi"/>
              </w:rPr>
              <w:t xml:space="preserve">Údaje osoby vykonávajúcej </w:t>
            </w:r>
            <w:r>
              <w:rPr>
                <w:rFonts w:asciiTheme="minorHAnsi" w:hAnsiTheme="minorHAnsi" w:cstheme="minorHAnsi"/>
              </w:rPr>
              <w:t xml:space="preserve">zaručenú </w:t>
            </w:r>
            <w:r w:rsidRPr="00F07C92">
              <w:rPr>
                <w:rFonts w:asciiTheme="minorHAnsi" w:hAnsiTheme="minorHAnsi" w:cstheme="minorHAnsi"/>
              </w:rPr>
              <w:t>konverziu</w:t>
            </w:r>
            <w:r>
              <w:rPr>
                <w:rFonts w:asciiTheme="minorHAnsi" w:hAnsiTheme="minorHAnsi" w:cstheme="minorHAnsi"/>
              </w:rPr>
              <w:t xml:space="preserve"> z kap.</w:t>
            </w:r>
            <w:r>
              <w:rPr>
                <w:rFonts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REF _Ref19748368 \r \h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4.2.1.1.3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579" w:type="pct"/>
          </w:tcPr>
          <w:p w:rsidR="00570533" w:rsidRPr="00F07C92" w:rsidRDefault="00570533" w:rsidP="00CD739D">
            <w:pPr>
              <w:rPr>
                <w:rFonts w:asciiTheme="minorHAnsi" w:hAnsiTheme="minorHAnsi" w:cstheme="minorHAnsi"/>
              </w:rPr>
            </w:pPr>
            <w:r w:rsidRPr="00F07C92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570533" w:rsidRPr="00F07C92" w:rsidRDefault="00570533" w:rsidP="00CD739D">
            <w:pPr>
              <w:rPr>
                <w:rFonts w:asciiTheme="minorHAnsi" w:hAnsiTheme="minorHAnsi" w:cstheme="minorHAnsi"/>
              </w:rPr>
            </w:pPr>
            <w:r w:rsidRPr="00F07C92">
              <w:rPr>
                <w:rFonts w:asciiTheme="minorHAnsi" w:hAnsiTheme="minorHAnsi" w:cstheme="minorHAnsi"/>
              </w:rPr>
              <w:t>1</w:t>
            </w:r>
          </w:p>
        </w:tc>
      </w:tr>
    </w:tbl>
    <w:p w:rsidR="00570533" w:rsidRDefault="00570533" w:rsidP="00570533">
      <w:pPr>
        <w:pStyle w:val="Nadpis4"/>
      </w:pPr>
      <w:bookmarkStart w:id="65" w:name="_Toc22078880"/>
      <w:r>
        <w:t>Výstupné dátové prvky</w:t>
      </w:r>
      <w:bookmarkEnd w:id="65"/>
    </w:p>
    <w:p w:rsidR="00570533" w:rsidRDefault="00570533" w:rsidP="00570533">
      <w:r>
        <w:t xml:space="preserve">Informácia o výsledku spotreby evidenčného čísla. </w:t>
      </w:r>
    </w:p>
    <w:p w:rsidR="00570533" w:rsidRDefault="00570533" w:rsidP="00570533">
      <w:r>
        <w:t xml:space="preserve">V prípade, že všetko prebehlo bez problémov, bude návratová hodnota </w:t>
      </w:r>
      <w:r w:rsidR="004F4214">
        <w:t>Result</w:t>
      </w:r>
      <w:r w:rsidR="00926833">
        <w:t>= 0</w:t>
      </w:r>
    </w:p>
    <w:p w:rsidR="004F4214" w:rsidRDefault="004F4214" w:rsidP="004F4214"/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4148"/>
        <w:gridCol w:w="1395"/>
        <w:gridCol w:w="1361"/>
        <w:gridCol w:w="1049"/>
        <w:gridCol w:w="1109"/>
      </w:tblGrid>
      <w:tr w:rsidR="004F4214" w:rsidRPr="001D7C64" w:rsidTr="00513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F4214" w:rsidRPr="001D7C64" w:rsidRDefault="004F4214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Element</w:t>
            </w:r>
          </w:p>
        </w:tc>
        <w:tc>
          <w:tcPr>
            <w:tcW w:w="770" w:type="pct"/>
          </w:tcPr>
          <w:p w:rsidR="004F4214" w:rsidRPr="001D7C64" w:rsidRDefault="004F4214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Typ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F4214" w:rsidRPr="001D7C64" w:rsidRDefault="004F4214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Popis</w:t>
            </w:r>
          </w:p>
        </w:tc>
        <w:tc>
          <w:tcPr>
            <w:tcW w:w="579" w:type="pct"/>
          </w:tcPr>
          <w:p w:rsidR="004F4214" w:rsidRPr="001D7C64" w:rsidRDefault="004F4214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Povinnosť</w:t>
            </w:r>
          </w:p>
        </w:tc>
        <w:tc>
          <w:tcPr>
            <w:tcW w:w="612" w:type="pct"/>
          </w:tcPr>
          <w:p w:rsidR="004F4214" w:rsidRPr="001D7C64" w:rsidRDefault="004F4214" w:rsidP="0051343A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Násobnosť</w:t>
            </w:r>
          </w:p>
        </w:tc>
      </w:tr>
      <w:tr w:rsidR="004F4214" w:rsidRPr="00583655" w:rsidTr="0051343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F4214" w:rsidRPr="00570533" w:rsidRDefault="004F4214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Result</w:t>
            </w:r>
          </w:p>
        </w:tc>
        <w:tc>
          <w:tcPr>
            <w:tcW w:w="770" w:type="pct"/>
          </w:tcPr>
          <w:p w:rsidR="004F4214" w:rsidRPr="00570533" w:rsidRDefault="004F4214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int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F4214" w:rsidRPr="00583655" w:rsidRDefault="004F4214" w:rsidP="0051343A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Návratový kód</w:t>
            </w:r>
          </w:p>
        </w:tc>
        <w:tc>
          <w:tcPr>
            <w:tcW w:w="579" w:type="pct"/>
          </w:tcPr>
          <w:p w:rsidR="004F4214" w:rsidRPr="00583655" w:rsidRDefault="004F4214" w:rsidP="0051343A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</w:t>
            </w:r>
          </w:p>
        </w:tc>
        <w:tc>
          <w:tcPr>
            <w:tcW w:w="612" w:type="pct"/>
          </w:tcPr>
          <w:p w:rsidR="004F4214" w:rsidRPr="00583655" w:rsidRDefault="004F4214" w:rsidP="0051343A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</w:t>
            </w:r>
          </w:p>
        </w:tc>
      </w:tr>
      <w:tr w:rsidR="004F4214" w:rsidRPr="00583655" w:rsidTr="0051343A">
        <w:tc>
          <w:tcPr>
            <w:tcW w:w="22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F4214" w:rsidRPr="00570533" w:rsidRDefault="004F4214" w:rsidP="005134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Description</w:t>
            </w:r>
          </w:p>
        </w:tc>
        <w:tc>
          <w:tcPr>
            <w:tcW w:w="770" w:type="pct"/>
          </w:tcPr>
          <w:p w:rsidR="004F4214" w:rsidRPr="00570533" w:rsidRDefault="004F4214" w:rsidP="0051343A">
            <w:pPr>
              <w:autoSpaceDE w:val="0"/>
              <w:autoSpaceDN w:val="0"/>
              <w:adjustRightInd w:val="0"/>
              <w:spacing w:after="1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string</w:t>
            </w:r>
          </w:p>
        </w:tc>
        <w:tc>
          <w:tcPr>
            <w:tcW w:w="75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F4214" w:rsidRPr="00583655" w:rsidRDefault="004F4214" w:rsidP="0051343A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Návratová správa</w:t>
            </w:r>
          </w:p>
        </w:tc>
        <w:tc>
          <w:tcPr>
            <w:tcW w:w="579" w:type="pct"/>
          </w:tcPr>
          <w:p w:rsidR="004F4214" w:rsidRPr="00583655" w:rsidRDefault="004F4214" w:rsidP="0051343A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</w:t>
            </w:r>
          </w:p>
        </w:tc>
        <w:tc>
          <w:tcPr>
            <w:tcW w:w="612" w:type="pct"/>
          </w:tcPr>
          <w:p w:rsidR="004F4214" w:rsidRPr="00583655" w:rsidRDefault="004F4214" w:rsidP="0051343A">
            <w:pPr>
              <w:autoSpaceDE w:val="0"/>
              <w:autoSpaceDN w:val="0"/>
              <w:adjustRightInd w:val="0"/>
              <w:spacing w:after="1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</w:t>
            </w:r>
          </w:p>
        </w:tc>
      </w:tr>
    </w:tbl>
    <w:p w:rsidR="004F4214" w:rsidRDefault="004F4214" w:rsidP="00570533"/>
    <w:p w:rsidR="00953AD5" w:rsidRDefault="00953AD5" w:rsidP="00953AD5">
      <w:pPr>
        <w:pStyle w:val="Nadpis5"/>
        <w:rPr>
          <w:lang w:val="en-US"/>
        </w:rPr>
      </w:pPr>
      <w:bookmarkStart w:id="66" w:name="_Toc22078881"/>
      <w:r>
        <w:t>Návratové k</w:t>
      </w:r>
      <w:r>
        <w:rPr>
          <w:lang w:val="en-US"/>
        </w:rPr>
        <w:t>ódy</w:t>
      </w:r>
      <w:bookmarkEnd w:id="66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8733C8" w:rsidTr="00953AD5">
        <w:tc>
          <w:tcPr>
            <w:tcW w:w="1271" w:type="dxa"/>
          </w:tcPr>
          <w:p w:rsidR="008733C8" w:rsidRPr="00A640DD" w:rsidRDefault="008733C8" w:rsidP="008733C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Result</w:t>
            </w:r>
          </w:p>
        </w:tc>
        <w:tc>
          <w:tcPr>
            <w:tcW w:w="7791" w:type="dxa"/>
          </w:tcPr>
          <w:p w:rsidR="008733C8" w:rsidRPr="00A640DD" w:rsidRDefault="008733C8" w:rsidP="008733C8">
            <w:pPr>
              <w:rPr>
                <w:b/>
                <w:lang w:val="en-US"/>
              </w:rPr>
            </w:pPr>
            <w:r w:rsidRPr="00A640DD">
              <w:rPr>
                <w:b/>
                <w:lang w:val="en-US"/>
              </w:rPr>
              <w:t>Description</w:t>
            </w:r>
          </w:p>
        </w:tc>
      </w:tr>
      <w:tr w:rsidR="008733C8" w:rsidTr="00953AD5">
        <w:tc>
          <w:tcPr>
            <w:tcW w:w="1271" w:type="dxa"/>
          </w:tcPr>
          <w:p w:rsidR="008733C8" w:rsidRPr="003C7691" w:rsidRDefault="008733C8" w:rsidP="008733C8">
            <w:pPr>
              <w:jc w:val="center"/>
              <w:rPr>
                <w:sz w:val="20"/>
                <w:szCs w:val="20"/>
                <w:lang w:val="en-US"/>
              </w:rPr>
            </w:pPr>
            <w:r w:rsidRPr="003C7691"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7791" w:type="dxa"/>
          </w:tcPr>
          <w:p w:rsidR="008733C8" w:rsidRPr="003C7691" w:rsidRDefault="008733C8" w:rsidP="008733C8">
            <w:pPr>
              <w:rPr>
                <w:sz w:val="20"/>
                <w:szCs w:val="20"/>
                <w:lang w:val="en-US"/>
              </w:rPr>
            </w:pPr>
            <w:r w:rsidRPr="003C7691">
              <w:rPr>
                <w:sz w:val="20"/>
                <w:szCs w:val="20"/>
                <w:lang w:val="en-US"/>
              </w:rPr>
              <w:t>Evidenčné číslo záznamu o zaručenej konverzii nie je evidované</w:t>
            </w:r>
          </w:p>
        </w:tc>
      </w:tr>
      <w:tr w:rsidR="008733C8" w:rsidTr="00953AD5">
        <w:tc>
          <w:tcPr>
            <w:tcW w:w="1271" w:type="dxa"/>
          </w:tcPr>
          <w:p w:rsidR="008733C8" w:rsidRPr="003C7691" w:rsidRDefault="008733C8" w:rsidP="008733C8">
            <w:pPr>
              <w:jc w:val="center"/>
              <w:rPr>
                <w:sz w:val="20"/>
                <w:szCs w:val="20"/>
                <w:lang w:val="en-US"/>
              </w:rPr>
            </w:pPr>
            <w:r w:rsidRPr="003C7691">
              <w:rPr>
                <w:sz w:val="20"/>
                <w:szCs w:val="20"/>
                <w:lang w:val="en-US"/>
              </w:rPr>
              <w:lastRenderedPageBreak/>
              <w:t>112</w:t>
            </w:r>
          </w:p>
        </w:tc>
        <w:tc>
          <w:tcPr>
            <w:tcW w:w="7791" w:type="dxa"/>
          </w:tcPr>
          <w:p w:rsidR="008733C8" w:rsidRPr="003C7691" w:rsidRDefault="008733C8" w:rsidP="008733C8">
            <w:pPr>
              <w:rPr>
                <w:sz w:val="20"/>
                <w:szCs w:val="20"/>
                <w:lang w:val="en-US"/>
              </w:rPr>
            </w:pPr>
            <w:r w:rsidRPr="003C7691">
              <w:rPr>
                <w:sz w:val="20"/>
                <w:szCs w:val="20"/>
                <w:lang w:val="en-US"/>
              </w:rPr>
              <w:t>Evidenčné číslo záznamu o zaručenej konverzii bolo poskytnuté inej konvertujúcej osobe</w:t>
            </w:r>
          </w:p>
        </w:tc>
      </w:tr>
    </w:tbl>
    <w:p w:rsidR="00953AD5" w:rsidRPr="00953AD5" w:rsidRDefault="00953AD5" w:rsidP="00953AD5">
      <w:pPr>
        <w:rPr>
          <w:lang w:val="en-US"/>
        </w:rPr>
      </w:pPr>
    </w:p>
    <w:p w:rsidR="00823A2C" w:rsidRDefault="00CD739D" w:rsidP="00CD739D">
      <w:pPr>
        <w:pStyle w:val="Nadpis4"/>
      </w:pPr>
      <w:bookmarkStart w:id="67" w:name="_Toc22078882"/>
      <w:r>
        <w:t>Príklad volania</w:t>
      </w:r>
      <w:bookmarkEnd w:id="67"/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9062"/>
      </w:tblGrid>
      <w:tr w:rsidR="00823A2C" w:rsidTr="00823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3A2C" w:rsidRDefault="00823A2C" w:rsidP="00823A2C">
            <w:r>
              <w:t>Request</w:t>
            </w:r>
          </w:p>
        </w:tc>
      </w:tr>
      <w:tr w:rsidR="00823A2C" w:rsidTr="00823A2C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>&lt;soap:Envelope xmlns:soap="http://www.w3.org/2003/05/soap-envelope" xmlns:iez="http://www.ditec.sk/IEZZKService" xmlns:dit="http://schemas.datacontract.org/2004/07/Ditec.IOM.EZZK.Dol"&gt;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&lt;soap:Header/&gt;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&lt;soap:Body&gt;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&lt;iez:ConsumeConversionRecordEvidenceNumber&gt;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&lt;iez:request&gt;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&lt;dit:Container&gt;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&lt;dit:MessageId&gt;7fdfabe3-282f-4bc0-8822-592f3cd205d6&lt;/dit:MessageId&gt;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&lt;dit:Object&gt;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&lt;dit:Class&gt;FORM&lt;/dit:Class&gt;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&lt;dit:ConversionRecordEvidenceNumber&gt;</w:t>
            </w:r>
            <w:r w:rsidR="00860048" w:rsidRPr="00860048">
              <w:rPr>
                <w:rFonts w:asciiTheme="minorHAnsi" w:hAnsiTheme="minorHAnsi" w:cstheme="minorHAnsi"/>
                <w:color w:val="000000"/>
                <w:szCs w:val="20"/>
              </w:rPr>
              <w:t xml:space="preserve"> https://data.gov.sk/id/egov/conversion-record/</w:t>
            </w:r>
            <w:r w:rsidR="00860048" w:rsidRPr="003C7691">
              <w:rPr>
                <w:rFonts w:asciiTheme="minorHAnsi" w:hAnsiTheme="minorHAnsi" w:cstheme="minorHAnsi"/>
              </w:rPr>
              <w:t>12345678</w:t>
            </w:r>
            <w:r w:rsidR="00860048">
              <w:rPr>
                <w:rFonts w:asciiTheme="minorHAnsi" w:hAnsiTheme="minorHAnsi" w:cstheme="minorHAnsi"/>
              </w:rPr>
              <w:t>-</w:t>
            </w:r>
            <w:r w:rsidR="00860048" w:rsidRPr="003C7691">
              <w:rPr>
                <w:rFonts w:asciiTheme="minorHAnsi" w:hAnsiTheme="minorHAnsi" w:cstheme="minorHAnsi"/>
              </w:rPr>
              <w:t>20190815</w:t>
            </w:r>
            <w:r w:rsidR="00860048">
              <w:rPr>
                <w:rFonts w:asciiTheme="minorHAnsi" w:hAnsiTheme="minorHAnsi" w:cstheme="minorHAnsi"/>
              </w:rPr>
              <w:t>-</w:t>
            </w:r>
            <w:r w:rsidR="00860048" w:rsidRPr="003C7691">
              <w:rPr>
                <w:rFonts w:asciiTheme="minorHAnsi" w:hAnsiTheme="minorHAnsi" w:cstheme="minorHAnsi"/>
              </w:rPr>
              <w:t>1</w:t>
            </w:r>
            <w:r w:rsidRPr="003C7691">
              <w:rPr>
                <w:rFonts w:asciiTheme="minorHAnsi" w:hAnsiTheme="minorHAnsi" w:cstheme="minorHAnsi"/>
                <w:szCs w:val="20"/>
              </w:rPr>
              <w:t>&lt;/dit:ConversionRecordEvidenceNumber&gt;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&lt;dit:Encoding&gt;XML&lt;/dit:Encoding&gt;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&lt;dit:Id&gt;b5860e17-3aeb-4b16-bce4-a6f83659b3aa&lt;/dit:Id&gt;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&lt;dit:IsSigned&gt;false&lt;/dit:IsSigned&gt;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&lt;dit:Mimetype&gt;aplication/xml&lt;/dit:Mimetype&gt;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&lt;dit:Data&gt;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&lt;dit:PersonData&gt;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&lt;dit:CorporateBody&gt;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&lt;dit:CorporateBodyFullName&gt;</w:t>
            </w:r>
            <w:r w:rsidR="00035EF2" w:rsidRPr="003C7691">
              <w:rPr>
                <w:rFonts w:asciiTheme="minorHAnsi" w:hAnsiTheme="minorHAnsi" w:cstheme="minorHAnsi"/>
                <w:szCs w:val="20"/>
              </w:rPr>
              <w:t>Názov konvertujúcej osoby</w:t>
            </w:r>
            <w:r w:rsidRPr="003C7691">
              <w:rPr>
                <w:rFonts w:asciiTheme="minorHAnsi" w:hAnsiTheme="minorHAnsi" w:cstheme="minorHAnsi"/>
                <w:szCs w:val="20"/>
              </w:rPr>
              <w:t>&lt;/dit:CorporateBodyFullName&gt;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&lt;/dit:CorporateBody&gt;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&lt;dit:ID&gt;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&lt;dit:IdentifierType&gt;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&lt;dit:Codelist&gt;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&lt;dit:CodelistCode&gt;4001&lt;/dit:CodelistCode&gt;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&lt;dit:CodelistItem&gt;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   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   &lt;dit:ItemCode&gt;7&lt;/dit:ItemCode&gt;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   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   &lt;dit:ItemName&gt;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      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lastRenderedPageBreak/>
              <w:t xml:space="preserve">                                       &lt;dit:ItemName&gt;ICO&lt;/dit:ItemName&gt;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      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      &lt;dit:Language&gt;sk&lt;/dit:Language&gt;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   &lt;/dit:ItemName&gt;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   &lt;/dit:CodelistItem&gt;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   &lt;/dit:Codelist&gt;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&lt;/dit:IdentifierType&gt;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   &lt;dit:IdentifierValue&gt;</w:t>
            </w:r>
            <w:r w:rsidR="00035EF2" w:rsidRPr="003C7691">
              <w:rPr>
                <w:rFonts w:asciiTheme="minorHAnsi" w:hAnsiTheme="minorHAnsi" w:cstheme="minorHAnsi"/>
                <w:szCs w:val="20"/>
              </w:rPr>
              <w:t>12345678</w:t>
            </w:r>
            <w:r w:rsidRPr="003C7691">
              <w:rPr>
                <w:rFonts w:asciiTheme="minorHAnsi" w:hAnsiTheme="minorHAnsi" w:cstheme="minorHAnsi"/>
                <w:szCs w:val="20"/>
              </w:rPr>
              <w:t>&lt;/dit:IdentifierValue&gt;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   &lt;/dit:ID&gt;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   &lt;/dit:PersonData&gt;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   &lt;/dit:Data&gt;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   &lt;/dit:Object&gt;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   &lt;/dit:Container&gt;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   &lt;/iez:request&gt;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   &lt;/iez:ConsumeConversionRecordEvidenceNumber&gt;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 xml:space="preserve">   &lt;/soap:Body&gt;</w:t>
            </w:r>
          </w:p>
          <w:p w:rsidR="00823A2C" w:rsidRPr="003C7691" w:rsidRDefault="00E55FBD" w:rsidP="00E55FBD">
            <w:pPr>
              <w:rPr>
                <w:rFonts w:asciiTheme="minorHAnsi" w:hAnsiTheme="minorHAnsi" w:cstheme="minorHAnsi"/>
                <w:szCs w:val="20"/>
              </w:rPr>
            </w:pPr>
            <w:r w:rsidRPr="003C7691">
              <w:rPr>
                <w:rFonts w:asciiTheme="minorHAnsi" w:hAnsiTheme="minorHAnsi" w:cstheme="minorHAnsi"/>
                <w:szCs w:val="20"/>
              </w:rPr>
              <w:t>&lt;/soap:Envelope&gt;</w:t>
            </w:r>
          </w:p>
        </w:tc>
      </w:tr>
    </w:tbl>
    <w:p w:rsidR="00823A2C" w:rsidRDefault="00823A2C" w:rsidP="00823A2C"/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9062"/>
      </w:tblGrid>
      <w:tr w:rsidR="00823A2C" w:rsidTr="00823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23A2C" w:rsidRDefault="00823A2C" w:rsidP="00823A2C">
            <w:r>
              <w:t>Response</w:t>
            </w:r>
          </w:p>
        </w:tc>
      </w:tr>
      <w:tr w:rsidR="00823A2C" w:rsidTr="00823A2C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E55FBD" w:rsidRPr="003C7691" w:rsidRDefault="00E55FBD" w:rsidP="00E55FBD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>&lt;s:Envelope xmlns:s="http://www.w3.org/2003/05/soap-envelope" xmlns:a="http://www.w3.org/2005/08/addressing"&gt;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&lt;s:Header&gt;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&lt;a:Action s:mustUnderstand="1"&gt;http://www.ditec.sk/IEZZKService/IEZZKService/ConsumeConversionRecordEvidenceNumberResponse&lt;/a:Action&gt;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&lt;/s:Header&gt;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&lt;s:Body&gt;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&lt;ConsumeConversionRecordEvidenceNumberResponse xmlns="http://www.ditec.sk/IEZZKService"&gt;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&lt;ConsumeConversionRecordEvidenceNumberResult xmlns:b="http://schemas.datacontract.org/2004/07/Ditec.IOM.EZZK.Dol.SpotrebaEvidencnehoCislaWS" xmlns:i="http://www.w3.org/2001/XMLSchema-instance"&gt;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&lt;Container xmlns="http://schemas.datacontract.org/2004/07/Ditec.IOM.EZZK.Dol"&gt;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&lt;MessageId&gt;736609ff-a5c3-431d-aea2-9947f51246ff&lt;/MessageId&gt;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</w:t>
            </w:r>
            <w:r w:rsidR="00926833" w:rsidRPr="003C7691">
              <w:rPr>
                <w:rFonts w:asciiTheme="minorHAnsi" w:hAnsiTheme="minorHAnsi" w:cstheme="minorHAnsi"/>
              </w:rPr>
              <w:t xml:space="preserve"> &lt;RecipientId&gt;</w:t>
            </w:r>
            <w:r w:rsidR="00926833" w:rsidRPr="003C7691">
              <w:rPr>
                <w:rFonts w:asciiTheme="minorHAnsi" w:hAnsiTheme="minorHAnsi" w:cstheme="minorHAnsi"/>
                <w:color w:val="000000"/>
                <w:szCs w:val="20"/>
                <w:lang w:eastAsia="sk-SK"/>
              </w:rPr>
              <w:t>ico://sk/12345678</w:t>
            </w:r>
            <w:r w:rsidRPr="003C7691">
              <w:rPr>
                <w:rFonts w:asciiTheme="minorHAnsi" w:hAnsiTheme="minorHAnsi" w:cstheme="minorHAnsi"/>
              </w:rPr>
              <w:t>&lt;/RecipientId&gt;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&lt;Result&gt;</w:t>
            </w:r>
          </w:p>
          <w:p w:rsidR="00E55FBD" w:rsidRPr="003C7691" w:rsidRDefault="00926833" w:rsidP="00E55FBD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&lt;Code&gt;0</w:t>
            </w:r>
            <w:r w:rsidR="00E55FBD" w:rsidRPr="003C7691">
              <w:rPr>
                <w:rFonts w:asciiTheme="minorHAnsi" w:hAnsiTheme="minorHAnsi" w:cstheme="minorHAnsi"/>
              </w:rPr>
              <w:t>&lt;/Code&gt;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&lt;Description&gt;</w:t>
            </w:r>
            <w:r w:rsidR="00926833" w:rsidRPr="003C7691">
              <w:rPr>
                <w:rFonts w:asciiTheme="minorHAnsi" w:hAnsiTheme="minorHAnsi" w:cstheme="minorHAnsi"/>
              </w:rPr>
              <w:t>OK</w:t>
            </w:r>
            <w:r w:rsidRPr="003C7691">
              <w:rPr>
                <w:rFonts w:asciiTheme="minorHAnsi" w:hAnsiTheme="minorHAnsi" w:cstheme="minorHAnsi"/>
              </w:rPr>
              <w:t>&lt;/Description&gt;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&lt;Object&gt;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&lt;Class&gt;FORM&lt;/Class&gt;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&lt;Encoding&gt;XML&lt;/Encoding&gt;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&lt;Id&gt;5b51a4db-f66e-4fe3-a8ea-6a349c36c06c&lt;/Id&gt;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&lt;IsSigned&gt;false&lt;/IsSigned&gt;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&lt;Mimetype&gt;application/xml&lt;/Mimetype&gt;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   &lt;Data i:nil="true"/&gt;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&lt;/Object&gt;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   &lt;ProcessingInfo&gt;</w:t>
            </w:r>
            <w:r w:rsidR="00926833" w:rsidRPr="003C7691">
              <w:rPr>
                <w:rFonts w:asciiTheme="minorHAnsi" w:hAnsiTheme="minorHAnsi" w:cstheme="minorHAnsi"/>
              </w:rPr>
              <w:t>1</w:t>
            </w:r>
            <w:r w:rsidRPr="003C7691">
              <w:rPr>
                <w:rFonts w:asciiTheme="minorHAnsi" w:hAnsiTheme="minorHAnsi" w:cstheme="minorHAnsi"/>
              </w:rPr>
              <w:t>&lt;/ProcessingInfo&gt;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   &lt;/Result&gt;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   &lt;/Container&gt;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   &lt;/ConsumeConversionRecordEvidenceNumberResult&gt;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   &lt;/ConsumeConversionRecordEvidenceNumberResponse&gt;</w:t>
            </w:r>
          </w:p>
          <w:p w:rsidR="00E55FBD" w:rsidRPr="003C7691" w:rsidRDefault="00E55FBD" w:rsidP="00E55FBD">
            <w:pPr>
              <w:rPr>
                <w:rFonts w:asciiTheme="minorHAnsi" w:hAnsiTheme="minorHAnsi" w:cstheme="minorHAnsi"/>
              </w:rPr>
            </w:pPr>
            <w:r w:rsidRPr="003C7691">
              <w:rPr>
                <w:rFonts w:asciiTheme="minorHAnsi" w:hAnsiTheme="minorHAnsi" w:cstheme="minorHAnsi"/>
              </w:rPr>
              <w:t xml:space="preserve">   &lt;/s:Body&gt;</w:t>
            </w:r>
          </w:p>
          <w:p w:rsidR="00823A2C" w:rsidRDefault="00E55FBD" w:rsidP="00E55FBD">
            <w:r w:rsidRPr="003C7691">
              <w:rPr>
                <w:rFonts w:asciiTheme="minorHAnsi" w:hAnsiTheme="minorHAnsi" w:cstheme="minorHAnsi"/>
              </w:rPr>
              <w:t>&lt;/s:Envelope&gt;</w:t>
            </w:r>
          </w:p>
        </w:tc>
      </w:tr>
    </w:tbl>
    <w:p w:rsidR="00823A2C" w:rsidRDefault="00823A2C" w:rsidP="00253E67"/>
    <w:p w:rsidR="00D737E0" w:rsidRDefault="00D737E0" w:rsidP="00D737E0">
      <w:pPr>
        <w:pStyle w:val="Nadpis2"/>
      </w:pPr>
      <w:bookmarkStart w:id="68" w:name="_Toc22078883"/>
      <w:r>
        <w:lastRenderedPageBreak/>
        <w:t xml:space="preserve">WSDL </w:t>
      </w:r>
      <w:r w:rsidR="007E60DD">
        <w:t>SLUZBY</w:t>
      </w:r>
      <w:r>
        <w:t xml:space="preserve"> EZZK</w:t>
      </w:r>
      <w:bookmarkEnd w:id="68"/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9062"/>
      </w:tblGrid>
      <w:tr w:rsidR="00D737E0" w:rsidTr="00777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737E0" w:rsidRDefault="003D3A5C" w:rsidP="007776DE">
            <w:r>
              <w:t>WSDL</w:t>
            </w:r>
          </w:p>
        </w:tc>
      </w:tr>
      <w:tr w:rsidR="00D737E0" w:rsidTr="007776DE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737E0" w:rsidRPr="003D3A5C" w:rsidRDefault="006C0F5F" w:rsidP="00D737E0">
            <w:pPr>
              <w:rPr>
                <w:lang w:val="sk-SK"/>
              </w:rPr>
            </w:pPr>
            <w:r w:rsidRPr="006C0F5F">
              <w:rPr>
                <w:rFonts w:asciiTheme="minorHAnsi" w:eastAsiaTheme="minorHAnsi" w:hAnsiTheme="minorHAnsi" w:cstheme="minorBidi"/>
                <w:sz w:val="22"/>
                <w:szCs w:val="22"/>
                <w:lang w:val="sk-SK"/>
              </w:rPr>
              <w:object w:dxaOrig="1726" w:dyaOrig="8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40.5pt" o:ole="">
                  <v:imagedata r:id="rId16" o:title=""/>
                </v:shape>
                <o:OLEObject Type="Embed" ProgID="Package" ShapeID="_x0000_i1025" DrawAspect="Content" ObjectID="_1635836170" r:id="rId17"/>
              </w:object>
            </w:r>
          </w:p>
        </w:tc>
      </w:tr>
    </w:tbl>
    <w:p w:rsidR="00D737E0" w:rsidRDefault="00D737E0" w:rsidP="00253E67"/>
    <w:p w:rsidR="00D737E0" w:rsidRDefault="00D737E0" w:rsidP="00253E67"/>
    <w:p w:rsidR="00541A68" w:rsidRDefault="00541A68">
      <w:pPr>
        <w:rPr>
          <w:rFonts w:asciiTheme="majorHAnsi" w:eastAsiaTheme="majorEastAsia" w:hAnsiTheme="majorHAnsi" w:cstheme="majorBidi"/>
          <w:b/>
          <w:color w:val="262626" w:themeColor="text1" w:themeTint="D9"/>
          <w:sz w:val="32"/>
          <w:szCs w:val="32"/>
        </w:rPr>
      </w:pPr>
      <w:bookmarkStart w:id="69" w:name="_Autentifikácia_a_autorizácia"/>
      <w:bookmarkStart w:id="70" w:name="_Toc256000082"/>
      <w:bookmarkStart w:id="71" w:name="scroll-bookmark-271"/>
      <w:bookmarkEnd w:id="69"/>
      <w:r>
        <w:br w:type="page"/>
      </w:r>
    </w:p>
    <w:p w:rsidR="00CC0098" w:rsidRDefault="00CC0098" w:rsidP="00B654C5">
      <w:pPr>
        <w:pStyle w:val="Nadpis1"/>
      </w:pPr>
      <w:bookmarkStart w:id="72" w:name="_Toc22078884"/>
      <w:r>
        <w:lastRenderedPageBreak/>
        <w:t>A</w:t>
      </w:r>
      <w:r w:rsidR="007E60DD">
        <w:t>UTENTIFIKÁCIA A AUTORIZÁCIA PRE PRÍSTUP</w:t>
      </w:r>
      <w:r>
        <w:t xml:space="preserve"> </w:t>
      </w:r>
      <w:bookmarkEnd w:id="70"/>
      <w:bookmarkEnd w:id="71"/>
      <w:r w:rsidR="00C64482">
        <w:t>K CENTRÁ</w:t>
      </w:r>
      <w:r w:rsidR="00C551B8">
        <w:t>L</w:t>
      </w:r>
      <w:r w:rsidR="00C64482">
        <w:t>NEJ EVIDENCII</w:t>
      </w:r>
      <w:bookmarkEnd w:id="72"/>
    </w:p>
    <w:p w:rsidR="00541A68" w:rsidRPr="00C64482" w:rsidRDefault="004A30C1" w:rsidP="00541A68">
      <w:pPr>
        <w:jc w:val="both"/>
        <w:rPr>
          <w:rFonts w:cstheme="minorHAnsi"/>
        </w:rPr>
      </w:pPr>
      <w:r>
        <w:rPr>
          <w:rFonts w:cstheme="minorHAnsi"/>
        </w:rPr>
        <w:t>Každý</w:t>
      </w:r>
      <w:r w:rsidR="00541A68" w:rsidRPr="00C64482">
        <w:rPr>
          <w:rFonts w:cstheme="minorHAnsi"/>
        </w:rPr>
        <w:t xml:space="preserve"> integrujúc</w:t>
      </w:r>
      <w:r>
        <w:rPr>
          <w:rFonts w:cstheme="minorHAnsi"/>
        </w:rPr>
        <w:t>i</w:t>
      </w:r>
      <w:r w:rsidR="00C64482" w:rsidRPr="00C64482">
        <w:rPr>
          <w:rFonts w:cstheme="minorHAnsi"/>
        </w:rPr>
        <w:t xml:space="preserve"> sa </w:t>
      </w:r>
      <w:r>
        <w:rPr>
          <w:rFonts w:cstheme="minorHAnsi"/>
        </w:rPr>
        <w:t xml:space="preserve">systém, prostredníctvom ktorého </w:t>
      </w:r>
      <w:r w:rsidR="00C64482" w:rsidRPr="00C64482">
        <w:rPr>
          <w:rFonts w:cstheme="minorHAnsi"/>
        </w:rPr>
        <w:t>osoba vykonávajúca konverziu</w:t>
      </w:r>
      <w:r>
        <w:rPr>
          <w:rFonts w:cstheme="minorHAnsi"/>
        </w:rPr>
        <w:t xml:space="preserve"> pristupuje do </w:t>
      </w:r>
      <w:r w:rsidR="00C64482" w:rsidRPr="00C64482">
        <w:rPr>
          <w:rFonts w:cstheme="minorHAnsi"/>
        </w:rPr>
        <w:t xml:space="preserve"> </w:t>
      </w:r>
      <w:r>
        <w:rPr>
          <w:rFonts w:cstheme="minorHAnsi"/>
        </w:rPr>
        <w:t xml:space="preserve">centrálnej evidencie, </w:t>
      </w:r>
      <w:r w:rsidR="00C64482" w:rsidRPr="00C64482">
        <w:rPr>
          <w:rFonts w:cstheme="minorHAnsi"/>
        </w:rPr>
        <w:t>musí</w:t>
      </w:r>
      <w:r w:rsidR="00CC0098" w:rsidRPr="00C64482">
        <w:rPr>
          <w:rFonts w:cstheme="minorHAnsi"/>
        </w:rPr>
        <w:t xml:space="preserve"> mať zriadený </w:t>
      </w:r>
      <w:r w:rsidR="00C64482" w:rsidRPr="00C64482">
        <w:rPr>
          <w:rFonts w:cstheme="minorHAnsi"/>
        </w:rPr>
        <w:t xml:space="preserve">prístupový </w:t>
      </w:r>
      <w:r w:rsidR="00CC0098" w:rsidRPr="00C64482">
        <w:rPr>
          <w:rFonts w:cstheme="minorHAnsi"/>
        </w:rPr>
        <w:t xml:space="preserve">účet s typom autentifikácie </w:t>
      </w:r>
      <w:r w:rsidR="00C64482" w:rsidRPr="00C64482">
        <w:rPr>
          <w:rFonts w:cstheme="minorHAnsi"/>
        </w:rPr>
        <w:t>meno/heslo</w:t>
      </w:r>
      <w:r w:rsidR="00CC0098" w:rsidRPr="00C64482">
        <w:rPr>
          <w:rFonts w:cstheme="minorHAnsi"/>
        </w:rPr>
        <w:t xml:space="preserve">. </w:t>
      </w:r>
    </w:p>
    <w:p w:rsidR="00A74B13" w:rsidRPr="00A74B13" w:rsidRDefault="004A30C1" w:rsidP="00A74B13">
      <w:pPr>
        <w:rPr>
          <w:color w:val="000000" w:themeColor="text1"/>
        </w:rPr>
      </w:pPr>
      <w:r>
        <w:rPr>
          <w:color w:val="000000" w:themeColor="text1"/>
        </w:rPr>
        <w:t>Prihlasovacia metóda: LogIn</w:t>
      </w:r>
    </w:p>
    <w:p w:rsidR="00A74B13" w:rsidRPr="00A74B13" w:rsidRDefault="00A74B13" w:rsidP="00A74B13">
      <w:pPr>
        <w:rPr>
          <w:color w:val="000000" w:themeColor="text1"/>
        </w:rPr>
      </w:pPr>
      <w:r>
        <w:rPr>
          <w:color w:val="000000" w:themeColor="text1"/>
        </w:rPr>
        <w:t>Vstupný</w:t>
      </w:r>
      <w:r w:rsidRPr="00A74B13">
        <w:rPr>
          <w:color w:val="000000" w:themeColor="text1"/>
        </w:rPr>
        <w:t xml:space="preserve"> paramet</w:t>
      </w:r>
      <w:r>
        <w:rPr>
          <w:color w:val="000000" w:themeColor="text1"/>
        </w:rPr>
        <w:t>er L</w:t>
      </w:r>
      <w:r w:rsidR="004A30C1">
        <w:rPr>
          <w:color w:val="000000" w:themeColor="text1"/>
        </w:rPr>
        <w:t>ogInInputAuthentication musí mať</w:t>
      </w:r>
      <w:r>
        <w:rPr>
          <w:color w:val="000000" w:themeColor="text1"/>
        </w:rPr>
        <w:t xml:space="preserve"> nastavené nasledovné</w:t>
      </w:r>
      <w:r w:rsidRPr="00A74B13">
        <w:rPr>
          <w:color w:val="000000" w:themeColor="text1"/>
        </w:rPr>
        <w:t xml:space="preserve"> vlastnosti:</w:t>
      </w:r>
    </w:p>
    <w:p w:rsidR="00A74B13" w:rsidRPr="00A74B13" w:rsidRDefault="00A74B13" w:rsidP="00A74B13">
      <w:pPr>
        <w:pStyle w:val="Odsekzoznamu"/>
        <w:numPr>
          <w:ilvl w:val="0"/>
          <w:numId w:val="22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InputData je nová</w:t>
      </w:r>
      <w:r w:rsidRPr="00A74B13">
        <w:rPr>
          <w:color w:val="000000" w:themeColor="text1"/>
        </w:rPr>
        <w:t xml:space="preserve"> trieda TokenInputData</w:t>
      </w:r>
      <w:r w:rsidR="004A30C1">
        <w:rPr>
          <w:color w:val="000000" w:themeColor="text1"/>
        </w:rPr>
        <w:t xml:space="preserve"> (parameter ApplicationId musí byť nastavený na hodnotu „EZZK“)</w:t>
      </w:r>
    </w:p>
    <w:p w:rsidR="00A74B13" w:rsidRPr="00A74B13" w:rsidRDefault="00A74B13" w:rsidP="00A74B13">
      <w:pPr>
        <w:pStyle w:val="Odsekzoznamu"/>
        <w:numPr>
          <w:ilvl w:val="0"/>
          <w:numId w:val="22"/>
        </w:numPr>
        <w:spacing w:after="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AuthenticationInput je nová</w:t>
      </w:r>
      <w:r w:rsidRPr="00A74B13">
        <w:rPr>
          <w:color w:val="000000" w:themeColor="text1"/>
        </w:rPr>
        <w:t xml:space="preserve"> trieda PasswordInput</w:t>
      </w:r>
      <w:r w:rsidR="004A30C1">
        <w:rPr>
          <w:color w:val="000000" w:themeColor="text1"/>
        </w:rPr>
        <w:t xml:space="preserve"> (</w:t>
      </w:r>
      <w:r w:rsidR="00561846">
        <w:rPr>
          <w:color w:val="000000" w:themeColor="text1"/>
        </w:rPr>
        <w:t>do parametru</w:t>
      </w:r>
      <w:r w:rsidR="004A30C1">
        <w:rPr>
          <w:color w:val="000000" w:themeColor="text1"/>
        </w:rPr>
        <w:t xml:space="preserve"> Login </w:t>
      </w:r>
      <w:r w:rsidR="00561846">
        <w:rPr>
          <w:color w:val="000000" w:themeColor="text1"/>
        </w:rPr>
        <w:t>je potrebné vložiť prihlasovacie meno získané po úspešnej registrácii a parameter Password</w:t>
      </w:r>
      <w:r w:rsidR="004A30C1">
        <w:rPr>
          <w:color w:val="000000" w:themeColor="text1"/>
        </w:rPr>
        <w:t xml:space="preserve"> na </w:t>
      </w:r>
      <w:r w:rsidR="00561846">
        <w:rPr>
          <w:color w:val="000000" w:themeColor="text1"/>
        </w:rPr>
        <w:t>získané heslo</w:t>
      </w:r>
      <w:r w:rsidR="004A30C1">
        <w:rPr>
          <w:color w:val="000000" w:themeColor="text1"/>
        </w:rPr>
        <w:t>)</w:t>
      </w:r>
    </w:p>
    <w:p w:rsidR="00A74B13" w:rsidRPr="00A74B13" w:rsidRDefault="00A74B13" w:rsidP="00A74B13">
      <w:pPr>
        <w:rPr>
          <w:color w:val="000000" w:themeColor="text1"/>
        </w:rPr>
      </w:pPr>
    </w:p>
    <w:p w:rsidR="00A74B13" w:rsidRPr="00A74B13" w:rsidRDefault="00A74B13" w:rsidP="00A74B13">
      <w:pPr>
        <w:rPr>
          <w:color w:val="000000" w:themeColor="text1"/>
        </w:rPr>
      </w:pPr>
      <w:r>
        <w:rPr>
          <w:color w:val="000000" w:themeColor="text1"/>
        </w:rPr>
        <w:t>V prípade úspechu bude vo vý</w:t>
      </w:r>
      <w:r w:rsidRPr="00A74B13">
        <w:rPr>
          <w:color w:val="000000" w:themeColor="text1"/>
        </w:rPr>
        <w:t>stupnej triede nastaven</w:t>
      </w:r>
      <w:r>
        <w:rPr>
          <w:color w:val="000000" w:themeColor="text1"/>
        </w:rPr>
        <w:t>á vlastnosť</w:t>
      </w:r>
      <w:r w:rsidRPr="00A74B13">
        <w:rPr>
          <w:color w:val="000000" w:themeColor="text1"/>
        </w:rPr>
        <w:t xml:space="preserve"> </w:t>
      </w:r>
      <w:r>
        <w:rPr>
          <w:color w:val="000000" w:themeColor="text1"/>
        </w:rPr>
        <w:t>ErrorCode na hodnotu null. V prípade chyby bude rô</w:t>
      </w:r>
      <w:r w:rsidRPr="00A74B13">
        <w:rPr>
          <w:color w:val="000000" w:themeColor="text1"/>
        </w:rPr>
        <w:t>zna od null.</w:t>
      </w:r>
    </w:p>
    <w:p w:rsidR="00A74B13" w:rsidRDefault="00A74B13" w:rsidP="00A74B13">
      <w:pPr>
        <w:pStyle w:val="Nadpis3"/>
      </w:pPr>
      <w:r>
        <w:t>Ukážka v C</w:t>
      </w:r>
      <w:r>
        <w:rPr>
          <w:lang w:val="en-US"/>
        </w:rPr>
        <w:t>#</w:t>
      </w:r>
    </w:p>
    <w:tbl>
      <w:tblPr>
        <w:tblStyle w:val="ScrollTableNormal"/>
        <w:tblW w:w="3789" w:type="pct"/>
        <w:tblLook w:val="0020" w:firstRow="1" w:lastRow="0" w:firstColumn="0" w:lastColumn="0" w:noHBand="0" w:noVBand="0"/>
      </w:tblPr>
      <w:tblGrid>
        <w:gridCol w:w="6867"/>
      </w:tblGrid>
      <w:tr w:rsidR="00A74B13" w:rsidTr="00277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A74B13" w:rsidRDefault="00A74B13" w:rsidP="002775BE">
            <w:pPr>
              <w:ind w:right="811"/>
            </w:pPr>
            <w:r>
              <w:t>Request</w:t>
            </w:r>
          </w:p>
        </w:tc>
      </w:tr>
      <w:tr w:rsidR="00A74B13" w:rsidTr="00561846">
        <w:trPr>
          <w:trHeight w:val="2356"/>
        </w:trPr>
        <w:tc>
          <w:tcPr>
            <w:tcW w:w="5000" w:type="pct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7"/>
            </w:tblGrid>
            <w:tr w:rsidR="00A74B13" w:rsidRPr="00541A68" w:rsidTr="00561846">
              <w:trPr>
                <w:trHeight w:val="2354"/>
                <w:tblCellSpacing w:w="0" w:type="dxa"/>
              </w:trPr>
              <w:tc>
                <w:tcPr>
                  <w:tcW w:w="10131" w:type="dxa"/>
                  <w:vAlign w:val="center"/>
                  <w:hideMark/>
                </w:tcPr>
                <w:p w:rsidR="00A74B13" w:rsidRDefault="00A74B13" w:rsidP="00A74B13">
                  <w:pPr>
                    <w:autoSpaceDE w:val="0"/>
                    <w:autoSpaceDN w:val="0"/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</w:pP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 xml:space="preserve">                    IamLoginSvc.LogInServiceClient iamClient = </w:t>
                  </w:r>
                  <w:r>
                    <w:rPr>
                      <w:rFonts w:ascii="Consolas" w:hAnsi="Consolas"/>
                      <w:color w:val="0000FF"/>
                      <w:sz w:val="19"/>
                      <w:szCs w:val="19"/>
                      <w:lang w:eastAsia="sk-SK"/>
                    </w:rPr>
                    <w:t>new</w:t>
                  </w: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 xml:space="preserve"> EZZKTest.IamLoginSvc.LogInServiceClient();</w:t>
                  </w:r>
                </w:p>
                <w:p w:rsidR="00A74B13" w:rsidRDefault="00A74B13" w:rsidP="00A74B13">
                  <w:pPr>
                    <w:autoSpaceDE w:val="0"/>
                    <w:autoSpaceDN w:val="0"/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</w:pPr>
                </w:p>
                <w:p w:rsidR="00A74B13" w:rsidRDefault="00A74B13" w:rsidP="00A74B13">
                  <w:pPr>
                    <w:autoSpaceDE w:val="0"/>
                    <w:autoSpaceDN w:val="0"/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</w:pP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 xml:space="preserve">                    </w:t>
                  </w:r>
                  <w:r>
                    <w:rPr>
                      <w:rFonts w:ascii="Consolas" w:hAnsi="Consolas"/>
                      <w:color w:val="0000FF"/>
                      <w:sz w:val="19"/>
                      <w:szCs w:val="19"/>
                      <w:lang w:eastAsia="sk-SK"/>
                    </w:rPr>
                    <w:t>var</w:t>
                  </w: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 xml:space="preserve"> output = iamClient.LogIn(</w:t>
                  </w:r>
                </w:p>
                <w:p w:rsidR="00A74B13" w:rsidRDefault="00A74B13" w:rsidP="00A74B13">
                  <w:pPr>
                    <w:autoSpaceDE w:val="0"/>
                    <w:autoSpaceDN w:val="0"/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</w:pP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>                     </w:t>
                  </w:r>
                  <w:r>
                    <w:rPr>
                      <w:rFonts w:ascii="Consolas" w:hAnsi="Consolas"/>
                      <w:color w:val="0000FF"/>
                      <w:sz w:val="19"/>
                      <w:szCs w:val="19"/>
                      <w:lang w:eastAsia="sk-SK"/>
                    </w:rPr>
                    <w:t>new</w:t>
                  </w: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 xml:space="preserve"> IamLoginSvc.LogInInputAuthentication</w:t>
                  </w:r>
                </w:p>
                <w:p w:rsidR="00A74B13" w:rsidRDefault="00A74B13" w:rsidP="00A74B13">
                  <w:pPr>
                    <w:autoSpaceDE w:val="0"/>
                    <w:autoSpaceDN w:val="0"/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</w:pP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 xml:space="preserve">                 { </w:t>
                  </w:r>
                </w:p>
                <w:p w:rsidR="00A74B13" w:rsidRDefault="00A74B13" w:rsidP="00A74B13">
                  <w:pPr>
                    <w:autoSpaceDE w:val="0"/>
                    <w:autoSpaceDN w:val="0"/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</w:pP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 xml:space="preserve">                  InputData = </w:t>
                  </w:r>
                  <w:r>
                    <w:rPr>
                      <w:rFonts w:ascii="Consolas" w:hAnsi="Consolas"/>
                      <w:color w:val="0000FF"/>
                      <w:sz w:val="19"/>
                      <w:szCs w:val="19"/>
                      <w:lang w:eastAsia="sk-SK"/>
                    </w:rPr>
                    <w:t>new</w:t>
                  </w: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 xml:space="preserve"> IamLoginSvc.TokenInputData</w:t>
                  </w:r>
                </w:p>
                <w:p w:rsidR="00A74B13" w:rsidRDefault="00A74B13" w:rsidP="00A74B13">
                  <w:pPr>
                    <w:autoSpaceDE w:val="0"/>
                    <w:autoSpaceDN w:val="0"/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</w:pP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>                  {</w:t>
                  </w:r>
                </w:p>
                <w:p w:rsidR="00A74B13" w:rsidRDefault="00A74B13" w:rsidP="00A74B13">
                  <w:pPr>
                    <w:autoSpaceDE w:val="0"/>
                    <w:autoSpaceDN w:val="0"/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</w:pP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 xml:space="preserve">                             ApplicationId = </w:t>
                  </w:r>
                  <w:r>
                    <w:rPr>
                      <w:rFonts w:ascii="Consolas" w:hAnsi="Consolas"/>
                      <w:color w:val="A31515"/>
                      <w:sz w:val="19"/>
                      <w:szCs w:val="19"/>
                      <w:lang w:eastAsia="sk-SK"/>
                    </w:rPr>
                    <w:t>"EZZK"</w:t>
                  </w: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>,</w:t>
                  </w:r>
                </w:p>
                <w:p w:rsidR="00A74B13" w:rsidRDefault="00A74B13" w:rsidP="00A74B13">
                  <w:pPr>
                    <w:autoSpaceDE w:val="0"/>
                    <w:autoSpaceDN w:val="0"/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</w:pP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>                                                      },</w:t>
                  </w:r>
                </w:p>
                <w:p w:rsidR="00A74B13" w:rsidRDefault="00A74B13" w:rsidP="00A74B13">
                  <w:pPr>
                    <w:autoSpaceDE w:val="0"/>
                    <w:autoSpaceDN w:val="0"/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</w:pP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 xml:space="preserve">         AuthenticationInput = </w:t>
                  </w:r>
                  <w:r>
                    <w:rPr>
                      <w:rFonts w:ascii="Consolas" w:hAnsi="Consolas"/>
                      <w:color w:val="0000FF"/>
                      <w:sz w:val="19"/>
                      <w:szCs w:val="19"/>
                      <w:lang w:eastAsia="sk-SK"/>
                    </w:rPr>
                    <w:t>new</w:t>
                  </w: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 xml:space="preserve"> IamLoginSvc.PasswordInput</w:t>
                  </w:r>
                </w:p>
                <w:p w:rsidR="00A74B13" w:rsidRDefault="00A74B13" w:rsidP="00A74B13">
                  <w:pPr>
                    <w:autoSpaceDE w:val="0"/>
                    <w:autoSpaceDN w:val="0"/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</w:pP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>                                                      {</w:t>
                  </w:r>
                </w:p>
                <w:p w:rsidR="00A74B13" w:rsidRDefault="00A74B13" w:rsidP="00A74B13">
                  <w:pPr>
                    <w:autoSpaceDE w:val="0"/>
                    <w:autoSpaceDN w:val="0"/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</w:pP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 xml:space="preserve">                               Login = </w:t>
                  </w:r>
                  <w:r>
                    <w:rPr>
                      <w:rFonts w:ascii="Consolas" w:hAnsi="Consolas"/>
                      <w:color w:val="A31515"/>
                      <w:sz w:val="19"/>
                      <w:szCs w:val="19"/>
                      <w:lang w:eastAsia="sk-SK"/>
                    </w:rPr>
                    <w:t>"</w:t>
                  </w:r>
                  <w:r w:rsidR="00561846">
                    <w:rPr>
                      <w:rFonts w:ascii="Consolas" w:hAnsi="Consolas"/>
                      <w:color w:val="A31515"/>
                      <w:sz w:val="19"/>
                      <w:szCs w:val="19"/>
                      <w:lang w:eastAsia="sk-SK"/>
                    </w:rPr>
                    <w:t>sys_zaktest1</w:t>
                  </w:r>
                  <w:r>
                    <w:rPr>
                      <w:rFonts w:ascii="Consolas" w:hAnsi="Consolas"/>
                      <w:color w:val="A31515"/>
                      <w:sz w:val="19"/>
                      <w:szCs w:val="19"/>
                      <w:lang w:eastAsia="sk-SK"/>
                    </w:rPr>
                    <w:t>"</w:t>
                  </w: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>,</w:t>
                  </w:r>
                </w:p>
                <w:p w:rsidR="00A74B13" w:rsidRDefault="00A74B13" w:rsidP="00A74B13">
                  <w:pPr>
                    <w:autoSpaceDE w:val="0"/>
                    <w:autoSpaceDN w:val="0"/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</w:pP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 xml:space="preserve">                               Password = </w:t>
                  </w:r>
                  <w:r w:rsidR="00561846">
                    <w:rPr>
                      <w:rFonts w:ascii="Consolas" w:hAnsi="Consolas"/>
                      <w:color w:val="A31515"/>
                      <w:sz w:val="19"/>
                      <w:szCs w:val="19"/>
                      <w:lang w:eastAsia="sk-SK"/>
                    </w:rPr>
                    <w:t>"sys_zaktest1</w:t>
                  </w:r>
                  <w:r>
                    <w:rPr>
                      <w:rFonts w:ascii="Consolas" w:hAnsi="Consolas"/>
                      <w:color w:val="A31515"/>
                      <w:sz w:val="19"/>
                      <w:szCs w:val="19"/>
                      <w:lang w:eastAsia="sk-SK"/>
                    </w:rPr>
                    <w:t>"</w:t>
                  </w:r>
                </w:p>
                <w:p w:rsidR="00A74B13" w:rsidRDefault="00A74B13" w:rsidP="00A74B13">
                  <w:pPr>
                    <w:autoSpaceDE w:val="0"/>
                    <w:autoSpaceDN w:val="0"/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</w:pP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>                                                      },</w:t>
                  </w:r>
                </w:p>
                <w:p w:rsidR="00A74B13" w:rsidRDefault="00A74B13" w:rsidP="00A74B13">
                  <w:pPr>
                    <w:autoSpaceDE w:val="0"/>
                    <w:autoSpaceDN w:val="0"/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</w:pP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>                                               });</w:t>
                  </w:r>
                </w:p>
                <w:p w:rsidR="00A74B13" w:rsidRDefault="00A74B13" w:rsidP="00A74B13">
                  <w:pPr>
                    <w:autoSpaceDE w:val="0"/>
                    <w:autoSpaceDN w:val="0"/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</w:pPr>
                </w:p>
                <w:p w:rsidR="00A74B13" w:rsidRDefault="00A74B13" w:rsidP="00A74B13">
                  <w:pPr>
                    <w:autoSpaceDE w:val="0"/>
                    <w:autoSpaceDN w:val="0"/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</w:pP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 xml:space="preserve">                    </w:t>
                  </w:r>
                  <w:r>
                    <w:rPr>
                      <w:rFonts w:ascii="Consolas" w:hAnsi="Consolas"/>
                      <w:color w:val="0000FF"/>
                      <w:sz w:val="19"/>
                      <w:szCs w:val="19"/>
                      <w:lang w:eastAsia="sk-SK"/>
                    </w:rPr>
                    <w:t>if</w:t>
                  </w: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 xml:space="preserve">(output.ErrorCode == </w:t>
                  </w:r>
                  <w:r>
                    <w:rPr>
                      <w:rFonts w:ascii="Consolas" w:hAnsi="Consolas"/>
                      <w:color w:val="0000FF"/>
                      <w:sz w:val="19"/>
                      <w:szCs w:val="19"/>
                      <w:lang w:eastAsia="sk-SK"/>
                    </w:rPr>
                    <w:t>null</w:t>
                  </w: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>)</w:t>
                  </w:r>
                </w:p>
                <w:p w:rsidR="00A74B13" w:rsidRDefault="00A74B13" w:rsidP="00A74B13">
                  <w:pPr>
                    <w:autoSpaceDE w:val="0"/>
                    <w:autoSpaceDN w:val="0"/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</w:pP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>                    {</w:t>
                  </w:r>
                </w:p>
                <w:p w:rsidR="00A74B13" w:rsidRDefault="00A74B13" w:rsidP="00A74B13">
                  <w:pPr>
                    <w:autoSpaceDE w:val="0"/>
                    <w:autoSpaceDN w:val="0"/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</w:pP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 xml:space="preserve">                           </w:t>
                  </w:r>
                  <w:r>
                    <w:rPr>
                      <w:rFonts w:ascii="Consolas" w:hAnsi="Consolas"/>
                      <w:color w:val="0000FF"/>
                      <w:sz w:val="19"/>
                      <w:szCs w:val="19"/>
                      <w:lang w:eastAsia="sk-SK"/>
                    </w:rPr>
                    <w:t>this</w:t>
                  </w: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>.tokenDescriptor = ((IamLoginSvc.TokenLogInOutput)output).TokenDescriptor;</w:t>
                  </w:r>
                </w:p>
                <w:p w:rsidR="00A74B13" w:rsidRDefault="00A74B13" w:rsidP="00A74B13">
                  <w:pPr>
                    <w:autoSpaceDE w:val="0"/>
                    <w:autoSpaceDN w:val="0"/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</w:pP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>                    }</w:t>
                  </w:r>
                </w:p>
                <w:p w:rsidR="00A74B13" w:rsidRDefault="00A74B13" w:rsidP="00A74B13">
                  <w:pPr>
                    <w:autoSpaceDE w:val="0"/>
                    <w:autoSpaceDN w:val="0"/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</w:pP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lastRenderedPageBreak/>
                    <w:t xml:space="preserve">                    </w:t>
                  </w:r>
                  <w:r>
                    <w:rPr>
                      <w:rFonts w:ascii="Consolas" w:hAnsi="Consolas"/>
                      <w:color w:val="0000FF"/>
                      <w:sz w:val="19"/>
                      <w:szCs w:val="19"/>
                      <w:lang w:eastAsia="sk-SK"/>
                    </w:rPr>
                    <w:t>else</w:t>
                  </w:r>
                </w:p>
                <w:p w:rsidR="00A74B13" w:rsidRDefault="00A74B13" w:rsidP="00A74B13">
                  <w:pPr>
                    <w:autoSpaceDE w:val="0"/>
                    <w:autoSpaceDN w:val="0"/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</w:pP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>                    {</w:t>
                  </w:r>
                </w:p>
                <w:p w:rsidR="00A74B13" w:rsidRDefault="00A74B13" w:rsidP="00A74B13">
                  <w:pPr>
                    <w:autoSpaceDE w:val="0"/>
                    <w:autoSpaceDN w:val="0"/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</w:pP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>                           MessageBox.Show(</w:t>
                  </w:r>
                  <w:r>
                    <w:rPr>
                      <w:rFonts w:ascii="Consolas" w:hAnsi="Consolas"/>
                      <w:color w:val="A31515"/>
                      <w:sz w:val="19"/>
                      <w:szCs w:val="19"/>
                      <w:lang w:eastAsia="sk-SK"/>
                    </w:rPr>
                    <w:t>"Chyba: "</w:t>
                  </w: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 xml:space="preserve"> + output.ErrorCode);</w:t>
                  </w:r>
                </w:p>
                <w:p w:rsidR="00A74B13" w:rsidRDefault="00A74B13" w:rsidP="00A74B13">
                  <w:pPr>
                    <w:autoSpaceDE w:val="0"/>
                    <w:autoSpaceDN w:val="0"/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</w:pP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 xml:space="preserve">                           </w:t>
                  </w:r>
                  <w:r>
                    <w:rPr>
                      <w:rFonts w:ascii="Consolas" w:hAnsi="Consolas"/>
                      <w:color w:val="0000FF"/>
                      <w:sz w:val="19"/>
                      <w:szCs w:val="19"/>
                      <w:lang w:eastAsia="sk-SK"/>
                    </w:rPr>
                    <w:t>this</w:t>
                  </w: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 xml:space="preserve">.tokenDescriptor = </w:t>
                  </w:r>
                  <w:r>
                    <w:rPr>
                      <w:rFonts w:ascii="Consolas" w:hAnsi="Consolas"/>
                      <w:color w:val="A31515"/>
                      <w:sz w:val="19"/>
                      <w:szCs w:val="19"/>
                      <w:lang w:eastAsia="sk-SK"/>
                    </w:rPr>
                    <w:t>""</w:t>
                  </w: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>;</w:t>
                  </w:r>
                </w:p>
                <w:p w:rsidR="00A74B13" w:rsidRDefault="00A74B13" w:rsidP="00A74B13">
                  <w:pPr>
                    <w:rPr>
                      <w:rFonts w:ascii="Calibri" w:hAnsi="Calibri"/>
                      <w:color w:val="1F497D"/>
                    </w:rPr>
                  </w:pPr>
                  <w:r>
                    <w:rPr>
                      <w:rFonts w:ascii="Consolas" w:hAnsi="Consolas"/>
                      <w:color w:val="000000"/>
                      <w:sz w:val="19"/>
                      <w:szCs w:val="19"/>
                      <w:lang w:eastAsia="sk-SK"/>
                    </w:rPr>
                    <w:t>                    }</w:t>
                  </w:r>
                </w:p>
                <w:p w:rsidR="00A74B13" w:rsidRPr="00853D69" w:rsidRDefault="00A74B13" w:rsidP="00A74B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74B13" w:rsidRPr="00541A68" w:rsidRDefault="00A74B13" w:rsidP="002775BE">
            <w:pPr>
              <w:rPr>
                <w:rFonts w:cs="Arial"/>
              </w:rPr>
            </w:pPr>
          </w:p>
        </w:tc>
      </w:tr>
    </w:tbl>
    <w:p w:rsidR="00A74B13" w:rsidRPr="00C64482" w:rsidRDefault="00A74B13" w:rsidP="00C64482">
      <w:pPr>
        <w:spacing w:after="0" w:line="240" w:lineRule="auto"/>
        <w:rPr>
          <w:rFonts w:eastAsia="Times New Roman" w:cstheme="minorHAnsi"/>
          <w:lang w:eastAsia="sk-SK"/>
        </w:rPr>
      </w:pPr>
    </w:p>
    <w:p w:rsidR="00C64482" w:rsidRPr="00541A68" w:rsidRDefault="00C64482" w:rsidP="00541A68"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</w:p>
    <w:p w:rsidR="00541A68" w:rsidRDefault="00541A68" w:rsidP="0000150F">
      <w:pPr>
        <w:pStyle w:val="Nadpis2"/>
      </w:pPr>
      <w:bookmarkStart w:id="73" w:name="_Toc22078885"/>
      <w:r>
        <w:t>Vstupné dátové prvky</w:t>
      </w:r>
      <w:bookmarkEnd w:id="73"/>
    </w:p>
    <w:p w:rsidR="00541A68" w:rsidRDefault="00896DD6" w:rsidP="0000150F">
      <w:pPr>
        <w:pStyle w:val="Nadpis3"/>
      </w:pPr>
      <w:bookmarkStart w:id="74" w:name="_Toc22078886"/>
      <w:r>
        <w:t>PasswordInput</w:t>
      </w:r>
      <w:bookmarkEnd w:id="74"/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2830"/>
        <w:gridCol w:w="1135"/>
        <w:gridCol w:w="2789"/>
        <w:gridCol w:w="1115"/>
        <w:gridCol w:w="1193"/>
      </w:tblGrid>
      <w:tr w:rsidR="00541A68" w:rsidTr="00541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41A68" w:rsidRPr="001D7C64" w:rsidRDefault="00541A68" w:rsidP="00541A68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Element</w:t>
            </w:r>
          </w:p>
        </w:tc>
        <w:tc>
          <w:tcPr>
            <w:tcW w:w="626" w:type="pct"/>
          </w:tcPr>
          <w:p w:rsidR="00541A68" w:rsidRPr="001D7C64" w:rsidRDefault="00541A68" w:rsidP="00541A68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Typ</w:t>
            </w: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41A68" w:rsidRPr="001D7C64" w:rsidRDefault="00541A68" w:rsidP="00541A68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Popis</w:t>
            </w:r>
          </w:p>
        </w:tc>
        <w:tc>
          <w:tcPr>
            <w:tcW w:w="615" w:type="pct"/>
          </w:tcPr>
          <w:p w:rsidR="00541A68" w:rsidRPr="001D7C64" w:rsidRDefault="00541A68" w:rsidP="00541A68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Povinnosť</w:t>
            </w:r>
          </w:p>
        </w:tc>
        <w:tc>
          <w:tcPr>
            <w:tcW w:w="658" w:type="pct"/>
          </w:tcPr>
          <w:p w:rsidR="00541A68" w:rsidRPr="001D7C64" w:rsidRDefault="00541A68" w:rsidP="00541A68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Násobnosť</w:t>
            </w:r>
          </w:p>
        </w:tc>
      </w:tr>
      <w:tr w:rsidR="00541A68" w:rsidTr="00541A68"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41A68" w:rsidRPr="00273B35" w:rsidRDefault="00896DD6" w:rsidP="00541A68">
            <w:pPr>
              <w:rPr>
                <w:rFonts w:asciiTheme="minorHAnsi" w:hAnsiTheme="minorHAnsi" w:cstheme="minorHAnsi"/>
                <w:szCs w:val="20"/>
              </w:rPr>
            </w:pPr>
            <w:r w:rsidRPr="00273B35">
              <w:rPr>
                <w:rFonts w:asciiTheme="minorHAnsi" w:hAnsiTheme="minorHAnsi" w:cstheme="minorHAnsi"/>
                <w:szCs w:val="20"/>
              </w:rPr>
              <w:t>Login</w:t>
            </w:r>
          </w:p>
        </w:tc>
        <w:tc>
          <w:tcPr>
            <w:tcW w:w="626" w:type="pct"/>
          </w:tcPr>
          <w:p w:rsidR="00541A68" w:rsidRPr="00273B35" w:rsidRDefault="00541A68" w:rsidP="00541A68">
            <w:pPr>
              <w:rPr>
                <w:rFonts w:asciiTheme="minorHAnsi" w:hAnsiTheme="minorHAnsi" w:cstheme="minorHAnsi"/>
                <w:szCs w:val="20"/>
              </w:rPr>
            </w:pPr>
            <w:r w:rsidRPr="00273B35">
              <w:rPr>
                <w:rFonts w:asciiTheme="minorHAnsi" w:hAnsiTheme="minorHAnsi" w:cstheme="minorHAnsi"/>
                <w:szCs w:val="20"/>
              </w:rPr>
              <w:t>String</w:t>
            </w: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541A68" w:rsidRPr="00273B35" w:rsidRDefault="00896DD6" w:rsidP="00541A68">
            <w:pPr>
              <w:pStyle w:val="Normlnywebov"/>
              <w:rPr>
                <w:rFonts w:asciiTheme="minorHAnsi" w:hAnsiTheme="minorHAnsi" w:cstheme="minorHAnsi"/>
                <w:sz w:val="20"/>
                <w:szCs w:val="20"/>
              </w:rPr>
            </w:pPr>
            <w:r w:rsidRPr="00273B35">
              <w:rPr>
                <w:rFonts w:asciiTheme="minorHAnsi" w:hAnsiTheme="minorHAnsi" w:cstheme="minorHAnsi"/>
                <w:sz w:val="20"/>
                <w:szCs w:val="20"/>
              </w:rPr>
              <w:t>Prihlasovacie meno</w:t>
            </w:r>
          </w:p>
          <w:p w:rsidR="00541A68" w:rsidRPr="00273B35" w:rsidRDefault="00541A68" w:rsidP="00541A68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15" w:type="pct"/>
          </w:tcPr>
          <w:p w:rsidR="00541A68" w:rsidRPr="00273B35" w:rsidRDefault="00273B35" w:rsidP="00541A68">
            <w:pPr>
              <w:rPr>
                <w:rFonts w:asciiTheme="minorHAnsi" w:hAnsiTheme="minorHAnsi" w:cstheme="minorHAnsi"/>
                <w:szCs w:val="20"/>
              </w:rPr>
            </w:pPr>
            <w:r w:rsidRPr="00273B35">
              <w:rPr>
                <w:rFonts w:asciiTheme="minorHAnsi" w:hAnsiTheme="minorHAnsi" w:cstheme="minorHAnsi"/>
                <w:szCs w:val="20"/>
              </w:rPr>
              <w:t>P</w:t>
            </w:r>
          </w:p>
        </w:tc>
        <w:tc>
          <w:tcPr>
            <w:tcW w:w="658" w:type="pct"/>
          </w:tcPr>
          <w:p w:rsidR="00541A68" w:rsidRPr="00273B35" w:rsidRDefault="00541A68" w:rsidP="00541A68">
            <w:pPr>
              <w:rPr>
                <w:rFonts w:asciiTheme="minorHAnsi" w:hAnsiTheme="minorHAnsi" w:cstheme="minorHAnsi"/>
                <w:szCs w:val="20"/>
              </w:rPr>
            </w:pPr>
            <w:r w:rsidRPr="00273B35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  <w:tr w:rsidR="00896DD6" w:rsidTr="00541A68"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96DD6" w:rsidRPr="00273B35" w:rsidRDefault="00896DD6" w:rsidP="00541A68">
            <w:pPr>
              <w:rPr>
                <w:rFonts w:asciiTheme="minorHAnsi" w:hAnsiTheme="minorHAnsi" w:cstheme="minorHAnsi"/>
                <w:szCs w:val="20"/>
              </w:rPr>
            </w:pPr>
            <w:r w:rsidRPr="00273B35">
              <w:rPr>
                <w:rFonts w:asciiTheme="minorHAnsi" w:hAnsiTheme="minorHAnsi" w:cstheme="minorHAnsi"/>
                <w:szCs w:val="20"/>
              </w:rPr>
              <w:t>Password</w:t>
            </w:r>
          </w:p>
        </w:tc>
        <w:tc>
          <w:tcPr>
            <w:tcW w:w="626" w:type="pct"/>
          </w:tcPr>
          <w:p w:rsidR="00896DD6" w:rsidRPr="00273B35" w:rsidRDefault="00273B35" w:rsidP="00541A68">
            <w:pPr>
              <w:rPr>
                <w:rFonts w:asciiTheme="minorHAnsi" w:hAnsiTheme="minorHAnsi" w:cstheme="minorHAnsi"/>
                <w:szCs w:val="20"/>
              </w:rPr>
            </w:pPr>
            <w:r w:rsidRPr="00273B35">
              <w:rPr>
                <w:rFonts w:asciiTheme="minorHAnsi" w:hAnsiTheme="minorHAnsi" w:cstheme="minorHAnsi"/>
                <w:szCs w:val="20"/>
              </w:rPr>
              <w:t>String</w:t>
            </w: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896DD6" w:rsidRPr="00273B35" w:rsidRDefault="00273B35" w:rsidP="00541A68">
            <w:pPr>
              <w:pStyle w:val="Normlnywebov"/>
              <w:rPr>
                <w:rFonts w:asciiTheme="minorHAnsi" w:hAnsiTheme="minorHAnsi" w:cstheme="minorHAnsi"/>
                <w:sz w:val="20"/>
                <w:szCs w:val="20"/>
              </w:rPr>
            </w:pPr>
            <w:r w:rsidRPr="00273B35">
              <w:rPr>
                <w:rFonts w:asciiTheme="minorHAnsi" w:hAnsiTheme="minorHAnsi" w:cstheme="minorHAnsi"/>
                <w:sz w:val="20"/>
                <w:szCs w:val="20"/>
              </w:rPr>
              <w:t>Prihlasovacie heslo (plaintext)</w:t>
            </w:r>
          </w:p>
        </w:tc>
        <w:tc>
          <w:tcPr>
            <w:tcW w:w="615" w:type="pct"/>
          </w:tcPr>
          <w:p w:rsidR="00896DD6" w:rsidRPr="00273B35" w:rsidRDefault="00273B35" w:rsidP="00541A68">
            <w:pPr>
              <w:rPr>
                <w:rFonts w:asciiTheme="minorHAnsi" w:hAnsiTheme="minorHAnsi" w:cstheme="minorHAnsi"/>
                <w:szCs w:val="20"/>
              </w:rPr>
            </w:pPr>
            <w:r w:rsidRPr="00273B35">
              <w:rPr>
                <w:rFonts w:asciiTheme="minorHAnsi" w:hAnsiTheme="minorHAnsi" w:cstheme="minorHAnsi"/>
                <w:szCs w:val="20"/>
              </w:rPr>
              <w:t>P</w:t>
            </w:r>
          </w:p>
        </w:tc>
        <w:tc>
          <w:tcPr>
            <w:tcW w:w="658" w:type="pct"/>
          </w:tcPr>
          <w:p w:rsidR="00896DD6" w:rsidRPr="00273B35" w:rsidRDefault="00273B35" w:rsidP="00541A68">
            <w:pPr>
              <w:rPr>
                <w:rFonts w:asciiTheme="minorHAnsi" w:hAnsiTheme="minorHAnsi" w:cstheme="minorHAnsi"/>
                <w:szCs w:val="20"/>
              </w:rPr>
            </w:pPr>
            <w:r w:rsidRPr="00273B35">
              <w:rPr>
                <w:rFonts w:asciiTheme="minorHAnsi" w:hAnsiTheme="minorHAnsi" w:cstheme="minorHAnsi"/>
                <w:szCs w:val="20"/>
              </w:rPr>
              <w:t>1</w:t>
            </w:r>
          </w:p>
        </w:tc>
      </w:tr>
    </w:tbl>
    <w:p w:rsidR="00541A68" w:rsidRDefault="00541A68" w:rsidP="00541A68"/>
    <w:p w:rsidR="00D72D50" w:rsidRDefault="00D72D50" w:rsidP="0000150F">
      <w:pPr>
        <w:pStyle w:val="Nadpis2"/>
      </w:pPr>
      <w:bookmarkStart w:id="75" w:name="_Toc22078887"/>
      <w:r>
        <w:t>Výstupné dátové prvky</w:t>
      </w:r>
      <w:bookmarkEnd w:id="75"/>
    </w:p>
    <w:p w:rsidR="00D72D50" w:rsidRDefault="00273B35" w:rsidP="0000150F">
      <w:pPr>
        <w:pStyle w:val="Nadpis3"/>
      </w:pPr>
      <w:bookmarkStart w:id="76" w:name="_Toc22078888"/>
      <w:r>
        <w:t xml:space="preserve">TokenLoginOutput </w:t>
      </w:r>
      <w:r w:rsidRPr="00273B35">
        <w:rPr>
          <w:i/>
        </w:rPr>
        <w:t>(positive)</w:t>
      </w:r>
      <w:bookmarkEnd w:id="76"/>
    </w:p>
    <w:p w:rsidR="00D72D50" w:rsidRPr="00555B39" w:rsidRDefault="00D72D50" w:rsidP="00D72D50"/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2275"/>
        <w:gridCol w:w="2394"/>
        <w:gridCol w:w="2235"/>
        <w:gridCol w:w="1049"/>
        <w:gridCol w:w="1109"/>
      </w:tblGrid>
      <w:tr w:rsidR="00D72D50" w:rsidTr="00F97E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72D50" w:rsidRPr="001D7C64" w:rsidRDefault="00D72D50" w:rsidP="00F97E4E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Element</w:t>
            </w:r>
          </w:p>
        </w:tc>
        <w:tc>
          <w:tcPr>
            <w:tcW w:w="626" w:type="pct"/>
          </w:tcPr>
          <w:p w:rsidR="00D72D50" w:rsidRPr="001D7C64" w:rsidRDefault="00D72D50" w:rsidP="00F97E4E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Typ</w:t>
            </w: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72D50" w:rsidRPr="001D7C64" w:rsidRDefault="00D72D50" w:rsidP="00F97E4E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Popis</w:t>
            </w:r>
          </w:p>
        </w:tc>
        <w:tc>
          <w:tcPr>
            <w:tcW w:w="615" w:type="pct"/>
          </w:tcPr>
          <w:p w:rsidR="00D72D50" w:rsidRPr="001D7C64" w:rsidRDefault="00D72D50" w:rsidP="00F97E4E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Povinnosť</w:t>
            </w:r>
          </w:p>
        </w:tc>
        <w:tc>
          <w:tcPr>
            <w:tcW w:w="658" w:type="pct"/>
          </w:tcPr>
          <w:p w:rsidR="00D72D50" w:rsidRPr="001D7C64" w:rsidRDefault="00D72D50" w:rsidP="00F97E4E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Násobnosť</w:t>
            </w:r>
          </w:p>
        </w:tc>
      </w:tr>
      <w:tr w:rsidR="00D72D50" w:rsidTr="00A31EA7">
        <w:trPr>
          <w:trHeight w:val="901"/>
        </w:trPr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72D50" w:rsidRPr="00D72D50" w:rsidRDefault="00D72D50" w:rsidP="00F97E4E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ErrorCode</w:t>
            </w:r>
          </w:p>
        </w:tc>
        <w:tc>
          <w:tcPr>
            <w:tcW w:w="626" w:type="pct"/>
          </w:tcPr>
          <w:p w:rsidR="00D72D50" w:rsidRPr="00D72D50" w:rsidRDefault="00D72D50" w:rsidP="00F97E4E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72D50" w:rsidRPr="00A31EA7" w:rsidRDefault="00273B35" w:rsidP="00A31EA7">
            <w:pPr>
              <w:pStyle w:val="Normlnywebov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 prípade pozitívneho výsledku je hodnota atribútu </w:t>
            </w:r>
            <w:r w:rsidRPr="00273B35">
              <w:rPr>
                <w:rFonts w:asciiTheme="minorHAnsi" w:hAnsiTheme="minorHAnsi" w:cstheme="minorHAnsi"/>
                <w:i/>
                <w:sz w:val="20"/>
                <w:szCs w:val="20"/>
              </w:rPr>
              <w:t>null</w:t>
            </w:r>
          </w:p>
        </w:tc>
        <w:tc>
          <w:tcPr>
            <w:tcW w:w="615" w:type="pct"/>
          </w:tcPr>
          <w:p w:rsidR="00D72D50" w:rsidRPr="00D72D50" w:rsidRDefault="00273B35" w:rsidP="00F97E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658" w:type="pct"/>
          </w:tcPr>
          <w:p w:rsidR="00D72D50" w:rsidRPr="00D72D50" w:rsidRDefault="00D72D50" w:rsidP="00F97E4E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1</w:t>
            </w:r>
          </w:p>
        </w:tc>
      </w:tr>
      <w:tr w:rsidR="00D72D50" w:rsidTr="00F97E4E"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72D50" w:rsidRPr="00D72D50" w:rsidRDefault="00D72D50" w:rsidP="00F97E4E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ApplicationName</w:t>
            </w:r>
          </w:p>
        </w:tc>
        <w:tc>
          <w:tcPr>
            <w:tcW w:w="626" w:type="pct"/>
          </w:tcPr>
          <w:p w:rsidR="00D72D50" w:rsidRPr="00D72D50" w:rsidRDefault="00D72D50" w:rsidP="00F97E4E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72D50" w:rsidRPr="00D72D50" w:rsidRDefault="00273B35" w:rsidP="00F97E4E">
            <w:pPr>
              <w:pStyle w:val="Normlnywebov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Názov aplikácie do ktorej bol používateľ prihlásený</w:t>
            </w:r>
          </w:p>
        </w:tc>
        <w:tc>
          <w:tcPr>
            <w:tcW w:w="615" w:type="pct"/>
          </w:tcPr>
          <w:p w:rsidR="00D72D50" w:rsidRPr="00D72D50" w:rsidRDefault="00D72D50" w:rsidP="00F97E4E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58" w:type="pct"/>
          </w:tcPr>
          <w:p w:rsidR="00D72D50" w:rsidRPr="00D72D50" w:rsidRDefault="00D72D50" w:rsidP="00F97E4E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1</w:t>
            </w:r>
          </w:p>
        </w:tc>
      </w:tr>
      <w:tr w:rsidR="00D72D50" w:rsidTr="00F97E4E"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72D50" w:rsidRPr="00D72D50" w:rsidRDefault="00D72D50" w:rsidP="00F97E4E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AuthenticationType</w:t>
            </w:r>
          </w:p>
        </w:tc>
        <w:tc>
          <w:tcPr>
            <w:tcW w:w="626" w:type="pct"/>
          </w:tcPr>
          <w:p w:rsidR="00D72D50" w:rsidRPr="00D72D50" w:rsidRDefault="00D72D50" w:rsidP="00F97E4E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72D50" w:rsidRPr="00D72D50" w:rsidRDefault="00D72D50" w:rsidP="00273B35">
            <w:pPr>
              <w:pStyle w:val="Normlnywebov"/>
              <w:rPr>
                <w:rFonts w:asciiTheme="minorHAnsi" w:hAnsiTheme="minorHAnsi" w:cstheme="minorHAnsi"/>
                <w:sz w:val="20"/>
                <w:szCs w:val="20"/>
              </w:rPr>
            </w:pPr>
            <w:r w:rsidRPr="00D72D50">
              <w:rPr>
                <w:rFonts w:asciiTheme="minorHAnsi" w:hAnsiTheme="minorHAnsi" w:cstheme="minorHAnsi"/>
                <w:sz w:val="20"/>
                <w:szCs w:val="20"/>
              </w:rPr>
              <w:t>Použitý spôsob autentifikácie</w:t>
            </w:r>
          </w:p>
        </w:tc>
        <w:tc>
          <w:tcPr>
            <w:tcW w:w="615" w:type="pct"/>
          </w:tcPr>
          <w:p w:rsidR="00D72D50" w:rsidRPr="00D72D50" w:rsidRDefault="00D72D50" w:rsidP="00F97E4E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58" w:type="pct"/>
          </w:tcPr>
          <w:p w:rsidR="00D72D50" w:rsidRPr="00D72D50" w:rsidRDefault="00D72D50" w:rsidP="00F97E4E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1</w:t>
            </w:r>
          </w:p>
        </w:tc>
      </w:tr>
      <w:tr w:rsidR="00D72D50" w:rsidTr="00F97E4E"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72D50" w:rsidRPr="00D72D50" w:rsidRDefault="00273B35" w:rsidP="00F97E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Account</w:t>
            </w:r>
          </w:p>
        </w:tc>
        <w:tc>
          <w:tcPr>
            <w:tcW w:w="626" w:type="pct"/>
          </w:tcPr>
          <w:p w:rsidR="00D72D50" w:rsidRPr="00D72D50" w:rsidRDefault="00273B35" w:rsidP="00F97E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Account</w:t>
            </w: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D72D50" w:rsidRPr="00D72D50" w:rsidRDefault="00273B35" w:rsidP="00F97E4E">
            <w:pPr>
              <w:pStyle w:val="Normlnywebov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Účet použitý na prihlásenie</w:t>
            </w:r>
          </w:p>
        </w:tc>
        <w:tc>
          <w:tcPr>
            <w:tcW w:w="615" w:type="pct"/>
          </w:tcPr>
          <w:p w:rsidR="00D72D50" w:rsidRPr="00D72D50" w:rsidRDefault="00D72D50" w:rsidP="00F97E4E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58" w:type="pct"/>
          </w:tcPr>
          <w:p w:rsidR="00D72D50" w:rsidRPr="00D72D50" w:rsidRDefault="00D72D50" w:rsidP="00F97E4E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1</w:t>
            </w:r>
          </w:p>
        </w:tc>
      </w:tr>
      <w:tr w:rsidR="00273B35" w:rsidTr="00F97E4E"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273B35" w:rsidRPr="00797A96" w:rsidRDefault="00273B35" w:rsidP="00F97E4E">
            <w:pPr>
              <w:rPr>
                <w:rFonts w:asciiTheme="minorHAnsi" w:hAnsiTheme="minorHAnsi" w:cstheme="minorHAnsi"/>
              </w:rPr>
            </w:pPr>
            <w:r w:rsidRPr="00797A96">
              <w:rPr>
                <w:rFonts w:asciiTheme="minorHAnsi" w:hAnsiTheme="minorHAnsi" w:cstheme="minorHAnsi"/>
              </w:rPr>
              <w:t>AuthenticationData</w:t>
            </w:r>
          </w:p>
        </w:tc>
        <w:tc>
          <w:tcPr>
            <w:tcW w:w="626" w:type="pct"/>
          </w:tcPr>
          <w:p w:rsidR="00273B35" w:rsidRPr="00797A96" w:rsidRDefault="00273B35" w:rsidP="00F97E4E">
            <w:pPr>
              <w:rPr>
                <w:rFonts w:asciiTheme="minorHAnsi" w:hAnsiTheme="minorHAnsi" w:cstheme="minorHAnsi"/>
              </w:rPr>
            </w:pPr>
            <w:r w:rsidRPr="00797A96">
              <w:rPr>
                <w:rFonts w:asciiTheme="minorHAnsi" w:hAnsiTheme="minorHAnsi" w:cstheme="minorHAnsi"/>
              </w:rPr>
              <w:t>AuthenticationOutputData</w:t>
            </w: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273B35" w:rsidRPr="00797A96" w:rsidRDefault="00273B35" w:rsidP="00F97E4E">
            <w:pPr>
              <w:pStyle w:val="Normlnywebov"/>
              <w:rPr>
                <w:rFonts w:asciiTheme="minorHAnsi" w:hAnsiTheme="minorHAnsi" w:cstheme="minorHAnsi"/>
                <w:sz w:val="20"/>
                <w:szCs w:val="20"/>
              </w:rPr>
            </w:pPr>
            <w:r w:rsidRPr="00797A96">
              <w:rPr>
                <w:rFonts w:asciiTheme="minorHAnsi" w:hAnsiTheme="minorHAnsi" w:cstheme="minorHAnsi"/>
                <w:sz w:val="20"/>
                <w:szCs w:val="20"/>
              </w:rPr>
              <w:t>Dodatočné výstupné údaje z autentifikácie</w:t>
            </w:r>
          </w:p>
        </w:tc>
        <w:tc>
          <w:tcPr>
            <w:tcW w:w="615" w:type="pct"/>
          </w:tcPr>
          <w:p w:rsidR="00273B35" w:rsidRPr="00797A96" w:rsidRDefault="00273B35" w:rsidP="00F97E4E">
            <w:pPr>
              <w:rPr>
                <w:rFonts w:asciiTheme="minorHAnsi" w:hAnsiTheme="minorHAnsi" w:cstheme="minorHAnsi"/>
              </w:rPr>
            </w:pPr>
            <w:r w:rsidRPr="00797A96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658" w:type="pct"/>
          </w:tcPr>
          <w:p w:rsidR="00273B35" w:rsidRPr="00797A96" w:rsidRDefault="00273B35" w:rsidP="00F97E4E">
            <w:pPr>
              <w:rPr>
                <w:rFonts w:asciiTheme="minorHAnsi" w:hAnsiTheme="minorHAnsi" w:cstheme="minorHAnsi"/>
              </w:rPr>
            </w:pPr>
            <w:r w:rsidRPr="00797A96">
              <w:rPr>
                <w:rFonts w:asciiTheme="minorHAnsi" w:hAnsiTheme="minorHAnsi" w:cstheme="minorHAnsi"/>
              </w:rPr>
              <w:t>1</w:t>
            </w:r>
          </w:p>
        </w:tc>
      </w:tr>
      <w:tr w:rsidR="00797A96" w:rsidTr="00F97E4E"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97A96" w:rsidRPr="00797A96" w:rsidRDefault="00797A96" w:rsidP="00F97E4E">
            <w:pPr>
              <w:rPr>
                <w:rFonts w:asciiTheme="minorHAnsi" w:hAnsiTheme="minorHAnsi" w:cstheme="minorHAnsi"/>
              </w:rPr>
            </w:pPr>
            <w:r w:rsidRPr="00797A96">
              <w:rPr>
                <w:rFonts w:asciiTheme="minorHAnsi" w:hAnsiTheme="minorHAnsi" w:cstheme="minorHAnsi"/>
              </w:rPr>
              <w:t>IdentityDescriptor</w:t>
            </w:r>
          </w:p>
        </w:tc>
        <w:tc>
          <w:tcPr>
            <w:tcW w:w="626" w:type="pct"/>
          </w:tcPr>
          <w:p w:rsidR="00797A96" w:rsidRPr="00797A96" w:rsidRDefault="00797A96" w:rsidP="00F97E4E">
            <w:pPr>
              <w:rPr>
                <w:rFonts w:asciiTheme="minorHAnsi" w:hAnsiTheme="minorHAnsi" w:cstheme="minorHAnsi"/>
              </w:rPr>
            </w:pPr>
            <w:r w:rsidRPr="00797A96"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97A96" w:rsidRPr="00797A96" w:rsidRDefault="00797A96" w:rsidP="00F97E4E">
            <w:pPr>
              <w:pStyle w:val="Normlnywebov"/>
              <w:rPr>
                <w:rFonts w:asciiTheme="minorHAnsi" w:hAnsiTheme="minorHAnsi" w:cstheme="minorHAnsi"/>
                <w:sz w:val="20"/>
                <w:szCs w:val="20"/>
              </w:rPr>
            </w:pPr>
            <w:r w:rsidRPr="00797A96">
              <w:rPr>
                <w:rFonts w:asciiTheme="minorHAnsi" w:hAnsiTheme="minorHAnsi" w:cstheme="minorHAnsi"/>
                <w:sz w:val="20"/>
                <w:szCs w:val="20"/>
              </w:rPr>
              <w:t>Identifikátor prihláseného účtu</w:t>
            </w:r>
          </w:p>
        </w:tc>
        <w:tc>
          <w:tcPr>
            <w:tcW w:w="615" w:type="pct"/>
          </w:tcPr>
          <w:p w:rsidR="00797A96" w:rsidRPr="00797A96" w:rsidRDefault="00797A96" w:rsidP="00F97E4E">
            <w:pPr>
              <w:rPr>
                <w:rFonts w:asciiTheme="minorHAnsi" w:hAnsiTheme="minorHAnsi" w:cstheme="minorHAnsi"/>
              </w:rPr>
            </w:pPr>
            <w:r w:rsidRPr="00797A96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658" w:type="pct"/>
          </w:tcPr>
          <w:p w:rsidR="00797A96" w:rsidRPr="00797A96" w:rsidRDefault="00797A96" w:rsidP="00F97E4E">
            <w:pPr>
              <w:rPr>
                <w:rFonts w:asciiTheme="minorHAnsi" w:hAnsiTheme="minorHAnsi" w:cstheme="minorHAnsi"/>
              </w:rPr>
            </w:pPr>
            <w:r w:rsidRPr="00797A96">
              <w:rPr>
                <w:rFonts w:asciiTheme="minorHAnsi" w:hAnsiTheme="minorHAnsi" w:cstheme="minorHAnsi"/>
              </w:rPr>
              <w:t>1</w:t>
            </w:r>
          </w:p>
        </w:tc>
      </w:tr>
      <w:tr w:rsidR="00797A96" w:rsidTr="00F97E4E"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97A96" w:rsidRPr="00797A96" w:rsidRDefault="00797A96" w:rsidP="00F97E4E">
            <w:pPr>
              <w:rPr>
                <w:rFonts w:asciiTheme="minorHAnsi" w:hAnsiTheme="minorHAnsi" w:cstheme="minorHAnsi"/>
              </w:rPr>
            </w:pPr>
            <w:r w:rsidRPr="00797A96">
              <w:rPr>
                <w:rFonts w:asciiTheme="minorHAnsi" w:hAnsiTheme="minorHAnsi" w:cstheme="minorHAnsi"/>
              </w:rPr>
              <w:t>Negative</w:t>
            </w:r>
          </w:p>
        </w:tc>
        <w:tc>
          <w:tcPr>
            <w:tcW w:w="626" w:type="pct"/>
          </w:tcPr>
          <w:p w:rsidR="00797A96" w:rsidRPr="00797A96" w:rsidRDefault="00797A96" w:rsidP="00F97E4E">
            <w:pPr>
              <w:rPr>
                <w:rFonts w:asciiTheme="minorHAnsi" w:hAnsiTheme="minorHAnsi" w:cstheme="minorHAnsi"/>
              </w:rPr>
            </w:pPr>
            <w:r w:rsidRPr="00797A96">
              <w:rPr>
                <w:rFonts w:asciiTheme="minorHAnsi" w:hAnsiTheme="minorHAnsi" w:cstheme="minorHAnsi"/>
              </w:rPr>
              <w:t>bool</w:t>
            </w: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97A96" w:rsidRPr="00797A96" w:rsidRDefault="00797A96" w:rsidP="00F97E4E">
            <w:pPr>
              <w:pStyle w:val="Normlnywebov"/>
              <w:rPr>
                <w:rFonts w:asciiTheme="minorHAnsi" w:hAnsiTheme="minorHAnsi" w:cstheme="minorHAnsi"/>
                <w:sz w:val="20"/>
                <w:szCs w:val="20"/>
              </w:rPr>
            </w:pPr>
            <w:r w:rsidRPr="00797A96">
              <w:rPr>
                <w:rFonts w:asciiTheme="minorHAnsi" w:hAnsiTheme="minorHAnsi" w:cstheme="minorHAnsi"/>
                <w:sz w:val="20"/>
                <w:szCs w:val="20"/>
              </w:rPr>
              <w:t>V prípade pozitívneho výsledku je hodnota atribútu null</w:t>
            </w:r>
          </w:p>
        </w:tc>
        <w:tc>
          <w:tcPr>
            <w:tcW w:w="615" w:type="pct"/>
          </w:tcPr>
          <w:p w:rsidR="00797A96" w:rsidRPr="00797A96" w:rsidRDefault="00797A96" w:rsidP="00F97E4E">
            <w:pPr>
              <w:rPr>
                <w:rFonts w:asciiTheme="minorHAnsi" w:hAnsiTheme="minorHAnsi" w:cstheme="minorHAnsi"/>
              </w:rPr>
            </w:pPr>
            <w:r w:rsidRPr="00797A96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658" w:type="pct"/>
          </w:tcPr>
          <w:p w:rsidR="00797A96" w:rsidRPr="00797A96" w:rsidRDefault="00797A96" w:rsidP="00F97E4E">
            <w:pPr>
              <w:rPr>
                <w:rFonts w:asciiTheme="minorHAnsi" w:hAnsiTheme="minorHAnsi" w:cstheme="minorHAnsi"/>
              </w:rPr>
            </w:pPr>
            <w:r w:rsidRPr="00797A96">
              <w:rPr>
                <w:rFonts w:asciiTheme="minorHAnsi" w:hAnsiTheme="minorHAnsi" w:cstheme="minorHAnsi"/>
              </w:rPr>
              <w:t>1</w:t>
            </w:r>
          </w:p>
        </w:tc>
      </w:tr>
      <w:tr w:rsidR="00797A96" w:rsidTr="00F97E4E"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97A96" w:rsidRPr="00797A96" w:rsidRDefault="00797A96" w:rsidP="00F97E4E">
            <w:pPr>
              <w:rPr>
                <w:rFonts w:asciiTheme="minorHAnsi" w:hAnsiTheme="minorHAnsi" w:cstheme="minorHAnsi"/>
              </w:rPr>
            </w:pPr>
            <w:r w:rsidRPr="00797A96">
              <w:rPr>
                <w:rFonts w:asciiTheme="minorHAnsi" w:hAnsiTheme="minorHAnsi" w:cstheme="minorHAnsi"/>
              </w:rPr>
              <w:t>Subject</w:t>
            </w:r>
          </w:p>
        </w:tc>
        <w:tc>
          <w:tcPr>
            <w:tcW w:w="626" w:type="pct"/>
          </w:tcPr>
          <w:p w:rsidR="00797A96" w:rsidRPr="00797A96" w:rsidRDefault="00797A96" w:rsidP="00F97E4E">
            <w:pPr>
              <w:rPr>
                <w:rFonts w:asciiTheme="minorHAnsi" w:hAnsiTheme="minorHAnsi" w:cstheme="minorHAnsi"/>
              </w:rPr>
            </w:pPr>
            <w:r w:rsidRPr="00797A96">
              <w:rPr>
                <w:rFonts w:asciiTheme="minorHAnsi" w:hAnsiTheme="minorHAnsi" w:cstheme="minorHAnsi"/>
              </w:rPr>
              <w:t>Subject</w:t>
            </w: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97A96" w:rsidRPr="00797A96" w:rsidRDefault="00797A96" w:rsidP="00797A96">
            <w:pPr>
              <w:pStyle w:val="Normlnywebov"/>
              <w:rPr>
                <w:rFonts w:asciiTheme="minorHAnsi" w:hAnsiTheme="minorHAnsi" w:cstheme="minorHAnsi"/>
                <w:sz w:val="20"/>
                <w:szCs w:val="20"/>
              </w:rPr>
            </w:pPr>
            <w:r w:rsidRPr="00797A96">
              <w:rPr>
                <w:rFonts w:asciiTheme="minorHAnsi" w:hAnsiTheme="minorHAnsi" w:cstheme="minorHAnsi"/>
                <w:sz w:val="20"/>
                <w:szCs w:val="20"/>
              </w:rPr>
              <w:t>Vybraný subjekt v mene ktorého sa koná</w:t>
            </w:r>
          </w:p>
        </w:tc>
        <w:tc>
          <w:tcPr>
            <w:tcW w:w="615" w:type="pct"/>
          </w:tcPr>
          <w:p w:rsidR="00797A96" w:rsidRPr="00797A96" w:rsidRDefault="00797A96" w:rsidP="00F97E4E">
            <w:pPr>
              <w:rPr>
                <w:rFonts w:asciiTheme="minorHAnsi" w:hAnsiTheme="minorHAnsi" w:cstheme="minorHAnsi"/>
              </w:rPr>
            </w:pPr>
            <w:r w:rsidRPr="00797A96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658" w:type="pct"/>
          </w:tcPr>
          <w:p w:rsidR="00797A96" w:rsidRPr="00797A96" w:rsidRDefault="00797A96" w:rsidP="00F97E4E">
            <w:pPr>
              <w:rPr>
                <w:rFonts w:asciiTheme="minorHAnsi" w:hAnsiTheme="minorHAnsi" w:cstheme="minorHAnsi"/>
              </w:rPr>
            </w:pPr>
            <w:r w:rsidRPr="00797A96">
              <w:rPr>
                <w:rFonts w:asciiTheme="minorHAnsi" w:hAnsiTheme="minorHAnsi" w:cstheme="minorHAnsi"/>
              </w:rPr>
              <w:t>1</w:t>
            </w:r>
          </w:p>
        </w:tc>
      </w:tr>
      <w:tr w:rsidR="00797A96" w:rsidTr="00F97E4E"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97A96" w:rsidRPr="00797A96" w:rsidRDefault="00797A96" w:rsidP="00F97E4E">
            <w:pPr>
              <w:rPr>
                <w:rFonts w:asciiTheme="minorHAnsi" w:hAnsiTheme="minorHAnsi" w:cstheme="minorHAnsi"/>
              </w:rPr>
            </w:pPr>
            <w:r w:rsidRPr="00797A96">
              <w:rPr>
                <w:rFonts w:asciiTheme="minorHAnsi" w:hAnsiTheme="minorHAnsi" w:cstheme="minorHAnsi"/>
              </w:rPr>
              <w:t>TokenDescriptor</w:t>
            </w:r>
          </w:p>
        </w:tc>
        <w:tc>
          <w:tcPr>
            <w:tcW w:w="626" w:type="pct"/>
          </w:tcPr>
          <w:p w:rsidR="00797A96" w:rsidRPr="00797A96" w:rsidRDefault="00797A96" w:rsidP="00F97E4E">
            <w:pPr>
              <w:rPr>
                <w:rFonts w:asciiTheme="minorHAnsi" w:hAnsiTheme="minorHAnsi" w:cstheme="minorHAnsi"/>
              </w:rPr>
            </w:pPr>
            <w:r w:rsidRPr="00797A96"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97A96" w:rsidRPr="00797A96" w:rsidRDefault="00797A96" w:rsidP="00F97E4E">
            <w:pPr>
              <w:pStyle w:val="Normlnywebov"/>
              <w:rPr>
                <w:rFonts w:asciiTheme="minorHAnsi" w:hAnsiTheme="minorHAnsi" w:cstheme="minorHAnsi"/>
                <w:sz w:val="20"/>
                <w:szCs w:val="20"/>
              </w:rPr>
            </w:pPr>
            <w:r w:rsidRPr="00797A96">
              <w:rPr>
                <w:rFonts w:asciiTheme="minorHAnsi" w:hAnsiTheme="minorHAnsi" w:cstheme="minorHAnsi"/>
                <w:sz w:val="20"/>
                <w:szCs w:val="20"/>
              </w:rPr>
              <w:t>TokenDescriptor prihláseného používateľa</w:t>
            </w:r>
          </w:p>
        </w:tc>
        <w:tc>
          <w:tcPr>
            <w:tcW w:w="615" w:type="pct"/>
          </w:tcPr>
          <w:p w:rsidR="00797A96" w:rsidRPr="00797A96" w:rsidRDefault="00797A96" w:rsidP="00F97E4E">
            <w:pPr>
              <w:rPr>
                <w:rFonts w:asciiTheme="minorHAnsi" w:hAnsiTheme="minorHAnsi" w:cstheme="minorHAnsi"/>
              </w:rPr>
            </w:pPr>
            <w:r w:rsidRPr="00797A96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58" w:type="pct"/>
          </w:tcPr>
          <w:p w:rsidR="00797A96" w:rsidRPr="00797A96" w:rsidRDefault="00797A96" w:rsidP="00F97E4E">
            <w:pPr>
              <w:rPr>
                <w:rFonts w:asciiTheme="minorHAnsi" w:hAnsiTheme="minorHAnsi" w:cstheme="minorHAnsi"/>
              </w:rPr>
            </w:pPr>
            <w:r w:rsidRPr="00797A96">
              <w:rPr>
                <w:rFonts w:asciiTheme="minorHAnsi" w:hAnsiTheme="minorHAnsi" w:cstheme="minorHAnsi"/>
              </w:rPr>
              <w:t>1</w:t>
            </w:r>
          </w:p>
        </w:tc>
      </w:tr>
      <w:tr w:rsidR="00797A96" w:rsidTr="00F97E4E">
        <w:tc>
          <w:tcPr>
            <w:tcW w:w="1561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97A96" w:rsidRPr="00797A96" w:rsidRDefault="00797A96" w:rsidP="00F97E4E">
            <w:pPr>
              <w:rPr>
                <w:rFonts w:asciiTheme="minorHAnsi" w:hAnsiTheme="minorHAnsi" w:cstheme="minorHAnsi"/>
              </w:rPr>
            </w:pPr>
            <w:r w:rsidRPr="00797A96">
              <w:rPr>
                <w:rFonts w:asciiTheme="minorHAnsi" w:hAnsiTheme="minorHAnsi" w:cstheme="minorHAnsi"/>
              </w:rPr>
              <w:lastRenderedPageBreak/>
              <w:t>ReturnUrl</w:t>
            </w:r>
          </w:p>
        </w:tc>
        <w:tc>
          <w:tcPr>
            <w:tcW w:w="626" w:type="pct"/>
          </w:tcPr>
          <w:p w:rsidR="00797A96" w:rsidRPr="00797A96" w:rsidRDefault="00797A96" w:rsidP="00F97E4E">
            <w:pPr>
              <w:rPr>
                <w:rFonts w:asciiTheme="minorHAnsi" w:hAnsiTheme="minorHAnsi" w:cstheme="minorHAnsi"/>
              </w:rPr>
            </w:pPr>
            <w:r w:rsidRPr="00797A96"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153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797A96" w:rsidRPr="00797A96" w:rsidRDefault="00797A96" w:rsidP="00F97E4E">
            <w:pPr>
              <w:pStyle w:val="Normlnywebov"/>
              <w:rPr>
                <w:rFonts w:asciiTheme="minorHAnsi" w:hAnsiTheme="minorHAnsi" w:cstheme="minorHAnsi"/>
                <w:sz w:val="20"/>
                <w:szCs w:val="20"/>
              </w:rPr>
            </w:pPr>
            <w:r w:rsidRPr="00797A96">
              <w:rPr>
                <w:rFonts w:asciiTheme="minorHAnsi" w:hAnsiTheme="minorHAnsi" w:cstheme="minorHAnsi"/>
                <w:sz w:val="20"/>
                <w:szCs w:val="20"/>
              </w:rPr>
              <w:t>Návratová url z ktorej požiadavka pre prihlásenie prišla</w:t>
            </w:r>
          </w:p>
        </w:tc>
        <w:tc>
          <w:tcPr>
            <w:tcW w:w="615" w:type="pct"/>
          </w:tcPr>
          <w:p w:rsidR="00797A96" w:rsidRPr="00797A96" w:rsidRDefault="00797A96" w:rsidP="00F97E4E">
            <w:pPr>
              <w:rPr>
                <w:rFonts w:asciiTheme="minorHAnsi" w:hAnsiTheme="minorHAnsi" w:cstheme="minorHAnsi"/>
              </w:rPr>
            </w:pPr>
            <w:r w:rsidRPr="00797A96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658" w:type="pct"/>
          </w:tcPr>
          <w:p w:rsidR="00797A96" w:rsidRPr="00797A96" w:rsidRDefault="00797A96" w:rsidP="00F97E4E">
            <w:pPr>
              <w:rPr>
                <w:rFonts w:asciiTheme="minorHAnsi" w:hAnsiTheme="minorHAnsi" w:cstheme="minorHAnsi"/>
              </w:rPr>
            </w:pPr>
            <w:r w:rsidRPr="00797A96">
              <w:rPr>
                <w:rFonts w:asciiTheme="minorHAnsi" w:hAnsiTheme="minorHAnsi" w:cstheme="minorHAnsi"/>
              </w:rPr>
              <w:t>1</w:t>
            </w:r>
          </w:p>
        </w:tc>
      </w:tr>
    </w:tbl>
    <w:p w:rsidR="00D72D50" w:rsidRDefault="00D72D50" w:rsidP="00D72D50"/>
    <w:p w:rsidR="0045276E" w:rsidRDefault="0045276E" w:rsidP="0045276E">
      <w:pPr>
        <w:pStyle w:val="Nadpis3"/>
      </w:pPr>
      <w:bookmarkStart w:id="77" w:name="_Toc22078889"/>
      <w:r>
        <w:t xml:space="preserve">TokenLoginOutput </w:t>
      </w:r>
      <w:r w:rsidRPr="00273B35">
        <w:rPr>
          <w:i/>
        </w:rPr>
        <w:t>(</w:t>
      </w:r>
      <w:r>
        <w:rPr>
          <w:i/>
        </w:rPr>
        <w:t>negative</w:t>
      </w:r>
      <w:r w:rsidRPr="00273B35">
        <w:rPr>
          <w:i/>
        </w:rPr>
        <w:t>)</w:t>
      </w:r>
      <w:bookmarkEnd w:id="77"/>
    </w:p>
    <w:p w:rsidR="0045276E" w:rsidRPr="00555B39" w:rsidRDefault="0045276E" w:rsidP="0045276E"/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2275"/>
        <w:gridCol w:w="2394"/>
        <w:gridCol w:w="2235"/>
        <w:gridCol w:w="1049"/>
        <w:gridCol w:w="1109"/>
      </w:tblGrid>
      <w:tr w:rsidR="0045276E" w:rsidTr="004527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5276E" w:rsidRPr="001D7C64" w:rsidRDefault="0045276E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Element</w:t>
            </w:r>
          </w:p>
        </w:tc>
        <w:tc>
          <w:tcPr>
            <w:tcW w:w="1321" w:type="pct"/>
          </w:tcPr>
          <w:p w:rsidR="0045276E" w:rsidRPr="001D7C64" w:rsidRDefault="0045276E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Typ</w:t>
            </w:r>
          </w:p>
        </w:tc>
        <w:tc>
          <w:tcPr>
            <w:tcW w:w="123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5276E" w:rsidRPr="001D7C64" w:rsidRDefault="0045276E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Popis</w:t>
            </w:r>
          </w:p>
        </w:tc>
        <w:tc>
          <w:tcPr>
            <w:tcW w:w="579" w:type="pct"/>
          </w:tcPr>
          <w:p w:rsidR="0045276E" w:rsidRPr="001D7C64" w:rsidRDefault="0045276E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Povinnosť</w:t>
            </w:r>
          </w:p>
        </w:tc>
        <w:tc>
          <w:tcPr>
            <w:tcW w:w="612" w:type="pct"/>
          </w:tcPr>
          <w:p w:rsidR="0045276E" w:rsidRPr="001D7C64" w:rsidRDefault="0045276E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Násobnosť</w:t>
            </w:r>
          </w:p>
        </w:tc>
      </w:tr>
      <w:tr w:rsidR="0045276E" w:rsidTr="0045276E">
        <w:trPr>
          <w:trHeight w:val="901"/>
        </w:trPr>
        <w:tc>
          <w:tcPr>
            <w:tcW w:w="125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5276E" w:rsidRPr="00D72D50" w:rsidRDefault="0045276E" w:rsidP="003D65AC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ErrorCode</w:t>
            </w:r>
          </w:p>
        </w:tc>
        <w:tc>
          <w:tcPr>
            <w:tcW w:w="1321" w:type="pct"/>
          </w:tcPr>
          <w:p w:rsidR="0045276E" w:rsidRPr="00D72D50" w:rsidRDefault="0045276E" w:rsidP="003D65AC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123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5276E" w:rsidRPr="00A31EA7" w:rsidRDefault="0045276E" w:rsidP="003D65AC">
            <w:pPr>
              <w:pStyle w:val="Normlnywebov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Chybový kód je v rpípade negatívnej odpovede vždy vyplnený</w:t>
            </w:r>
          </w:p>
        </w:tc>
        <w:tc>
          <w:tcPr>
            <w:tcW w:w="579" w:type="pct"/>
          </w:tcPr>
          <w:p w:rsidR="0045276E" w:rsidRPr="00D72D50" w:rsidRDefault="0045276E" w:rsidP="003D6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45276E" w:rsidRPr="00D72D50" w:rsidRDefault="0045276E" w:rsidP="003D65AC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1</w:t>
            </w:r>
          </w:p>
        </w:tc>
      </w:tr>
      <w:tr w:rsidR="0045276E" w:rsidTr="0045276E">
        <w:tc>
          <w:tcPr>
            <w:tcW w:w="125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5276E" w:rsidRPr="00D72D50" w:rsidRDefault="0045276E" w:rsidP="003D65AC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ApplicationName</w:t>
            </w:r>
          </w:p>
        </w:tc>
        <w:tc>
          <w:tcPr>
            <w:tcW w:w="1321" w:type="pct"/>
          </w:tcPr>
          <w:p w:rsidR="0045276E" w:rsidRPr="00D72D50" w:rsidRDefault="0045276E" w:rsidP="003D65AC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123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5276E" w:rsidRPr="00D72D50" w:rsidRDefault="0045276E" w:rsidP="003D65AC">
            <w:pPr>
              <w:pStyle w:val="Normlnywebov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Názov aplikácie do ktorej bol používateľ prihlásený</w:t>
            </w:r>
          </w:p>
        </w:tc>
        <w:tc>
          <w:tcPr>
            <w:tcW w:w="579" w:type="pct"/>
          </w:tcPr>
          <w:p w:rsidR="0045276E" w:rsidRPr="00D72D50" w:rsidRDefault="0045276E" w:rsidP="003D65AC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45276E" w:rsidRPr="00D72D50" w:rsidRDefault="0045276E" w:rsidP="003D65AC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1</w:t>
            </w:r>
          </w:p>
        </w:tc>
      </w:tr>
      <w:tr w:rsidR="0045276E" w:rsidTr="0045276E">
        <w:tc>
          <w:tcPr>
            <w:tcW w:w="125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5276E" w:rsidRPr="00D72D50" w:rsidRDefault="0045276E" w:rsidP="003D65AC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AuthenticationType</w:t>
            </w:r>
          </w:p>
        </w:tc>
        <w:tc>
          <w:tcPr>
            <w:tcW w:w="1321" w:type="pct"/>
          </w:tcPr>
          <w:p w:rsidR="0045276E" w:rsidRPr="00D72D50" w:rsidRDefault="0045276E" w:rsidP="003D65AC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123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5276E" w:rsidRPr="00D72D50" w:rsidRDefault="0045276E" w:rsidP="003D65AC">
            <w:pPr>
              <w:pStyle w:val="Normlnywebov"/>
              <w:rPr>
                <w:rFonts w:asciiTheme="minorHAnsi" w:hAnsiTheme="minorHAnsi" w:cstheme="minorHAnsi"/>
                <w:sz w:val="20"/>
                <w:szCs w:val="20"/>
              </w:rPr>
            </w:pPr>
            <w:r w:rsidRPr="00D72D50">
              <w:rPr>
                <w:rFonts w:asciiTheme="minorHAnsi" w:hAnsiTheme="minorHAnsi" w:cstheme="minorHAnsi"/>
                <w:sz w:val="20"/>
                <w:szCs w:val="20"/>
              </w:rPr>
              <w:t>Použitý spôsob autentifikácie</w:t>
            </w:r>
          </w:p>
        </w:tc>
        <w:tc>
          <w:tcPr>
            <w:tcW w:w="579" w:type="pct"/>
          </w:tcPr>
          <w:p w:rsidR="0045276E" w:rsidRPr="00D72D50" w:rsidRDefault="0045276E" w:rsidP="003D65AC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45276E" w:rsidRPr="00D72D50" w:rsidRDefault="0045276E" w:rsidP="003D65AC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1</w:t>
            </w:r>
          </w:p>
        </w:tc>
      </w:tr>
      <w:tr w:rsidR="0045276E" w:rsidTr="0045276E">
        <w:tc>
          <w:tcPr>
            <w:tcW w:w="125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5276E" w:rsidRPr="00797A96" w:rsidRDefault="0045276E" w:rsidP="003D65AC">
            <w:pPr>
              <w:rPr>
                <w:rFonts w:asciiTheme="minorHAnsi" w:hAnsiTheme="minorHAnsi" w:cstheme="minorHAnsi"/>
              </w:rPr>
            </w:pPr>
            <w:r w:rsidRPr="00797A96">
              <w:rPr>
                <w:rFonts w:asciiTheme="minorHAnsi" w:hAnsiTheme="minorHAnsi" w:cstheme="minorHAnsi"/>
              </w:rPr>
              <w:t>Negative</w:t>
            </w:r>
          </w:p>
        </w:tc>
        <w:tc>
          <w:tcPr>
            <w:tcW w:w="1321" w:type="pct"/>
          </w:tcPr>
          <w:p w:rsidR="0045276E" w:rsidRPr="00797A96" w:rsidRDefault="0045276E" w:rsidP="003D65AC">
            <w:pPr>
              <w:rPr>
                <w:rFonts w:asciiTheme="minorHAnsi" w:hAnsiTheme="minorHAnsi" w:cstheme="minorHAnsi"/>
              </w:rPr>
            </w:pPr>
            <w:r w:rsidRPr="00797A96">
              <w:rPr>
                <w:rFonts w:asciiTheme="minorHAnsi" w:hAnsiTheme="minorHAnsi" w:cstheme="minorHAnsi"/>
              </w:rPr>
              <w:t>bool</w:t>
            </w:r>
          </w:p>
        </w:tc>
        <w:tc>
          <w:tcPr>
            <w:tcW w:w="123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5276E" w:rsidRPr="00797A96" w:rsidRDefault="0045276E" w:rsidP="00C70D5C">
            <w:pPr>
              <w:pStyle w:val="Normlnywebov"/>
              <w:rPr>
                <w:rFonts w:asciiTheme="minorHAnsi" w:hAnsiTheme="minorHAnsi" w:cstheme="minorHAnsi"/>
                <w:sz w:val="20"/>
                <w:szCs w:val="20"/>
              </w:rPr>
            </w:pPr>
            <w:r w:rsidRPr="00797A96">
              <w:rPr>
                <w:rFonts w:asciiTheme="minorHAnsi" w:hAnsiTheme="minorHAnsi" w:cstheme="minorHAnsi"/>
                <w:sz w:val="20"/>
                <w:szCs w:val="20"/>
              </w:rPr>
              <w:t xml:space="preserve">V prípade </w:t>
            </w:r>
            <w:r w:rsidR="00C70D5C">
              <w:rPr>
                <w:rFonts w:asciiTheme="minorHAnsi" w:hAnsiTheme="minorHAnsi" w:cstheme="minorHAnsi"/>
                <w:sz w:val="20"/>
                <w:szCs w:val="20"/>
              </w:rPr>
              <w:t>negatívneho výsledku je vždy False</w:t>
            </w:r>
          </w:p>
        </w:tc>
        <w:tc>
          <w:tcPr>
            <w:tcW w:w="579" w:type="pct"/>
          </w:tcPr>
          <w:p w:rsidR="0045276E" w:rsidRPr="00797A96" w:rsidRDefault="0045276E" w:rsidP="003D65AC">
            <w:pPr>
              <w:rPr>
                <w:rFonts w:asciiTheme="minorHAnsi" w:hAnsiTheme="minorHAnsi" w:cstheme="minorHAnsi"/>
              </w:rPr>
            </w:pPr>
            <w:r w:rsidRPr="00797A96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612" w:type="pct"/>
          </w:tcPr>
          <w:p w:rsidR="0045276E" w:rsidRPr="00797A96" w:rsidRDefault="0045276E" w:rsidP="003D65AC">
            <w:pPr>
              <w:rPr>
                <w:rFonts w:asciiTheme="minorHAnsi" w:hAnsiTheme="minorHAnsi" w:cstheme="minorHAnsi"/>
              </w:rPr>
            </w:pPr>
            <w:r w:rsidRPr="00797A96">
              <w:rPr>
                <w:rFonts w:asciiTheme="minorHAnsi" w:hAnsiTheme="minorHAnsi" w:cstheme="minorHAnsi"/>
              </w:rPr>
              <w:t>1</w:t>
            </w:r>
          </w:p>
        </w:tc>
      </w:tr>
    </w:tbl>
    <w:p w:rsidR="0045276E" w:rsidRDefault="0045276E" w:rsidP="0045276E"/>
    <w:p w:rsidR="00C70D5C" w:rsidRDefault="00C70D5C" w:rsidP="0045276E"/>
    <w:p w:rsidR="0045276E" w:rsidRDefault="0045276E" w:rsidP="0045276E">
      <w:pPr>
        <w:pStyle w:val="Nadpis3"/>
      </w:pPr>
      <w:bookmarkStart w:id="78" w:name="_Toc22078890"/>
      <w:r>
        <w:t>Account</w:t>
      </w:r>
      <w:bookmarkEnd w:id="78"/>
    </w:p>
    <w:p w:rsidR="00C70D5C" w:rsidRPr="00C70D5C" w:rsidRDefault="00C70D5C" w:rsidP="00C70D5C"/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2275"/>
        <w:gridCol w:w="2394"/>
        <w:gridCol w:w="2235"/>
        <w:gridCol w:w="1049"/>
        <w:gridCol w:w="1109"/>
      </w:tblGrid>
      <w:tr w:rsidR="0045276E" w:rsidTr="003D6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5276E" w:rsidRPr="001D7C64" w:rsidRDefault="0045276E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Element</w:t>
            </w:r>
          </w:p>
        </w:tc>
        <w:tc>
          <w:tcPr>
            <w:tcW w:w="1321" w:type="pct"/>
          </w:tcPr>
          <w:p w:rsidR="0045276E" w:rsidRPr="001D7C64" w:rsidRDefault="0045276E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Typ</w:t>
            </w:r>
          </w:p>
        </w:tc>
        <w:tc>
          <w:tcPr>
            <w:tcW w:w="123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5276E" w:rsidRPr="001D7C64" w:rsidRDefault="0045276E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Popis</w:t>
            </w:r>
          </w:p>
        </w:tc>
        <w:tc>
          <w:tcPr>
            <w:tcW w:w="579" w:type="pct"/>
          </w:tcPr>
          <w:p w:rsidR="0045276E" w:rsidRPr="001D7C64" w:rsidRDefault="0045276E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Povinnosť</w:t>
            </w:r>
          </w:p>
        </w:tc>
        <w:tc>
          <w:tcPr>
            <w:tcW w:w="612" w:type="pct"/>
          </w:tcPr>
          <w:p w:rsidR="0045276E" w:rsidRPr="001D7C64" w:rsidRDefault="0045276E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Násobnosť</w:t>
            </w:r>
          </w:p>
        </w:tc>
      </w:tr>
      <w:tr w:rsidR="0045276E" w:rsidTr="003D65AC">
        <w:trPr>
          <w:trHeight w:val="901"/>
        </w:trPr>
        <w:tc>
          <w:tcPr>
            <w:tcW w:w="125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5276E" w:rsidRPr="00D72D50" w:rsidRDefault="0045276E" w:rsidP="003D6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</w:t>
            </w:r>
          </w:p>
        </w:tc>
        <w:tc>
          <w:tcPr>
            <w:tcW w:w="1321" w:type="pct"/>
          </w:tcPr>
          <w:p w:rsidR="0045276E" w:rsidRPr="00D72D50" w:rsidRDefault="0045276E" w:rsidP="003D65AC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123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5276E" w:rsidRPr="00A31EA7" w:rsidRDefault="0045276E" w:rsidP="003D65AC">
            <w:pPr>
              <w:pStyle w:val="Normlnywebov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Identifikátor účtu</w:t>
            </w:r>
          </w:p>
        </w:tc>
        <w:tc>
          <w:tcPr>
            <w:tcW w:w="579" w:type="pct"/>
          </w:tcPr>
          <w:p w:rsidR="0045276E" w:rsidRPr="00D72D50" w:rsidRDefault="0045276E" w:rsidP="003D6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45276E" w:rsidRPr="00D72D50" w:rsidRDefault="0045276E" w:rsidP="003D65AC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1</w:t>
            </w:r>
          </w:p>
        </w:tc>
      </w:tr>
      <w:tr w:rsidR="0045276E" w:rsidTr="003D65AC">
        <w:tc>
          <w:tcPr>
            <w:tcW w:w="125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5276E" w:rsidRPr="00D72D50" w:rsidRDefault="0045276E" w:rsidP="003D65AC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1321" w:type="pct"/>
          </w:tcPr>
          <w:p w:rsidR="0045276E" w:rsidRPr="00D72D50" w:rsidRDefault="0045276E" w:rsidP="003D65AC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123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5276E" w:rsidRPr="00D72D50" w:rsidRDefault="0045276E" w:rsidP="0045276E">
            <w:pPr>
              <w:pStyle w:val="Normlnywebov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Názov účtu</w:t>
            </w:r>
          </w:p>
        </w:tc>
        <w:tc>
          <w:tcPr>
            <w:tcW w:w="579" w:type="pct"/>
          </w:tcPr>
          <w:p w:rsidR="0045276E" w:rsidRPr="00D72D50" w:rsidRDefault="0045276E" w:rsidP="003D65AC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45276E" w:rsidRPr="00D72D50" w:rsidRDefault="0045276E" w:rsidP="003D65AC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1</w:t>
            </w:r>
          </w:p>
        </w:tc>
      </w:tr>
    </w:tbl>
    <w:p w:rsidR="0045276E" w:rsidRDefault="0045276E" w:rsidP="0045276E"/>
    <w:p w:rsidR="0045276E" w:rsidRDefault="0045276E" w:rsidP="0045276E"/>
    <w:p w:rsidR="0045276E" w:rsidRDefault="0045276E" w:rsidP="0045276E">
      <w:pPr>
        <w:pStyle w:val="Nadpis3"/>
      </w:pPr>
      <w:bookmarkStart w:id="79" w:name="_Toc22078891"/>
      <w:r>
        <w:t>Subject</w:t>
      </w:r>
      <w:bookmarkEnd w:id="79"/>
    </w:p>
    <w:p w:rsidR="00C70D5C" w:rsidRPr="00C70D5C" w:rsidRDefault="00C70D5C" w:rsidP="00C70D5C"/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2275"/>
        <w:gridCol w:w="2394"/>
        <w:gridCol w:w="2235"/>
        <w:gridCol w:w="1049"/>
        <w:gridCol w:w="1109"/>
      </w:tblGrid>
      <w:tr w:rsidR="0045276E" w:rsidTr="003D6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5276E" w:rsidRPr="001D7C64" w:rsidRDefault="0045276E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Element</w:t>
            </w:r>
          </w:p>
        </w:tc>
        <w:tc>
          <w:tcPr>
            <w:tcW w:w="1321" w:type="pct"/>
          </w:tcPr>
          <w:p w:rsidR="0045276E" w:rsidRPr="001D7C64" w:rsidRDefault="0045276E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Typ</w:t>
            </w:r>
          </w:p>
        </w:tc>
        <w:tc>
          <w:tcPr>
            <w:tcW w:w="123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5276E" w:rsidRPr="001D7C64" w:rsidRDefault="0045276E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Popis</w:t>
            </w:r>
          </w:p>
        </w:tc>
        <w:tc>
          <w:tcPr>
            <w:tcW w:w="579" w:type="pct"/>
          </w:tcPr>
          <w:p w:rsidR="0045276E" w:rsidRPr="001D7C64" w:rsidRDefault="0045276E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Povinnosť</w:t>
            </w:r>
          </w:p>
        </w:tc>
        <w:tc>
          <w:tcPr>
            <w:tcW w:w="612" w:type="pct"/>
          </w:tcPr>
          <w:p w:rsidR="0045276E" w:rsidRPr="001D7C64" w:rsidRDefault="0045276E" w:rsidP="003D65AC">
            <w:pPr>
              <w:rPr>
                <w:rFonts w:asciiTheme="minorHAnsi" w:hAnsiTheme="minorHAnsi" w:cstheme="minorHAnsi"/>
                <w:b/>
              </w:rPr>
            </w:pPr>
            <w:r w:rsidRPr="001D7C64">
              <w:rPr>
                <w:rFonts w:asciiTheme="minorHAnsi" w:hAnsiTheme="minorHAnsi" w:cstheme="minorHAnsi"/>
                <w:b/>
              </w:rPr>
              <w:t>Násobnosť</w:t>
            </w:r>
          </w:p>
        </w:tc>
      </w:tr>
      <w:tr w:rsidR="0045276E" w:rsidTr="003D65AC">
        <w:trPr>
          <w:trHeight w:val="901"/>
        </w:trPr>
        <w:tc>
          <w:tcPr>
            <w:tcW w:w="125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5276E" w:rsidRPr="00D72D50" w:rsidRDefault="0045276E" w:rsidP="003D6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</w:t>
            </w:r>
          </w:p>
        </w:tc>
        <w:tc>
          <w:tcPr>
            <w:tcW w:w="1321" w:type="pct"/>
          </w:tcPr>
          <w:p w:rsidR="0045276E" w:rsidRPr="00D72D50" w:rsidRDefault="0045276E" w:rsidP="003D65AC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123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5276E" w:rsidRPr="00A31EA7" w:rsidRDefault="0045276E" w:rsidP="003D65AC">
            <w:pPr>
              <w:pStyle w:val="Normlnywebov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Identifikátor subjektu</w:t>
            </w:r>
          </w:p>
        </w:tc>
        <w:tc>
          <w:tcPr>
            <w:tcW w:w="579" w:type="pct"/>
          </w:tcPr>
          <w:p w:rsidR="0045276E" w:rsidRPr="00D72D50" w:rsidRDefault="0045276E" w:rsidP="003D6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45276E" w:rsidRPr="00D72D50" w:rsidRDefault="0045276E" w:rsidP="003D65AC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1</w:t>
            </w:r>
          </w:p>
        </w:tc>
      </w:tr>
      <w:tr w:rsidR="0045276E" w:rsidTr="003D65AC">
        <w:tc>
          <w:tcPr>
            <w:tcW w:w="1255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5276E" w:rsidRPr="00D72D50" w:rsidRDefault="0045276E" w:rsidP="003D65AC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1321" w:type="pct"/>
          </w:tcPr>
          <w:p w:rsidR="0045276E" w:rsidRPr="00D72D50" w:rsidRDefault="0045276E" w:rsidP="003D65AC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1233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45276E" w:rsidRPr="00D72D50" w:rsidRDefault="0045276E" w:rsidP="0045276E">
            <w:pPr>
              <w:pStyle w:val="Normlnywebov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Názov subjektu</w:t>
            </w:r>
          </w:p>
        </w:tc>
        <w:tc>
          <w:tcPr>
            <w:tcW w:w="579" w:type="pct"/>
          </w:tcPr>
          <w:p w:rsidR="0045276E" w:rsidRPr="00D72D50" w:rsidRDefault="0045276E" w:rsidP="003D65AC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612" w:type="pct"/>
          </w:tcPr>
          <w:p w:rsidR="0045276E" w:rsidRPr="00D72D50" w:rsidRDefault="0045276E" w:rsidP="003D65AC">
            <w:pPr>
              <w:rPr>
                <w:rFonts w:asciiTheme="minorHAnsi" w:hAnsiTheme="minorHAnsi" w:cstheme="minorHAnsi"/>
              </w:rPr>
            </w:pPr>
            <w:r w:rsidRPr="00D72D50">
              <w:rPr>
                <w:rFonts w:asciiTheme="minorHAnsi" w:hAnsiTheme="minorHAnsi" w:cstheme="minorHAnsi"/>
              </w:rPr>
              <w:t>1</w:t>
            </w:r>
          </w:p>
        </w:tc>
      </w:tr>
    </w:tbl>
    <w:p w:rsidR="0045276E" w:rsidRDefault="0045276E" w:rsidP="0045276E"/>
    <w:p w:rsidR="0045276E" w:rsidRDefault="0045276E" w:rsidP="0045276E"/>
    <w:p w:rsidR="0045276E" w:rsidRDefault="0045276E" w:rsidP="00D72D50"/>
    <w:p w:rsidR="0000150F" w:rsidRDefault="0000150F" w:rsidP="0000150F">
      <w:pPr>
        <w:pStyle w:val="Nadpis4"/>
        <w:rPr>
          <w:lang w:val="en-US"/>
        </w:rPr>
      </w:pPr>
      <w:bookmarkStart w:id="80" w:name="_Toc22078892"/>
      <w:r>
        <w:t>Návratové k</w:t>
      </w:r>
      <w:r>
        <w:rPr>
          <w:lang w:val="en-US"/>
        </w:rPr>
        <w:t>ódy</w:t>
      </w:r>
      <w:bookmarkEnd w:id="8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00150F" w:rsidTr="003D65AC">
        <w:tc>
          <w:tcPr>
            <w:tcW w:w="1555" w:type="dxa"/>
          </w:tcPr>
          <w:p w:rsidR="0000150F" w:rsidRPr="00A640DD" w:rsidRDefault="0000150F" w:rsidP="00F97E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ErrorCode</w:t>
            </w:r>
          </w:p>
        </w:tc>
        <w:tc>
          <w:tcPr>
            <w:tcW w:w="7507" w:type="dxa"/>
          </w:tcPr>
          <w:p w:rsidR="0000150F" w:rsidRPr="00A640DD" w:rsidRDefault="0000150F" w:rsidP="00F97E4E">
            <w:pPr>
              <w:rPr>
                <w:b/>
                <w:lang w:val="en-US"/>
              </w:rPr>
            </w:pPr>
            <w:r w:rsidRPr="00A640DD">
              <w:rPr>
                <w:b/>
                <w:lang w:val="en-US"/>
              </w:rPr>
              <w:t>Description</w:t>
            </w:r>
          </w:p>
        </w:tc>
      </w:tr>
      <w:tr w:rsidR="003D65AC" w:rsidTr="003D65AC">
        <w:tc>
          <w:tcPr>
            <w:tcW w:w="1555" w:type="dxa"/>
            <w:vAlign w:val="center"/>
          </w:tcPr>
          <w:p w:rsidR="003D65AC" w:rsidRPr="003D65AC" w:rsidRDefault="003D65AC" w:rsidP="003D65AC">
            <w:pPr>
              <w:rPr>
                <w:rFonts w:cstheme="minorHAnsi"/>
                <w:sz w:val="20"/>
                <w:szCs w:val="20"/>
              </w:rPr>
            </w:pPr>
            <w:r w:rsidRPr="003D65AC">
              <w:rPr>
                <w:rStyle w:val="Siln"/>
                <w:rFonts w:cstheme="minorHAnsi"/>
                <w:sz w:val="20"/>
                <w:szCs w:val="20"/>
              </w:rPr>
              <w:t>CORE-001</w:t>
            </w:r>
          </w:p>
        </w:tc>
        <w:tc>
          <w:tcPr>
            <w:tcW w:w="7507" w:type="dxa"/>
            <w:vAlign w:val="center"/>
          </w:tcPr>
          <w:p w:rsidR="003D65AC" w:rsidRPr="003D65AC" w:rsidRDefault="003D65AC" w:rsidP="003D65AC">
            <w:pPr>
              <w:rPr>
                <w:rFonts w:cstheme="minorHAnsi"/>
                <w:sz w:val="20"/>
                <w:szCs w:val="20"/>
              </w:rPr>
            </w:pPr>
            <w:r w:rsidRPr="003D65AC">
              <w:rPr>
                <w:rFonts w:cstheme="minorHAnsi"/>
                <w:sz w:val="20"/>
                <w:szCs w:val="20"/>
              </w:rPr>
              <w:t>INTERNAL_ERROR</w:t>
            </w:r>
          </w:p>
        </w:tc>
      </w:tr>
      <w:tr w:rsidR="003D65AC" w:rsidTr="003D65AC">
        <w:tc>
          <w:tcPr>
            <w:tcW w:w="1555" w:type="dxa"/>
            <w:vAlign w:val="center"/>
          </w:tcPr>
          <w:p w:rsidR="003D65AC" w:rsidRPr="003D65AC" w:rsidRDefault="003D65AC" w:rsidP="003D65AC">
            <w:pPr>
              <w:pStyle w:val="Normlnywebov"/>
              <w:rPr>
                <w:rFonts w:asciiTheme="minorHAnsi" w:hAnsiTheme="minorHAnsi" w:cstheme="minorHAnsi"/>
                <w:sz w:val="20"/>
                <w:szCs w:val="20"/>
              </w:rPr>
            </w:pPr>
            <w:r w:rsidRPr="003D65AC">
              <w:rPr>
                <w:rStyle w:val="Siln"/>
                <w:rFonts w:asciiTheme="minorHAnsi" w:eastAsiaTheme="majorEastAsia" w:hAnsiTheme="minorHAnsi" w:cstheme="minorHAnsi"/>
                <w:sz w:val="20"/>
                <w:szCs w:val="20"/>
              </w:rPr>
              <w:lastRenderedPageBreak/>
              <w:t>CORE-046</w:t>
            </w:r>
          </w:p>
        </w:tc>
        <w:tc>
          <w:tcPr>
            <w:tcW w:w="7507" w:type="dxa"/>
            <w:vAlign w:val="center"/>
          </w:tcPr>
          <w:p w:rsidR="003D65AC" w:rsidRPr="003D65AC" w:rsidRDefault="003D65AC" w:rsidP="003D65AC">
            <w:pPr>
              <w:pStyle w:val="Normlnywebov"/>
              <w:rPr>
                <w:rFonts w:asciiTheme="minorHAnsi" w:hAnsiTheme="minorHAnsi" w:cstheme="minorHAnsi"/>
                <w:sz w:val="20"/>
                <w:szCs w:val="20"/>
              </w:rPr>
            </w:pPr>
            <w:r w:rsidRPr="003D65AC">
              <w:rPr>
                <w:rFonts w:asciiTheme="minorHAnsi" w:hAnsiTheme="minorHAnsi" w:cstheme="minorHAnsi"/>
                <w:sz w:val="20"/>
                <w:szCs w:val="20"/>
              </w:rPr>
              <w:t>CONTINUE</w:t>
            </w:r>
          </w:p>
        </w:tc>
      </w:tr>
      <w:tr w:rsidR="003D65AC" w:rsidTr="003D65AC">
        <w:tc>
          <w:tcPr>
            <w:tcW w:w="1555" w:type="dxa"/>
            <w:vAlign w:val="center"/>
          </w:tcPr>
          <w:p w:rsidR="003D65AC" w:rsidRPr="003D65AC" w:rsidRDefault="003D65AC" w:rsidP="003D65AC">
            <w:pPr>
              <w:rPr>
                <w:rFonts w:cstheme="minorHAnsi"/>
                <w:sz w:val="20"/>
                <w:szCs w:val="20"/>
              </w:rPr>
            </w:pPr>
            <w:r w:rsidRPr="003D65AC">
              <w:rPr>
                <w:rStyle w:val="Siln"/>
                <w:rFonts w:cstheme="minorHAnsi"/>
                <w:sz w:val="20"/>
                <w:szCs w:val="20"/>
              </w:rPr>
              <w:t>CORE-018</w:t>
            </w:r>
          </w:p>
        </w:tc>
        <w:tc>
          <w:tcPr>
            <w:tcW w:w="7507" w:type="dxa"/>
            <w:vAlign w:val="center"/>
          </w:tcPr>
          <w:p w:rsidR="003D65AC" w:rsidRPr="003D65AC" w:rsidRDefault="003D65AC" w:rsidP="003D65AC">
            <w:pPr>
              <w:rPr>
                <w:rFonts w:cstheme="minorHAnsi"/>
                <w:sz w:val="20"/>
                <w:szCs w:val="20"/>
              </w:rPr>
            </w:pPr>
            <w:r w:rsidRPr="003D65AC">
              <w:rPr>
                <w:rFonts w:cstheme="minorHAnsi"/>
                <w:sz w:val="20"/>
                <w:szCs w:val="20"/>
              </w:rPr>
              <w:t>LOGIN_LOCKED</w:t>
            </w:r>
          </w:p>
        </w:tc>
      </w:tr>
      <w:tr w:rsidR="003D65AC" w:rsidTr="003D65AC">
        <w:tc>
          <w:tcPr>
            <w:tcW w:w="1555" w:type="dxa"/>
            <w:vAlign w:val="center"/>
          </w:tcPr>
          <w:p w:rsidR="003D65AC" w:rsidRPr="003D65AC" w:rsidRDefault="003D65AC" w:rsidP="003D65AC">
            <w:pPr>
              <w:rPr>
                <w:rFonts w:cstheme="minorHAnsi"/>
                <w:sz w:val="20"/>
                <w:szCs w:val="20"/>
              </w:rPr>
            </w:pPr>
            <w:r w:rsidRPr="003D65AC">
              <w:rPr>
                <w:rStyle w:val="Siln"/>
                <w:rFonts w:cstheme="minorHAnsi"/>
                <w:sz w:val="20"/>
                <w:szCs w:val="20"/>
              </w:rPr>
              <w:t>CORE-003</w:t>
            </w:r>
          </w:p>
        </w:tc>
        <w:tc>
          <w:tcPr>
            <w:tcW w:w="7507" w:type="dxa"/>
            <w:vAlign w:val="center"/>
          </w:tcPr>
          <w:p w:rsidR="003D65AC" w:rsidRPr="003D65AC" w:rsidRDefault="003D65AC" w:rsidP="003D65AC">
            <w:pPr>
              <w:rPr>
                <w:rFonts w:cstheme="minorHAnsi"/>
                <w:sz w:val="20"/>
                <w:szCs w:val="20"/>
              </w:rPr>
            </w:pPr>
            <w:r w:rsidRPr="003D65AC">
              <w:rPr>
                <w:rFonts w:cstheme="minorHAnsi"/>
                <w:sz w:val="20"/>
                <w:szCs w:val="20"/>
              </w:rPr>
              <w:t>ACCOUNT_OR_CREDENTIALS_INVALID</w:t>
            </w:r>
          </w:p>
        </w:tc>
      </w:tr>
      <w:tr w:rsidR="003D65AC" w:rsidTr="003D65AC">
        <w:tc>
          <w:tcPr>
            <w:tcW w:w="1555" w:type="dxa"/>
            <w:vAlign w:val="center"/>
          </w:tcPr>
          <w:p w:rsidR="003D65AC" w:rsidRPr="003D65AC" w:rsidRDefault="003D65AC" w:rsidP="003D65AC">
            <w:pPr>
              <w:rPr>
                <w:rFonts w:cstheme="minorHAnsi"/>
                <w:sz w:val="20"/>
                <w:szCs w:val="20"/>
              </w:rPr>
            </w:pPr>
            <w:r w:rsidRPr="003D65AC">
              <w:rPr>
                <w:rStyle w:val="Siln"/>
                <w:rFonts w:cstheme="minorHAnsi"/>
                <w:sz w:val="20"/>
                <w:szCs w:val="20"/>
              </w:rPr>
              <w:t>CORE-049</w:t>
            </w:r>
          </w:p>
        </w:tc>
        <w:tc>
          <w:tcPr>
            <w:tcW w:w="7507" w:type="dxa"/>
            <w:vAlign w:val="center"/>
          </w:tcPr>
          <w:p w:rsidR="003D65AC" w:rsidRPr="003D65AC" w:rsidRDefault="003D65AC" w:rsidP="003D65AC">
            <w:pPr>
              <w:rPr>
                <w:rFonts w:cstheme="minorHAnsi"/>
                <w:sz w:val="20"/>
                <w:szCs w:val="20"/>
              </w:rPr>
            </w:pPr>
            <w:r w:rsidRPr="003D65AC">
              <w:rPr>
                <w:rFonts w:cstheme="minorHAnsi"/>
                <w:sz w:val="20"/>
                <w:szCs w:val="20"/>
              </w:rPr>
              <w:t>CHALLENGE_INVALID</w:t>
            </w:r>
          </w:p>
        </w:tc>
      </w:tr>
      <w:tr w:rsidR="003D65AC" w:rsidTr="003D65AC">
        <w:tc>
          <w:tcPr>
            <w:tcW w:w="1555" w:type="dxa"/>
            <w:vAlign w:val="center"/>
          </w:tcPr>
          <w:p w:rsidR="003D65AC" w:rsidRPr="003D65AC" w:rsidRDefault="003D65AC" w:rsidP="003D65AC">
            <w:pPr>
              <w:rPr>
                <w:rFonts w:cstheme="minorHAnsi"/>
                <w:sz w:val="20"/>
                <w:szCs w:val="20"/>
              </w:rPr>
            </w:pPr>
            <w:r w:rsidRPr="003D65AC">
              <w:rPr>
                <w:rStyle w:val="Siln"/>
                <w:rFonts w:cstheme="minorHAnsi"/>
                <w:sz w:val="20"/>
                <w:szCs w:val="20"/>
              </w:rPr>
              <w:t>CORE-022</w:t>
            </w:r>
          </w:p>
        </w:tc>
        <w:tc>
          <w:tcPr>
            <w:tcW w:w="7507" w:type="dxa"/>
            <w:vAlign w:val="center"/>
          </w:tcPr>
          <w:p w:rsidR="003D65AC" w:rsidRPr="003D65AC" w:rsidRDefault="003D65AC" w:rsidP="003D65AC">
            <w:pPr>
              <w:rPr>
                <w:rFonts w:cstheme="minorHAnsi"/>
                <w:sz w:val="20"/>
                <w:szCs w:val="20"/>
              </w:rPr>
            </w:pPr>
            <w:r w:rsidRPr="003D65AC">
              <w:rPr>
                <w:rFonts w:cstheme="minorHAnsi"/>
                <w:sz w:val="20"/>
                <w:szCs w:val="20"/>
              </w:rPr>
              <w:t>INVALID_INPUT</w:t>
            </w:r>
          </w:p>
        </w:tc>
      </w:tr>
      <w:tr w:rsidR="003D65AC" w:rsidTr="003D65AC">
        <w:tc>
          <w:tcPr>
            <w:tcW w:w="1555" w:type="dxa"/>
            <w:vAlign w:val="center"/>
          </w:tcPr>
          <w:p w:rsidR="003D65AC" w:rsidRPr="003D65AC" w:rsidRDefault="003D65AC" w:rsidP="003D65AC">
            <w:pPr>
              <w:rPr>
                <w:rFonts w:cstheme="minorHAnsi"/>
                <w:sz w:val="20"/>
                <w:szCs w:val="20"/>
              </w:rPr>
            </w:pPr>
            <w:r w:rsidRPr="003D65AC">
              <w:rPr>
                <w:rStyle w:val="Siln"/>
                <w:rFonts w:cstheme="minorHAnsi"/>
                <w:sz w:val="20"/>
                <w:szCs w:val="20"/>
              </w:rPr>
              <w:t>CORE-035</w:t>
            </w:r>
          </w:p>
        </w:tc>
        <w:tc>
          <w:tcPr>
            <w:tcW w:w="7507" w:type="dxa"/>
            <w:vAlign w:val="center"/>
          </w:tcPr>
          <w:p w:rsidR="003D65AC" w:rsidRPr="003D65AC" w:rsidRDefault="003D65AC" w:rsidP="003D65AC">
            <w:pPr>
              <w:rPr>
                <w:rFonts w:cstheme="minorHAnsi"/>
                <w:sz w:val="20"/>
                <w:szCs w:val="20"/>
              </w:rPr>
            </w:pPr>
            <w:r w:rsidRPr="003D65AC">
              <w:rPr>
                <w:rFonts w:cstheme="minorHAnsi"/>
                <w:sz w:val="20"/>
                <w:szCs w:val="20"/>
              </w:rPr>
              <w:t>PASSWORD_FOUND_IN_HISTORY</w:t>
            </w:r>
          </w:p>
        </w:tc>
      </w:tr>
      <w:tr w:rsidR="003D65AC" w:rsidTr="003D65AC">
        <w:tc>
          <w:tcPr>
            <w:tcW w:w="1555" w:type="dxa"/>
            <w:vAlign w:val="center"/>
          </w:tcPr>
          <w:p w:rsidR="003D65AC" w:rsidRPr="003D65AC" w:rsidRDefault="003D65AC" w:rsidP="003D65AC">
            <w:pPr>
              <w:rPr>
                <w:rFonts w:cstheme="minorHAnsi"/>
                <w:sz w:val="20"/>
                <w:szCs w:val="20"/>
              </w:rPr>
            </w:pPr>
            <w:r w:rsidRPr="003D65AC">
              <w:rPr>
                <w:rStyle w:val="Siln"/>
                <w:rFonts w:cstheme="minorHAnsi"/>
                <w:sz w:val="20"/>
                <w:szCs w:val="20"/>
              </w:rPr>
              <w:t>CORE-037</w:t>
            </w:r>
          </w:p>
        </w:tc>
        <w:tc>
          <w:tcPr>
            <w:tcW w:w="7507" w:type="dxa"/>
            <w:vAlign w:val="center"/>
          </w:tcPr>
          <w:p w:rsidR="003D65AC" w:rsidRPr="003D65AC" w:rsidRDefault="003D65AC" w:rsidP="003D65AC">
            <w:pPr>
              <w:rPr>
                <w:rFonts w:cstheme="minorHAnsi"/>
                <w:sz w:val="20"/>
                <w:szCs w:val="20"/>
              </w:rPr>
            </w:pPr>
            <w:r w:rsidRPr="003D65AC">
              <w:rPr>
                <w:rFonts w:cstheme="minorHAnsi"/>
                <w:sz w:val="20"/>
                <w:szCs w:val="20"/>
              </w:rPr>
              <w:t>PASSWORD_LACK_OF_WORDS</w:t>
            </w:r>
          </w:p>
        </w:tc>
      </w:tr>
      <w:tr w:rsidR="003D65AC" w:rsidRPr="003D65AC" w:rsidTr="003D65AC">
        <w:tc>
          <w:tcPr>
            <w:tcW w:w="0" w:type="auto"/>
            <w:hideMark/>
          </w:tcPr>
          <w:p w:rsidR="003D65AC" w:rsidRPr="003C7691" w:rsidRDefault="003D65AC" w:rsidP="003D65AC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C7691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CORE-036</w:t>
            </w:r>
          </w:p>
        </w:tc>
        <w:tc>
          <w:tcPr>
            <w:tcW w:w="0" w:type="auto"/>
            <w:hideMark/>
          </w:tcPr>
          <w:p w:rsidR="003D65AC" w:rsidRPr="003C7691" w:rsidRDefault="003D65AC" w:rsidP="003D65AC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C7691">
              <w:rPr>
                <w:rFonts w:eastAsia="Times New Roman" w:cstheme="minorHAnsi"/>
                <w:sz w:val="20"/>
                <w:szCs w:val="20"/>
                <w:lang w:eastAsia="sk-SK"/>
              </w:rPr>
              <w:t>WORD_IN_PASSWORD_LACK_OF_CHAR</w:t>
            </w:r>
          </w:p>
        </w:tc>
      </w:tr>
      <w:tr w:rsidR="003D65AC" w:rsidRPr="003D65AC" w:rsidTr="003D65AC">
        <w:tc>
          <w:tcPr>
            <w:tcW w:w="0" w:type="auto"/>
            <w:hideMark/>
          </w:tcPr>
          <w:p w:rsidR="003D65AC" w:rsidRPr="003C7691" w:rsidRDefault="003D65AC" w:rsidP="003D65AC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C7691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CORE-028</w:t>
            </w:r>
          </w:p>
        </w:tc>
        <w:tc>
          <w:tcPr>
            <w:tcW w:w="0" w:type="auto"/>
            <w:hideMark/>
          </w:tcPr>
          <w:p w:rsidR="003D65AC" w:rsidRPr="003C7691" w:rsidRDefault="003D65AC" w:rsidP="003D65AC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C7691">
              <w:rPr>
                <w:rFonts w:eastAsia="Times New Roman" w:cstheme="minorHAnsi"/>
                <w:sz w:val="20"/>
                <w:szCs w:val="20"/>
                <w:lang w:eastAsia="sk-SK"/>
              </w:rPr>
              <w:t>PASSWORD_LACK_OF_CHAR</w:t>
            </w:r>
          </w:p>
        </w:tc>
      </w:tr>
      <w:tr w:rsidR="003D65AC" w:rsidRPr="003D65AC" w:rsidTr="003D65AC">
        <w:tc>
          <w:tcPr>
            <w:tcW w:w="0" w:type="auto"/>
            <w:hideMark/>
          </w:tcPr>
          <w:p w:rsidR="003D65AC" w:rsidRPr="003C7691" w:rsidRDefault="003D65AC" w:rsidP="003D65AC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C7691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CORE-029</w:t>
            </w:r>
          </w:p>
        </w:tc>
        <w:tc>
          <w:tcPr>
            <w:tcW w:w="0" w:type="auto"/>
            <w:hideMark/>
          </w:tcPr>
          <w:p w:rsidR="003D65AC" w:rsidRPr="003C7691" w:rsidRDefault="003D65AC" w:rsidP="003D65AC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C7691">
              <w:rPr>
                <w:rFonts w:eastAsia="Times New Roman" w:cstheme="minorHAnsi"/>
                <w:sz w:val="20"/>
                <w:szCs w:val="20"/>
                <w:lang w:eastAsia="sk-SK"/>
              </w:rPr>
              <w:t>LOGIN_IN_PASSWORD</w:t>
            </w:r>
          </w:p>
        </w:tc>
      </w:tr>
      <w:tr w:rsidR="003D65AC" w:rsidRPr="003D65AC" w:rsidTr="003D65AC">
        <w:tc>
          <w:tcPr>
            <w:tcW w:w="0" w:type="auto"/>
            <w:hideMark/>
          </w:tcPr>
          <w:p w:rsidR="003D65AC" w:rsidRPr="003C7691" w:rsidRDefault="003D65AC" w:rsidP="003D65AC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C7691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CORE-030</w:t>
            </w:r>
          </w:p>
        </w:tc>
        <w:tc>
          <w:tcPr>
            <w:tcW w:w="0" w:type="auto"/>
            <w:hideMark/>
          </w:tcPr>
          <w:p w:rsidR="003D65AC" w:rsidRPr="003C7691" w:rsidRDefault="003D65AC" w:rsidP="003D65AC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C7691">
              <w:rPr>
                <w:rFonts w:eastAsia="Times New Roman" w:cstheme="minorHAnsi"/>
                <w:sz w:val="20"/>
                <w:szCs w:val="20"/>
                <w:lang w:eastAsia="sk-SK"/>
              </w:rPr>
              <w:t>PASSWORD_UPPERCASE_LOWERCASE_NEEDED</w:t>
            </w:r>
          </w:p>
        </w:tc>
      </w:tr>
      <w:tr w:rsidR="003D65AC" w:rsidRPr="003D65AC" w:rsidTr="003D65AC">
        <w:tc>
          <w:tcPr>
            <w:tcW w:w="0" w:type="auto"/>
            <w:hideMark/>
          </w:tcPr>
          <w:p w:rsidR="003D65AC" w:rsidRPr="003C7691" w:rsidRDefault="003D65AC" w:rsidP="003D65AC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C7691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CORE-031</w:t>
            </w:r>
          </w:p>
        </w:tc>
        <w:tc>
          <w:tcPr>
            <w:tcW w:w="0" w:type="auto"/>
            <w:hideMark/>
          </w:tcPr>
          <w:p w:rsidR="003D65AC" w:rsidRPr="003C7691" w:rsidRDefault="003D65AC" w:rsidP="003D65AC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C7691">
              <w:rPr>
                <w:rFonts w:eastAsia="Times New Roman" w:cstheme="minorHAnsi"/>
                <w:sz w:val="20"/>
                <w:szCs w:val="20"/>
                <w:lang w:eastAsia="sk-SK"/>
              </w:rPr>
              <w:t>PASSWORD_NUMBERS_NEEDED</w:t>
            </w:r>
          </w:p>
        </w:tc>
      </w:tr>
      <w:tr w:rsidR="003D65AC" w:rsidRPr="003D65AC" w:rsidTr="003D65AC">
        <w:tc>
          <w:tcPr>
            <w:tcW w:w="0" w:type="auto"/>
            <w:hideMark/>
          </w:tcPr>
          <w:p w:rsidR="003D65AC" w:rsidRPr="003C7691" w:rsidRDefault="003D65AC" w:rsidP="003D65AC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C7691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CORE-032</w:t>
            </w:r>
          </w:p>
        </w:tc>
        <w:tc>
          <w:tcPr>
            <w:tcW w:w="0" w:type="auto"/>
            <w:hideMark/>
          </w:tcPr>
          <w:p w:rsidR="003D65AC" w:rsidRPr="003C7691" w:rsidRDefault="003D65AC" w:rsidP="003D65AC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C7691">
              <w:rPr>
                <w:rFonts w:eastAsia="Times New Roman" w:cstheme="minorHAnsi"/>
                <w:sz w:val="20"/>
                <w:szCs w:val="20"/>
                <w:lang w:eastAsia="sk-SK"/>
              </w:rPr>
              <w:t>PASSWORD_LACK_OF_SPEC_CHAR</w:t>
            </w:r>
          </w:p>
        </w:tc>
      </w:tr>
    </w:tbl>
    <w:p w:rsidR="0000150F" w:rsidRPr="00953AD5" w:rsidRDefault="0000150F" w:rsidP="0000150F">
      <w:pPr>
        <w:rPr>
          <w:lang w:val="en-US"/>
        </w:rPr>
      </w:pPr>
    </w:p>
    <w:tbl>
      <w:tblPr>
        <w:tblW w:w="131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29"/>
      </w:tblGrid>
      <w:tr w:rsidR="00853D69" w:rsidTr="008E5F62">
        <w:trPr>
          <w:tblCellSpacing w:w="15" w:type="dxa"/>
        </w:trPr>
        <w:tc>
          <w:tcPr>
            <w:tcW w:w="13069" w:type="dxa"/>
            <w:vAlign w:val="center"/>
          </w:tcPr>
          <w:p w:rsidR="00853D69" w:rsidRDefault="00853D69" w:rsidP="0000150F">
            <w:pPr>
              <w:pStyle w:val="Nadpis3"/>
            </w:pPr>
            <w:bookmarkStart w:id="81" w:name="_Toc22078893"/>
            <w:r>
              <w:lastRenderedPageBreak/>
              <w:t>Príklad volania</w:t>
            </w:r>
            <w:bookmarkEnd w:id="81"/>
          </w:p>
          <w:tbl>
            <w:tblPr>
              <w:tblStyle w:val="ScrollTableNormal"/>
              <w:tblW w:w="3789" w:type="pct"/>
              <w:tblLook w:val="0020" w:firstRow="1" w:lastRow="0" w:firstColumn="0" w:lastColumn="0" w:noHBand="0" w:noVBand="0"/>
            </w:tblPr>
            <w:tblGrid>
              <w:gridCol w:w="9873"/>
            </w:tblGrid>
            <w:tr w:rsidR="00853D69" w:rsidTr="00853D6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tcMar>
                    <w:top w:w="30" w:type="dxa"/>
                    <w:left w:w="30" w:type="dxa"/>
                    <w:bottom w:w="20" w:type="dxa"/>
                    <w:right w:w="30" w:type="dxa"/>
                  </w:tcMar>
                </w:tcPr>
                <w:p w:rsidR="00853D69" w:rsidRDefault="00853D69" w:rsidP="00853D69">
                  <w:pPr>
                    <w:ind w:right="811"/>
                  </w:pPr>
                  <w:r>
                    <w:t>Request</w:t>
                  </w:r>
                </w:p>
              </w:tc>
            </w:tr>
            <w:tr w:rsidR="00853D69" w:rsidTr="00853D69">
              <w:tc>
                <w:tcPr>
                  <w:tcW w:w="5000" w:type="pct"/>
                  <w:tcMar>
                    <w:top w:w="30" w:type="dxa"/>
                    <w:left w:w="30" w:type="dxa"/>
                    <w:bottom w:w="20" w:type="dxa"/>
                    <w:right w:w="30" w:type="dxa"/>
                  </w:tcMar>
                  <w:vAlign w:val="center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13"/>
                  </w:tblGrid>
                  <w:tr w:rsidR="00853D69" w:rsidRPr="00541A68" w:rsidTr="00853D69">
                    <w:trPr>
                      <w:trHeight w:val="7500"/>
                      <w:tblCellSpacing w:w="0" w:type="dxa"/>
                    </w:trPr>
                    <w:tc>
                      <w:tcPr>
                        <w:tcW w:w="10131" w:type="dxa"/>
                        <w:vAlign w:val="center"/>
                        <w:hideMark/>
                      </w:tcPr>
                      <w:p w:rsidR="00C70D5C" w:rsidRPr="00C70D5C" w:rsidRDefault="00C70D5C" w:rsidP="00C70D5C">
                        <w:pPr>
                          <w:rPr>
                            <w:rFonts w:cstheme="minorHAnsi"/>
                          </w:rPr>
                        </w:pPr>
                        <w:r w:rsidRPr="00C70D5C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&lt;soap:Envelope</w:t>
                        </w:r>
                        <w:r w:rsidRPr="00C70D5C">
                          <w:rPr>
                            <w:rFonts w:cstheme="minorHAnsi"/>
                          </w:rPr>
                          <w:t xml:space="preserve"> </w:t>
                        </w:r>
                        <w:r w:rsidRPr="00C70D5C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xmlns:soap="</w:t>
                        </w:r>
                        <w:hyperlink r:id="rId18" w:history="1">
                          <w:r w:rsidRPr="00C70D5C">
                            <w:rPr>
                              <w:rStyle w:val="Hypertextovprepojenie"/>
                              <w:rFonts w:cstheme="minorHAnsi"/>
                              <w:sz w:val="20"/>
                              <w:szCs w:val="20"/>
                            </w:rPr>
                            <w:t>http://www.w3.org/2003/05/soap-envelope</w:t>
                          </w:r>
                        </w:hyperlink>
                        <w:r w:rsidRPr="00C70D5C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"</w:t>
                        </w:r>
                        <w:r w:rsidRPr="00C70D5C">
                          <w:rPr>
                            <w:rFonts w:cstheme="minorHAnsi"/>
                          </w:rPr>
                          <w:t xml:space="preserve"> </w:t>
                        </w:r>
                        <w:r w:rsidRPr="00C70D5C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xmlns:core="</w:t>
                        </w:r>
                        <w:hyperlink r:id="rId19" w:history="1">
                          <w:r w:rsidRPr="00C70D5C">
                            <w:rPr>
                              <w:rStyle w:val="Hypertextovprepojenie"/>
                              <w:rFonts w:cstheme="minorHAnsi"/>
                              <w:sz w:val="20"/>
                              <w:szCs w:val="20"/>
                            </w:rPr>
                            <w:t>http://ditec/2017/06/iam/core</w:t>
                          </w:r>
                        </w:hyperlink>
                        <w:r w:rsidRPr="00C70D5C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"&gt;</w:t>
                        </w:r>
                      </w:p>
                      <w:p w:rsidR="00C70D5C" w:rsidRPr="00C70D5C" w:rsidRDefault="00C70D5C" w:rsidP="00C70D5C">
                        <w:pPr>
                          <w:rPr>
                            <w:rFonts w:cstheme="minorHAnsi"/>
                          </w:rPr>
                        </w:pPr>
                        <w:r w:rsidRPr="00C70D5C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    &lt;soap:Header/&gt;</w:t>
                        </w:r>
                      </w:p>
                      <w:p w:rsidR="00C70D5C" w:rsidRPr="00C70D5C" w:rsidRDefault="00C70D5C" w:rsidP="00C70D5C">
                        <w:pPr>
                          <w:rPr>
                            <w:rFonts w:cstheme="minorHAnsi"/>
                          </w:rPr>
                        </w:pPr>
                        <w:r w:rsidRPr="00C70D5C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    &lt;soap:Body</w:t>
                        </w:r>
                        <w:r w:rsidRPr="00C70D5C">
                          <w:rPr>
                            <w:rFonts w:cstheme="minorHAnsi"/>
                          </w:rPr>
                          <w:t xml:space="preserve"> </w:t>
                        </w:r>
                        <w:r w:rsidRPr="00C70D5C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xmlns:i="</w:t>
                        </w:r>
                        <w:hyperlink r:id="rId20" w:history="1">
                          <w:r w:rsidRPr="00C70D5C">
                            <w:rPr>
                              <w:rStyle w:val="Hypertextovprepojenie"/>
                              <w:rFonts w:cstheme="minorHAnsi"/>
                              <w:sz w:val="20"/>
                              <w:szCs w:val="20"/>
                            </w:rPr>
                            <w:t>http://www.w3.org/2001/XMLSchema-instance</w:t>
                          </w:r>
                        </w:hyperlink>
                        <w:r w:rsidRPr="00C70D5C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"&gt;</w:t>
                        </w:r>
                      </w:p>
                      <w:p w:rsidR="00C70D5C" w:rsidRPr="00C70D5C" w:rsidRDefault="00C70D5C" w:rsidP="00C70D5C">
                        <w:pPr>
                          <w:rPr>
                            <w:rFonts w:cstheme="minorHAnsi"/>
                          </w:rPr>
                        </w:pPr>
                        <w:r w:rsidRPr="00C70D5C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        &lt;core:InputMessageOf_LogInInput&gt;</w:t>
                        </w:r>
                      </w:p>
                      <w:p w:rsidR="00C70D5C" w:rsidRPr="00C70D5C" w:rsidRDefault="00C70D5C" w:rsidP="00C70D5C">
                        <w:pPr>
                          <w:rPr>
                            <w:rFonts w:cstheme="minorHAnsi"/>
                          </w:rPr>
                        </w:pPr>
                        <w:r w:rsidRPr="00C70D5C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            &lt;core:Content</w:t>
                        </w:r>
                        <w:r w:rsidRPr="00C70D5C">
                          <w:rPr>
                            <w:rFonts w:cstheme="minorHAnsi"/>
                          </w:rPr>
                          <w:t xml:space="preserve"> </w:t>
                        </w:r>
                        <w:r w:rsidRPr="00C70D5C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i:type="core:LogInInputAuthentication"&gt;</w:t>
                        </w:r>
                      </w:p>
                      <w:p w:rsidR="00C70D5C" w:rsidRPr="00C70D5C" w:rsidRDefault="00C70D5C" w:rsidP="00C70D5C">
                        <w:pPr>
                          <w:rPr>
                            <w:rFonts w:cstheme="minorHAnsi"/>
                          </w:rPr>
                        </w:pPr>
                        <w:r w:rsidRPr="00C70D5C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                &lt;core:InputData</w:t>
                        </w:r>
                        <w:r w:rsidRPr="00C70D5C">
                          <w:rPr>
                            <w:rFonts w:cstheme="minorHAnsi"/>
                          </w:rPr>
                          <w:t xml:space="preserve"> </w:t>
                        </w:r>
                        <w:r w:rsidRPr="00C70D5C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i:type="core:TokenInputData"&gt;</w:t>
                        </w:r>
                      </w:p>
                      <w:p w:rsidR="00C70D5C" w:rsidRPr="00C70D5C" w:rsidRDefault="00C70D5C" w:rsidP="00C70D5C">
                        <w:pPr>
                          <w:rPr>
                            <w:rFonts w:cstheme="minorHAnsi"/>
                          </w:rPr>
                        </w:pPr>
                        <w:r w:rsidRPr="00C70D5C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                    &lt;core:ApplicationId&gt;</w:t>
                        </w:r>
                        <w:r w:rsidR="00561846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EZZK</w:t>
                        </w:r>
                        <w:r w:rsidRPr="00C70D5C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&lt;/core:ApplicationId&gt;</w:t>
                        </w:r>
                      </w:p>
                      <w:p w:rsidR="00C70D5C" w:rsidRPr="00C70D5C" w:rsidRDefault="00C70D5C" w:rsidP="00C70D5C">
                        <w:pPr>
                          <w:rPr>
                            <w:rFonts w:cstheme="minorHAnsi"/>
                          </w:rPr>
                        </w:pPr>
                        <w:r w:rsidRPr="00C70D5C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                &lt;/core:InputData&gt;</w:t>
                        </w:r>
                      </w:p>
                      <w:p w:rsidR="00C70D5C" w:rsidRPr="00C70D5C" w:rsidRDefault="00C70D5C" w:rsidP="00C70D5C">
                        <w:pPr>
                          <w:rPr>
                            <w:rFonts w:cstheme="minorHAnsi"/>
                          </w:rPr>
                        </w:pPr>
                        <w:r w:rsidRPr="00C70D5C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                &lt;core:AuthenticationInput</w:t>
                        </w:r>
                        <w:r w:rsidRPr="00C70D5C">
                          <w:rPr>
                            <w:rFonts w:cstheme="minorHAnsi"/>
                          </w:rPr>
                          <w:t xml:space="preserve"> </w:t>
                        </w:r>
                        <w:r w:rsidRPr="00C70D5C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i:type="core:PasswordInput"&gt;</w:t>
                        </w:r>
                      </w:p>
                      <w:p w:rsidR="00C70D5C" w:rsidRPr="00C70D5C" w:rsidRDefault="00C70D5C" w:rsidP="00C70D5C">
                        <w:pPr>
                          <w:rPr>
                            <w:rFonts w:cstheme="minorHAnsi"/>
                          </w:rPr>
                        </w:pPr>
                        <w:r w:rsidRPr="00C70D5C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                    &lt;core:Login&gt;</w:t>
                        </w:r>
                        <w:r w:rsidR="00561846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sys_zak</w:t>
                        </w:r>
                        <w:r w:rsidRPr="00C70D5C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test1&lt;/core:Login&gt;</w:t>
                        </w:r>
                      </w:p>
                      <w:p w:rsidR="00C70D5C" w:rsidRPr="00C70D5C" w:rsidRDefault="00C70D5C" w:rsidP="00C70D5C">
                        <w:pPr>
                          <w:rPr>
                            <w:rFonts w:cstheme="minorHAnsi"/>
                          </w:rPr>
                        </w:pPr>
                        <w:r w:rsidRPr="00C70D5C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                    &lt;core:Password&gt;</w:t>
                        </w:r>
                        <w:r w:rsidR="00561846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sys_zaktest1</w:t>
                        </w:r>
                        <w:r w:rsidRPr="00C70D5C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&lt;/core:Password&gt;</w:t>
                        </w:r>
                      </w:p>
                      <w:p w:rsidR="00C70D5C" w:rsidRPr="00C70D5C" w:rsidRDefault="00C70D5C" w:rsidP="00C70D5C">
                        <w:pPr>
                          <w:rPr>
                            <w:rFonts w:cstheme="minorHAnsi"/>
                          </w:rPr>
                        </w:pPr>
                        <w:r w:rsidRPr="00C70D5C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                &lt;/core:AuthenticationInput&gt;</w:t>
                        </w:r>
                      </w:p>
                      <w:p w:rsidR="00C70D5C" w:rsidRPr="00C70D5C" w:rsidRDefault="00C70D5C" w:rsidP="00C70D5C">
                        <w:pPr>
                          <w:rPr>
                            <w:rFonts w:cstheme="minorHAnsi"/>
                          </w:rPr>
                        </w:pPr>
                        <w:r w:rsidRPr="00C70D5C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            &lt;/core:Content&gt;</w:t>
                        </w:r>
                      </w:p>
                      <w:p w:rsidR="00C70D5C" w:rsidRPr="00C70D5C" w:rsidRDefault="00C70D5C" w:rsidP="00C70D5C">
                        <w:pPr>
                          <w:rPr>
                            <w:rFonts w:cstheme="minorHAnsi"/>
                          </w:rPr>
                        </w:pPr>
                        <w:r w:rsidRPr="00C70D5C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        &lt;/core:InputMessageOf_LogInInput&gt;</w:t>
                        </w:r>
                      </w:p>
                      <w:p w:rsidR="00C70D5C" w:rsidRPr="00C70D5C" w:rsidRDefault="00C70D5C" w:rsidP="00C70D5C">
                        <w:pPr>
                          <w:rPr>
                            <w:rFonts w:cstheme="minorHAnsi"/>
                          </w:rPr>
                        </w:pPr>
                        <w:r w:rsidRPr="00C70D5C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    &lt;/soap:Body&gt;</w:t>
                        </w:r>
                      </w:p>
                      <w:p w:rsidR="00C70D5C" w:rsidRPr="00C70D5C" w:rsidRDefault="00C70D5C" w:rsidP="00C70D5C">
                        <w:pPr>
                          <w:rPr>
                            <w:rFonts w:cstheme="minorHAnsi"/>
                          </w:rPr>
                        </w:pPr>
                        <w:r w:rsidRPr="00C70D5C">
                          <w:rPr>
                            <w:rStyle w:val="KdHTML"/>
                            <w:rFonts w:asciiTheme="minorHAnsi" w:eastAsiaTheme="majorEastAsia" w:hAnsiTheme="minorHAnsi" w:cstheme="minorHAnsi"/>
                          </w:rPr>
                          <w:t>&lt;/soap:Envelope&gt;</w:t>
                        </w:r>
                      </w:p>
                      <w:p w:rsidR="00853D69" w:rsidRPr="00853D69" w:rsidRDefault="00853D69" w:rsidP="00853D69">
                        <w:pPr>
                          <w:ind w:right="323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53D69" w:rsidRPr="00541A68" w:rsidRDefault="00853D69" w:rsidP="00853D69">
                  <w:pPr>
                    <w:rPr>
                      <w:rFonts w:cs="Arial"/>
                    </w:rPr>
                  </w:pPr>
                </w:p>
              </w:tc>
            </w:tr>
          </w:tbl>
          <w:p w:rsidR="00853D69" w:rsidRDefault="00853D69" w:rsidP="00853D69"/>
          <w:tbl>
            <w:tblPr>
              <w:tblStyle w:val="ScrollTableNormal"/>
              <w:tblW w:w="3789" w:type="pct"/>
              <w:tblLook w:val="0020" w:firstRow="1" w:lastRow="0" w:firstColumn="0" w:lastColumn="0" w:noHBand="0" w:noVBand="0"/>
            </w:tblPr>
            <w:tblGrid>
              <w:gridCol w:w="9873"/>
            </w:tblGrid>
            <w:tr w:rsidR="00853D69" w:rsidTr="00C70D5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5"/>
              </w:trPr>
              <w:tc>
                <w:tcPr>
                  <w:tcW w:w="5000" w:type="pct"/>
                  <w:tcMar>
                    <w:top w:w="30" w:type="dxa"/>
                    <w:left w:w="30" w:type="dxa"/>
                    <w:bottom w:w="20" w:type="dxa"/>
                    <w:right w:w="30" w:type="dxa"/>
                  </w:tcMar>
                </w:tcPr>
                <w:p w:rsidR="00853D69" w:rsidRDefault="00853D69" w:rsidP="00853D69">
                  <w:pPr>
                    <w:ind w:right="1003"/>
                  </w:pPr>
                  <w:r>
                    <w:t>Response</w:t>
                  </w:r>
                </w:p>
              </w:tc>
            </w:tr>
            <w:tr w:rsidR="00853D69" w:rsidTr="00C70D5C">
              <w:trPr>
                <w:trHeight w:val="4618"/>
              </w:trPr>
              <w:tc>
                <w:tcPr>
                  <w:tcW w:w="5000" w:type="pct"/>
                  <w:tcMar>
                    <w:top w:w="30" w:type="dxa"/>
                    <w:left w:w="30" w:type="dxa"/>
                    <w:bottom w:w="20" w:type="dxa"/>
                    <w:right w:w="30" w:type="dxa"/>
                  </w:tcMar>
                </w:tcPr>
                <w:p w:rsidR="00C70D5C" w:rsidRPr="00CF5330" w:rsidRDefault="00C70D5C" w:rsidP="00C70D5C">
                  <w:pPr>
                    <w:rPr>
                      <w:rFonts w:asciiTheme="minorHAnsi" w:hAnsiTheme="minorHAnsi" w:cstheme="minorHAnsi"/>
                    </w:rPr>
                  </w:pP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&lt;s:Envelope</w:t>
                  </w:r>
                  <w:r w:rsidRPr="00CF5330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xmlns:s="</w:t>
                  </w:r>
                  <w:hyperlink r:id="rId21" w:history="1">
                    <w:r w:rsidRPr="00CF5330">
                      <w:rPr>
                        <w:rStyle w:val="Hypertextovprepojenie"/>
                        <w:rFonts w:asciiTheme="minorHAnsi" w:hAnsiTheme="minorHAnsi" w:cstheme="minorHAnsi"/>
                        <w:szCs w:val="20"/>
                      </w:rPr>
                      <w:t>http://www.w3.org/2003/05/soap-envelope</w:t>
                    </w:r>
                  </w:hyperlink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"</w:t>
                  </w:r>
                  <w:r w:rsidRPr="00CF5330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xmlns:a="</w:t>
                  </w:r>
                  <w:hyperlink r:id="rId22" w:history="1">
                    <w:r w:rsidRPr="00CF5330">
                      <w:rPr>
                        <w:rStyle w:val="Hypertextovprepojenie"/>
                        <w:rFonts w:asciiTheme="minorHAnsi" w:hAnsiTheme="minorHAnsi" w:cstheme="minorHAnsi"/>
                        <w:szCs w:val="20"/>
                      </w:rPr>
                      <w:t>http://www.w3.org/2005/08/addressing</w:t>
                    </w:r>
                  </w:hyperlink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"&gt;</w:t>
                  </w:r>
                </w:p>
                <w:p w:rsidR="00C70D5C" w:rsidRPr="00CF5330" w:rsidRDefault="00C70D5C" w:rsidP="00C70D5C">
                  <w:pPr>
                    <w:rPr>
                      <w:rFonts w:asciiTheme="minorHAnsi" w:hAnsiTheme="minorHAnsi" w:cstheme="minorHAnsi"/>
                    </w:rPr>
                  </w:pP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    &lt;s:Header&gt;</w:t>
                  </w:r>
                </w:p>
                <w:p w:rsidR="00C70D5C" w:rsidRPr="00CF5330" w:rsidRDefault="00C70D5C" w:rsidP="00C70D5C">
                  <w:pPr>
                    <w:rPr>
                      <w:rFonts w:asciiTheme="minorHAnsi" w:hAnsiTheme="minorHAnsi" w:cstheme="minorHAnsi"/>
                    </w:rPr>
                  </w:pP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        &lt;a:Action</w:t>
                  </w:r>
                  <w:r w:rsidRPr="00CF5330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s:mustUnderstand="1"&gt;</w:t>
                  </w:r>
                  <w:hyperlink r:id="rId23" w:history="1">
                    <w:r w:rsidRPr="00CF5330">
                      <w:rPr>
                        <w:rStyle w:val="Hypertextovprepojenie"/>
                        <w:rFonts w:asciiTheme="minorHAnsi" w:hAnsiTheme="minorHAnsi" w:cstheme="minorHAnsi"/>
                        <w:szCs w:val="20"/>
                      </w:rPr>
                      <w:t>http://ditec/2017/06/iam/core/ILogInService/LogInResponse</w:t>
                    </w:r>
                  </w:hyperlink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&lt;/a:Action&gt;</w:t>
                  </w:r>
                </w:p>
                <w:p w:rsidR="00C70D5C" w:rsidRPr="00CF5330" w:rsidRDefault="00C70D5C" w:rsidP="00C70D5C">
                  <w:pPr>
                    <w:rPr>
                      <w:rFonts w:asciiTheme="minorHAnsi" w:hAnsiTheme="minorHAnsi" w:cstheme="minorHAnsi"/>
                    </w:rPr>
                  </w:pP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    &lt;/s:Header&gt;</w:t>
                  </w:r>
                </w:p>
                <w:p w:rsidR="00C70D5C" w:rsidRPr="00CF5330" w:rsidRDefault="00C70D5C" w:rsidP="00C70D5C">
                  <w:pPr>
                    <w:rPr>
                      <w:rFonts w:asciiTheme="minorHAnsi" w:hAnsiTheme="minorHAnsi" w:cstheme="minorHAnsi"/>
                    </w:rPr>
                  </w:pP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    &lt;s:Body&gt;</w:t>
                  </w:r>
                </w:p>
                <w:p w:rsidR="00C70D5C" w:rsidRPr="00CF5330" w:rsidRDefault="00C70D5C" w:rsidP="00C70D5C">
                  <w:pPr>
                    <w:rPr>
                      <w:rFonts w:asciiTheme="minorHAnsi" w:hAnsiTheme="minorHAnsi" w:cstheme="minorHAnsi"/>
                    </w:rPr>
                  </w:pP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        &lt;OutputMessageOf_LogInOutput</w:t>
                  </w:r>
                  <w:r w:rsidRPr="00CF5330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xmlns="</w:t>
                  </w:r>
                  <w:hyperlink r:id="rId24" w:history="1">
                    <w:r w:rsidRPr="00CF5330">
                      <w:rPr>
                        <w:rStyle w:val="Hypertextovprepojenie"/>
                        <w:rFonts w:asciiTheme="minorHAnsi" w:hAnsiTheme="minorHAnsi" w:cstheme="minorHAnsi"/>
                        <w:szCs w:val="20"/>
                      </w:rPr>
                      <w:t>http://ditec/2017/06/iam/core</w:t>
                    </w:r>
                  </w:hyperlink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"&gt;</w:t>
                  </w:r>
                </w:p>
                <w:p w:rsidR="00C70D5C" w:rsidRPr="00CF5330" w:rsidRDefault="00C70D5C" w:rsidP="00C70D5C">
                  <w:pPr>
                    <w:rPr>
                      <w:rFonts w:asciiTheme="minorHAnsi" w:hAnsiTheme="minorHAnsi" w:cstheme="minorHAnsi"/>
                    </w:rPr>
                  </w:pP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            &lt;Content</w:t>
                  </w:r>
                  <w:r w:rsidRPr="00CF5330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i:type="TokenLogInOutput"</w:t>
                  </w:r>
                  <w:r w:rsidRPr="00CF5330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xmlns:i="</w:t>
                  </w:r>
                  <w:hyperlink r:id="rId25" w:history="1">
                    <w:r w:rsidRPr="00CF5330">
                      <w:rPr>
                        <w:rStyle w:val="Hypertextovprepojenie"/>
                        <w:rFonts w:asciiTheme="minorHAnsi" w:hAnsiTheme="minorHAnsi" w:cstheme="minorHAnsi"/>
                        <w:szCs w:val="20"/>
                      </w:rPr>
                      <w:t>http://www.w3.org/2001/XMLSchema-instance</w:t>
                    </w:r>
                  </w:hyperlink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"&gt;</w:t>
                  </w:r>
                </w:p>
                <w:p w:rsidR="00C70D5C" w:rsidRPr="00CF5330" w:rsidRDefault="00C70D5C" w:rsidP="00C70D5C">
                  <w:pPr>
                    <w:rPr>
                      <w:rFonts w:asciiTheme="minorHAnsi" w:hAnsiTheme="minorHAnsi" w:cstheme="minorHAnsi"/>
                    </w:rPr>
                  </w:pP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                &lt;ErrorCode</w:t>
                  </w:r>
                  <w:r w:rsidRPr="00CF5330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i:nil="true"/&gt;</w:t>
                  </w:r>
                </w:p>
                <w:p w:rsidR="00C70D5C" w:rsidRPr="00CF5330" w:rsidRDefault="00C70D5C" w:rsidP="00C70D5C">
                  <w:pPr>
                    <w:rPr>
                      <w:rFonts w:asciiTheme="minorHAnsi" w:hAnsiTheme="minorHAnsi" w:cstheme="minorHAnsi"/>
                    </w:rPr>
                  </w:pP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                &lt;ApplicationName&gt;</w:t>
                  </w:r>
                  <w:r w:rsid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EZZK</w:t>
                  </w: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&lt;/ApplicationName&gt;</w:t>
                  </w:r>
                </w:p>
                <w:p w:rsidR="00C70D5C" w:rsidRPr="00CF5330" w:rsidRDefault="00C70D5C" w:rsidP="00C70D5C">
                  <w:pPr>
                    <w:rPr>
                      <w:rFonts w:asciiTheme="minorHAnsi" w:hAnsiTheme="minorHAnsi" w:cstheme="minorHAnsi"/>
                    </w:rPr>
                  </w:pP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     </w:t>
                  </w:r>
                  <w:r w:rsid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           &lt;AuthenticationType&gt;L</w:t>
                  </w: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&lt;/AuthenticationType&gt;</w:t>
                  </w:r>
                </w:p>
                <w:p w:rsidR="00C70D5C" w:rsidRPr="00CF5330" w:rsidRDefault="00C70D5C" w:rsidP="00C70D5C">
                  <w:pPr>
                    <w:rPr>
                      <w:rFonts w:asciiTheme="minorHAnsi" w:hAnsiTheme="minorHAnsi" w:cstheme="minorHAnsi"/>
                    </w:rPr>
                  </w:pP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                &lt;Account&gt;</w:t>
                  </w:r>
                </w:p>
                <w:p w:rsidR="00C70D5C" w:rsidRPr="00CF5330" w:rsidRDefault="00C70D5C" w:rsidP="00C70D5C">
                  <w:pPr>
                    <w:rPr>
                      <w:rFonts w:asciiTheme="minorHAnsi" w:hAnsiTheme="minorHAnsi" w:cstheme="minorHAnsi"/>
                    </w:rPr>
                  </w:pP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                    &lt;Id&gt;ee1c6135-5756-6703-e053-d22518ac5b2d&lt;/Id&gt;</w:t>
                  </w:r>
                </w:p>
                <w:p w:rsidR="00C70D5C" w:rsidRPr="00CF5330" w:rsidRDefault="00561846" w:rsidP="00C70D5C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Style w:val="KdHTML"/>
                      <w:rFonts w:asciiTheme="minorHAnsi" w:eastAsiaTheme="majorEastAsia" w:hAnsiTheme="minorHAnsi" w:cstheme="minorHAnsi"/>
                    </w:rPr>
                    <w:t>                    &lt;Name&gt;</w:t>
                  </w:r>
                  <w:r w:rsidR="00C70D5C"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account1&lt;/Name&gt;</w:t>
                  </w:r>
                </w:p>
                <w:p w:rsidR="00C70D5C" w:rsidRPr="00CF5330" w:rsidRDefault="00C70D5C" w:rsidP="00C70D5C">
                  <w:pPr>
                    <w:rPr>
                      <w:rFonts w:asciiTheme="minorHAnsi" w:hAnsiTheme="minorHAnsi" w:cstheme="minorHAnsi"/>
                    </w:rPr>
                  </w:pP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                &lt;/Account&gt;</w:t>
                  </w:r>
                </w:p>
                <w:p w:rsidR="00C70D5C" w:rsidRPr="00CF5330" w:rsidRDefault="00C70D5C" w:rsidP="00C70D5C">
                  <w:pPr>
                    <w:rPr>
                      <w:rFonts w:asciiTheme="minorHAnsi" w:hAnsiTheme="minorHAnsi" w:cstheme="minorHAnsi"/>
                    </w:rPr>
                  </w:pP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                &lt;AuthenticationData</w:t>
                  </w:r>
                  <w:r w:rsidRPr="00CF5330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i:nil="true"/&gt;</w:t>
                  </w:r>
                </w:p>
                <w:p w:rsidR="00C70D5C" w:rsidRPr="00CF5330" w:rsidRDefault="00C70D5C" w:rsidP="00C70D5C">
                  <w:pPr>
                    <w:rPr>
                      <w:rFonts w:asciiTheme="minorHAnsi" w:hAnsiTheme="minorHAnsi" w:cstheme="minorHAnsi"/>
                    </w:rPr>
                  </w:pP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                &lt;IdentityDescriptor&gt;account1&lt;/IdentityDescriptor&gt;</w:t>
                  </w:r>
                </w:p>
                <w:p w:rsidR="00C70D5C" w:rsidRPr="00CF5330" w:rsidRDefault="00C70D5C" w:rsidP="00C70D5C">
                  <w:pPr>
                    <w:rPr>
                      <w:rFonts w:asciiTheme="minorHAnsi" w:hAnsiTheme="minorHAnsi" w:cstheme="minorHAnsi"/>
                    </w:rPr>
                  </w:pP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                &lt;Negative&gt;false&lt;/Negative&gt;</w:t>
                  </w:r>
                </w:p>
                <w:p w:rsidR="00C70D5C" w:rsidRPr="00CF5330" w:rsidRDefault="00C70D5C" w:rsidP="00C70D5C">
                  <w:pPr>
                    <w:rPr>
                      <w:rFonts w:asciiTheme="minorHAnsi" w:hAnsiTheme="minorHAnsi" w:cstheme="minorHAnsi"/>
                    </w:rPr>
                  </w:pP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                &lt;Subject</w:t>
                  </w:r>
                  <w:r w:rsidRPr="00CF5330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i:nil="true"/&gt;</w:t>
                  </w:r>
                </w:p>
                <w:p w:rsidR="00C70D5C" w:rsidRPr="00CF5330" w:rsidRDefault="00C70D5C" w:rsidP="00C70D5C">
                  <w:pPr>
                    <w:rPr>
                      <w:rFonts w:asciiTheme="minorHAnsi" w:hAnsiTheme="minorHAnsi" w:cstheme="minorHAnsi"/>
                    </w:rPr>
                  </w:pP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lastRenderedPageBreak/>
                    <w:t>                &lt;TokenDescriptor&gt;3f27bd87-fffb-1563-e053-372618ac162b:97973ce853e3e83871a276a7c1259becf1ec88441dd65e708da976b3d83a11a5&lt;/TokenDescriptor&gt;</w:t>
                  </w:r>
                </w:p>
                <w:p w:rsidR="00C70D5C" w:rsidRPr="00CF5330" w:rsidRDefault="00C70D5C" w:rsidP="00C70D5C">
                  <w:pPr>
                    <w:rPr>
                      <w:rFonts w:asciiTheme="minorHAnsi" w:hAnsiTheme="minorHAnsi" w:cstheme="minorHAnsi"/>
                    </w:rPr>
                  </w:pP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                &lt;ReturnUrl&gt;</w:t>
                  </w:r>
                  <w:hyperlink r:id="rId26" w:history="1">
                    <w:r w:rsidRPr="00CF5330">
                      <w:rPr>
                        <w:rStyle w:val="Hypertextovprepojenie"/>
                        <w:rFonts w:asciiTheme="minorHAnsi" w:hAnsiTheme="minorHAnsi" w:cstheme="minorHAnsi"/>
                        <w:szCs w:val="20"/>
                      </w:rPr>
                      <w:t>https://localhost/test-sp1</w:t>
                    </w:r>
                  </w:hyperlink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&lt;/ReturnUrl&gt;</w:t>
                  </w:r>
                </w:p>
                <w:p w:rsidR="00C70D5C" w:rsidRPr="00CF5330" w:rsidRDefault="00C70D5C" w:rsidP="00C70D5C">
                  <w:pPr>
                    <w:rPr>
                      <w:rFonts w:asciiTheme="minorHAnsi" w:hAnsiTheme="minorHAnsi" w:cstheme="minorHAnsi"/>
                    </w:rPr>
                  </w:pP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            &lt;/Content&gt;</w:t>
                  </w:r>
                </w:p>
                <w:p w:rsidR="00C70D5C" w:rsidRPr="00CF5330" w:rsidRDefault="00C70D5C" w:rsidP="00C70D5C">
                  <w:pPr>
                    <w:rPr>
                      <w:rFonts w:asciiTheme="minorHAnsi" w:hAnsiTheme="minorHAnsi" w:cstheme="minorHAnsi"/>
                    </w:rPr>
                  </w:pP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        &lt;/OutputMessageOf_LogInOutput&gt;</w:t>
                  </w:r>
                </w:p>
                <w:p w:rsidR="00C70D5C" w:rsidRPr="00CF5330" w:rsidRDefault="00C70D5C" w:rsidP="00C70D5C">
                  <w:pPr>
                    <w:rPr>
                      <w:rFonts w:asciiTheme="minorHAnsi" w:hAnsiTheme="minorHAnsi" w:cstheme="minorHAnsi"/>
                    </w:rPr>
                  </w:pP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    &lt;/s:Body&gt;</w:t>
                  </w:r>
                </w:p>
                <w:p w:rsidR="00C70D5C" w:rsidRPr="00CF5330" w:rsidRDefault="00C70D5C" w:rsidP="00C70D5C">
                  <w:pPr>
                    <w:rPr>
                      <w:rFonts w:asciiTheme="minorHAnsi" w:hAnsiTheme="minorHAnsi" w:cstheme="minorHAnsi"/>
                    </w:rPr>
                  </w:pPr>
                  <w:r w:rsidRPr="00CF5330">
                    <w:rPr>
                      <w:rStyle w:val="KdHTML"/>
                      <w:rFonts w:asciiTheme="minorHAnsi" w:eastAsiaTheme="majorEastAsia" w:hAnsiTheme="minorHAnsi" w:cstheme="minorHAnsi"/>
                    </w:rPr>
                    <w:t>&lt;/s:Envelope&gt;</w:t>
                  </w:r>
                </w:p>
                <w:p w:rsidR="00853D69" w:rsidRDefault="00853D69" w:rsidP="00C70D5C">
                  <w:pPr>
                    <w:ind w:right="1003"/>
                  </w:pPr>
                </w:p>
              </w:tc>
            </w:tr>
          </w:tbl>
          <w:p w:rsidR="0000150F" w:rsidRDefault="0000150F" w:rsidP="0000150F">
            <w:pPr>
              <w:pStyle w:val="Nadpis4"/>
              <w:numPr>
                <w:ilvl w:val="0"/>
                <w:numId w:val="0"/>
              </w:numPr>
            </w:pPr>
          </w:p>
          <w:p w:rsidR="00853D69" w:rsidRDefault="00853D69" w:rsidP="00853D69"/>
          <w:p w:rsidR="00853D69" w:rsidRDefault="00853D69" w:rsidP="00853D69"/>
        </w:tc>
      </w:tr>
    </w:tbl>
    <w:p w:rsidR="00541A68" w:rsidRDefault="00541A68" w:rsidP="00541A68">
      <w:pPr>
        <w:jc w:val="both"/>
      </w:pPr>
    </w:p>
    <w:p w:rsidR="00C31A57" w:rsidRDefault="007E60DD" w:rsidP="00541A68">
      <w:pPr>
        <w:pStyle w:val="Nadpis2"/>
      </w:pPr>
      <w:bookmarkStart w:id="82" w:name="_Toc22078894"/>
      <w:r>
        <w:t>TECHNICKÉ INFORMÁCIE</w:t>
      </w:r>
      <w:bookmarkEnd w:id="82"/>
    </w:p>
    <w:p w:rsidR="00C31A57" w:rsidRDefault="00C31A57" w:rsidP="00C31A57"/>
    <w:p w:rsidR="00C31A57" w:rsidRDefault="00C31A57" w:rsidP="00B654C5">
      <w:pPr>
        <w:pStyle w:val="Nadpis3"/>
      </w:pPr>
      <w:bookmarkStart w:id="83" w:name="scroll-bookmark-288"/>
      <w:bookmarkStart w:id="84" w:name="_Toc22078895"/>
      <w:r>
        <w:t>Technická špecifikácia poskytovanej webovej služby</w:t>
      </w:r>
      <w:bookmarkEnd w:id="83"/>
      <w:bookmarkEnd w:id="84"/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4107"/>
        <w:gridCol w:w="4955"/>
      </w:tblGrid>
      <w:tr w:rsidR="00C31A57" w:rsidTr="00977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gridSpan w:val="2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31A57" w:rsidRPr="00860048" w:rsidRDefault="00561846" w:rsidP="00977733">
            <w:pPr>
              <w:rPr>
                <w:b/>
              </w:rPr>
            </w:pPr>
            <w:r w:rsidRPr="00860048">
              <w:rPr>
                <w:b/>
              </w:rPr>
              <w:t>Testovacie prostredie</w:t>
            </w:r>
          </w:p>
        </w:tc>
      </w:tr>
      <w:tr w:rsidR="00C31A57" w:rsidTr="00B43203">
        <w:tc>
          <w:tcPr>
            <w:tcW w:w="2266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31A57" w:rsidRDefault="00561846" w:rsidP="00977733">
            <w:r>
              <w:rPr>
                <w:b/>
              </w:rPr>
              <w:t>Login</w:t>
            </w:r>
          </w:p>
        </w:tc>
        <w:tc>
          <w:tcPr>
            <w:tcW w:w="273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31A57" w:rsidRPr="00561846" w:rsidRDefault="00A355D9" w:rsidP="00C31A57">
            <w:pPr>
              <w:rPr>
                <w:lang w:val="sk-SK"/>
              </w:rPr>
            </w:pPr>
            <w:hyperlink r:id="rId27" w:history="1">
              <w:r w:rsidR="00561846" w:rsidRPr="00860048">
                <w:rPr>
                  <w:rStyle w:val="Hypertextovprepojenie"/>
                </w:rPr>
                <w:t>https:</w:t>
              </w:r>
              <w:r w:rsidR="00561846" w:rsidRPr="00860048">
                <w:rPr>
                  <w:rStyle w:val="Hypertextovprepojenie"/>
                  <w:lang w:val="sk-SK"/>
                </w:rPr>
                <w:t>//ezzk-test.iomo.sk/Iam.Core3.Svc.Wcf/LogInService.svc</w:t>
              </w:r>
            </w:hyperlink>
          </w:p>
        </w:tc>
      </w:tr>
      <w:tr w:rsidR="00C31A57" w:rsidTr="00B43203">
        <w:tc>
          <w:tcPr>
            <w:tcW w:w="2266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31A57" w:rsidRDefault="00561846" w:rsidP="00977733">
            <w:r>
              <w:rPr>
                <w:b/>
              </w:rPr>
              <w:t>EZZK</w:t>
            </w:r>
          </w:p>
        </w:tc>
        <w:tc>
          <w:tcPr>
            <w:tcW w:w="273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31A57" w:rsidRDefault="00A355D9" w:rsidP="00C31A57">
            <w:hyperlink r:id="rId28" w:history="1">
              <w:r w:rsidR="00860048" w:rsidRPr="00860048">
                <w:rPr>
                  <w:rStyle w:val="Hypertextovprepojenie"/>
                </w:rPr>
                <w:t>https:</w:t>
              </w:r>
              <w:r w:rsidR="00860048" w:rsidRPr="00860048">
                <w:rPr>
                  <w:rStyle w:val="Hypertextovprepojenie"/>
                  <w:lang w:val="sk-SK"/>
                </w:rPr>
                <w:t>//ezzk-test.iomo.sk/EZZK.Svc.Wcf/EZZKService.svc</w:t>
              </w:r>
            </w:hyperlink>
          </w:p>
        </w:tc>
      </w:tr>
    </w:tbl>
    <w:p w:rsidR="00C31A57" w:rsidRDefault="00C31A57" w:rsidP="00C31A57"/>
    <w:sectPr w:rsidR="00C31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5D9" w:rsidRDefault="00A355D9" w:rsidP="004F4214">
      <w:pPr>
        <w:spacing w:after="0" w:line="240" w:lineRule="auto"/>
      </w:pPr>
      <w:r>
        <w:separator/>
      </w:r>
    </w:p>
  </w:endnote>
  <w:endnote w:type="continuationSeparator" w:id="0">
    <w:p w:rsidR="00A355D9" w:rsidRDefault="00A355D9" w:rsidP="004F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2508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67C4" w:rsidRDefault="00F267C4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13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67C4" w:rsidRDefault="00F267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5D9" w:rsidRDefault="00A355D9" w:rsidP="004F4214">
      <w:pPr>
        <w:spacing w:after="0" w:line="240" w:lineRule="auto"/>
      </w:pPr>
      <w:r>
        <w:separator/>
      </w:r>
    </w:p>
  </w:footnote>
  <w:footnote w:type="continuationSeparator" w:id="0">
    <w:p w:rsidR="00A355D9" w:rsidRDefault="00A355D9" w:rsidP="004F4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38153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267C4" w:rsidRDefault="00A355D9">
        <w:pPr>
          <w:pStyle w:val="Hlavika"/>
          <w:jc w:val="right"/>
        </w:pPr>
      </w:p>
    </w:sdtContent>
  </w:sdt>
  <w:p w:rsidR="00F267C4" w:rsidRPr="004B56E2" w:rsidRDefault="00F267C4" w:rsidP="0051343A">
    <w:pPr>
      <w:tabs>
        <w:tab w:val="center" w:pos="4536"/>
        <w:tab w:val="right" w:pos="9072"/>
      </w:tabs>
      <w:spacing w:line="276" w:lineRule="auto"/>
      <w:jc w:val="right"/>
      <w:rPr>
        <w:rFonts w:eastAsia="Times New Roman"/>
        <w:b/>
        <w:sz w:val="18"/>
        <w:szCs w:val="18"/>
        <w:lang w:val="de-AT" w:eastAsia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7C4" w:rsidRDefault="00F267C4">
    <w:pPr>
      <w:spacing w:before="100" w:after="100" w:line="276" w:lineRule="auto"/>
      <w:jc w:val="both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22A5"/>
    <w:multiLevelType w:val="multilevel"/>
    <w:tmpl w:val="AFE21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8276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42455D"/>
    <w:multiLevelType w:val="hybridMultilevel"/>
    <w:tmpl w:val="A0EACCEE"/>
    <w:lvl w:ilvl="0" w:tplc="EAA090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8340F8"/>
    <w:multiLevelType w:val="multilevel"/>
    <w:tmpl w:val="3BCED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EB36ED"/>
    <w:multiLevelType w:val="hybridMultilevel"/>
    <w:tmpl w:val="04C42C30"/>
    <w:lvl w:ilvl="0" w:tplc="0E54F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B727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1A29F8"/>
    <w:multiLevelType w:val="hybridMultilevel"/>
    <w:tmpl w:val="935842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2E52C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B769A4"/>
    <w:multiLevelType w:val="hybridMultilevel"/>
    <w:tmpl w:val="C0D64A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A476C"/>
    <w:multiLevelType w:val="hybridMultilevel"/>
    <w:tmpl w:val="090422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96F9C"/>
    <w:multiLevelType w:val="multilevel"/>
    <w:tmpl w:val="4E18678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i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ECF19C2"/>
    <w:multiLevelType w:val="hybridMultilevel"/>
    <w:tmpl w:val="3202FC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97053"/>
    <w:multiLevelType w:val="hybridMultilevel"/>
    <w:tmpl w:val="E620DC10"/>
    <w:lvl w:ilvl="0" w:tplc="AC06F62A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5046AD"/>
    <w:multiLevelType w:val="singleLevel"/>
    <w:tmpl w:val="ED347A28"/>
    <w:lvl w:ilvl="0">
      <w:start w:val="1"/>
      <w:numFmt w:val="decimal"/>
      <w:pStyle w:val="slovanzoznam"/>
      <w:lvlText w:val="%1)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55B968D1"/>
    <w:multiLevelType w:val="hybridMultilevel"/>
    <w:tmpl w:val="B16026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A7572"/>
    <w:multiLevelType w:val="hybridMultilevel"/>
    <w:tmpl w:val="CB8EBD4E"/>
    <w:lvl w:ilvl="0" w:tplc="DCD805D8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205D8"/>
    <w:multiLevelType w:val="hybridMultilevel"/>
    <w:tmpl w:val="365CBF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6421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3374EB7"/>
    <w:multiLevelType w:val="hybridMultilevel"/>
    <w:tmpl w:val="9BB282C4"/>
    <w:lvl w:ilvl="0" w:tplc="2FE82CC2">
      <w:numFmt w:val="bullet"/>
      <w:lvlText w:val="-"/>
      <w:lvlJc w:val="left"/>
      <w:pPr>
        <w:ind w:left="720" w:hanging="360"/>
      </w:pPr>
      <w:rPr>
        <w:rFonts w:ascii="Consolas" w:eastAsia="Times New Roman" w:hAnsi="Consolas" w:cs="Consolas" w:hint="default"/>
        <w:color w:val="000000"/>
        <w:sz w:val="19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462FE"/>
    <w:multiLevelType w:val="hybridMultilevel"/>
    <w:tmpl w:val="559CA66A"/>
    <w:lvl w:ilvl="0" w:tplc="BAEC86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6280C"/>
    <w:multiLevelType w:val="hybridMultilevel"/>
    <w:tmpl w:val="7DF6280C"/>
    <w:lvl w:ilvl="0" w:tplc="031231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7B47C0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430A5D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EC4E27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22858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5A068A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6841B7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7F298B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676407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" w15:restartNumberingAfterBreak="0">
    <w:nsid w:val="7DF6280D"/>
    <w:multiLevelType w:val="hybridMultilevel"/>
    <w:tmpl w:val="7DF6280D"/>
    <w:lvl w:ilvl="0" w:tplc="16065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34ED99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28697B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AA23F8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8721CF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792990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5E030A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8A0A29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668B5C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7"/>
  </w:num>
  <w:num w:numId="5">
    <w:abstractNumId w:val="17"/>
  </w:num>
  <w:num w:numId="6">
    <w:abstractNumId w:val="4"/>
  </w:num>
  <w:num w:numId="7">
    <w:abstractNumId w:val="15"/>
  </w:num>
  <w:num w:numId="8">
    <w:abstractNumId w:val="5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"/>
  </w:num>
  <w:num w:numId="17">
    <w:abstractNumId w:val="16"/>
  </w:num>
  <w:num w:numId="18">
    <w:abstractNumId w:val="2"/>
  </w:num>
  <w:num w:numId="19">
    <w:abstractNumId w:val="19"/>
  </w:num>
  <w:num w:numId="20">
    <w:abstractNumId w:val="6"/>
  </w:num>
  <w:num w:numId="21">
    <w:abstractNumId w:val="0"/>
  </w:num>
  <w:num w:numId="22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ek Milan">
    <w15:presenceInfo w15:providerId="AD" w15:userId="S-1-5-21-88094858-1691884615-1279470122-172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F8"/>
    <w:rsid w:val="0000150F"/>
    <w:rsid w:val="0001543F"/>
    <w:rsid w:val="00035EF2"/>
    <w:rsid w:val="00045194"/>
    <w:rsid w:val="00093B6A"/>
    <w:rsid w:val="000E1CEF"/>
    <w:rsid w:val="000E50F6"/>
    <w:rsid w:val="001033EA"/>
    <w:rsid w:val="00113006"/>
    <w:rsid w:val="0014673C"/>
    <w:rsid w:val="001D7C64"/>
    <w:rsid w:val="00253E67"/>
    <w:rsid w:val="00273B35"/>
    <w:rsid w:val="002775BE"/>
    <w:rsid w:val="002854AB"/>
    <w:rsid w:val="00285D29"/>
    <w:rsid w:val="00302AEA"/>
    <w:rsid w:val="00316F37"/>
    <w:rsid w:val="00347559"/>
    <w:rsid w:val="00385439"/>
    <w:rsid w:val="003C7691"/>
    <w:rsid w:val="003D3A5C"/>
    <w:rsid w:val="003D65AC"/>
    <w:rsid w:val="003F622B"/>
    <w:rsid w:val="00401700"/>
    <w:rsid w:val="0040499A"/>
    <w:rsid w:val="00411ADB"/>
    <w:rsid w:val="004509A7"/>
    <w:rsid w:val="0045276E"/>
    <w:rsid w:val="0045368B"/>
    <w:rsid w:val="00481351"/>
    <w:rsid w:val="004A30C1"/>
    <w:rsid w:val="004F4214"/>
    <w:rsid w:val="004F5029"/>
    <w:rsid w:val="0051343A"/>
    <w:rsid w:val="00520C4F"/>
    <w:rsid w:val="00541A68"/>
    <w:rsid w:val="00555B39"/>
    <w:rsid w:val="005601CE"/>
    <w:rsid w:val="00561846"/>
    <w:rsid w:val="00570533"/>
    <w:rsid w:val="00583655"/>
    <w:rsid w:val="005874CA"/>
    <w:rsid w:val="005969AA"/>
    <w:rsid w:val="005A7845"/>
    <w:rsid w:val="006059CA"/>
    <w:rsid w:val="00641E2B"/>
    <w:rsid w:val="00690B2C"/>
    <w:rsid w:val="006978B3"/>
    <w:rsid w:val="006B61C9"/>
    <w:rsid w:val="006C0F5F"/>
    <w:rsid w:val="006E3311"/>
    <w:rsid w:val="00701E22"/>
    <w:rsid w:val="00741140"/>
    <w:rsid w:val="00773ED2"/>
    <w:rsid w:val="007776DE"/>
    <w:rsid w:val="00797A96"/>
    <w:rsid w:val="007A4E4F"/>
    <w:rsid w:val="007B2C2C"/>
    <w:rsid w:val="007C32C7"/>
    <w:rsid w:val="007D3E95"/>
    <w:rsid w:val="007D63FC"/>
    <w:rsid w:val="007D7802"/>
    <w:rsid w:val="007E60DD"/>
    <w:rsid w:val="00806B73"/>
    <w:rsid w:val="00811C54"/>
    <w:rsid w:val="00823A2C"/>
    <w:rsid w:val="00853D69"/>
    <w:rsid w:val="00860048"/>
    <w:rsid w:val="008733C8"/>
    <w:rsid w:val="00896DD6"/>
    <w:rsid w:val="008B532E"/>
    <w:rsid w:val="008D3D95"/>
    <w:rsid w:val="008D593B"/>
    <w:rsid w:val="008E5F62"/>
    <w:rsid w:val="008F2DCC"/>
    <w:rsid w:val="00906794"/>
    <w:rsid w:val="00926833"/>
    <w:rsid w:val="00953AD5"/>
    <w:rsid w:val="00971C2E"/>
    <w:rsid w:val="00977733"/>
    <w:rsid w:val="009B62A5"/>
    <w:rsid w:val="009C02B3"/>
    <w:rsid w:val="00A00D91"/>
    <w:rsid w:val="00A31EA7"/>
    <w:rsid w:val="00A355D9"/>
    <w:rsid w:val="00A640DD"/>
    <w:rsid w:val="00A74B13"/>
    <w:rsid w:val="00B0057B"/>
    <w:rsid w:val="00B210F4"/>
    <w:rsid w:val="00B411F8"/>
    <w:rsid w:val="00B43203"/>
    <w:rsid w:val="00B654C5"/>
    <w:rsid w:val="00B76745"/>
    <w:rsid w:val="00B91D64"/>
    <w:rsid w:val="00B9336A"/>
    <w:rsid w:val="00BA6E52"/>
    <w:rsid w:val="00BF0F50"/>
    <w:rsid w:val="00C01D57"/>
    <w:rsid w:val="00C31A57"/>
    <w:rsid w:val="00C40180"/>
    <w:rsid w:val="00C50100"/>
    <w:rsid w:val="00C551B8"/>
    <w:rsid w:val="00C64482"/>
    <w:rsid w:val="00C70D5C"/>
    <w:rsid w:val="00C85893"/>
    <w:rsid w:val="00CC0098"/>
    <w:rsid w:val="00CD739D"/>
    <w:rsid w:val="00CF5330"/>
    <w:rsid w:val="00D24452"/>
    <w:rsid w:val="00D3424B"/>
    <w:rsid w:val="00D72D50"/>
    <w:rsid w:val="00D737E0"/>
    <w:rsid w:val="00D85E78"/>
    <w:rsid w:val="00DB134A"/>
    <w:rsid w:val="00DF3208"/>
    <w:rsid w:val="00E135A7"/>
    <w:rsid w:val="00E55FBD"/>
    <w:rsid w:val="00E745AD"/>
    <w:rsid w:val="00F04F5E"/>
    <w:rsid w:val="00F0711F"/>
    <w:rsid w:val="00F07C92"/>
    <w:rsid w:val="00F267C4"/>
    <w:rsid w:val="00F43DFE"/>
    <w:rsid w:val="00F5385C"/>
    <w:rsid w:val="00F97E4E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01A48-7447-4A4F-9210-A06DF316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737E0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55B39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55B39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b/>
      <w:color w:val="3B3838" w:themeColor="background2" w:themeShade="40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555B39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555B39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654C5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654C5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654C5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654C5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55B39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D737E0"/>
    <w:rPr>
      <w:rFonts w:asciiTheme="majorHAnsi" w:eastAsiaTheme="majorEastAsia" w:hAnsiTheme="majorHAnsi" w:cstheme="majorBidi"/>
      <w:b/>
      <w:color w:val="262626" w:themeColor="text1" w:themeTint="D9"/>
      <w:sz w:val="32"/>
      <w:szCs w:val="32"/>
    </w:rPr>
  </w:style>
  <w:style w:type="paragraph" w:styleId="Odsekzoznamu">
    <w:name w:val="List Paragraph"/>
    <w:basedOn w:val="Normlny"/>
    <w:link w:val="OdsekzoznamuChar"/>
    <w:uiPriority w:val="34"/>
    <w:qFormat/>
    <w:rsid w:val="00B411F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253E67"/>
    <w:rPr>
      <w:color w:val="0000FF"/>
      <w:u w:val="single"/>
    </w:rPr>
  </w:style>
  <w:style w:type="table" w:customStyle="1" w:styleId="ScrollTableNormal">
    <w:name w:val="Scroll Table Normal"/>
    <w:basedOn w:val="Normlnatabuka"/>
    <w:uiPriority w:val="99"/>
    <w:qFormat/>
    <w:rsid w:val="00253E67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555B39"/>
    <w:rPr>
      <w:rFonts w:asciiTheme="majorHAnsi" w:eastAsiaTheme="majorEastAsia" w:hAnsiTheme="majorHAnsi" w:cstheme="majorBidi"/>
      <w:b/>
      <w:iCs/>
      <w:color w:val="000000" w:themeColor="text1"/>
      <w:sz w:val="24"/>
    </w:rPr>
  </w:style>
  <w:style w:type="character" w:customStyle="1" w:styleId="Nadpis3Char">
    <w:name w:val="Nadpis 3 Char"/>
    <w:basedOn w:val="Predvolenpsmoodseku"/>
    <w:link w:val="Nadpis3"/>
    <w:uiPriority w:val="9"/>
    <w:rsid w:val="00555B39"/>
    <w:rPr>
      <w:rFonts w:asciiTheme="majorHAnsi" w:eastAsiaTheme="majorEastAsia" w:hAnsiTheme="majorHAnsi" w:cstheme="majorBidi"/>
      <w:b/>
      <w:color w:val="3B3838" w:themeColor="background2" w:themeShade="40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555B39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654C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654C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654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654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riadkovania">
    <w:name w:val="No Spacing"/>
    <w:uiPriority w:val="1"/>
    <w:qFormat/>
    <w:rsid w:val="00B654C5"/>
    <w:pPr>
      <w:spacing w:after="0" w:line="240" w:lineRule="auto"/>
    </w:pPr>
  </w:style>
  <w:style w:type="paragraph" w:styleId="Nzov">
    <w:name w:val="Title"/>
    <w:basedOn w:val="Normlny"/>
    <w:next w:val="Normlny"/>
    <w:link w:val="NzovChar"/>
    <w:uiPriority w:val="10"/>
    <w:qFormat/>
    <w:rsid w:val="00B654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B654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50100"/>
    <w:rPr>
      <w:color w:val="954F72" w:themeColor="followedHyperlink"/>
      <w:u w:val="single"/>
    </w:rPr>
  </w:style>
  <w:style w:type="paragraph" w:styleId="Popis">
    <w:name w:val="caption"/>
    <w:basedOn w:val="Normlny"/>
    <w:next w:val="Normlny"/>
    <w:uiPriority w:val="99"/>
    <w:semiHidden/>
    <w:unhideWhenUsed/>
    <w:qFormat/>
    <w:rsid w:val="007776DE"/>
    <w:pPr>
      <w:spacing w:before="100" w:after="100" w:line="240" w:lineRule="auto"/>
      <w:jc w:val="center"/>
    </w:pPr>
    <w:rPr>
      <w:rFonts w:ascii="Arial" w:eastAsia="Arial" w:hAnsi="Arial" w:cs="Arial"/>
      <w:color w:val="000000" w:themeColor="text1"/>
      <w:sz w:val="16"/>
      <w:szCs w:val="18"/>
      <w:lang w:eastAsia="sk-SK"/>
    </w:rPr>
  </w:style>
  <w:style w:type="character" w:customStyle="1" w:styleId="OdsekzoznamuChar">
    <w:name w:val="Odsek zoznamu Char"/>
    <w:link w:val="Odsekzoznamu"/>
    <w:uiPriority w:val="99"/>
    <w:locked/>
    <w:rsid w:val="007776DE"/>
  </w:style>
  <w:style w:type="paragraph" w:customStyle="1" w:styleId="Strong1">
    <w:name w:val="Strong1"/>
    <w:basedOn w:val="Normlny"/>
    <w:next w:val="Normlny"/>
    <w:rsid w:val="00113006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  <w:lang w:eastAsia="sk-SK"/>
    </w:rPr>
  </w:style>
  <w:style w:type="paragraph" w:customStyle="1" w:styleId="Table-HeaderNarrow">
    <w:name w:val="Table - Header Narrow"/>
    <w:basedOn w:val="Normlny"/>
    <w:next w:val="Normlny"/>
    <w:uiPriority w:val="99"/>
    <w:rsid w:val="004F4214"/>
    <w:pPr>
      <w:spacing w:before="100" w:after="100" w:line="276" w:lineRule="auto"/>
    </w:pPr>
    <w:rPr>
      <w:rFonts w:ascii="Arial Narrow" w:eastAsia="Arial Narrow" w:hAnsi="Arial Narrow" w:cs="Arial Narrow"/>
      <w:b/>
      <w:lang w:eastAsia="sk-SK"/>
    </w:rPr>
  </w:style>
  <w:style w:type="character" w:customStyle="1" w:styleId="Table-NarrowChar">
    <w:name w:val="Table - Narrow Char"/>
    <w:uiPriority w:val="99"/>
    <w:rsid w:val="004F4214"/>
    <w:rPr>
      <w:rFonts w:ascii="Arial Narrow" w:eastAsia="Arial Narrow" w:hAnsi="Arial Narrow" w:cs="Arial Narrow"/>
    </w:rPr>
  </w:style>
  <w:style w:type="paragraph" w:styleId="slovanzoznam">
    <w:name w:val="List Number"/>
    <w:basedOn w:val="Normlny"/>
    <w:rsid w:val="004F4214"/>
    <w:pPr>
      <w:keepLines/>
      <w:numPr>
        <w:numId w:val="15"/>
      </w:numPr>
      <w:spacing w:before="40" w:after="40" w:line="240" w:lineRule="auto"/>
      <w:ind w:left="425" w:hanging="425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styleId="Zoznamobrzkov">
    <w:name w:val="table of figures"/>
    <w:basedOn w:val="Normlny"/>
    <w:next w:val="Normlny"/>
    <w:uiPriority w:val="99"/>
    <w:unhideWhenUsed/>
    <w:rsid w:val="004F4214"/>
    <w:pPr>
      <w:spacing w:after="0" w:line="240" w:lineRule="auto"/>
    </w:pPr>
    <w:rPr>
      <w:rFonts w:ascii="Arial" w:eastAsia="Arial" w:hAnsi="Arial" w:cs="Arial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F4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F4214"/>
  </w:style>
  <w:style w:type="paragraph" w:styleId="Pta">
    <w:name w:val="footer"/>
    <w:basedOn w:val="Normlny"/>
    <w:link w:val="PtaChar"/>
    <w:uiPriority w:val="99"/>
    <w:unhideWhenUsed/>
    <w:rsid w:val="004F4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F4214"/>
  </w:style>
  <w:style w:type="paragraph" w:customStyle="1" w:styleId="Normal-Bold">
    <w:name w:val="Normal - Bold"/>
    <w:basedOn w:val="Normlny"/>
    <w:uiPriority w:val="99"/>
    <w:rsid w:val="004F4214"/>
    <w:pPr>
      <w:spacing w:before="100" w:after="100" w:line="276" w:lineRule="auto"/>
      <w:jc w:val="both"/>
    </w:pPr>
    <w:rPr>
      <w:rFonts w:ascii="Arial" w:eastAsia="Arial" w:hAnsi="Arial" w:cs="Arial"/>
      <w:b/>
      <w:lang w:eastAsia="sk-SK"/>
    </w:rPr>
  </w:style>
  <w:style w:type="paragraph" w:customStyle="1" w:styleId="Table-Narrow">
    <w:name w:val="Table - Narrow"/>
    <w:basedOn w:val="Normlny"/>
    <w:uiPriority w:val="99"/>
    <w:rsid w:val="004F4214"/>
    <w:pPr>
      <w:spacing w:before="100" w:after="100" w:line="276" w:lineRule="auto"/>
    </w:pPr>
    <w:rPr>
      <w:rFonts w:ascii="Arial Narrow" w:eastAsia="Arial Narrow" w:hAnsi="Arial Narrow" w:cs="Arial Narrow"/>
      <w:lang w:eastAsia="sk-SK"/>
    </w:rPr>
  </w:style>
  <w:style w:type="character" w:customStyle="1" w:styleId="Popis1">
    <w:name w:val="Popis1"/>
    <w:uiPriority w:val="99"/>
    <w:rsid w:val="004F4214"/>
    <w:rPr>
      <w:rFonts w:ascii="Arial Narrow" w:eastAsia="Arial Narrow" w:hAnsi="Arial Narrow" w:cs="Arial Narrow"/>
      <w:b/>
    </w:rPr>
  </w:style>
  <w:style w:type="table" w:customStyle="1" w:styleId="GridTable1Light1">
    <w:name w:val="Grid Table 1 Light1"/>
    <w:basedOn w:val="Normlnatabuka"/>
    <w:uiPriority w:val="46"/>
    <w:rsid w:val="004F4214"/>
    <w:pPr>
      <w:spacing w:after="0" w:line="240" w:lineRule="auto"/>
    </w:pPr>
    <w:rPr>
      <w:rFonts w:ascii="Arial" w:eastAsia="Arial" w:hAnsi="Arial" w:cs="Arial"/>
      <w:sz w:val="24"/>
      <w:szCs w:val="24"/>
      <w:lang w:eastAsia="sk-SK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bsah1">
    <w:name w:val="toc 1"/>
    <w:basedOn w:val="Normlny"/>
    <w:next w:val="Normlny"/>
    <w:autoRedefine/>
    <w:uiPriority w:val="39"/>
    <w:unhideWhenUsed/>
    <w:rsid w:val="007E60DD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7E60DD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7E60DD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unhideWhenUsed/>
    <w:rsid w:val="007E60DD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unhideWhenUsed/>
    <w:rsid w:val="007E60DD"/>
    <w:pPr>
      <w:spacing w:after="100"/>
      <w:ind w:left="880"/>
    </w:pPr>
  </w:style>
  <w:style w:type="table" w:styleId="Mriekatabuky">
    <w:name w:val="Table Grid"/>
    <w:basedOn w:val="Normlnatabuka"/>
    <w:uiPriority w:val="39"/>
    <w:rsid w:val="00953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54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41A68"/>
    <w:rPr>
      <w:b/>
      <w:bCs/>
    </w:rPr>
  </w:style>
  <w:style w:type="character" w:styleId="Zvraznenie">
    <w:name w:val="Emphasis"/>
    <w:basedOn w:val="Predvolenpsmoodseku"/>
    <w:uiPriority w:val="20"/>
    <w:qFormat/>
    <w:rsid w:val="00541A68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541A6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2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0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hyperlink" Target="http://www.w3.org/2003/05/soap-envelope" TargetMode="External"/><Relationship Id="rId26" Type="http://schemas.openxmlformats.org/officeDocument/2006/relationships/hyperlink" Target="https://localhost/test-sp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3.org/2003/05/soap-envelop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oleObject" Target="embeddings/oleObject1.bin"/><Relationship Id="rId25" Type="http://schemas.openxmlformats.org/officeDocument/2006/relationships/hyperlink" Target="http://www.w3.org/2001/XMLSchema-instanc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yperlink" Target="http://www.w3.org/2001/XMLSchema-instanc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omo.sk" TargetMode="External"/><Relationship Id="rId24" Type="http://schemas.openxmlformats.org/officeDocument/2006/relationships/hyperlink" Target="http://ditec/2017/06/iam/cor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yperlink" Target="http://ditec/2017/06/iam/core/ILogInService/LogInResponse" TargetMode="External"/><Relationship Id="rId28" Type="http://schemas.openxmlformats.org/officeDocument/2006/relationships/hyperlink" Target="https://ezzk-test.iomo.sk/EZZK.Svc.Wcf/EZZKService.svc" TargetMode="External"/><Relationship Id="rId10" Type="http://schemas.openxmlformats.org/officeDocument/2006/relationships/header" Target="header2.xml"/><Relationship Id="rId19" Type="http://schemas.openxmlformats.org/officeDocument/2006/relationships/hyperlink" Target="http://ditec/2017/06/iam/cor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emf"/><Relationship Id="rId22" Type="http://schemas.openxmlformats.org/officeDocument/2006/relationships/hyperlink" Target="http://www.w3.org/2005/08/addressing" TargetMode="External"/><Relationship Id="rId27" Type="http://schemas.openxmlformats.org/officeDocument/2006/relationships/hyperlink" Target="https://ezzk-test.iomo.sk/Iam.Core3.Svc.Wcf/LogInService.svc" TargetMode="Externa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1ABEC-913E-422D-A4B2-D32F2227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9316</Words>
  <Characters>53106</Characters>
  <Application>Microsoft Office Word</Application>
  <DocSecurity>0</DocSecurity>
  <Lines>442</Lines>
  <Paragraphs>124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 s.</Company>
  <LinksUpToDate>false</LinksUpToDate>
  <CharactersWithSpaces>62298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Pucek Tomas</dc:creator>
  <cp:keywords/>
  <dc:description/>
  <cp:lastModifiedBy>Martina Slušná</cp:lastModifiedBy>
  <cp:revision>2</cp:revision>
  <dcterms:created xsi:type="dcterms:W3CDTF">2019-11-21T09:10:00Z</dcterms:created>
  <dcterms:modified xsi:type="dcterms:W3CDTF">2019-11-21T09:10:00Z</dcterms:modified>
</cp:coreProperties>
</file>