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015C9" w14:textId="5441CE75" w:rsidR="00D6054E" w:rsidRPr="00F225D9" w:rsidRDefault="00CC1F04" w:rsidP="006E75B5">
      <w:pPr>
        <w:pStyle w:val="Zmluva-Title"/>
      </w:pPr>
      <w:r>
        <w:t xml:space="preserve"> </w:t>
      </w:r>
      <w:r w:rsidR="001E75C4" w:rsidRPr="00F225D9">
        <w:t>ZMLUVA O PODPORE PREVÁDZKY, ÚDRŽB</w:t>
      </w:r>
      <w:r w:rsidR="00C30038" w:rsidRPr="00F225D9">
        <w:t>E</w:t>
      </w:r>
      <w:r w:rsidR="001E75C4" w:rsidRPr="00F225D9">
        <w:t xml:space="preserve"> A ROZVOJ</w:t>
      </w:r>
      <w:r w:rsidR="00C30038" w:rsidRPr="00F225D9">
        <w:t>I</w:t>
      </w:r>
      <w:r w:rsidR="001E75C4" w:rsidRPr="00F225D9">
        <w:t xml:space="preserve"> INFORMAČNÉHO SYSTÉMU </w:t>
      </w:r>
    </w:p>
    <w:p w14:paraId="0870619B" w14:textId="77777777" w:rsidR="0019710C" w:rsidRPr="00F225D9" w:rsidRDefault="0019710C" w:rsidP="003F2552">
      <w:pPr>
        <w:pStyle w:val="Zmluva-Clanok"/>
        <w:outlineLvl w:val="9"/>
        <w:rPr>
          <w:rFonts w:asciiTheme="minorHAnsi" w:hAnsiTheme="minorHAnsi" w:cstheme="minorHAnsi"/>
        </w:rPr>
      </w:pPr>
    </w:p>
    <w:p w14:paraId="73F6F87B" w14:textId="7D7ACEE4" w:rsidR="003F2552" w:rsidRPr="00F225D9" w:rsidRDefault="003F2552" w:rsidP="003F2552">
      <w:pPr>
        <w:pStyle w:val="Zmluva-Clanok"/>
        <w:outlineLvl w:val="9"/>
        <w:rPr>
          <w:rFonts w:asciiTheme="minorHAnsi" w:hAnsiTheme="minorHAnsi" w:cstheme="minorHAnsi"/>
        </w:rPr>
      </w:pPr>
      <w:r w:rsidRPr="00F225D9">
        <w:rPr>
          <w:rFonts w:asciiTheme="minorHAnsi" w:hAnsiTheme="minorHAnsi" w:cstheme="minorHAnsi"/>
        </w:rPr>
        <w:t>uzatvorená v súlade so zákonom č. 343/2015 Z. z. o verejnom obstarávaní, v znení neskorších predpisov, v zmysle § 269 ods. 2 a </w:t>
      </w:r>
      <w:proofErr w:type="spellStart"/>
      <w:r w:rsidRPr="00F225D9">
        <w:rPr>
          <w:rFonts w:asciiTheme="minorHAnsi" w:hAnsiTheme="minorHAnsi" w:cstheme="minorHAnsi"/>
        </w:rPr>
        <w:t>nasl</w:t>
      </w:r>
      <w:proofErr w:type="spellEnd"/>
      <w:r w:rsidRPr="00F225D9">
        <w:rPr>
          <w:rFonts w:asciiTheme="minorHAnsi" w:hAnsiTheme="minorHAnsi" w:cstheme="minorHAnsi"/>
        </w:rPr>
        <w:t>. zákona č. 513/1991 Zb. Obchodného zákonníka, v znení neskorších predpisov a § 65 a </w:t>
      </w:r>
      <w:proofErr w:type="spellStart"/>
      <w:r w:rsidRPr="00F225D9">
        <w:rPr>
          <w:rFonts w:asciiTheme="minorHAnsi" w:hAnsiTheme="minorHAnsi" w:cstheme="minorHAnsi"/>
        </w:rPr>
        <w:t>nasl</w:t>
      </w:r>
      <w:proofErr w:type="spellEnd"/>
      <w:r w:rsidRPr="00F225D9">
        <w:rPr>
          <w:rFonts w:asciiTheme="minorHAnsi" w:hAnsiTheme="minorHAnsi" w:cstheme="minorHAnsi"/>
        </w:rPr>
        <w:t>. zákona č. 185/2015 Z. z. Autorského zákona v znení neskorších predpisov</w:t>
      </w:r>
    </w:p>
    <w:p w14:paraId="34B0296D" w14:textId="400BA693" w:rsidR="00A57E7D" w:rsidRPr="00F225D9" w:rsidRDefault="00C57D0F" w:rsidP="00361666">
      <w:pPr>
        <w:pStyle w:val="Zmluva-Clanok"/>
        <w:outlineLvl w:val="9"/>
        <w:rPr>
          <w:rFonts w:asciiTheme="minorHAnsi" w:hAnsiTheme="minorHAnsi" w:cstheme="minorHAnsi"/>
        </w:rPr>
      </w:pPr>
      <w:r>
        <w:rPr>
          <w:rFonts w:asciiTheme="minorHAnsi" w:hAnsiTheme="minorHAnsi" w:cstheme="minorHAnsi"/>
        </w:rPr>
        <w:t>(ďalej ako</w:t>
      </w:r>
      <w:r w:rsidR="00D6054E" w:rsidRPr="00F225D9">
        <w:rPr>
          <w:rFonts w:asciiTheme="minorHAnsi" w:hAnsiTheme="minorHAnsi" w:cstheme="minorHAnsi"/>
        </w:rPr>
        <w:t xml:space="preserve"> „</w:t>
      </w:r>
      <w:r w:rsidR="00BD665C" w:rsidRPr="00B6270F">
        <w:rPr>
          <w:rFonts w:asciiTheme="minorHAnsi" w:hAnsiTheme="minorHAnsi" w:cstheme="minorHAnsi"/>
          <w:b/>
          <w:i/>
        </w:rPr>
        <w:t xml:space="preserve">SLA </w:t>
      </w:r>
      <w:r w:rsidR="0071650D" w:rsidRPr="00B6270F">
        <w:rPr>
          <w:rFonts w:asciiTheme="minorHAnsi" w:hAnsiTheme="minorHAnsi" w:cstheme="minorHAnsi"/>
          <w:b/>
          <w:i/>
        </w:rPr>
        <w:t>Zmluva</w:t>
      </w:r>
      <w:r w:rsidR="00D6054E" w:rsidRPr="00F225D9">
        <w:rPr>
          <w:rFonts w:asciiTheme="minorHAnsi" w:hAnsiTheme="minorHAnsi" w:cstheme="minorHAnsi"/>
        </w:rPr>
        <w:t>“</w:t>
      </w:r>
      <w:r w:rsidR="00B6270F">
        <w:rPr>
          <w:rFonts w:asciiTheme="minorHAnsi" w:hAnsiTheme="minorHAnsi" w:cstheme="minorHAnsi"/>
        </w:rPr>
        <w:t xml:space="preserve"> alebo „</w:t>
      </w:r>
      <w:r w:rsidR="00B6270F" w:rsidRPr="00B6270F">
        <w:rPr>
          <w:rFonts w:asciiTheme="minorHAnsi" w:hAnsiTheme="minorHAnsi" w:cstheme="minorHAnsi"/>
          <w:b/>
          <w:i/>
        </w:rPr>
        <w:t>Zmluva</w:t>
      </w:r>
      <w:r w:rsidR="00B6270F">
        <w:rPr>
          <w:rFonts w:asciiTheme="minorHAnsi" w:hAnsiTheme="minorHAnsi" w:cstheme="minorHAnsi"/>
        </w:rPr>
        <w:t>“</w:t>
      </w:r>
      <w:r w:rsidR="00D6054E" w:rsidRPr="00F225D9">
        <w:rPr>
          <w:rFonts w:asciiTheme="minorHAnsi" w:hAnsiTheme="minorHAnsi" w:cstheme="minorHAnsi"/>
        </w:rPr>
        <w:t>)</w:t>
      </w:r>
    </w:p>
    <w:p w14:paraId="0045FB73" w14:textId="77777777" w:rsidR="007413B4" w:rsidRPr="00F225D9" w:rsidRDefault="007413B4" w:rsidP="006F1004">
      <w:pPr>
        <w:pStyle w:val="Zmluva-Clanok"/>
        <w:outlineLvl w:val="9"/>
        <w:rPr>
          <w:rFonts w:asciiTheme="minorHAnsi" w:hAnsiTheme="minorHAnsi" w:cstheme="minorHAnsi"/>
        </w:rPr>
      </w:pPr>
    </w:p>
    <w:p w14:paraId="6C8BC85D" w14:textId="057F50A8" w:rsidR="006F1004" w:rsidRPr="00F225D9" w:rsidRDefault="006F1004" w:rsidP="006F1004">
      <w:pPr>
        <w:pStyle w:val="Zmluva-Clanok"/>
        <w:outlineLvl w:val="9"/>
        <w:rPr>
          <w:rFonts w:asciiTheme="minorHAnsi" w:hAnsiTheme="minorHAnsi" w:cstheme="minorHAnsi"/>
        </w:rPr>
      </w:pPr>
      <w:r w:rsidRPr="00F225D9">
        <w:rPr>
          <w:rFonts w:asciiTheme="minorHAnsi" w:hAnsiTheme="minorHAnsi" w:cstheme="minorHAnsi"/>
        </w:rPr>
        <w:t>medzi:</w:t>
      </w:r>
    </w:p>
    <w:p w14:paraId="49928CE6" w14:textId="496E5FDF" w:rsidR="006F1004" w:rsidRPr="00F225D9" w:rsidRDefault="006F1004" w:rsidP="006F1004">
      <w:pPr>
        <w:pStyle w:val="Bezriadkovania"/>
        <w:spacing w:after="120"/>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Názov: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b/>
          <w:noProof w:val="0"/>
          <w:sz w:val="22"/>
          <w:szCs w:val="22"/>
          <w:highlight w:val="yellow"/>
          <w:lang w:eastAsia="en-US"/>
        </w:rPr>
        <w:t>[verejný obstarávateľ</w:t>
      </w:r>
      <w:r w:rsidR="00913493">
        <w:rPr>
          <w:rFonts w:asciiTheme="minorHAnsi" w:eastAsiaTheme="minorHAnsi" w:hAnsiTheme="minorHAnsi" w:cstheme="minorHAnsi"/>
          <w:b/>
          <w:noProof w:val="0"/>
          <w:sz w:val="22"/>
          <w:szCs w:val="22"/>
          <w:highlight w:val="yellow"/>
          <w:lang w:eastAsia="en-US"/>
        </w:rPr>
        <w:t xml:space="preserve"> alebo obstarávateľ </w:t>
      </w:r>
      <w:r w:rsidRPr="00F225D9">
        <w:rPr>
          <w:rFonts w:asciiTheme="minorHAnsi" w:eastAsiaTheme="minorHAnsi" w:hAnsiTheme="minorHAnsi" w:cstheme="minorHAnsi"/>
          <w:b/>
          <w:noProof w:val="0"/>
          <w:sz w:val="22"/>
          <w:szCs w:val="22"/>
          <w:highlight w:val="yellow"/>
          <w:lang w:eastAsia="en-US"/>
        </w:rPr>
        <w:t>]</w:t>
      </w:r>
    </w:p>
    <w:p w14:paraId="163429CD" w14:textId="648E45B9"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Sídlo: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[sídlo]</w:t>
      </w:r>
      <w:r w:rsidRPr="00F225D9">
        <w:rPr>
          <w:rFonts w:asciiTheme="minorHAnsi" w:eastAsiaTheme="minorHAnsi" w:hAnsiTheme="minorHAnsi" w:cstheme="minorHAnsi"/>
          <w:noProof w:val="0"/>
          <w:sz w:val="22"/>
          <w:szCs w:val="22"/>
          <w:lang w:eastAsia="en-US"/>
        </w:rPr>
        <w:t>, Slovenská republika</w:t>
      </w:r>
    </w:p>
    <w:p w14:paraId="6A345392" w14:textId="4200AA81"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IČO: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7476E76B" w14:textId="71F540E4"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 DPH: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1098FCD8" w14:textId="342504EF" w:rsidR="006F1004" w:rsidRPr="00F225D9" w:rsidRDefault="006F1004" w:rsidP="006F1004">
      <w:pPr>
        <w:pStyle w:val="Bezriadkovania"/>
        <w:ind w:left="3119" w:hanging="3119"/>
        <w:rPr>
          <w:rFonts w:asciiTheme="minorHAnsi" w:eastAsiaTheme="minorHAnsi" w:hAnsiTheme="minorHAnsi" w:cstheme="minorHAnsi"/>
          <w:noProof w:val="0"/>
          <w:sz w:val="22"/>
          <w:szCs w:val="22"/>
          <w:highlight w:val="yellow"/>
          <w:lang w:eastAsia="en-US"/>
        </w:rPr>
      </w:pPr>
      <w:r w:rsidRPr="00F225D9">
        <w:rPr>
          <w:rFonts w:asciiTheme="minorHAnsi" w:eastAsiaTheme="minorHAnsi" w:hAnsiTheme="minorHAnsi" w:cstheme="minorHAnsi"/>
          <w:noProof w:val="0"/>
          <w:sz w:val="22"/>
          <w:szCs w:val="22"/>
          <w:lang w:eastAsia="en-US"/>
        </w:rPr>
        <w:t>Zastúpená:</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58289F71" w14:textId="6ACB6D2C"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Bankové spojenie (názov banky):</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29799C00" w14:textId="0FF3AFA0"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Číslo účtu:</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39627FB2" w14:textId="72EB972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Kód banky: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12C9A563" w14:textId="5DADA57A"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IBAN/SWIFT:</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5CDA72A6" w14:textId="7777777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p>
    <w:p w14:paraId="436D202C" w14:textId="7D4CB9D8"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(ďalej </w:t>
      </w:r>
      <w:r w:rsidR="00023052">
        <w:rPr>
          <w:rFonts w:asciiTheme="minorHAnsi" w:eastAsiaTheme="minorHAnsi" w:hAnsiTheme="minorHAnsi" w:cstheme="minorHAnsi"/>
          <w:noProof w:val="0"/>
          <w:sz w:val="22"/>
          <w:szCs w:val="22"/>
          <w:lang w:eastAsia="en-US"/>
        </w:rPr>
        <w:t>ako</w:t>
      </w:r>
      <w:r w:rsidRPr="00F225D9">
        <w:rPr>
          <w:rFonts w:asciiTheme="minorHAnsi" w:eastAsiaTheme="minorHAnsi" w:hAnsiTheme="minorHAnsi" w:cstheme="minorHAnsi"/>
          <w:noProof w:val="0"/>
          <w:sz w:val="22"/>
          <w:szCs w:val="22"/>
          <w:lang w:eastAsia="en-US"/>
        </w:rPr>
        <w:t xml:space="preserve"> „</w:t>
      </w:r>
      <w:r w:rsidRPr="00F225D9">
        <w:rPr>
          <w:rFonts w:asciiTheme="minorHAnsi" w:eastAsiaTheme="minorHAnsi" w:hAnsiTheme="minorHAnsi" w:cstheme="minorHAnsi"/>
          <w:b/>
          <w:noProof w:val="0"/>
          <w:sz w:val="22"/>
          <w:szCs w:val="22"/>
          <w:lang w:eastAsia="en-US"/>
        </w:rPr>
        <w:t>Objednávateľ</w:t>
      </w:r>
      <w:r w:rsidRPr="00F225D9">
        <w:rPr>
          <w:rFonts w:asciiTheme="minorHAnsi" w:eastAsiaTheme="minorHAnsi" w:hAnsiTheme="minorHAnsi" w:cstheme="minorHAnsi"/>
          <w:noProof w:val="0"/>
          <w:sz w:val="22"/>
          <w:szCs w:val="22"/>
          <w:lang w:eastAsia="en-US"/>
        </w:rPr>
        <w:t>“)</w:t>
      </w:r>
    </w:p>
    <w:p w14:paraId="4C7817F8" w14:textId="77777777" w:rsidR="006F1004" w:rsidRPr="00F225D9" w:rsidRDefault="006F1004" w:rsidP="006F1004">
      <w:pPr>
        <w:pStyle w:val="Zmluva-Clanok"/>
        <w:outlineLvl w:val="9"/>
        <w:rPr>
          <w:rFonts w:asciiTheme="minorHAnsi" w:hAnsiTheme="minorHAnsi" w:cstheme="minorHAnsi"/>
        </w:rPr>
      </w:pPr>
      <w:r w:rsidRPr="00F225D9">
        <w:rPr>
          <w:rFonts w:asciiTheme="minorHAnsi" w:hAnsiTheme="minorHAnsi" w:cstheme="minorHAnsi"/>
        </w:rPr>
        <w:t>a</w:t>
      </w:r>
    </w:p>
    <w:p w14:paraId="363C52B8" w14:textId="1DB45D8D" w:rsidR="006F1004" w:rsidRPr="00F225D9" w:rsidRDefault="006F1004" w:rsidP="006F1004">
      <w:pPr>
        <w:pStyle w:val="Bezriadkovania"/>
        <w:spacing w:after="120"/>
        <w:ind w:left="3119" w:hanging="3119"/>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noProof w:val="0"/>
          <w:sz w:val="22"/>
          <w:szCs w:val="22"/>
          <w:lang w:eastAsia="en-US"/>
        </w:rPr>
        <w:t>Obchodné meno:</w:t>
      </w:r>
      <w:r w:rsidRPr="00F225D9">
        <w:rPr>
          <w:rFonts w:asciiTheme="minorHAnsi" w:eastAsiaTheme="minorHAnsi" w:hAnsiTheme="minorHAnsi" w:cstheme="minorHAnsi"/>
          <w:b/>
          <w:noProof w:val="0"/>
          <w:sz w:val="22"/>
          <w:szCs w:val="22"/>
          <w:lang w:eastAsia="en-US"/>
        </w:rPr>
        <w:tab/>
      </w:r>
      <w:r w:rsidRPr="00F225D9">
        <w:rPr>
          <w:rFonts w:asciiTheme="minorHAnsi" w:eastAsiaTheme="minorHAnsi" w:hAnsiTheme="minorHAnsi" w:cstheme="minorHAnsi"/>
          <w:b/>
          <w:noProof w:val="0"/>
          <w:sz w:val="22"/>
          <w:szCs w:val="22"/>
          <w:highlight w:val="yellow"/>
          <w:lang w:eastAsia="en-US"/>
        </w:rPr>
        <w:t>[poskytovateľ]</w:t>
      </w:r>
    </w:p>
    <w:p w14:paraId="433E3D94" w14:textId="17D7B287"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Sídlo:</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[sídlo]</w:t>
      </w:r>
    </w:p>
    <w:p w14:paraId="45CD1D59" w14:textId="7F71C640"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IČO: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68EBBD37" w14:textId="228EA906"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IČ DPH: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36C6D7AC" w14:textId="14476E89"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Osoba oprávnená konať:</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054CC285" w14:textId="7F294D2A"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Registrácia:</w:t>
      </w:r>
      <w:r w:rsidRPr="00F225D9">
        <w:rPr>
          <w:rFonts w:asciiTheme="minorHAnsi" w:eastAsiaTheme="minorHAnsi" w:hAnsiTheme="minorHAnsi" w:cstheme="minorHAnsi"/>
          <w:noProof w:val="0"/>
          <w:sz w:val="22"/>
          <w:szCs w:val="22"/>
          <w:lang w:eastAsia="en-US"/>
        </w:rPr>
        <w:tab/>
        <w:t xml:space="preserve">Obchodný register Okresného súdu </w:t>
      </w:r>
      <w:r w:rsidRPr="00F225D9">
        <w:rPr>
          <w:rFonts w:asciiTheme="minorHAnsi" w:eastAsiaTheme="minorHAnsi" w:hAnsiTheme="minorHAnsi" w:cstheme="minorHAnsi"/>
          <w:noProof w:val="0"/>
          <w:sz w:val="22"/>
          <w:szCs w:val="22"/>
          <w:highlight w:val="yellow"/>
          <w:lang w:eastAsia="en-US"/>
        </w:rPr>
        <w:t>[●]</w:t>
      </w:r>
      <w:r w:rsidRPr="00F225D9">
        <w:rPr>
          <w:rFonts w:asciiTheme="minorHAnsi" w:eastAsiaTheme="minorHAnsi" w:hAnsiTheme="minorHAnsi" w:cstheme="minorHAnsi"/>
          <w:noProof w:val="0"/>
          <w:sz w:val="22"/>
          <w:szCs w:val="22"/>
          <w:lang w:eastAsia="en-US"/>
        </w:rPr>
        <w:t xml:space="preserve">, oddiel </w:t>
      </w:r>
      <w:r w:rsidRPr="00F225D9">
        <w:rPr>
          <w:rFonts w:asciiTheme="minorHAnsi" w:eastAsiaTheme="minorHAnsi" w:hAnsiTheme="minorHAnsi" w:cstheme="minorHAnsi"/>
          <w:noProof w:val="0"/>
          <w:sz w:val="22"/>
          <w:szCs w:val="22"/>
          <w:highlight w:val="yellow"/>
          <w:lang w:eastAsia="en-US"/>
        </w:rPr>
        <w:t>[●]</w:t>
      </w:r>
      <w:r w:rsidRPr="00F225D9">
        <w:rPr>
          <w:rFonts w:asciiTheme="minorHAnsi" w:eastAsiaTheme="minorHAnsi" w:hAnsiTheme="minorHAnsi" w:cstheme="minorHAnsi"/>
          <w:noProof w:val="0"/>
          <w:sz w:val="22"/>
          <w:szCs w:val="22"/>
          <w:lang w:eastAsia="en-US"/>
        </w:rPr>
        <w:t xml:space="preserve">, vložka č.: </w:t>
      </w:r>
      <w:r w:rsidRPr="00F225D9">
        <w:rPr>
          <w:rFonts w:asciiTheme="minorHAnsi" w:eastAsiaTheme="minorHAnsi" w:hAnsiTheme="minorHAnsi" w:cstheme="minorHAnsi"/>
          <w:noProof w:val="0"/>
          <w:sz w:val="22"/>
          <w:szCs w:val="22"/>
          <w:highlight w:val="yellow"/>
          <w:lang w:eastAsia="en-US"/>
        </w:rPr>
        <w:t>[●]</w:t>
      </w:r>
    </w:p>
    <w:p w14:paraId="6CCF2468" w14:textId="3A0BDA3F"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Bankové spojenie (názov banky):</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61B49D8B" w14:textId="5D560AFA"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Číslo účtu:</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690CCFC2" w14:textId="0BFB303D"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Kód banky: </w:t>
      </w:r>
      <w:r w:rsidRPr="00F225D9">
        <w:rPr>
          <w:rFonts w:asciiTheme="minorHAnsi" w:eastAsiaTheme="minorHAnsi" w:hAnsiTheme="minorHAnsi" w:cstheme="minorHAnsi"/>
          <w:noProof w:val="0"/>
          <w:sz w:val="22"/>
          <w:szCs w:val="22"/>
          <w:lang w:eastAsia="en-US"/>
        </w:rPr>
        <w:tab/>
      </w:r>
      <w:r w:rsidRPr="00F225D9">
        <w:rPr>
          <w:rFonts w:asciiTheme="minorHAnsi" w:eastAsiaTheme="minorHAnsi" w:hAnsiTheme="minorHAnsi" w:cstheme="minorHAnsi"/>
          <w:noProof w:val="0"/>
          <w:sz w:val="22"/>
          <w:szCs w:val="22"/>
          <w:highlight w:val="yellow"/>
          <w:lang w:eastAsia="en-US"/>
        </w:rPr>
        <w:t>[●]</w:t>
      </w:r>
    </w:p>
    <w:p w14:paraId="2B8B45C1" w14:textId="5B6BBE75" w:rsidR="006F1004" w:rsidRPr="00F225D9" w:rsidRDefault="006F1004" w:rsidP="006F1004">
      <w:pPr>
        <w:pStyle w:val="Bezriadkovania"/>
        <w:ind w:left="3119" w:hanging="3119"/>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IBAN/SWIFT:</w:t>
      </w:r>
      <w:r w:rsidRPr="00F225D9">
        <w:rPr>
          <w:rFonts w:asciiTheme="minorHAnsi" w:eastAsiaTheme="minorHAnsi" w:hAnsiTheme="minorHAnsi" w:cstheme="minorHAnsi"/>
          <w:noProof w:val="0"/>
          <w:sz w:val="22"/>
          <w:szCs w:val="22"/>
          <w:lang w:eastAsia="en-US"/>
        </w:rPr>
        <w:tab/>
      </w:r>
      <w:bookmarkStart w:id="0" w:name="_Hlk529965642"/>
      <w:r w:rsidRPr="00F225D9">
        <w:rPr>
          <w:rFonts w:asciiTheme="minorHAnsi" w:eastAsiaTheme="minorHAnsi" w:hAnsiTheme="minorHAnsi" w:cstheme="minorHAnsi"/>
          <w:noProof w:val="0"/>
          <w:sz w:val="22"/>
          <w:szCs w:val="22"/>
          <w:highlight w:val="yellow"/>
          <w:lang w:eastAsia="en-US"/>
        </w:rPr>
        <w:t>[●]</w:t>
      </w:r>
      <w:bookmarkEnd w:id="0"/>
    </w:p>
    <w:p w14:paraId="18FFD5C2" w14:textId="77777777" w:rsidR="006F1004" w:rsidRPr="00F225D9" w:rsidRDefault="006F1004" w:rsidP="006F1004">
      <w:pPr>
        <w:pStyle w:val="Bezriadkovania"/>
        <w:rPr>
          <w:rFonts w:asciiTheme="minorHAnsi" w:eastAsiaTheme="minorHAnsi" w:hAnsiTheme="minorHAnsi" w:cstheme="minorHAnsi"/>
          <w:noProof w:val="0"/>
          <w:sz w:val="22"/>
          <w:szCs w:val="22"/>
          <w:lang w:eastAsia="en-US"/>
        </w:rPr>
      </w:pPr>
    </w:p>
    <w:p w14:paraId="29B82262" w14:textId="45B0794B" w:rsidR="006F1004" w:rsidRPr="00F225D9" w:rsidRDefault="006F1004" w:rsidP="006F1004">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 xml:space="preserve">(ďalej </w:t>
      </w:r>
      <w:r w:rsidR="00023052">
        <w:rPr>
          <w:rFonts w:asciiTheme="minorHAnsi" w:eastAsiaTheme="minorHAnsi" w:hAnsiTheme="minorHAnsi" w:cstheme="minorHAnsi"/>
          <w:noProof w:val="0"/>
          <w:sz w:val="22"/>
          <w:szCs w:val="22"/>
          <w:lang w:eastAsia="en-US"/>
        </w:rPr>
        <w:t>ako</w:t>
      </w:r>
      <w:r w:rsidRPr="00F225D9">
        <w:rPr>
          <w:rFonts w:asciiTheme="minorHAnsi" w:eastAsiaTheme="minorHAnsi" w:hAnsiTheme="minorHAnsi" w:cstheme="minorHAnsi"/>
          <w:noProof w:val="0"/>
          <w:sz w:val="22"/>
          <w:szCs w:val="22"/>
          <w:lang w:eastAsia="en-US"/>
        </w:rPr>
        <w:t xml:space="preserve"> „</w:t>
      </w:r>
      <w:r w:rsidRPr="00F225D9">
        <w:rPr>
          <w:rFonts w:asciiTheme="minorHAnsi" w:eastAsiaTheme="minorHAnsi" w:hAnsiTheme="minorHAnsi" w:cstheme="minorHAnsi"/>
          <w:b/>
          <w:noProof w:val="0"/>
          <w:sz w:val="22"/>
          <w:szCs w:val="22"/>
          <w:lang w:eastAsia="en-US"/>
        </w:rPr>
        <w:t>Poskytovateľ</w:t>
      </w:r>
      <w:r w:rsidRPr="00F225D9">
        <w:rPr>
          <w:rFonts w:asciiTheme="minorHAnsi" w:eastAsiaTheme="minorHAnsi" w:hAnsiTheme="minorHAnsi" w:cstheme="minorHAnsi"/>
          <w:noProof w:val="0"/>
          <w:sz w:val="22"/>
          <w:szCs w:val="22"/>
          <w:lang w:eastAsia="en-US"/>
        </w:rPr>
        <w:t>“)</w:t>
      </w:r>
    </w:p>
    <w:p w14:paraId="180BD834" w14:textId="77777777" w:rsidR="006F1004" w:rsidRPr="00F225D9" w:rsidRDefault="006F1004" w:rsidP="006F1004">
      <w:pPr>
        <w:pStyle w:val="Bezriadkovania"/>
        <w:jc w:val="center"/>
        <w:rPr>
          <w:rFonts w:asciiTheme="minorHAnsi" w:eastAsiaTheme="minorHAnsi" w:hAnsiTheme="minorHAnsi" w:cstheme="minorHAnsi"/>
          <w:noProof w:val="0"/>
          <w:sz w:val="22"/>
          <w:szCs w:val="22"/>
          <w:lang w:eastAsia="en-US"/>
        </w:rPr>
      </w:pPr>
    </w:p>
    <w:p w14:paraId="19720B20" w14:textId="19DAC967" w:rsidR="006F1004" w:rsidRPr="00F225D9" w:rsidRDefault="006F1004" w:rsidP="006F1004">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(Objednávateľ a </w:t>
      </w:r>
      <w:r w:rsidR="00815A87" w:rsidRPr="00F225D9">
        <w:rPr>
          <w:rFonts w:asciiTheme="minorHAnsi" w:eastAsiaTheme="minorHAnsi" w:hAnsiTheme="minorHAnsi" w:cstheme="minorHAnsi"/>
          <w:noProof w:val="0"/>
          <w:sz w:val="22"/>
          <w:szCs w:val="22"/>
          <w:lang w:eastAsia="en-US"/>
        </w:rPr>
        <w:t xml:space="preserve">Poskytovateľ </w:t>
      </w:r>
      <w:r w:rsidRPr="00F225D9">
        <w:rPr>
          <w:rFonts w:asciiTheme="minorHAnsi" w:eastAsiaTheme="minorHAnsi" w:hAnsiTheme="minorHAnsi" w:cstheme="minorHAnsi"/>
          <w:noProof w:val="0"/>
          <w:sz w:val="22"/>
          <w:szCs w:val="22"/>
          <w:lang w:eastAsia="en-US"/>
        </w:rPr>
        <w:t xml:space="preserve">ďalej spoločne </w:t>
      </w:r>
      <w:proofErr w:type="spellStart"/>
      <w:r w:rsidR="00023052">
        <w:rPr>
          <w:rFonts w:asciiTheme="minorHAnsi" w:eastAsiaTheme="minorHAnsi" w:hAnsiTheme="minorHAnsi" w:cstheme="minorHAnsi"/>
          <w:noProof w:val="0"/>
          <w:sz w:val="22"/>
          <w:szCs w:val="22"/>
          <w:lang w:eastAsia="en-US"/>
        </w:rPr>
        <w:t>ako</w:t>
      </w:r>
      <w:r w:rsidRPr="00F225D9">
        <w:rPr>
          <w:rFonts w:asciiTheme="minorHAnsi" w:eastAsiaTheme="minorHAnsi" w:hAnsiTheme="minorHAnsi" w:cstheme="minorHAnsi"/>
          <w:noProof w:val="0"/>
          <w:sz w:val="22"/>
          <w:szCs w:val="22"/>
          <w:lang w:eastAsia="en-US"/>
        </w:rPr>
        <w:t>„</w:t>
      </w:r>
      <w:r w:rsidRPr="00F225D9">
        <w:rPr>
          <w:rFonts w:asciiTheme="minorHAnsi" w:eastAsiaTheme="minorHAnsi" w:hAnsiTheme="minorHAnsi" w:cstheme="minorHAnsi"/>
          <w:b/>
          <w:noProof w:val="0"/>
          <w:sz w:val="22"/>
          <w:szCs w:val="22"/>
          <w:lang w:eastAsia="en-US"/>
        </w:rPr>
        <w:t>Zmluvné</w:t>
      </w:r>
      <w:proofErr w:type="spellEnd"/>
      <w:r w:rsidRPr="00F225D9">
        <w:rPr>
          <w:rFonts w:asciiTheme="minorHAnsi" w:eastAsiaTheme="minorHAnsi" w:hAnsiTheme="minorHAnsi" w:cstheme="minorHAnsi"/>
          <w:b/>
          <w:noProof w:val="0"/>
          <w:sz w:val="22"/>
          <w:szCs w:val="22"/>
          <w:lang w:eastAsia="en-US"/>
        </w:rPr>
        <w:t xml:space="preserve"> strany</w:t>
      </w:r>
      <w:r w:rsidRPr="00F225D9">
        <w:rPr>
          <w:rFonts w:asciiTheme="minorHAnsi" w:eastAsiaTheme="minorHAnsi" w:hAnsiTheme="minorHAnsi" w:cstheme="minorHAnsi"/>
          <w:noProof w:val="0"/>
          <w:sz w:val="22"/>
          <w:szCs w:val="22"/>
          <w:lang w:eastAsia="en-US"/>
        </w:rPr>
        <w:t>“)</w:t>
      </w:r>
    </w:p>
    <w:p w14:paraId="472181FF" w14:textId="77777777" w:rsidR="006F1004" w:rsidRPr="00F225D9" w:rsidRDefault="006F1004" w:rsidP="006F1004">
      <w:pPr>
        <w:spacing w:after="200" w:line="276" w:lineRule="auto"/>
        <w:jc w:val="left"/>
        <w:rPr>
          <w:rFonts w:asciiTheme="minorHAnsi" w:hAnsiTheme="minorHAnsi" w:cstheme="minorHAnsi"/>
          <w:lang w:val="sk-SK"/>
        </w:rPr>
      </w:pPr>
    </w:p>
    <w:p w14:paraId="57F0EA85" w14:textId="6F8AC1A2" w:rsidR="00A83960" w:rsidRPr="00F225D9" w:rsidRDefault="0030204C" w:rsidP="00C16070">
      <w:pPr>
        <w:pStyle w:val="MLNadpislnku"/>
        <w:numPr>
          <w:ilvl w:val="0"/>
          <w:numId w:val="0"/>
        </w:numPr>
        <w:ind w:left="1"/>
      </w:pPr>
      <w:r w:rsidRPr="00F225D9">
        <w:t>PREAMBULA</w:t>
      </w:r>
    </w:p>
    <w:p w14:paraId="184E8E13" w14:textId="7D96585E" w:rsidR="00B757C1" w:rsidRPr="00F225D9" w:rsidRDefault="00B757C1" w:rsidP="00855E50">
      <w:pPr>
        <w:pStyle w:val="MLOdsek"/>
        <w:numPr>
          <w:ilvl w:val="0"/>
          <w:numId w:val="1"/>
        </w:numPr>
        <w:tabs>
          <w:tab w:val="num" w:pos="737"/>
        </w:tabs>
        <w:ind w:left="737" w:hanging="737"/>
      </w:pPr>
      <w:bookmarkStart w:id="1" w:name="_Ref31980314"/>
      <w:r w:rsidRPr="00F225D9">
        <w:t xml:space="preserve">Objednávateľ je prevádzkovateľom informačného systému </w:t>
      </w:r>
      <w:commentRangeStart w:id="2"/>
      <w:r w:rsidR="001511EF" w:rsidRPr="00F225D9">
        <w:rPr>
          <w:rFonts w:eastAsiaTheme="minorHAnsi"/>
          <w:b/>
          <w:highlight w:val="yellow"/>
          <w:lang w:val="cs-CZ" w:eastAsia="en-US"/>
        </w:rPr>
        <w:t>[●]</w:t>
      </w:r>
      <w:commentRangeEnd w:id="2"/>
      <w:r w:rsidR="00BD665C">
        <w:rPr>
          <w:rStyle w:val="Odkaznakomentr"/>
          <w:rFonts w:ascii="Calibri" w:hAnsi="Calibri" w:cs="Times New Roman"/>
          <w:lang w:val="cs-CZ"/>
        </w:rPr>
        <w:commentReference w:id="2"/>
      </w:r>
      <w:r w:rsidR="00C67935" w:rsidRPr="00AB62F9">
        <w:rPr>
          <w:rFonts w:eastAsiaTheme="minorHAnsi"/>
          <w:b/>
          <w:lang w:eastAsia="en-US"/>
        </w:rPr>
        <w:t>,</w:t>
      </w:r>
      <w:r w:rsidR="00C67935" w:rsidRPr="00F225D9">
        <w:t xml:space="preserve"> ktorý slúži na </w:t>
      </w:r>
      <w:r w:rsidR="00C67935" w:rsidRPr="00F225D9">
        <w:rPr>
          <w:rFonts w:eastAsiaTheme="minorHAnsi"/>
          <w:i/>
          <w:highlight w:val="yellow"/>
          <w:lang w:eastAsia="en-US"/>
        </w:rPr>
        <w:t>[stručne popísať informačný systém a dôvod jeho potreby]</w:t>
      </w:r>
      <w:r w:rsidR="001511EF" w:rsidRPr="00F225D9">
        <w:t xml:space="preserve"> </w:t>
      </w:r>
      <w:r w:rsidR="00C67935" w:rsidRPr="00F225D9">
        <w:t>a</w:t>
      </w:r>
      <w:r w:rsidRPr="00F225D9">
        <w:t xml:space="preserve"> k rozvoj</w:t>
      </w:r>
      <w:r w:rsidR="00AB6647" w:rsidRPr="00F225D9">
        <w:t xml:space="preserve">u ktorého prispel </w:t>
      </w:r>
      <w:commentRangeStart w:id="3"/>
      <w:r w:rsidR="00AB6647" w:rsidRPr="00AB62F9">
        <w:t>Poskytovateľ</w:t>
      </w:r>
      <w:r w:rsidR="00AB6647" w:rsidRPr="00F225D9">
        <w:t xml:space="preserve"> svojimi dodávkami tovaru, s</w:t>
      </w:r>
      <w:r w:rsidRPr="00F225D9">
        <w:t>o</w:t>
      </w:r>
      <w:r w:rsidR="00AB6647" w:rsidRPr="00F225D9">
        <w:t>f</w:t>
      </w:r>
      <w:r w:rsidRPr="00F225D9">
        <w:t>tvéru, prác a služieb v súlade s</w:t>
      </w:r>
      <w:r w:rsidR="00533FA0" w:rsidRPr="00F225D9">
        <w:t xml:space="preserve"> predchádzajúcimi</w:t>
      </w:r>
      <w:r w:rsidRPr="00F225D9">
        <w:t xml:space="preserve"> zmluvami uzatvorenými pre tento účel.</w:t>
      </w:r>
      <w:commentRangeEnd w:id="3"/>
      <w:r w:rsidR="00BD665C">
        <w:rPr>
          <w:rStyle w:val="Odkaznakomentr"/>
          <w:rFonts w:ascii="Calibri" w:hAnsi="Calibri" w:cs="Times New Roman"/>
          <w:lang w:val="cs-CZ"/>
        </w:rPr>
        <w:commentReference w:id="3"/>
      </w:r>
      <w:bookmarkEnd w:id="1"/>
    </w:p>
    <w:p w14:paraId="03682873" w14:textId="4EEB5CAA" w:rsidR="00C73272" w:rsidRPr="00F225D9" w:rsidRDefault="00D6054E" w:rsidP="00855E50">
      <w:pPr>
        <w:pStyle w:val="MLOdsek"/>
        <w:numPr>
          <w:ilvl w:val="0"/>
          <w:numId w:val="1"/>
        </w:numPr>
        <w:tabs>
          <w:tab w:val="num" w:pos="737"/>
        </w:tabs>
        <w:ind w:left="737" w:hanging="737"/>
      </w:pPr>
      <w:r w:rsidRPr="00F225D9">
        <w:lastRenderedPageBreak/>
        <w:t xml:space="preserve">Objednávateľ na plnenie svojich zákonných úloh a riadny výkon verejnej moci potrebuje </w:t>
      </w:r>
      <w:bookmarkStart w:id="4" w:name="_Hlk531072239"/>
      <w:r w:rsidRPr="00F225D9">
        <w:t xml:space="preserve">zabezpečiť </w:t>
      </w:r>
      <w:r w:rsidR="008906BC" w:rsidRPr="00F225D9">
        <w:t>technickú podporu prevádzky</w:t>
      </w:r>
      <w:r w:rsidR="00317546" w:rsidRPr="00F225D9">
        <w:t>, údržbu</w:t>
      </w:r>
      <w:r w:rsidRPr="00F225D9">
        <w:t xml:space="preserve"> a </w:t>
      </w:r>
      <w:r w:rsidR="008906BC" w:rsidRPr="00F225D9">
        <w:t>rozvoj</w:t>
      </w:r>
      <w:r w:rsidRPr="00F225D9">
        <w:t xml:space="preserve"> </w:t>
      </w:r>
      <w:r w:rsidR="000A250E">
        <w:t>Informačného s</w:t>
      </w:r>
      <w:r w:rsidR="00317546" w:rsidRPr="00F225D9">
        <w:t>ystému</w:t>
      </w:r>
      <w:bookmarkEnd w:id="4"/>
      <w:r w:rsidRPr="00F225D9">
        <w:t xml:space="preserve">. </w:t>
      </w:r>
    </w:p>
    <w:p w14:paraId="6AB3E5F1" w14:textId="19C920DF" w:rsidR="00C960AC" w:rsidRPr="0042207A" w:rsidRDefault="00C960AC" w:rsidP="00855E50">
      <w:pPr>
        <w:pStyle w:val="MLOdsek"/>
        <w:numPr>
          <w:ilvl w:val="0"/>
          <w:numId w:val="1"/>
        </w:numPr>
        <w:tabs>
          <w:tab w:val="num" w:pos="737"/>
        </w:tabs>
        <w:ind w:left="737" w:hanging="737"/>
        <w:rPr>
          <w:highlight w:val="yellow"/>
        </w:rPr>
      </w:pPr>
      <w:r w:rsidRPr="00F225D9">
        <w:t xml:space="preserve">Objednávateľ vyhlásil </w:t>
      </w:r>
      <w:r w:rsidRPr="00F225D9">
        <w:rPr>
          <w:highlight w:val="yellow"/>
        </w:rPr>
        <w:t>verejnú súťaž</w:t>
      </w:r>
      <w:r w:rsidRPr="00F225D9">
        <w:t xml:space="preserve"> v zmysle ZVO na obstaranie zákazky s názvom </w:t>
      </w:r>
      <w:r w:rsidRPr="00F225D9">
        <w:rPr>
          <w:rFonts w:eastAsiaTheme="minorHAnsi"/>
          <w:b/>
          <w:i/>
          <w:highlight w:val="yellow"/>
          <w:lang w:val="cs-CZ" w:eastAsia="en-US"/>
        </w:rPr>
        <w:t>[●]</w:t>
      </w:r>
      <w:r w:rsidR="00F373B2">
        <w:rPr>
          <w:rFonts w:eastAsiaTheme="minorHAnsi"/>
          <w:b/>
          <w:i/>
          <w:lang w:eastAsia="en-US"/>
        </w:rPr>
        <w:t>,</w:t>
      </w:r>
      <w:r w:rsidRPr="00F225D9">
        <w:t xml:space="preserve"> vyhlásenú oznámením o vyhlásení verejného obstarávania uverejneným vo Vestníku verejného obstarávania č. </w:t>
      </w:r>
      <w:r w:rsidRPr="00F225D9">
        <w:rPr>
          <w:highlight w:val="yellow"/>
          <w:lang w:val="cs-CZ"/>
        </w:rPr>
        <w:t>[●]</w:t>
      </w:r>
      <w:r w:rsidRPr="00F225D9">
        <w:t xml:space="preserve"> dňa </w:t>
      </w:r>
      <w:r w:rsidRPr="00F225D9">
        <w:rPr>
          <w:rFonts w:eastAsiaTheme="minorHAnsi"/>
          <w:highlight w:val="yellow"/>
          <w:lang w:eastAsia="en-US"/>
        </w:rPr>
        <w:t>[●]</w:t>
      </w:r>
      <w:r w:rsidRPr="00F225D9">
        <w:rPr>
          <w:rFonts w:eastAsiaTheme="minorHAnsi"/>
          <w:lang w:eastAsia="en-US"/>
        </w:rPr>
        <w:t xml:space="preserve"> </w:t>
      </w:r>
      <w:r w:rsidRPr="00F225D9">
        <w:t xml:space="preserve">pod značkou </w:t>
      </w:r>
      <w:r w:rsidRPr="00F225D9">
        <w:rPr>
          <w:rFonts w:eastAsiaTheme="minorHAnsi"/>
          <w:highlight w:val="yellow"/>
          <w:lang w:eastAsia="en-US"/>
        </w:rPr>
        <w:t>[●]</w:t>
      </w:r>
      <w:r w:rsidRPr="00F225D9">
        <w:rPr>
          <w:rFonts w:eastAsiaTheme="minorHAnsi"/>
          <w:lang w:eastAsia="en-US"/>
        </w:rPr>
        <w:t xml:space="preserve">, ktorej </w:t>
      </w:r>
      <w:r w:rsidRPr="0042207A">
        <w:rPr>
          <w:rFonts w:eastAsiaTheme="minorHAnsi"/>
          <w:lang w:eastAsia="en-US"/>
        </w:rPr>
        <w:t>predmetom je realizácia zabezpečeni</w:t>
      </w:r>
      <w:r w:rsidR="00D32783" w:rsidRPr="0042207A">
        <w:rPr>
          <w:rFonts w:eastAsiaTheme="minorHAnsi"/>
          <w:lang w:eastAsia="en-US"/>
        </w:rPr>
        <w:t>a</w:t>
      </w:r>
      <w:r w:rsidRPr="0042207A">
        <w:rPr>
          <w:rFonts w:eastAsiaTheme="minorHAnsi"/>
          <w:lang w:eastAsia="en-US"/>
        </w:rPr>
        <w:t xml:space="preserve"> technickej podpory prevádzky, údržby a rozvoja Systému (ďalej </w:t>
      </w:r>
      <w:r w:rsidR="00B6270F">
        <w:rPr>
          <w:rFonts w:eastAsiaTheme="minorHAnsi"/>
          <w:lang w:eastAsia="en-US"/>
        </w:rPr>
        <w:t>ako</w:t>
      </w:r>
      <w:r w:rsidRPr="0042207A">
        <w:rPr>
          <w:rFonts w:eastAsiaTheme="minorHAnsi"/>
          <w:lang w:eastAsia="en-US"/>
        </w:rPr>
        <w:t xml:space="preserve"> „</w:t>
      </w:r>
      <w:r w:rsidRPr="0042207A">
        <w:rPr>
          <w:rFonts w:eastAsiaTheme="minorHAnsi"/>
          <w:b/>
          <w:lang w:eastAsia="en-US"/>
        </w:rPr>
        <w:t>Verejné obstarávanie</w:t>
      </w:r>
      <w:r w:rsidRPr="0042207A">
        <w:rPr>
          <w:rFonts w:eastAsiaTheme="minorHAnsi"/>
          <w:lang w:eastAsia="en-US"/>
        </w:rPr>
        <w:t>“)</w:t>
      </w:r>
      <w:r w:rsidRPr="0042207A">
        <w:t>.</w:t>
      </w:r>
    </w:p>
    <w:p w14:paraId="44E96137" w14:textId="270BF729" w:rsidR="00D6054E" w:rsidRPr="00F225D9" w:rsidRDefault="00C73272" w:rsidP="00855E50">
      <w:pPr>
        <w:pStyle w:val="MLOdsek"/>
        <w:numPr>
          <w:ilvl w:val="0"/>
          <w:numId w:val="1"/>
        </w:numPr>
        <w:tabs>
          <w:tab w:val="num" w:pos="737"/>
        </w:tabs>
        <w:ind w:left="737" w:hanging="737"/>
      </w:pPr>
      <w:r w:rsidRPr="00F225D9">
        <w:t xml:space="preserve">Poskytovateľ </w:t>
      </w:r>
      <w:r w:rsidR="007507A8" w:rsidRPr="00F225D9">
        <w:t xml:space="preserve">vyhlasuje, že má na realizáciu predmetu Verejného </w:t>
      </w:r>
      <w:r w:rsidRPr="00F225D9">
        <w:t>obstarávan</w:t>
      </w:r>
      <w:r w:rsidR="00EF7A10" w:rsidRPr="00F225D9">
        <w:t xml:space="preserve">ia </w:t>
      </w:r>
      <w:r w:rsidR="00055833">
        <w:t xml:space="preserve">k dispozícii </w:t>
      </w:r>
      <w:r w:rsidR="00BB1DB8" w:rsidRPr="00F225D9">
        <w:t>nevyhnutné kapacity</w:t>
      </w:r>
      <w:r w:rsidR="00B64B3F" w:rsidRPr="00F225D9">
        <w:t xml:space="preserve"> a</w:t>
      </w:r>
      <w:r w:rsidR="00BB1DB8" w:rsidRPr="00F225D9">
        <w:t xml:space="preserve"> technické schopnosti na dodanie plnenia požadovaného Objednávateľom nevyhnutného na riadny výkon úloh zverených Objednávateľovi na základe osobitných právnych predpisov</w:t>
      </w:r>
      <w:r w:rsidR="00D6054E" w:rsidRPr="00F225D9">
        <w:t>.</w:t>
      </w:r>
      <w:r w:rsidR="009C0B4E" w:rsidRPr="00F225D9">
        <w:t xml:space="preserve"> </w:t>
      </w:r>
    </w:p>
    <w:p w14:paraId="53ED0CCE" w14:textId="3D977838" w:rsidR="00B25B9F" w:rsidRPr="00F225D9" w:rsidRDefault="00C315B7" w:rsidP="00855E50">
      <w:pPr>
        <w:pStyle w:val="MLOdsek"/>
        <w:numPr>
          <w:ilvl w:val="0"/>
          <w:numId w:val="1"/>
        </w:numPr>
        <w:tabs>
          <w:tab w:val="num" w:pos="737"/>
        </w:tabs>
        <w:ind w:left="737" w:hanging="737"/>
      </w:pPr>
      <w:r w:rsidRPr="00F225D9">
        <w:t xml:space="preserve">Zmluvné strany, vedomé si svojich záväzkov obsiahnutých v tejto Zmluve a s úmyslom byť touto Zmluvou viazané, dohodli sa na uzatvorení </w:t>
      </w:r>
      <w:r w:rsidR="007C2DDE">
        <w:t xml:space="preserve">SLA </w:t>
      </w:r>
      <w:r w:rsidRPr="00F225D9">
        <w:t>Zmluvy v nasledujúcom znení:</w:t>
      </w:r>
    </w:p>
    <w:p w14:paraId="24B185CC" w14:textId="77777777" w:rsidR="00B25B9F" w:rsidRPr="00F225D9" w:rsidRDefault="0030204C" w:rsidP="00855E50">
      <w:pPr>
        <w:pStyle w:val="MLNadpislnku"/>
        <w:numPr>
          <w:ilvl w:val="0"/>
          <w:numId w:val="5"/>
        </w:numPr>
      </w:pPr>
      <w:r w:rsidRPr="00F225D9">
        <w:t>DEFINÍCIE POJMOV</w:t>
      </w:r>
    </w:p>
    <w:p w14:paraId="5443B48B" w14:textId="77777777" w:rsidR="00A418DA" w:rsidRPr="00F225D9" w:rsidRDefault="00A418DA" w:rsidP="00671732">
      <w:pPr>
        <w:pStyle w:val="MLOdsek"/>
      </w:pPr>
      <w:r w:rsidRPr="00F225D9">
        <w:t>Zmluvné strany sa dohodli, že pojmy s veľkým začiatočným písmenom majú nasledovný význam:</w:t>
      </w:r>
    </w:p>
    <w:p w14:paraId="28F5C4B1" w14:textId="08248C50" w:rsidR="00AF5069" w:rsidRDefault="00AF5069" w:rsidP="00855E50">
      <w:pPr>
        <w:pStyle w:val="MLOdsek"/>
        <w:numPr>
          <w:ilvl w:val="2"/>
          <w:numId w:val="8"/>
        </w:numPr>
      </w:pPr>
      <w:r w:rsidRPr="00653725">
        <w:rPr>
          <w:b/>
        </w:rPr>
        <w:t>Človekodeň</w:t>
      </w:r>
      <w:r w:rsidRPr="00653725">
        <w:t xml:space="preserve"> alebo </w:t>
      </w:r>
      <w:r w:rsidRPr="00653725">
        <w:rPr>
          <w:b/>
        </w:rPr>
        <w:t>MD</w:t>
      </w:r>
      <w:r w:rsidRPr="00653725">
        <w:t xml:space="preserve"> – je merná jednotka pre vykazovanie prácnosti, za ktorú sa považuje 8 (osem) </w:t>
      </w:r>
      <w:proofErr w:type="spellStart"/>
      <w:r w:rsidRPr="00653725">
        <w:t>človekohodín</w:t>
      </w:r>
      <w:proofErr w:type="spellEnd"/>
      <w:r w:rsidRPr="00653725">
        <w:t>.</w:t>
      </w:r>
    </w:p>
    <w:p w14:paraId="0A3025F1" w14:textId="68800FA8" w:rsidR="00AF5069" w:rsidRDefault="00AF5069" w:rsidP="00855E50">
      <w:pPr>
        <w:pStyle w:val="MLOdsek"/>
        <w:numPr>
          <w:ilvl w:val="2"/>
          <w:numId w:val="8"/>
        </w:numPr>
        <w:rPr>
          <w:b/>
        </w:rPr>
      </w:pPr>
      <w:proofErr w:type="spellStart"/>
      <w:r w:rsidRPr="00653725">
        <w:rPr>
          <w:b/>
        </w:rPr>
        <w:t>Človekohodina</w:t>
      </w:r>
      <w:proofErr w:type="spellEnd"/>
      <w:r w:rsidRPr="00653725">
        <w:t xml:space="preserve"> – je merná jednotka pre vykazovanie prácnosti, za ktorú sa považuje 1 (jedna) pracovná hodina (60 minút) jedného pracovníka Poskytovateľa. </w:t>
      </w:r>
      <w:r w:rsidRPr="00D565CB">
        <w:rPr>
          <w:b/>
        </w:rPr>
        <w:t xml:space="preserve">Najmenšia jednotka fakturácie podľa tejto Servisnej zmluvy je 0,5 </w:t>
      </w:r>
      <w:proofErr w:type="spellStart"/>
      <w:r w:rsidRPr="00D565CB">
        <w:rPr>
          <w:b/>
        </w:rPr>
        <w:t>Človekohodiny</w:t>
      </w:r>
      <w:proofErr w:type="spellEnd"/>
      <w:r w:rsidRPr="00D565CB">
        <w:rPr>
          <w:b/>
        </w:rPr>
        <w:t xml:space="preserve"> (30 minút).</w:t>
      </w:r>
    </w:p>
    <w:p w14:paraId="21463A04" w14:textId="01328950" w:rsidR="00EB6038" w:rsidRPr="00A170F6" w:rsidRDefault="00EB6038" w:rsidP="00913493">
      <w:pPr>
        <w:pStyle w:val="MLOdsek"/>
        <w:numPr>
          <w:ilvl w:val="2"/>
          <w:numId w:val="5"/>
        </w:numPr>
        <w:spacing w:line="240" w:lineRule="auto"/>
        <w:rPr>
          <w:rFonts w:cs="Arial"/>
        </w:rPr>
      </w:pPr>
      <w:r w:rsidRPr="00A170F6">
        <w:rPr>
          <w:rFonts w:cs="Arial"/>
        </w:rPr>
        <w:t>„</w:t>
      </w:r>
      <w:r w:rsidRPr="00A170F6">
        <w:rPr>
          <w:rFonts w:cs="Arial"/>
          <w:b/>
        </w:rPr>
        <w:t>Dôvernou informáciou</w:t>
      </w:r>
      <w:r w:rsidRPr="00A170F6">
        <w:rPr>
          <w:rFonts w:cs="Arial"/>
        </w:rPr>
        <w:t xml:space="preserve">" </w:t>
      </w:r>
      <w:r>
        <w:rPr>
          <w:rFonts w:cs="Arial"/>
        </w:rPr>
        <w:t xml:space="preserve">je  </w:t>
      </w:r>
      <w:r w:rsidRPr="00A170F6">
        <w:rPr>
          <w:rFonts w:cs="Arial"/>
        </w:rPr>
        <w:t>údaj, podklad, poznatok, dokument alebo iná informácia, bez ohľadu na formu jej zachytenia, s výnimkami uvedenými v čl. 1</w:t>
      </w:r>
      <w:r w:rsidR="00CF6407">
        <w:rPr>
          <w:rFonts w:cs="Arial"/>
        </w:rPr>
        <w:t>2</w:t>
      </w:r>
      <w:r w:rsidRPr="00A170F6">
        <w:rPr>
          <w:rFonts w:cs="Arial"/>
        </w:rPr>
        <w:t xml:space="preserve"> tejto Zmluvy,</w:t>
      </w:r>
    </w:p>
    <w:p w14:paraId="1E2C68BF" w14:textId="200B6A68" w:rsidR="00EB6038" w:rsidRPr="00A170F6" w:rsidRDefault="00EB6038" w:rsidP="00913493">
      <w:pPr>
        <w:pStyle w:val="Odsekzoznamu"/>
        <w:numPr>
          <w:ilvl w:val="0"/>
          <w:numId w:val="23"/>
        </w:numPr>
        <w:tabs>
          <w:tab w:val="left" w:pos="-600"/>
        </w:tabs>
        <w:autoSpaceDE w:val="0"/>
        <w:autoSpaceDN w:val="0"/>
        <w:adjustRightInd w:val="0"/>
        <w:spacing w:after="0"/>
        <w:ind w:left="1701" w:hanging="425"/>
        <w:contextualSpacing/>
        <w:rPr>
          <w:rFonts w:ascii="Calibri" w:hAnsi="Calibri" w:cs="Arial"/>
          <w:sz w:val="22"/>
          <w:szCs w:val="22"/>
        </w:rPr>
      </w:pPr>
      <w:r w:rsidRPr="00A170F6">
        <w:rPr>
          <w:rFonts w:ascii="Calibri" w:hAnsi="Calibri" w:cs="Arial"/>
          <w:sz w:val="22"/>
          <w:szCs w:val="22"/>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r>
        <w:rPr>
          <w:rFonts w:ascii="Calibri" w:hAnsi="Calibri" w:cs="Arial"/>
          <w:sz w:val="22"/>
          <w:szCs w:val="22"/>
        </w:rPr>
        <w:t xml:space="preserve"> a</w:t>
      </w:r>
      <w:r w:rsidRPr="00A170F6">
        <w:rPr>
          <w:rFonts w:ascii="Calibri" w:hAnsi="Calibri" w:cs="Arial"/>
          <w:sz w:val="22"/>
          <w:szCs w:val="22"/>
        </w:rPr>
        <w:t>,</w:t>
      </w:r>
    </w:p>
    <w:p w14:paraId="28BB3131" w14:textId="47B700F1" w:rsidR="00EB6038" w:rsidRPr="00A170F6" w:rsidRDefault="00EB6038" w:rsidP="00913493">
      <w:pPr>
        <w:pStyle w:val="Odsekzoznamu"/>
        <w:numPr>
          <w:ilvl w:val="0"/>
          <w:numId w:val="23"/>
        </w:numPr>
        <w:tabs>
          <w:tab w:val="left" w:pos="-600"/>
        </w:tabs>
        <w:autoSpaceDE w:val="0"/>
        <w:autoSpaceDN w:val="0"/>
        <w:adjustRightInd w:val="0"/>
        <w:spacing w:after="0"/>
        <w:ind w:left="1701" w:hanging="425"/>
        <w:contextualSpacing/>
        <w:rPr>
          <w:rFonts w:ascii="Calibri" w:hAnsi="Calibri" w:cs="Arial"/>
          <w:sz w:val="22"/>
          <w:szCs w:val="22"/>
        </w:rPr>
      </w:pPr>
      <w:r w:rsidRPr="00A170F6">
        <w:rPr>
          <w:rFonts w:ascii="Calibri" w:hAnsi="Calibri" w:cs="Arial"/>
          <w:sz w:val="22"/>
          <w:szCs w:val="22"/>
        </w:rPr>
        <w:t>ktorá bola poskytnutá zmluvnej strane alebo získaná zmluvnou stranou pred nadobudnutím platnosti a účinnosti Zmluvy</w:t>
      </w:r>
      <w:r>
        <w:rPr>
          <w:rFonts w:ascii="Calibri" w:hAnsi="Calibri" w:cs="Arial"/>
          <w:sz w:val="22"/>
          <w:szCs w:val="22"/>
        </w:rPr>
        <w:t xml:space="preserve"> a tiež počas jej platnosti a účinnosti</w:t>
      </w:r>
      <w:r w:rsidRPr="00A170F6">
        <w:rPr>
          <w:rFonts w:ascii="Calibri" w:hAnsi="Calibri" w:cs="Arial"/>
          <w:sz w:val="22"/>
          <w:szCs w:val="22"/>
        </w:rPr>
        <w:t>, pokiaľ sa týka jej predmetu a,</w:t>
      </w:r>
    </w:p>
    <w:p w14:paraId="305AFB6B" w14:textId="52ABE675" w:rsidR="00EB6038" w:rsidRPr="00A170F6" w:rsidRDefault="00EB6038" w:rsidP="00913493">
      <w:pPr>
        <w:pStyle w:val="Odsekzoznamu"/>
        <w:numPr>
          <w:ilvl w:val="0"/>
          <w:numId w:val="23"/>
        </w:numPr>
        <w:tabs>
          <w:tab w:val="left" w:pos="-600"/>
        </w:tabs>
        <w:autoSpaceDE w:val="0"/>
        <w:autoSpaceDN w:val="0"/>
        <w:adjustRightInd w:val="0"/>
        <w:spacing w:after="0"/>
        <w:ind w:left="1701" w:hanging="425"/>
        <w:contextualSpacing/>
        <w:rPr>
          <w:rFonts w:ascii="Calibri" w:hAnsi="Calibri" w:cs="Arial"/>
          <w:sz w:val="22"/>
          <w:szCs w:val="22"/>
        </w:rPr>
      </w:pPr>
      <w:r w:rsidRPr="00A170F6">
        <w:rPr>
          <w:rFonts w:ascii="Calibri" w:hAnsi="Calibri" w:cs="Arial"/>
          <w:sz w:val="22"/>
          <w:szCs w:val="22"/>
        </w:rPr>
        <w:t>ktorá je výslovne zmluvnou stranou označená ako „dôverná“, „</w:t>
      </w:r>
      <w:proofErr w:type="spellStart"/>
      <w:r w:rsidRPr="00A170F6">
        <w:rPr>
          <w:rFonts w:ascii="Calibri" w:hAnsi="Calibri" w:cs="Arial"/>
          <w:sz w:val="22"/>
          <w:szCs w:val="22"/>
        </w:rPr>
        <w:t>confidential</w:t>
      </w:r>
      <w:proofErr w:type="spellEnd"/>
      <w:r w:rsidRPr="00A170F6">
        <w:rPr>
          <w:rFonts w:ascii="Calibri" w:hAnsi="Calibri" w:cs="Arial"/>
          <w:sz w:val="22"/>
          <w:szCs w:val="22"/>
        </w:rPr>
        <w:t>“, „</w:t>
      </w:r>
      <w:proofErr w:type="spellStart"/>
      <w:r w:rsidRPr="00A170F6">
        <w:rPr>
          <w:rFonts w:ascii="Calibri" w:hAnsi="Calibri" w:cs="Arial"/>
          <w:sz w:val="22"/>
          <w:szCs w:val="22"/>
        </w:rPr>
        <w:t>proprietary</w:t>
      </w:r>
      <w:proofErr w:type="spellEnd"/>
      <w:r w:rsidRPr="00A170F6">
        <w:rPr>
          <w:rFonts w:ascii="Calibri" w:hAnsi="Calibri" w:cs="Arial"/>
          <w:sz w:val="22"/>
          <w:szCs w:val="22"/>
        </w:rPr>
        <w:t>“ alebo iným obdobným označením, a to od okamihu oznámenia tejto skutočnosti druhej zmluvnej strane</w:t>
      </w:r>
      <w:r>
        <w:rPr>
          <w:rFonts w:ascii="Calibri" w:hAnsi="Calibri" w:cs="Arial"/>
          <w:sz w:val="22"/>
          <w:szCs w:val="22"/>
        </w:rPr>
        <w:t xml:space="preserve"> a</w:t>
      </w:r>
      <w:r w:rsidRPr="00A170F6">
        <w:rPr>
          <w:rFonts w:ascii="Calibri" w:hAnsi="Calibri" w:cs="Arial"/>
          <w:sz w:val="22"/>
          <w:szCs w:val="22"/>
        </w:rPr>
        <w:t>,</w:t>
      </w:r>
    </w:p>
    <w:p w14:paraId="2D6C10D0" w14:textId="27B4E63B" w:rsidR="00EB6038" w:rsidRPr="00A170F6" w:rsidRDefault="00EB6038" w:rsidP="00913493">
      <w:pPr>
        <w:pStyle w:val="Odsekzoznamu"/>
        <w:numPr>
          <w:ilvl w:val="0"/>
          <w:numId w:val="23"/>
        </w:numPr>
        <w:tabs>
          <w:tab w:val="left" w:pos="-600"/>
        </w:tabs>
        <w:autoSpaceDE w:val="0"/>
        <w:autoSpaceDN w:val="0"/>
        <w:adjustRightInd w:val="0"/>
        <w:spacing w:after="0"/>
        <w:ind w:left="1701" w:hanging="425"/>
        <w:contextualSpacing/>
        <w:rPr>
          <w:rFonts w:ascii="Calibri" w:hAnsi="Calibri" w:cs="Arial"/>
        </w:rPr>
      </w:pPr>
      <w:r w:rsidRPr="00A170F6">
        <w:rPr>
          <w:rFonts w:ascii="Calibri" w:hAnsi="Calibri" w:cs="Arial"/>
          <w:sz w:val="22"/>
          <w:szCs w:val="22"/>
        </w:rPr>
        <w:t>pre ktorú je stanovený všeobecne záväznými právnymi predpismi Slovenskej republiky osobitný režim nakladania (najmä obchodné tajomstvo, bankové tajomstvo, telekomunikačné</w:t>
      </w:r>
      <w:r w:rsidRPr="00A170F6">
        <w:rPr>
          <w:rFonts w:ascii="Calibri" w:hAnsi="Calibri" w:cs="Arial"/>
        </w:rPr>
        <w:t xml:space="preserve"> </w:t>
      </w:r>
      <w:r w:rsidRPr="00A170F6">
        <w:rPr>
          <w:rFonts w:ascii="Calibri" w:hAnsi="Calibri" w:cs="Arial"/>
          <w:sz w:val="22"/>
          <w:szCs w:val="22"/>
        </w:rPr>
        <w:t>tajomstvo, daňové tajomstvo, a utajované skutočnosti).</w:t>
      </w:r>
    </w:p>
    <w:p w14:paraId="13E58437" w14:textId="3FE07753" w:rsidR="00E109EA" w:rsidRPr="00D565CB" w:rsidRDefault="00E109EA" w:rsidP="00E109EA">
      <w:pPr>
        <w:pStyle w:val="MLOdsek"/>
        <w:numPr>
          <w:ilvl w:val="0"/>
          <w:numId w:val="0"/>
        </w:numPr>
        <w:ind w:left="1134"/>
        <w:rPr>
          <w:b/>
        </w:rPr>
      </w:pPr>
    </w:p>
    <w:p w14:paraId="294C02BC" w14:textId="31F90D3F" w:rsidR="00FE7EA8" w:rsidRPr="00987F62" w:rsidRDefault="00C72599" w:rsidP="006767CD">
      <w:pPr>
        <w:pStyle w:val="MLOdsek"/>
        <w:numPr>
          <w:ilvl w:val="2"/>
          <w:numId w:val="8"/>
        </w:numPr>
      </w:pPr>
      <w:r w:rsidRPr="00FE7EA8">
        <w:rPr>
          <w:b/>
        </w:rPr>
        <w:t xml:space="preserve">Incident </w:t>
      </w:r>
      <w:r w:rsidR="002B5E81" w:rsidRPr="00987F62">
        <w:t>je akákoľvek udalosť, pri ktorej je narušená funk</w:t>
      </w:r>
      <w:r w:rsidR="00987F62" w:rsidRPr="00987F62">
        <w:t>č</w:t>
      </w:r>
      <w:r w:rsidR="002B5E81" w:rsidRPr="00987F62">
        <w:t>nosť Diela</w:t>
      </w:r>
      <w:r w:rsidR="00FE7EA8" w:rsidRPr="00987F62">
        <w:t xml:space="preserve"> dodaného v zmysle Zmluvy o dielo, akékoľvek porušenie </w:t>
      </w:r>
      <w:r w:rsidR="00987F62" w:rsidRPr="00146240">
        <w:t xml:space="preserve">bezpečnostnej </w:t>
      </w:r>
      <w:r w:rsidR="00FE7EA8" w:rsidRPr="00987F62">
        <w:t xml:space="preserve">politiky Objednávateľa a pravidiel súvisiacich s prevádzkou  informačných systémov verejnej správy. </w:t>
      </w:r>
    </w:p>
    <w:p w14:paraId="334B34E9" w14:textId="52C81595" w:rsidR="005F247B" w:rsidRPr="006767CD" w:rsidRDefault="005F247B" w:rsidP="006767CD">
      <w:pPr>
        <w:pStyle w:val="MLOdsek"/>
        <w:numPr>
          <w:ilvl w:val="2"/>
          <w:numId w:val="8"/>
        </w:numPr>
      </w:pPr>
      <w:r w:rsidRPr="00146240">
        <w:rPr>
          <w:b/>
        </w:rPr>
        <w:t>Vada</w:t>
      </w:r>
      <w:r w:rsidRPr="0032621F">
        <w:t xml:space="preserve"> </w:t>
      </w:r>
      <w:r w:rsidR="00630A91" w:rsidRPr="0032621F">
        <w:t xml:space="preserve">alebo </w:t>
      </w:r>
      <w:r w:rsidRPr="0032621F">
        <w:t>tiež „</w:t>
      </w:r>
      <w:r w:rsidRPr="00146240">
        <w:rPr>
          <w:b/>
        </w:rPr>
        <w:t>Defekt</w:t>
      </w:r>
      <w:r w:rsidRPr="0032621F">
        <w:t xml:space="preserve">“ </w:t>
      </w:r>
      <w:r w:rsidRPr="00146240">
        <w:t xml:space="preserve">je nesúlad medzi skutočným stavom funkčnosti dodaného Komponentu a medzi funkčnými špecifikáciami Komponentu uvedenými v príslušnej potvrdenej objednávke a jej prílohách a/alebo funkčnými špecifikáciami na </w:t>
      </w:r>
      <w:r w:rsidRPr="0032621F">
        <w:t>Informačný s</w:t>
      </w:r>
      <w:r w:rsidRPr="00146240">
        <w:t xml:space="preserve">ystém </w:t>
      </w:r>
      <w:r w:rsidR="0032621F" w:rsidRPr="0032621F">
        <w:t xml:space="preserve">dohodnutými medzi </w:t>
      </w:r>
      <w:r w:rsidR="0032621F" w:rsidRPr="0032621F">
        <w:lastRenderedPageBreak/>
        <w:t xml:space="preserve">zmluvnými stranami, pričom </w:t>
      </w:r>
      <w:r w:rsidRPr="0032621F">
        <w:t xml:space="preserve"> nesúlad </w:t>
      </w:r>
      <w:r w:rsidR="0032621F" w:rsidRPr="0032621F">
        <w:t xml:space="preserve">je </w:t>
      </w:r>
      <w:r w:rsidRPr="0032621F">
        <w:t xml:space="preserve">vzniknutý v dôsledku </w:t>
      </w:r>
      <w:r w:rsidR="0032621F" w:rsidRPr="0032621F">
        <w:t>ne</w:t>
      </w:r>
      <w:r w:rsidRPr="0032621F">
        <w:t>plnenia  tejto SLA zmluvy</w:t>
      </w:r>
      <w:r w:rsidR="00D705C3">
        <w:t xml:space="preserve"> riadne</w:t>
      </w:r>
      <w:r w:rsidR="0032621F" w:rsidRPr="0032621F">
        <w:t xml:space="preserve"> a</w:t>
      </w:r>
      <w:r w:rsidRPr="0032621F">
        <w:t xml:space="preserve"> môže spôsobiť obmedzenie alebo znemožnenie funkčnosti Informačného systému alebo jeho</w:t>
      </w:r>
      <w:r w:rsidR="0032621F" w:rsidRPr="0032621F">
        <w:t xml:space="preserve"> časti</w:t>
      </w:r>
      <w:r w:rsidRPr="0032621F">
        <w:t>. Poskytovateľ zodpovedá za vady (komponentu) v čase jeho odovzdania Objednávateľovi.</w:t>
      </w:r>
      <w:r w:rsidR="00D327F6" w:rsidRPr="0032621F">
        <w:t xml:space="preserve"> Vadou nie je </w:t>
      </w:r>
      <w:proofErr w:type="spellStart"/>
      <w:r w:rsidR="00D327F6" w:rsidRPr="0032621F">
        <w:t>nefuknčnosť</w:t>
      </w:r>
      <w:proofErr w:type="spellEnd"/>
      <w:r w:rsidR="00D327F6" w:rsidRPr="0032621F">
        <w:t xml:space="preserve"> Diela alebo jeho časti spôsoben</w:t>
      </w:r>
      <w:r w:rsidR="006144BD" w:rsidRPr="00146240">
        <w:t>á</w:t>
      </w:r>
      <w:r w:rsidR="00D327F6" w:rsidRPr="0032621F">
        <w:t xml:space="preserve"> </w:t>
      </w:r>
      <w:r w:rsidR="006144BD" w:rsidRPr="00146240">
        <w:t>pôsobením externých faktorov, ktoré Poskytovateľ nedokáže</w:t>
      </w:r>
      <w:r w:rsidR="00C0021D" w:rsidRPr="00146240">
        <w:t xml:space="preserve"> ani pri vynaložení nevyhnutnej miery úsilia </w:t>
      </w:r>
      <w:r w:rsidR="006144BD" w:rsidRPr="00146240">
        <w:t xml:space="preserve"> ovplyvniť alebo</w:t>
      </w:r>
      <w:r w:rsidR="00C0021D" w:rsidRPr="00146240">
        <w:t xml:space="preserve"> taká nefunkčnosť </w:t>
      </w:r>
      <w:r w:rsidR="0032621F" w:rsidRPr="00146240">
        <w:t>D</w:t>
      </w:r>
      <w:r w:rsidR="00C0021D" w:rsidRPr="00146240">
        <w:t>iela, ktorú spôsobil svojím</w:t>
      </w:r>
      <w:r w:rsidR="00D327F6" w:rsidRPr="0032621F">
        <w:t xml:space="preserve"> konaním Objednávateľ</w:t>
      </w:r>
      <w:r w:rsidR="0032621F" w:rsidRPr="0032621F">
        <w:t>, alebo tretie strany</w:t>
      </w:r>
      <w:r w:rsidR="00D327F6" w:rsidRPr="0032621F">
        <w:t xml:space="preserve">. </w:t>
      </w:r>
    </w:p>
    <w:p w14:paraId="0CC5A2CC" w14:textId="3D77722E" w:rsidR="00AF5069" w:rsidRDefault="00AF5069" w:rsidP="00855E50">
      <w:pPr>
        <w:pStyle w:val="MLOdsek"/>
        <w:numPr>
          <w:ilvl w:val="2"/>
          <w:numId w:val="8"/>
        </w:numPr>
      </w:pPr>
      <w:r w:rsidRPr="00D565CB">
        <w:rPr>
          <w:b/>
        </w:rPr>
        <w:t>Doba neutralizácie incidentu</w:t>
      </w:r>
      <w:r w:rsidRPr="00653725">
        <w:t xml:space="preserve"> - je čas, do ktorého je Poskytovateľ povinný zabezpečiť neutralizáciu nahláseného </w:t>
      </w:r>
      <w:r>
        <w:t>Incident</w:t>
      </w:r>
      <w:r w:rsidRPr="00653725">
        <w:t xml:space="preserve">u, a ktorý začína plynúť nahlásením </w:t>
      </w:r>
      <w:r w:rsidR="00471803">
        <w:t>I</w:t>
      </w:r>
      <w:r>
        <w:t>ncident</w:t>
      </w:r>
      <w:r w:rsidRPr="00653725">
        <w:t xml:space="preserve">u postupom v zmysle </w:t>
      </w:r>
      <w:r w:rsidRPr="00D565CB">
        <w:rPr>
          <w:b/>
        </w:rPr>
        <w:t>čl. 2 ods. 2.3 bod 1</w:t>
      </w:r>
      <w:r w:rsidR="00855E50">
        <w:rPr>
          <w:b/>
        </w:rPr>
        <w:t>,</w:t>
      </w:r>
      <w:r w:rsidRPr="00653725">
        <w:t xml:space="preserve"> </w:t>
      </w:r>
      <w:r w:rsidRPr="00D565CB">
        <w:rPr>
          <w:b/>
        </w:rPr>
        <w:t>Prílohy č. 1</w:t>
      </w:r>
      <w:r w:rsidRPr="00653725">
        <w:t xml:space="preserve"> tejto </w:t>
      </w:r>
      <w:r w:rsidR="007C2DDE">
        <w:t>SLA</w:t>
      </w:r>
      <w:r w:rsidR="007C2DDE" w:rsidRPr="00653725">
        <w:t xml:space="preserve"> </w:t>
      </w:r>
      <w:r w:rsidRPr="00653725">
        <w:t xml:space="preserve">zmluvy, ak nie je v tejto </w:t>
      </w:r>
      <w:r w:rsidR="007C2DDE">
        <w:t>SLA</w:t>
      </w:r>
      <w:r w:rsidR="007C2DDE" w:rsidRPr="00653725">
        <w:t xml:space="preserve"> </w:t>
      </w:r>
      <w:r w:rsidRPr="00653725">
        <w:t xml:space="preserve">zmluve ustanovené inak. Neutralizácia </w:t>
      </w:r>
      <w:r>
        <w:t>incident</w:t>
      </w:r>
      <w:r w:rsidRPr="00653725">
        <w:t xml:space="preserve">u znamená </w:t>
      </w:r>
      <w:r>
        <w:t xml:space="preserve">odstránenie stavu obmedzujúceho alebo znemožňujúceho používanie </w:t>
      </w:r>
      <w:r w:rsidR="0017159F">
        <w:t xml:space="preserve">Informačného systému </w:t>
      </w:r>
      <w:r w:rsidRPr="00653725">
        <w:t>formou náhradného (dočasného) riešeni</w:t>
      </w:r>
      <w:r w:rsidRPr="00D0173E">
        <w:t xml:space="preserve">a, za ktoré sa považuje riešenie, pri ktorom </w:t>
      </w:r>
      <w:r>
        <w:t xml:space="preserve">funkčnosť </w:t>
      </w:r>
      <w:r w:rsidRPr="007622A8">
        <w:t>I</w:t>
      </w:r>
      <w:r w:rsidR="00D87B16">
        <w:t>nformačného systému</w:t>
      </w:r>
      <w:r>
        <w:t xml:space="preserve">, resp. jeho jednotlivých </w:t>
      </w:r>
      <w:r w:rsidR="00D87B16">
        <w:t xml:space="preserve">častí </w:t>
      </w:r>
      <w:r>
        <w:t xml:space="preserve">alebo služieb </w:t>
      </w:r>
      <w:r w:rsidRPr="00D0173E">
        <w:t>a plánovaná použiteľnosť I</w:t>
      </w:r>
      <w:r w:rsidR="00D87B16">
        <w:t>nformačné</w:t>
      </w:r>
      <w:r w:rsidR="00471803">
        <w:t xml:space="preserve">ho systému </w:t>
      </w:r>
      <w:r w:rsidRPr="00D0173E">
        <w:t xml:space="preserve"> je v porovnaní s dokumentáciou k</w:t>
      </w:r>
      <w:r w:rsidR="00D87B16">
        <w:t> </w:t>
      </w:r>
      <w:r w:rsidRPr="00D0173E">
        <w:t>I</w:t>
      </w:r>
      <w:r w:rsidR="00D87B16">
        <w:t>nformačného systému</w:t>
      </w:r>
      <w:r w:rsidRPr="00D0173E">
        <w:t xml:space="preserve"> (vrátane detailnej funkčnej špecifikácie) síce </w:t>
      </w:r>
      <w:r w:rsidR="00D87B16" w:rsidRPr="00D0173E">
        <w:t>po</w:t>
      </w:r>
      <w:r w:rsidR="00D87B16" w:rsidRPr="00F1270B">
        <w:t>skytovan</w:t>
      </w:r>
      <w:r w:rsidR="00471803">
        <w:t>á</w:t>
      </w:r>
      <w:r w:rsidR="00D87B16" w:rsidRPr="00F1270B">
        <w:t xml:space="preserve"> </w:t>
      </w:r>
      <w:r w:rsidRPr="00F1270B">
        <w:t xml:space="preserve">odlišne, avšak nie je podstatne ovplyvňované jej pôvodne plánované použitie. Do doby neutralizácie </w:t>
      </w:r>
      <w:r>
        <w:t>incident</w:t>
      </w:r>
      <w:r w:rsidRPr="00F1270B">
        <w:t xml:space="preserve">u sa započítava len čas podľa. </w:t>
      </w:r>
      <w:r w:rsidRPr="00D565CB">
        <w:rPr>
          <w:b/>
        </w:rPr>
        <w:t>Do doby neutralizácie incidentu sa nezapočítava čas zdržania spôsobený nesprístupnením I</w:t>
      </w:r>
      <w:r w:rsidR="00D87B16">
        <w:rPr>
          <w:b/>
        </w:rPr>
        <w:t>nformačného systému</w:t>
      </w:r>
      <w:r w:rsidRPr="00D565CB">
        <w:rPr>
          <w:b/>
        </w:rPr>
        <w:t xml:space="preserve"> Objednávateľom za účelom neutralizácie incidentu</w:t>
      </w:r>
      <w:r>
        <w:t>.</w:t>
      </w:r>
    </w:p>
    <w:p w14:paraId="5FBA287A" w14:textId="343990C1" w:rsidR="00D565CB" w:rsidRDefault="00AF5069" w:rsidP="00855E50">
      <w:pPr>
        <w:pStyle w:val="MLOdsek"/>
        <w:numPr>
          <w:ilvl w:val="2"/>
          <w:numId w:val="8"/>
        </w:numPr>
      </w:pPr>
      <w:r w:rsidRPr="00D565CB">
        <w:rPr>
          <w:b/>
        </w:rPr>
        <w:t>Doba trvalého vyriešenia</w:t>
      </w:r>
      <w:r w:rsidRPr="00F24774">
        <w:t xml:space="preserve"> – je čas počítaný počnúc nahlásením </w:t>
      </w:r>
      <w:r>
        <w:t>incident</w:t>
      </w:r>
      <w:r w:rsidRPr="00F24774">
        <w:t xml:space="preserve">u postupom v zmysle </w:t>
      </w:r>
      <w:r w:rsidRPr="00D565CB">
        <w:rPr>
          <w:b/>
        </w:rPr>
        <w:t>čl. 2 ods. 2.3 bod 1</w:t>
      </w:r>
      <w:r w:rsidRPr="00F24774">
        <w:t xml:space="preserve"> </w:t>
      </w:r>
      <w:r w:rsidRPr="00D565CB">
        <w:rPr>
          <w:b/>
        </w:rPr>
        <w:t>Prílohy č. 1</w:t>
      </w:r>
      <w:r w:rsidRPr="00F24774">
        <w:t xml:space="preserve"> tejto </w:t>
      </w:r>
      <w:r w:rsidR="007C2DDE">
        <w:t>SLA</w:t>
      </w:r>
      <w:r w:rsidR="007C2DDE" w:rsidRPr="00F24774">
        <w:t xml:space="preserve"> </w:t>
      </w:r>
      <w:r w:rsidRPr="00F24774">
        <w:t xml:space="preserve">zmluvy, do ktorého je Poskytovateľ povinný zabezpečiť trvalé odstránenie nahláseného </w:t>
      </w:r>
      <w:r>
        <w:t>incident</w:t>
      </w:r>
      <w:r w:rsidRPr="00F24774">
        <w:t>u, za ktoré sa považuje také riešenie, pri ktorom funkčnosť I</w:t>
      </w:r>
      <w:r w:rsidR="00D87B16">
        <w:t xml:space="preserve">nformačného systému </w:t>
      </w:r>
      <w:r w:rsidRPr="00F24774">
        <w:t>, resp. jeho jednotlivých funkčností alebo služieb v zmysle dokumentácie I</w:t>
      </w:r>
      <w:r w:rsidR="00D87B16">
        <w:t>nformačného systému</w:t>
      </w:r>
      <w:r w:rsidRPr="00F24774">
        <w:t xml:space="preserve"> bola plne obnovená</w:t>
      </w:r>
      <w:r>
        <w:t xml:space="preserve"> v súlade s dokumentáciou k</w:t>
      </w:r>
      <w:r w:rsidR="00D87B16">
        <w:t> </w:t>
      </w:r>
      <w:r>
        <w:t>I</w:t>
      </w:r>
      <w:r w:rsidR="00D87B16">
        <w:t>nformačnej systému</w:t>
      </w:r>
      <w:r>
        <w:t xml:space="preserve"> (vrátane detailnej funkčnej špecifikácie)</w:t>
      </w:r>
    </w:p>
    <w:p w14:paraId="02975664" w14:textId="1F731C40" w:rsidR="00AF5069" w:rsidRDefault="00AF5069" w:rsidP="00855E50">
      <w:pPr>
        <w:pStyle w:val="MLOdsek"/>
        <w:numPr>
          <w:ilvl w:val="2"/>
          <w:numId w:val="8"/>
        </w:numPr>
      </w:pPr>
      <w:r w:rsidRPr="00D565CB">
        <w:rPr>
          <w:b/>
        </w:rPr>
        <w:t>Drobná požiadavka na zmenu</w:t>
      </w:r>
      <w:r w:rsidRPr="00A358C2">
        <w:t xml:space="preserve"> – predstavuje požiadavku na zmenu funkčnosti </w:t>
      </w:r>
      <w:r w:rsidR="00FF1C47" w:rsidRPr="00F24774">
        <w:t>I</w:t>
      </w:r>
      <w:r w:rsidR="00FF1C47">
        <w:t xml:space="preserve">nformačného systému </w:t>
      </w:r>
      <w:r w:rsidRPr="00A358C2">
        <w:t>, zmenu konfigurácie a/alebo nastavení</w:t>
      </w:r>
      <w:r w:rsidR="00D565CB">
        <w:t xml:space="preserve"> Systému,</w:t>
      </w:r>
      <w:r w:rsidRPr="00A358C2">
        <w:t xml:space="preserve"> ktoré sú vynútené zmenami prevádzkového prostredia Objednávateľa, vrátane udržiavania aktuálnosti príslušnej dokumentácie </w:t>
      </w:r>
      <w:r w:rsidR="00D565CB">
        <w:t>Systému</w:t>
      </w:r>
      <w:r w:rsidRPr="00A358C2">
        <w:t>, a ktorej prácnosť je najviac 3 (tri) MD.</w:t>
      </w:r>
    </w:p>
    <w:p w14:paraId="4809F884" w14:textId="030907EE" w:rsidR="006C41E2" w:rsidRPr="00F225D9" w:rsidRDefault="00FF1C47" w:rsidP="00855E50">
      <w:pPr>
        <w:pStyle w:val="MLOdsek"/>
        <w:numPr>
          <w:ilvl w:val="2"/>
          <w:numId w:val="8"/>
        </w:numPr>
      </w:pPr>
      <w:r>
        <w:rPr>
          <w:rFonts w:cs="Arial"/>
          <w:b/>
        </w:rPr>
        <w:t>„</w:t>
      </w:r>
      <w:r w:rsidR="00FE7EA8">
        <w:rPr>
          <w:rFonts w:cs="Arial"/>
          <w:b/>
        </w:rPr>
        <w:t>Informačný systém pre správu požiadaviek</w:t>
      </w:r>
      <w:r w:rsidR="00FE7EA8" w:rsidRPr="00A170F6">
        <w:rPr>
          <w:rFonts w:cs="Arial"/>
          <w:b/>
        </w:rPr>
        <w:t>“</w:t>
      </w:r>
      <w:r>
        <w:rPr>
          <w:rFonts w:cs="Arial"/>
          <w:b/>
        </w:rPr>
        <w:t xml:space="preserve"> </w:t>
      </w:r>
      <w:r w:rsidR="00FE7EA8">
        <w:rPr>
          <w:rFonts w:cs="Arial"/>
        </w:rPr>
        <w:t>je</w:t>
      </w:r>
      <w:r w:rsidR="00FE7EA8">
        <w:rPr>
          <w:rStyle w:val="Odkaznakomentr"/>
          <w:rFonts w:ascii="Calibri" w:hAnsi="Calibri" w:cs="Times New Roman"/>
          <w:sz w:val="22"/>
          <w:szCs w:val="22"/>
        </w:rPr>
        <w:t xml:space="preserve"> </w:t>
      </w:r>
      <w:r w:rsidR="00FE7EA8" w:rsidRPr="00A170F6">
        <w:rPr>
          <w:rFonts w:cs="Arial"/>
        </w:rPr>
        <w:t xml:space="preserve"> elektronický informačný systém pre správu požiadaviek, prostredníctvom ktorého zabezpečuje Objednávateľ evidenciu a informácie o</w:t>
      </w:r>
      <w:r w:rsidR="00FE7EA8">
        <w:rPr>
          <w:rFonts w:cs="Arial"/>
        </w:rPr>
        <w:t> </w:t>
      </w:r>
      <w:r w:rsidR="00FE7EA8" w:rsidRPr="00A170F6">
        <w:rPr>
          <w:rFonts w:cs="Arial"/>
        </w:rPr>
        <w:t>požiadavkách</w:t>
      </w:r>
      <w:r w:rsidR="00FE7EA8">
        <w:rPr>
          <w:rFonts w:cs="Arial"/>
        </w:rPr>
        <w:t xml:space="preserve"> a Poskytovateľ v zmysle tejto Servisnej z</w:t>
      </w:r>
      <w:r w:rsidR="00E24B3A">
        <w:rPr>
          <w:rFonts w:cs="Arial"/>
        </w:rPr>
        <w:t>mluvy tieto požiadavky spracúva</w:t>
      </w:r>
      <w:r w:rsidR="00FE7EA8" w:rsidRPr="00A170F6">
        <w:t xml:space="preserve">. Požiadavka pre účely </w:t>
      </w:r>
      <w:r w:rsidR="00FE7EA8">
        <w:t xml:space="preserve"> Informačného systému pre správu požiadaviek</w:t>
      </w:r>
      <w:r w:rsidR="00FE7EA8" w:rsidRPr="00A170F6">
        <w:t xml:space="preserve"> zahŕňa najmä hlásenie problému/incidentu</w:t>
      </w:r>
      <w:r w:rsidR="00FE7EA8">
        <w:t xml:space="preserve">, </w:t>
      </w:r>
      <w:r w:rsidR="00FE7EA8" w:rsidRPr="00A170F6">
        <w:t>požiadavku na konzultáciu</w:t>
      </w:r>
      <w:r w:rsidR="00FE7EA8">
        <w:t xml:space="preserve"> a ďalšie.</w:t>
      </w:r>
      <w:r w:rsidR="00E24B3A">
        <w:t xml:space="preserve"> </w:t>
      </w:r>
      <w:r w:rsidR="00AF5069" w:rsidRPr="00A358C2">
        <w:rPr>
          <w:b/>
        </w:rPr>
        <w:t>Komponent</w:t>
      </w:r>
      <w:r w:rsidR="00AF5069" w:rsidRPr="00A358C2">
        <w:t xml:space="preserve"> – každý nový produkt, program, softvér, či funkčnosť, ktorý Poskytovateľ nainštaluje, nakonfiguruje, naprogramuje alebo nastaví v </w:t>
      </w:r>
      <w:r w:rsidR="00FE7EA8">
        <w:t xml:space="preserve">Informačnom systéme </w:t>
      </w:r>
      <w:r w:rsidR="00FE7EA8" w:rsidRPr="00A358C2">
        <w:t xml:space="preserve"> </w:t>
      </w:r>
      <w:r w:rsidR="00AF5069">
        <w:t>,</w:t>
      </w:r>
      <w:r w:rsidR="00AF5069" w:rsidRPr="00A358C2">
        <w:t xml:space="preserve"> a ktorý je doplnením alebo zmenou</w:t>
      </w:r>
      <w:r w:rsidR="00FE7EA8">
        <w:t xml:space="preserve"> Diela </w:t>
      </w:r>
      <w:r w:rsidR="00AF5069" w:rsidRPr="00A358C2">
        <w:t xml:space="preserve"> voči stavu zaznamenanému v dokumentácii k </w:t>
      </w:r>
      <w:r w:rsidR="00FE7EA8" w:rsidRPr="00A358C2">
        <w:t>I</w:t>
      </w:r>
      <w:r w:rsidR="00FE7EA8">
        <w:t>nformačnému systému v zmysle Zmluvy o dielo.</w:t>
      </w:r>
    </w:p>
    <w:p w14:paraId="06C69330" w14:textId="1EF0E5D5" w:rsidR="00147505" w:rsidRDefault="00147505" w:rsidP="00855E50">
      <w:pPr>
        <w:pStyle w:val="MLOdsek"/>
        <w:numPr>
          <w:ilvl w:val="2"/>
          <w:numId w:val="8"/>
        </w:numPr>
      </w:pPr>
      <w:r>
        <w:t>„</w:t>
      </w:r>
      <w:r w:rsidRPr="0000433C">
        <w:rPr>
          <w:b/>
        </w:rPr>
        <w:t>Bezpečnostný incident</w:t>
      </w:r>
      <w:r>
        <w:t xml:space="preserve">“ je akýkoľvek spôsob narušenia bezpečnosti </w:t>
      </w:r>
      <w:r w:rsidR="00FE7EA8">
        <w:t xml:space="preserve">Informačného </w:t>
      </w:r>
      <w:r w:rsidR="00790B84">
        <w:t>systému</w:t>
      </w:r>
      <w:r>
        <w:t>,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Bežným incidentom alebo Kritickým incidentom. Pokiaľ nie je stanovené inak, platia pre povinnosti Poskytovateľa pri riešení Bezpečnostného incidentu ustanovenia o Kritickom incidente.</w:t>
      </w:r>
    </w:p>
    <w:p w14:paraId="418FB6F2" w14:textId="1CA51CC9" w:rsidR="006C41E2" w:rsidRDefault="006C41E2" w:rsidP="00855E50">
      <w:pPr>
        <w:pStyle w:val="MLOdsek"/>
        <w:numPr>
          <w:ilvl w:val="2"/>
          <w:numId w:val="8"/>
        </w:numPr>
      </w:pPr>
      <w:r w:rsidRPr="00F225D9">
        <w:t>„</w:t>
      </w:r>
      <w:r w:rsidRPr="00F225D9">
        <w:rPr>
          <w:b/>
        </w:rPr>
        <w:t>Bežný incident</w:t>
      </w:r>
      <w:r w:rsidRPr="00F225D9">
        <w:t xml:space="preserve">“ je incident, ktorý sa prejavuje výpadkom fungovania jednotlivých častí </w:t>
      </w:r>
      <w:r w:rsidR="00FE7EA8">
        <w:t>Informačnéh</w:t>
      </w:r>
      <w:r w:rsidR="00005969">
        <w:t>o</w:t>
      </w:r>
      <w:r w:rsidR="00FE7EA8">
        <w:t xml:space="preserve"> s</w:t>
      </w:r>
      <w:r w:rsidRPr="00F225D9">
        <w:t xml:space="preserve">ystému alebo ich funkčnosti, pričom neobmedzuje použitie </w:t>
      </w:r>
      <w:r w:rsidR="00FE7EA8">
        <w:t>Informačného</w:t>
      </w:r>
      <w:r w:rsidR="00FA6577">
        <w:t xml:space="preserve">  s</w:t>
      </w:r>
      <w:r w:rsidR="00FA6577" w:rsidRPr="00F225D9">
        <w:t xml:space="preserve">ystému </w:t>
      </w:r>
      <w:r w:rsidRPr="00F225D9">
        <w:t>ako celku alebo jeho podstatných častí. Za Bežný incident sa považujú aj všetky ostatné incidenty, ktoré nespĺňajú definíciu Kritického incidentu.</w:t>
      </w:r>
      <w:r w:rsidR="005750B5">
        <w:t xml:space="preserve"> </w:t>
      </w:r>
    </w:p>
    <w:p w14:paraId="17F918AC" w14:textId="17EED5F1" w:rsidR="005750B5" w:rsidRDefault="005750B5" w:rsidP="00855E50">
      <w:pPr>
        <w:pStyle w:val="MLOdsek"/>
        <w:numPr>
          <w:ilvl w:val="2"/>
          <w:numId w:val="8"/>
        </w:numPr>
      </w:pPr>
      <w:r w:rsidRPr="00F225D9">
        <w:lastRenderedPageBreak/>
        <w:t>„</w:t>
      </w:r>
      <w:r w:rsidRPr="00F225D9">
        <w:rPr>
          <w:b/>
        </w:rPr>
        <w:t>Kritický incident</w:t>
      </w:r>
      <w:r w:rsidRPr="00F225D9">
        <w:t xml:space="preserve">“ je incident, ktorý sa prejavuje výpadkom Systému ako celku, pri ktorom nie je možné použiť ani jednu jeho časť, alebo jeho výpadkom časti Systému, ktorá obmedzuje použitie Systému v podstatnom rozsahu. Za kritický sa považuje incident, ktorý sa prejavuje plošne voči aspoň </w:t>
      </w:r>
      <w:r w:rsidRPr="005750B5">
        <w:t>20 %</w:t>
      </w:r>
      <w:r w:rsidRPr="00F225D9">
        <w:t xml:space="preserve"> interným a externým používateľom Systému, je vyvolávaný opakovane alebo má trvalý charakter, a/alebo spôsobuje nepoužiteľnosť celého Systému na stanovený účel.</w:t>
      </w:r>
    </w:p>
    <w:p w14:paraId="409239F8" w14:textId="054E00C9" w:rsidR="005750B5" w:rsidRPr="00F225D9" w:rsidRDefault="00005969" w:rsidP="005750B5">
      <w:pPr>
        <w:pStyle w:val="MLOdsek"/>
        <w:numPr>
          <w:ilvl w:val="2"/>
          <w:numId w:val="8"/>
        </w:numPr>
      </w:pPr>
      <w:r>
        <w:rPr>
          <w:b/>
        </w:rPr>
        <w:t>„</w:t>
      </w:r>
      <w:r w:rsidR="005750B5" w:rsidRPr="00A358C2">
        <w:rPr>
          <w:b/>
        </w:rPr>
        <w:t xml:space="preserve">Nekritický </w:t>
      </w:r>
      <w:r w:rsidR="005750B5">
        <w:rPr>
          <w:b/>
        </w:rPr>
        <w:t>incident</w:t>
      </w:r>
      <w:r>
        <w:rPr>
          <w:b/>
        </w:rPr>
        <w:t>“</w:t>
      </w:r>
      <w:r w:rsidR="005750B5" w:rsidRPr="00A358C2">
        <w:t xml:space="preserve"> - je </w:t>
      </w:r>
      <w:r w:rsidR="005750B5">
        <w:t>incident</w:t>
      </w:r>
      <w:r w:rsidR="005750B5" w:rsidRPr="00A358C2">
        <w:t xml:space="preserve">, ktorý </w:t>
      </w:r>
      <w:r w:rsidR="005750B5">
        <w:t xml:space="preserve">nie je Kritický incident alebo Bežný ani Bezpečnostný incident, pričom sa prejavuje tým, že </w:t>
      </w:r>
      <w:r w:rsidR="005750B5" w:rsidRPr="00A358C2">
        <w:t xml:space="preserve">znemožňuje </w:t>
      </w:r>
      <w:r w:rsidR="005750B5">
        <w:t xml:space="preserve">a/alebo obmedzuje </w:t>
      </w:r>
      <w:r w:rsidR="005750B5" w:rsidRPr="00A358C2">
        <w:t xml:space="preserve">používanie </w:t>
      </w:r>
      <w:r>
        <w:t>Informačného s</w:t>
      </w:r>
      <w:r w:rsidRPr="00F225D9">
        <w:t>ystému</w:t>
      </w:r>
      <w:r w:rsidR="005750B5">
        <w:t>, jeho funkčností alebo služieb</w:t>
      </w:r>
      <w:r w:rsidR="005750B5" w:rsidRPr="00A358C2">
        <w:t xml:space="preserve"> z hľadiska koncového používateľa</w:t>
      </w:r>
      <w:r>
        <w:t>.</w:t>
      </w:r>
    </w:p>
    <w:p w14:paraId="32F0F75C" w14:textId="77777777" w:rsidR="00687ECA" w:rsidRDefault="0052148A" w:rsidP="00855E50">
      <w:pPr>
        <w:pStyle w:val="MLOdsek"/>
        <w:numPr>
          <w:ilvl w:val="2"/>
          <w:numId w:val="8"/>
        </w:numPr>
      </w:pPr>
      <w:r w:rsidRPr="00F225D9">
        <w:t>„</w:t>
      </w:r>
      <w:r w:rsidRPr="00F225D9">
        <w:rPr>
          <w:b/>
        </w:rPr>
        <w:t>HW</w:t>
      </w:r>
      <w:r w:rsidRPr="00F225D9">
        <w:t xml:space="preserve">“ znamená hardwarový produkt, </w:t>
      </w:r>
      <w:proofErr w:type="spellStart"/>
      <w:r w:rsidRPr="00F225D9">
        <w:t>t.j</w:t>
      </w:r>
      <w:proofErr w:type="spellEnd"/>
      <w:r w:rsidRPr="00F225D9">
        <w:t>. hotový výrobok/tovar týkajúci sa alebo predstavujúci celkové technické vybavenie počítača, servera alebo iného technického zariadenia.</w:t>
      </w:r>
    </w:p>
    <w:p w14:paraId="6B6A68A9" w14:textId="07C53AEA" w:rsidR="00D176B8" w:rsidRDefault="00D176B8" w:rsidP="00855E50">
      <w:pPr>
        <w:pStyle w:val="MLOdsek"/>
        <w:numPr>
          <w:ilvl w:val="2"/>
          <w:numId w:val="8"/>
        </w:numPr>
      </w:pPr>
      <w:r w:rsidRPr="007803EA">
        <w:rPr>
          <w:b/>
        </w:rPr>
        <w:t>SW</w:t>
      </w:r>
      <w:r w:rsidRPr="007803EA">
        <w:t xml:space="preserve">“ </w:t>
      </w:r>
      <w:r>
        <w:t>alebo „</w:t>
      </w:r>
      <w:r w:rsidRPr="004B6975">
        <w:rPr>
          <w:b/>
        </w:rPr>
        <w:t>softvér</w:t>
      </w:r>
      <w:r>
        <w:t xml:space="preserve">“ </w:t>
      </w:r>
      <w:r w:rsidRPr="007803EA">
        <w:t xml:space="preserve">je softvérový produkt, </w:t>
      </w:r>
      <w:r w:rsidR="001E62BA">
        <w:t xml:space="preserve">ktorého súčasťou  je </w:t>
      </w:r>
      <w:proofErr w:type="spellStart"/>
      <w:r w:rsidR="001E62BA">
        <w:t>počítačovýprogram</w:t>
      </w:r>
      <w:proofErr w:type="spellEnd"/>
      <w:r w:rsidR="001E62BA">
        <w:t xml:space="preserve">/počítačové programy </w:t>
      </w:r>
      <w:r w:rsidRPr="007803EA">
        <w:t xml:space="preserve">vrátane dokumentácie a manuálov, </w:t>
      </w:r>
      <w:r w:rsidR="001E62BA">
        <w:t xml:space="preserve">a zároveň </w:t>
      </w:r>
      <w:r w:rsidRPr="007803EA">
        <w:t xml:space="preserve">ktorý tvorí súčasť </w:t>
      </w:r>
      <w:r w:rsidR="000A250E">
        <w:t>Informačného s</w:t>
      </w:r>
      <w:r w:rsidR="009D1C5C">
        <w:t>ystému</w:t>
      </w:r>
      <w:r w:rsidR="009D1C5C" w:rsidRPr="007803EA">
        <w:t xml:space="preserve"> </w:t>
      </w:r>
      <w:r w:rsidRPr="007803EA">
        <w:t xml:space="preserve">a bol dodaný </w:t>
      </w:r>
      <w:r w:rsidR="009D1C5C">
        <w:t>Poskytovateľ</w:t>
      </w:r>
      <w:r w:rsidRPr="007803EA">
        <w:t>om v rámci plnenia tejto Zmluvy.</w:t>
      </w:r>
    </w:p>
    <w:p w14:paraId="416A3755" w14:textId="17D6B460" w:rsidR="006C41E2" w:rsidRDefault="00D176B8" w:rsidP="00855E50">
      <w:pPr>
        <w:pStyle w:val="MLOdsek"/>
        <w:numPr>
          <w:ilvl w:val="2"/>
          <w:numId w:val="8"/>
        </w:numPr>
      </w:pPr>
      <w:r w:rsidRPr="00A358C2">
        <w:rPr>
          <w:b/>
        </w:rPr>
        <w:t xml:space="preserve">SW </w:t>
      </w:r>
      <w:r>
        <w:rPr>
          <w:b/>
        </w:rPr>
        <w:t xml:space="preserve">alebo softvér 3. strany </w:t>
      </w:r>
      <w:r w:rsidRPr="00A358C2">
        <w:t xml:space="preserve">– </w:t>
      </w:r>
      <w:r w:rsidR="001E62BA" w:rsidRPr="007803EA">
        <w:t xml:space="preserve">je softvérový produkt, </w:t>
      </w:r>
      <w:r w:rsidR="001E62BA">
        <w:t>ktorého súčasťou  je počítačový</w:t>
      </w:r>
      <w:r w:rsidR="00005969">
        <w:t xml:space="preserve"> </w:t>
      </w:r>
      <w:r w:rsidR="001E62BA">
        <w:t xml:space="preserve">program/počítačové programy </w:t>
      </w:r>
      <w:r w:rsidR="001E62BA" w:rsidRPr="007803EA">
        <w:t xml:space="preserve">vrátane dokumentácie a manuálov, </w:t>
      </w:r>
      <w:r w:rsidR="001E62BA">
        <w:t xml:space="preserve">a zároveň </w:t>
      </w:r>
      <w:r w:rsidR="001E62BA" w:rsidRPr="007803EA">
        <w:t xml:space="preserve">ktorý tvorí súčasť </w:t>
      </w:r>
      <w:r w:rsidR="001E62BA">
        <w:t>Informačného systému</w:t>
      </w:r>
      <w:r w:rsidR="001E62BA" w:rsidRPr="007803EA">
        <w:t xml:space="preserve"> a bol dodaný </w:t>
      </w:r>
      <w:r w:rsidR="001E62BA">
        <w:t>Poskytovateľ</w:t>
      </w:r>
      <w:r w:rsidR="001E62BA" w:rsidRPr="007803EA">
        <w:t>om v rámci plnenia tejto Zmluvy</w:t>
      </w:r>
    </w:p>
    <w:p w14:paraId="22D9946B" w14:textId="3B09B7E5" w:rsidR="006C41E2" w:rsidRPr="00F225D9" w:rsidRDefault="005750B5" w:rsidP="00855E50">
      <w:pPr>
        <w:pStyle w:val="MLOdsek"/>
        <w:numPr>
          <w:ilvl w:val="2"/>
          <w:numId w:val="8"/>
        </w:numPr>
      </w:pPr>
      <w:r w:rsidRPr="00F225D9">
        <w:t xml:space="preserve"> </w:t>
      </w:r>
      <w:r w:rsidR="006C41E2" w:rsidRPr="00F225D9">
        <w:t>„</w:t>
      </w:r>
      <w:r w:rsidR="006C41E2" w:rsidRPr="00F225D9">
        <w:rPr>
          <w:b/>
        </w:rPr>
        <w:t>Metodický pokyn pre riadenie IT projektov</w:t>
      </w:r>
      <w:r w:rsidR="006C41E2" w:rsidRPr="00F225D9">
        <w:t xml:space="preserve">“ znamená metodický pokyn Ministerstva financií Slovenskej republiky č. MF/28999/2009-132 pre riadenie IT projektov, resp. metodický pokyn, ktorý ho nahradí. </w:t>
      </w:r>
    </w:p>
    <w:p w14:paraId="31766233" w14:textId="2B769C4B" w:rsidR="00815970" w:rsidRDefault="00815970" w:rsidP="00855E50">
      <w:pPr>
        <w:pStyle w:val="MLOdsek"/>
        <w:numPr>
          <w:ilvl w:val="2"/>
          <w:numId w:val="8"/>
        </w:numPr>
      </w:pPr>
      <w:r>
        <w:t>„</w:t>
      </w:r>
      <w:r w:rsidRPr="0000433C">
        <w:rPr>
          <w:b/>
        </w:rPr>
        <w:t>Metodika zabezpečenia</w:t>
      </w:r>
      <w:r>
        <w:t xml:space="preserve">“ </w:t>
      </w:r>
      <w:r w:rsidRPr="007803EA">
        <w:t>je dokument špecifikovaný v </w:t>
      </w:r>
      <w:r>
        <w:t>bode</w:t>
      </w:r>
      <w:r w:rsidRPr="007803EA">
        <w:t xml:space="preserve"> </w:t>
      </w:r>
      <w:r>
        <w:fldChar w:fldCharType="begin"/>
      </w:r>
      <w:r>
        <w:instrText xml:space="preserve"> REF _Ref4245276 \r \h </w:instrText>
      </w:r>
      <w:r>
        <w:fldChar w:fldCharType="separate"/>
      </w:r>
      <w:r>
        <w:t>2.7</w:t>
      </w:r>
      <w:r>
        <w:fldChar w:fldCharType="end"/>
      </w:r>
      <w:r>
        <w:t xml:space="preserve"> </w:t>
      </w:r>
      <w:r w:rsidRPr="007803EA">
        <w:t xml:space="preserve">tejto </w:t>
      </w:r>
      <w:r w:rsidR="005750B5">
        <w:t xml:space="preserve">SLA </w:t>
      </w:r>
      <w:r w:rsidRPr="007803EA">
        <w:t>Zmluvy</w:t>
      </w:r>
      <w:r>
        <w:t>, resp. dokument, ktorý ho nahradí</w:t>
      </w:r>
      <w:r w:rsidRPr="007803EA">
        <w:t>.</w:t>
      </w:r>
    </w:p>
    <w:p w14:paraId="101F8CDD" w14:textId="25A215F8" w:rsidR="006C41E2" w:rsidRPr="00F225D9" w:rsidRDefault="00815970" w:rsidP="00855E50">
      <w:pPr>
        <w:pStyle w:val="MLOdsek"/>
        <w:numPr>
          <w:ilvl w:val="2"/>
          <w:numId w:val="8"/>
        </w:numPr>
      </w:pPr>
      <w:r w:rsidRPr="00F225D9">
        <w:t xml:space="preserve"> </w:t>
      </w:r>
      <w:r w:rsidR="006C41E2" w:rsidRPr="00F225D9">
        <w:t>„</w:t>
      </w:r>
      <w:r w:rsidR="006C41E2" w:rsidRPr="00F225D9">
        <w:rPr>
          <w:b/>
        </w:rPr>
        <w:t>Obchodný zákonník</w:t>
      </w:r>
      <w:r w:rsidR="006C41E2" w:rsidRPr="00F225D9">
        <w:t>“ je zákon č. 513/1991 Zb. Obchodný zákonník, v znení neskorších predpisov.</w:t>
      </w:r>
    </w:p>
    <w:p w14:paraId="256BB269" w14:textId="262866C1" w:rsidR="006C41E2" w:rsidRPr="00F225D9" w:rsidRDefault="006C41E2" w:rsidP="00855E50">
      <w:pPr>
        <w:pStyle w:val="MLOdsek"/>
        <w:numPr>
          <w:ilvl w:val="2"/>
          <w:numId w:val="8"/>
        </w:numPr>
      </w:pPr>
      <w:r w:rsidRPr="00F225D9">
        <w:t>„</w:t>
      </w:r>
      <w:r w:rsidRPr="00F225D9">
        <w:rPr>
          <w:b/>
        </w:rPr>
        <w:t>Objednávateľ</w:t>
      </w:r>
      <w:r w:rsidRPr="00F225D9">
        <w:t xml:space="preserve">“ je verejný obstarávateľ uvedený v záhlaví tejto </w:t>
      </w:r>
      <w:r w:rsidR="005750B5">
        <w:t xml:space="preserve">SLA </w:t>
      </w:r>
      <w:r w:rsidRPr="00F225D9">
        <w:t xml:space="preserve">Zmluvy. </w:t>
      </w:r>
    </w:p>
    <w:p w14:paraId="25F0E86F" w14:textId="25AB077B" w:rsidR="006D0512" w:rsidRDefault="006D0512" w:rsidP="00855E50">
      <w:pPr>
        <w:pStyle w:val="MLOdsek"/>
        <w:numPr>
          <w:ilvl w:val="2"/>
          <w:numId w:val="8"/>
        </w:numPr>
      </w:pPr>
      <w:r>
        <w:t>„</w:t>
      </w:r>
      <w:r w:rsidRPr="00076B7A">
        <w:rPr>
          <w:b/>
        </w:rPr>
        <w:t>Objednávkové služby</w:t>
      </w:r>
      <w:r>
        <w:t xml:space="preserve">“ sú </w:t>
      </w:r>
      <w:r w:rsidR="007B4EC1">
        <w:t xml:space="preserve">služby </w:t>
      </w:r>
      <w:r>
        <w:t>popísané v </w:t>
      </w:r>
      <w:r w:rsidR="00D32783">
        <w:t>bode</w:t>
      </w:r>
      <w:r>
        <w:t xml:space="preserve"> </w:t>
      </w:r>
      <w:r w:rsidR="00076B7A">
        <w:fldChar w:fldCharType="begin"/>
      </w:r>
      <w:r w:rsidR="00076B7A">
        <w:instrText xml:space="preserve"> REF _Ref531075049 \w \h </w:instrText>
      </w:r>
      <w:r w:rsidR="00076B7A">
        <w:fldChar w:fldCharType="separate"/>
      </w:r>
      <w:r w:rsidR="00C51736">
        <w:t>3.4</w:t>
      </w:r>
      <w:r w:rsidR="00076B7A">
        <w:fldChar w:fldCharType="end"/>
      </w:r>
      <w:r w:rsidR="00D32783">
        <w:t xml:space="preserve"> </w:t>
      </w:r>
      <w:r w:rsidR="005750B5">
        <w:t xml:space="preserve">SLA </w:t>
      </w:r>
      <w:r w:rsidR="00D32783">
        <w:t>Zmluvy.</w:t>
      </w:r>
    </w:p>
    <w:p w14:paraId="27313975" w14:textId="2D4AB58E" w:rsidR="006D0512" w:rsidRDefault="006D0512" w:rsidP="00855E50">
      <w:pPr>
        <w:pStyle w:val="MLOdsek"/>
        <w:numPr>
          <w:ilvl w:val="2"/>
          <w:numId w:val="8"/>
        </w:numPr>
      </w:pPr>
      <w:r>
        <w:t>„</w:t>
      </w:r>
      <w:r w:rsidRPr="00076B7A">
        <w:rPr>
          <w:b/>
        </w:rPr>
        <w:t>Paušálne služby</w:t>
      </w:r>
      <w:r>
        <w:t xml:space="preserve">“ sú </w:t>
      </w:r>
      <w:r w:rsidR="007B4EC1">
        <w:t xml:space="preserve">služby </w:t>
      </w:r>
      <w:r>
        <w:t>popísané v </w:t>
      </w:r>
      <w:r w:rsidR="00D32783">
        <w:t>bode</w:t>
      </w:r>
      <w:r>
        <w:t xml:space="preserve"> </w:t>
      </w:r>
      <w:r>
        <w:fldChar w:fldCharType="begin"/>
      </w:r>
      <w:r>
        <w:instrText xml:space="preserve"> REF _Ref531074912 \w \h </w:instrText>
      </w:r>
      <w:r>
        <w:fldChar w:fldCharType="separate"/>
      </w:r>
      <w:r w:rsidR="00C51736">
        <w:t>3.2</w:t>
      </w:r>
      <w:r>
        <w:fldChar w:fldCharType="end"/>
      </w:r>
      <w:r w:rsidR="00D32783">
        <w:t xml:space="preserve"> </w:t>
      </w:r>
      <w:r w:rsidR="005750B5">
        <w:t xml:space="preserve">SLA </w:t>
      </w:r>
      <w:r w:rsidR="00D32783">
        <w:t>Zmluvy.</w:t>
      </w:r>
    </w:p>
    <w:p w14:paraId="2FA81B7F" w14:textId="4DDCB91C" w:rsidR="006C41E2" w:rsidRPr="00F225D9" w:rsidRDefault="006C41E2" w:rsidP="00855E50">
      <w:pPr>
        <w:pStyle w:val="MLOdsek"/>
        <w:numPr>
          <w:ilvl w:val="2"/>
          <w:numId w:val="8"/>
        </w:numPr>
      </w:pPr>
      <w:r w:rsidRPr="00F225D9">
        <w:t>„</w:t>
      </w:r>
      <w:r w:rsidRPr="00F225D9">
        <w:rPr>
          <w:b/>
        </w:rPr>
        <w:t>Poskytovateľ</w:t>
      </w:r>
      <w:r w:rsidRPr="00F225D9">
        <w:t xml:space="preserve">“ je poskytovateľ služieb podpory prevádzky, údržby a rozvoja uvedený v záhlaví tejto </w:t>
      </w:r>
      <w:r w:rsidR="005750B5">
        <w:t xml:space="preserve">SLA </w:t>
      </w:r>
      <w:r w:rsidRPr="00F225D9">
        <w:t>Zmluvy.</w:t>
      </w:r>
    </w:p>
    <w:p w14:paraId="73B8B0CC" w14:textId="3D7C2FF1" w:rsidR="00687ECA" w:rsidRDefault="00687ECA" w:rsidP="00855E50">
      <w:pPr>
        <w:pStyle w:val="MLOdsek"/>
        <w:numPr>
          <w:ilvl w:val="2"/>
          <w:numId w:val="8"/>
        </w:numPr>
      </w:pPr>
      <w:r w:rsidRPr="007808E5">
        <w:rPr>
          <w:b/>
        </w:rPr>
        <w:t>Oprávnená osoba Objednávateľa</w:t>
      </w:r>
      <w:r w:rsidRPr="00A358C2">
        <w:t xml:space="preserve"> –  zástupca Objednávateľa, ktorého identifikačné údaje, vrátane rozsahu oprávnení oznámi Objednávateľ Poskytovateľovi v zmysle čl. </w:t>
      </w:r>
      <w:r w:rsidRPr="007808E5">
        <w:rPr>
          <w:highlight w:val="yellow"/>
        </w:rPr>
        <w:t>....</w:t>
      </w:r>
      <w:r>
        <w:t xml:space="preserve"> </w:t>
      </w:r>
      <w:r w:rsidRPr="00A358C2">
        <w:t xml:space="preserve"> bod </w:t>
      </w:r>
      <w:r w:rsidRPr="007808E5">
        <w:rPr>
          <w:highlight w:val="yellow"/>
        </w:rPr>
        <w:t>......,</w:t>
      </w:r>
      <w:r w:rsidRPr="00A358C2">
        <w:t xml:space="preserve"> tejto </w:t>
      </w:r>
      <w:r w:rsidR="00E22731">
        <w:t>SLA Zmluvy</w:t>
      </w:r>
      <w:r w:rsidRPr="00A358C2">
        <w:t>.</w:t>
      </w:r>
      <w:r w:rsidR="00E22731">
        <w:t xml:space="preserve"> </w:t>
      </w:r>
      <w:r w:rsidRPr="00A358C2">
        <w:t>O</w:t>
      </w:r>
      <w:r w:rsidR="00E22731">
        <w:t>právnená osoba Objednávateľa  môže byť subjektom, ktorý je Oprávnenou osobou v zmysle Zmluvy o dielo č</w:t>
      </w:r>
      <w:r w:rsidR="00E22731" w:rsidRPr="00E22731">
        <w:rPr>
          <w:highlight w:val="yellow"/>
        </w:rPr>
        <w:t>........</w:t>
      </w:r>
      <w:r>
        <w:t xml:space="preserve">. </w:t>
      </w:r>
    </w:p>
    <w:p w14:paraId="0F636D43" w14:textId="70B9A964" w:rsidR="00687ECA" w:rsidRDefault="00687ECA" w:rsidP="00855E50">
      <w:pPr>
        <w:pStyle w:val="MLOdsek"/>
        <w:numPr>
          <w:ilvl w:val="2"/>
          <w:numId w:val="8"/>
        </w:numPr>
      </w:pPr>
      <w:r w:rsidRPr="00A358C2">
        <w:rPr>
          <w:b/>
        </w:rPr>
        <w:t>Oprávnená osoba</w:t>
      </w:r>
      <w:r w:rsidR="00FA6577">
        <w:rPr>
          <w:b/>
        </w:rPr>
        <w:t xml:space="preserve">/Zodpovedná osoba </w:t>
      </w:r>
      <w:r w:rsidR="009D1C5C">
        <w:rPr>
          <w:b/>
        </w:rPr>
        <w:t>Poskytovateľ</w:t>
      </w:r>
      <w:r>
        <w:rPr>
          <w:b/>
        </w:rPr>
        <w:t>a</w:t>
      </w:r>
      <w:r w:rsidRPr="00A358C2">
        <w:t xml:space="preserve"> – zástupca Poskytovateľa, ktorého identifikačné údaje, vrátane rozsahu oprávnení oznámi Poskytovateľ Objednávateľovi v zmysle čl. </w:t>
      </w:r>
      <w:r w:rsidRPr="007808E5">
        <w:rPr>
          <w:highlight w:val="yellow"/>
        </w:rPr>
        <w:t>.......</w:t>
      </w:r>
      <w:r w:rsidRPr="00A358C2">
        <w:t xml:space="preserve"> bod </w:t>
      </w:r>
      <w:r w:rsidRPr="007808E5">
        <w:rPr>
          <w:highlight w:val="yellow"/>
        </w:rPr>
        <w:t>......,</w:t>
      </w:r>
      <w:r w:rsidRPr="00A358C2">
        <w:t xml:space="preserve"> resp. bod </w:t>
      </w:r>
      <w:r w:rsidRPr="007808E5">
        <w:rPr>
          <w:highlight w:val="yellow"/>
        </w:rPr>
        <w:t>......</w:t>
      </w:r>
      <w:r w:rsidRPr="00A358C2">
        <w:t xml:space="preserve"> tejto </w:t>
      </w:r>
      <w:r>
        <w:t>Zmluvy o dielo.</w:t>
      </w:r>
    </w:p>
    <w:p w14:paraId="548C0F3B" w14:textId="6F29D7B7" w:rsidR="006D0512" w:rsidRDefault="002F7593" w:rsidP="00855E50">
      <w:pPr>
        <w:pStyle w:val="MLOdsek"/>
        <w:numPr>
          <w:ilvl w:val="2"/>
          <w:numId w:val="8"/>
        </w:numPr>
      </w:pPr>
      <w:r>
        <w:t xml:space="preserve"> </w:t>
      </w:r>
      <w:r w:rsidR="006D0512">
        <w:t>„</w:t>
      </w:r>
      <w:r w:rsidR="006D0512" w:rsidRPr="006D0512">
        <w:rPr>
          <w:b/>
        </w:rPr>
        <w:t>Služby</w:t>
      </w:r>
      <w:r w:rsidR="006D0512">
        <w:t>“ sú Paušálne služby a</w:t>
      </w:r>
      <w:r w:rsidR="0098320D">
        <w:t>/alebo</w:t>
      </w:r>
      <w:r w:rsidR="006D0512">
        <w:t> Objednávkové služby</w:t>
      </w:r>
      <w:r w:rsidR="00D242EE">
        <w:t>, ktoré pozostávajú zo služieb podpory prevádzky, služby údržby a služby rozvoja</w:t>
      </w:r>
      <w:r w:rsidR="000A250E">
        <w:t xml:space="preserve"> Informačného </w:t>
      </w:r>
      <w:r w:rsidR="00FA6577">
        <w:t>systému</w:t>
      </w:r>
      <w:r w:rsidR="00E57091">
        <w:t xml:space="preserve"> </w:t>
      </w:r>
      <w:r w:rsidR="00D242EE">
        <w:t>v súlade s</w:t>
      </w:r>
      <w:r w:rsidR="00E22731">
        <w:t> touto SLA Zmluvou</w:t>
      </w:r>
      <w:r w:rsidR="006D0512">
        <w:t>.</w:t>
      </w:r>
    </w:p>
    <w:p w14:paraId="01F45B14" w14:textId="33457B65" w:rsidR="000B1529" w:rsidRDefault="00D242EE" w:rsidP="00855E50">
      <w:pPr>
        <w:pStyle w:val="MLOdsek"/>
        <w:numPr>
          <w:ilvl w:val="2"/>
          <w:numId w:val="8"/>
        </w:numPr>
      </w:pPr>
      <w:r w:rsidDel="00D242EE">
        <w:t xml:space="preserve"> </w:t>
      </w:r>
      <w:r w:rsidR="000B1529" w:rsidRPr="00F225D9">
        <w:t>„</w:t>
      </w:r>
      <w:r w:rsidR="000A250E">
        <w:rPr>
          <w:b/>
        </w:rPr>
        <w:t>Informačný systém</w:t>
      </w:r>
      <w:r w:rsidR="000B1529" w:rsidRPr="00F225D9">
        <w:t>“</w:t>
      </w:r>
      <w:r w:rsidR="007B4EC1">
        <w:t xml:space="preserve"> alebo tiež ako „</w:t>
      </w:r>
      <w:r w:rsidR="007B4EC1" w:rsidRPr="00146240">
        <w:rPr>
          <w:b/>
        </w:rPr>
        <w:t>Systém</w:t>
      </w:r>
      <w:r w:rsidR="007B4EC1">
        <w:t>“</w:t>
      </w:r>
      <w:r w:rsidR="000B1529" w:rsidRPr="00F225D9">
        <w:t xml:space="preserve"> je informačný systém </w:t>
      </w:r>
      <w:r w:rsidR="000B1529" w:rsidRPr="00F225D9">
        <w:rPr>
          <w:rFonts w:eastAsiaTheme="minorHAnsi"/>
          <w:highlight w:val="yellow"/>
          <w:lang w:eastAsia="en-US"/>
        </w:rPr>
        <w:t>[●]</w:t>
      </w:r>
      <w:r w:rsidR="000B1529" w:rsidRPr="00F225D9">
        <w:t xml:space="preserve">, ktorého podpora, údržba a rozvoj je predmetom tejto </w:t>
      </w:r>
      <w:r w:rsidR="00E22731">
        <w:t xml:space="preserve">SLA </w:t>
      </w:r>
      <w:r w:rsidR="000B1529" w:rsidRPr="00F225D9">
        <w:t>Zmluvy.</w:t>
      </w:r>
    </w:p>
    <w:p w14:paraId="62B43F4F" w14:textId="49EEA37C" w:rsidR="00AF5069" w:rsidRPr="00F225D9" w:rsidRDefault="00AF5069" w:rsidP="00855E50">
      <w:pPr>
        <w:pStyle w:val="MLOdsek"/>
        <w:numPr>
          <w:ilvl w:val="2"/>
          <w:numId w:val="8"/>
        </w:numPr>
      </w:pPr>
      <w:r w:rsidRPr="00F225D9">
        <w:rPr>
          <w:b/>
        </w:rPr>
        <w:t>Autorský zákon</w:t>
      </w:r>
      <w:r w:rsidRPr="00F225D9">
        <w:t>“ je zákon č. 185/2015 Z. z., Autorský zákon, v znení neskorších predpisov.</w:t>
      </w:r>
    </w:p>
    <w:p w14:paraId="7CFAC8C5" w14:textId="22C49CB2" w:rsidR="006C41E2" w:rsidRDefault="006C41E2" w:rsidP="00C848E7">
      <w:pPr>
        <w:pStyle w:val="MLOdsek"/>
        <w:numPr>
          <w:ilvl w:val="0"/>
          <w:numId w:val="0"/>
        </w:numPr>
        <w:ind w:left="737"/>
      </w:pPr>
    </w:p>
    <w:p w14:paraId="60036D6D" w14:textId="77777777" w:rsidR="006767CD" w:rsidRPr="00990422" w:rsidRDefault="006767CD" w:rsidP="006767CD">
      <w:pPr>
        <w:pStyle w:val="MLOdsek"/>
        <w:numPr>
          <w:ilvl w:val="2"/>
          <w:numId w:val="8"/>
        </w:numPr>
        <w:rPr>
          <w:rFonts w:cs="Arial"/>
        </w:rPr>
      </w:pPr>
      <w:r>
        <w:rPr>
          <w:b/>
        </w:rPr>
        <w:lastRenderedPageBreak/>
        <w:t>„</w:t>
      </w:r>
      <w:r w:rsidRPr="007B7034">
        <w:rPr>
          <w:b/>
        </w:rPr>
        <w:t xml:space="preserve">Vyhláška úradu podpredsedu vlády SR pre investície a informatizáciu č. 85/2020 </w:t>
      </w:r>
      <w:proofErr w:type="spellStart"/>
      <w:r w:rsidRPr="007B7034">
        <w:rPr>
          <w:b/>
        </w:rPr>
        <w:t>Z.z</w:t>
      </w:r>
      <w:proofErr w:type="spellEnd"/>
      <w:r w:rsidRPr="007B7034">
        <w:rPr>
          <w:b/>
        </w:rPr>
        <w:t>.</w:t>
      </w:r>
      <w:r>
        <w:t>“ je vyhláška Úradu podpredsedu vlády SR pre investície a informatizáciu o</w:t>
      </w:r>
      <w:r w:rsidRPr="00413EAF">
        <w:t xml:space="preserve"> riadení projektov</w:t>
      </w:r>
    </w:p>
    <w:p w14:paraId="7E89D7F1" w14:textId="77777777" w:rsidR="006767CD" w:rsidRPr="003E607D" w:rsidRDefault="006767CD" w:rsidP="006767CD">
      <w:pPr>
        <w:pStyle w:val="MLOdsek"/>
        <w:numPr>
          <w:ilvl w:val="2"/>
          <w:numId w:val="8"/>
        </w:numPr>
        <w:rPr>
          <w:rFonts w:cs="Arial"/>
        </w:rPr>
      </w:pPr>
      <w:r>
        <w:rPr>
          <w:b/>
        </w:rPr>
        <w:t>„</w:t>
      </w:r>
      <w:r w:rsidRPr="00054FB4">
        <w:rPr>
          <w:rFonts w:cs="Arial"/>
          <w:b/>
        </w:rPr>
        <w:t xml:space="preserve">Vyhláška úradu podpredsedu vlády SR pre investície a informatizáciu č. 78/2020 </w:t>
      </w:r>
      <w:proofErr w:type="spellStart"/>
      <w:r w:rsidRPr="00054FB4">
        <w:rPr>
          <w:rFonts w:cs="Arial"/>
          <w:b/>
        </w:rPr>
        <w:t>Z.z</w:t>
      </w:r>
      <w:proofErr w:type="spellEnd"/>
      <w:r w:rsidRPr="00054FB4">
        <w:rPr>
          <w:rFonts w:cs="Arial"/>
          <w:b/>
        </w:rPr>
        <w:t>.</w:t>
      </w:r>
      <w:r>
        <w:t xml:space="preserve">“ je vyhláška Úradu podpredsedu vlády SR pre investície a informatizáciu o </w:t>
      </w:r>
      <w:r w:rsidRPr="00847281">
        <w:rPr>
          <w:rFonts w:cs="Arial"/>
        </w:rPr>
        <w:t>štandardoch pre informačné technológie verejnej správy</w:t>
      </w:r>
    </w:p>
    <w:p w14:paraId="1DFF238C" w14:textId="62310466" w:rsidR="006767CD" w:rsidRPr="006767CD" w:rsidRDefault="006767CD" w:rsidP="006767CD">
      <w:pPr>
        <w:pStyle w:val="MLOdsek"/>
        <w:numPr>
          <w:ilvl w:val="2"/>
          <w:numId w:val="8"/>
        </w:numPr>
        <w:rPr>
          <w:rFonts w:cs="Arial"/>
        </w:rPr>
      </w:pPr>
      <w:r>
        <w:rPr>
          <w:b/>
        </w:rPr>
        <w:t>„</w:t>
      </w:r>
      <w:r w:rsidRPr="004D76BE">
        <w:rPr>
          <w:rFonts w:cs="Arial"/>
          <w:b/>
        </w:rPr>
        <w:t xml:space="preserve">Vyhláška úradu podpredsedu vlády SR pre investície a informatizáciu č. 179/2020 </w:t>
      </w:r>
      <w:proofErr w:type="spellStart"/>
      <w:r w:rsidRPr="004D76BE">
        <w:rPr>
          <w:rFonts w:cs="Arial"/>
          <w:b/>
        </w:rPr>
        <w:t>Z.z</w:t>
      </w:r>
      <w:proofErr w:type="spellEnd"/>
      <w:r w:rsidRPr="004D76BE">
        <w:rPr>
          <w:rFonts w:cs="Arial"/>
          <w:b/>
        </w:rPr>
        <w:t>.</w:t>
      </w:r>
      <w:r>
        <w:t xml:space="preserve">“ je vyhláška Úradu podpredsedu vlády SR pre investície a informatizáciu </w:t>
      </w:r>
      <w:r w:rsidRPr="00EB0141">
        <w:rPr>
          <w:rFonts w:cs="Arial"/>
        </w:rPr>
        <w:t>ktorou sa upravuje spôsob kategorizácie a obsah bezpečnostných opatrení ITVS</w:t>
      </w:r>
    </w:p>
    <w:p w14:paraId="5EBDFD86" w14:textId="77777777" w:rsidR="00DA07FE" w:rsidRDefault="00DA07FE" w:rsidP="00855E50">
      <w:pPr>
        <w:pStyle w:val="MLOdsek"/>
        <w:numPr>
          <w:ilvl w:val="2"/>
          <w:numId w:val="8"/>
        </w:numPr>
      </w:pPr>
      <w:r>
        <w:t>„</w:t>
      </w:r>
      <w:r w:rsidRPr="0000433C">
        <w:rPr>
          <w:b/>
        </w:rPr>
        <w:t>Zákon o KB</w:t>
      </w:r>
      <w:r>
        <w:t xml:space="preserve">“ znamená zákon č. </w:t>
      </w:r>
      <w:r w:rsidRPr="004B3E52">
        <w:t>69/2018 Z. z.</w:t>
      </w:r>
      <w:r>
        <w:t xml:space="preserve">, </w:t>
      </w:r>
      <w:r w:rsidRPr="004B3E52">
        <w:t>o kybernetickej bezpečnosti a o zmene a doplnení niektorých zákonov</w:t>
      </w:r>
      <w:r>
        <w:t xml:space="preserve">, </w:t>
      </w:r>
      <w:r w:rsidRPr="007803EA">
        <w:t>v znení neskorších predpisov.</w:t>
      </w:r>
    </w:p>
    <w:p w14:paraId="39B3EF6C" w14:textId="5A3E4386" w:rsidR="00DA07FE" w:rsidRPr="007803EA" w:rsidRDefault="00DA07FE" w:rsidP="00855E50">
      <w:pPr>
        <w:pStyle w:val="MLOdsek"/>
        <w:numPr>
          <w:ilvl w:val="2"/>
          <w:numId w:val="8"/>
        </w:numPr>
      </w:pPr>
      <w:r>
        <w:t>„</w:t>
      </w:r>
      <w:r w:rsidRPr="0000433C">
        <w:rPr>
          <w:b/>
        </w:rPr>
        <w:t>Zákon o ITVS</w:t>
      </w:r>
      <w:r>
        <w:t xml:space="preserve">“ znamená zákon </w:t>
      </w:r>
      <w:r w:rsidRPr="004B43BB">
        <w:t xml:space="preserve">č. </w:t>
      </w:r>
      <w:r w:rsidR="000708A4" w:rsidRPr="004B43BB">
        <w:t>95</w:t>
      </w:r>
      <w:r w:rsidRPr="004B43BB">
        <w:t>/2019 Z. z.,</w:t>
      </w:r>
      <w:r>
        <w:t xml:space="preserve"> </w:t>
      </w:r>
      <w:r w:rsidRPr="007277B0">
        <w:t>o informačných technológiách vo verejnej správe a o zmene a doplnení niektorých zá</w:t>
      </w:r>
      <w:r w:rsidRPr="004B43BB">
        <w:t xml:space="preserve">konov,  v znení neskorších predpisov, </w:t>
      </w:r>
    </w:p>
    <w:p w14:paraId="3BF53ABB" w14:textId="391EE86C" w:rsidR="006C41E2" w:rsidRPr="00F225D9" w:rsidRDefault="00DA07FE" w:rsidP="00855E50">
      <w:pPr>
        <w:pStyle w:val="MLOdsek"/>
        <w:numPr>
          <w:ilvl w:val="2"/>
          <w:numId w:val="8"/>
        </w:numPr>
      </w:pPr>
      <w:r w:rsidRPr="00F225D9">
        <w:t xml:space="preserve"> </w:t>
      </w:r>
      <w:r w:rsidR="006C41E2" w:rsidRPr="00F225D9">
        <w:t>„</w:t>
      </w:r>
      <w:r w:rsidR="006C41E2" w:rsidRPr="00F225D9">
        <w:rPr>
          <w:b/>
        </w:rPr>
        <w:t>Zákon o registri partnerov verejného sektora</w:t>
      </w:r>
      <w:r w:rsidR="006C41E2" w:rsidRPr="00F225D9">
        <w:t>“ znamená zákon č. 315/2016 Z. z. o registri partnerov verejného sektora a o zmene a doplnení niektorých zákonov, v znení neskorších predpisov.</w:t>
      </w:r>
    </w:p>
    <w:p w14:paraId="49DAF9DD" w14:textId="7166BCA2" w:rsidR="006C41E2" w:rsidRPr="00F225D9" w:rsidRDefault="006C41E2" w:rsidP="00855E50">
      <w:pPr>
        <w:pStyle w:val="MLOdsek"/>
        <w:numPr>
          <w:ilvl w:val="2"/>
          <w:numId w:val="8"/>
        </w:numPr>
      </w:pPr>
      <w:r w:rsidRPr="00F225D9">
        <w:t>„</w:t>
      </w:r>
      <w:r w:rsidRPr="00F225D9">
        <w:rPr>
          <w:b/>
        </w:rPr>
        <w:t>Zákon o slobodnom prístupe k informáciám</w:t>
      </w:r>
      <w:r w:rsidRPr="00F225D9">
        <w:t xml:space="preserve">“ je zákon č. 211/2000 Z. z. o slobodnom prístupe k informáciám a o zmene a doplnení niektorých zákonov (zákon o slobode informácií), v znení neskorších predpisov. </w:t>
      </w:r>
    </w:p>
    <w:p w14:paraId="70B07CA2" w14:textId="35309AC7" w:rsidR="006C41E2" w:rsidRPr="00D565CB" w:rsidRDefault="006C41E2" w:rsidP="00855E50">
      <w:pPr>
        <w:pStyle w:val="MLOdsek"/>
        <w:numPr>
          <w:ilvl w:val="2"/>
          <w:numId w:val="8"/>
        </w:numPr>
        <w:rPr>
          <w:rFonts w:eastAsiaTheme="minorHAnsi"/>
          <w:lang w:eastAsia="en-US"/>
        </w:rPr>
      </w:pPr>
      <w:r w:rsidRPr="00F225D9">
        <w:t>„</w:t>
      </w:r>
      <w:r w:rsidR="00D565CB" w:rsidRPr="00D565CB">
        <w:rPr>
          <w:b/>
        </w:rPr>
        <w:t>Z</w:t>
      </w:r>
      <w:r w:rsidRPr="00F225D9">
        <w:rPr>
          <w:b/>
        </w:rPr>
        <w:t>mluva</w:t>
      </w:r>
      <w:r w:rsidRPr="00F225D9">
        <w:t xml:space="preserve">“ </w:t>
      </w:r>
      <w:r w:rsidR="00CA78DB">
        <w:t>alebo tiež „</w:t>
      </w:r>
      <w:r w:rsidR="00CA78DB" w:rsidRPr="00146240">
        <w:rPr>
          <w:b/>
        </w:rPr>
        <w:t>SLA Zmluva</w:t>
      </w:r>
      <w:r w:rsidR="00CA78DB">
        <w:t xml:space="preserve">“ </w:t>
      </w:r>
      <w:r w:rsidRPr="00F225D9">
        <w:t xml:space="preserve">je táto </w:t>
      </w:r>
      <w:r w:rsidR="00A973D7">
        <w:t xml:space="preserve">SLA </w:t>
      </w:r>
      <w:r w:rsidRPr="00F225D9">
        <w:t>Zmluva o podpore prevádzky, údržbe a rozvoji informačného systému</w:t>
      </w:r>
      <w:r w:rsidR="00A33F2B">
        <w:t>, nazývaná aj servisná alebo prevádzková zmluva</w:t>
      </w:r>
    </w:p>
    <w:p w14:paraId="09EA58A0" w14:textId="7B6C35CF" w:rsidR="00687ECA" w:rsidRPr="00F225D9" w:rsidRDefault="00687ECA" w:rsidP="00855E50">
      <w:pPr>
        <w:pStyle w:val="MLOdsek"/>
        <w:numPr>
          <w:ilvl w:val="2"/>
          <w:numId w:val="8"/>
        </w:numPr>
        <w:rPr>
          <w:rFonts w:eastAsiaTheme="minorHAnsi"/>
          <w:lang w:eastAsia="en-US"/>
        </w:rPr>
      </w:pPr>
      <w:r>
        <w:t>„</w:t>
      </w:r>
      <w:r w:rsidRPr="00D565CB">
        <w:rPr>
          <w:b/>
        </w:rPr>
        <w:t>Zmluva o dielo</w:t>
      </w:r>
      <w:r>
        <w:t>“ je zmluva</w:t>
      </w:r>
      <w:r w:rsidR="00A973D7">
        <w:t xml:space="preserve"> č. </w:t>
      </w:r>
      <w:r w:rsidR="00A973D7" w:rsidRPr="008A0ACB">
        <w:rPr>
          <w:highlight w:val="yellow"/>
        </w:rPr>
        <w:t>........</w:t>
      </w:r>
      <w:r w:rsidR="00A973D7">
        <w:t xml:space="preserve"> uzatvoren</w:t>
      </w:r>
      <w:r w:rsidR="00CA78DB">
        <w:t>á</w:t>
      </w:r>
      <w:r w:rsidR="00A973D7">
        <w:t xml:space="preserve"> </w:t>
      </w:r>
      <w:r>
        <w:t>medzi Objednávateľom a</w:t>
      </w:r>
      <w:r w:rsidR="00E36B3B">
        <w:t> </w:t>
      </w:r>
      <w:r>
        <w:t>zhotoviteľom</w:t>
      </w:r>
      <w:r w:rsidR="00E36B3B">
        <w:t xml:space="preserve">, </w:t>
      </w:r>
      <w:r w:rsidR="00D87B16">
        <w:t xml:space="preserve">zo dňa </w:t>
      </w:r>
      <w:r w:rsidR="00A973D7">
        <w:t xml:space="preserve"> </w:t>
      </w:r>
      <w:proofErr w:type="spellStart"/>
      <w:r w:rsidR="00A973D7">
        <w:t>dňa</w:t>
      </w:r>
      <w:proofErr w:type="spellEnd"/>
      <w:r w:rsidR="00A973D7">
        <w:t xml:space="preserve"> ........</w:t>
      </w:r>
      <w:r>
        <w:t xml:space="preserve">, na základe ktorej bol Objednávateľovi dodaný informačný systém: </w:t>
      </w:r>
      <w:r w:rsidRPr="00D565CB">
        <w:rPr>
          <w:highlight w:val="yellow"/>
        </w:rPr>
        <w:t>„....................“</w:t>
      </w:r>
    </w:p>
    <w:p w14:paraId="3DAA3B87" w14:textId="2E2B9C80" w:rsidR="006C41E2" w:rsidRPr="00F225D9" w:rsidRDefault="006C41E2" w:rsidP="00855E50">
      <w:pPr>
        <w:pStyle w:val="MLOdsek"/>
        <w:numPr>
          <w:ilvl w:val="2"/>
          <w:numId w:val="8"/>
        </w:numPr>
      </w:pPr>
      <w:r w:rsidRPr="00F225D9">
        <w:t>„</w:t>
      </w:r>
      <w:r w:rsidRPr="00F225D9">
        <w:rPr>
          <w:b/>
        </w:rPr>
        <w:t>ZVO</w:t>
      </w:r>
      <w:r w:rsidRPr="00F225D9">
        <w:t>“ je zákon č. 343/2015 Z. z. o verejnom obstarávaní a o zmene a doplnení niektorých zákonov, v znení neskorších predpisov.</w:t>
      </w:r>
    </w:p>
    <w:p w14:paraId="22E46A39" w14:textId="77777777" w:rsidR="00040725" w:rsidRPr="00F225D9" w:rsidRDefault="00040725" w:rsidP="00040725">
      <w:pPr>
        <w:pStyle w:val="MLNadpislnku"/>
      </w:pPr>
      <w:r w:rsidRPr="00F225D9">
        <w:t>VYHLÁSENIA ZMLUVNÝCH STRÁN</w:t>
      </w:r>
    </w:p>
    <w:p w14:paraId="39F9D5D2" w14:textId="75BAFEAB" w:rsidR="00040725" w:rsidRPr="00F225D9" w:rsidRDefault="00040725" w:rsidP="00E24B3A">
      <w:pPr>
        <w:pStyle w:val="MLOdsek"/>
      </w:pPr>
      <w:r w:rsidRPr="00F225D9">
        <w:t xml:space="preserve">Poskytovateľ vyhlasuje, že je spôsobilý uzatvoriť túto </w:t>
      </w:r>
      <w:r w:rsidR="00F54FE1">
        <w:t xml:space="preserve">SLA </w:t>
      </w:r>
      <w:r w:rsidRPr="00F225D9">
        <w:t>Zmluvu a riadne plniť záväzky z nej vyplývajúce a že sa oboznámil s podkladmi tvoriacimi zadáva</w:t>
      </w:r>
      <w:r w:rsidR="00F54FE1">
        <w:t>nú</w:t>
      </w:r>
      <w:r w:rsidRPr="00F225D9">
        <w:t xml:space="preserve"> dokumentáciu</w:t>
      </w:r>
      <w:r w:rsidR="004D2E3B">
        <w:t>,</w:t>
      </w:r>
      <w:r w:rsidRPr="00F225D9">
        <w:t xml:space="preserve"> vrátane jej príloh, ktoré ustanovujú požiadavky na predmet plnenia tejto </w:t>
      </w:r>
      <w:r w:rsidR="00F54FE1">
        <w:t xml:space="preserve">SLA </w:t>
      </w:r>
      <w:r w:rsidRPr="00F225D9">
        <w:t xml:space="preserve">Zmluvy. </w:t>
      </w:r>
    </w:p>
    <w:p w14:paraId="408CA5DE" w14:textId="18F6A5AE" w:rsidR="00040725" w:rsidRPr="00F225D9" w:rsidRDefault="00040725" w:rsidP="00E24B3A">
      <w:pPr>
        <w:pStyle w:val="MLOdsek"/>
      </w:pPr>
      <w:r w:rsidRPr="00F225D9">
        <w:t>Poskytovateľ vyhlasuje, že disponuje všetkými oprávneniami požadovanými príslušnými orgánmi a v zmysle príslušných právnych predpisov, ako aj kapacitami a odbornými znalosťami nevyhnutnými  na riadnu a včasnú realizáciu predmetu</w:t>
      </w:r>
      <w:r w:rsidR="003945E8">
        <w:t xml:space="preserve"> SLA</w:t>
      </w:r>
      <w:r w:rsidRPr="00F225D9">
        <w:t xml:space="preserve"> Zmluvy.</w:t>
      </w:r>
    </w:p>
    <w:p w14:paraId="6EC4018C" w14:textId="5E2B53D1" w:rsidR="00040725" w:rsidRDefault="00040725" w:rsidP="00E24B3A">
      <w:pPr>
        <w:pStyle w:val="MLOdsek"/>
      </w:pPr>
      <w:r w:rsidRPr="00F225D9">
        <w:t xml:space="preserve">Poskytovateľ vyhlasuje a zaväzuje sa, že v čase uzatvorenia </w:t>
      </w:r>
      <w:r w:rsidR="003945E8">
        <w:t xml:space="preserve">SLA </w:t>
      </w:r>
      <w:r w:rsidRPr="00F225D9">
        <w:t xml:space="preserve">Zmluvy má splnené povinnosti, ktoré mu vyplývajú v zmysle Zákona o registri partnerov verejného sektora a počas trvania tejto </w:t>
      </w:r>
      <w:r w:rsidR="003945E8">
        <w:t xml:space="preserve">SLA </w:t>
      </w:r>
      <w:r w:rsidRPr="00F225D9">
        <w:t>Zmluvy bude udržiavať zápis v tomto registri a riadne plniť všetky povinnosti vyplývajúce pre neho zo Zákona o registri partnerov verejného sektora a o zmene a doplnení niektorých zákonov.</w:t>
      </w:r>
    </w:p>
    <w:p w14:paraId="3F3B742F" w14:textId="01218EDE" w:rsidR="003945E8" w:rsidRPr="00F225D9" w:rsidRDefault="003945E8" w:rsidP="00E24B3A">
      <w:pPr>
        <w:pStyle w:val="MLOdsek"/>
      </w:pPr>
      <w:r>
        <w:t xml:space="preserve">Poskytovateľ pre prípad zodpovednosti za škodu spôsobenej pri poskytovaní plnenia podľa tejto SLA Zmluvy  uzatvorí poistnú zmluvu, čo preukazuje Objednávateľovi predložením platnej a účinnej poistnej zmluvy, ktorej predmetom je poistenie zodpovednosti za škodu spôsobenú konaním Poskytovateľa v súvislosti s plnením podľa tejto SLA Zmluvy na poistnú sumu v minimálnom  rozsahu ceny </w:t>
      </w:r>
      <w:r w:rsidR="00D2179A">
        <w:t>podľa tejto SLA zmluvy</w:t>
      </w:r>
      <w:r>
        <w:t xml:space="preserve">. Nepredloženie poistnej zmluvy zakladá </w:t>
      </w:r>
      <w:r>
        <w:lastRenderedPageBreak/>
        <w:t>povinnosť Objednávateľa nepristúpiť k podpisu k SLA Zmluve. Zrušenie poistnej zmluvy bez jej nahradenia inou poistnou zmluvou počas platnosti a účinnosti SLA Zmluvy je podstatn</w:t>
      </w:r>
      <w:r w:rsidR="00064615">
        <w:t>ý</w:t>
      </w:r>
      <w:r>
        <w:t xml:space="preserve">m porušením SLA Zmluvy. </w:t>
      </w:r>
    </w:p>
    <w:p w14:paraId="1E610A46" w14:textId="13ED04CB" w:rsidR="00A31DC6" w:rsidRPr="006767CD" w:rsidRDefault="00A31DC6" w:rsidP="00E24B3A">
      <w:pPr>
        <w:pStyle w:val="MLOdsek"/>
        <w:rPr>
          <w:rFonts w:cs="Arial"/>
        </w:rPr>
      </w:pPr>
      <w:r w:rsidRPr="007803EA">
        <w:t xml:space="preserve">Objednávateľ týmto vyhlasuje, že je </w:t>
      </w:r>
      <w:r>
        <w:t>orgánom verejnej moci (orgán štátnej správy, verejnej správy, samosprávy, organizáciou v zriaďovateľskej pôsobnosti orgánu verejnej, štátnej správy, samosprávy)</w:t>
      </w:r>
      <w:r w:rsidR="00E24B3A">
        <w:t xml:space="preserve"> alebo iný verejný obstarávateľ/obstarávateľ, ktorý nie je orgánom verejnej moci, </w:t>
      </w:r>
      <w:r>
        <w:t xml:space="preserve">založený a vzniknutý v </w:t>
      </w:r>
      <w:r w:rsidRPr="007803EA">
        <w:t xml:space="preserve"> </w:t>
      </w:r>
      <w:proofErr w:type="spellStart"/>
      <w:r>
        <w:t>v</w:t>
      </w:r>
      <w:proofErr w:type="spellEnd"/>
      <w:r>
        <w:t> súlade s </w:t>
      </w:r>
      <w:r w:rsidRPr="007803EA">
        <w:t>právn</w:t>
      </w:r>
      <w:r>
        <w:t xml:space="preserve">ym </w:t>
      </w:r>
      <w:r w:rsidRPr="007803EA">
        <w:t>poriad</w:t>
      </w:r>
      <w:r>
        <w:t>kom</w:t>
      </w:r>
      <w:r w:rsidRPr="007803EA">
        <w:t xml:space="preserve"> Slovenskej republiky, spĺňa všetky podmienky a požiadavky stanovené v</w:t>
      </w:r>
      <w:r>
        <w:t> </w:t>
      </w:r>
      <w:r w:rsidRPr="007803EA">
        <w:t>tejto</w:t>
      </w:r>
      <w:r>
        <w:t xml:space="preserve"> SLA </w:t>
      </w:r>
      <w:r w:rsidRPr="007803EA">
        <w:t xml:space="preserve">Zmluve, je oprávnený a spôsobilý uzatvoriť túto </w:t>
      </w:r>
      <w:r>
        <w:t xml:space="preserve">SLA </w:t>
      </w:r>
      <w:r w:rsidRPr="007803EA">
        <w:t>Zmluvu</w:t>
      </w:r>
      <w:r>
        <w:t xml:space="preserve"> </w:t>
      </w:r>
      <w:r w:rsidRPr="007803EA">
        <w:t>a riadne plniť záväzky v nej obsiahnuté.</w:t>
      </w:r>
      <w:r>
        <w:t xml:space="preserve"> </w:t>
      </w:r>
    </w:p>
    <w:p w14:paraId="587D927B" w14:textId="4A1FB3FA" w:rsidR="00A31DC6" w:rsidRPr="006767CD" w:rsidRDefault="00A31DC6" w:rsidP="00E24B3A">
      <w:pPr>
        <w:pStyle w:val="MLOdsek"/>
      </w:pPr>
      <w:r>
        <w:t xml:space="preserve">Objednávateľ podpisom </w:t>
      </w:r>
      <w:r w:rsidR="00064615">
        <w:t xml:space="preserve">SLA </w:t>
      </w:r>
      <w:r>
        <w:t xml:space="preserve">Zmluvy vyhlasuje, že na účely plnenia tejto SLA Zmluvy  </w:t>
      </w:r>
      <w:r w:rsidR="009D1C5C">
        <w:t>Poskytovateľ</w:t>
      </w:r>
      <w:r>
        <w:t xml:space="preserve">om má zabezpečené </w:t>
      </w:r>
      <w:r w:rsidR="00D90657">
        <w:t>p</w:t>
      </w:r>
      <w:r>
        <w:t xml:space="preserve">rogramové vybavenie a IT infraštruktúru, a to takým spôsobom, že plnenie povinností </w:t>
      </w:r>
      <w:r w:rsidR="00064615">
        <w:t xml:space="preserve">Poskytovateľom </w:t>
      </w:r>
      <w:r>
        <w:t>bude objektívne možné a bude v súlade s preambulou tejto SLA Zmluvy.</w:t>
      </w:r>
    </w:p>
    <w:p w14:paraId="19AF16A3" w14:textId="034D473B" w:rsidR="00044133" w:rsidRPr="00444378" w:rsidRDefault="00044133" w:rsidP="00E24B3A">
      <w:pPr>
        <w:pStyle w:val="MLOdsek"/>
        <w:rPr>
          <w:rFonts w:cs="Arial"/>
        </w:rPr>
      </w:pPr>
      <w:r w:rsidRPr="00444378">
        <w:rPr>
          <w:rFonts w:cs="Arial"/>
        </w:rPr>
        <w:t xml:space="preserve">V prípade rozporu medzi ustanoveniami </w:t>
      </w:r>
      <w:r w:rsidR="00003490">
        <w:rPr>
          <w:rFonts w:cs="Arial"/>
        </w:rPr>
        <w:t xml:space="preserve">SLA </w:t>
      </w:r>
      <w:r w:rsidRPr="00444378">
        <w:rPr>
          <w:rFonts w:cs="Arial"/>
        </w:rPr>
        <w:t xml:space="preserve">Zmluvy a </w:t>
      </w:r>
      <w:r w:rsidRPr="00444378">
        <w:t xml:space="preserve">dispozitívnymi ustanoveniami všeobecne záväzných právnych predpisov právneho poriadku Slovenskej republiky, platia ustanovenia </w:t>
      </w:r>
      <w:r w:rsidR="00003490">
        <w:t xml:space="preserve">SLA </w:t>
      </w:r>
      <w:r w:rsidRPr="00444378">
        <w:t xml:space="preserve">Zmluvy. V prípade rozporu medzi ustanoveniami </w:t>
      </w:r>
      <w:r w:rsidR="00003490">
        <w:t xml:space="preserve">SLA </w:t>
      </w:r>
      <w:r w:rsidRPr="00444378">
        <w:t xml:space="preserve">Zmluvy a ustanoveniami všeobecne záväzných právnych predpisov právneho poriadku Slovenskej republiky, ktoré je možné dohodou Zmluvných strán vylúčiť, platia ustanovenia </w:t>
      </w:r>
      <w:r w:rsidR="00003490">
        <w:t xml:space="preserve">SLA </w:t>
      </w:r>
      <w:r w:rsidRPr="00444378">
        <w:t>Zmluvy a uvedené ustanovenia všeobecne záväzných právnych predpisov právneho poriadku Slovenskej republiky sa považujú za výslovne vylúčené.</w:t>
      </w:r>
    </w:p>
    <w:p w14:paraId="6D4E0F5A" w14:textId="0B6509AA" w:rsidR="00040725" w:rsidRDefault="00040725" w:rsidP="00E24B3A">
      <w:pPr>
        <w:pStyle w:val="MLOdsek"/>
        <w:rPr>
          <w:rFonts w:eastAsiaTheme="minorHAnsi"/>
          <w:lang w:eastAsia="en-US"/>
        </w:rPr>
      </w:pPr>
      <w:r w:rsidRPr="00F225D9">
        <w:rPr>
          <w:rFonts w:eastAsiaTheme="minorHAnsi"/>
          <w:lang w:eastAsia="en-US"/>
        </w:rPr>
        <w:t xml:space="preserve">Objednávateľ vyhlasuje, že obsah </w:t>
      </w:r>
      <w:r w:rsidR="00003490">
        <w:rPr>
          <w:rFonts w:eastAsiaTheme="minorHAnsi"/>
          <w:lang w:eastAsia="en-US"/>
        </w:rPr>
        <w:t xml:space="preserve">SLA </w:t>
      </w:r>
      <w:r w:rsidRPr="00F225D9">
        <w:rPr>
          <w:rFonts w:eastAsiaTheme="minorHAnsi"/>
          <w:lang w:eastAsia="en-US"/>
        </w:rPr>
        <w:t xml:space="preserve">Zmluvy je v súlade so všetkými predpismi </w:t>
      </w:r>
      <w:r w:rsidRPr="00F225D9">
        <w:t>upravujúcimi</w:t>
      </w:r>
      <w:r w:rsidRPr="00F225D9">
        <w:rPr>
          <w:rFonts w:eastAsiaTheme="minorHAnsi"/>
          <w:lang w:eastAsia="en-US"/>
        </w:rPr>
        <w:t xml:space="preserve"> činnosť Objednávateľa, najmä s predpismi týkajúcimi sa verejného obstarávania.</w:t>
      </w:r>
    </w:p>
    <w:p w14:paraId="7B8E1C41" w14:textId="0980E833" w:rsidR="001512F2" w:rsidRPr="00855E50" w:rsidRDefault="001512F2" w:rsidP="00E24B3A">
      <w:pPr>
        <w:pStyle w:val="MLOdsek"/>
        <w:rPr>
          <w:rFonts w:eastAsiaTheme="minorHAnsi"/>
          <w:lang w:eastAsia="en-US"/>
        </w:rPr>
      </w:pPr>
      <w:bookmarkStart w:id="5" w:name="_Ref4245276"/>
      <w:r w:rsidRPr="00855E50">
        <w:t>Poskytovateľ vyhlasuje a zaväzuje sa, že bude dodržiavať bezpečnostné požiadavky špecifikované v</w:t>
      </w:r>
      <w:r w:rsidR="00B10905" w:rsidRPr="00855E50">
        <w:t> </w:t>
      </w:r>
      <w:r w:rsidRPr="00855E50">
        <w:t>Metodike pre systematické zabezpečenie organizácií verejnej správy v oblasti informačnej bezpečnosti</w:t>
      </w:r>
      <w:r w:rsidR="00815970" w:rsidRPr="00855E50">
        <w:t xml:space="preserve"> </w:t>
      </w:r>
      <w:r w:rsidR="00815970" w:rsidRPr="00855E50">
        <w:rPr>
          <w:lang w:eastAsia="sk-SK"/>
        </w:rPr>
        <w:t xml:space="preserve">(dostupná na </w:t>
      </w:r>
      <w:hyperlink r:id="rId14" w:history="1">
        <w:r w:rsidR="00815970" w:rsidRPr="00855E50">
          <w:rPr>
            <w:rStyle w:val="Hypertextovprepojenie"/>
          </w:rPr>
          <w:t>https://www.csirt.gov.sk/doc/MetodikaZabezpeceniaIKT_v2.0.pdf</w:t>
        </w:r>
      </w:hyperlink>
      <w:r w:rsidR="00815970" w:rsidRPr="00855E50">
        <w:t xml:space="preserve">, ďalej </w:t>
      </w:r>
      <w:r w:rsidR="00C57D0F">
        <w:t>ako</w:t>
      </w:r>
      <w:r w:rsidR="00815970" w:rsidRPr="00855E50">
        <w:t xml:space="preserve"> „</w:t>
      </w:r>
      <w:r w:rsidR="00815970" w:rsidRPr="00855E50">
        <w:rPr>
          <w:b/>
        </w:rPr>
        <w:t>Metodika zabezpečenia</w:t>
      </w:r>
      <w:r w:rsidR="00815970" w:rsidRPr="00855E50">
        <w:t>“)</w:t>
      </w:r>
      <w:r w:rsidRPr="00855E50">
        <w:t>,</w:t>
      </w:r>
      <w:bookmarkEnd w:id="5"/>
    </w:p>
    <w:p w14:paraId="04C6F915" w14:textId="5A7F5F7D" w:rsidR="001512F2" w:rsidRPr="00855E50" w:rsidRDefault="001512F2" w:rsidP="00E24B3A">
      <w:pPr>
        <w:pStyle w:val="MLOdsek"/>
        <w:rPr>
          <w:rFonts w:eastAsiaTheme="minorHAnsi"/>
          <w:lang w:eastAsia="en-US"/>
        </w:rPr>
      </w:pPr>
      <w:r w:rsidRPr="00855E50">
        <w:t xml:space="preserve">Poskytovateľ vyhlasuje a zaväzuje sa, že </w:t>
      </w:r>
      <w:r w:rsidRPr="00855E50">
        <w:rPr>
          <w:lang w:eastAsia="sk-SK"/>
        </w:rPr>
        <w:t xml:space="preserve">umožní Objednávateľovi vykonať audit bezpečnosti </w:t>
      </w:r>
      <w:r w:rsidR="001220DC">
        <w:rPr>
          <w:lang w:eastAsia="sk-SK"/>
        </w:rPr>
        <w:t xml:space="preserve">Informačného </w:t>
      </w:r>
      <w:r w:rsidR="00D90657">
        <w:rPr>
          <w:lang w:eastAsia="sk-SK"/>
        </w:rPr>
        <w:t>s</w:t>
      </w:r>
      <w:r w:rsidR="00815970" w:rsidRPr="00855E50">
        <w:rPr>
          <w:lang w:eastAsia="sk-SK"/>
        </w:rPr>
        <w:t xml:space="preserve">ystému </w:t>
      </w:r>
      <w:r w:rsidRPr="00855E50">
        <w:rPr>
          <w:lang w:eastAsia="sk-SK"/>
        </w:rPr>
        <w:t>na overenie miery dodržiavania bezpečnostných požiadaviek relevantných právnych predpisov a zmluvných požiadaviek</w:t>
      </w:r>
      <w:r w:rsidR="000026BD">
        <w:rPr>
          <w:lang w:eastAsia="sk-SK"/>
        </w:rPr>
        <w:t>.</w:t>
      </w:r>
    </w:p>
    <w:p w14:paraId="05445FA4" w14:textId="58597D84" w:rsidR="001512F2" w:rsidRPr="00855E50" w:rsidRDefault="001512F2" w:rsidP="00E24B3A">
      <w:pPr>
        <w:pStyle w:val="MLOdsek"/>
        <w:rPr>
          <w:rFonts w:eastAsiaTheme="minorHAnsi"/>
          <w:lang w:eastAsia="en-US"/>
        </w:rPr>
      </w:pPr>
      <w:r w:rsidRPr="00855E50">
        <w:t xml:space="preserve">Poskytovateľ vyhlasuje a zaväzuje sa, že </w:t>
      </w:r>
      <w:r w:rsidRPr="00855E50">
        <w:rPr>
          <w:lang w:eastAsia="sk-SK"/>
        </w:rPr>
        <w:t xml:space="preserve">prijme opatrenia na zabezpečenie nápravy zistení z auditu bezpečnosti </w:t>
      </w:r>
      <w:r w:rsidR="00D90657">
        <w:rPr>
          <w:lang w:eastAsia="sk-SK"/>
        </w:rPr>
        <w:t>I</w:t>
      </w:r>
      <w:r w:rsidRPr="00855E50">
        <w:rPr>
          <w:lang w:eastAsia="sk-SK"/>
        </w:rPr>
        <w:t>nformačn</w:t>
      </w:r>
      <w:r w:rsidR="00D90657">
        <w:rPr>
          <w:lang w:eastAsia="sk-SK"/>
        </w:rPr>
        <w:t>ého</w:t>
      </w:r>
      <w:r w:rsidRPr="00855E50">
        <w:rPr>
          <w:lang w:eastAsia="sk-SK"/>
        </w:rPr>
        <w:t xml:space="preserve"> systém</w:t>
      </w:r>
      <w:r w:rsidR="00D90657">
        <w:rPr>
          <w:lang w:eastAsia="sk-SK"/>
        </w:rPr>
        <w:t>u</w:t>
      </w:r>
      <w:r w:rsidRPr="00855E50">
        <w:rPr>
          <w:lang w:eastAsia="sk-SK"/>
        </w:rPr>
        <w:t>.</w:t>
      </w:r>
    </w:p>
    <w:p w14:paraId="0D22C569" w14:textId="4980FBC1" w:rsidR="00545374" w:rsidRPr="00F225D9" w:rsidRDefault="0030204C" w:rsidP="00671732">
      <w:pPr>
        <w:pStyle w:val="MLNadpislnku"/>
      </w:pPr>
      <w:r w:rsidRPr="00F225D9">
        <w:t>ÚČEL A PREDMET ZMLUVY</w:t>
      </w:r>
      <w:bookmarkStart w:id="6" w:name="_Ref516652402"/>
    </w:p>
    <w:p w14:paraId="5013210E" w14:textId="3DC7352C" w:rsidR="00545374" w:rsidRPr="00F225D9" w:rsidRDefault="00545374" w:rsidP="00671732">
      <w:pPr>
        <w:pStyle w:val="MLOdsek"/>
      </w:pPr>
      <w:r w:rsidRPr="00F225D9">
        <w:t>Účelom tejto</w:t>
      </w:r>
      <w:r w:rsidR="00A76059">
        <w:t xml:space="preserve"> SLA</w:t>
      </w:r>
      <w:r w:rsidRPr="00F225D9">
        <w:t xml:space="preserve"> Zmluvy je zabezpečenie služieb technickej podpory softvérového riešenia úprav,</w:t>
      </w:r>
      <w:r w:rsidR="001220DC">
        <w:t xml:space="preserve"> údržby a</w:t>
      </w:r>
      <w:r w:rsidRPr="00F225D9">
        <w:t xml:space="preserve"> rozvoja </w:t>
      </w:r>
      <w:r w:rsidR="001220DC">
        <w:t>Informačného systému</w:t>
      </w:r>
      <w:r w:rsidR="0003566B">
        <w:t xml:space="preserve">, </w:t>
      </w:r>
      <w:r w:rsidR="00DB4958">
        <w:t>z</w:t>
      </w:r>
      <w:r w:rsidR="0003566B">
        <w:t>a účelom</w:t>
      </w:r>
      <w:r w:rsidRPr="00F225D9">
        <w:t xml:space="preserve"> zabezpečenia jeho riadnej prevádzkyschopnosti a</w:t>
      </w:r>
      <w:r w:rsidR="00DB4958">
        <w:t> </w:t>
      </w:r>
      <w:r w:rsidRPr="00F225D9">
        <w:t xml:space="preserve">úprav funkcionalít tak, aby mohla byť zabezpečená </w:t>
      </w:r>
      <w:r w:rsidR="001220DC">
        <w:t xml:space="preserve">sústavná </w:t>
      </w:r>
      <w:proofErr w:type="spellStart"/>
      <w:r w:rsidRPr="00F225D9">
        <w:t>interoperabilita</w:t>
      </w:r>
      <w:proofErr w:type="spellEnd"/>
      <w:r w:rsidRPr="00F225D9">
        <w:t xml:space="preserve"> so všetkými informačnými systémami, s ktorými je </w:t>
      </w:r>
      <w:r w:rsidR="001220DC">
        <w:t>Informačný</w:t>
      </w:r>
      <w:r w:rsidR="0003566B">
        <w:t xml:space="preserve"> s</w:t>
      </w:r>
      <w:r w:rsidR="00283DA8">
        <w:t xml:space="preserve">ystém </w:t>
      </w:r>
      <w:r w:rsidRPr="00F225D9">
        <w:t>integrovaný.</w:t>
      </w:r>
    </w:p>
    <w:p w14:paraId="395F87FA" w14:textId="5199DCA6" w:rsidR="004978E7" w:rsidRPr="00F225D9" w:rsidRDefault="00A54521" w:rsidP="006E5AEF">
      <w:pPr>
        <w:pStyle w:val="MLOdsek"/>
        <w:keepNext/>
      </w:pPr>
      <w:bookmarkStart w:id="7" w:name="_Ref531074912"/>
      <w:bookmarkStart w:id="8" w:name="_Ref31978412"/>
      <w:commentRangeStart w:id="9"/>
      <w:r w:rsidRPr="00F225D9">
        <w:t xml:space="preserve">Poskytovateľ </w:t>
      </w:r>
      <w:r w:rsidR="00127A35">
        <w:t xml:space="preserve">sa zaväzuje </w:t>
      </w:r>
      <w:r w:rsidRPr="00F225D9">
        <w:t xml:space="preserve">poskytnúť Objednávateľovi v rozsahu a za podmienok tejto </w:t>
      </w:r>
      <w:r w:rsidR="00A76059">
        <w:t xml:space="preserve">SLA </w:t>
      </w:r>
      <w:r w:rsidRPr="00F225D9">
        <w:t>Zm</w:t>
      </w:r>
      <w:r w:rsidR="00BD30A7" w:rsidRPr="00F225D9">
        <w:t>luvy služby technickej podpory</w:t>
      </w:r>
      <w:r w:rsidRPr="00F225D9">
        <w:t> prevádzky</w:t>
      </w:r>
      <w:r w:rsidR="00BD30A7" w:rsidRPr="00F225D9">
        <w:t>, údržby a rozvoja</w:t>
      </w:r>
      <w:r w:rsidRPr="00F225D9">
        <w:t xml:space="preserve"> </w:t>
      </w:r>
      <w:r w:rsidR="001220DC">
        <w:t xml:space="preserve">Informačného </w:t>
      </w:r>
      <w:r w:rsidR="00283DA8" w:rsidRPr="00283DA8">
        <w:rPr>
          <w:rFonts w:eastAsiaTheme="minorHAnsi"/>
          <w:lang w:eastAsia="en-US"/>
        </w:rPr>
        <w:t>Systému</w:t>
      </w:r>
      <w:r w:rsidRPr="00F225D9">
        <w:t xml:space="preserve"> v nasledovnom rozsahu:</w:t>
      </w:r>
      <w:bookmarkEnd w:id="6"/>
      <w:bookmarkEnd w:id="7"/>
      <w:bookmarkEnd w:id="8"/>
      <w:commentRangeEnd w:id="9"/>
      <w:r w:rsidR="00AD3F72">
        <w:rPr>
          <w:rStyle w:val="Odkaznakomentr"/>
          <w:rFonts w:ascii="Calibri" w:hAnsi="Calibri" w:cs="Times New Roman"/>
          <w:lang w:val="cs-CZ"/>
        </w:rPr>
        <w:commentReference w:id="9"/>
      </w:r>
    </w:p>
    <w:p w14:paraId="0851CB83" w14:textId="46CC1A7E" w:rsidR="00C01E25" w:rsidRPr="00F225D9" w:rsidRDefault="00C01E25" w:rsidP="00855E50">
      <w:pPr>
        <w:pStyle w:val="Zmluva-Normal-Indent1"/>
        <w:numPr>
          <w:ilvl w:val="0"/>
          <w:numId w:val="2"/>
        </w:numPr>
        <w:rPr>
          <w:rFonts w:asciiTheme="minorHAnsi" w:hAnsiTheme="minorHAnsi" w:cstheme="minorHAnsi"/>
          <w:sz w:val="22"/>
        </w:rPr>
      </w:pPr>
      <w:bookmarkStart w:id="10" w:name="_Ref519781750"/>
      <w:bookmarkStart w:id="11" w:name="_Ref516662976"/>
      <w:r w:rsidRPr="00F225D9">
        <w:rPr>
          <w:rFonts w:asciiTheme="minorHAnsi" w:hAnsiTheme="minorHAnsi" w:cstheme="minorHAnsi"/>
          <w:sz w:val="22"/>
        </w:rPr>
        <w:t xml:space="preserve">poskytovanie služieb servisného </w:t>
      </w:r>
      <w:proofErr w:type="spellStart"/>
      <w:r w:rsidRPr="00F225D9">
        <w:rPr>
          <w:rFonts w:asciiTheme="minorHAnsi" w:hAnsiTheme="minorHAnsi" w:cstheme="minorHAnsi"/>
          <w:sz w:val="22"/>
        </w:rPr>
        <w:t>hotline</w:t>
      </w:r>
      <w:proofErr w:type="spellEnd"/>
      <w:r w:rsidRPr="00F225D9">
        <w:rPr>
          <w:rFonts w:asciiTheme="minorHAnsi" w:hAnsiTheme="minorHAnsi" w:cstheme="minorHAnsi"/>
          <w:sz w:val="22"/>
        </w:rPr>
        <w:t>,</w:t>
      </w:r>
      <w:bookmarkEnd w:id="10"/>
    </w:p>
    <w:p w14:paraId="44F9120B" w14:textId="73F86C96" w:rsidR="00C01E25" w:rsidRPr="00F225D9" w:rsidRDefault="00C01E25" w:rsidP="00855E50">
      <w:pPr>
        <w:pStyle w:val="Zmluva-Normal-Indent1"/>
        <w:numPr>
          <w:ilvl w:val="0"/>
          <w:numId w:val="2"/>
        </w:numPr>
        <w:rPr>
          <w:rFonts w:asciiTheme="minorHAnsi" w:hAnsiTheme="minorHAnsi" w:cstheme="minorHAnsi"/>
          <w:sz w:val="22"/>
        </w:rPr>
      </w:pPr>
      <w:r w:rsidRPr="00F225D9">
        <w:rPr>
          <w:rFonts w:asciiTheme="minorHAnsi" w:hAnsiTheme="minorHAnsi" w:cstheme="minorHAnsi"/>
          <w:sz w:val="22"/>
        </w:rPr>
        <w:lastRenderedPageBreak/>
        <w:t xml:space="preserve">podpora pri realizácii prevádzkových zásahov (podpora prevádzky systému), </w:t>
      </w:r>
    </w:p>
    <w:p w14:paraId="22360557" w14:textId="77777777" w:rsidR="00C01E25" w:rsidRPr="00F225D9" w:rsidRDefault="00C01E25" w:rsidP="00855E50">
      <w:pPr>
        <w:pStyle w:val="Zmluva-Normal-Indent1"/>
        <w:numPr>
          <w:ilvl w:val="0"/>
          <w:numId w:val="2"/>
        </w:numPr>
        <w:rPr>
          <w:rFonts w:asciiTheme="minorHAnsi" w:hAnsiTheme="minorHAnsi" w:cstheme="minorHAnsi"/>
          <w:sz w:val="22"/>
        </w:rPr>
      </w:pPr>
      <w:r w:rsidRPr="00F225D9">
        <w:rPr>
          <w:rFonts w:asciiTheme="minorHAnsi" w:hAnsiTheme="minorHAnsi" w:cstheme="minorHAnsi"/>
          <w:sz w:val="22"/>
        </w:rPr>
        <w:t>realizácia pravidelných preventívnych zásahov (profylaktika a monitoring),</w:t>
      </w:r>
    </w:p>
    <w:p w14:paraId="0D77B02D" w14:textId="2A14F855" w:rsidR="00C01E25" w:rsidRPr="00F225D9" w:rsidRDefault="00C01E25" w:rsidP="00855E50">
      <w:pPr>
        <w:pStyle w:val="Zmluva-Normal-Indent1"/>
        <w:numPr>
          <w:ilvl w:val="0"/>
          <w:numId w:val="2"/>
        </w:numPr>
        <w:rPr>
          <w:rFonts w:asciiTheme="minorHAnsi" w:hAnsiTheme="minorHAnsi" w:cstheme="minorHAnsi"/>
          <w:sz w:val="22"/>
        </w:rPr>
      </w:pPr>
      <w:r w:rsidRPr="00F225D9">
        <w:rPr>
          <w:rFonts w:asciiTheme="minorHAnsi" w:hAnsiTheme="minorHAnsi" w:cstheme="minorHAnsi"/>
          <w:sz w:val="22"/>
        </w:rPr>
        <w:t xml:space="preserve">realizácia servisných zásahov (riešenie incidentov) v prípade nefunkčnosti </w:t>
      </w:r>
      <w:r w:rsidR="001220DC">
        <w:rPr>
          <w:rFonts w:asciiTheme="minorHAnsi" w:hAnsiTheme="minorHAnsi" w:cstheme="minorHAnsi"/>
          <w:sz w:val="22"/>
        </w:rPr>
        <w:t>Informačného s</w:t>
      </w:r>
      <w:r w:rsidRPr="00F225D9">
        <w:rPr>
          <w:rFonts w:asciiTheme="minorHAnsi" w:hAnsiTheme="minorHAnsi" w:cstheme="minorHAnsi"/>
          <w:sz w:val="22"/>
        </w:rPr>
        <w:t xml:space="preserve">ystému alebo jeho komponentov, </w:t>
      </w:r>
    </w:p>
    <w:p w14:paraId="427E8703" w14:textId="52874BB6" w:rsidR="00EB707D" w:rsidRDefault="00C01E25" w:rsidP="00855E50">
      <w:pPr>
        <w:pStyle w:val="Zmluva-Normal-Indent1"/>
        <w:numPr>
          <w:ilvl w:val="0"/>
          <w:numId w:val="2"/>
        </w:numPr>
        <w:rPr>
          <w:rFonts w:asciiTheme="minorHAnsi" w:hAnsiTheme="minorHAnsi" w:cstheme="minorHAnsi"/>
          <w:sz w:val="22"/>
        </w:rPr>
      </w:pPr>
      <w:bookmarkStart w:id="12" w:name="_Ref519781754"/>
      <w:r w:rsidRPr="00F225D9">
        <w:rPr>
          <w:rFonts w:asciiTheme="minorHAnsi" w:hAnsiTheme="minorHAnsi" w:cstheme="minorHAnsi"/>
          <w:sz w:val="22"/>
        </w:rPr>
        <w:t>realizácia servisných zásahov podľa požiadaviek (riešenie požiadaviek na zmenu konfigurácie),</w:t>
      </w:r>
      <w:bookmarkEnd w:id="11"/>
      <w:bookmarkEnd w:id="12"/>
    </w:p>
    <w:p w14:paraId="338FD322" w14:textId="3E0EB3AD" w:rsidR="00432DD9" w:rsidRDefault="00432DD9" w:rsidP="00855E50">
      <w:pPr>
        <w:pStyle w:val="MLOdsek"/>
        <w:numPr>
          <w:ilvl w:val="0"/>
          <w:numId w:val="2"/>
        </w:numPr>
      </w:pPr>
      <w:r w:rsidRPr="007803EA">
        <w:t xml:space="preserve">ďalšie dodávky, činnosti a práce nevyhnutné pre </w:t>
      </w:r>
      <w:r>
        <w:t>zachovanie funkčnosti a prevád</w:t>
      </w:r>
      <w:r w:rsidR="00F7407B">
        <w:t>z</w:t>
      </w:r>
      <w:r>
        <w:t xml:space="preserve">kyschopnosti </w:t>
      </w:r>
      <w:r w:rsidR="0003566B">
        <w:t>Informačného s</w:t>
      </w:r>
      <w:r>
        <w:t>ystému</w:t>
      </w:r>
      <w:r w:rsidRPr="007803EA">
        <w:t>, ktoré nie sú výslovne stanovené ako povinnosť Objednávateľa</w:t>
      </w:r>
      <w:r w:rsidR="000026BD">
        <w:t>,</w:t>
      </w:r>
    </w:p>
    <w:p w14:paraId="5068E336" w14:textId="77CBA5E2" w:rsidR="007E1EDE" w:rsidRPr="00432DD9" w:rsidRDefault="007E1EDE" w:rsidP="00855E50">
      <w:pPr>
        <w:pStyle w:val="MLOdsek"/>
        <w:numPr>
          <w:ilvl w:val="0"/>
          <w:numId w:val="2"/>
        </w:numPr>
      </w:pPr>
      <w:r>
        <w:t>podpora pri realizácii rozvojových zásahov (riešenie požiadaviek na rozvoj UX a služieb)</w:t>
      </w:r>
    </w:p>
    <w:p w14:paraId="11FDA31E" w14:textId="7045A630" w:rsidR="00C01E25" w:rsidRPr="00F225D9" w:rsidRDefault="00C01E25" w:rsidP="006E5AEF">
      <w:pPr>
        <w:pStyle w:val="MLOdsek"/>
        <w:numPr>
          <w:ilvl w:val="0"/>
          <w:numId w:val="0"/>
        </w:numPr>
        <w:ind w:left="737"/>
      </w:pPr>
      <w:r w:rsidRPr="00F225D9">
        <w:t xml:space="preserve">(ďalej </w:t>
      </w:r>
      <w:r w:rsidR="00B6270F">
        <w:t>ako</w:t>
      </w:r>
      <w:r w:rsidRPr="00F225D9">
        <w:t xml:space="preserve"> „</w:t>
      </w:r>
      <w:r w:rsidR="00F27039" w:rsidRPr="00F225D9">
        <w:rPr>
          <w:b/>
        </w:rPr>
        <w:t>Paušálne s</w:t>
      </w:r>
      <w:r w:rsidRPr="00F225D9">
        <w:rPr>
          <w:b/>
        </w:rPr>
        <w:t>lužby</w:t>
      </w:r>
      <w:r w:rsidRPr="00F225D9">
        <w:t>“).</w:t>
      </w:r>
    </w:p>
    <w:p w14:paraId="0192DEAD" w14:textId="3529B5BC" w:rsidR="00BC3345" w:rsidRPr="00F225D9" w:rsidRDefault="009B39CE" w:rsidP="00671732">
      <w:pPr>
        <w:pStyle w:val="MLOdsek"/>
      </w:pPr>
      <w:r w:rsidRPr="00F225D9">
        <w:t xml:space="preserve">Podrobná špecifikácia obsahu a rozsahu </w:t>
      </w:r>
      <w:r w:rsidR="00F27039" w:rsidRPr="00F225D9">
        <w:t xml:space="preserve">Paušálnych </w:t>
      </w:r>
      <w:r w:rsidRPr="00F225D9">
        <w:t>služieb je uvedená v</w:t>
      </w:r>
      <w:r w:rsidR="00593C4A" w:rsidRPr="00F225D9">
        <w:t> </w:t>
      </w:r>
      <w:r w:rsidR="00DC5613" w:rsidRPr="00DC5613">
        <w:rPr>
          <w:highlight w:val="yellow"/>
        </w:rPr>
        <w:t>Prílohe č. 1</w:t>
      </w:r>
      <w:r w:rsidRPr="00F225D9" w:rsidDel="006A0DDF">
        <w:t xml:space="preserve"> tejto </w:t>
      </w:r>
      <w:r w:rsidR="0012771C">
        <w:t xml:space="preserve">SLA </w:t>
      </w:r>
      <w:r w:rsidRPr="00F225D9" w:rsidDel="006A0DDF">
        <w:t>Zmluvy</w:t>
      </w:r>
      <w:r w:rsidRPr="00F225D9">
        <w:t>.</w:t>
      </w:r>
      <w:r w:rsidR="00BD6985" w:rsidRPr="00F225D9">
        <w:t xml:space="preserve"> </w:t>
      </w:r>
    </w:p>
    <w:p w14:paraId="18CFCC7C" w14:textId="7FBBA460" w:rsidR="00F27039" w:rsidRPr="00F225D9" w:rsidRDefault="00F27039" w:rsidP="00671732">
      <w:pPr>
        <w:pStyle w:val="MLOdsek"/>
      </w:pPr>
      <w:bookmarkStart w:id="13" w:name="_Ref531075049"/>
      <w:r w:rsidRPr="00F225D9">
        <w:t>Poskytovateľ sa zaväzuje na základe písomnej objednávky Objednávateľa poskytnúť mu po potvrdení objednávky v dohodnutom čase a v súlade s podmienkami uvedenými v</w:t>
      </w:r>
      <w:r w:rsidR="0012771C">
        <w:t> </w:t>
      </w:r>
      <w:r w:rsidRPr="00F225D9">
        <w:t>tejto</w:t>
      </w:r>
      <w:r w:rsidR="0012771C">
        <w:t xml:space="preserve"> SLA</w:t>
      </w:r>
      <w:r w:rsidRPr="00F225D9">
        <w:t xml:space="preserve"> Zmluve služby vyplývajúce z</w:t>
      </w:r>
      <w:r w:rsidR="006E397E" w:rsidRPr="00F225D9">
        <w:t xml:space="preserve"> </w:t>
      </w:r>
      <w:r w:rsidR="00DC5613" w:rsidRPr="00DC5613">
        <w:rPr>
          <w:highlight w:val="yellow"/>
        </w:rPr>
        <w:t>Prílohy č. 2</w:t>
      </w:r>
      <w:r w:rsidRPr="00F225D9">
        <w:t xml:space="preserve"> tejto Zmluvy (ďalej </w:t>
      </w:r>
      <w:r w:rsidR="00B6270F">
        <w:t>ako</w:t>
      </w:r>
      <w:r w:rsidRPr="00F225D9">
        <w:t xml:space="preserve"> „</w:t>
      </w:r>
      <w:r w:rsidRPr="00F225D9">
        <w:rPr>
          <w:b/>
        </w:rPr>
        <w:t>Objednávkové služby</w:t>
      </w:r>
      <w:r w:rsidRPr="00F225D9">
        <w:t>“</w:t>
      </w:r>
      <w:r w:rsidR="00D32783">
        <w:t>)</w:t>
      </w:r>
      <w:r w:rsidRPr="00F225D9">
        <w:t>.</w:t>
      </w:r>
      <w:bookmarkEnd w:id="13"/>
      <w:r w:rsidRPr="00F225D9">
        <w:t xml:space="preserve"> </w:t>
      </w:r>
    </w:p>
    <w:p w14:paraId="29544685" w14:textId="052F1161" w:rsidR="00383906" w:rsidRPr="00F225D9" w:rsidRDefault="00383906" w:rsidP="00671732">
      <w:pPr>
        <w:pStyle w:val="MLOdsek"/>
      </w:pPr>
      <w:r w:rsidRPr="00F225D9">
        <w:t>Špecifikácia spôsobu poskytovania plnenia</w:t>
      </w:r>
      <w:r w:rsidR="004E22C9" w:rsidRPr="00F225D9">
        <w:t xml:space="preserve"> predmetu </w:t>
      </w:r>
      <w:r w:rsidR="0012771C">
        <w:t xml:space="preserve">SLA </w:t>
      </w:r>
      <w:r w:rsidR="004E22C9" w:rsidRPr="00F225D9">
        <w:t>Zmluvy</w:t>
      </w:r>
      <w:r w:rsidRPr="00F225D9">
        <w:t xml:space="preserve"> tvorí súčasť </w:t>
      </w:r>
      <w:r w:rsidR="005F484D" w:rsidRPr="005F484D">
        <w:rPr>
          <w:highlight w:val="yellow"/>
        </w:rPr>
        <w:t>Prílohy č. 1</w:t>
      </w:r>
      <w:r w:rsidR="00F17B57" w:rsidRPr="00F225D9" w:rsidDel="006A0DDF">
        <w:t xml:space="preserve"> </w:t>
      </w:r>
      <w:r w:rsidRPr="00F225D9">
        <w:t xml:space="preserve">v časti týkajúcej sa Paušálnych služieb a súčasť </w:t>
      </w:r>
      <w:r w:rsidR="00DD36F2" w:rsidRPr="00DD36F2">
        <w:rPr>
          <w:highlight w:val="yellow"/>
        </w:rPr>
        <w:t>Prílohy č. 2</w:t>
      </w:r>
      <w:r w:rsidR="00F17B57" w:rsidRPr="00F225D9">
        <w:t xml:space="preserve"> </w:t>
      </w:r>
      <w:r w:rsidRPr="00F225D9">
        <w:t>v časti týkajúcej sa Objednávkových služieb.</w:t>
      </w:r>
    </w:p>
    <w:p w14:paraId="62688207" w14:textId="0A6999A1" w:rsidR="00087810" w:rsidRPr="00F225D9" w:rsidRDefault="00087810" w:rsidP="00671732">
      <w:pPr>
        <w:pStyle w:val="MLOdsek"/>
      </w:pPr>
      <w:commentRangeStart w:id="14"/>
      <w:r w:rsidRPr="00F225D9">
        <w:t>Podrobne špecifikované štandardy pre poskytovanie Služieb obsahujúce najmä:</w:t>
      </w:r>
      <w:commentRangeEnd w:id="14"/>
      <w:r w:rsidR="00533DE6">
        <w:rPr>
          <w:rStyle w:val="Odkaznakomentr"/>
          <w:rFonts w:ascii="Calibri" w:hAnsi="Calibri" w:cs="Times New Roman"/>
          <w:lang w:val="cs-CZ"/>
        </w:rPr>
        <w:commentReference w:id="14"/>
      </w:r>
    </w:p>
    <w:p w14:paraId="7696989C" w14:textId="3765C1FC" w:rsidR="00087810" w:rsidRPr="00F225D9" w:rsidRDefault="00087810" w:rsidP="00855E50">
      <w:pPr>
        <w:pStyle w:val="MLOdsek"/>
        <w:numPr>
          <w:ilvl w:val="2"/>
          <w:numId w:val="8"/>
        </w:numPr>
      </w:pPr>
      <w:r w:rsidRPr="00F225D9">
        <w:t>metodiky riadenia a požadované SLA parametre,</w:t>
      </w:r>
    </w:p>
    <w:p w14:paraId="23117219" w14:textId="1D955541" w:rsidR="00087810" w:rsidRPr="00F225D9" w:rsidRDefault="00087810" w:rsidP="00855E50">
      <w:pPr>
        <w:pStyle w:val="MLOdsek"/>
        <w:numPr>
          <w:ilvl w:val="2"/>
          <w:numId w:val="8"/>
        </w:numPr>
      </w:pPr>
      <w:r w:rsidRPr="00F225D9">
        <w:t xml:space="preserve">štandardy pre </w:t>
      </w:r>
      <w:proofErr w:type="spellStart"/>
      <w:r w:rsidRPr="00F225D9">
        <w:t>release</w:t>
      </w:r>
      <w:proofErr w:type="spellEnd"/>
      <w:r w:rsidRPr="00F225D9">
        <w:t xml:space="preserve"> a </w:t>
      </w:r>
      <w:proofErr w:type="spellStart"/>
      <w:r w:rsidRPr="00F225D9">
        <w:t>deployment</w:t>
      </w:r>
      <w:proofErr w:type="spellEnd"/>
      <w:r w:rsidRPr="00F225D9">
        <w:t xml:space="preserve"> manažment,</w:t>
      </w:r>
    </w:p>
    <w:p w14:paraId="004CC3C1" w14:textId="3BDEDE87" w:rsidR="00087810" w:rsidRPr="00F225D9" w:rsidRDefault="00087810" w:rsidP="00855E50">
      <w:pPr>
        <w:pStyle w:val="MLOdsek"/>
        <w:numPr>
          <w:ilvl w:val="2"/>
          <w:numId w:val="8"/>
        </w:numPr>
      </w:pPr>
      <w:r w:rsidRPr="00F225D9">
        <w:t>štandardy pre dokumentáciu,</w:t>
      </w:r>
    </w:p>
    <w:p w14:paraId="6E39D64B" w14:textId="672ED0FF" w:rsidR="00087810" w:rsidRPr="00F225D9" w:rsidRDefault="00087810" w:rsidP="00855E50">
      <w:pPr>
        <w:pStyle w:val="MLOdsek"/>
        <w:numPr>
          <w:ilvl w:val="2"/>
          <w:numId w:val="8"/>
        </w:numPr>
      </w:pPr>
      <w:r w:rsidRPr="00F225D9">
        <w:t>štandardy pre testovanie,</w:t>
      </w:r>
    </w:p>
    <w:p w14:paraId="25E5D814" w14:textId="338F45C0" w:rsidR="00087810" w:rsidRPr="00F225D9" w:rsidRDefault="00087810" w:rsidP="00855E50">
      <w:pPr>
        <w:pStyle w:val="MLOdsek"/>
        <w:numPr>
          <w:ilvl w:val="2"/>
          <w:numId w:val="8"/>
        </w:numPr>
      </w:pPr>
      <w:r w:rsidRPr="00F225D9">
        <w:t>štandardy pre systém riadenia kvality, alebo</w:t>
      </w:r>
    </w:p>
    <w:p w14:paraId="352DA7E8" w14:textId="1B8B8ADC" w:rsidR="00087810" w:rsidRPr="00F225D9" w:rsidRDefault="00CF5A5A" w:rsidP="00855E50">
      <w:pPr>
        <w:pStyle w:val="MLOdsek"/>
        <w:numPr>
          <w:ilvl w:val="2"/>
          <w:numId w:val="8"/>
        </w:numPr>
      </w:pPr>
      <w:r w:rsidRPr="00F225D9">
        <w:t>i</w:t>
      </w:r>
      <w:r w:rsidR="00087810" w:rsidRPr="00F225D9">
        <w:t xml:space="preserve">né obdobné štandardy ako sú uvedené pod písmenami </w:t>
      </w:r>
      <w:r w:rsidR="00087810" w:rsidRPr="00F225D9">
        <w:fldChar w:fldCharType="begin"/>
      </w:r>
      <w:r w:rsidR="00087810" w:rsidRPr="00F225D9">
        <w:instrText xml:space="preserve"> REF _Ref519781750 \r \h </w:instrText>
      </w:r>
      <w:r w:rsidR="00F225D9">
        <w:instrText xml:space="preserve"> \* MERGEFORMAT </w:instrText>
      </w:r>
      <w:r w:rsidR="00087810" w:rsidRPr="00F225D9">
        <w:fldChar w:fldCharType="separate"/>
      </w:r>
      <w:r w:rsidR="00C51736">
        <w:t>a)</w:t>
      </w:r>
      <w:r w:rsidR="00087810" w:rsidRPr="00F225D9">
        <w:fldChar w:fldCharType="end"/>
      </w:r>
      <w:r w:rsidR="00087810" w:rsidRPr="00F225D9">
        <w:t xml:space="preserve"> až </w:t>
      </w:r>
      <w:r w:rsidR="00087810" w:rsidRPr="00F225D9">
        <w:fldChar w:fldCharType="begin"/>
      </w:r>
      <w:r w:rsidR="00087810" w:rsidRPr="00F225D9">
        <w:instrText xml:space="preserve"> REF _Ref519781754 \r \h </w:instrText>
      </w:r>
      <w:r w:rsidR="00F225D9">
        <w:instrText xml:space="preserve"> \* MERGEFORMAT </w:instrText>
      </w:r>
      <w:r w:rsidR="00087810" w:rsidRPr="00F225D9">
        <w:fldChar w:fldCharType="separate"/>
      </w:r>
      <w:r w:rsidR="00C51736">
        <w:t>e)</w:t>
      </w:r>
      <w:r w:rsidR="00087810" w:rsidRPr="00F225D9">
        <w:fldChar w:fldCharType="end"/>
      </w:r>
      <w:r w:rsidR="00087810" w:rsidRPr="00F225D9">
        <w:t xml:space="preserve"> vyššie</w:t>
      </w:r>
      <w:r w:rsidR="00D32783">
        <w:t>,</w:t>
      </w:r>
    </w:p>
    <w:p w14:paraId="3381ACBE" w14:textId="50DB1E26" w:rsidR="00087810" w:rsidRPr="00F225D9" w:rsidRDefault="00F17B57" w:rsidP="006E5AEF">
      <w:pPr>
        <w:pStyle w:val="MLOdsek"/>
        <w:numPr>
          <w:ilvl w:val="0"/>
          <w:numId w:val="0"/>
        </w:numPr>
        <w:ind w:left="737"/>
      </w:pPr>
      <w:r w:rsidRPr="00F225D9">
        <w:t>sú uvedené v </w:t>
      </w:r>
      <w:r w:rsidR="00DD36F2" w:rsidRPr="00DD36F2">
        <w:rPr>
          <w:highlight w:val="yellow"/>
        </w:rPr>
        <w:t>Prílohe č. 3</w:t>
      </w:r>
      <w:r w:rsidR="00DD36F2" w:rsidRPr="00DD36F2">
        <w:t xml:space="preserve"> </w:t>
      </w:r>
      <w:r w:rsidR="00087810" w:rsidRPr="00F225D9">
        <w:t xml:space="preserve">tejto </w:t>
      </w:r>
      <w:r w:rsidR="0012771C">
        <w:t xml:space="preserve">SLA </w:t>
      </w:r>
      <w:r w:rsidR="00087810" w:rsidRPr="00F225D9">
        <w:t xml:space="preserve">Zmluvy. </w:t>
      </w:r>
    </w:p>
    <w:p w14:paraId="139251F7" w14:textId="1E4E1BDC" w:rsidR="001D3312" w:rsidRDefault="001D3312" w:rsidP="00671732">
      <w:pPr>
        <w:pStyle w:val="MLOdsek"/>
      </w:pPr>
      <w:r w:rsidRPr="00F225D9">
        <w:t xml:space="preserve">Objednávateľ sa touto </w:t>
      </w:r>
      <w:r w:rsidR="0012771C">
        <w:t xml:space="preserve">SLA </w:t>
      </w:r>
      <w:r w:rsidRPr="00F225D9">
        <w:t>Zmluvou zaväzuje zaplatiť Poskytovateľovi dohodnutú</w:t>
      </w:r>
      <w:r w:rsidR="0012771C">
        <w:t xml:space="preserve"> sumu</w:t>
      </w:r>
      <w:r w:rsidRPr="00F225D9">
        <w:t xml:space="preserve"> za</w:t>
      </w:r>
      <w:r w:rsidR="003A2A3C">
        <w:t xml:space="preserve"> riadne a včas</w:t>
      </w:r>
      <w:r w:rsidRPr="00F225D9">
        <w:t xml:space="preserve"> </w:t>
      </w:r>
      <w:r w:rsidR="003A2A3C">
        <w:t xml:space="preserve">poskytnuté </w:t>
      </w:r>
      <w:r w:rsidRPr="00F225D9">
        <w:t>Služby</w:t>
      </w:r>
      <w:r w:rsidR="0012771C">
        <w:t>. Podmienky určenia a výšku sumy zodpovedajúcej</w:t>
      </w:r>
      <w:r w:rsidRPr="00F225D9">
        <w:t xml:space="preserve"> </w:t>
      </w:r>
      <w:r w:rsidR="003A2A3C">
        <w:t>cen</w:t>
      </w:r>
      <w:r w:rsidR="00695BDE">
        <w:t>e</w:t>
      </w:r>
      <w:r w:rsidR="003A2A3C">
        <w:t xml:space="preserve"> </w:t>
      </w:r>
      <w:r w:rsidR="0012771C">
        <w:t xml:space="preserve">za </w:t>
      </w:r>
      <w:r w:rsidR="00695BDE">
        <w:t>S</w:t>
      </w:r>
      <w:r w:rsidR="0012771C">
        <w:t xml:space="preserve">lužby v zmysle tejto SLA Zmluvy upravuje </w:t>
      </w:r>
      <w:r w:rsidR="00A87FBF" w:rsidRPr="00F225D9">
        <w:t>člán</w:t>
      </w:r>
      <w:r w:rsidR="0012771C">
        <w:t>o</w:t>
      </w:r>
      <w:r w:rsidR="00A87FBF" w:rsidRPr="00F225D9">
        <w:t xml:space="preserve">k </w:t>
      </w:r>
      <w:r w:rsidR="0012771C">
        <w:t>9 SLA Zmluvy.</w:t>
      </w:r>
    </w:p>
    <w:p w14:paraId="6FE460EA" w14:textId="3A65D800" w:rsidR="003A2A3C" w:rsidRPr="007803EA" w:rsidRDefault="003A2A3C" w:rsidP="003A2A3C">
      <w:pPr>
        <w:pStyle w:val="MLOdsek"/>
      </w:pPr>
      <w:commentRangeStart w:id="15"/>
      <w:r w:rsidRPr="007803EA">
        <w:t xml:space="preserve">Súčasťou plnenia </w:t>
      </w:r>
      <w:r>
        <w:t xml:space="preserve">Poskytovateľa </w:t>
      </w:r>
      <w:r w:rsidRPr="007803EA">
        <w:t>podľa tejto</w:t>
      </w:r>
      <w:r w:rsidR="00D5706A">
        <w:t xml:space="preserve"> SLA</w:t>
      </w:r>
      <w:r w:rsidRPr="007803EA">
        <w:t xml:space="preserve"> Zmluvy je i poskytnutie užívacích oprávnení </w:t>
      </w:r>
      <w:commentRangeEnd w:id="15"/>
      <w:r w:rsidR="00890F98">
        <w:rPr>
          <w:rStyle w:val="Odkaznakomentr"/>
          <w:rFonts w:ascii="Calibri" w:hAnsi="Calibri" w:cs="Times New Roman"/>
          <w:lang w:val="cs-CZ"/>
        </w:rPr>
        <w:commentReference w:id="15"/>
      </w:r>
      <w:r w:rsidRPr="007803EA">
        <w:t>k</w:t>
      </w:r>
      <w:r w:rsidR="00F7407B">
        <w:t>u</w:t>
      </w:r>
      <w:r w:rsidRPr="007803EA">
        <w:t xml:space="preserve"> všetkým častiam </w:t>
      </w:r>
      <w:r w:rsidR="00494A32">
        <w:t>Informačného s</w:t>
      </w:r>
      <w:r>
        <w:t>ystému</w:t>
      </w:r>
      <w:r w:rsidRPr="007803EA">
        <w:t xml:space="preserve">, ktoré </w:t>
      </w:r>
      <w:r>
        <w:t xml:space="preserve">dodá či upraví </w:t>
      </w:r>
      <w:r w:rsidR="00A801AA">
        <w:t xml:space="preserve">Poskytovateľ </w:t>
      </w:r>
      <w:r>
        <w:t xml:space="preserve">na základe tejto </w:t>
      </w:r>
      <w:r w:rsidR="00D5706A">
        <w:t xml:space="preserve">SLA </w:t>
      </w:r>
      <w:r>
        <w:t xml:space="preserve">Zmluvy a ktoré </w:t>
      </w:r>
      <w:r w:rsidRPr="007803EA">
        <w:t>požívajú ochran</w:t>
      </w:r>
      <w:r w:rsidR="00F7407B">
        <w:t>u</w:t>
      </w:r>
      <w:r w:rsidRPr="007803EA">
        <w:t xml:space="preserve"> podľa Autorského zákona</w:t>
      </w:r>
      <w:r w:rsidR="001220DC">
        <w:t xml:space="preserve"> v platnom znení</w:t>
      </w:r>
      <w:r w:rsidRPr="007803EA">
        <w:t>, a to v rozsahu špecifikovanom v</w:t>
      </w:r>
      <w:r w:rsidR="001220DC">
        <w:t> </w:t>
      </w:r>
      <w:r w:rsidRPr="007803EA">
        <w:t>tejto</w:t>
      </w:r>
      <w:r w:rsidR="001220DC">
        <w:t xml:space="preserve"> SLA </w:t>
      </w:r>
      <w:r w:rsidRPr="007803EA">
        <w:t>Zmluve.</w:t>
      </w:r>
    </w:p>
    <w:p w14:paraId="77F60787" w14:textId="1CF27E19" w:rsidR="00A87FBF" w:rsidRDefault="00DD36F2" w:rsidP="00FD402B">
      <w:pPr>
        <w:pStyle w:val="MLOdsek"/>
      </w:pPr>
      <w:r w:rsidRPr="007803EA">
        <w:t xml:space="preserve">Objednávateľ sa zaväzuje poskytnúť </w:t>
      </w:r>
      <w:r w:rsidR="007F3EE8">
        <w:t>Poskytovateľ</w:t>
      </w:r>
      <w:r w:rsidRPr="007803EA">
        <w:t xml:space="preserve">ovi súčinnosť, ktorá je nevyhnutná pre </w:t>
      </w:r>
      <w:r>
        <w:t>poskytnutie Služieb</w:t>
      </w:r>
      <w:r w:rsidRPr="007803EA">
        <w:t>, a to v rozsahu, ktorý je výslovne uvedený v </w:t>
      </w:r>
      <w:r w:rsidRPr="00DD36F2">
        <w:rPr>
          <w:highlight w:val="yellow"/>
        </w:rPr>
        <w:t>Prílohe č. 1</w:t>
      </w:r>
      <w:r w:rsidRPr="007803EA">
        <w:t xml:space="preserve"> tejto </w:t>
      </w:r>
      <w:r w:rsidR="001220DC">
        <w:t>SLA z</w:t>
      </w:r>
      <w:r w:rsidRPr="007803EA">
        <w:t>mluvy.</w:t>
      </w:r>
    </w:p>
    <w:p w14:paraId="63F9F54F" w14:textId="7F486435" w:rsidR="00DB17F5" w:rsidRPr="00F225D9" w:rsidRDefault="00DB17F5" w:rsidP="00FD402B">
      <w:pPr>
        <w:pStyle w:val="MLOdsek"/>
      </w:pPr>
      <w:r>
        <w:t>Predmetom tejto SLA Zml</w:t>
      </w:r>
      <w:r w:rsidR="0098320D">
        <w:t>u</w:t>
      </w:r>
      <w:r>
        <w:t xml:space="preserve">vy je úprava práv a povinností Zmluvných strán pri </w:t>
      </w:r>
      <w:proofErr w:type="spellStart"/>
      <w:r>
        <w:t>zabezpeční</w:t>
      </w:r>
      <w:proofErr w:type="spellEnd"/>
      <w:r>
        <w:t xml:space="preserve"> Paušálnych služieb a </w:t>
      </w:r>
      <w:r w:rsidR="0098320D">
        <w:t xml:space="preserve">Objednávkových </w:t>
      </w:r>
      <w:r>
        <w:t xml:space="preserve">služieb Poskytovateľom. </w:t>
      </w:r>
    </w:p>
    <w:p w14:paraId="52FDF72F" w14:textId="1045B591" w:rsidR="00545374" w:rsidRPr="00F225D9" w:rsidRDefault="0030204C" w:rsidP="00671732">
      <w:pPr>
        <w:pStyle w:val="MLNadpislnku"/>
      </w:pPr>
      <w:bookmarkStart w:id="16" w:name="_Ref516652469"/>
      <w:r w:rsidRPr="00F225D9">
        <w:lastRenderedPageBreak/>
        <w:t>MIESTO A TERMÍN POSKYTOVANIA SLUŽIEB</w:t>
      </w:r>
    </w:p>
    <w:p w14:paraId="38D8C4F6" w14:textId="48A17955" w:rsidR="004843E7" w:rsidRPr="00490D57" w:rsidRDefault="000C483C" w:rsidP="00247828">
      <w:pPr>
        <w:pStyle w:val="MLOdsek"/>
        <w:numPr>
          <w:ilvl w:val="1"/>
          <w:numId w:val="5"/>
        </w:numPr>
        <w:tabs>
          <w:tab w:val="clear" w:pos="1447"/>
        </w:tabs>
        <w:ind w:left="720"/>
        <w:rPr>
          <w:rFonts w:eastAsiaTheme="minorHAnsi"/>
          <w:lang w:eastAsia="en-US"/>
        </w:rPr>
      </w:pPr>
      <w:r w:rsidRPr="00F225D9">
        <w:t>Ak sa Zmluvné strany nedohodnú inak, miestom poskytovania Služieb je sídlo Objednávateľa, a ak to technické podmienky umožňujú a ak sa Zmluvné strany na tom dohodnú, Poskytovateľ môže poskytovať Služby aj prostredníctvom vzdialeného prístupu.</w:t>
      </w:r>
      <w:r w:rsidR="00B61F63" w:rsidRPr="00B61F63">
        <w:t xml:space="preserve"> </w:t>
      </w:r>
      <w:r w:rsidR="007F3EE8">
        <w:t>Poskytovateľ</w:t>
      </w:r>
      <w:r w:rsidR="00B61F63" w:rsidRPr="007803EA">
        <w:t xml:space="preserve"> je povinný rešpektovať všetky bezpečnostné, organizačné a technické opatrenia a ďalšie relevantné predpisy Objednávateľa spojené s prácou v priestoroch Objednávateľa i s prístupom k informačným technológiám a sieti Objednávateľa</w:t>
      </w:r>
      <w:r w:rsidR="00713C3F">
        <w:t xml:space="preserve">, ktoré Objednávateľ poskytol Poskytovateľovi v súlade s článkom </w:t>
      </w:r>
      <w:r w:rsidR="00713C3F">
        <w:fldChar w:fldCharType="begin"/>
      </w:r>
      <w:r w:rsidR="00713C3F">
        <w:instrText xml:space="preserve"> REF _Ref31977681 \r \h </w:instrText>
      </w:r>
      <w:r w:rsidR="00713C3F">
        <w:fldChar w:fldCharType="separate"/>
      </w:r>
      <w:r w:rsidR="00713C3F">
        <w:t>8</w:t>
      </w:r>
      <w:r w:rsidR="00713C3F">
        <w:fldChar w:fldCharType="end"/>
      </w:r>
      <w:r w:rsidR="00890F98">
        <w:t xml:space="preserve"> SLA Zmluvy.</w:t>
      </w:r>
    </w:p>
    <w:p w14:paraId="43BDDFEA" w14:textId="0658A06D" w:rsidR="00C006E7" w:rsidRDefault="005052BE" w:rsidP="00C006E7">
      <w:pPr>
        <w:pStyle w:val="MLOdsek"/>
        <w:rPr>
          <w:lang w:eastAsia="sk-SK"/>
        </w:rPr>
      </w:pPr>
      <w:r w:rsidRPr="00F225D9">
        <w:rPr>
          <w:lang w:eastAsia="sk-SK"/>
        </w:rPr>
        <w:t xml:space="preserve">Poskytovateľ je povinný poskytovať Paušálne služby </w:t>
      </w:r>
      <w:r w:rsidR="006914DC" w:rsidRPr="00F225D9">
        <w:rPr>
          <w:lang w:eastAsia="sk-SK"/>
        </w:rPr>
        <w:t>mesačne, v rámci</w:t>
      </w:r>
      <w:r w:rsidRPr="00F225D9">
        <w:rPr>
          <w:lang w:eastAsia="sk-SK"/>
        </w:rPr>
        <w:t xml:space="preserve"> časového </w:t>
      </w:r>
      <w:r w:rsidR="006914DC" w:rsidRPr="00F225D9">
        <w:rPr>
          <w:lang w:eastAsia="sk-SK"/>
        </w:rPr>
        <w:t>pokrytia, ktoré</w:t>
      </w:r>
      <w:r w:rsidR="000C483C" w:rsidRPr="00F225D9">
        <w:rPr>
          <w:lang w:eastAsia="sk-SK"/>
        </w:rPr>
        <w:t xml:space="preserve"> </w:t>
      </w:r>
      <w:r w:rsidR="00E5500B" w:rsidRPr="00F225D9">
        <w:rPr>
          <w:lang w:eastAsia="sk-SK"/>
        </w:rPr>
        <w:t xml:space="preserve">je </w:t>
      </w:r>
      <w:bookmarkStart w:id="17" w:name="_Ref516673322"/>
      <w:r w:rsidR="00C006E7">
        <w:rPr>
          <w:lang w:eastAsia="sk-SK"/>
        </w:rPr>
        <w:t xml:space="preserve">detailne vymedzené v </w:t>
      </w:r>
      <w:r w:rsidR="00C006E7" w:rsidRPr="00C006E7">
        <w:rPr>
          <w:highlight w:val="yellow"/>
          <w:lang w:eastAsia="sk-SK"/>
        </w:rPr>
        <w:t xml:space="preserve">Prílohe č. </w:t>
      </w:r>
      <w:r w:rsidR="00B06AEE">
        <w:rPr>
          <w:highlight w:val="yellow"/>
          <w:lang w:eastAsia="sk-SK"/>
        </w:rPr>
        <w:t>4</w:t>
      </w:r>
      <w:r w:rsidR="00B06AEE" w:rsidRPr="00B06AEE">
        <w:rPr>
          <w:lang w:eastAsia="sk-SK"/>
        </w:rPr>
        <w:t xml:space="preserve"> </w:t>
      </w:r>
      <w:r w:rsidR="00C006E7">
        <w:rPr>
          <w:lang w:eastAsia="sk-SK"/>
        </w:rPr>
        <w:t xml:space="preserve">tejto </w:t>
      </w:r>
      <w:r w:rsidR="001E386D">
        <w:rPr>
          <w:lang w:eastAsia="sk-SK"/>
        </w:rPr>
        <w:t>SLA Zmluvy</w:t>
      </w:r>
      <w:r w:rsidR="00C006E7">
        <w:rPr>
          <w:lang w:eastAsia="sk-SK"/>
        </w:rPr>
        <w:t xml:space="preserve">. V prípade oneskorenia poskytnutia Paušálnych služieb, ktoré nebude spôsobené </w:t>
      </w:r>
      <w:r w:rsidR="00C006E7" w:rsidRPr="00102D18">
        <w:rPr>
          <w:lang w:eastAsia="sk-SK"/>
        </w:rPr>
        <w:t>zavinením</w:t>
      </w:r>
      <w:r w:rsidR="00C006E7">
        <w:rPr>
          <w:lang w:eastAsia="sk-SK"/>
        </w:rPr>
        <w:t xml:space="preserve"> Poskytovateľa, sa lehota na plnenie primerane predĺži dohodou oboch Zmluvných strán, najmenej však o dobu omeškania nezavineného Poskytovateľom.</w:t>
      </w:r>
    </w:p>
    <w:p w14:paraId="6643F03E" w14:textId="34088BEE" w:rsidR="00C006E7" w:rsidRDefault="00C006E7" w:rsidP="00C006E7">
      <w:pPr>
        <w:pStyle w:val="MLOdsek"/>
        <w:rPr>
          <w:lang w:eastAsia="sk-SK"/>
        </w:rPr>
      </w:pPr>
      <w:r>
        <w:rPr>
          <w:lang w:eastAsia="sk-SK"/>
        </w:rPr>
        <w:t xml:space="preserve">Objednávkové služby je Poskytovateľ povinný poskytnúť iba vtedy, ak potvrdí písomnú objednávku Objednávateľa v súlade s touto </w:t>
      </w:r>
      <w:r w:rsidR="0023651E">
        <w:rPr>
          <w:lang w:eastAsia="sk-SK"/>
        </w:rPr>
        <w:t xml:space="preserve">SLA </w:t>
      </w:r>
      <w:r>
        <w:rPr>
          <w:lang w:eastAsia="sk-SK"/>
        </w:rPr>
        <w:t xml:space="preserve">Zmluvou. Postup odoslania objednávky a spôsob jej potvrdenia je bližšie popísaný v </w:t>
      </w:r>
      <w:r w:rsidRPr="00C006E7">
        <w:rPr>
          <w:highlight w:val="yellow"/>
          <w:lang w:eastAsia="sk-SK"/>
        </w:rPr>
        <w:t xml:space="preserve">Prílohe č. </w:t>
      </w:r>
      <w:r w:rsidR="00B06AEE">
        <w:rPr>
          <w:highlight w:val="yellow"/>
          <w:lang w:eastAsia="sk-SK"/>
        </w:rPr>
        <w:t>5</w:t>
      </w:r>
      <w:r w:rsidRPr="00B06AEE">
        <w:rPr>
          <w:lang w:eastAsia="sk-SK"/>
        </w:rPr>
        <w:t xml:space="preserve"> </w:t>
      </w:r>
      <w:r>
        <w:rPr>
          <w:lang w:eastAsia="sk-SK"/>
        </w:rPr>
        <w:t>tejto</w:t>
      </w:r>
      <w:r w:rsidR="001E386D">
        <w:rPr>
          <w:lang w:eastAsia="sk-SK"/>
        </w:rPr>
        <w:t xml:space="preserve"> SLA</w:t>
      </w:r>
      <w:r>
        <w:rPr>
          <w:lang w:eastAsia="sk-SK"/>
        </w:rPr>
        <w:t xml:space="preserve"> Zmluvy. </w:t>
      </w:r>
    </w:p>
    <w:p w14:paraId="57646B5D" w14:textId="00CB6986" w:rsidR="00C006E7" w:rsidRDefault="00C006E7" w:rsidP="00C006E7">
      <w:pPr>
        <w:pStyle w:val="MLOdsek"/>
        <w:rPr>
          <w:lang w:eastAsia="sk-SK"/>
        </w:rPr>
      </w:pPr>
      <w:bookmarkStart w:id="18" w:name="_Ref531075986"/>
      <w:bookmarkStart w:id="19" w:name="_Ref516673325"/>
      <w:r>
        <w:rPr>
          <w:lang w:eastAsia="sk-SK"/>
        </w:rPr>
        <w:t xml:space="preserve">Na špecifikáciu Objednávkových služieb za účelom ich objednávky, je Objednávateľ povinný používať jednotný objednávkový formulár, ktorý tvorí </w:t>
      </w:r>
      <w:r w:rsidRPr="00C006E7">
        <w:rPr>
          <w:highlight w:val="yellow"/>
          <w:lang w:eastAsia="sk-SK"/>
        </w:rPr>
        <w:t xml:space="preserve">Prílohu č. </w:t>
      </w:r>
      <w:r w:rsidR="00B06AEE">
        <w:rPr>
          <w:highlight w:val="yellow"/>
          <w:lang w:eastAsia="sk-SK"/>
        </w:rPr>
        <w:t>6</w:t>
      </w:r>
      <w:r>
        <w:rPr>
          <w:lang w:eastAsia="sk-SK"/>
        </w:rPr>
        <w:t xml:space="preserve"> tejto </w:t>
      </w:r>
      <w:r w:rsidR="0023651E">
        <w:rPr>
          <w:lang w:eastAsia="sk-SK"/>
        </w:rPr>
        <w:t xml:space="preserve">SLA </w:t>
      </w:r>
      <w:r>
        <w:rPr>
          <w:lang w:eastAsia="sk-SK"/>
        </w:rPr>
        <w:t xml:space="preserve">Zmluvy. Na základe Objednávateľom vyplneného a doručeného objednávkového formulára Poskytovateľ vypracuje cenovú kalkuláciu podľa </w:t>
      </w:r>
      <w:r w:rsidRPr="00C006E7">
        <w:rPr>
          <w:highlight w:val="yellow"/>
          <w:lang w:eastAsia="sk-SK"/>
        </w:rPr>
        <w:t>Príloh</w:t>
      </w:r>
      <w:r w:rsidR="00706AC2">
        <w:rPr>
          <w:highlight w:val="yellow"/>
          <w:lang w:eastAsia="sk-SK"/>
        </w:rPr>
        <w:t>y</w:t>
      </w:r>
      <w:r w:rsidRPr="00C006E7">
        <w:rPr>
          <w:highlight w:val="yellow"/>
          <w:lang w:eastAsia="sk-SK"/>
        </w:rPr>
        <w:t xml:space="preserve"> č. </w:t>
      </w:r>
      <w:r w:rsidR="00B06AEE">
        <w:rPr>
          <w:highlight w:val="yellow"/>
          <w:lang w:eastAsia="sk-SK"/>
        </w:rPr>
        <w:t>7</w:t>
      </w:r>
      <w:r w:rsidRPr="00B06AEE">
        <w:rPr>
          <w:lang w:eastAsia="sk-SK"/>
        </w:rPr>
        <w:t xml:space="preserve"> </w:t>
      </w:r>
      <w:r w:rsidR="0023651E">
        <w:rPr>
          <w:lang w:eastAsia="sk-SK"/>
        </w:rPr>
        <w:t>SLA</w:t>
      </w:r>
      <w:r w:rsidR="0018539B" w:rsidRPr="00B06AEE">
        <w:rPr>
          <w:lang w:eastAsia="sk-SK"/>
        </w:rPr>
        <w:t xml:space="preserve"> </w:t>
      </w:r>
      <w:r>
        <w:rPr>
          <w:lang w:eastAsia="sk-SK"/>
        </w:rPr>
        <w:t>Zmluvy, ktorú Poskytovateľ zašle Objednávateľovi a ktorá bude obsahovať podrobný návrh riešenia, vrátane analýzy dopadov a predpokladaného harmonogramu prác s uvedením navrhovanej doby poskytnutia Objednávkových služieb a plán ich realizácie. Súčasťou plánu realizácie Objednávkových služieb bude špecifikácia akceptačných testov.</w:t>
      </w:r>
      <w:bookmarkEnd w:id="18"/>
      <w:bookmarkEnd w:id="19"/>
      <w:r>
        <w:rPr>
          <w:lang w:eastAsia="sk-SK"/>
        </w:rPr>
        <w:t xml:space="preserve"> </w:t>
      </w:r>
    </w:p>
    <w:p w14:paraId="6F6D814B" w14:textId="448741EA" w:rsidR="00E72A9F" w:rsidRPr="00F225D9" w:rsidRDefault="00E72A9F" w:rsidP="00C006E7">
      <w:pPr>
        <w:pStyle w:val="MLOdsek"/>
        <w:rPr>
          <w:rFonts w:eastAsiaTheme="minorHAnsi"/>
          <w:lang w:eastAsia="en-US"/>
        </w:rPr>
      </w:pPr>
      <w:r w:rsidRPr="00F225D9">
        <w:t xml:space="preserve">Poskytovateľ začne s realizáciou Objednávkových služieb až po prijatí písomnej záväznej objednávky zo strany Objednávateľa. Objednávateľ sa zaväzuje doručiť Poskytovateľovi písomnú záväznú objednávku do siedmich kalendárnych dní odo dňa doručenia cenovej kalkulácie </w:t>
      </w:r>
      <w:r w:rsidR="000B164E">
        <w:t xml:space="preserve">vyhotovenej Poskytovateľom </w:t>
      </w:r>
      <w:r w:rsidRPr="00F225D9">
        <w:t xml:space="preserve">podľa </w:t>
      </w:r>
      <w:bookmarkEnd w:id="17"/>
      <w:r w:rsidR="00B06AEE">
        <w:t>bodu</w:t>
      </w:r>
      <w:r w:rsidR="00706AC2">
        <w:t xml:space="preserve"> </w:t>
      </w:r>
      <w:r w:rsidR="00706AC2">
        <w:fldChar w:fldCharType="begin"/>
      </w:r>
      <w:r w:rsidR="00706AC2">
        <w:instrText xml:space="preserve"> REF _Ref531075986 \w \h </w:instrText>
      </w:r>
      <w:r w:rsidR="00706AC2">
        <w:fldChar w:fldCharType="separate"/>
      </w:r>
      <w:r w:rsidR="00C51736">
        <w:t>4.4</w:t>
      </w:r>
      <w:r w:rsidR="00706AC2">
        <w:fldChar w:fldCharType="end"/>
      </w:r>
      <w:r w:rsidR="000B164E">
        <w:t xml:space="preserve"> </w:t>
      </w:r>
      <w:r w:rsidR="00AC02EA">
        <w:t xml:space="preserve">SLA </w:t>
      </w:r>
      <w:r w:rsidR="000B164E">
        <w:t xml:space="preserve">Zmluvy </w:t>
      </w:r>
      <w:r w:rsidRPr="00F225D9">
        <w:t>alebo v rovnakej lehote doručiť Poskytovateľovi písomné vyjadrenie o </w:t>
      </w:r>
      <w:proofErr w:type="spellStart"/>
      <w:r w:rsidRPr="00F225D9">
        <w:t>neakceptácii</w:t>
      </w:r>
      <w:proofErr w:type="spellEnd"/>
      <w:r w:rsidRPr="00F225D9">
        <w:t xml:space="preserve"> cenovej kalkulácie. Ak Objednávateľ vo svojom písomnom vyjadrení nebude súhlasiť s cenovou kalkuláciou Poskytovateľa a ani nedoručí Poskytovateľovi písomnú záväznú objednávku podpísanú </w:t>
      </w:r>
      <w:r w:rsidR="000B164E">
        <w:t>O</w:t>
      </w:r>
      <w:r w:rsidR="000B164E" w:rsidRPr="00F225D9">
        <w:t xml:space="preserve">právneným </w:t>
      </w:r>
      <w:r w:rsidRPr="00F225D9">
        <w:t xml:space="preserve">zástupcom Objednávateľa, Poskytovateľ Objednávkové služby neposkytne, ibaže sa Zmluvné strany písomne dohodnú inak. </w:t>
      </w:r>
    </w:p>
    <w:p w14:paraId="7780635A" w14:textId="3DE488D0" w:rsidR="00E72A9F" w:rsidRPr="0023651E" w:rsidRDefault="00E72A9F" w:rsidP="00671732">
      <w:pPr>
        <w:pStyle w:val="MLOdsek"/>
        <w:rPr>
          <w:rFonts w:eastAsiaTheme="minorHAnsi"/>
          <w:lang w:eastAsia="en-US"/>
        </w:rPr>
      </w:pPr>
      <w:r w:rsidRPr="00F225D9">
        <w:t>Požadovaná doba vyriešenia príslušnej požiadavky v rámci Objednávkových služieb je súčasťou objednávkového formulára Objednávateľa. Plánovaná doba vyriešenia je uvedená v cenovej kalkulácii Poskytovateľa, ktorej neoddeliteľnou súčasťou je návrh riešenia, predpokladaný harmonogram práce a plán realizácie Objednávkových služieb.</w:t>
      </w:r>
    </w:p>
    <w:p w14:paraId="03615C66" w14:textId="2B3123BD" w:rsidR="0023651E" w:rsidRPr="00F225D9" w:rsidRDefault="0023651E" w:rsidP="00671732">
      <w:pPr>
        <w:pStyle w:val="MLOdsek"/>
        <w:rPr>
          <w:rFonts w:eastAsiaTheme="minorHAnsi"/>
          <w:lang w:eastAsia="en-US"/>
        </w:rPr>
      </w:pPr>
      <w:r>
        <w:rPr>
          <w:rFonts w:eastAsiaTheme="minorHAnsi"/>
          <w:lang w:eastAsia="en-US"/>
        </w:rPr>
        <w:t>V</w:t>
      </w:r>
      <w:r w:rsidR="00AB0E47">
        <w:rPr>
          <w:rFonts w:eastAsiaTheme="minorHAnsi"/>
          <w:lang w:eastAsia="en-US"/>
        </w:rPr>
        <w:t> </w:t>
      </w:r>
      <w:r>
        <w:rPr>
          <w:rFonts w:eastAsiaTheme="minorHAnsi"/>
          <w:lang w:eastAsia="en-US"/>
        </w:rPr>
        <w:t>prípade</w:t>
      </w:r>
      <w:r w:rsidR="00AB0E47">
        <w:rPr>
          <w:rFonts w:eastAsiaTheme="minorHAnsi"/>
          <w:lang w:eastAsia="en-US"/>
        </w:rPr>
        <w:t>,</w:t>
      </w:r>
      <w:r>
        <w:rPr>
          <w:rFonts w:eastAsiaTheme="minorHAnsi"/>
          <w:lang w:eastAsia="en-US"/>
        </w:rPr>
        <w:t xml:space="preserve"> ak Poskytovateľ po prijatí písomnej záväznej objednávky Objednávateľ</w:t>
      </w:r>
      <w:r w:rsidR="00944459">
        <w:rPr>
          <w:rFonts w:eastAsiaTheme="minorHAnsi"/>
          <w:lang w:eastAsia="en-US"/>
        </w:rPr>
        <w:t>a</w:t>
      </w:r>
      <w:r w:rsidR="00D52F7A">
        <w:rPr>
          <w:rFonts w:eastAsiaTheme="minorHAnsi"/>
          <w:lang w:eastAsia="en-US"/>
        </w:rPr>
        <w:t xml:space="preserve"> nezačne dodávanú službu do </w:t>
      </w:r>
      <w:r w:rsidR="00883E27">
        <w:rPr>
          <w:rFonts w:eastAsiaTheme="minorHAnsi"/>
          <w:lang w:eastAsia="en-US"/>
        </w:rPr>
        <w:t xml:space="preserve">7 </w:t>
      </w:r>
      <w:r w:rsidR="00AB0E47">
        <w:rPr>
          <w:rFonts w:eastAsiaTheme="minorHAnsi"/>
          <w:lang w:eastAsia="en-US"/>
        </w:rPr>
        <w:t xml:space="preserve">kalendárnych dní </w:t>
      </w:r>
      <w:r>
        <w:rPr>
          <w:rFonts w:eastAsiaTheme="minorHAnsi"/>
          <w:lang w:eastAsia="en-US"/>
        </w:rPr>
        <w:t xml:space="preserve">realizovať bude takéto konanie zo strany Poskytovateľa považované za podstatné </w:t>
      </w:r>
      <w:proofErr w:type="spellStart"/>
      <w:r>
        <w:rPr>
          <w:rFonts w:eastAsiaTheme="minorHAnsi"/>
          <w:lang w:eastAsia="en-US"/>
        </w:rPr>
        <w:t>prušenie</w:t>
      </w:r>
      <w:proofErr w:type="spellEnd"/>
      <w:r>
        <w:rPr>
          <w:rFonts w:eastAsiaTheme="minorHAnsi"/>
          <w:lang w:eastAsia="en-US"/>
        </w:rPr>
        <w:t xml:space="preserve"> SLA Zmluvy.</w:t>
      </w:r>
    </w:p>
    <w:p w14:paraId="43E3122A" w14:textId="1561E218" w:rsidR="003214F3" w:rsidRPr="00F225D9" w:rsidRDefault="0030204C" w:rsidP="00671732">
      <w:pPr>
        <w:pStyle w:val="MLNadpislnku"/>
      </w:pPr>
      <w:r w:rsidRPr="00F225D9">
        <w:t>RIEŠENIE INCIDENTOV</w:t>
      </w:r>
    </w:p>
    <w:p w14:paraId="7B85D45B" w14:textId="571B72E9" w:rsidR="003214F3" w:rsidRPr="002C7B36" w:rsidRDefault="00ED5A03" w:rsidP="00671732">
      <w:pPr>
        <w:pStyle w:val="MLOdsek"/>
      </w:pPr>
      <w:r w:rsidRPr="002C7B36">
        <w:t xml:space="preserve">Pri poskytovaní Služieb môže dôjsť k výskytu </w:t>
      </w:r>
      <w:r w:rsidR="00944459">
        <w:t>I</w:t>
      </w:r>
      <w:r w:rsidRPr="002C7B36">
        <w:t>ncidentov, ktoré sa podľa miery závažnosti delia na:</w:t>
      </w:r>
    </w:p>
    <w:p w14:paraId="729F2E61" w14:textId="0288A1E6" w:rsidR="00ED5A03" w:rsidRPr="00D52F7A" w:rsidRDefault="00ED5A03" w:rsidP="00855E50">
      <w:pPr>
        <w:pStyle w:val="MLOdsek"/>
        <w:numPr>
          <w:ilvl w:val="2"/>
          <w:numId w:val="8"/>
        </w:numPr>
        <w:rPr>
          <w:b/>
        </w:rPr>
      </w:pPr>
      <w:r w:rsidRPr="00D52F7A">
        <w:rPr>
          <w:b/>
        </w:rPr>
        <w:t>Bežné incidenty</w:t>
      </w:r>
      <w:r w:rsidR="00B06AEE" w:rsidRPr="00D52F7A">
        <w:rPr>
          <w:b/>
        </w:rPr>
        <w:t>,</w:t>
      </w:r>
    </w:p>
    <w:p w14:paraId="76906C62" w14:textId="77777777" w:rsidR="000B164E" w:rsidRPr="00D52F7A" w:rsidRDefault="00ED5A03" w:rsidP="00855E50">
      <w:pPr>
        <w:pStyle w:val="MLOdsek"/>
        <w:numPr>
          <w:ilvl w:val="2"/>
          <w:numId w:val="8"/>
        </w:numPr>
        <w:rPr>
          <w:b/>
        </w:rPr>
      </w:pPr>
      <w:r w:rsidRPr="00D52F7A">
        <w:rPr>
          <w:b/>
        </w:rPr>
        <w:lastRenderedPageBreak/>
        <w:t>Kritické incidenty</w:t>
      </w:r>
      <w:r w:rsidR="000B164E" w:rsidRPr="00D52F7A">
        <w:rPr>
          <w:b/>
        </w:rPr>
        <w:t xml:space="preserve">, </w:t>
      </w:r>
    </w:p>
    <w:p w14:paraId="71F68C6F" w14:textId="29EEC4C1" w:rsidR="00B87659" w:rsidRPr="00D52F7A" w:rsidRDefault="000B164E" w:rsidP="00855E50">
      <w:pPr>
        <w:pStyle w:val="MLOdsek"/>
        <w:numPr>
          <w:ilvl w:val="2"/>
          <w:numId w:val="8"/>
        </w:numPr>
        <w:rPr>
          <w:b/>
        </w:rPr>
      </w:pPr>
      <w:r w:rsidRPr="00D52F7A">
        <w:rPr>
          <w:b/>
        </w:rPr>
        <w:t>Nekritické incidenty.</w:t>
      </w:r>
    </w:p>
    <w:p w14:paraId="759A5A18" w14:textId="47FEE0DA" w:rsidR="00ED5A03" w:rsidRPr="002C7B36" w:rsidRDefault="00DA07FE" w:rsidP="00103918">
      <w:pPr>
        <w:pStyle w:val="MLOdsek"/>
      </w:pPr>
      <w:r w:rsidRPr="002C7B36">
        <w:t>Bezpečnostné incidenty sa považujú za Kritické incidenty, a to aj v prípade, ak závažnosť incidentu nemá vplyv na obvykl</w:t>
      </w:r>
      <w:r w:rsidR="000B164E" w:rsidRPr="002C7B36">
        <w:t>ú</w:t>
      </w:r>
      <w:r w:rsidRPr="002C7B36">
        <w:t xml:space="preserve"> funkčnosť Systému, alebo ak nedosahuje intenzity Kritického incidentu</w:t>
      </w:r>
      <w:r w:rsidR="00ED5A03" w:rsidRPr="002C7B36">
        <w:t>.</w:t>
      </w:r>
    </w:p>
    <w:p w14:paraId="4B4B7DFB" w14:textId="53144616" w:rsidR="00ED5A03" w:rsidRPr="002C7B36" w:rsidRDefault="00ED5A03" w:rsidP="00671732">
      <w:pPr>
        <w:pStyle w:val="MLOdsek"/>
      </w:pPr>
      <w:r w:rsidRPr="00D52F7A">
        <w:rPr>
          <w:b/>
        </w:rPr>
        <w:t xml:space="preserve">Poskytovateľ sa zaväzuje dodržať pri riešení </w:t>
      </w:r>
      <w:r w:rsidR="00944459" w:rsidRPr="00D52F7A">
        <w:rPr>
          <w:b/>
        </w:rPr>
        <w:t>I</w:t>
      </w:r>
      <w:r w:rsidRPr="00D52F7A">
        <w:rPr>
          <w:b/>
        </w:rPr>
        <w:t>ncidentov</w:t>
      </w:r>
      <w:r w:rsidRPr="002C7B36">
        <w:t xml:space="preserve"> nasledovné </w:t>
      </w:r>
      <w:r w:rsidRPr="00D52F7A">
        <w:rPr>
          <w:b/>
        </w:rPr>
        <w:t>reakčné doby</w:t>
      </w:r>
      <w:r w:rsidRPr="002C7B36">
        <w:t>:</w:t>
      </w:r>
    </w:p>
    <w:p w14:paraId="7D4C5FDB" w14:textId="77777777" w:rsidR="00ED5A03" w:rsidRPr="002C7B36" w:rsidRDefault="00ED5A03" w:rsidP="00855E50">
      <w:pPr>
        <w:pStyle w:val="MLOdsek"/>
        <w:numPr>
          <w:ilvl w:val="2"/>
          <w:numId w:val="8"/>
        </w:numPr>
      </w:pPr>
      <w:r w:rsidRPr="002C7B36">
        <w:t xml:space="preserve">pri </w:t>
      </w:r>
      <w:r w:rsidRPr="00D52F7A">
        <w:rPr>
          <w:b/>
        </w:rPr>
        <w:t>Bežných incidentoch</w:t>
      </w:r>
      <w:r w:rsidRPr="002C7B36">
        <w:t xml:space="preserve"> sa Poskytovateľ zaväzuje začať so zásahom najneskôr </w:t>
      </w:r>
      <w:r w:rsidRPr="00D52F7A">
        <w:rPr>
          <w:b/>
        </w:rPr>
        <w:t>do 2 hodín</w:t>
      </w:r>
      <w:r w:rsidRPr="002C7B36">
        <w:t xml:space="preserve"> v rámci základného časového pokrytia (</w:t>
      </w:r>
      <w:proofErr w:type="spellStart"/>
      <w:r w:rsidRPr="002C7B36">
        <w:t>t.j</w:t>
      </w:r>
      <w:proofErr w:type="spellEnd"/>
      <w:r w:rsidRPr="002C7B36">
        <w:t xml:space="preserve">. od 8.00 do 17:00 hod. od pondelka do piatku s výnimkou štátnych sviatkov a dní pracovného pokoja) </w:t>
      </w:r>
      <w:r w:rsidRPr="002C7B36">
        <w:rPr>
          <w:b/>
        </w:rPr>
        <w:t>od nahlásenia Bežného incidentu</w:t>
      </w:r>
      <w:r w:rsidRPr="002C7B36">
        <w:t>,</w:t>
      </w:r>
    </w:p>
    <w:p w14:paraId="1B74A543" w14:textId="39D81ABA" w:rsidR="00B87659" w:rsidRPr="002C7B36" w:rsidRDefault="00ED5A03" w:rsidP="00855E50">
      <w:pPr>
        <w:pStyle w:val="MLOdsek"/>
        <w:numPr>
          <w:ilvl w:val="2"/>
          <w:numId w:val="8"/>
        </w:numPr>
      </w:pPr>
      <w:r w:rsidRPr="002C7B36">
        <w:t xml:space="preserve">pri </w:t>
      </w:r>
      <w:r w:rsidRPr="002C7B36">
        <w:rPr>
          <w:b/>
        </w:rPr>
        <w:t>Kritických incidentoch</w:t>
      </w:r>
      <w:r w:rsidRPr="002C7B36">
        <w:t xml:space="preserve"> sa Poskytovateľ zaväzuje začať so zásahom najneskôr </w:t>
      </w:r>
      <w:r w:rsidR="00D52F7A">
        <w:rPr>
          <w:b/>
        </w:rPr>
        <w:t>do 10 minút</w:t>
      </w:r>
      <w:r w:rsidR="00CC1F04">
        <w:t xml:space="preserve"> </w:t>
      </w:r>
      <w:r w:rsidRPr="002C7B36">
        <w:t xml:space="preserve"> </w:t>
      </w:r>
      <w:r w:rsidR="003C589A">
        <w:t xml:space="preserve">od momentu nahlásenia kritického incidentu </w:t>
      </w:r>
      <w:r w:rsidR="00CC1F04">
        <w:t xml:space="preserve">bez ohľadu </w:t>
      </w:r>
      <w:r w:rsidR="00CC1F04" w:rsidRPr="002C7B36">
        <w:t xml:space="preserve"> </w:t>
      </w:r>
      <w:r w:rsidR="00D52F7A">
        <w:t> </w:t>
      </w:r>
      <w:r w:rsidR="003C589A">
        <w:t xml:space="preserve">na </w:t>
      </w:r>
      <w:r w:rsidRPr="002C7B36">
        <w:t xml:space="preserve"> </w:t>
      </w:r>
      <w:r w:rsidR="003C589A" w:rsidRPr="002C7B36">
        <w:t>základn</w:t>
      </w:r>
      <w:r w:rsidR="003C589A">
        <w:t>ý rámec</w:t>
      </w:r>
      <w:r w:rsidR="003C589A" w:rsidRPr="002C7B36">
        <w:t xml:space="preserve"> </w:t>
      </w:r>
      <w:r w:rsidRPr="002C7B36">
        <w:t>časového pokrytia</w:t>
      </w:r>
      <w:r w:rsidR="00B87659" w:rsidRPr="002C7B36">
        <w:t>,</w:t>
      </w:r>
    </w:p>
    <w:p w14:paraId="6D6CD2D0" w14:textId="073EC81B" w:rsidR="007E25EC" w:rsidRPr="002C7B36" w:rsidRDefault="007E25EC" w:rsidP="00855E50">
      <w:pPr>
        <w:pStyle w:val="MLOdsek"/>
        <w:numPr>
          <w:ilvl w:val="2"/>
          <w:numId w:val="8"/>
        </w:numPr>
      </w:pPr>
      <w:r w:rsidRPr="002C7B36">
        <w:t xml:space="preserve">pri </w:t>
      </w:r>
      <w:r w:rsidRPr="002C7B36">
        <w:rPr>
          <w:b/>
        </w:rPr>
        <w:t>Nekritických</w:t>
      </w:r>
      <w:r w:rsidR="00E60D0F" w:rsidRPr="002C7B36">
        <w:rPr>
          <w:b/>
        </w:rPr>
        <w:t xml:space="preserve"> </w:t>
      </w:r>
      <w:proofErr w:type="spellStart"/>
      <w:r w:rsidR="00E60D0F" w:rsidRPr="002C7B36">
        <w:rPr>
          <w:b/>
        </w:rPr>
        <w:t>incidendoch</w:t>
      </w:r>
      <w:proofErr w:type="spellEnd"/>
      <w:r w:rsidRPr="002C7B36">
        <w:t xml:space="preserve"> </w:t>
      </w:r>
      <w:r w:rsidR="00613128" w:rsidRPr="002C7B36">
        <w:t xml:space="preserve">sa Poskytovateľ zaväzuje začať so zásahom najneskôr </w:t>
      </w:r>
      <w:r w:rsidR="00D52F7A">
        <w:rPr>
          <w:b/>
        </w:rPr>
        <w:t>do 2</w:t>
      </w:r>
      <w:r w:rsidR="00613128" w:rsidRPr="00D52F7A">
        <w:rPr>
          <w:b/>
        </w:rPr>
        <w:t xml:space="preserve"> hodí</w:t>
      </w:r>
      <w:r w:rsidR="00E60D0F" w:rsidRPr="00D52F7A">
        <w:rPr>
          <w:b/>
        </w:rPr>
        <w:t>n</w:t>
      </w:r>
      <w:r w:rsidR="00613128" w:rsidRPr="002C7B36">
        <w:t xml:space="preserve"> v rámci základného časového pokrytia (</w:t>
      </w:r>
      <w:proofErr w:type="spellStart"/>
      <w:r w:rsidR="00613128" w:rsidRPr="002C7B36">
        <w:t>t.j</w:t>
      </w:r>
      <w:proofErr w:type="spellEnd"/>
      <w:r w:rsidR="00613128" w:rsidRPr="002C7B36">
        <w:t>. od 8.00 do 17:00 hod. od pondelka do piatku s výnimkou štátnych sviatkov a dní pracovného pokoja) od nahlásenia Kritického incidentu</w:t>
      </w:r>
    </w:p>
    <w:p w14:paraId="22F5C871" w14:textId="15D23432" w:rsidR="00ED5A03" w:rsidRPr="002C7B36" w:rsidRDefault="00B87659" w:rsidP="00855E50">
      <w:pPr>
        <w:pStyle w:val="MLOdsek"/>
        <w:numPr>
          <w:ilvl w:val="2"/>
          <w:numId w:val="8"/>
        </w:numPr>
      </w:pPr>
      <w:r w:rsidRPr="002C7B36">
        <w:t xml:space="preserve">pri </w:t>
      </w:r>
      <w:r w:rsidRPr="002C7B36">
        <w:rPr>
          <w:b/>
        </w:rPr>
        <w:t>Bezpečnostných incidentoch</w:t>
      </w:r>
      <w:r w:rsidRPr="002C7B36">
        <w:t xml:space="preserve"> </w:t>
      </w:r>
      <w:r w:rsidR="00D52F7A" w:rsidRPr="00D52F7A">
        <w:rPr>
          <w:b/>
        </w:rPr>
        <w:t>(Kritických incidentoch)</w:t>
      </w:r>
      <w:r w:rsidR="00D52F7A">
        <w:t xml:space="preserve"> </w:t>
      </w:r>
      <w:r w:rsidRPr="002C7B36">
        <w:t xml:space="preserve">sa Poskytovateľ zaväzuje začať so zásahom najneskôr </w:t>
      </w:r>
      <w:r w:rsidRPr="00D52F7A">
        <w:rPr>
          <w:b/>
        </w:rPr>
        <w:t xml:space="preserve">do </w:t>
      </w:r>
      <w:r w:rsidR="00D52F7A">
        <w:rPr>
          <w:b/>
        </w:rPr>
        <w:t>10 minút</w:t>
      </w:r>
      <w:r w:rsidRPr="002C7B36">
        <w:t xml:space="preserve"> v rámci časového pokrytia </w:t>
      </w:r>
      <w:r w:rsidR="00742B59" w:rsidRPr="002C7B36">
        <w:t>24</w:t>
      </w:r>
      <w:r w:rsidR="00DA07FE" w:rsidRPr="002C7B36">
        <w:t xml:space="preserve"> </w:t>
      </w:r>
      <w:r w:rsidRPr="002C7B36">
        <w:t xml:space="preserve">hod. od pondelka do </w:t>
      </w:r>
      <w:r w:rsidR="00742B59" w:rsidRPr="002C7B36">
        <w:t>nede</w:t>
      </w:r>
      <w:r w:rsidR="00DA07FE" w:rsidRPr="002C7B36">
        <w:t>l</w:t>
      </w:r>
      <w:r w:rsidR="00742B59" w:rsidRPr="002C7B36">
        <w:t xml:space="preserve">e </w:t>
      </w:r>
      <w:r w:rsidRPr="002C7B36">
        <w:t xml:space="preserve">od nahlásenia </w:t>
      </w:r>
      <w:r w:rsidR="00DA07FE" w:rsidRPr="002C7B36">
        <w:t xml:space="preserve">alebo zistenia </w:t>
      </w:r>
      <w:r w:rsidR="00742B59" w:rsidRPr="002C7B36">
        <w:t xml:space="preserve">Bezpečnostného </w:t>
      </w:r>
      <w:r w:rsidRPr="002C7B36">
        <w:t>incidentu</w:t>
      </w:r>
      <w:r w:rsidR="00DA07FE" w:rsidRPr="002C7B36">
        <w:t>, a to bez ohľadu na to, či k </w:t>
      </w:r>
      <w:proofErr w:type="spellStart"/>
      <w:r w:rsidR="00DA07FE" w:rsidRPr="002C7B36">
        <w:t>Bezpečnostenému</w:t>
      </w:r>
      <w:proofErr w:type="spellEnd"/>
      <w:r w:rsidR="00DA07FE" w:rsidRPr="002C7B36">
        <w:t xml:space="preserve"> incidentu došlo pri riadnom fungovaní </w:t>
      </w:r>
      <w:r w:rsidR="00916FDB">
        <w:t>Informačného s</w:t>
      </w:r>
      <w:r w:rsidR="00DA07FE" w:rsidRPr="002C7B36">
        <w:t>ystému alebo v súvislosti s Bežn</w:t>
      </w:r>
      <w:r w:rsidR="008272C1" w:rsidRPr="002C7B36">
        <w:t>ý</w:t>
      </w:r>
      <w:r w:rsidR="00DA07FE" w:rsidRPr="002C7B36">
        <w:t>m incidentom alebo Kritickým incidentom</w:t>
      </w:r>
      <w:r w:rsidRPr="002C7B36">
        <w:t>.</w:t>
      </w:r>
    </w:p>
    <w:p w14:paraId="6F1B3C31" w14:textId="65CEE44D" w:rsidR="00ED5A03" w:rsidRPr="002C7B36" w:rsidRDefault="00ED5A03" w:rsidP="00671732">
      <w:pPr>
        <w:pStyle w:val="MLOdsek"/>
      </w:pPr>
      <w:r w:rsidRPr="002C7B36">
        <w:t>Poskytovateľ sa zaväzuje v súčinnosti s technickou podporou Objednávateľa incidenty riešiť až do:</w:t>
      </w:r>
    </w:p>
    <w:p w14:paraId="02E109A2" w14:textId="7B5F1475" w:rsidR="00ED5A03" w:rsidRPr="002C7B36" w:rsidRDefault="00ED5A03" w:rsidP="00855E50">
      <w:pPr>
        <w:pStyle w:val="MLOdsek"/>
        <w:numPr>
          <w:ilvl w:val="2"/>
          <w:numId w:val="8"/>
        </w:numPr>
      </w:pPr>
      <w:r w:rsidRPr="002C7B36">
        <w:t xml:space="preserve">ich </w:t>
      </w:r>
      <w:r w:rsidR="00F7231C">
        <w:t xml:space="preserve">trvalého </w:t>
      </w:r>
      <w:r w:rsidRPr="002C7B36">
        <w:t xml:space="preserve">vyriešenia, </w:t>
      </w:r>
      <w:r w:rsidR="00F7231C">
        <w:t>a</w:t>
      </w:r>
      <w:r w:rsidR="00605C1E">
        <w:t>lebo</w:t>
      </w:r>
      <w:r w:rsidR="00F7231C">
        <w:t> ak nie je objektívne možné incident bez zbytočného odkladu trvale vyriešiť</w:t>
      </w:r>
      <w:r w:rsidR="00D2360E">
        <w:t>,</w:t>
      </w:r>
      <w:r w:rsidR="00605C1E">
        <w:t xml:space="preserve"> do</w:t>
      </w:r>
    </w:p>
    <w:p w14:paraId="775355AB" w14:textId="41DAFCF4" w:rsidR="0025479C" w:rsidRPr="002C7B36" w:rsidRDefault="00ED5A03" w:rsidP="00855E50">
      <w:pPr>
        <w:pStyle w:val="MLOdsek"/>
        <w:numPr>
          <w:ilvl w:val="2"/>
          <w:numId w:val="8"/>
        </w:numPr>
        <w:rPr>
          <w:spacing w:val="1"/>
        </w:rPr>
      </w:pPr>
      <w:r w:rsidRPr="002C7B36">
        <w:t xml:space="preserve">zabezpečenia </w:t>
      </w:r>
      <w:r w:rsidRPr="00A57F37">
        <w:rPr>
          <w:color w:val="000000" w:themeColor="text1"/>
        </w:rPr>
        <w:t xml:space="preserve">dočasného režimu funkčnosti </w:t>
      </w:r>
      <w:r w:rsidR="00EC4264" w:rsidRPr="00A57F37">
        <w:rPr>
          <w:color w:val="000000" w:themeColor="text1"/>
        </w:rPr>
        <w:t xml:space="preserve">Informačného systému </w:t>
      </w:r>
      <w:r w:rsidRPr="002C7B36">
        <w:t xml:space="preserve">(funkcia a plánovaná použiteľnosť </w:t>
      </w:r>
      <w:r w:rsidR="00EC4264">
        <w:t>Informačného s</w:t>
      </w:r>
      <w:r w:rsidR="00A13A18" w:rsidRPr="002C7B36">
        <w:t xml:space="preserve">ystému </w:t>
      </w:r>
      <w:r w:rsidRPr="002C7B36">
        <w:t xml:space="preserve">je odlišná od požiadaviek a funkčnej špecifikácie, avšak táto odlišnosť nemá podstatný vplyv na pôvodne plánované využitie </w:t>
      </w:r>
      <w:proofErr w:type="spellStart"/>
      <w:r w:rsidR="00EC4264">
        <w:t>Informačnéhoé</w:t>
      </w:r>
      <w:proofErr w:type="spellEnd"/>
      <w:r w:rsidR="00EC4264">
        <w:t xml:space="preserve"> s</w:t>
      </w:r>
      <w:r w:rsidR="00A13A18" w:rsidRPr="002C7B36">
        <w:t>ystému</w:t>
      </w:r>
      <w:r w:rsidRPr="002C7B36">
        <w:t>) vytvorením náhradného postupu alebo dočasného riešenia</w:t>
      </w:r>
      <w:r w:rsidR="0025479C" w:rsidRPr="002C7B36">
        <w:t>.</w:t>
      </w:r>
    </w:p>
    <w:p w14:paraId="3DDC9688" w14:textId="77777777" w:rsidR="009E608C" w:rsidRPr="00D52F7A" w:rsidRDefault="009E608C" w:rsidP="00671732">
      <w:pPr>
        <w:pStyle w:val="MLOdsek"/>
        <w:rPr>
          <w:b/>
        </w:rPr>
      </w:pPr>
      <w:r w:rsidRPr="00D52F7A">
        <w:rPr>
          <w:b/>
        </w:rPr>
        <w:t>Poskytovateľ sa zaväzuje odstrániť:</w:t>
      </w:r>
    </w:p>
    <w:p w14:paraId="421AEA1C" w14:textId="409C553F" w:rsidR="009E608C" w:rsidRPr="002C7B36" w:rsidRDefault="009E608C" w:rsidP="00855E50">
      <w:pPr>
        <w:pStyle w:val="MLOdsek"/>
        <w:numPr>
          <w:ilvl w:val="2"/>
          <w:numId w:val="8"/>
        </w:numPr>
      </w:pPr>
      <w:r w:rsidRPr="00D52F7A">
        <w:rPr>
          <w:b/>
        </w:rPr>
        <w:t>Bežný incident</w:t>
      </w:r>
      <w:r w:rsidRPr="002C7B36">
        <w:t xml:space="preserve"> najneskôr do </w:t>
      </w:r>
      <w:commentRangeStart w:id="20"/>
      <w:r w:rsidR="00711851" w:rsidRPr="002C7B36">
        <w:rPr>
          <w:rFonts w:eastAsiaTheme="minorHAnsi"/>
          <w:lang w:eastAsia="en-US"/>
        </w:rPr>
        <w:t>[●]</w:t>
      </w:r>
      <w:commentRangeEnd w:id="20"/>
      <w:r w:rsidR="00E60D0F" w:rsidRPr="002C7B36">
        <w:rPr>
          <w:rStyle w:val="Odkaznakomentr"/>
          <w:rFonts w:ascii="Calibri" w:hAnsi="Calibri" w:cs="Times New Roman"/>
          <w:lang w:val="cs-CZ"/>
        </w:rPr>
        <w:commentReference w:id="20"/>
      </w:r>
      <w:r w:rsidRPr="002C7B36">
        <w:t>,</w:t>
      </w:r>
    </w:p>
    <w:p w14:paraId="3CF1F215" w14:textId="5E5955B0" w:rsidR="00A747E2" w:rsidRPr="002C7B36" w:rsidRDefault="009E608C" w:rsidP="00855E50">
      <w:pPr>
        <w:pStyle w:val="MLOdsek"/>
        <w:numPr>
          <w:ilvl w:val="2"/>
          <w:numId w:val="8"/>
        </w:numPr>
      </w:pPr>
      <w:r w:rsidRPr="00D52F7A">
        <w:rPr>
          <w:b/>
        </w:rPr>
        <w:t>Kritický incident</w:t>
      </w:r>
      <w:r w:rsidRPr="002C7B36">
        <w:t xml:space="preserve"> najneskôr do </w:t>
      </w:r>
      <w:commentRangeStart w:id="21"/>
      <w:r w:rsidR="00711851" w:rsidRPr="002C7B36">
        <w:rPr>
          <w:rFonts w:eastAsiaTheme="minorHAnsi"/>
          <w:lang w:eastAsia="en-US"/>
        </w:rPr>
        <w:t>[●]</w:t>
      </w:r>
      <w:commentRangeEnd w:id="21"/>
      <w:r w:rsidR="00E60D0F" w:rsidRPr="002C7B36">
        <w:rPr>
          <w:rStyle w:val="Odkaznakomentr"/>
          <w:rFonts w:ascii="Calibri" w:hAnsi="Calibri" w:cs="Times New Roman"/>
          <w:lang w:val="cs-CZ"/>
        </w:rPr>
        <w:commentReference w:id="21"/>
      </w:r>
      <w:r w:rsidR="00A747E2" w:rsidRPr="002C7B36">
        <w:t>,</w:t>
      </w:r>
    </w:p>
    <w:p w14:paraId="168A5214" w14:textId="0E8F77C6" w:rsidR="00DA07FE" w:rsidRPr="002C7B36" w:rsidRDefault="00A747E2" w:rsidP="00855E50">
      <w:pPr>
        <w:pStyle w:val="MLOdsek"/>
        <w:numPr>
          <w:ilvl w:val="2"/>
          <w:numId w:val="8"/>
        </w:numPr>
      </w:pPr>
      <w:r w:rsidRPr="00D52F7A">
        <w:rPr>
          <w:b/>
        </w:rPr>
        <w:t>Nekritický</w:t>
      </w:r>
      <w:r w:rsidR="00D52F7A" w:rsidRPr="00D52F7A">
        <w:rPr>
          <w:b/>
        </w:rPr>
        <w:t xml:space="preserve"> incident</w:t>
      </w:r>
      <w:r w:rsidRPr="002C7B36">
        <w:t xml:space="preserve"> najneskôr do</w:t>
      </w:r>
      <w:r w:rsidR="00DA07FE" w:rsidRPr="002C7B36">
        <w:t xml:space="preserve"> </w:t>
      </w:r>
      <w:commentRangeStart w:id="22"/>
      <w:r w:rsidRPr="002C7B36">
        <w:rPr>
          <w:rFonts w:eastAsiaTheme="minorHAnsi"/>
          <w:lang w:eastAsia="en-US"/>
        </w:rPr>
        <w:t>[●]</w:t>
      </w:r>
      <w:commentRangeEnd w:id="22"/>
      <w:r w:rsidR="00E60D0F" w:rsidRPr="002C7B36">
        <w:rPr>
          <w:rStyle w:val="Odkaznakomentr"/>
          <w:rFonts w:ascii="Calibri" w:hAnsi="Calibri" w:cs="Times New Roman"/>
          <w:lang w:val="cs-CZ"/>
        </w:rPr>
        <w:commentReference w:id="22"/>
      </w:r>
    </w:p>
    <w:p w14:paraId="576D868F" w14:textId="12889FB7" w:rsidR="00DA07FE" w:rsidRPr="002C7B36" w:rsidRDefault="00DA07FE" w:rsidP="00855E50">
      <w:pPr>
        <w:pStyle w:val="MLOdsek"/>
        <w:numPr>
          <w:ilvl w:val="2"/>
          <w:numId w:val="8"/>
        </w:numPr>
      </w:pPr>
      <w:r w:rsidRPr="00D52F7A">
        <w:rPr>
          <w:b/>
        </w:rPr>
        <w:t>Bezpečnostný</w:t>
      </w:r>
      <w:r w:rsidR="00D52F7A">
        <w:rPr>
          <w:b/>
        </w:rPr>
        <w:t xml:space="preserve"> (kritický)</w:t>
      </w:r>
      <w:r w:rsidRPr="00D52F7A">
        <w:rPr>
          <w:b/>
        </w:rPr>
        <w:t xml:space="preserve"> incident</w:t>
      </w:r>
      <w:r w:rsidRPr="002C7B36">
        <w:t xml:space="preserve"> najneskôr do </w:t>
      </w:r>
      <w:commentRangeStart w:id="23"/>
      <w:r w:rsidRPr="002C7B36">
        <w:rPr>
          <w:rFonts w:eastAsiaTheme="minorHAnsi"/>
          <w:lang w:eastAsia="en-US"/>
        </w:rPr>
        <w:t>[●]</w:t>
      </w:r>
      <w:r w:rsidRPr="002C7B36">
        <w:t>.</w:t>
      </w:r>
      <w:commentRangeEnd w:id="23"/>
      <w:r w:rsidR="00E60D0F" w:rsidRPr="002C7B36">
        <w:rPr>
          <w:rStyle w:val="Odkaznakomentr"/>
          <w:rFonts w:ascii="Calibri" w:hAnsi="Calibri" w:cs="Times New Roman"/>
          <w:lang w:val="cs-CZ"/>
        </w:rPr>
        <w:commentReference w:id="23"/>
      </w:r>
    </w:p>
    <w:p w14:paraId="7B856C9F" w14:textId="302E7667" w:rsidR="00007E3B" w:rsidRPr="002C7B36" w:rsidRDefault="00007E3B" w:rsidP="00671732">
      <w:pPr>
        <w:pStyle w:val="MLOdsek"/>
        <w:rPr>
          <w:lang w:eastAsia="sk-SK"/>
        </w:rPr>
      </w:pPr>
      <w:r w:rsidRPr="002C7B36">
        <w:rPr>
          <w:lang w:eastAsia="sk-SK"/>
        </w:rPr>
        <w:t xml:space="preserve">Požiadavky na riešenie incidentov je Objednávateľ povinný nahlasovať </w:t>
      </w:r>
      <w:r w:rsidR="007C029A">
        <w:rPr>
          <w:lang w:eastAsia="sk-SK"/>
        </w:rPr>
        <w:t xml:space="preserve"> prostredníctvom informačného systému pre správu požiadaviek a následne aj e-mailom (potvrdzujúcim nahlásený incident)</w:t>
      </w:r>
      <w:r w:rsidR="00E24B3A">
        <w:rPr>
          <w:lang w:eastAsia="sk-SK"/>
        </w:rPr>
        <w:t xml:space="preserve"> </w:t>
      </w:r>
      <w:r w:rsidRPr="002C7B36">
        <w:rPr>
          <w:lang w:eastAsia="sk-SK"/>
        </w:rPr>
        <w:t xml:space="preserve">Zoznam osôb oprávnených pre nahlásenie požiadavky na riešenie incidentu zo strany Objednávateľa a ich kontaktné údaje sa </w:t>
      </w:r>
      <w:r w:rsidR="00D2360E">
        <w:rPr>
          <w:lang w:eastAsia="sk-SK"/>
        </w:rPr>
        <w:t>Oprávnen</w:t>
      </w:r>
      <w:r w:rsidR="00D6189F">
        <w:rPr>
          <w:lang w:eastAsia="sk-SK"/>
        </w:rPr>
        <w:t>á</w:t>
      </w:r>
      <w:r w:rsidR="00D2360E">
        <w:rPr>
          <w:lang w:eastAsia="sk-SK"/>
        </w:rPr>
        <w:t xml:space="preserve"> osoba </w:t>
      </w:r>
      <w:r w:rsidRPr="002C7B36">
        <w:rPr>
          <w:lang w:eastAsia="sk-SK"/>
        </w:rPr>
        <w:t>Objednávateľ</w:t>
      </w:r>
      <w:r w:rsidR="00D2360E">
        <w:rPr>
          <w:lang w:eastAsia="sk-SK"/>
        </w:rPr>
        <w:t>a</w:t>
      </w:r>
      <w:r w:rsidRPr="002C7B36">
        <w:rPr>
          <w:lang w:eastAsia="sk-SK"/>
        </w:rPr>
        <w:t xml:space="preserve"> zaväzuje dodať Poskytovateľovi v písomnej forme listinne do 10 dní od nadobudnutia účinnosti tejto</w:t>
      </w:r>
      <w:r w:rsidR="00D2360E">
        <w:rPr>
          <w:lang w:eastAsia="sk-SK"/>
        </w:rPr>
        <w:t xml:space="preserve"> SLA</w:t>
      </w:r>
      <w:r w:rsidRPr="002C7B36">
        <w:rPr>
          <w:lang w:eastAsia="sk-SK"/>
        </w:rPr>
        <w:t xml:space="preserve"> Zmluvy; každú zmenu týchto osôb je Objednávateľ povinný bezodkladne nahlásiť Poskytovateľovi písomne listinne alebo e-mailom.</w:t>
      </w:r>
    </w:p>
    <w:p w14:paraId="06589901" w14:textId="477DC434" w:rsidR="00ED4118" w:rsidRPr="002C7B36" w:rsidRDefault="00EE3C0C" w:rsidP="00671732">
      <w:pPr>
        <w:pStyle w:val="MLOdsek"/>
      </w:pPr>
      <w:r w:rsidRPr="002C7B36">
        <w:lastRenderedPageBreak/>
        <w:t xml:space="preserve">Poskytovateľ je povinný </w:t>
      </w:r>
      <w:r w:rsidR="00E87FD2" w:rsidRPr="002C7B36">
        <w:t xml:space="preserve">príjem požiadavky Objednávateľa na riešenie incidentu potvrdiť, v opačnom prípade je Objednávateľ povinný využiť iný spôsob kontaktovania Poskytovateľa. </w:t>
      </w:r>
      <w:r w:rsidR="00ED4118" w:rsidRPr="002C7B36">
        <w:t>Poskytovateľ sa zaväzuje pri riešení incidentov postupovať nasledovne:</w:t>
      </w:r>
    </w:p>
    <w:p w14:paraId="0FF26DA5" w14:textId="2EDA7A2A" w:rsidR="00ED4118" w:rsidRPr="002C7B36" w:rsidRDefault="00ED4118" w:rsidP="00855E50">
      <w:pPr>
        <w:pStyle w:val="MLOdsek"/>
        <w:numPr>
          <w:ilvl w:val="2"/>
          <w:numId w:val="8"/>
        </w:numPr>
      </w:pPr>
      <w:r w:rsidRPr="002C7B36">
        <w:t>telefonicky sa spojí s technickou podporou Objednávateľa,</w:t>
      </w:r>
    </w:p>
    <w:p w14:paraId="626501D8" w14:textId="77777777" w:rsidR="00ED4118" w:rsidRPr="002C7B36" w:rsidRDefault="00ED4118" w:rsidP="00855E50">
      <w:pPr>
        <w:pStyle w:val="MLOdsek"/>
        <w:numPr>
          <w:ilvl w:val="2"/>
          <w:numId w:val="8"/>
        </w:numPr>
      </w:pPr>
      <w:r w:rsidRPr="002C7B36">
        <w:t>v prípade potreby je schopný okamžite sa vzdialene pripojiť na infraštruktúru Objednávateľa,</w:t>
      </w:r>
    </w:p>
    <w:p w14:paraId="5E2362FC" w14:textId="7E002687" w:rsidR="0025479C" w:rsidRPr="002C7B36" w:rsidRDefault="00ED4118" w:rsidP="00855E50">
      <w:pPr>
        <w:pStyle w:val="MLOdsek"/>
        <w:numPr>
          <w:ilvl w:val="2"/>
          <w:numId w:val="8"/>
        </w:numPr>
      </w:pPr>
      <w:r w:rsidRPr="002C7B36">
        <w:t>v prípade potreby je schopný osobne sa dostaviť do priestorov organizačných jednotiek a prevádzok Objednávateľa.</w:t>
      </w:r>
    </w:p>
    <w:p w14:paraId="542844F2" w14:textId="2164A43A" w:rsidR="00E87FD2" w:rsidRPr="002C7B36" w:rsidRDefault="0030204C" w:rsidP="00671732">
      <w:pPr>
        <w:pStyle w:val="MLNadpislnku"/>
      </w:pPr>
      <w:bookmarkStart w:id="24" w:name="_Ref519769617"/>
      <w:r w:rsidRPr="002C7B36">
        <w:t>AKCEPTÁCIA</w:t>
      </w:r>
      <w:bookmarkEnd w:id="24"/>
      <w:r w:rsidR="00BE2837" w:rsidRPr="002C7B36">
        <w:t xml:space="preserve"> SLUŽIEB</w:t>
      </w:r>
    </w:p>
    <w:p w14:paraId="6BB67B98" w14:textId="0D77DF79" w:rsidR="00E87FD2" w:rsidRPr="002C7B36" w:rsidRDefault="0056708D" w:rsidP="00671732">
      <w:pPr>
        <w:pStyle w:val="MLOdsek"/>
        <w:rPr>
          <w:lang w:eastAsia="sk-SK"/>
        </w:rPr>
      </w:pPr>
      <w:r>
        <w:rPr>
          <w:lang w:eastAsia="sk-SK"/>
        </w:rPr>
        <w:t>Poskytovateľ predloží dokumentáciu k Paušálnym službám</w:t>
      </w:r>
      <w:r w:rsidR="00907ED8">
        <w:rPr>
          <w:lang w:eastAsia="sk-SK"/>
        </w:rPr>
        <w:t xml:space="preserve">, ktorých rozsah zodpovedá čl. </w:t>
      </w:r>
      <w:r w:rsidR="00D6189F">
        <w:rPr>
          <w:lang w:eastAsia="sk-SK"/>
        </w:rPr>
        <w:fldChar w:fldCharType="begin"/>
      </w:r>
      <w:r w:rsidR="00D6189F">
        <w:rPr>
          <w:lang w:eastAsia="sk-SK"/>
        </w:rPr>
        <w:instrText xml:space="preserve"> REF _Ref31978412 \r \h </w:instrText>
      </w:r>
      <w:r w:rsidR="00D6189F">
        <w:rPr>
          <w:lang w:eastAsia="sk-SK"/>
        </w:rPr>
      </w:r>
      <w:r w:rsidR="00D6189F">
        <w:rPr>
          <w:lang w:eastAsia="sk-SK"/>
        </w:rPr>
        <w:fldChar w:fldCharType="separate"/>
      </w:r>
      <w:r w:rsidR="00D6189F">
        <w:rPr>
          <w:lang w:eastAsia="sk-SK"/>
        </w:rPr>
        <w:t>3.2</w:t>
      </w:r>
      <w:r w:rsidR="00D6189F">
        <w:rPr>
          <w:lang w:eastAsia="sk-SK"/>
        </w:rPr>
        <w:fldChar w:fldCharType="end"/>
      </w:r>
      <w:r w:rsidR="00D6189F">
        <w:rPr>
          <w:lang w:eastAsia="sk-SK"/>
        </w:rPr>
        <w:t xml:space="preserve"> </w:t>
      </w:r>
      <w:r w:rsidR="00907ED8">
        <w:rPr>
          <w:lang w:eastAsia="sk-SK"/>
        </w:rPr>
        <w:t xml:space="preserve">SLA Zmluvy Objednávateľovi </w:t>
      </w:r>
      <w:r w:rsidR="009F061F">
        <w:rPr>
          <w:lang w:eastAsia="sk-SK"/>
        </w:rPr>
        <w:t xml:space="preserve">ešte pred podpísaním SLA Zmluvy, k akceptácií rozsahu v akom sa Paušálne služby budú poskytovať dochádza dňom </w:t>
      </w:r>
      <w:r w:rsidR="001962A6">
        <w:rPr>
          <w:lang w:eastAsia="sk-SK"/>
        </w:rPr>
        <w:t>podpisu</w:t>
      </w:r>
      <w:r w:rsidR="009F061F">
        <w:rPr>
          <w:lang w:eastAsia="sk-SK"/>
        </w:rPr>
        <w:t xml:space="preserve"> SLA zmluvy</w:t>
      </w:r>
      <w:r w:rsidR="001962A6">
        <w:rPr>
          <w:lang w:eastAsia="sk-SK"/>
        </w:rPr>
        <w:t xml:space="preserve"> Zmluvnými stranami</w:t>
      </w:r>
      <w:r w:rsidR="009F061F">
        <w:rPr>
          <w:lang w:eastAsia="sk-SK"/>
        </w:rPr>
        <w:t xml:space="preserve">. </w:t>
      </w:r>
    </w:p>
    <w:p w14:paraId="75C0B9D0" w14:textId="4F9B2952" w:rsidR="009F061F" w:rsidRDefault="009F061F" w:rsidP="00671732">
      <w:pPr>
        <w:pStyle w:val="MLOdsek"/>
        <w:rPr>
          <w:lang w:eastAsia="sk-SK"/>
        </w:rPr>
      </w:pPr>
      <w:r>
        <w:rPr>
          <w:lang w:eastAsia="sk-SK"/>
        </w:rPr>
        <w:t xml:space="preserve">Objednávateľ je oprávnený pred </w:t>
      </w:r>
      <w:r w:rsidR="001962A6">
        <w:rPr>
          <w:lang w:eastAsia="sk-SK"/>
        </w:rPr>
        <w:t>podpisom SLA Zmluvy Zmluvnými stranami</w:t>
      </w:r>
      <w:r>
        <w:rPr>
          <w:lang w:eastAsia="sk-SK"/>
        </w:rPr>
        <w:t xml:space="preserve"> zaslať pripomienky k</w:t>
      </w:r>
      <w:r w:rsidR="001962A6">
        <w:rPr>
          <w:lang w:eastAsia="sk-SK"/>
        </w:rPr>
        <w:t> </w:t>
      </w:r>
      <w:r>
        <w:rPr>
          <w:lang w:eastAsia="sk-SK"/>
        </w:rPr>
        <w:t>dokumentácií</w:t>
      </w:r>
      <w:r w:rsidR="001962A6">
        <w:rPr>
          <w:lang w:eastAsia="sk-SK"/>
        </w:rPr>
        <w:t xml:space="preserve"> Paušálnych služieb </w:t>
      </w:r>
      <w:r>
        <w:rPr>
          <w:lang w:eastAsia="sk-SK"/>
        </w:rPr>
        <w:t>a  rozsahu v akom bud</w:t>
      </w:r>
      <w:r w:rsidR="001962A6">
        <w:rPr>
          <w:lang w:eastAsia="sk-SK"/>
        </w:rPr>
        <w:t>ú</w:t>
      </w:r>
      <w:r>
        <w:rPr>
          <w:lang w:eastAsia="sk-SK"/>
        </w:rPr>
        <w:t xml:space="preserve"> poskytova</w:t>
      </w:r>
      <w:r w:rsidR="001962A6">
        <w:rPr>
          <w:lang w:eastAsia="sk-SK"/>
        </w:rPr>
        <w:t xml:space="preserve">né najneskôr 10 kalendárnych dní pred podpisom SLA zmluvy Zmluvnými stranami. Poskytovateľ je povinný v lehote do podpisu SLA Zmluvy Zmluvnými stranami, pripomienky zapracovať alebo odmietnuť ich zapracovanie, pričom záverečnú podobu </w:t>
      </w:r>
      <w:proofErr w:type="spellStart"/>
      <w:r w:rsidR="001962A6">
        <w:rPr>
          <w:lang w:eastAsia="sk-SK"/>
        </w:rPr>
        <w:t>Paušánych</w:t>
      </w:r>
      <w:proofErr w:type="spellEnd"/>
      <w:r w:rsidR="001962A6">
        <w:rPr>
          <w:lang w:eastAsia="sk-SK"/>
        </w:rPr>
        <w:t xml:space="preserve"> služieb vrátane rozsahu a mieri ich poskytovanie potvrdia Zmluvné strany podpisom SLA Zmluvy. </w:t>
      </w:r>
    </w:p>
    <w:p w14:paraId="3F07018E" w14:textId="240A3CD7" w:rsidR="00E87FD2" w:rsidRDefault="00E87FD2" w:rsidP="00671732">
      <w:pPr>
        <w:pStyle w:val="MLOdsek"/>
        <w:rPr>
          <w:lang w:eastAsia="sk-SK"/>
        </w:rPr>
      </w:pPr>
      <w:r w:rsidRPr="002C7B36">
        <w:rPr>
          <w:lang w:eastAsia="sk-SK"/>
        </w:rPr>
        <w:t xml:space="preserve">Poskytovateľ je povinný odovzdať predkladanú dokumentáciu k poskytovaným Paušálnym službám v elektronickej forme na CD alebo DVD nosiči </w:t>
      </w:r>
      <w:r w:rsidR="001962A6">
        <w:rPr>
          <w:lang w:eastAsia="sk-SK"/>
        </w:rPr>
        <w:t xml:space="preserve">v čase </w:t>
      </w:r>
      <w:r w:rsidRPr="002C7B36">
        <w:rPr>
          <w:lang w:eastAsia="sk-SK"/>
        </w:rPr>
        <w:t xml:space="preserve"> </w:t>
      </w:r>
      <w:r w:rsidR="001962A6" w:rsidRPr="002C7B36">
        <w:rPr>
          <w:lang w:eastAsia="sk-SK"/>
        </w:rPr>
        <w:t>akceptáci</w:t>
      </w:r>
      <w:r w:rsidR="001962A6">
        <w:rPr>
          <w:lang w:eastAsia="sk-SK"/>
        </w:rPr>
        <w:t xml:space="preserve">e </w:t>
      </w:r>
      <w:r w:rsidRPr="002C7B36">
        <w:rPr>
          <w:lang w:eastAsia="sk-SK"/>
        </w:rPr>
        <w:t>Paušálnych služieb a v prípade potreby a požiadavky Objednávateľa aj v jednom vyhotovení v písomnej forme.</w:t>
      </w:r>
    </w:p>
    <w:p w14:paraId="4082E0A8" w14:textId="129465CB" w:rsidR="001962A6" w:rsidRPr="002C7B36" w:rsidRDefault="001962A6" w:rsidP="00671732">
      <w:pPr>
        <w:pStyle w:val="MLOdsek"/>
        <w:rPr>
          <w:lang w:eastAsia="sk-SK"/>
        </w:rPr>
      </w:pPr>
      <w:r>
        <w:rPr>
          <w:lang w:eastAsia="sk-SK"/>
        </w:rPr>
        <w:t xml:space="preserve">Vyhodnotenie poskytnutých Paušálnych služieb Poskytovateľom </w:t>
      </w:r>
      <w:r w:rsidR="000A35B0">
        <w:rPr>
          <w:lang w:eastAsia="sk-SK"/>
        </w:rPr>
        <w:t>spolu</w:t>
      </w:r>
      <w:r>
        <w:rPr>
          <w:lang w:eastAsia="sk-SK"/>
        </w:rPr>
        <w:t xml:space="preserve"> so zoznamom Paušálnych služieb poskytnutých za kalendárny mesiac odovzdá Poskytovateľ písomne </w:t>
      </w:r>
      <w:r w:rsidR="00A77A82">
        <w:rPr>
          <w:lang w:eastAsia="sk-SK"/>
        </w:rPr>
        <w:t>prostredníctvom protokolu o poskytnutých paušálnych službách do 10</w:t>
      </w:r>
      <w:r w:rsidR="006D5376">
        <w:rPr>
          <w:lang w:eastAsia="sk-SK"/>
        </w:rPr>
        <w:t>.</w:t>
      </w:r>
      <w:r w:rsidR="00A77A82">
        <w:rPr>
          <w:lang w:eastAsia="sk-SK"/>
        </w:rPr>
        <w:t xml:space="preserve"> – ho dňa nasledujúceho kalendárneho mesiac</w:t>
      </w:r>
      <w:r w:rsidR="006D5376">
        <w:rPr>
          <w:lang w:eastAsia="sk-SK"/>
        </w:rPr>
        <w:t>a</w:t>
      </w:r>
      <w:r w:rsidR="00A77A82">
        <w:rPr>
          <w:lang w:eastAsia="sk-SK"/>
        </w:rPr>
        <w:t>. Porušenie tejto povinnosti je nepodstatným porušením SLA zmluvy.</w:t>
      </w:r>
    </w:p>
    <w:p w14:paraId="062DA9A5" w14:textId="03C0143D" w:rsidR="00E72A9F" w:rsidRPr="006767CD" w:rsidRDefault="0063616D" w:rsidP="00671732">
      <w:pPr>
        <w:pStyle w:val="MLOdsek"/>
        <w:rPr>
          <w:rFonts w:eastAsiaTheme="minorHAnsi"/>
          <w:lang w:eastAsia="en-US"/>
        </w:rPr>
      </w:pPr>
      <w:r w:rsidRPr="002C7B36">
        <w:t>P</w:t>
      </w:r>
      <w:r w:rsidR="00E72A9F" w:rsidRPr="002C7B36">
        <w:t xml:space="preserve">redpokladom pre akceptáciu Objednávkových služieb je realizovanie akceptačného testu podľa špecifikácie uvedenej v cenovej kalkulácii v pláne realizácie v testovacom prostredí Objednávateľa. Ak sa Zmluvné strany nedohodnú inak, Objednávateľ sa zaväzuje akceptovať poskytnuté Objednávkové služby, ak spĺňajú požiadavky v zmysle obojstranne odsúhlasených funkčných špecifikácií podľa objednávkového formulára a zároveň počet nevyriešených </w:t>
      </w:r>
      <w:r w:rsidR="00907ED8">
        <w:t xml:space="preserve"> neodstránených Vád</w:t>
      </w:r>
      <w:r w:rsidR="0076162F">
        <w:t xml:space="preserve">, ktoré sú výsledkom pôsobenia </w:t>
      </w:r>
      <w:r w:rsidR="00E250E1">
        <w:t>Objednávkových služieb</w:t>
      </w:r>
      <w:r w:rsidR="00E72A9F" w:rsidRPr="002C7B36">
        <w:t xml:space="preserve">, ktorými sa rozumie nesúlad </w:t>
      </w:r>
      <w:r w:rsidR="00E250E1">
        <w:t xml:space="preserve">ich </w:t>
      </w:r>
      <w:r w:rsidR="00E72A9F" w:rsidRPr="002C7B36">
        <w:t>skutočného stavu s funkčnými špecifikáciami dohodnutými medzi Zmluvnými stranami</w:t>
      </w:r>
      <w:r w:rsidR="00B06AEE" w:rsidRPr="002C7B36">
        <w:t>,</w:t>
      </w:r>
      <w:r w:rsidR="00E72A9F" w:rsidRPr="002C7B36">
        <w:t xml:space="preserve"> zistený na základe funkčných a/alebo akceptačných testov,</w:t>
      </w:r>
      <w:r w:rsidR="00024BB7">
        <w:t xml:space="preserve"> za ktorý zodpovedá Poskytovateľ, </w:t>
      </w:r>
      <w:r w:rsidR="00E72A9F" w:rsidRPr="002C7B36">
        <w:t xml:space="preserve"> neprevýši limity uvedené v nasledujúcej tabuľke:</w:t>
      </w:r>
      <w:r w:rsidR="009B15CD">
        <w:t xml:space="preserve"> </w:t>
      </w:r>
    </w:p>
    <w:p w14:paraId="25BE27E5" w14:textId="77777777" w:rsidR="006767CD" w:rsidRDefault="006767CD" w:rsidP="006767CD">
      <w:pPr>
        <w:pStyle w:val="MLNadpislnku"/>
        <w:numPr>
          <w:ilvl w:val="0"/>
          <w:numId w:val="0"/>
        </w:numPr>
        <w:ind w:left="737" w:hanging="736"/>
      </w:pPr>
    </w:p>
    <w:p w14:paraId="0B0D3F41" w14:textId="77777777" w:rsidR="006767CD" w:rsidRPr="002C7B36" w:rsidRDefault="006767CD" w:rsidP="006767CD">
      <w:pPr>
        <w:pStyle w:val="MLNadpislnku"/>
        <w:numPr>
          <w:ilvl w:val="0"/>
          <w:numId w:val="0"/>
        </w:numPr>
        <w:ind w:left="737" w:hanging="736"/>
      </w:pPr>
    </w:p>
    <w:tbl>
      <w:tblPr>
        <w:tblStyle w:val="Mriekatabuky"/>
        <w:tblW w:w="0" w:type="auto"/>
        <w:tblInd w:w="709" w:type="dxa"/>
        <w:tblLook w:val="04A0" w:firstRow="1" w:lastRow="0" w:firstColumn="1" w:lastColumn="0" w:noHBand="0" w:noVBand="1"/>
      </w:tblPr>
      <w:tblGrid>
        <w:gridCol w:w="1370"/>
        <w:gridCol w:w="5860"/>
        <w:gridCol w:w="1548"/>
      </w:tblGrid>
      <w:tr w:rsidR="006767CD" w:rsidRPr="006767CD" w14:paraId="1C11A390" w14:textId="77777777" w:rsidTr="006767CD">
        <w:tc>
          <w:tcPr>
            <w:tcW w:w="1370" w:type="dxa"/>
            <w:shd w:val="clear" w:color="auto" w:fill="EEECE1" w:themeFill="background2"/>
            <w:vAlign w:val="center"/>
          </w:tcPr>
          <w:p w14:paraId="20D1D9C3" w14:textId="77777777" w:rsidR="00E72A9F" w:rsidRPr="006767CD" w:rsidRDefault="00E72A9F" w:rsidP="006767CD">
            <w:pPr>
              <w:pStyle w:val="MLOdsek"/>
              <w:numPr>
                <w:ilvl w:val="0"/>
                <w:numId w:val="0"/>
              </w:numPr>
              <w:jc w:val="center"/>
              <w:rPr>
                <w:rFonts w:eastAsiaTheme="minorHAnsi"/>
                <w:b/>
                <w:lang w:eastAsia="en-US"/>
              </w:rPr>
            </w:pPr>
            <w:r w:rsidRPr="006767CD">
              <w:rPr>
                <w:rFonts w:eastAsiaTheme="minorHAnsi"/>
                <w:b/>
                <w:lang w:eastAsia="en-US"/>
              </w:rPr>
              <w:t>Kategória</w:t>
            </w:r>
          </w:p>
        </w:tc>
        <w:tc>
          <w:tcPr>
            <w:tcW w:w="5860" w:type="dxa"/>
            <w:shd w:val="clear" w:color="auto" w:fill="EEECE1" w:themeFill="background2"/>
            <w:vAlign w:val="center"/>
          </w:tcPr>
          <w:p w14:paraId="2D9BD7DF" w14:textId="77777777" w:rsidR="00E72A9F" w:rsidRPr="006767CD" w:rsidRDefault="00E72A9F" w:rsidP="006767CD">
            <w:pPr>
              <w:pStyle w:val="MLOdsek"/>
              <w:numPr>
                <w:ilvl w:val="0"/>
                <w:numId w:val="0"/>
              </w:numPr>
              <w:jc w:val="center"/>
              <w:rPr>
                <w:rFonts w:eastAsiaTheme="minorHAnsi"/>
                <w:b/>
                <w:lang w:eastAsia="en-US"/>
              </w:rPr>
            </w:pPr>
            <w:r w:rsidRPr="006767CD">
              <w:rPr>
                <w:rFonts w:eastAsiaTheme="minorHAnsi"/>
                <w:b/>
                <w:lang w:eastAsia="en-US"/>
              </w:rPr>
              <w:t>Popis</w:t>
            </w:r>
          </w:p>
        </w:tc>
        <w:tc>
          <w:tcPr>
            <w:tcW w:w="1548" w:type="dxa"/>
            <w:shd w:val="clear" w:color="auto" w:fill="EEECE1" w:themeFill="background2"/>
            <w:vAlign w:val="center"/>
          </w:tcPr>
          <w:p w14:paraId="4EB54B2C" w14:textId="77777777" w:rsidR="00E72A9F" w:rsidRPr="006767CD" w:rsidRDefault="00E72A9F" w:rsidP="006767CD">
            <w:pPr>
              <w:pStyle w:val="MLOdsek"/>
              <w:numPr>
                <w:ilvl w:val="0"/>
                <w:numId w:val="0"/>
              </w:numPr>
              <w:jc w:val="center"/>
              <w:rPr>
                <w:rFonts w:eastAsiaTheme="minorHAnsi"/>
                <w:b/>
                <w:lang w:eastAsia="en-US"/>
              </w:rPr>
            </w:pPr>
            <w:r w:rsidRPr="006767CD">
              <w:rPr>
                <w:rFonts w:eastAsiaTheme="minorHAnsi"/>
                <w:b/>
                <w:lang w:eastAsia="en-US"/>
              </w:rPr>
              <w:t>Povolený počet defektov</w:t>
            </w:r>
          </w:p>
        </w:tc>
      </w:tr>
      <w:tr w:rsidR="006767CD" w:rsidRPr="002C7B36" w14:paraId="5F95A7A5" w14:textId="77777777" w:rsidTr="006767CD">
        <w:tc>
          <w:tcPr>
            <w:tcW w:w="1370" w:type="dxa"/>
            <w:shd w:val="clear" w:color="auto" w:fill="EEECE1" w:themeFill="background2"/>
            <w:vAlign w:val="center"/>
          </w:tcPr>
          <w:p w14:paraId="6BBC9736" w14:textId="7AD50F58" w:rsidR="00E72A9F" w:rsidRPr="006767CD" w:rsidRDefault="007A4FC2" w:rsidP="006767CD">
            <w:pPr>
              <w:pStyle w:val="MLOdsek"/>
              <w:numPr>
                <w:ilvl w:val="0"/>
                <w:numId w:val="0"/>
              </w:numPr>
              <w:jc w:val="center"/>
              <w:rPr>
                <w:rFonts w:eastAsiaTheme="minorHAnsi"/>
                <w:b/>
                <w:lang w:eastAsia="en-US"/>
              </w:rPr>
            </w:pPr>
            <w:r w:rsidRPr="006767CD">
              <w:rPr>
                <w:rFonts w:eastAsiaTheme="minorHAnsi"/>
                <w:b/>
                <w:lang w:eastAsia="en-US"/>
              </w:rPr>
              <w:lastRenderedPageBreak/>
              <w:t>Kritick</w:t>
            </w:r>
            <w:r w:rsidR="00907ED8" w:rsidRPr="006767CD">
              <w:rPr>
                <w:rFonts w:eastAsiaTheme="minorHAnsi"/>
                <w:b/>
                <w:lang w:eastAsia="en-US"/>
              </w:rPr>
              <w:t>á</w:t>
            </w:r>
          </w:p>
        </w:tc>
        <w:tc>
          <w:tcPr>
            <w:tcW w:w="5860" w:type="dxa"/>
            <w:vAlign w:val="center"/>
          </w:tcPr>
          <w:p w14:paraId="3D01F2E5" w14:textId="51D14F0A" w:rsidR="00E72A9F" w:rsidRPr="002C7B36" w:rsidRDefault="00907ED8" w:rsidP="006767CD">
            <w:pPr>
              <w:pStyle w:val="MLOdsek"/>
              <w:numPr>
                <w:ilvl w:val="0"/>
                <w:numId w:val="0"/>
              </w:numPr>
              <w:jc w:val="left"/>
              <w:rPr>
                <w:rFonts w:eastAsiaTheme="minorHAnsi"/>
                <w:lang w:eastAsia="en-US"/>
              </w:rPr>
            </w:pPr>
            <w:r w:rsidRPr="002C7B36">
              <w:rPr>
                <w:rFonts w:eastAsiaTheme="minorHAnsi"/>
                <w:lang w:eastAsia="en-US"/>
              </w:rPr>
              <w:t>Kritick</w:t>
            </w:r>
            <w:r>
              <w:rPr>
                <w:rFonts w:eastAsiaTheme="minorHAnsi"/>
                <w:lang w:eastAsia="en-US"/>
              </w:rPr>
              <w:t>á vada</w:t>
            </w:r>
            <w:r w:rsidRPr="002C7B36">
              <w:rPr>
                <w:rFonts w:eastAsiaTheme="minorHAnsi"/>
                <w:lang w:eastAsia="en-US"/>
              </w:rPr>
              <w:t xml:space="preserve"> </w:t>
            </w:r>
            <w:r w:rsidR="00E72A9F" w:rsidRPr="002C7B36">
              <w:rPr>
                <w:rFonts w:eastAsiaTheme="minorHAnsi"/>
                <w:lang w:eastAsia="en-US"/>
              </w:rPr>
              <w:t xml:space="preserve">s dopadom na základné funkcionality </w:t>
            </w:r>
            <w:r w:rsidR="007A4FC2">
              <w:rPr>
                <w:rFonts w:eastAsiaTheme="minorHAnsi"/>
                <w:lang w:eastAsia="en-US"/>
              </w:rPr>
              <w:t xml:space="preserve">Informačného </w:t>
            </w:r>
            <w:r w:rsidR="00CC445F">
              <w:t>s</w:t>
            </w:r>
            <w:r w:rsidR="00A13A18" w:rsidRPr="002C7B36">
              <w:t>ystému</w:t>
            </w:r>
            <w:r w:rsidR="00E72A9F" w:rsidRPr="002C7B36">
              <w:rPr>
                <w:rFonts w:eastAsiaTheme="minorHAnsi"/>
                <w:lang w:eastAsia="en-US"/>
              </w:rPr>
              <w:t xml:space="preserve">, ktorý by v prípade výskytu v produkčnom prostredí znemožnil prevádzku </w:t>
            </w:r>
            <w:r w:rsidR="00D2360E">
              <w:rPr>
                <w:rFonts w:eastAsiaTheme="minorHAnsi"/>
                <w:lang w:eastAsia="en-US"/>
              </w:rPr>
              <w:t xml:space="preserve">Informačného </w:t>
            </w:r>
            <w:r w:rsidR="00D2360E">
              <w:t>s</w:t>
            </w:r>
            <w:r w:rsidR="00A13A18" w:rsidRPr="002C7B36">
              <w:t>ystému</w:t>
            </w:r>
            <w:r w:rsidR="00E72A9F" w:rsidRPr="002C7B36">
              <w:rPr>
                <w:rFonts w:eastAsiaTheme="minorHAnsi"/>
                <w:lang w:eastAsia="en-US"/>
              </w:rPr>
              <w:t>, resp. v testovacom prostredí zastavil postup testov.</w:t>
            </w:r>
          </w:p>
        </w:tc>
        <w:tc>
          <w:tcPr>
            <w:tcW w:w="1548" w:type="dxa"/>
            <w:shd w:val="clear" w:color="auto" w:fill="EEECE1" w:themeFill="background2"/>
            <w:vAlign w:val="center"/>
          </w:tcPr>
          <w:p w14:paraId="0ED013D6" w14:textId="77777777" w:rsidR="00E72A9F" w:rsidRPr="006767CD" w:rsidRDefault="00E72A9F" w:rsidP="006767CD">
            <w:pPr>
              <w:pStyle w:val="MLOdsek"/>
              <w:numPr>
                <w:ilvl w:val="0"/>
                <w:numId w:val="0"/>
              </w:numPr>
              <w:jc w:val="center"/>
              <w:rPr>
                <w:rFonts w:eastAsiaTheme="minorHAnsi"/>
                <w:b/>
                <w:lang w:eastAsia="en-US"/>
              </w:rPr>
            </w:pPr>
            <w:r w:rsidRPr="006767CD">
              <w:rPr>
                <w:rFonts w:eastAsiaTheme="minorHAnsi"/>
                <w:b/>
                <w:lang w:eastAsia="en-US"/>
              </w:rPr>
              <w:t>0</w:t>
            </w:r>
          </w:p>
        </w:tc>
      </w:tr>
      <w:tr w:rsidR="006767CD" w:rsidRPr="002C7B36" w14:paraId="307D1EE9" w14:textId="77777777" w:rsidTr="006767CD">
        <w:tc>
          <w:tcPr>
            <w:tcW w:w="1370" w:type="dxa"/>
            <w:shd w:val="clear" w:color="auto" w:fill="EEECE1" w:themeFill="background2"/>
            <w:vAlign w:val="center"/>
          </w:tcPr>
          <w:p w14:paraId="0B4D59E8" w14:textId="230CDDCC" w:rsidR="00E72A9F" w:rsidRPr="006767CD" w:rsidRDefault="007A4FC2" w:rsidP="006767CD">
            <w:pPr>
              <w:pStyle w:val="MLOdsek"/>
              <w:numPr>
                <w:ilvl w:val="0"/>
                <w:numId w:val="0"/>
              </w:numPr>
              <w:jc w:val="center"/>
              <w:rPr>
                <w:rFonts w:eastAsiaTheme="minorHAnsi"/>
                <w:b/>
                <w:lang w:eastAsia="en-US"/>
              </w:rPr>
            </w:pPr>
            <w:r w:rsidRPr="006767CD">
              <w:rPr>
                <w:rFonts w:eastAsiaTheme="minorHAnsi"/>
                <w:b/>
                <w:lang w:eastAsia="en-US"/>
              </w:rPr>
              <w:t>Bežn</w:t>
            </w:r>
            <w:r w:rsidR="00907ED8" w:rsidRPr="006767CD">
              <w:rPr>
                <w:rFonts w:eastAsiaTheme="minorHAnsi"/>
                <w:b/>
                <w:lang w:eastAsia="en-US"/>
              </w:rPr>
              <w:t>á</w:t>
            </w:r>
          </w:p>
        </w:tc>
        <w:tc>
          <w:tcPr>
            <w:tcW w:w="5860" w:type="dxa"/>
            <w:vAlign w:val="center"/>
          </w:tcPr>
          <w:p w14:paraId="317EE183" w14:textId="18347D34" w:rsidR="00E72A9F" w:rsidRPr="002C7B36" w:rsidRDefault="00907ED8" w:rsidP="006767CD">
            <w:pPr>
              <w:pStyle w:val="MLOdsek"/>
              <w:numPr>
                <w:ilvl w:val="0"/>
                <w:numId w:val="0"/>
              </w:numPr>
              <w:jc w:val="left"/>
              <w:rPr>
                <w:rFonts w:eastAsiaTheme="minorHAnsi"/>
                <w:lang w:eastAsia="en-US"/>
              </w:rPr>
            </w:pPr>
            <w:r>
              <w:rPr>
                <w:rFonts w:eastAsiaTheme="minorHAnsi"/>
                <w:lang w:eastAsia="en-US"/>
              </w:rPr>
              <w:t>Vada</w:t>
            </w:r>
            <w:r w:rsidR="007A4FC2" w:rsidRPr="002C7B36">
              <w:rPr>
                <w:rFonts w:eastAsiaTheme="minorHAnsi"/>
                <w:lang w:eastAsia="en-US"/>
              </w:rPr>
              <w:t xml:space="preserve"> </w:t>
            </w:r>
            <w:r w:rsidR="00E72A9F" w:rsidRPr="002C7B36">
              <w:rPr>
                <w:rFonts w:eastAsiaTheme="minorHAnsi"/>
                <w:lang w:eastAsia="en-US"/>
              </w:rPr>
              <w:t xml:space="preserve">s nepodstatným dopadom na obsluhu </w:t>
            </w:r>
            <w:r w:rsidR="00D2360E">
              <w:rPr>
                <w:rFonts w:eastAsiaTheme="minorHAnsi"/>
                <w:lang w:eastAsia="en-US"/>
              </w:rPr>
              <w:t xml:space="preserve">Informačného </w:t>
            </w:r>
            <w:r w:rsidR="00D2360E">
              <w:t>s</w:t>
            </w:r>
            <w:r w:rsidR="00A13A18" w:rsidRPr="002C7B36">
              <w:t>ystému</w:t>
            </w:r>
            <w:r w:rsidR="00E72A9F" w:rsidRPr="002C7B36">
              <w:rPr>
                <w:rFonts w:eastAsiaTheme="minorHAnsi"/>
                <w:lang w:eastAsia="en-US"/>
              </w:rPr>
              <w:t>, resp.  bez dopadu na postup testov v testovacom prostredí.</w:t>
            </w:r>
          </w:p>
        </w:tc>
        <w:tc>
          <w:tcPr>
            <w:tcW w:w="1548" w:type="dxa"/>
            <w:shd w:val="clear" w:color="auto" w:fill="EEECE1" w:themeFill="background2"/>
            <w:vAlign w:val="center"/>
          </w:tcPr>
          <w:p w14:paraId="6B9E3C53" w14:textId="77777777" w:rsidR="00E72A9F" w:rsidRPr="006767CD" w:rsidRDefault="00E72A9F" w:rsidP="006767CD">
            <w:pPr>
              <w:pStyle w:val="MLOdsek"/>
              <w:numPr>
                <w:ilvl w:val="0"/>
                <w:numId w:val="0"/>
              </w:numPr>
              <w:jc w:val="center"/>
              <w:rPr>
                <w:rFonts w:eastAsiaTheme="minorHAnsi"/>
                <w:b/>
                <w:lang w:eastAsia="en-US"/>
              </w:rPr>
            </w:pPr>
            <w:r w:rsidRPr="006767CD">
              <w:rPr>
                <w:rFonts w:eastAsiaTheme="minorHAnsi"/>
                <w:b/>
                <w:lang w:eastAsia="en-US"/>
              </w:rPr>
              <w:t>3</w:t>
            </w:r>
          </w:p>
        </w:tc>
      </w:tr>
    </w:tbl>
    <w:p w14:paraId="6A4A7362" w14:textId="77777777" w:rsidR="00B4216C" w:rsidRPr="002C7B36" w:rsidRDefault="00B4216C" w:rsidP="00B4216C">
      <w:pPr>
        <w:pStyle w:val="MLOdsek"/>
        <w:numPr>
          <w:ilvl w:val="0"/>
          <w:numId w:val="0"/>
        </w:numPr>
        <w:ind w:left="737"/>
        <w:rPr>
          <w:lang w:eastAsia="sk-SK"/>
        </w:rPr>
      </w:pPr>
    </w:p>
    <w:p w14:paraId="2B7DC8FF" w14:textId="0B564FFF" w:rsidR="00E72A9F" w:rsidRPr="002C7B36" w:rsidRDefault="00E72A9F" w:rsidP="00B4216C">
      <w:pPr>
        <w:pStyle w:val="MLOdsek"/>
        <w:rPr>
          <w:lang w:eastAsia="sk-SK"/>
        </w:rPr>
      </w:pPr>
      <w:r w:rsidRPr="002C7B36">
        <w:t>Poskytovateľ sa zaväzuje, že v prípade poskytnutia Objednávkových služieb prostredníctvom subdodávateľov</w:t>
      </w:r>
      <w:r w:rsidR="00670369" w:rsidRPr="002C7B36">
        <w:t xml:space="preserve"> </w:t>
      </w:r>
      <w:r w:rsidR="000F25B3" w:rsidRPr="002C7B36">
        <w:t xml:space="preserve">alebo treťou stranou </w:t>
      </w:r>
      <w:r w:rsidRPr="002C7B36">
        <w:t>dodrží štandardy pre aktualizáciu informačno-komunikačných technológií a štandardy pre</w:t>
      </w:r>
      <w:r w:rsidR="00551554" w:rsidRPr="002C7B36">
        <w:t xml:space="preserve"> účasť tretej strany v súlade s</w:t>
      </w:r>
      <w:r w:rsidR="004109EF">
        <w:t> </w:t>
      </w:r>
      <w:r w:rsidR="004109EF" w:rsidRPr="00413523">
        <w:rPr>
          <w:b/>
        </w:rPr>
        <w:t>Vyhlášk</w:t>
      </w:r>
      <w:r w:rsidR="004109EF">
        <w:rPr>
          <w:b/>
        </w:rPr>
        <w:t xml:space="preserve">ou </w:t>
      </w:r>
      <w:r w:rsidR="004109EF" w:rsidRPr="00413523">
        <w:rPr>
          <w:b/>
        </w:rPr>
        <w:t>o štandardoch pre ITVS</w:t>
      </w:r>
      <w:r w:rsidR="00C848E7">
        <w:rPr>
          <w:b/>
        </w:rPr>
        <w:t xml:space="preserve">, </w:t>
      </w:r>
      <w:r w:rsidR="00303601" w:rsidRPr="002C7B36">
        <w:t xml:space="preserve">a tiež </w:t>
      </w:r>
      <w:r w:rsidR="00303601" w:rsidRPr="002C7B36">
        <w:rPr>
          <w:b/>
        </w:rPr>
        <w:t>Metodický pokyn pre riadenie IT projektov</w:t>
      </w:r>
      <w:r w:rsidRPr="002C7B36">
        <w:t xml:space="preserve">. Ak sa počas trvania Zmluvy preukáže, že Poskytovateľ povinnosť </w:t>
      </w:r>
      <w:r w:rsidR="00303601" w:rsidRPr="002C7B36">
        <w:t xml:space="preserve">podľa predchádzajúcej vety </w:t>
      </w:r>
      <w:r w:rsidRPr="002C7B36">
        <w:t>porušil, Objednávateľ má právo odmietnuť akceptáciu Objednávkových služieb a nárok na náhradu škody.</w:t>
      </w:r>
    </w:p>
    <w:p w14:paraId="33A6A5E7" w14:textId="712DF7D2" w:rsidR="00E72A9F" w:rsidRPr="002C7B36" w:rsidRDefault="00E72A9F" w:rsidP="00671732">
      <w:pPr>
        <w:pStyle w:val="MLOdsek"/>
      </w:pPr>
      <w:bookmarkStart w:id="25" w:name="_Ref519769559"/>
      <w:r w:rsidRPr="002C7B36">
        <w:t xml:space="preserve">Zmluvné strany sa zaväzujú potvrdiť poskytnutie Objednávkových služieb akceptačným protokolom, </w:t>
      </w:r>
      <w:r w:rsidR="000E776A" w:rsidRPr="002C7B36">
        <w:t xml:space="preserve">ktorý </w:t>
      </w:r>
      <w:r w:rsidRPr="002C7B36">
        <w:t xml:space="preserve">slúži ako podklad pre vystavenie príslušnej faktúry Poskytovateľom a úhradu </w:t>
      </w:r>
      <w:bookmarkEnd w:id="25"/>
      <w:r w:rsidR="003A4016" w:rsidRPr="002C7B36">
        <w:t xml:space="preserve">ceny za Objednávkové služby v zmysle cenovej kalkulácie Poskytovateľa. Vzor akceptačného protokolu na Objednávkové služby tvorí </w:t>
      </w:r>
      <w:r w:rsidR="003A4016" w:rsidRPr="00BC0F5F">
        <w:rPr>
          <w:highlight w:val="yellow"/>
        </w:rPr>
        <w:t xml:space="preserve">Prílohu č. </w:t>
      </w:r>
      <w:r w:rsidR="009F4B7E" w:rsidRPr="00BC0F5F">
        <w:rPr>
          <w:highlight w:val="yellow"/>
        </w:rPr>
        <w:t>8</w:t>
      </w:r>
      <w:r w:rsidR="003A4016" w:rsidRPr="002C7B36">
        <w:t xml:space="preserve"> </w:t>
      </w:r>
      <w:r w:rsidR="00BE2837" w:rsidRPr="002C7B36">
        <w:t xml:space="preserve">SLA </w:t>
      </w:r>
      <w:r w:rsidR="003A4016" w:rsidRPr="002C7B36">
        <w:t>Zmluvy.</w:t>
      </w:r>
    </w:p>
    <w:p w14:paraId="0B1AB4F2" w14:textId="0FB337AA" w:rsidR="00E72A9F" w:rsidRPr="002C7B36" w:rsidRDefault="00E72A9F" w:rsidP="00671732">
      <w:pPr>
        <w:pStyle w:val="MLOdsek"/>
        <w:rPr>
          <w:lang w:eastAsia="sk-SK"/>
        </w:rPr>
      </w:pPr>
      <w:r w:rsidRPr="002C7B36">
        <w:t xml:space="preserve">Objednávateľ sa zaväzuje podpísať akceptačný protokol k Objednávkovým službám vystavený Poskytovateľom do </w:t>
      </w:r>
      <w:r w:rsidR="000E776A" w:rsidRPr="002C7B36">
        <w:t>pia</w:t>
      </w:r>
      <w:r w:rsidRPr="002C7B36">
        <w:t>tich pracovných dní odo dňa úspešného vykonania akceptačných testov Objednávkových služieb. V prípade márneho uplynutia uvedenej lehoty sa príslušné Objednávkové služby považujú za riadne akceptované Objednávateľom.</w:t>
      </w:r>
    </w:p>
    <w:p w14:paraId="1397D70E" w14:textId="013160EF" w:rsidR="0095221F" w:rsidRPr="00F225D9" w:rsidRDefault="0030204C" w:rsidP="00671732">
      <w:pPr>
        <w:pStyle w:val="MLNadpislnku"/>
      </w:pPr>
      <w:r w:rsidRPr="00F225D9">
        <w:t>ZÁRUKA A ODSTRAŇOVANIE VÁD</w:t>
      </w:r>
    </w:p>
    <w:p w14:paraId="315AC980" w14:textId="598F09F2" w:rsidR="00081B25" w:rsidRDefault="0095221F" w:rsidP="00B82316">
      <w:pPr>
        <w:pStyle w:val="MLOdsek"/>
        <w:rPr>
          <w:lang w:eastAsia="sk-SK"/>
        </w:rPr>
      </w:pPr>
      <w:r w:rsidRPr="006A7C48">
        <w:rPr>
          <w:lang w:eastAsia="sk-SK"/>
        </w:rPr>
        <w:t>Objednávateľ sa zaväzuje pri akceptácii Služieb preukázať a</w:t>
      </w:r>
      <w:r w:rsidR="00B82316">
        <w:rPr>
          <w:lang w:eastAsia="sk-SK"/>
        </w:rPr>
        <w:t> </w:t>
      </w:r>
      <w:r w:rsidRPr="006A7C48">
        <w:rPr>
          <w:lang w:eastAsia="sk-SK"/>
        </w:rPr>
        <w:t>zdokumentovať</w:t>
      </w:r>
      <w:r w:rsidR="00B82316">
        <w:rPr>
          <w:lang w:eastAsia="sk-SK"/>
        </w:rPr>
        <w:t>, či b</w:t>
      </w:r>
      <w:r w:rsidR="00081B25">
        <w:rPr>
          <w:lang w:eastAsia="sk-SK"/>
        </w:rPr>
        <w:t>ola požadovaná Služba odovzdaná</w:t>
      </w:r>
      <w:r w:rsidR="00B82316">
        <w:rPr>
          <w:lang w:eastAsia="sk-SK"/>
        </w:rPr>
        <w:t xml:space="preserve"> riadne a včas a</w:t>
      </w:r>
      <w:r w:rsidR="00081B25">
        <w:rPr>
          <w:lang w:eastAsia="sk-SK"/>
        </w:rPr>
        <w:t> v súlade s účelom, cieľom a funkcionalitou Informačného systému, ktoré sa týka</w:t>
      </w:r>
      <w:r w:rsidR="00B82316">
        <w:rPr>
          <w:lang w:eastAsia="sk-SK"/>
        </w:rPr>
        <w:t xml:space="preserve">. </w:t>
      </w:r>
    </w:p>
    <w:p w14:paraId="325AABDB" w14:textId="700D1DE1" w:rsidR="0066502C" w:rsidRPr="006A7C48" w:rsidRDefault="00081B25" w:rsidP="006767CD">
      <w:pPr>
        <w:pStyle w:val="MLOdsek"/>
      </w:pPr>
      <w:r>
        <w:rPr>
          <w:lang w:eastAsia="sk-SK"/>
        </w:rPr>
        <w:t>V prípade, ak v rámci tejto SLA Zmluvy bude dodané také plnenie, ktorého výsledkom bude Autorské dielo v súlade s čl. 10 a 11, platí že Poskytovateľ zodpovedá</w:t>
      </w:r>
      <w:r w:rsidR="00CC445F">
        <w:rPr>
          <w:lang w:eastAsia="sk-SK"/>
        </w:rPr>
        <w:t xml:space="preserve">, že také dielo </w:t>
      </w:r>
      <w:r w:rsidR="0049728F">
        <w:rPr>
          <w:lang w:eastAsia="sk-SK"/>
        </w:rPr>
        <w:t>je čase</w:t>
      </w:r>
      <w:r>
        <w:rPr>
          <w:lang w:eastAsia="sk-SK"/>
        </w:rPr>
        <w:t xml:space="preserve"> dodani</w:t>
      </w:r>
      <w:r w:rsidR="009033DC">
        <w:rPr>
          <w:lang w:eastAsia="sk-SK"/>
        </w:rPr>
        <w:t>a</w:t>
      </w:r>
      <w:r>
        <w:rPr>
          <w:lang w:eastAsia="sk-SK"/>
        </w:rPr>
        <w:t xml:space="preserve"> diela bez vád.</w:t>
      </w:r>
      <w:r w:rsidRPr="006A7C48">
        <w:t xml:space="preserve"> </w:t>
      </w:r>
      <w:r w:rsidR="00CC445F">
        <w:t xml:space="preserve">V takom prípade </w:t>
      </w:r>
      <w:r w:rsidRPr="006A7C48">
        <w:t xml:space="preserve">Poskytovateľ poskytuje záruku po dobu 12 mesiacov odo dňa podpísania akceptačného protokolu o odovzdaní a prevzatí predmetu plnenia SLA Zmluvy </w:t>
      </w:r>
      <w:r w:rsidR="00D64402">
        <w:t>(diela) alebo jeho časti</w:t>
      </w:r>
      <w:r w:rsidRPr="006A7C48">
        <w:t xml:space="preserve"> </w:t>
      </w:r>
      <w:r w:rsidR="0049728F">
        <w:t xml:space="preserve">, </w:t>
      </w:r>
      <w:r w:rsidR="00D64402">
        <w:t>s</w:t>
      </w:r>
      <w:r w:rsidR="00D2360E">
        <w:t> výnimkou prípado</w:t>
      </w:r>
      <w:r w:rsidR="0049728F">
        <w:t>v</w:t>
      </w:r>
      <w:r w:rsidR="00D2360E">
        <w:t xml:space="preserve"> ak </w:t>
      </w:r>
      <w:r w:rsidR="00B95CBB">
        <w:t xml:space="preserve"> </w:t>
      </w:r>
      <w:r w:rsidR="0049728F">
        <w:t xml:space="preserve">vada vznikla v dôsledku </w:t>
      </w:r>
      <w:r w:rsidR="00D2360E">
        <w:t xml:space="preserve"> externý</w:t>
      </w:r>
      <w:r w:rsidR="0049728F">
        <w:t>ch</w:t>
      </w:r>
      <w:r w:rsidR="00D2360E">
        <w:t xml:space="preserve"> </w:t>
      </w:r>
      <w:r w:rsidR="00D64402">
        <w:t>faktoro</w:t>
      </w:r>
      <w:r w:rsidR="0049728F">
        <w:t>v</w:t>
      </w:r>
      <w:r w:rsidR="00D2360E">
        <w:t xml:space="preserve"> alebo konaním Oprávnenej osoby Objednávateľa alebo ním splnomocnenou osobou</w:t>
      </w:r>
      <w:r w:rsidR="0049728F">
        <w:t>, alebo tretími stranami</w:t>
      </w:r>
      <w:r w:rsidR="00602FAD">
        <w:t>.</w:t>
      </w:r>
    </w:p>
    <w:p w14:paraId="10658B09" w14:textId="7C695403" w:rsidR="0095221F" w:rsidRPr="006A7C48" w:rsidRDefault="00D30562" w:rsidP="00671732">
      <w:pPr>
        <w:pStyle w:val="MLOdsek"/>
        <w:rPr>
          <w:lang w:eastAsia="sk-SK"/>
        </w:rPr>
      </w:pPr>
      <w:r w:rsidRPr="006A7C48">
        <w:rPr>
          <w:lang w:eastAsia="sk-SK"/>
        </w:rPr>
        <w:t xml:space="preserve">Ak majú </w:t>
      </w:r>
      <w:proofErr w:type="spellStart"/>
      <w:r w:rsidRPr="006A7C48">
        <w:rPr>
          <w:lang w:eastAsia="sk-SK"/>
        </w:rPr>
        <w:t>poskytnutné</w:t>
      </w:r>
      <w:proofErr w:type="spellEnd"/>
      <w:r w:rsidRPr="006A7C48">
        <w:rPr>
          <w:lang w:eastAsia="sk-SK"/>
        </w:rPr>
        <w:t xml:space="preserve"> </w:t>
      </w:r>
      <w:r w:rsidR="00D64402">
        <w:rPr>
          <w:lang w:eastAsia="sk-SK"/>
        </w:rPr>
        <w:t>Objednávkové s</w:t>
      </w:r>
      <w:r w:rsidRPr="006A7C48">
        <w:rPr>
          <w:lang w:eastAsia="sk-SK"/>
        </w:rPr>
        <w:t>lužby vady, je Objednávateľ povinný bezodkladne upovedomiť Poskytovateľ</w:t>
      </w:r>
      <w:r w:rsidR="00730990">
        <w:rPr>
          <w:lang w:eastAsia="sk-SK"/>
        </w:rPr>
        <w:t>a</w:t>
      </w:r>
      <w:r w:rsidRPr="006A7C48">
        <w:rPr>
          <w:lang w:eastAsia="sk-SK"/>
        </w:rPr>
        <w:t xml:space="preserve"> o vzniknutých vadách. </w:t>
      </w:r>
      <w:r w:rsidR="00D64402">
        <w:rPr>
          <w:lang w:eastAsia="sk-SK"/>
        </w:rPr>
        <w:t xml:space="preserve">Ide o nasledovné typy vád: </w:t>
      </w:r>
    </w:p>
    <w:p w14:paraId="22938441" w14:textId="4A2A4E9C" w:rsidR="0095221F" w:rsidRPr="006A7C48" w:rsidRDefault="0095221F" w:rsidP="00855E50">
      <w:pPr>
        <w:pStyle w:val="MLOdsek"/>
        <w:numPr>
          <w:ilvl w:val="2"/>
          <w:numId w:val="8"/>
        </w:numPr>
      </w:pPr>
      <w:r w:rsidRPr="006A7C48">
        <w:t xml:space="preserve">Za </w:t>
      </w:r>
      <w:r w:rsidR="00D2360E">
        <w:rPr>
          <w:b/>
        </w:rPr>
        <w:t xml:space="preserve">Kritické </w:t>
      </w:r>
      <w:r w:rsidRPr="006A7C48">
        <w:rPr>
          <w:b/>
        </w:rPr>
        <w:t>vady</w:t>
      </w:r>
      <w:r w:rsidRPr="006A7C48">
        <w:t xml:space="preserve"> sa považuje, ak výsledok poskytnutých Služieb </w:t>
      </w:r>
      <w:r w:rsidR="00622616">
        <w:t>nie je možné</w:t>
      </w:r>
      <w:r w:rsidR="00622616" w:rsidRPr="006A7C48">
        <w:t xml:space="preserve"> </w:t>
      </w:r>
      <w:r w:rsidRPr="006A7C48">
        <w:t>využívať pre pôvodne plánovaný účel definovaný v</w:t>
      </w:r>
      <w:r w:rsidR="00BE2837" w:rsidRPr="006A7C48">
        <w:t xml:space="preserve"> SLA </w:t>
      </w:r>
      <w:r w:rsidRPr="006A7C48">
        <w:t>Zmluve alebo</w:t>
      </w:r>
      <w:r w:rsidR="00622616">
        <w:t xml:space="preserve"> </w:t>
      </w:r>
      <w:r w:rsidR="00AD21D6">
        <w:t xml:space="preserve">kritická </w:t>
      </w:r>
      <w:r w:rsidR="00622616">
        <w:t xml:space="preserve">vada </w:t>
      </w:r>
      <w:r w:rsidRPr="006A7C48">
        <w:t>spôsobuj</w:t>
      </w:r>
      <w:r w:rsidR="00622616">
        <w:t>e</w:t>
      </w:r>
      <w:r w:rsidRPr="006A7C48">
        <w:t xml:space="preserve"> </w:t>
      </w:r>
      <w:r w:rsidR="00622616">
        <w:t>takú nefunkčnosť Informačného</w:t>
      </w:r>
      <w:r w:rsidR="00622616" w:rsidRPr="006A7C48">
        <w:t xml:space="preserve"> </w:t>
      </w:r>
      <w:r w:rsidR="00A13A18" w:rsidRPr="006A7C48">
        <w:t>Systému</w:t>
      </w:r>
      <w:r w:rsidR="00E4557F">
        <w:t>, aká zodpovedá vadám</w:t>
      </w:r>
      <w:r w:rsidR="00622616">
        <w:t xml:space="preserve"> úrovne A </w:t>
      </w:r>
      <w:proofErr w:type="spellStart"/>
      <w:r w:rsidR="00622616">
        <w:t>a</w:t>
      </w:r>
      <w:proofErr w:type="spellEnd"/>
      <w:r w:rsidR="00622616">
        <w:t xml:space="preserve"> úrovne B v zmysle Zmluvy o Dielo </w:t>
      </w:r>
      <w:r w:rsidRPr="006A7C48">
        <w:t>;</w:t>
      </w:r>
    </w:p>
    <w:p w14:paraId="5FC0387D" w14:textId="78A48946" w:rsidR="00E4557F" w:rsidRDefault="0095221F" w:rsidP="006767CD">
      <w:pPr>
        <w:pStyle w:val="MLOdsek"/>
        <w:numPr>
          <w:ilvl w:val="2"/>
          <w:numId w:val="8"/>
        </w:numPr>
      </w:pPr>
      <w:r w:rsidRPr="006A7C48">
        <w:t>O </w:t>
      </w:r>
      <w:r w:rsidR="00D2360E">
        <w:rPr>
          <w:b/>
        </w:rPr>
        <w:t>Bežn</w:t>
      </w:r>
      <w:r w:rsidR="00E4557F">
        <w:rPr>
          <w:b/>
        </w:rPr>
        <w:t>é</w:t>
      </w:r>
      <w:r w:rsidRPr="006A7C48">
        <w:rPr>
          <w:b/>
        </w:rPr>
        <w:t xml:space="preserve"> vad</w:t>
      </w:r>
      <w:r w:rsidR="00E4557F">
        <w:rPr>
          <w:b/>
        </w:rPr>
        <w:t>y</w:t>
      </w:r>
      <w:r w:rsidRPr="006A7C48">
        <w:t xml:space="preserve"> ide v prípadoch, ak je funkcia a plánovaná použiteľnosť poskytnutých Služieb odlišná od špecifikácie a požiadaviek podľa </w:t>
      </w:r>
      <w:r w:rsidR="00BE2837" w:rsidRPr="006A7C48">
        <w:t xml:space="preserve">SLA </w:t>
      </w:r>
      <w:r w:rsidRPr="006A7C48">
        <w:t>Zmluvy, avšak nie je podstatne ovplyvňované pôvodne plánované použitie vytvoreného výsledku</w:t>
      </w:r>
      <w:r w:rsidR="007158C5">
        <w:t xml:space="preserve"> alebo menej zásadná vada spôsobuje nefunkčnosť Informačného systému zodpovedajúcu vadám úrovne C v zmysle Zmluvy o dielo.</w:t>
      </w:r>
      <w:r w:rsidR="00622616">
        <w:t xml:space="preserve"> V prípade menej </w:t>
      </w:r>
      <w:r w:rsidR="00622616">
        <w:lastRenderedPageBreak/>
        <w:t>zásadných vád</w:t>
      </w:r>
      <w:r w:rsidR="00E4557F">
        <w:t>,</w:t>
      </w:r>
      <w:r w:rsidR="00622616">
        <w:t xml:space="preserve"> nie je zásadným spôsobom obmedzená ani narušená funkčnosť Informačného systému. </w:t>
      </w:r>
    </w:p>
    <w:p w14:paraId="5205ACA7" w14:textId="4D073585" w:rsidR="003A3008" w:rsidRDefault="007158C5" w:rsidP="00671732">
      <w:pPr>
        <w:pStyle w:val="MLOdsek"/>
      </w:pPr>
      <w:r>
        <w:t xml:space="preserve">V prípade, ak </w:t>
      </w:r>
      <w:r w:rsidR="00D55750" w:rsidRPr="006A7C48">
        <w:t xml:space="preserve">dôjde počas </w:t>
      </w:r>
      <w:r>
        <w:t xml:space="preserve"> platnosti a účinnosti SLA zmluvy, </w:t>
      </w:r>
      <w:r w:rsidR="00EC646C" w:rsidRPr="006A7C48">
        <w:t> </w:t>
      </w:r>
      <w:r>
        <w:t xml:space="preserve">k </w:t>
      </w:r>
      <w:r w:rsidR="006F09D3">
        <w:t xml:space="preserve">obmedzeniu, narušeniu prevádzky </w:t>
      </w:r>
      <w:r w:rsidR="004D2406">
        <w:t>Informačného</w:t>
      </w:r>
      <w:r w:rsidR="00EC646C" w:rsidRPr="006A7C48">
        <w:t xml:space="preserve"> </w:t>
      </w:r>
      <w:r w:rsidR="004D2406">
        <w:t>s</w:t>
      </w:r>
      <w:r w:rsidR="00A13A18" w:rsidRPr="006A7C48">
        <w:t xml:space="preserve">ystému </w:t>
      </w:r>
      <w:r w:rsidR="00EC646C" w:rsidRPr="006A7C48">
        <w:t xml:space="preserve">alebo k prerušeniu jeho funkcií alebo funkcií potrebných pre riadne fungovanie </w:t>
      </w:r>
      <w:r w:rsidR="006F09D3">
        <w:t>a </w:t>
      </w:r>
      <w:proofErr w:type="spellStart"/>
      <w:r w:rsidR="006F09D3">
        <w:t>interoperabilitu</w:t>
      </w:r>
      <w:proofErr w:type="spellEnd"/>
      <w:r w:rsidR="006F09D3">
        <w:t xml:space="preserve"> s inými </w:t>
      </w:r>
      <w:r w:rsidR="00DC44B7">
        <w:t>i</w:t>
      </w:r>
      <w:r w:rsidR="006F09D3">
        <w:t xml:space="preserve">nformačnými </w:t>
      </w:r>
      <w:r w:rsidR="00EC646C" w:rsidRPr="006A7C48">
        <w:t xml:space="preserve"> systémami</w:t>
      </w:r>
      <w:r w:rsidR="006F09D3">
        <w:t>,</w:t>
      </w:r>
      <w:r w:rsidR="00EC646C" w:rsidRPr="006A7C48">
        <w:t xml:space="preserve"> </w:t>
      </w:r>
      <w:r w:rsidR="00D55750" w:rsidRPr="006A7C48">
        <w:t xml:space="preserve">Poskytovateľ </w:t>
      </w:r>
      <w:r w:rsidR="00EC646C" w:rsidRPr="006A7C48">
        <w:t xml:space="preserve">je </w:t>
      </w:r>
      <w:r w:rsidR="00D55750" w:rsidRPr="006A7C48">
        <w:t xml:space="preserve">povinný </w:t>
      </w:r>
      <w:r>
        <w:t xml:space="preserve">postupovať v súlade s čl. 5 tejto SLA Zmluvy </w:t>
      </w:r>
      <w:r w:rsidR="00D55750" w:rsidRPr="006A7C48">
        <w:t xml:space="preserve"> </w:t>
      </w:r>
      <w:r w:rsidR="004D2406">
        <w:t>v</w:t>
      </w:r>
      <w:r w:rsidR="006F09D3">
        <w:t xml:space="preserve"> lehote v </w:t>
      </w:r>
      <w:r w:rsidR="004D2406">
        <w:t xml:space="preserve"> závislosti od </w:t>
      </w:r>
      <w:r>
        <w:t>toho</w:t>
      </w:r>
      <w:r w:rsidR="004D2406">
        <w:t xml:space="preserve"> o aký druh in</w:t>
      </w:r>
      <w:r w:rsidR="003D31F1">
        <w:t>c</w:t>
      </w:r>
      <w:r w:rsidR="004D2406">
        <w:t xml:space="preserve">identu v konkrétnom prípade ide, a to </w:t>
      </w:r>
      <w:r w:rsidR="00D55750" w:rsidRPr="006A7C48">
        <w:t xml:space="preserve">od okamihu oznámenia </w:t>
      </w:r>
      <w:r>
        <w:t xml:space="preserve">incidentu </w:t>
      </w:r>
      <w:r w:rsidR="00D55750" w:rsidRPr="006A7C48">
        <w:t>O</w:t>
      </w:r>
      <w:r w:rsidR="00205554" w:rsidRPr="006A7C48">
        <w:t>bjednávateľom</w:t>
      </w:r>
      <w:r>
        <w:t>.</w:t>
      </w:r>
      <w:r w:rsidRPr="006A7C48">
        <w:t xml:space="preserve"> </w:t>
      </w:r>
      <w:r w:rsidR="004D2406">
        <w:t xml:space="preserve">Podľa </w:t>
      </w:r>
      <w:proofErr w:type="spellStart"/>
      <w:r w:rsidR="004D2406">
        <w:t>klasifikáciie</w:t>
      </w:r>
      <w:proofErr w:type="spellEnd"/>
      <w:r w:rsidR="004D2406">
        <w:t xml:space="preserve"> incidentu sa bude odvíjať doba neutralizácie a trvalého </w:t>
      </w:r>
      <w:r>
        <w:t>vyriešenia</w:t>
      </w:r>
      <w:r w:rsidR="004D2406">
        <w:t xml:space="preserve"> incidentu.</w:t>
      </w:r>
      <w:r w:rsidR="006F09D3">
        <w:t xml:space="preserve"> </w:t>
      </w:r>
    </w:p>
    <w:p w14:paraId="0C981699" w14:textId="07E4A9E2" w:rsidR="006F09D3" w:rsidRPr="006A7C48" w:rsidRDefault="006F09D3" w:rsidP="00671732">
      <w:pPr>
        <w:pStyle w:val="MLOdsek"/>
      </w:pPr>
      <w:r>
        <w:t>Za účelom odstránenia pochybností</w:t>
      </w:r>
      <w:r w:rsidR="00DC44B7">
        <w:t xml:space="preserve"> sa stanovuje, že</w:t>
      </w:r>
      <w:r w:rsidR="007A0DF0">
        <w:t xml:space="preserve"> treba rozlišovať medzi vadou Diela, ktorá bola spôsobená nezávisle od poskytnutých Služieb v zmysle SLA zmluvy, na ktorú sa vzťahuje záručná doba v zmysle Zmluvy o dielo </w:t>
      </w:r>
      <w:r w:rsidR="007248D3">
        <w:t xml:space="preserve"> a práva a povinnosti zmluvných strán sa budú riadiť Zmluvou o dielo; </w:t>
      </w:r>
      <w:r w:rsidR="007A0DF0">
        <w:t xml:space="preserve">a vadou </w:t>
      </w:r>
      <w:r w:rsidR="007248D3">
        <w:t>Služieb</w:t>
      </w:r>
      <w:r w:rsidR="007A0DF0">
        <w:t xml:space="preserve"> spôsobenou </w:t>
      </w:r>
      <w:r w:rsidR="007248D3">
        <w:t>neposkytnutím Služieb</w:t>
      </w:r>
      <w:r w:rsidR="00606272">
        <w:t xml:space="preserve"> podľa tejto SLA zmluvy riadne</w:t>
      </w:r>
      <w:r w:rsidR="007A0DF0">
        <w:t xml:space="preserve"> </w:t>
      </w:r>
      <w:r w:rsidR="002D0316">
        <w:t>(</w:t>
      </w:r>
      <w:r w:rsidR="007248D3">
        <w:t>napr.</w:t>
      </w:r>
      <w:r w:rsidR="007A0DF0">
        <w:t xml:space="preserve"> vada </w:t>
      </w:r>
      <w:r w:rsidR="00E4557F">
        <w:t>Objednávkovej s</w:t>
      </w:r>
      <w:r w:rsidR="007A0DF0">
        <w:t xml:space="preserve">lužby spôsobí </w:t>
      </w:r>
      <w:proofErr w:type="spellStart"/>
      <w:r w:rsidR="007A0DF0">
        <w:t>nefunknčnosť</w:t>
      </w:r>
      <w:proofErr w:type="spellEnd"/>
      <w:r w:rsidR="007A0DF0">
        <w:t xml:space="preserve"> Diela zodpovedajúcu vade úrovne A,B alebo C</w:t>
      </w:r>
      <w:r w:rsidR="002D0316">
        <w:t>)</w:t>
      </w:r>
      <w:r w:rsidR="007248D3">
        <w:t>,</w:t>
      </w:r>
      <w:r w:rsidR="002D0316">
        <w:t xml:space="preserve"> a</w:t>
      </w:r>
      <w:r w:rsidR="007248D3">
        <w:t xml:space="preserve"> v takom prípade sa budú práva a povinnosti zmluvných strán v </w:t>
      </w:r>
      <w:proofErr w:type="spellStart"/>
      <w:r w:rsidR="007248D3">
        <w:t>súvislost</w:t>
      </w:r>
      <w:proofErr w:type="spellEnd"/>
      <w:r w:rsidR="007248D3">
        <w:t xml:space="preserve"> s takou vadou riadiť touto SLA zmluvou</w:t>
      </w:r>
      <w:r w:rsidR="007A0DF0">
        <w:t xml:space="preserve">. Záručná doba zo Zmluvy o dielo a záručná doba z SLA Zmluvy majú rozdielny právny základ a ich plynutie je rozdielne. </w:t>
      </w:r>
    </w:p>
    <w:p w14:paraId="299CAC49" w14:textId="1743AAB8" w:rsidR="0001589C" w:rsidRPr="00F225D9" w:rsidRDefault="0030204C" w:rsidP="00671732">
      <w:pPr>
        <w:pStyle w:val="MLNadpislnku"/>
      </w:pPr>
      <w:bookmarkStart w:id="26" w:name="_Ref31977681"/>
      <w:r w:rsidRPr="00F225D9">
        <w:t>PRÁVA A POVINNOSTI ZMLUVNÝCH STRÁN</w:t>
      </w:r>
      <w:bookmarkEnd w:id="26"/>
    </w:p>
    <w:p w14:paraId="51B8447B" w14:textId="6DA592AD" w:rsidR="00F546B0" w:rsidRPr="00F225D9" w:rsidRDefault="00F546B0" w:rsidP="00671732">
      <w:pPr>
        <w:pStyle w:val="MLOdsek"/>
        <w:rPr>
          <w:rFonts w:eastAsiaTheme="minorHAnsi"/>
          <w:lang w:eastAsia="en-US"/>
        </w:rPr>
      </w:pPr>
      <w:bookmarkStart w:id="27" w:name="_Ref519690243"/>
      <w:r w:rsidRPr="00F225D9">
        <w:t>Objednávateľ sa zaväzuje:</w:t>
      </w:r>
      <w:bookmarkEnd w:id="27"/>
      <w:r w:rsidRPr="00F225D9">
        <w:t xml:space="preserve"> </w:t>
      </w:r>
    </w:p>
    <w:p w14:paraId="428005A0" w14:textId="32D0FCFA" w:rsidR="003306B0" w:rsidRPr="007803EA" w:rsidRDefault="00C01E25" w:rsidP="00855E50">
      <w:pPr>
        <w:pStyle w:val="MLOdsek"/>
        <w:numPr>
          <w:ilvl w:val="2"/>
          <w:numId w:val="5"/>
        </w:numPr>
        <w:rPr>
          <w:rFonts w:eastAsiaTheme="minorHAnsi"/>
          <w:lang w:eastAsia="en-US"/>
        </w:rPr>
      </w:pPr>
      <w:bookmarkStart w:id="28" w:name="_Ref519690180"/>
      <w:r w:rsidRPr="00F225D9">
        <w:t xml:space="preserve">poskytnúť Poskytovateľovi </w:t>
      </w:r>
      <w:r w:rsidR="009D579C">
        <w:t xml:space="preserve">všetku </w:t>
      </w:r>
      <w:r w:rsidRPr="00F225D9">
        <w:t>potrebnú súčinnosť pri poskytovaní Služieb podľa navrhovaného spôsobu a postupu poskytnutia Služieb</w:t>
      </w:r>
      <w:r w:rsidR="009D579C">
        <w:t>;</w:t>
      </w:r>
      <w:r w:rsidR="009D197A" w:rsidRPr="00F225D9">
        <w:t xml:space="preserve"> a zaist</w:t>
      </w:r>
      <w:r w:rsidR="009F3646" w:rsidRPr="00F225D9">
        <w:t>iť súčinnosť tretích osôb</w:t>
      </w:r>
      <w:r w:rsidR="009D197A" w:rsidRPr="00F225D9">
        <w:t xml:space="preserve"> spolupracujúcich s Objednávateľom, ak je taká súčinnosť potrebná pre riadne a včasné plnenie záväzkov Poskytovateľa podľa tejto </w:t>
      </w:r>
      <w:r w:rsidR="00BE2837">
        <w:t>S</w:t>
      </w:r>
      <w:r w:rsidR="001F43D3">
        <w:t>L</w:t>
      </w:r>
      <w:r w:rsidR="00BE2837">
        <w:t xml:space="preserve">A </w:t>
      </w:r>
      <w:r w:rsidR="009D197A" w:rsidRPr="00F225D9">
        <w:t>Zmluvy,</w:t>
      </w:r>
      <w:bookmarkEnd w:id="28"/>
      <w:r w:rsidR="003306B0" w:rsidRPr="007803EA">
        <w:t xml:space="preserve"> v rozsahu, ktorý je výslovne uvedený v </w:t>
      </w:r>
      <w:r w:rsidR="003306B0" w:rsidRPr="007803EA">
        <w:rPr>
          <w:highlight w:val="yellow"/>
        </w:rPr>
        <w:t xml:space="preserve">Prílohe č. </w:t>
      </w:r>
      <w:r w:rsidR="00A76178" w:rsidRPr="006E75B5">
        <w:rPr>
          <w:highlight w:val="yellow"/>
        </w:rPr>
        <w:t>1</w:t>
      </w:r>
      <w:r w:rsidR="00A76178" w:rsidRPr="007803EA">
        <w:t xml:space="preserve"> </w:t>
      </w:r>
      <w:r w:rsidR="003306B0" w:rsidRPr="007803EA">
        <w:t xml:space="preserve">tejto </w:t>
      </w:r>
      <w:r w:rsidR="00BE2837">
        <w:t xml:space="preserve">SLA </w:t>
      </w:r>
      <w:r w:rsidR="003306B0" w:rsidRPr="007803EA">
        <w:t>Zmluvy;</w:t>
      </w:r>
    </w:p>
    <w:p w14:paraId="084EABEB" w14:textId="553A03C0" w:rsidR="00C01E25" w:rsidRPr="00F225D9" w:rsidRDefault="00C01E25" w:rsidP="00855E50">
      <w:pPr>
        <w:pStyle w:val="MLOdsek"/>
        <w:numPr>
          <w:ilvl w:val="2"/>
          <w:numId w:val="8"/>
        </w:numPr>
      </w:pPr>
      <w:r w:rsidRPr="00F225D9">
        <w:t xml:space="preserve">zabezpečiť Poskytovateľovi </w:t>
      </w:r>
      <w:r w:rsidR="00093E80" w:rsidRPr="007803EA">
        <w:rPr>
          <w:rFonts w:eastAsiaTheme="minorHAnsi"/>
          <w:lang w:eastAsia="en-US"/>
        </w:rPr>
        <w:t xml:space="preserve">v primeranom rozsahu </w:t>
      </w:r>
      <w:r w:rsidRPr="00F225D9">
        <w:t>potrebné informácie a prípadné konzultácie k súčasnému technologickému postupu, ak bude Objednávateľ takými informáciami disponovať</w:t>
      </w:r>
      <w:r w:rsidR="00B63A75" w:rsidRPr="00F225D9">
        <w:t xml:space="preserve"> a tieto budú nevyhnutné na poskytovanie Služieb</w:t>
      </w:r>
      <w:r w:rsidRPr="00F225D9">
        <w:t>,</w:t>
      </w:r>
    </w:p>
    <w:p w14:paraId="4D260294" w14:textId="41C771B4" w:rsidR="00C01E25" w:rsidRPr="00F225D9" w:rsidRDefault="00ED0E19" w:rsidP="00855E50">
      <w:pPr>
        <w:pStyle w:val="MLOdsek"/>
        <w:numPr>
          <w:ilvl w:val="2"/>
          <w:numId w:val="8"/>
        </w:numPr>
      </w:pPr>
      <w:r w:rsidRPr="007803EA">
        <w:rPr>
          <w:rFonts w:eastAsiaTheme="minorHAnsi"/>
          <w:lang w:eastAsia="en-US"/>
        </w:rPr>
        <w:t>za predpokladu dodržania bezpečnostných a prípadných ďa</w:t>
      </w:r>
      <w:r w:rsidR="00D25EEF">
        <w:rPr>
          <w:rFonts w:eastAsiaTheme="minorHAnsi"/>
          <w:lang w:eastAsia="en-US"/>
        </w:rPr>
        <w:t>l</w:t>
      </w:r>
      <w:r w:rsidRPr="007803EA">
        <w:rPr>
          <w:rFonts w:eastAsiaTheme="minorHAnsi"/>
          <w:lang w:eastAsia="en-US"/>
        </w:rPr>
        <w:t xml:space="preserve">ších predpisov Objednávateľa </w:t>
      </w:r>
      <w:r w:rsidR="00C01E25" w:rsidRPr="00F225D9">
        <w:t>zabezpečiť pre Poskytovateľa poverenia, na základe ktorých bude môcť získavať informácie na dohodnutých miestach,</w:t>
      </w:r>
    </w:p>
    <w:p w14:paraId="463DC80C" w14:textId="51A97C02" w:rsidR="00C01E25" w:rsidRPr="00F225D9" w:rsidRDefault="0033238F" w:rsidP="00855E50">
      <w:pPr>
        <w:pStyle w:val="MLOdsek"/>
        <w:numPr>
          <w:ilvl w:val="2"/>
          <w:numId w:val="8"/>
        </w:numPr>
      </w:pPr>
      <w:r w:rsidRPr="007803EA">
        <w:rPr>
          <w:rFonts w:eastAsiaTheme="minorHAnsi"/>
          <w:lang w:eastAsia="en-US"/>
        </w:rPr>
        <w:t>za predpokladu dodržania bezpečnostných a prípadných ďa</w:t>
      </w:r>
      <w:r w:rsidR="00D25EEF">
        <w:rPr>
          <w:rFonts w:eastAsiaTheme="minorHAnsi"/>
          <w:lang w:eastAsia="en-US"/>
        </w:rPr>
        <w:t>l</w:t>
      </w:r>
      <w:r w:rsidRPr="007803EA">
        <w:rPr>
          <w:rFonts w:eastAsiaTheme="minorHAnsi"/>
          <w:lang w:eastAsia="en-US"/>
        </w:rPr>
        <w:t xml:space="preserve">ších predpisov Objednávateľa </w:t>
      </w:r>
      <w:r w:rsidR="00C01E25" w:rsidRPr="00F225D9">
        <w:t xml:space="preserve">sprístupniť priestory, technickú, komunikačnú a systémovú infraštruktúru pre poskytovanie Služieb podľa tejto </w:t>
      </w:r>
      <w:r w:rsidR="00BE2837">
        <w:t xml:space="preserve">SLA </w:t>
      </w:r>
      <w:r w:rsidR="00C01E25" w:rsidRPr="00F225D9">
        <w:t xml:space="preserve">Zmluvy a podľa potreby vzdialeného prístupu </w:t>
      </w:r>
      <w:r w:rsidR="003B3F74" w:rsidRPr="007803EA">
        <w:rPr>
          <w:rFonts w:eastAsiaTheme="minorHAnsi"/>
          <w:lang w:eastAsia="en-US"/>
        </w:rPr>
        <w:t xml:space="preserve">dohodnutou technológiou </w:t>
      </w:r>
      <w:r w:rsidR="009D197A" w:rsidRPr="00F225D9">
        <w:t>a zabezpečiť Poskytovateľovi na jeho žiadosť včas prístup ku všetkým zariadeniam, ku ktorým je jeho prístup potrebný pre poskytnutie Služieb, vrátane zdrojov energie, elektronickej komunikačnej siete, vrátane vzdialeného prístupu, atď. v rozsahu nevyhnutnom pre riadne poskytnutie Služby, pričom náklady tohto prístupu, energií atď. bude znášať Objednávateľ. Náklady na prevádzku komunikačnej linky pre vzdialený prístup bude hradiť Poskytovateľ,</w:t>
      </w:r>
    </w:p>
    <w:p w14:paraId="4B305DDC" w14:textId="79D32597" w:rsidR="00C01E25" w:rsidRPr="00F225D9" w:rsidRDefault="00C01E25" w:rsidP="00855E50">
      <w:pPr>
        <w:pStyle w:val="MLOdsek"/>
        <w:numPr>
          <w:ilvl w:val="2"/>
          <w:numId w:val="8"/>
        </w:numPr>
      </w:pPr>
      <w:r w:rsidRPr="00F225D9">
        <w:t xml:space="preserve">zabezpečiť </w:t>
      </w:r>
      <w:r w:rsidR="00F55F96" w:rsidRPr="007803EA">
        <w:rPr>
          <w:rFonts w:eastAsiaTheme="minorHAnsi"/>
          <w:lang w:eastAsia="en-US"/>
        </w:rPr>
        <w:t xml:space="preserve">v nevyhnutnom rozsahu </w:t>
      </w:r>
      <w:r w:rsidRPr="00F225D9">
        <w:t xml:space="preserve">prítomnosť </w:t>
      </w:r>
      <w:r w:rsidR="00D65806">
        <w:t>Oprávnenej</w:t>
      </w:r>
      <w:r w:rsidR="00D65806" w:rsidRPr="00F225D9">
        <w:t xml:space="preserve"> </w:t>
      </w:r>
      <w:r w:rsidRPr="00F225D9">
        <w:t>osoby</w:t>
      </w:r>
      <w:r w:rsidR="00622A0B">
        <w:t xml:space="preserve"> </w:t>
      </w:r>
      <w:r w:rsidR="00622A0B" w:rsidRPr="007803EA">
        <w:rPr>
          <w:rFonts w:eastAsiaTheme="minorHAnsi"/>
          <w:lang w:eastAsia="en-US"/>
        </w:rPr>
        <w:t>Objednávateľa –</w:t>
      </w:r>
      <w:r w:rsidRPr="00F225D9">
        <w:t xml:space="preserve"> v mieste plnenia u Objednávateľa na splnenie záväzku Poskytovateľa v zmysle tejto </w:t>
      </w:r>
      <w:r w:rsidR="00BE2837">
        <w:t xml:space="preserve">SLA </w:t>
      </w:r>
      <w:r w:rsidRPr="00F225D9">
        <w:t>Zmluvy,</w:t>
      </w:r>
    </w:p>
    <w:p w14:paraId="198D912C" w14:textId="037DC677" w:rsidR="00C01E25" w:rsidRPr="00F225D9" w:rsidRDefault="00C01E25" w:rsidP="00855E50">
      <w:pPr>
        <w:pStyle w:val="MLOdsek"/>
        <w:numPr>
          <w:ilvl w:val="2"/>
          <w:numId w:val="8"/>
        </w:numPr>
      </w:pPr>
      <w:r w:rsidRPr="00F225D9">
        <w:t>zabezpečiť odborných garantov pre jednotlivé problémové oblasti s potrebnými kompetenciami pre rozhodovanie a bezodkladne oznámiť Poskytovateľovi akúkoľvek zmenu garantov a kontaktných osôb,</w:t>
      </w:r>
    </w:p>
    <w:p w14:paraId="24E27C26" w14:textId="0ACB9FA2" w:rsidR="00EB707D" w:rsidRPr="00F225D9" w:rsidRDefault="00EB707D" w:rsidP="00855E50">
      <w:pPr>
        <w:pStyle w:val="MLOdsek"/>
        <w:numPr>
          <w:ilvl w:val="2"/>
          <w:numId w:val="8"/>
        </w:numPr>
      </w:pPr>
      <w:r w:rsidRPr="00F225D9">
        <w:lastRenderedPageBreak/>
        <w:t xml:space="preserve">zabezpečiť Poskytovateľovi všetky </w:t>
      </w:r>
      <w:r w:rsidR="00897474" w:rsidRPr="007803EA">
        <w:rPr>
          <w:rFonts w:eastAsiaTheme="minorHAnsi"/>
          <w:lang w:eastAsia="en-US"/>
        </w:rPr>
        <w:t xml:space="preserve">prípadné </w:t>
      </w:r>
      <w:r w:rsidRPr="00F225D9">
        <w:t xml:space="preserve">relevantné legislatívne, metodické, koncepčné, dokumentačné, normatívne a ďalšie materiály a dokumenty vzťahujúce sa k problematike </w:t>
      </w:r>
      <w:r w:rsidR="00711851">
        <w:t>Systému</w:t>
      </w:r>
      <w:r w:rsidRPr="00F225D9">
        <w:t>, ak bude Objednávateľ takými informáciami disponovať</w:t>
      </w:r>
      <w:r w:rsidR="004C4E10" w:rsidRPr="007803EA">
        <w:rPr>
          <w:rFonts w:eastAsiaTheme="minorHAnsi"/>
          <w:lang w:eastAsia="en-US"/>
        </w:rPr>
        <w:t xml:space="preserve">, to však len za predpokladu, že </w:t>
      </w:r>
      <w:r w:rsidR="007F3EE8">
        <w:rPr>
          <w:rFonts w:eastAsiaTheme="minorHAnsi"/>
          <w:lang w:eastAsia="en-US"/>
        </w:rPr>
        <w:t>Poskytovateľ</w:t>
      </w:r>
      <w:r w:rsidR="004C4E10" w:rsidRPr="007803EA">
        <w:rPr>
          <w:rFonts w:eastAsiaTheme="minorHAnsi"/>
          <w:lang w:eastAsia="en-US"/>
        </w:rPr>
        <w:t xml:space="preserve"> nemá k takýmto materiálom sám prístup a len v rozsahu, v akom si tento prístup nevie </w:t>
      </w:r>
      <w:r w:rsidR="007F3EE8">
        <w:rPr>
          <w:rFonts w:eastAsiaTheme="minorHAnsi"/>
          <w:lang w:eastAsia="en-US"/>
        </w:rPr>
        <w:t>Poskytovateľ</w:t>
      </w:r>
      <w:r w:rsidR="004C4E10" w:rsidRPr="007803EA">
        <w:rPr>
          <w:rFonts w:eastAsiaTheme="minorHAnsi"/>
          <w:lang w:eastAsia="en-US"/>
        </w:rPr>
        <w:t xml:space="preserve"> zabezpečiť sám</w:t>
      </w:r>
      <w:r w:rsidR="00BD6985" w:rsidRPr="00F225D9">
        <w:t>.</w:t>
      </w:r>
    </w:p>
    <w:p w14:paraId="5E9EF3C4" w14:textId="07D371E3" w:rsidR="00F546B0" w:rsidRPr="00F225D9" w:rsidRDefault="00F546B0" w:rsidP="00671732">
      <w:pPr>
        <w:pStyle w:val="MLOdsek"/>
        <w:rPr>
          <w:lang w:eastAsia="sk-SK"/>
        </w:rPr>
      </w:pPr>
      <w:bookmarkStart w:id="29" w:name="_Ref519690456"/>
      <w:r w:rsidRPr="00F225D9">
        <w:rPr>
          <w:lang w:eastAsia="sk-SK"/>
        </w:rPr>
        <w:t>Poskytovateľ</w:t>
      </w:r>
      <w:r w:rsidR="002C2A05" w:rsidRPr="00F225D9">
        <w:rPr>
          <w:lang w:eastAsia="sk-SK"/>
        </w:rPr>
        <w:t xml:space="preserve"> sa zaväzuje</w:t>
      </w:r>
      <w:r w:rsidRPr="00F225D9">
        <w:rPr>
          <w:lang w:eastAsia="sk-SK"/>
        </w:rPr>
        <w:t>:</w:t>
      </w:r>
      <w:bookmarkEnd w:id="29"/>
      <w:r w:rsidRPr="00F225D9">
        <w:rPr>
          <w:lang w:eastAsia="sk-SK"/>
        </w:rPr>
        <w:t xml:space="preserve"> </w:t>
      </w:r>
    </w:p>
    <w:p w14:paraId="5DD83F3C" w14:textId="5ABC40CC" w:rsidR="006B5D59" w:rsidRDefault="00A14C1C" w:rsidP="00855E50">
      <w:pPr>
        <w:pStyle w:val="MLOdsek"/>
        <w:numPr>
          <w:ilvl w:val="0"/>
          <w:numId w:val="3"/>
        </w:numPr>
        <w:ind w:left="1134" w:hanging="426"/>
      </w:pPr>
      <w:r w:rsidRPr="006B5D59">
        <w:t>poskytovať S</w:t>
      </w:r>
      <w:r w:rsidR="00F546B0" w:rsidRPr="006B5D59">
        <w:t>lužby riadne</w:t>
      </w:r>
      <w:r w:rsidR="000B2009" w:rsidRPr="006B5D59">
        <w:t>,</w:t>
      </w:r>
      <w:r w:rsidR="00F546B0" w:rsidRPr="006B5D59">
        <w:t xml:space="preserve"> včas</w:t>
      </w:r>
      <w:r w:rsidR="00926713" w:rsidRPr="006B5D59">
        <w:t xml:space="preserve"> a v súlade s</w:t>
      </w:r>
      <w:r w:rsidR="006B5D59" w:rsidRPr="006B5D59">
        <w:rPr>
          <w:lang w:eastAsia="sk-SK"/>
        </w:rPr>
        <w:t xml:space="preserve"> </w:t>
      </w:r>
      <w:r w:rsidR="006B5D59" w:rsidRPr="007803EA">
        <w:rPr>
          <w:lang w:eastAsia="sk-SK"/>
        </w:rPr>
        <w:t>požiadavkami Objednávateľa</w:t>
      </w:r>
      <w:r w:rsidR="00926713" w:rsidRPr="006B5D59">
        <w:t xml:space="preserve"> </w:t>
      </w:r>
      <w:r w:rsidR="00926713" w:rsidRPr="007803EA">
        <w:rPr>
          <w:lang w:eastAsia="sk-SK"/>
        </w:rPr>
        <w:t xml:space="preserve">uvedenými v tejto </w:t>
      </w:r>
      <w:r w:rsidR="00BB1400">
        <w:rPr>
          <w:lang w:eastAsia="sk-SK"/>
        </w:rPr>
        <w:t xml:space="preserve">SLA </w:t>
      </w:r>
      <w:r w:rsidR="00926713" w:rsidRPr="007803EA">
        <w:rPr>
          <w:lang w:eastAsia="sk-SK"/>
        </w:rPr>
        <w:t xml:space="preserve">Zmluve, </w:t>
      </w:r>
      <w:bookmarkStart w:id="30" w:name="_Ref519690500"/>
    </w:p>
    <w:p w14:paraId="33EE8B01" w14:textId="4EF666F2" w:rsidR="00F546B0" w:rsidRPr="006B5D59" w:rsidRDefault="00F546B0" w:rsidP="00855E50">
      <w:pPr>
        <w:pStyle w:val="MLOdsek"/>
        <w:numPr>
          <w:ilvl w:val="0"/>
          <w:numId w:val="3"/>
        </w:numPr>
        <w:ind w:left="1134" w:hanging="426"/>
      </w:pPr>
      <w:r w:rsidRPr="006B5D59">
        <w:t xml:space="preserve">neodkladne písomne informovať Objednávateľa o každom prípadnom </w:t>
      </w:r>
      <w:r w:rsidR="00D702CD" w:rsidRPr="006B5D59">
        <w:t>omeškaní</w:t>
      </w:r>
      <w:r w:rsidRPr="006B5D59">
        <w:t xml:space="preserve">, či iných skutočnostiach, ktoré by mohli ohroziť </w:t>
      </w:r>
      <w:r w:rsidR="00D702CD" w:rsidRPr="006B5D59">
        <w:t xml:space="preserve">riadne a </w:t>
      </w:r>
      <w:r w:rsidRPr="006B5D59">
        <w:t>včasné poskyt</w:t>
      </w:r>
      <w:r w:rsidR="00D702CD" w:rsidRPr="006B5D59">
        <w:t>ovanie</w:t>
      </w:r>
      <w:r w:rsidRPr="006B5D59">
        <w:t xml:space="preserve"> </w:t>
      </w:r>
      <w:r w:rsidR="00D702CD" w:rsidRPr="006B5D59">
        <w:t>S</w:t>
      </w:r>
      <w:r w:rsidRPr="006B5D59">
        <w:t>lužieb,</w:t>
      </w:r>
      <w:bookmarkEnd w:id="30"/>
    </w:p>
    <w:p w14:paraId="4FB079E7" w14:textId="25F2B1CA" w:rsidR="007C3416" w:rsidRPr="00F225D9" w:rsidRDefault="00284F56" w:rsidP="00855E50">
      <w:pPr>
        <w:pStyle w:val="MLOdsek"/>
        <w:numPr>
          <w:ilvl w:val="2"/>
          <w:numId w:val="8"/>
        </w:numPr>
      </w:pPr>
      <w:r w:rsidRPr="00F225D9">
        <w:t>pravidelne, v lehotách a spôsobom dohodnutým s Objednávateľom Objednávateľa informovať o poskytovaní Paušálnych služieb a</w:t>
      </w:r>
      <w:r w:rsidR="00BA7E5C">
        <w:t> </w:t>
      </w:r>
      <w:r w:rsidR="00BA7E5C" w:rsidRPr="00BA7E5C">
        <w:rPr>
          <w:highlight w:val="yellow"/>
        </w:rPr>
        <w:t>vždy po skončení kalendárneho mesiaca</w:t>
      </w:r>
      <w:r w:rsidR="00BA7E5C">
        <w:t xml:space="preserve"> </w:t>
      </w:r>
      <w:r w:rsidRPr="00F225D9">
        <w:t>predložiť evidenciu vykonanej činnosti za určené obdobie</w:t>
      </w:r>
      <w:r w:rsidR="00A07328">
        <w:t xml:space="preserve"> (vrátane pracovných výkazov pracovníkov, zamestnancov Poskytovateľa plniacich povinnosti v zmysle Zmluvy) </w:t>
      </w:r>
      <w:r w:rsidR="00BB1400">
        <w:t>vo vzťahu ku všetkým poskytnutým Službám,</w:t>
      </w:r>
    </w:p>
    <w:p w14:paraId="0BD9D929" w14:textId="0F5432B5" w:rsidR="007C3416" w:rsidRPr="00F225D9" w:rsidRDefault="007C3416" w:rsidP="00855E50">
      <w:pPr>
        <w:pStyle w:val="MLOdsek"/>
        <w:numPr>
          <w:ilvl w:val="2"/>
          <w:numId w:val="8"/>
        </w:numPr>
      </w:pPr>
      <w:r w:rsidRPr="00F225D9">
        <w:t>pravidelne aktualizovať a predkladať Objednávateľovi plán realizácie Objednávkových služieb spolu s odpočtom vykonaných Objednávkových služieb vždy k prvému dňu mesiaca nasledujúceho po prijatí písomnej objednávky Objednávateľa až do dňa podpisu akceptačného protokolu</w:t>
      </w:r>
      <w:r w:rsidR="00284F56" w:rsidRPr="00F225D9">
        <w:t>,</w:t>
      </w:r>
    </w:p>
    <w:p w14:paraId="3AA7A2F2" w14:textId="3F53385C" w:rsidR="00F546B0" w:rsidRDefault="009D197A" w:rsidP="00855E50">
      <w:pPr>
        <w:pStyle w:val="MLOdsek"/>
        <w:numPr>
          <w:ilvl w:val="2"/>
          <w:numId w:val="8"/>
        </w:numPr>
      </w:pPr>
      <w:bookmarkStart w:id="31" w:name="_Ref519690470"/>
      <w:r w:rsidRPr="00F225D9">
        <w:t xml:space="preserve">niesť zodpovednosť za vzniknutú škodu  spôsobenú Objednávateľovi porušením svojich povinností vyplývajúcich z tejto </w:t>
      </w:r>
      <w:r w:rsidR="00BB1400">
        <w:t xml:space="preserve">SLA </w:t>
      </w:r>
      <w:r w:rsidRPr="00F225D9">
        <w:t xml:space="preserve">Zmluvy a/alebo príslušných právnych predpisov v zmysle tejto </w:t>
      </w:r>
      <w:r w:rsidR="00BB1400">
        <w:t xml:space="preserve">SLA </w:t>
      </w:r>
      <w:r w:rsidRPr="00F225D9">
        <w:t>Zmluvy</w:t>
      </w:r>
      <w:r w:rsidR="00D702CD" w:rsidRPr="00F225D9">
        <w:t>.</w:t>
      </w:r>
      <w:bookmarkEnd w:id="31"/>
    </w:p>
    <w:p w14:paraId="43470EF7" w14:textId="3868DF85" w:rsidR="00AC2716" w:rsidRPr="00F225D9" w:rsidRDefault="00AC2716" w:rsidP="00602FAD">
      <w:pPr>
        <w:pStyle w:val="MLOdsek"/>
      </w:pPr>
      <w:r>
        <w:t>Porušenie povinností podľa článku 8 SLA Z</w:t>
      </w:r>
      <w:r w:rsidR="003255BD">
        <w:t xml:space="preserve">mluvy </w:t>
      </w:r>
      <w:r>
        <w:t>s výnimkou čl. 8.2 písm. a) sa považuje za ne</w:t>
      </w:r>
      <w:r w:rsidR="00602FAD">
        <w:t>podstatné porušenie SLA Zmluvy.</w:t>
      </w:r>
    </w:p>
    <w:p w14:paraId="5B0BAE5F" w14:textId="4212CFC7" w:rsidR="00AE083A" w:rsidRPr="00F225D9" w:rsidRDefault="0030204C" w:rsidP="00671732">
      <w:pPr>
        <w:pStyle w:val="MLNadpislnku"/>
      </w:pPr>
      <w:bookmarkStart w:id="32" w:name="_Ref516686527"/>
      <w:r w:rsidRPr="00F225D9">
        <w:t>CENA</w:t>
      </w:r>
      <w:bookmarkEnd w:id="16"/>
      <w:r w:rsidRPr="00F225D9">
        <w:t xml:space="preserve"> A PLATOBNÉ PODMIENKY</w:t>
      </w:r>
      <w:bookmarkEnd w:id="32"/>
    </w:p>
    <w:p w14:paraId="161969B3" w14:textId="202A78BD" w:rsidR="00FE082C" w:rsidRPr="00F225D9" w:rsidRDefault="0059180F" w:rsidP="00671732">
      <w:pPr>
        <w:pStyle w:val="MLOdsek"/>
      </w:pPr>
      <w:bookmarkStart w:id="33" w:name="_Ref518397661"/>
      <w:bookmarkStart w:id="34" w:name="_Ref516662878"/>
      <w:r w:rsidRPr="00F225D9">
        <w:t>Objednávateľ</w:t>
      </w:r>
      <w:r w:rsidRPr="00F225D9">
        <w:rPr>
          <w:rFonts w:eastAsiaTheme="minorHAnsi"/>
          <w:lang w:eastAsia="en-US"/>
        </w:rPr>
        <w:t xml:space="preserve"> je povinný zaplatiť Poskytovateľovi </w:t>
      </w:r>
      <w:r w:rsidR="006F1E2E" w:rsidRPr="00F225D9">
        <w:rPr>
          <w:rFonts w:eastAsiaTheme="minorHAnsi"/>
          <w:lang w:eastAsia="en-US"/>
        </w:rPr>
        <w:t xml:space="preserve">za Služby </w:t>
      </w:r>
      <w:r w:rsidR="0000360C" w:rsidRPr="00F225D9">
        <w:rPr>
          <w:rFonts w:eastAsiaTheme="minorHAnsi"/>
          <w:lang w:eastAsia="en-US"/>
        </w:rPr>
        <w:t xml:space="preserve">poskytnuté </w:t>
      </w:r>
      <w:r w:rsidR="00FE082C" w:rsidRPr="00F225D9">
        <w:rPr>
          <w:rFonts w:eastAsiaTheme="minorHAnsi"/>
          <w:lang w:eastAsia="en-US"/>
        </w:rPr>
        <w:t>na základe</w:t>
      </w:r>
      <w:r w:rsidR="0000360C" w:rsidRPr="00F225D9">
        <w:rPr>
          <w:rFonts w:eastAsiaTheme="minorHAnsi"/>
          <w:lang w:eastAsia="en-US"/>
        </w:rPr>
        <w:t xml:space="preserve"> tejto </w:t>
      </w:r>
      <w:r w:rsidR="00790D4C">
        <w:rPr>
          <w:rFonts w:eastAsiaTheme="minorHAnsi"/>
          <w:lang w:eastAsia="en-US"/>
        </w:rPr>
        <w:t xml:space="preserve">SLA </w:t>
      </w:r>
      <w:r w:rsidR="0000360C" w:rsidRPr="00F225D9">
        <w:rPr>
          <w:rFonts w:eastAsiaTheme="minorHAnsi"/>
          <w:lang w:eastAsia="en-US"/>
        </w:rPr>
        <w:t xml:space="preserve">Zmluvy </w:t>
      </w:r>
      <w:r w:rsidR="006F1E2E" w:rsidRPr="00F225D9">
        <w:rPr>
          <w:rFonts w:eastAsiaTheme="minorHAnsi"/>
          <w:lang w:eastAsia="en-US"/>
        </w:rPr>
        <w:t>cenu dojednanú v zmysle zákona č. 18/1996 Z. z. o cenách v znení neskorších predpisov</w:t>
      </w:r>
      <w:r w:rsidR="00FE082C" w:rsidRPr="00F225D9">
        <w:t xml:space="preserve"> </w:t>
      </w:r>
      <w:r w:rsidR="00E6325C" w:rsidRPr="00F225D9">
        <w:t>za:</w:t>
      </w:r>
      <w:bookmarkEnd w:id="33"/>
    </w:p>
    <w:p w14:paraId="289F0226" w14:textId="6D257045" w:rsidR="00E6325C" w:rsidRPr="00F225D9" w:rsidRDefault="00E6325C" w:rsidP="00855E50">
      <w:pPr>
        <w:pStyle w:val="MLOdsek"/>
        <w:numPr>
          <w:ilvl w:val="2"/>
          <w:numId w:val="8"/>
        </w:numPr>
      </w:pPr>
      <w:bookmarkStart w:id="35" w:name="_Ref516737647"/>
      <w:bookmarkStart w:id="36" w:name="_Ref518397663"/>
      <w:r w:rsidRPr="00F225D9">
        <w:rPr>
          <w:u w:val="single"/>
        </w:rPr>
        <w:t>Paušálne služby</w:t>
      </w:r>
      <w:r w:rsidRPr="00F225D9">
        <w:t xml:space="preserve"> vo výške </w:t>
      </w:r>
      <w:r w:rsidR="00932211" w:rsidRPr="007803EA">
        <w:rPr>
          <w:rFonts w:eastAsiaTheme="minorHAnsi"/>
          <w:b/>
          <w:highlight w:val="yellow"/>
          <w:lang w:val="cs-CZ" w:eastAsia="en-US"/>
        </w:rPr>
        <w:t>[●]</w:t>
      </w:r>
      <w:r w:rsidRPr="00F225D9">
        <w:rPr>
          <w:rFonts w:eastAsiaTheme="minorHAnsi"/>
          <w:b/>
          <w:lang w:eastAsia="en-US"/>
        </w:rPr>
        <w:t xml:space="preserve"> EUR</w:t>
      </w:r>
      <w:r w:rsidRPr="00F225D9">
        <w:rPr>
          <w:rFonts w:eastAsiaTheme="minorHAnsi"/>
          <w:lang w:eastAsia="en-US"/>
        </w:rPr>
        <w:t xml:space="preserve"> (slovom: </w:t>
      </w:r>
      <w:r w:rsidR="00932211" w:rsidRPr="00932211">
        <w:rPr>
          <w:rFonts w:eastAsiaTheme="minorHAnsi"/>
          <w:highlight w:val="yellow"/>
          <w:lang w:val="cs-CZ" w:eastAsia="en-US"/>
        </w:rPr>
        <w:t>[●]</w:t>
      </w:r>
      <w:r w:rsidRPr="00F225D9">
        <w:rPr>
          <w:rFonts w:eastAsiaTheme="minorHAnsi"/>
          <w:lang w:eastAsia="en-US"/>
        </w:rPr>
        <w:t xml:space="preserve"> eur) bez DP</w:t>
      </w:r>
      <w:bookmarkEnd w:id="35"/>
      <w:r w:rsidR="002D16F6" w:rsidRPr="00F225D9">
        <w:rPr>
          <w:rFonts w:eastAsiaTheme="minorHAnsi"/>
          <w:lang w:eastAsia="en-US"/>
        </w:rPr>
        <w:t>H mesačne</w:t>
      </w:r>
      <w:r w:rsidR="00677502" w:rsidRPr="00F225D9">
        <w:rPr>
          <w:rFonts w:eastAsiaTheme="minorHAnsi"/>
          <w:lang w:eastAsia="en-US"/>
        </w:rPr>
        <w:t>;</w:t>
      </w:r>
      <w:bookmarkEnd w:id="36"/>
    </w:p>
    <w:p w14:paraId="7390339E" w14:textId="5EF52F21" w:rsidR="00A610CE" w:rsidRPr="00F225D9" w:rsidRDefault="00E6325C" w:rsidP="00855E50">
      <w:pPr>
        <w:pStyle w:val="MLOdsek"/>
        <w:numPr>
          <w:ilvl w:val="2"/>
          <w:numId w:val="8"/>
        </w:numPr>
      </w:pPr>
      <w:bookmarkStart w:id="37" w:name="_Ref518397668"/>
      <w:r w:rsidRPr="00F225D9">
        <w:rPr>
          <w:u w:val="single"/>
        </w:rPr>
        <w:t>Objednávkové služby</w:t>
      </w:r>
      <w:r w:rsidRPr="00F225D9">
        <w:t xml:space="preserve"> </w:t>
      </w:r>
      <w:r w:rsidR="003C39D4" w:rsidRPr="00F225D9">
        <w:t xml:space="preserve">vo výške podľa </w:t>
      </w:r>
      <w:r w:rsidRPr="00F225D9">
        <w:t xml:space="preserve">cenovej kalkulácie </w:t>
      </w:r>
      <w:r w:rsidR="00CC0237" w:rsidRPr="00F225D9">
        <w:t xml:space="preserve">Poskytovateľa podľa </w:t>
      </w:r>
      <w:r w:rsidR="009F4B7E">
        <w:t>bodu</w:t>
      </w:r>
      <w:r w:rsidR="00706AC2">
        <w:t xml:space="preserve"> </w:t>
      </w:r>
      <w:r w:rsidR="00706AC2">
        <w:fldChar w:fldCharType="begin"/>
      </w:r>
      <w:r w:rsidR="00706AC2">
        <w:instrText xml:space="preserve"> REF _Ref531075986 \w \h </w:instrText>
      </w:r>
      <w:r w:rsidR="00706AC2">
        <w:fldChar w:fldCharType="separate"/>
      </w:r>
      <w:r w:rsidR="00C51736">
        <w:t>4.4</w:t>
      </w:r>
      <w:r w:rsidR="00706AC2">
        <w:fldChar w:fldCharType="end"/>
      </w:r>
      <w:r w:rsidR="00CC0237" w:rsidRPr="00F225D9">
        <w:t xml:space="preserve"> tejto </w:t>
      </w:r>
      <w:r w:rsidR="00790D4C">
        <w:t xml:space="preserve">SLA </w:t>
      </w:r>
      <w:r w:rsidR="00CC0237" w:rsidRPr="00F225D9">
        <w:t>Zmluvy</w:t>
      </w:r>
      <w:r w:rsidRPr="00F225D9">
        <w:t>.</w:t>
      </w:r>
      <w:bookmarkEnd w:id="34"/>
      <w:bookmarkEnd w:id="37"/>
    </w:p>
    <w:p w14:paraId="27154910" w14:textId="4545B3B4" w:rsidR="00C22869" w:rsidRPr="00F225D9" w:rsidRDefault="00A610CE" w:rsidP="00671732">
      <w:pPr>
        <w:pStyle w:val="MLOdsek"/>
        <w:rPr>
          <w:rFonts w:eastAsiaTheme="minorHAnsi"/>
          <w:lang w:eastAsia="en-US"/>
        </w:rPr>
      </w:pPr>
      <w:r w:rsidRPr="00F225D9">
        <w:t xml:space="preserve">Objednávateľ sa </w:t>
      </w:r>
      <w:r w:rsidRPr="00F225D9">
        <w:rPr>
          <w:rFonts w:eastAsiaTheme="minorHAnsi"/>
          <w:lang w:eastAsia="en-US"/>
        </w:rPr>
        <w:t>zaväzuje</w:t>
      </w:r>
      <w:r w:rsidRPr="00F225D9">
        <w:t xml:space="preserve"> uhradiť cenu</w:t>
      </w:r>
      <w:r w:rsidR="002D16F6" w:rsidRPr="00F225D9">
        <w:t xml:space="preserve"> za Služby</w:t>
      </w:r>
      <w:r w:rsidRPr="00F225D9">
        <w:t>, ku ktorej bude pripočítaná DPH v zmysle platných právnych predpisov.</w:t>
      </w:r>
    </w:p>
    <w:p w14:paraId="7A9F4374" w14:textId="7E482384" w:rsidR="007668C8" w:rsidRPr="00F225D9" w:rsidRDefault="007668C8" w:rsidP="00671732">
      <w:pPr>
        <w:pStyle w:val="MLOdsek"/>
      </w:pPr>
      <w:r w:rsidRPr="00F225D9">
        <w:rPr>
          <w:rFonts w:eastAsiaTheme="minorHAnsi"/>
          <w:lang w:eastAsia="en-US"/>
        </w:rPr>
        <w:t>Poskytovateľ</w:t>
      </w:r>
      <w:r w:rsidRPr="00F225D9">
        <w:t xml:space="preserve"> je oprávnený fakturovať cenu </w:t>
      </w:r>
      <w:r w:rsidR="00F40392" w:rsidRPr="00F225D9">
        <w:t xml:space="preserve">podľa </w:t>
      </w:r>
      <w:r w:rsidR="009F4B7E">
        <w:t>bodu</w:t>
      </w:r>
      <w:r w:rsidR="002D16F6" w:rsidRPr="00F225D9">
        <w:t xml:space="preserve"> </w:t>
      </w:r>
      <w:r w:rsidR="002D16F6" w:rsidRPr="00F225D9">
        <w:fldChar w:fldCharType="begin"/>
      </w:r>
      <w:r w:rsidR="002D16F6" w:rsidRPr="00F225D9">
        <w:instrText xml:space="preserve"> REF _Ref518397663 \r \h </w:instrText>
      </w:r>
      <w:r w:rsidR="00F225D9">
        <w:instrText xml:space="preserve"> \* MERGEFORMAT </w:instrText>
      </w:r>
      <w:r w:rsidR="002D16F6" w:rsidRPr="00F225D9">
        <w:fldChar w:fldCharType="separate"/>
      </w:r>
      <w:r w:rsidR="00C51736">
        <w:t>9.1a)</w:t>
      </w:r>
      <w:r w:rsidR="002D16F6" w:rsidRPr="00F225D9">
        <w:fldChar w:fldCharType="end"/>
      </w:r>
      <w:r w:rsidR="00790D4C">
        <w:t xml:space="preserve"> SLA</w:t>
      </w:r>
      <w:r w:rsidR="002D16F6" w:rsidRPr="00F225D9">
        <w:t xml:space="preserve"> </w:t>
      </w:r>
      <w:r w:rsidR="003C39D4" w:rsidRPr="00F225D9">
        <w:t xml:space="preserve">Zmluvy </w:t>
      </w:r>
      <w:r w:rsidRPr="00F225D9">
        <w:t>mesačne</w:t>
      </w:r>
      <w:r w:rsidR="00F40392" w:rsidRPr="00F225D9">
        <w:t xml:space="preserve"> </w:t>
      </w:r>
      <w:r w:rsidRPr="00F225D9">
        <w:t xml:space="preserve">za každý kalendárny mesiac </w:t>
      </w:r>
      <w:r w:rsidR="00A610CE" w:rsidRPr="00F225D9">
        <w:t>v posledný deň mesiaca, za ktorý boli Paušálne služby poskytnuté</w:t>
      </w:r>
      <w:r w:rsidRPr="00F225D9">
        <w:t>.</w:t>
      </w:r>
      <w:r w:rsidR="009B3BA0" w:rsidRPr="00F225D9">
        <w:t xml:space="preserve"> </w:t>
      </w:r>
      <w:r w:rsidR="00816702" w:rsidRPr="00F225D9">
        <w:t xml:space="preserve">Prvá faktúra za poskytované Paušálne služby za obdobie od </w:t>
      </w:r>
      <w:r w:rsidR="00D04D0E" w:rsidRPr="00F225D9">
        <w:t>d</w:t>
      </w:r>
      <w:r w:rsidR="00816702" w:rsidRPr="00F225D9">
        <w:t xml:space="preserve">átumu začatia </w:t>
      </w:r>
      <w:r w:rsidR="00D04D0E" w:rsidRPr="00F225D9">
        <w:t xml:space="preserve">poskytovania Paušálnych služieb </w:t>
      </w:r>
      <w:r w:rsidR="00816702" w:rsidRPr="00F225D9">
        <w:t xml:space="preserve">po začiatok nasledujúceho kalendárneho </w:t>
      </w:r>
      <w:r w:rsidR="00F81193">
        <w:t>mesiaca</w:t>
      </w:r>
      <w:r w:rsidR="00F81193" w:rsidRPr="00F225D9">
        <w:t xml:space="preserve"> </w:t>
      </w:r>
      <w:r w:rsidR="00816702" w:rsidRPr="00F225D9">
        <w:t xml:space="preserve">bude obsahovať pomernú časť </w:t>
      </w:r>
      <w:r w:rsidR="00D04D0E" w:rsidRPr="00F225D9">
        <w:t>c</w:t>
      </w:r>
      <w:r w:rsidR="00816702" w:rsidRPr="00F225D9">
        <w:t xml:space="preserve">eny za </w:t>
      </w:r>
      <w:r w:rsidR="00D04D0E" w:rsidRPr="00F225D9">
        <w:t>Paušálne</w:t>
      </w:r>
      <w:r w:rsidR="00816702" w:rsidRPr="00F225D9">
        <w:t xml:space="preserve"> služby pripadajúce na počet kalendárnych dní za obdobie </w:t>
      </w:r>
      <w:r w:rsidR="00D04D0E" w:rsidRPr="00F225D9">
        <w:t>poskytovania Paušálnych služieb do konca príslušného kalendárneho mesiaca</w:t>
      </w:r>
      <w:r w:rsidR="00816702" w:rsidRPr="00F225D9">
        <w:t>.</w:t>
      </w:r>
    </w:p>
    <w:p w14:paraId="3CC25DD2" w14:textId="5A5A0120" w:rsidR="00C55BF0" w:rsidRPr="00F225D9" w:rsidRDefault="003C39D4" w:rsidP="00671732">
      <w:pPr>
        <w:pStyle w:val="MLOdsek"/>
      </w:pPr>
      <w:r w:rsidRPr="00F225D9">
        <w:t xml:space="preserve">Poskytovateľ je oprávnený fakturovať cenu podľa </w:t>
      </w:r>
      <w:r w:rsidR="009F4B7E">
        <w:t>bodu</w:t>
      </w:r>
      <w:r w:rsidR="00F82ED5" w:rsidRPr="00F225D9">
        <w:t xml:space="preserve"> </w:t>
      </w:r>
      <w:r w:rsidR="00F82ED5" w:rsidRPr="00F225D9">
        <w:fldChar w:fldCharType="begin"/>
      </w:r>
      <w:r w:rsidR="00F82ED5" w:rsidRPr="00F225D9">
        <w:instrText xml:space="preserve"> REF _Ref518397668 \r \h </w:instrText>
      </w:r>
      <w:r w:rsidR="00F225D9">
        <w:instrText xml:space="preserve"> \* MERGEFORMAT </w:instrText>
      </w:r>
      <w:r w:rsidR="00F82ED5" w:rsidRPr="00F225D9">
        <w:fldChar w:fldCharType="separate"/>
      </w:r>
      <w:r w:rsidR="00C51736">
        <w:t>9.1b)</w:t>
      </w:r>
      <w:r w:rsidR="00F82ED5" w:rsidRPr="00F225D9">
        <w:fldChar w:fldCharType="end"/>
      </w:r>
      <w:r w:rsidRPr="00F225D9">
        <w:t xml:space="preserve"> </w:t>
      </w:r>
      <w:r w:rsidR="004D675C">
        <w:t xml:space="preserve">SLA </w:t>
      </w:r>
      <w:r w:rsidRPr="00F225D9">
        <w:t xml:space="preserve">Zmluvy </w:t>
      </w:r>
      <w:r w:rsidR="007668C8" w:rsidRPr="00F225D9">
        <w:t xml:space="preserve">po </w:t>
      </w:r>
      <w:r w:rsidRPr="00F225D9">
        <w:t>poskytnutí</w:t>
      </w:r>
      <w:r w:rsidR="007668C8" w:rsidRPr="00F225D9">
        <w:t xml:space="preserve"> </w:t>
      </w:r>
      <w:r w:rsidRPr="00F225D9">
        <w:t>príslušných Objednávkových s</w:t>
      </w:r>
      <w:r w:rsidR="006C13D3" w:rsidRPr="00F225D9">
        <w:t xml:space="preserve">lužieb </w:t>
      </w:r>
      <w:r w:rsidR="007668C8" w:rsidRPr="00F225D9">
        <w:t>a </w:t>
      </w:r>
      <w:r w:rsidR="006C13D3" w:rsidRPr="00F225D9">
        <w:t>ich akceptácii Objednávateľom.</w:t>
      </w:r>
      <w:r w:rsidR="005E351C" w:rsidRPr="00F225D9">
        <w:t xml:space="preserve"> </w:t>
      </w:r>
      <w:r w:rsidR="007668C8" w:rsidRPr="00F225D9">
        <w:t xml:space="preserve">Poskytovateľ </w:t>
      </w:r>
      <w:r w:rsidR="00E115A9" w:rsidRPr="00F225D9">
        <w:t>sa zaväzuje vystaviť</w:t>
      </w:r>
      <w:r w:rsidR="007668C8" w:rsidRPr="00F225D9">
        <w:t xml:space="preserve"> príslušné faktúry </w:t>
      </w:r>
      <w:r w:rsidR="00F624F6" w:rsidRPr="00F225D9">
        <w:t xml:space="preserve">za </w:t>
      </w:r>
      <w:r w:rsidR="000A109A" w:rsidRPr="00F225D9">
        <w:t>Objednávkové s</w:t>
      </w:r>
      <w:r w:rsidR="00E115A9" w:rsidRPr="00F225D9">
        <w:t>lužby</w:t>
      </w:r>
      <w:r w:rsidR="00CC0237" w:rsidRPr="00F225D9">
        <w:t xml:space="preserve"> v súlade </w:t>
      </w:r>
      <w:r w:rsidR="008F6963">
        <w:t>v súlade s čl. 9 tejto</w:t>
      </w:r>
      <w:r w:rsidR="00CC0237" w:rsidRPr="00F225D9">
        <w:t xml:space="preserve"> </w:t>
      </w:r>
      <w:r w:rsidR="004D675C">
        <w:t xml:space="preserve">SLA </w:t>
      </w:r>
      <w:r w:rsidR="008F6963">
        <w:lastRenderedPageBreak/>
        <w:t>Zmluvy</w:t>
      </w:r>
      <w:r w:rsidR="00E115A9" w:rsidRPr="00F225D9">
        <w:t xml:space="preserve"> </w:t>
      </w:r>
      <w:r w:rsidR="00CC0237" w:rsidRPr="00F225D9">
        <w:t xml:space="preserve">do </w:t>
      </w:r>
      <w:r w:rsidR="00AD21D6">
        <w:t>15</w:t>
      </w:r>
      <w:r w:rsidR="00AD21D6" w:rsidRPr="00F225D9">
        <w:t xml:space="preserve"> </w:t>
      </w:r>
      <w:r w:rsidR="007668C8" w:rsidRPr="00F225D9">
        <w:t xml:space="preserve">dní od </w:t>
      </w:r>
      <w:r w:rsidR="00E115A9" w:rsidRPr="00F225D9">
        <w:t xml:space="preserve">ich </w:t>
      </w:r>
      <w:r w:rsidR="00F82ED5" w:rsidRPr="00F225D9">
        <w:t>riadneho poskytnutia</w:t>
      </w:r>
      <w:r w:rsidR="007668C8" w:rsidRPr="00F225D9">
        <w:t xml:space="preserve"> </w:t>
      </w:r>
      <w:r w:rsidR="00CC0237" w:rsidRPr="00F225D9">
        <w:t xml:space="preserve">a akceptácie </w:t>
      </w:r>
      <w:r w:rsidR="007668C8" w:rsidRPr="00F225D9">
        <w:t>v súlade s</w:t>
      </w:r>
      <w:r w:rsidR="00CC0237" w:rsidRPr="00F225D9">
        <w:t xml:space="preserve"> článkom </w:t>
      </w:r>
      <w:r w:rsidR="00CC0237" w:rsidRPr="00F225D9">
        <w:fldChar w:fldCharType="begin"/>
      </w:r>
      <w:r w:rsidR="00CC0237" w:rsidRPr="00F225D9">
        <w:instrText xml:space="preserve"> REF _Ref519769617 \r \h </w:instrText>
      </w:r>
      <w:r w:rsidR="00F225D9">
        <w:instrText xml:space="preserve"> \* MERGEFORMAT </w:instrText>
      </w:r>
      <w:r w:rsidR="00CC0237" w:rsidRPr="00F225D9">
        <w:fldChar w:fldCharType="separate"/>
      </w:r>
      <w:r w:rsidR="00C51736">
        <w:t>6</w:t>
      </w:r>
      <w:r w:rsidR="00CC0237" w:rsidRPr="00F225D9">
        <w:fldChar w:fldCharType="end"/>
      </w:r>
      <w:r w:rsidR="00CC0237" w:rsidRPr="00F225D9">
        <w:t xml:space="preserve"> tejto </w:t>
      </w:r>
      <w:r w:rsidR="004D675C">
        <w:t xml:space="preserve">SLA </w:t>
      </w:r>
      <w:r w:rsidR="00CC0237" w:rsidRPr="00F225D9">
        <w:t>Zmluvy</w:t>
      </w:r>
      <w:r w:rsidR="007668C8" w:rsidRPr="00F225D9">
        <w:t xml:space="preserve">. </w:t>
      </w:r>
    </w:p>
    <w:p w14:paraId="4E54B807" w14:textId="0EA2A774" w:rsidR="00E60D0F" w:rsidRDefault="007668C8" w:rsidP="00671732">
      <w:pPr>
        <w:pStyle w:val="MLOdsek"/>
      </w:pPr>
      <w:r w:rsidRPr="00F225D9">
        <w:t xml:space="preserve">Splatnosť faktúr </w:t>
      </w:r>
      <w:r w:rsidR="00F82ED5" w:rsidRPr="00F225D9">
        <w:t xml:space="preserve">je </w:t>
      </w:r>
      <w:r w:rsidR="00112C1D" w:rsidRPr="00932211">
        <w:rPr>
          <w:rFonts w:eastAsiaTheme="minorHAnsi"/>
          <w:highlight w:val="yellow"/>
          <w:lang w:val="cs-CZ" w:eastAsia="en-US"/>
        </w:rPr>
        <w:t>[●]</w:t>
      </w:r>
      <w:r w:rsidRPr="00F225D9">
        <w:t xml:space="preserve"> dní odo dňa </w:t>
      </w:r>
      <w:r w:rsidR="00D220E9" w:rsidRPr="00F225D9">
        <w:t>ich</w:t>
      </w:r>
      <w:r w:rsidRPr="00F225D9">
        <w:t xml:space="preserve"> doručenia Objednávateľovi. Objednávateľ </w:t>
      </w:r>
      <w:r w:rsidR="00E115A9" w:rsidRPr="00F225D9">
        <w:t>je povinný uhradiť</w:t>
      </w:r>
      <w:r w:rsidRPr="00F225D9">
        <w:t xml:space="preserve"> </w:t>
      </w:r>
      <w:r w:rsidR="00E115A9" w:rsidRPr="00F225D9">
        <w:t xml:space="preserve">Poskytovateľovi fakturovanú sumu </w:t>
      </w:r>
      <w:r w:rsidR="00D97AA3">
        <w:t xml:space="preserve">bezhotovostným bankovým </w:t>
      </w:r>
      <w:r w:rsidRPr="00F225D9">
        <w:t xml:space="preserve">prevodom na účet </w:t>
      </w:r>
      <w:r w:rsidR="00E115A9" w:rsidRPr="00F225D9">
        <w:t xml:space="preserve">Poskytovateľa </w:t>
      </w:r>
      <w:r w:rsidRPr="00F225D9">
        <w:t>uvedený na faktúre.</w:t>
      </w:r>
      <w:r w:rsidR="004D675C">
        <w:t xml:space="preserve"> Všetky </w:t>
      </w:r>
      <w:r w:rsidR="00DE4CBB" w:rsidRPr="00F225D9">
        <w:t>poplatky súvisiace s</w:t>
      </w:r>
      <w:r w:rsidR="001B6BA2">
        <w:t> </w:t>
      </w:r>
      <w:r w:rsidR="00DE4CBB" w:rsidRPr="00F225D9">
        <w:t>ban</w:t>
      </w:r>
      <w:r w:rsidR="004D675C">
        <w:t>kovým</w:t>
      </w:r>
      <w:r w:rsidR="001B6BA2">
        <w:t xml:space="preserve"> </w:t>
      </w:r>
      <w:r w:rsidR="00DE4CBB" w:rsidRPr="00F225D9">
        <w:t>prevodom znáša Objednávateľ.</w:t>
      </w:r>
    </w:p>
    <w:p w14:paraId="7868E585" w14:textId="27579C33" w:rsidR="00E60D0F" w:rsidRPr="00F225D9" w:rsidRDefault="00DE4CBB" w:rsidP="00671732">
      <w:pPr>
        <w:pStyle w:val="MLOdsek"/>
      </w:pPr>
      <w:r w:rsidRPr="00F225D9">
        <w:t>Faktúra</w:t>
      </w:r>
      <w:r w:rsidR="00E60D0F">
        <w:t xml:space="preserve"> </w:t>
      </w:r>
      <w:r w:rsidRPr="00F225D9">
        <w:t>sa</w:t>
      </w:r>
      <w:r w:rsidR="009F4B7E">
        <w:t xml:space="preserve"> </w:t>
      </w:r>
      <w:r w:rsidRPr="00F225D9">
        <w:t>považuje za uhradenú dňom pripísania fakturovanej sumy na účet Poskytovateľa.</w:t>
      </w:r>
    </w:p>
    <w:p w14:paraId="5ED221CB" w14:textId="6D3909C9" w:rsidR="00AE083A" w:rsidRPr="00F225D9" w:rsidRDefault="007668C8" w:rsidP="00855E50">
      <w:pPr>
        <w:pStyle w:val="MLOdsek"/>
      </w:pPr>
      <w:r w:rsidRPr="00F225D9">
        <w:t>Faktúra musí obsahovať náležitosti v zmysle zákona č. 222/2004 Z.</w:t>
      </w:r>
      <w:r w:rsidR="00562C57" w:rsidRPr="00F225D9">
        <w:t> </w:t>
      </w:r>
      <w:r w:rsidRPr="00F225D9">
        <w:t>z. o </w:t>
      </w:r>
      <w:r w:rsidR="00562C57" w:rsidRPr="00F225D9">
        <w:t>dani z pridanej hodnoty</w:t>
      </w:r>
      <w:r w:rsidRPr="00F225D9">
        <w:t xml:space="preserve"> </w:t>
      </w:r>
      <w:r w:rsidR="00562C57" w:rsidRPr="00F225D9">
        <w:t>v platnom znení</w:t>
      </w:r>
      <w:r w:rsidR="004D675C">
        <w:t xml:space="preserve"> a </w:t>
      </w:r>
      <w:r w:rsidR="006C5E02">
        <w:t xml:space="preserve"> v zmysle zákona č. 431/2002 </w:t>
      </w:r>
      <w:proofErr w:type="spellStart"/>
      <w:r w:rsidR="006C5E02">
        <w:t>Z.z</w:t>
      </w:r>
      <w:proofErr w:type="spellEnd"/>
      <w:r w:rsidR="006C5E02">
        <w:t>. o účtovníctve v platnom znení.</w:t>
      </w:r>
      <w:r w:rsidRPr="00F225D9">
        <w:t xml:space="preserve"> V prípade jej ne</w:t>
      </w:r>
      <w:r w:rsidR="00EC5EAB" w:rsidRPr="00F225D9">
        <w:t>úplnosti alebo nesprávnosti je O</w:t>
      </w:r>
      <w:r w:rsidRPr="00F225D9">
        <w:t>b</w:t>
      </w:r>
      <w:r w:rsidR="00EC5EAB" w:rsidRPr="00F225D9">
        <w:t>jednávateľ oprávnený vrátiť ju P</w:t>
      </w:r>
      <w:r w:rsidRPr="00F225D9">
        <w:t xml:space="preserve">oskytovateľovi na </w:t>
      </w:r>
      <w:r w:rsidR="00EC5EAB" w:rsidRPr="00F225D9">
        <w:t>opravu alebo doplnenie; v</w:t>
      </w:r>
      <w:r w:rsidRPr="00F225D9">
        <w:t xml:space="preserve"> takom prípade </w:t>
      </w:r>
      <w:r w:rsidR="00EC5EAB" w:rsidRPr="00F225D9">
        <w:t xml:space="preserve">lehota splatnosti </w:t>
      </w:r>
      <w:r w:rsidRPr="00F225D9">
        <w:t xml:space="preserve">začne plynúť </w:t>
      </w:r>
      <w:r w:rsidR="00EC5EAB" w:rsidRPr="00F225D9">
        <w:t xml:space="preserve">až </w:t>
      </w:r>
      <w:r w:rsidRPr="00F225D9">
        <w:t>dňom doručenia opravenej  faktúry Objednávateľovi.</w:t>
      </w:r>
    </w:p>
    <w:p w14:paraId="06341CEC" w14:textId="05F9349F" w:rsidR="001B394D" w:rsidRPr="00146240" w:rsidRDefault="001B394D" w:rsidP="00671732">
      <w:pPr>
        <w:pStyle w:val="MLOdsek"/>
      </w:pPr>
      <w:commentRangeStart w:id="38"/>
      <w:r w:rsidRPr="009F4944">
        <w:t xml:space="preserve">Poskytovateľ je povinný poskytovať Služby aj v prípade omeškania Objednávateľa so zaplatením </w:t>
      </w:r>
      <w:r w:rsidR="00282EC3" w:rsidRPr="009F4944">
        <w:t>c</w:t>
      </w:r>
      <w:r w:rsidRPr="009F4944">
        <w:t xml:space="preserve">eny Služieb. </w:t>
      </w:r>
      <w:commentRangeEnd w:id="38"/>
      <w:r w:rsidR="00220D13">
        <w:rPr>
          <w:rStyle w:val="Odkaznakomentr"/>
          <w:rFonts w:ascii="Calibri" w:hAnsi="Calibri" w:cs="Times New Roman"/>
          <w:lang w:val="cs-CZ"/>
        </w:rPr>
        <w:commentReference w:id="38"/>
      </w:r>
    </w:p>
    <w:p w14:paraId="6B42641F" w14:textId="77777777" w:rsidR="00A4383E" w:rsidRDefault="001A6C8C" w:rsidP="001A6C8C">
      <w:pPr>
        <w:pStyle w:val="MLNadpislnku"/>
      </w:pPr>
      <w:bookmarkStart w:id="39" w:name="_Ref531067238"/>
      <w:commentRangeStart w:id="40"/>
      <w:r w:rsidRPr="007803EA">
        <w:t>ZDROJOVÝ KÓD</w:t>
      </w:r>
      <w:bookmarkEnd w:id="39"/>
      <w:commentRangeEnd w:id="40"/>
      <w:r w:rsidR="00A4383E">
        <w:t xml:space="preserve"> </w:t>
      </w:r>
    </w:p>
    <w:p w14:paraId="4926E89F" w14:textId="77777777" w:rsidR="00A4383E" w:rsidRPr="0043498B" w:rsidRDefault="003255BD" w:rsidP="002C5A1A">
      <w:pPr>
        <w:pStyle w:val="MLOdsek"/>
        <w:numPr>
          <w:ilvl w:val="1"/>
          <w:numId w:val="5"/>
        </w:numPr>
        <w:tabs>
          <w:tab w:val="clear" w:pos="1447"/>
        </w:tabs>
        <w:ind w:left="1418" w:hanging="709"/>
        <w:rPr>
          <w:b/>
        </w:rPr>
      </w:pPr>
      <w:r>
        <w:rPr>
          <w:rStyle w:val="Odkaznakomentr"/>
          <w:rFonts w:ascii="Calibri" w:hAnsi="Calibri" w:cs="Times New Roman"/>
          <w:b/>
          <w:lang w:val="cs-CZ"/>
        </w:rPr>
        <w:commentReference w:id="40"/>
      </w:r>
      <w:r w:rsidR="00A4383E" w:rsidRPr="0043498B">
        <w:t xml:space="preserve">Objednávateľ odovzdá bezodkladne po uzatvorení tejto </w:t>
      </w:r>
      <w:r w:rsidR="00A4383E">
        <w:t xml:space="preserve">SLA </w:t>
      </w:r>
      <w:r w:rsidR="00A4383E" w:rsidRPr="0043498B">
        <w:t>Zmluvy Poskytovateľovi výlučnú kontrolu nad funkčným vývojovým a produkčným prostredím</w:t>
      </w:r>
      <w:r w:rsidR="00A4383E">
        <w:t xml:space="preserve"> dodaného Informačného systému</w:t>
      </w:r>
      <w:r w:rsidR="00A4383E" w:rsidRPr="0043498B">
        <w:t xml:space="preserve">, vrátane úplného aktuálneho zdrojového kódu, a to </w:t>
      </w:r>
      <w:r w:rsidR="00A4383E">
        <w:t>na základe písomného preberacieho protokolu.</w:t>
      </w:r>
      <w:r w:rsidR="00A4383E" w:rsidRPr="0043498B">
        <w:t xml:space="preserve"> </w:t>
      </w:r>
    </w:p>
    <w:p w14:paraId="74B6F752" w14:textId="2BBA0D46" w:rsidR="00A4383E" w:rsidRDefault="00A4383E" w:rsidP="002C5A1A">
      <w:pPr>
        <w:pStyle w:val="MLOdsek"/>
        <w:numPr>
          <w:ilvl w:val="1"/>
          <w:numId w:val="5"/>
        </w:numPr>
        <w:tabs>
          <w:tab w:val="clear" w:pos="1447"/>
        </w:tabs>
        <w:ind w:left="1418" w:hanging="709"/>
      </w:pPr>
      <w:bookmarkStart w:id="41" w:name="_Ref31980080"/>
      <w:r>
        <w:t>Poskytovateľ zároveň umožní Objednávateľovi prístup na verziu vývojovej časti Systému určenú len na čítanie</w:t>
      </w:r>
      <w:r w:rsidR="000F54DF">
        <w:t xml:space="preserve"> („</w:t>
      </w:r>
      <w:proofErr w:type="spellStart"/>
      <w:r w:rsidR="000F54DF">
        <w:t>read</w:t>
      </w:r>
      <w:proofErr w:type="spellEnd"/>
      <w:r w:rsidR="000F54DF">
        <w:t xml:space="preserve"> </w:t>
      </w:r>
      <w:proofErr w:type="spellStart"/>
      <w:r w:rsidR="000F54DF">
        <w:t>only</w:t>
      </w:r>
      <w:proofErr w:type="spellEnd"/>
      <w:r w:rsidR="000F54DF">
        <w:t>“), z ktorej nie je</w:t>
      </w:r>
      <w:r>
        <w:t xml:space="preserve"> možné vstupovať do žiadneho z prostredí </w:t>
      </w:r>
      <w:r w:rsidR="000F54DF">
        <w:t>Informačného s</w:t>
      </w:r>
      <w:r>
        <w:t>ystému.</w:t>
      </w:r>
      <w:bookmarkEnd w:id="41"/>
    </w:p>
    <w:p w14:paraId="6608422C" w14:textId="6C20D434" w:rsidR="00A4383E" w:rsidRDefault="00A4383E" w:rsidP="002C5A1A">
      <w:pPr>
        <w:pStyle w:val="MLOdsek"/>
        <w:numPr>
          <w:ilvl w:val="1"/>
          <w:numId w:val="5"/>
        </w:numPr>
        <w:tabs>
          <w:tab w:val="clear" w:pos="1447"/>
        </w:tabs>
        <w:ind w:left="1418" w:hanging="709"/>
      </w:pPr>
      <w:r>
        <w:t xml:space="preserve">Poskytovateľ je povinný </w:t>
      </w:r>
      <w:proofErr w:type="spellStart"/>
      <w:r>
        <w:t>odozvdať</w:t>
      </w:r>
      <w:proofErr w:type="spellEnd"/>
      <w:r>
        <w:t xml:space="preserve"> Objednávateľovi funkčné vývojové a produkčné prostredie, vrátane </w:t>
      </w:r>
      <w:proofErr w:type="spellStart"/>
      <w:r>
        <w:t>úplneho</w:t>
      </w:r>
      <w:proofErr w:type="spellEnd"/>
      <w:r>
        <w:t xml:space="preserve"> aktuálneho zdrojového kódu pri ukončení tejto SLA Zmluvy.</w:t>
      </w:r>
    </w:p>
    <w:p w14:paraId="4279D1B7" w14:textId="12E4D540" w:rsidR="00A4383E" w:rsidRPr="00A4383E" w:rsidRDefault="00A4383E" w:rsidP="002C5A1A">
      <w:pPr>
        <w:pStyle w:val="MLOdsek"/>
        <w:numPr>
          <w:ilvl w:val="1"/>
          <w:numId w:val="5"/>
        </w:numPr>
        <w:tabs>
          <w:tab w:val="clear" w:pos="1447"/>
        </w:tabs>
        <w:ind w:left="1418" w:hanging="709"/>
        <w:rPr>
          <w:b/>
        </w:rPr>
      </w:pPr>
      <w:proofErr w:type="spellStart"/>
      <w:r w:rsidRPr="00A4383E">
        <w:rPr>
          <w:b/>
        </w:rPr>
        <w:t>Úplny</w:t>
      </w:r>
      <w:proofErr w:type="spellEnd"/>
      <w:r w:rsidRPr="00A4383E">
        <w:rPr>
          <w:b/>
        </w:rPr>
        <w:t xml:space="preserve"> zdrojový kód </w:t>
      </w:r>
      <w:r w:rsidRPr="001255A0">
        <w:t xml:space="preserve">sa skladá zo zdrojového kódu každého počítačového programu tvoriaceho Informačný systém, ktorý bol </w:t>
      </w:r>
      <w:r w:rsidR="00786E9E">
        <w:t>Poskytovateľom</w:t>
      </w:r>
      <w:r w:rsidRPr="001255A0">
        <w:t xml:space="preserve"> vytvorený pri plnení podľa </w:t>
      </w:r>
      <w:r w:rsidR="00B6270F">
        <w:t xml:space="preserve">tejto Zmluvy o dielo (ďalej ako </w:t>
      </w:r>
      <w:r w:rsidRPr="001255A0">
        <w:t>„</w:t>
      </w:r>
      <w:r w:rsidRPr="001255A0">
        <w:rPr>
          <w:b/>
        </w:rPr>
        <w:t>vytvorený zdrojový kód</w:t>
      </w:r>
      <w:r w:rsidRPr="001255A0">
        <w:t>“) a zo zdrojového kódu každého počítačového programu vytvorenéh</w:t>
      </w:r>
      <w:r w:rsidR="00B6270F">
        <w:t>o  nezávisle od Diela (ďalej ako</w:t>
      </w:r>
      <w:r w:rsidRPr="001255A0">
        <w:t xml:space="preserve"> „</w:t>
      </w:r>
      <w:proofErr w:type="spellStart"/>
      <w:r w:rsidRPr="001255A0">
        <w:rPr>
          <w:b/>
        </w:rPr>
        <w:t>preexistentný</w:t>
      </w:r>
      <w:proofErr w:type="spellEnd"/>
      <w:r w:rsidRPr="001255A0">
        <w:rPr>
          <w:b/>
        </w:rPr>
        <w:t xml:space="preserve"> zdrojový kód</w:t>
      </w:r>
      <w:r w:rsidRPr="001255A0">
        <w:t>“).</w:t>
      </w:r>
    </w:p>
    <w:p w14:paraId="76EA5AC6" w14:textId="48B7715B" w:rsidR="00B877AC" w:rsidRDefault="00B877AC" w:rsidP="002C5A1A">
      <w:pPr>
        <w:pStyle w:val="MLOdsek"/>
        <w:numPr>
          <w:ilvl w:val="1"/>
          <w:numId w:val="5"/>
        </w:numPr>
        <w:tabs>
          <w:tab w:val="clear" w:pos="1447"/>
        </w:tabs>
        <w:ind w:left="1418" w:hanging="709"/>
        <w:rPr>
          <w:iCs/>
        </w:rPr>
      </w:pPr>
      <w:r>
        <w:rPr>
          <w:iCs/>
        </w:rPr>
        <w:t xml:space="preserve">Služby </w:t>
      </w:r>
      <w:r w:rsidRPr="006752DD">
        <w:rPr>
          <w:bCs/>
        </w:rPr>
        <w:t>v rámci plnenia tejto SLA Zmluvy</w:t>
      </w:r>
      <w:r>
        <w:rPr>
          <w:bCs/>
        </w:rPr>
        <w:t xml:space="preserve"> v súlade najmä s Prílohou č. 2 tejto SLA Zmluvy</w:t>
      </w:r>
    </w:p>
    <w:p w14:paraId="17A94509" w14:textId="436B352A" w:rsidR="00B877AC" w:rsidRDefault="00B877AC" w:rsidP="00290240">
      <w:pPr>
        <w:pStyle w:val="MLOdsek"/>
        <w:numPr>
          <w:ilvl w:val="2"/>
          <w:numId w:val="25"/>
        </w:numPr>
        <w:ind w:firstLine="10"/>
        <w:rPr>
          <w:iCs/>
        </w:rPr>
      </w:pPr>
      <w:r w:rsidRPr="003302F9">
        <w:rPr>
          <w:b/>
          <w:sz w:val="28"/>
          <w:szCs w:val="32"/>
        </w:rPr>
        <w:t xml:space="preserve">□ </w:t>
      </w:r>
      <w:commentRangeStart w:id="42"/>
      <w:r>
        <w:t>zahŕňajú</w:t>
      </w:r>
      <w:commentRangeEnd w:id="42"/>
      <w:r w:rsidR="000F54DF">
        <w:rPr>
          <w:rStyle w:val="Odkaznakomentr"/>
          <w:rFonts w:ascii="Calibri" w:hAnsi="Calibri" w:cs="Times New Roman"/>
          <w:lang w:val="cs-CZ"/>
        </w:rPr>
        <w:commentReference w:id="42"/>
      </w:r>
      <w:r>
        <w:t xml:space="preserve"> vytvorenie nasledovného </w:t>
      </w:r>
      <w:r>
        <w:rPr>
          <w:color w:val="000000"/>
        </w:rPr>
        <w:t>vopred</w:t>
      </w:r>
      <w:r w:rsidRPr="003302F9">
        <w:rPr>
          <w:color w:val="000000"/>
        </w:rPr>
        <w:t xml:space="preserve"> definovan</w:t>
      </w:r>
      <w:r>
        <w:rPr>
          <w:color w:val="000000"/>
        </w:rPr>
        <w:t>ého</w:t>
      </w:r>
      <w:r w:rsidRPr="003302F9">
        <w:rPr>
          <w:color w:val="000000"/>
        </w:rPr>
        <w:t xml:space="preserve"> a od zvyšku </w:t>
      </w:r>
      <w:r>
        <w:rPr>
          <w:color w:val="000000"/>
        </w:rPr>
        <w:t>Systému</w:t>
      </w:r>
      <w:r w:rsidRPr="003302F9">
        <w:rPr>
          <w:color w:val="000000"/>
        </w:rPr>
        <w:t xml:space="preserve"> oddeliteľn</w:t>
      </w:r>
      <w:r>
        <w:rPr>
          <w:color w:val="000000"/>
        </w:rPr>
        <w:t>ého</w:t>
      </w:r>
      <w:r w:rsidRPr="003302F9">
        <w:rPr>
          <w:color w:val="000000"/>
        </w:rPr>
        <w:t xml:space="preserve"> </w:t>
      </w:r>
      <w:r w:rsidRPr="003302F9">
        <w:rPr>
          <w:iCs/>
        </w:rPr>
        <w:t>modul (časť)</w:t>
      </w:r>
      <w:r>
        <w:rPr>
          <w:iCs/>
        </w:rPr>
        <w:t xml:space="preserve"> Poskytovateľom pri plnení </w:t>
      </w:r>
      <w:r w:rsidRPr="006752DD">
        <w:rPr>
          <w:bCs/>
        </w:rPr>
        <w:t>tejto SLA Zmluvy</w:t>
      </w:r>
      <w:r w:rsidRPr="003302F9">
        <w:rPr>
          <w:iCs/>
        </w:rPr>
        <w:t xml:space="preserve">, ktorý je </w:t>
      </w:r>
      <w:r w:rsidRPr="003302F9">
        <w:rPr>
          <w:color w:val="000000"/>
        </w:rPr>
        <w:t xml:space="preserve">bez úpravy </w:t>
      </w:r>
      <w:r w:rsidRPr="003302F9">
        <w:rPr>
          <w:iCs/>
        </w:rPr>
        <w:t xml:space="preserve">použiteľný </w:t>
      </w:r>
      <w:r>
        <w:rPr>
          <w:color w:val="000000"/>
        </w:rPr>
        <w:t xml:space="preserve">aj tretími osobami, </w:t>
      </w:r>
      <w:r w:rsidRPr="003302F9">
        <w:rPr>
          <w:iCs/>
        </w:rPr>
        <w:t xml:space="preserve">aj na iné alebo podobné účely, ako je účel vyplývajúci </w:t>
      </w:r>
      <w:r>
        <w:rPr>
          <w:iCs/>
        </w:rPr>
        <w:t>z</w:t>
      </w:r>
      <w:r w:rsidRPr="003302F9">
        <w:rPr>
          <w:iCs/>
        </w:rPr>
        <w:t xml:space="preserve"> </w:t>
      </w:r>
      <w:r w:rsidRPr="006752DD">
        <w:rPr>
          <w:bCs/>
        </w:rPr>
        <w:t>tejto SLA Zmluvy</w:t>
      </w:r>
      <w:r w:rsidRPr="003302F9">
        <w:rPr>
          <w:iCs/>
        </w:rPr>
        <w:t xml:space="preserve"> (ďalej </w:t>
      </w:r>
      <w:r w:rsidR="00B6270F">
        <w:rPr>
          <w:iCs/>
        </w:rPr>
        <w:t>ako</w:t>
      </w:r>
      <w:r w:rsidRPr="003302F9">
        <w:rPr>
          <w:iCs/>
        </w:rPr>
        <w:t xml:space="preserve"> „</w:t>
      </w:r>
      <w:r w:rsidRPr="003302F9">
        <w:rPr>
          <w:b/>
          <w:bCs/>
          <w:iCs/>
        </w:rPr>
        <w:t>Modul</w:t>
      </w:r>
      <w:r w:rsidRPr="003302F9">
        <w:rPr>
          <w:iCs/>
        </w:rPr>
        <w:t>“)</w:t>
      </w:r>
    </w:p>
    <w:p w14:paraId="53CA1B59" w14:textId="77777777" w:rsidR="00B877AC" w:rsidRDefault="00B877AC" w:rsidP="00B877AC">
      <w:pPr>
        <w:pStyle w:val="MLOdsek"/>
        <w:numPr>
          <w:ilvl w:val="2"/>
          <w:numId w:val="5"/>
        </w:numPr>
        <w:tabs>
          <w:tab w:val="clear" w:pos="1134"/>
          <w:tab w:val="num" w:pos="2430"/>
        </w:tabs>
        <w:ind w:left="2160" w:firstLine="10"/>
        <w:rPr>
          <w:iCs/>
        </w:rPr>
      </w:pPr>
      <w:r>
        <w:rPr>
          <w:color w:val="000000"/>
        </w:rPr>
        <w:t>.....</w:t>
      </w:r>
    </w:p>
    <w:p w14:paraId="0B87FE33" w14:textId="77777777" w:rsidR="00B877AC" w:rsidRPr="003302F9" w:rsidRDefault="00B877AC" w:rsidP="00290240">
      <w:pPr>
        <w:pStyle w:val="MLOdsek"/>
        <w:numPr>
          <w:ilvl w:val="2"/>
          <w:numId w:val="25"/>
        </w:numPr>
        <w:ind w:firstLine="10"/>
        <w:rPr>
          <w:iCs/>
        </w:rPr>
      </w:pPr>
      <w:r w:rsidRPr="003302F9">
        <w:rPr>
          <w:rFonts w:ascii="Arial" w:hAnsi="Arial" w:cs="Arial"/>
          <w:b/>
          <w:sz w:val="28"/>
          <w:szCs w:val="32"/>
        </w:rPr>
        <w:t>□</w:t>
      </w:r>
      <w:r w:rsidRPr="00DC702E">
        <w:rPr>
          <w:bCs/>
        </w:rPr>
        <w:t xml:space="preserve"> </w:t>
      </w:r>
      <w:r>
        <w:rPr>
          <w:bCs/>
        </w:rPr>
        <w:t>nezahŕňajú vytvorenie</w:t>
      </w:r>
      <w:r>
        <w:rPr>
          <w:iCs/>
        </w:rPr>
        <w:t xml:space="preserve"> </w:t>
      </w:r>
      <w:r w:rsidRPr="003302F9">
        <w:rPr>
          <w:color w:val="000000"/>
        </w:rPr>
        <w:t>Modul</w:t>
      </w:r>
      <w:r>
        <w:rPr>
          <w:color w:val="000000"/>
        </w:rPr>
        <w:t>u.</w:t>
      </w:r>
    </w:p>
    <w:p w14:paraId="486E2DEF" w14:textId="33702BB7" w:rsidR="0073625C" w:rsidRDefault="0073625C" w:rsidP="00290240">
      <w:pPr>
        <w:pStyle w:val="MLOdsek"/>
        <w:numPr>
          <w:ilvl w:val="1"/>
          <w:numId w:val="25"/>
        </w:numPr>
        <w:spacing w:line="276" w:lineRule="auto"/>
        <w:ind w:left="1418" w:hanging="709"/>
      </w:pPr>
      <w:r>
        <w:t xml:space="preserve"> </w:t>
      </w:r>
      <w:commentRangeStart w:id="43"/>
      <w:r w:rsidRPr="001255A0">
        <w:t xml:space="preserve">Vytvorený zdrojový kód Diela </w:t>
      </w:r>
      <w:commentRangeEnd w:id="43"/>
      <w:r w:rsidR="000F54DF">
        <w:rPr>
          <w:rStyle w:val="Odkaznakomentr"/>
          <w:rFonts w:ascii="Calibri" w:hAnsi="Calibri" w:cs="Times New Roman"/>
          <w:lang w:val="cs-CZ"/>
        </w:rPr>
        <w:commentReference w:id="43"/>
      </w:r>
      <w:r w:rsidRPr="001255A0">
        <w:t xml:space="preserve">(s výnimkou Modulu podľa bodu </w:t>
      </w:r>
      <w:r w:rsidR="008F6963">
        <w:t>10.5</w:t>
      </w:r>
      <w:r>
        <w:t>.1</w:t>
      </w:r>
      <w:r w:rsidRPr="001255A0">
        <w:t xml:space="preserve">) vrátane dokumentácie zdrojového kódu bude prístupný v režime podľa § 31 ods. 4 písm. b) Vyhlášky č. 78/2020 Z. z. o štandardoch pre informačné technológie verejnej správy (s obmedzenou dostupnosťou pre orgán vedenia a orgány riadenia – zdrojový kód je dostupný len pre orgán vedenia a orgány riadenia); týmto nie je dotknutý osobitný právny režim vzťahujúci sa na </w:t>
      </w:r>
      <w:proofErr w:type="spellStart"/>
      <w:r w:rsidRPr="001255A0">
        <w:t>preexistentný</w:t>
      </w:r>
      <w:proofErr w:type="spellEnd"/>
      <w:r w:rsidRPr="001255A0">
        <w:t xml:space="preserve"> zdrojový </w:t>
      </w:r>
      <w:r w:rsidRPr="001255A0">
        <w:lastRenderedPageBreak/>
        <w:t>kód. Objednávateľ je oprávnený sprístupniť vytvorený zdrojový kód okrem predchádzajúcej vety aj tretím osobám, ale len na špecifický účel, na základe riadne uzatvorenej písomnej zmluvy o mlčanlivosti </w:t>
      </w:r>
      <w:r w:rsidR="00AF232B">
        <w:t>a ochrane dôverných informácií.</w:t>
      </w:r>
    </w:p>
    <w:p w14:paraId="0BFFF014" w14:textId="58BC6416" w:rsidR="0073625C" w:rsidRDefault="0073625C" w:rsidP="00290240">
      <w:pPr>
        <w:pStyle w:val="MLOdsek"/>
        <w:numPr>
          <w:ilvl w:val="1"/>
          <w:numId w:val="25"/>
        </w:numPr>
        <w:spacing w:line="276" w:lineRule="auto"/>
        <w:ind w:left="1418" w:hanging="709"/>
      </w:pPr>
      <w:r>
        <w:t>Vytvorený zdrojový kód Modulu/</w:t>
      </w:r>
      <w:proofErr w:type="spellStart"/>
      <w:r>
        <w:t>ov</w:t>
      </w:r>
      <w:proofErr w:type="spellEnd"/>
      <w:r>
        <w:t xml:space="preserve"> vrátane dokumentácie zdrojového kódu Modulu/</w:t>
      </w:r>
      <w:proofErr w:type="spellStart"/>
      <w:r>
        <w:t>ov</w:t>
      </w:r>
      <w:proofErr w:type="spellEnd"/>
      <w:r>
        <w:t xml:space="preserve"> bude zverejnený bude zverejnený na základe rozhodnutia Objednávateľa uvedeného v súťažných </w:t>
      </w:r>
      <w:proofErr w:type="spellStart"/>
      <w:r>
        <w:t>podkladoh</w:t>
      </w:r>
      <w:proofErr w:type="spellEnd"/>
      <w:r>
        <w:t xml:space="preserve"> buď</w:t>
      </w:r>
    </w:p>
    <w:p w14:paraId="352EAFAC" w14:textId="5162EEF9" w:rsidR="0073625C" w:rsidRDefault="0073625C" w:rsidP="00290240">
      <w:pPr>
        <w:pStyle w:val="MLOdsek"/>
        <w:numPr>
          <w:ilvl w:val="2"/>
          <w:numId w:val="26"/>
        </w:numPr>
        <w:spacing w:line="276" w:lineRule="auto"/>
      </w:pPr>
      <w:r w:rsidRPr="001255A0">
        <w:t xml:space="preserve">v režime podľa § 31 ods. 4 písm. a) Vyhlášky č. 78/2020 </w:t>
      </w:r>
      <w:proofErr w:type="spellStart"/>
      <w:r w:rsidRPr="001255A0">
        <w:t>Z.z</w:t>
      </w:r>
      <w:proofErr w:type="spellEnd"/>
      <w:r w:rsidRPr="001255A0">
        <w:t>. o štandardoch pre informačné technológie verejnej správy (</w:t>
      </w:r>
      <w:r w:rsidRPr="001255A0">
        <w:rPr>
          <w:shd w:val="clear" w:color="auto" w:fill="FFFFFF"/>
        </w:rPr>
        <w:t>verejné – zdrojový kód je dostupný pre verejnosť bez obmedzenia</w:t>
      </w:r>
      <w:r w:rsidRPr="001255A0">
        <w:t xml:space="preserve">); týmto nie je dotknutý osobitný právny režim vzťahujúci sa na </w:t>
      </w:r>
      <w:proofErr w:type="spellStart"/>
      <w:r w:rsidRPr="001255A0">
        <w:t>preexistentný</w:t>
      </w:r>
      <w:proofErr w:type="spellEnd"/>
      <w:r w:rsidRPr="001255A0">
        <w:t xml:space="preserve"> zdrojový kód, alebo </w:t>
      </w:r>
    </w:p>
    <w:p w14:paraId="5B1624A3" w14:textId="432DF6FB" w:rsidR="0073625C" w:rsidRDefault="0073625C" w:rsidP="00290240">
      <w:pPr>
        <w:pStyle w:val="MLOdsek"/>
        <w:numPr>
          <w:ilvl w:val="2"/>
          <w:numId w:val="26"/>
        </w:numPr>
        <w:spacing w:line="276" w:lineRule="auto"/>
      </w:pPr>
      <w:r>
        <w:t xml:space="preserve">v režime podľa § 31 ods. 4 písm. b) Vyhlášky č. 78/2020 </w:t>
      </w:r>
      <w:proofErr w:type="spellStart"/>
      <w:r>
        <w:t>Z.z</w:t>
      </w:r>
      <w:proofErr w:type="spellEnd"/>
      <w:r>
        <w:t xml:space="preserve">. o štandardoch pre informačné technológie verejnej správy (s obmedzenou dostupnosťou pre </w:t>
      </w:r>
      <w:r w:rsidR="00AF232B">
        <w:t xml:space="preserve">orgán vedenia a orgány riadenia - </w:t>
      </w:r>
      <w:r w:rsidR="00AF232B" w:rsidRPr="00AF232B">
        <w:rPr>
          <w:color w:val="000000" w:themeColor="text1"/>
          <w:shd w:val="clear" w:color="auto" w:fill="FFFFFF"/>
        </w:rPr>
        <w:t>zdrojový kód je dostupný len pre orgán vedenia a orgány riadenia.</w:t>
      </w:r>
    </w:p>
    <w:p w14:paraId="055EE196" w14:textId="48F3783B" w:rsidR="00A4383E" w:rsidRDefault="002C5A1A" w:rsidP="002C5A1A">
      <w:pPr>
        <w:pStyle w:val="MLOdsek"/>
        <w:numPr>
          <w:ilvl w:val="0"/>
          <w:numId w:val="0"/>
        </w:numPr>
        <w:spacing w:line="276" w:lineRule="auto"/>
        <w:ind w:left="1418" w:hanging="709"/>
      </w:pPr>
      <w:r>
        <w:t>10.8</w:t>
      </w:r>
      <w:r>
        <w:tab/>
        <w:t>Z</w:t>
      </w:r>
      <w:proofErr w:type="spellStart"/>
      <w:r w:rsidRPr="001255A0">
        <w:rPr>
          <w:color w:val="212121"/>
          <w:lang w:val="en-US"/>
        </w:rPr>
        <w:t>drojový</w:t>
      </w:r>
      <w:proofErr w:type="spellEnd"/>
      <w:r w:rsidRPr="001255A0">
        <w:rPr>
          <w:color w:val="212121"/>
          <w:lang w:val="en-US"/>
        </w:rPr>
        <w:t xml:space="preserve"> </w:t>
      </w:r>
      <w:proofErr w:type="spellStart"/>
      <w:r w:rsidRPr="001255A0">
        <w:rPr>
          <w:color w:val="212121"/>
          <w:lang w:val="en-US"/>
        </w:rPr>
        <w:t>kód</w:t>
      </w:r>
      <w:proofErr w:type="spellEnd"/>
      <w:r w:rsidRPr="001255A0">
        <w:rPr>
          <w:color w:val="212121"/>
          <w:lang w:val="en-US"/>
        </w:rPr>
        <w:t xml:space="preserve"> </w:t>
      </w:r>
      <w:proofErr w:type="spellStart"/>
      <w:r w:rsidRPr="001255A0">
        <w:rPr>
          <w:color w:val="212121"/>
          <w:lang w:val="en-US"/>
        </w:rPr>
        <w:t>musí</w:t>
      </w:r>
      <w:proofErr w:type="spellEnd"/>
      <w:r w:rsidRPr="001255A0">
        <w:rPr>
          <w:color w:val="212121"/>
          <w:lang w:val="en-US"/>
        </w:rPr>
        <w:t xml:space="preserve"> </w:t>
      </w:r>
      <w:proofErr w:type="spellStart"/>
      <w:r w:rsidRPr="001255A0">
        <w:rPr>
          <w:color w:val="212121"/>
          <w:lang w:val="en-US"/>
        </w:rPr>
        <w:t>byť</w:t>
      </w:r>
      <w:proofErr w:type="spellEnd"/>
      <w:r w:rsidRPr="001255A0">
        <w:rPr>
          <w:color w:val="212121"/>
          <w:lang w:val="en-US"/>
        </w:rPr>
        <w:t xml:space="preserve"> v </w:t>
      </w:r>
      <w:proofErr w:type="spellStart"/>
      <w:r w:rsidRPr="001255A0">
        <w:rPr>
          <w:color w:val="212121"/>
          <w:lang w:val="en-US"/>
        </w:rPr>
        <w:t>podobe</w:t>
      </w:r>
      <w:proofErr w:type="spellEnd"/>
      <w:r w:rsidRPr="001255A0">
        <w:rPr>
          <w:color w:val="212121"/>
          <w:lang w:val="en-US"/>
        </w:rPr>
        <w:t xml:space="preserve">, </w:t>
      </w:r>
      <w:proofErr w:type="spellStart"/>
      <w:r w:rsidRPr="001255A0">
        <w:rPr>
          <w:color w:val="212121"/>
          <w:lang w:val="en-US"/>
        </w:rPr>
        <w:t>ktorá</w:t>
      </w:r>
      <w:proofErr w:type="spellEnd"/>
      <w:r w:rsidRPr="001255A0">
        <w:rPr>
          <w:color w:val="212121"/>
          <w:lang w:val="en-US"/>
        </w:rPr>
        <w:t xml:space="preserve"> </w:t>
      </w:r>
      <w:proofErr w:type="spellStart"/>
      <w:r w:rsidRPr="001255A0">
        <w:rPr>
          <w:color w:val="212121"/>
          <w:lang w:val="en-US"/>
        </w:rPr>
        <w:t>zaručuje</w:t>
      </w:r>
      <w:proofErr w:type="spellEnd"/>
      <w:r w:rsidRPr="001255A0">
        <w:rPr>
          <w:color w:val="212121"/>
          <w:lang w:val="en-US"/>
        </w:rPr>
        <w:t xml:space="preserve"> </w:t>
      </w:r>
      <w:proofErr w:type="spellStart"/>
      <w:r w:rsidRPr="001255A0">
        <w:rPr>
          <w:color w:val="212121"/>
          <w:lang w:val="en-US"/>
        </w:rPr>
        <w:t>možnosť</w:t>
      </w:r>
      <w:proofErr w:type="spellEnd"/>
      <w:r w:rsidRPr="001255A0">
        <w:rPr>
          <w:color w:val="212121"/>
          <w:lang w:val="en-US"/>
        </w:rPr>
        <w:t xml:space="preserve"> </w:t>
      </w:r>
      <w:proofErr w:type="spellStart"/>
      <w:r w:rsidRPr="001255A0">
        <w:rPr>
          <w:color w:val="212121"/>
          <w:lang w:val="en-US"/>
        </w:rPr>
        <w:t>overenia</w:t>
      </w:r>
      <w:proofErr w:type="spellEnd"/>
      <w:r w:rsidRPr="001255A0">
        <w:rPr>
          <w:color w:val="212121"/>
          <w:lang w:val="en-US"/>
        </w:rPr>
        <w:t xml:space="preserve">, </w:t>
      </w:r>
      <w:proofErr w:type="spellStart"/>
      <w:r w:rsidRPr="001255A0">
        <w:rPr>
          <w:color w:val="212121"/>
          <w:lang w:val="en-US"/>
        </w:rPr>
        <w:t>že</w:t>
      </w:r>
      <w:proofErr w:type="spellEnd"/>
      <w:r w:rsidRPr="001255A0">
        <w:rPr>
          <w:color w:val="212121"/>
          <w:lang w:val="en-US"/>
        </w:rPr>
        <w:t xml:space="preserve"> je </w:t>
      </w:r>
      <w:proofErr w:type="spellStart"/>
      <w:r w:rsidRPr="001255A0">
        <w:rPr>
          <w:color w:val="212121"/>
          <w:lang w:val="en-US"/>
        </w:rPr>
        <w:t>kompletný</w:t>
      </w:r>
      <w:proofErr w:type="spellEnd"/>
      <w:r w:rsidRPr="001255A0">
        <w:rPr>
          <w:color w:val="212121"/>
          <w:lang w:val="en-US"/>
        </w:rPr>
        <w:t xml:space="preserve"> a v </w:t>
      </w:r>
      <w:proofErr w:type="spellStart"/>
      <w:r w:rsidRPr="001255A0">
        <w:rPr>
          <w:color w:val="212121"/>
          <w:lang w:val="en-US"/>
        </w:rPr>
        <w:t>správnej</w:t>
      </w:r>
      <w:proofErr w:type="spellEnd"/>
      <w:r w:rsidRPr="001255A0">
        <w:rPr>
          <w:color w:val="212121"/>
          <w:lang w:val="en-US"/>
        </w:rPr>
        <w:t xml:space="preserve"> </w:t>
      </w:r>
      <w:proofErr w:type="spellStart"/>
      <w:r w:rsidRPr="001255A0">
        <w:rPr>
          <w:color w:val="212121"/>
          <w:lang w:val="en-US"/>
        </w:rPr>
        <w:t>verzii</w:t>
      </w:r>
      <w:proofErr w:type="spellEnd"/>
      <w:r>
        <w:rPr>
          <w:color w:val="212121"/>
          <w:lang w:val="en-US"/>
        </w:rPr>
        <w:t>,</w:t>
      </w:r>
      <w:r w:rsidRPr="002C5A1A">
        <w:rPr>
          <w:color w:val="212121"/>
          <w:lang w:val="en-US"/>
        </w:rPr>
        <w:t xml:space="preserve"> </w:t>
      </w:r>
      <w:proofErr w:type="spellStart"/>
      <w:r w:rsidRPr="001255A0">
        <w:rPr>
          <w:color w:val="212121"/>
          <w:lang w:val="en-US"/>
        </w:rPr>
        <w:t>tzn</w:t>
      </w:r>
      <w:proofErr w:type="spellEnd"/>
      <w:r w:rsidRPr="001255A0">
        <w:rPr>
          <w:color w:val="212121"/>
          <w:lang w:val="en-US"/>
        </w:rPr>
        <w:t xml:space="preserve">. </w:t>
      </w:r>
      <w:proofErr w:type="spellStart"/>
      <w:r w:rsidRPr="001255A0">
        <w:rPr>
          <w:color w:val="212121"/>
          <w:lang w:val="en-US"/>
        </w:rPr>
        <w:t>umožňujúcej</w:t>
      </w:r>
      <w:proofErr w:type="spellEnd"/>
      <w:r w:rsidRPr="001255A0">
        <w:rPr>
          <w:color w:val="212121"/>
          <w:lang w:val="en-US"/>
        </w:rPr>
        <w:t xml:space="preserve"> </w:t>
      </w:r>
      <w:proofErr w:type="spellStart"/>
      <w:r w:rsidRPr="001255A0">
        <w:rPr>
          <w:color w:val="212121"/>
          <w:lang w:val="en-US"/>
        </w:rPr>
        <w:t>kompiláciu</w:t>
      </w:r>
      <w:proofErr w:type="spellEnd"/>
      <w:r w:rsidRPr="001255A0">
        <w:rPr>
          <w:color w:val="212121"/>
          <w:lang w:val="en-US"/>
        </w:rPr>
        <w:t xml:space="preserve">, </w:t>
      </w:r>
      <w:proofErr w:type="spellStart"/>
      <w:r w:rsidRPr="001255A0">
        <w:rPr>
          <w:color w:val="212121"/>
          <w:lang w:val="en-US"/>
        </w:rPr>
        <w:t>inštaláciu</w:t>
      </w:r>
      <w:proofErr w:type="spellEnd"/>
      <w:r w:rsidRPr="001255A0">
        <w:rPr>
          <w:color w:val="212121"/>
          <w:lang w:val="en-US"/>
        </w:rPr>
        <w:t xml:space="preserve">, </w:t>
      </w:r>
      <w:proofErr w:type="spellStart"/>
      <w:r w:rsidRPr="001255A0">
        <w:rPr>
          <w:color w:val="212121"/>
          <w:lang w:val="en-US"/>
        </w:rPr>
        <w:t>spustenie</w:t>
      </w:r>
      <w:proofErr w:type="spellEnd"/>
      <w:r w:rsidRPr="001255A0">
        <w:rPr>
          <w:color w:val="212121"/>
          <w:lang w:val="en-US"/>
        </w:rPr>
        <w:t xml:space="preserve"> a </w:t>
      </w:r>
      <w:proofErr w:type="spellStart"/>
      <w:r w:rsidRPr="001255A0">
        <w:rPr>
          <w:color w:val="212121"/>
          <w:lang w:val="en-US"/>
        </w:rPr>
        <w:t>overenie</w:t>
      </w:r>
      <w:proofErr w:type="spellEnd"/>
      <w:r w:rsidRPr="001255A0">
        <w:rPr>
          <w:color w:val="212121"/>
          <w:lang w:val="en-US"/>
        </w:rPr>
        <w:t xml:space="preserve"> </w:t>
      </w:r>
      <w:proofErr w:type="spellStart"/>
      <w:r w:rsidRPr="001255A0">
        <w:rPr>
          <w:color w:val="212121"/>
          <w:lang w:val="en-US"/>
        </w:rPr>
        <w:t>funkcionality</w:t>
      </w:r>
      <w:proofErr w:type="spellEnd"/>
      <w:r w:rsidRPr="001255A0">
        <w:rPr>
          <w:color w:val="212121"/>
          <w:lang w:val="en-US"/>
        </w:rPr>
        <w:t xml:space="preserve">, a to </w:t>
      </w:r>
      <w:proofErr w:type="spellStart"/>
      <w:r w:rsidRPr="001255A0">
        <w:rPr>
          <w:color w:val="212121"/>
          <w:lang w:val="en-US"/>
        </w:rPr>
        <w:t>vrátane</w:t>
      </w:r>
      <w:proofErr w:type="spellEnd"/>
      <w:r w:rsidRPr="001255A0">
        <w:rPr>
          <w:color w:val="212121"/>
          <w:lang w:val="en-US"/>
        </w:rPr>
        <w:t xml:space="preserve"> </w:t>
      </w:r>
      <w:proofErr w:type="spellStart"/>
      <w:r w:rsidRPr="001255A0">
        <w:rPr>
          <w:color w:val="212121"/>
          <w:lang w:val="en-US"/>
        </w:rPr>
        <w:t>kompletnej</w:t>
      </w:r>
      <w:proofErr w:type="spellEnd"/>
      <w:r>
        <w:rPr>
          <w:color w:val="212121"/>
          <w:lang w:val="en-US"/>
        </w:rPr>
        <w:t xml:space="preserve"> </w:t>
      </w:r>
      <w:proofErr w:type="spellStart"/>
      <w:r w:rsidRPr="001255A0">
        <w:rPr>
          <w:color w:val="212121"/>
          <w:lang w:val="en-US"/>
        </w:rPr>
        <w:t>dokumentácie</w:t>
      </w:r>
      <w:proofErr w:type="spellEnd"/>
      <w:r w:rsidRPr="001255A0">
        <w:rPr>
          <w:color w:val="212121"/>
          <w:lang w:val="en-US"/>
        </w:rPr>
        <w:t xml:space="preserve"> </w:t>
      </w:r>
      <w:proofErr w:type="spellStart"/>
      <w:r w:rsidRPr="001255A0">
        <w:rPr>
          <w:color w:val="212121"/>
          <w:lang w:val="en-US"/>
        </w:rPr>
        <w:t>zdrojového</w:t>
      </w:r>
      <w:proofErr w:type="spellEnd"/>
      <w:r w:rsidRPr="001255A0">
        <w:rPr>
          <w:color w:val="212121"/>
          <w:lang w:val="en-US"/>
        </w:rPr>
        <w:t xml:space="preserve"> </w:t>
      </w:r>
      <w:proofErr w:type="spellStart"/>
      <w:r w:rsidRPr="001255A0">
        <w:rPr>
          <w:color w:val="212121"/>
          <w:lang w:val="en-US"/>
        </w:rPr>
        <w:t>kódu</w:t>
      </w:r>
      <w:proofErr w:type="spellEnd"/>
      <w:r w:rsidRPr="001255A0">
        <w:rPr>
          <w:color w:val="212121"/>
          <w:lang w:val="en-US"/>
        </w:rPr>
        <w:t xml:space="preserve"> (</w:t>
      </w:r>
      <w:proofErr w:type="spellStart"/>
      <w:r w:rsidRPr="001255A0">
        <w:rPr>
          <w:color w:val="212121"/>
          <w:lang w:val="en-US"/>
        </w:rPr>
        <w:t>napr</w:t>
      </w:r>
      <w:proofErr w:type="spellEnd"/>
      <w:r w:rsidRPr="001255A0">
        <w:rPr>
          <w:color w:val="212121"/>
          <w:lang w:val="en-US"/>
        </w:rPr>
        <w:t xml:space="preserve">. </w:t>
      </w:r>
      <w:proofErr w:type="spellStart"/>
      <w:r w:rsidRPr="001255A0">
        <w:rPr>
          <w:color w:val="212121"/>
          <w:lang w:val="en-US"/>
        </w:rPr>
        <w:t>interfejsov</w:t>
      </w:r>
      <w:proofErr w:type="spellEnd"/>
      <w:r w:rsidRPr="001255A0">
        <w:rPr>
          <w:color w:val="212121"/>
          <w:lang w:val="en-US"/>
        </w:rPr>
        <w:t xml:space="preserve"> a pod.) </w:t>
      </w:r>
      <w:proofErr w:type="spellStart"/>
      <w:r w:rsidRPr="001255A0">
        <w:rPr>
          <w:color w:val="212121"/>
          <w:lang w:val="en-US"/>
        </w:rPr>
        <w:t>takejto</w:t>
      </w:r>
      <w:proofErr w:type="spellEnd"/>
      <w:r w:rsidRPr="001255A0">
        <w:rPr>
          <w:color w:val="212121"/>
          <w:lang w:val="en-US"/>
        </w:rPr>
        <w:t xml:space="preserve"> </w:t>
      </w:r>
      <w:proofErr w:type="spellStart"/>
      <w:r w:rsidRPr="001255A0">
        <w:rPr>
          <w:color w:val="212121"/>
          <w:lang w:val="en-US"/>
        </w:rPr>
        <w:t>časti</w:t>
      </w:r>
      <w:proofErr w:type="spellEnd"/>
      <w:r w:rsidRPr="001255A0">
        <w:rPr>
          <w:color w:val="212121"/>
          <w:lang w:val="en-US"/>
        </w:rPr>
        <w:t xml:space="preserve"> </w:t>
      </w:r>
      <w:proofErr w:type="spellStart"/>
      <w:r w:rsidRPr="001255A0">
        <w:rPr>
          <w:color w:val="212121"/>
          <w:lang w:val="en-US"/>
        </w:rPr>
        <w:t>Diela</w:t>
      </w:r>
      <w:proofErr w:type="spellEnd"/>
      <w:r w:rsidRPr="001255A0">
        <w:rPr>
          <w:color w:val="212121"/>
          <w:lang w:val="en-US"/>
        </w:rPr>
        <w:t xml:space="preserve">. </w:t>
      </w:r>
      <w:proofErr w:type="spellStart"/>
      <w:r w:rsidRPr="001255A0">
        <w:rPr>
          <w:color w:val="212121"/>
          <w:lang w:val="en-US"/>
        </w:rPr>
        <w:t>Zároveň</w:t>
      </w:r>
      <w:proofErr w:type="spellEnd"/>
      <w:r w:rsidRPr="001255A0">
        <w:rPr>
          <w:color w:val="212121"/>
          <w:lang w:val="en-US"/>
        </w:rPr>
        <w:t xml:space="preserve"> </w:t>
      </w:r>
      <w:proofErr w:type="spellStart"/>
      <w:r w:rsidRPr="001255A0">
        <w:rPr>
          <w:color w:val="212121"/>
          <w:lang w:val="en-US"/>
        </w:rPr>
        <w:t>odovzdaný</w:t>
      </w:r>
      <w:proofErr w:type="spellEnd"/>
      <w:r>
        <w:rPr>
          <w:color w:val="212121"/>
          <w:lang w:val="en-US"/>
        </w:rPr>
        <w:t xml:space="preserve"> </w:t>
      </w:r>
      <w:proofErr w:type="spellStart"/>
      <w:r w:rsidRPr="001255A0">
        <w:rPr>
          <w:color w:val="212121"/>
          <w:lang w:val="en-US"/>
        </w:rPr>
        <w:t>zdrojový</w:t>
      </w:r>
      <w:proofErr w:type="spellEnd"/>
      <w:r w:rsidRPr="001255A0">
        <w:rPr>
          <w:color w:val="212121"/>
          <w:lang w:val="en-US"/>
        </w:rPr>
        <w:t> </w:t>
      </w:r>
      <w:proofErr w:type="spellStart"/>
      <w:r w:rsidRPr="001255A0">
        <w:rPr>
          <w:color w:val="212121"/>
          <w:lang w:val="en-US"/>
        </w:rPr>
        <w:t>kód</w:t>
      </w:r>
      <w:proofErr w:type="spellEnd"/>
      <w:r w:rsidRPr="001255A0">
        <w:rPr>
          <w:color w:val="212121"/>
          <w:lang w:val="en-US"/>
        </w:rPr>
        <w:t xml:space="preserve"> </w:t>
      </w:r>
      <w:proofErr w:type="spellStart"/>
      <w:r w:rsidRPr="001255A0">
        <w:rPr>
          <w:color w:val="212121"/>
          <w:lang w:val="en-US"/>
        </w:rPr>
        <w:t>musí</w:t>
      </w:r>
      <w:proofErr w:type="spellEnd"/>
      <w:r w:rsidRPr="001255A0">
        <w:rPr>
          <w:color w:val="212121"/>
          <w:lang w:val="en-US"/>
        </w:rPr>
        <w:t xml:space="preserve"> </w:t>
      </w:r>
      <w:proofErr w:type="spellStart"/>
      <w:r w:rsidRPr="001255A0">
        <w:rPr>
          <w:color w:val="212121"/>
          <w:lang w:val="en-US"/>
        </w:rPr>
        <w:t>byť</w:t>
      </w:r>
      <w:proofErr w:type="spellEnd"/>
      <w:r w:rsidRPr="001255A0">
        <w:rPr>
          <w:color w:val="212121"/>
          <w:lang w:val="en-US"/>
        </w:rPr>
        <w:t xml:space="preserve"> </w:t>
      </w:r>
      <w:proofErr w:type="spellStart"/>
      <w:r w:rsidRPr="001255A0">
        <w:rPr>
          <w:color w:val="212121"/>
          <w:lang w:val="en-US"/>
        </w:rPr>
        <w:t>pokrytý</w:t>
      </w:r>
      <w:proofErr w:type="spellEnd"/>
      <w:r w:rsidRPr="001255A0">
        <w:rPr>
          <w:color w:val="212121"/>
          <w:lang w:val="en-US"/>
        </w:rPr>
        <w:t xml:space="preserve"> </w:t>
      </w:r>
      <w:proofErr w:type="spellStart"/>
      <w:r w:rsidRPr="001255A0">
        <w:rPr>
          <w:color w:val="212121"/>
          <w:lang w:val="en-US"/>
        </w:rPr>
        <w:t>testami</w:t>
      </w:r>
      <w:proofErr w:type="spellEnd"/>
      <w:r w:rsidRPr="001255A0">
        <w:rPr>
          <w:color w:val="212121"/>
          <w:lang w:val="en-US"/>
        </w:rPr>
        <w:t xml:space="preserve"> (</w:t>
      </w:r>
      <w:proofErr w:type="spellStart"/>
      <w:r w:rsidRPr="001255A0">
        <w:rPr>
          <w:color w:val="212121"/>
          <w:lang w:val="en-US"/>
        </w:rPr>
        <w:t>aspoň</w:t>
      </w:r>
      <w:proofErr w:type="spellEnd"/>
      <w:r w:rsidRPr="001255A0">
        <w:rPr>
          <w:color w:val="212121"/>
          <w:lang w:val="en-US"/>
        </w:rPr>
        <w:t xml:space="preserve"> </w:t>
      </w:r>
      <w:proofErr w:type="spellStart"/>
      <w:r w:rsidRPr="001255A0">
        <w:rPr>
          <w:color w:val="212121"/>
          <w:lang w:val="en-US"/>
        </w:rPr>
        <w:t>na</w:t>
      </w:r>
      <w:proofErr w:type="spellEnd"/>
      <w:r w:rsidRPr="001255A0">
        <w:rPr>
          <w:color w:val="212121"/>
          <w:lang w:val="en-US"/>
        </w:rPr>
        <w:t xml:space="preserve"> 90%), </w:t>
      </w:r>
      <w:proofErr w:type="spellStart"/>
      <w:r w:rsidRPr="001255A0">
        <w:rPr>
          <w:color w:val="212121"/>
          <w:lang w:val="en-US"/>
        </w:rPr>
        <w:t>musí</w:t>
      </w:r>
      <w:proofErr w:type="spellEnd"/>
      <w:r w:rsidRPr="001255A0">
        <w:rPr>
          <w:color w:val="212121"/>
          <w:lang w:val="en-US"/>
        </w:rPr>
        <w:t xml:space="preserve"> </w:t>
      </w:r>
      <w:proofErr w:type="spellStart"/>
      <w:r w:rsidRPr="001255A0">
        <w:rPr>
          <w:color w:val="212121"/>
          <w:lang w:val="en-US"/>
        </w:rPr>
        <w:t>dosahovať</w:t>
      </w:r>
      <w:proofErr w:type="spellEnd"/>
      <w:r w:rsidRPr="001255A0">
        <w:rPr>
          <w:color w:val="212121"/>
          <w:lang w:val="en-US"/>
        </w:rPr>
        <w:t xml:space="preserve"> rating </w:t>
      </w:r>
      <w:proofErr w:type="spellStart"/>
      <w:r w:rsidRPr="001255A0">
        <w:rPr>
          <w:color w:val="212121"/>
          <w:lang w:val="en-US"/>
        </w:rPr>
        <w:t>kvality</w:t>
      </w:r>
      <w:proofErr w:type="spellEnd"/>
      <w:r w:rsidRPr="001255A0">
        <w:rPr>
          <w:color w:val="212121"/>
          <w:lang w:val="en-US"/>
        </w:rPr>
        <w:t xml:space="preserve"> (</w:t>
      </w:r>
      <w:proofErr w:type="spellStart"/>
      <w:r w:rsidRPr="001255A0">
        <w:rPr>
          <w:color w:val="212121"/>
          <w:lang w:val="en-US"/>
        </w:rPr>
        <w:t>statická</w:t>
      </w:r>
      <w:proofErr w:type="spellEnd"/>
      <w:r w:rsidRPr="001255A0">
        <w:rPr>
          <w:color w:val="212121"/>
          <w:lang w:val="en-US"/>
        </w:rPr>
        <w:t xml:space="preserve"> </w:t>
      </w:r>
      <w:proofErr w:type="spellStart"/>
      <w:r w:rsidRPr="001255A0">
        <w:rPr>
          <w:color w:val="212121"/>
          <w:lang w:val="en-US"/>
        </w:rPr>
        <w:t>analýza</w:t>
      </w:r>
      <w:proofErr w:type="spellEnd"/>
      <w:r>
        <w:rPr>
          <w:color w:val="212121"/>
          <w:lang w:val="en-US"/>
        </w:rPr>
        <w:t xml:space="preserve"> </w:t>
      </w:r>
      <w:proofErr w:type="spellStart"/>
      <w:r w:rsidRPr="001255A0">
        <w:rPr>
          <w:color w:val="212121"/>
          <w:lang w:val="en-US"/>
        </w:rPr>
        <w:t>kódu</w:t>
      </w:r>
      <w:proofErr w:type="spellEnd"/>
      <w:r w:rsidRPr="001255A0">
        <w:rPr>
          <w:color w:val="212121"/>
          <w:lang w:val="en-US"/>
        </w:rPr>
        <w:t xml:space="preserve">) </w:t>
      </w:r>
      <w:proofErr w:type="spellStart"/>
      <w:r w:rsidRPr="001255A0">
        <w:rPr>
          <w:color w:val="212121"/>
          <w:lang w:val="en-US"/>
        </w:rPr>
        <w:t>podľa</w:t>
      </w:r>
      <w:proofErr w:type="spellEnd"/>
      <w:r w:rsidRPr="001255A0">
        <w:rPr>
          <w:color w:val="212121"/>
          <w:lang w:val="en-US"/>
        </w:rPr>
        <w:t xml:space="preserve"> </w:t>
      </w:r>
      <w:proofErr w:type="spellStart"/>
      <w:r w:rsidRPr="001255A0">
        <w:rPr>
          <w:color w:val="212121"/>
          <w:lang w:val="en-US"/>
        </w:rPr>
        <w:t>CodeClimate</w:t>
      </w:r>
      <w:proofErr w:type="spellEnd"/>
      <w:r w:rsidRPr="001255A0">
        <w:rPr>
          <w:color w:val="212121"/>
          <w:lang w:val="en-US"/>
        </w:rPr>
        <w:t>/</w:t>
      </w:r>
      <w:proofErr w:type="spellStart"/>
      <w:r w:rsidRPr="001255A0">
        <w:rPr>
          <w:lang w:val="en-US"/>
        </w:rPr>
        <w:t>CodeQL</w:t>
      </w:r>
      <w:proofErr w:type="spellEnd"/>
      <w:r w:rsidRPr="001255A0">
        <w:rPr>
          <w:color w:val="212121"/>
          <w:lang w:val="en-US"/>
        </w:rPr>
        <w:t> </w:t>
      </w:r>
      <w:proofErr w:type="spellStart"/>
      <w:r w:rsidRPr="001255A0">
        <w:rPr>
          <w:color w:val="212121"/>
          <w:lang w:val="en-US"/>
        </w:rPr>
        <w:t>atď</w:t>
      </w:r>
      <w:proofErr w:type="spellEnd"/>
      <w:r w:rsidRPr="001255A0">
        <w:rPr>
          <w:color w:val="212121"/>
          <w:lang w:val="en-US"/>
        </w:rPr>
        <w:t>. (</w:t>
      </w:r>
      <w:proofErr w:type="spellStart"/>
      <w:r w:rsidRPr="001255A0">
        <w:rPr>
          <w:color w:val="212121"/>
          <w:lang w:val="en-US"/>
        </w:rPr>
        <w:t>minimálne</w:t>
      </w:r>
      <w:proofErr w:type="spellEnd"/>
      <w:r w:rsidRPr="001255A0">
        <w:rPr>
          <w:color w:val="212121"/>
          <w:lang w:val="en-US"/>
        </w:rPr>
        <w:t xml:space="preserve"> </w:t>
      </w:r>
      <w:proofErr w:type="spellStart"/>
      <w:r w:rsidRPr="001255A0">
        <w:rPr>
          <w:color w:val="212121"/>
          <w:lang w:val="en-US"/>
        </w:rPr>
        <w:t>stupňa</w:t>
      </w:r>
      <w:proofErr w:type="spellEnd"/>
      <w:r w:rsidRPr="001255A0">
        <w:rPr>
          <w:color w:val="212121"/>
          <w:lang w:val="en-US"/>
        </w:rPr>
        <w:t xml:space="preserve"> B).</w:t>
      </w:r>
      <w:r w:rsidRPr="001255A0">
        <w:rPr>
          <w:lang w:val="en-US"/>
        </w:rPr>
        <w:t> </w:t>
      </w:r>
    </w:p>
    <w:p w14:paraId="1908489C" w14:textId="1069FD6A" w:rsidR="00961627" w:rsidRDefault="00961627" w:rsidP="00961627">
      <w:pPr>
        <w:pStyle w:val="MLNadpislnku"/>
      </w:pPr>
      <w:bookmarkStart w:id="44" w:name="_Ref519694175"/>
      <w:r w:rsidRPr="007803EA">
        <w:t>PRÁVA DUŠEVNÉHO VLASTNÍCTVA</w:t>
      </w:r>
    </w:p>
    <w:p w14:paraId="24509D61" w14:textId="0C357502" w:rsidR="006A2E65" w:rsidRPr="00B9055A" w:rsidRDefault="006A2E65" w:rsidP="002C5A1A">
      <w:pPr>
        <w:pStyle w:val="MLOdsek"/>
        <w:tabs>
          <w:tab w:val="clear" w:pos="1447"/>
        </w:tabs>
        <w:ind w:hanging="738"/>
      </w:pPr>
      <w:bookmarkStart w:id="45" w:name="_Ref531066941"/>
      <w:r w:rsidRPr="00B9055A">
        <w:t xml:space="preserve">Vzhľadom na to, že súčasťou </w:t>
      </w:r>
      <w:proofErr w:type="spellStart"/>
      <w:r w:rsidR="000F54DF">
        <w:t>poskytnutje</w:t>
      </w:r>
      <w:proofErr w:type="spellEnd"/>
      <w:r w:rsidR="000F54DF">
        <w:t xml:space="preserve"> Služby</w:t>
      </w:r>
      <w:r w:rsidRPr="00B9055A">
        <w:t xml:space="preserve"> podľa tejto </w:t>
      </w:r>
      <w:r w:rsidR="000F54DF">
        <w:t xml:space="preserve">SLA Zmluvy </w:t>
      </w:r>
      <w:r w:rsidRPr="00B9055A">
        <w:t xml:space="preserve">môže byť aj: </w:t>
      </w:r>
    </w:p>
    <w:p w14:paraId="43B25AD8" w14:textId="77777777" w:rsidR="006A2E65" w:rsidRPr="00B9055A" w:rsidRDefault="006A2E65" w:rsidP="006A2E65">
      <w:pPr>
        <w:pStyle w:val="MLOdsek"/>
        <w:numPr>
          <w:ilvl w:val="2"/>
          <w:numId w:val="8"/>
        </w:numPr>
        <w:spacing w:line="276" w:lineRule="auto"/>
      </w:pPr>
      <w:r w:rsidRPr="00B9055A">
        <w:t xml:space="preserve">vytvorenie plnení, ktoré môžu napĺňať znaky počítačového programu v zmysle Autorského zákona, </w:t>
      </w:r>
    </w:p>
    <w:p w14:paraId="2C53EAAF" w14:textId="33FA95C0" w:rsidR="006A2E65" w:rsidRPr="00B9055A" w:rsidRDefault="006A2E65" w:rsidP="006A2E65">
      <w:pPr>
        <w:pStyle w:val="MLOdsek"/>
        <w:numPr>
          <w:ilvl w:val="2"/>
          <w:numId w:val="8"/>
        </w:numPr>
        <w:spacing w:line="276" w:lineRule="auto"/>
      </w:pPr>
      <w:r w:rsidRPr="00B9055A">
        <w:t xml:space="preserve">použitie počítačových programov </w:t>
      </w:r>
      <w:r w:rsidR="00786E9E">
        <w:t xml:space="preserve">Poskytovateľa </w:t>
      </w:r>
      <w:r w:rsidRPr="00B9055A">
        <w:t xml:space="preserve">alebo tretích osôb, vytvorených nezávisle od  Informačného systému ktoré sú na trhu obchodne dostupné a riadia sa podľa osobitných licenčných podmienok </w:t>
      </w:r>
      <w:r w:rsidRPr="00B9055A">
        <w:rPr>
          <w:b/>
        </w:rPr>
        <w:t xml:space="preserve">(tzv. </w:t>
      </w:r>
      <w:proofErr w:type="spellStart"/>
      <w:r w:rsidRPr="00B9055A">
        <w:rPr>
          <w:b/>
        </w:rPr>
        <w:t>preexistentný</w:t>
      </w:r>
      <w:proofErr w:type="spellEnd"/>
      <w:r w:rsidRPr="00B9055A">
        <w:rPr>
          <w:b/>
        </w:rPr>
        <w:t xml:space="preserve"> obchodne dostupný proprietárny SW)</w:t>
      </w:r>
      <w:r w:rsidRPr="00B9055A">
        <w:t>,</w:t>
      </w:r>
    </w:p>
    <w:p w14:paraId="2A5F09BA" w14:textId="4C08D884" w:rsidR="006A2E65" w:rsidRPr="00B9055A" w:rsidRDefault="006A2E65" w:rsidP="006A2E65">
      <w:pPr>
        <w:pStyle w:val="MLOdsek"/>
        <w:numPr>
          <w:ilvl w:val="2"/>
          <w:numId w:val="8"/>
        </w:numPr>
        <w:spacing w:line="276" w:lineRule="auto"/>
      </w:pPr>
      <w:r w:rsidRPr="00B9055A">
        <w:t>použitie po</w:t>
      </w:r>
      <w:r w:rsidR="00786E9E">
        <w:t xml:space="preserve">čítačových programov </w:t>
      </w:r>
      <w:proofErr w:type="spellStart"/>
      <w:r w:rsidR="00786E9E">
        <w:t>Poskystovateľa</w:t>
      </w:r>
      <w:proofErr w:type="spellEnd"/>
      <w:r w:rsidRPr="00B9055A">
        <w:t xml:space="preserve"> alebo tretích osôb, vytvorených nezávisle od  Informačného systému, ktoré nie sú na trhu samostatne obchodne dostupné a riadia sa podľa osobitných licenčných podmienok </w:t>
      </w:r>
      <w:r w:rsidRPr="00B9055A">
        <w:rPr>
          <w:b/>
        </w:rPr>
        <w:t xml:space="preserve">(tzv. </w:t>
      </w:r>
      <w:proofErr w:type="spellStart"/>
      <w:r w:rsidRPr="00B9055A">
        <w:rPr>
          <w:b/>
        </w:rPr>
        <w:t>preexistentný</w:t>
      </w:r>
      <w:proofErr w:type="spellEnd"/>
      <w:r w:rsidRPr="00B9055A">
        <w:rPr>
          <w:b/>
        </w:rPr>
        <w:t xml:space="preserve"> obchodne nedostupný proprietárny SW). </w:t>
      </w:r>
    </w:p>
    <w:p w14:paraId="5317292C" w14:textId="2A952485" w:rsidR="00EE34B2" w:rsidRPr="00AF232B" w:rsidRDefault="006A2E65" w:rsidP="006A2E65">
      <w:pPr>
        <w:pStyle w:val="MLOdsek"/>
        <w:numPr>
          <w:ilvl w:val="2"/>
          <w:numId w:val="8"/>
        </w:numPr>
        <w:spacing w:line="276" w:lineRule="auto"/>
      </w:pPr>
      <w:r w:rsidRPr="00B9055A">
        <w:t xml:space="preserve">použitie </w:t>
      </w:r>
      <w:proofErr w:type="spellStart"/>
      <w:r w:rsidRPr="00B9055A">
        <w:rPr>
          <w:b/>
        </w:rPr>
        <w:t>open</w:t>
      </w:r>
      <w:proofErr w:type="spellEnd"/>
      <w:r w:rsidRPr="00B9055A">
        <w:rPr>
          <w:b/>
        </w:rPr>
        <w:t xml:space="preserve"> </w:t>
      </w:r>
      <w:proofErr w:type="spellStart"/>
      <w:r w:rsidRPr="00B9055A">
        <w:rPr>
          <w:b/>
        </w:rPr>
        <w:t>source</w:t>
      </w:r>
      <w:proofErr w:type="spellEnd"/>
      <w:r w:rsidRPr="00B9055A">
        <w:t xml:space="preserve"> po</w:t>
      </w:r>
      <w:r w:rsidR="00786E9E">
        <w:t>čítačových programov Poskytovateľa</w:t>
      </w:r>
      <w:r w:rsidRPr="00B9055A">
        <w:t xml:space="preserve"> alebo tretích </w:t>
      </w:r>
      <w:r>
        <w:t>osôb, vytvorených nezávisle od Informačného s</w:t>
      </w:r>
      <w:r w:rsidRPr="00B9055A">
        <w:t xml:space="preserve">ystému, ktoré sa riadia osobitnými </w:t>
      </w:r>
      <w:proofErr w:type="spellStart"/>
      <w:r w:rsidRPr="00B9055A">
        <w:t>open</w:t>
      </w:r>
      <w:proofErr w:type="spellEnd"/>
      <w:r w:rsidRPr="00B9055A">
        <w:t xml:space="preserve"> </w:t>
      </w:r>
      <w:proofErr w:type="spellStart"/>
      <w:r w:rsidRPr="00B9055A">
        <w:t>source</w:t>
      </w:r>
      <w:proofErr w:type="spellEnd"/>
      <w:r w:rsidRPr="00B9055A">
        <w:t xml:space="preserve"> licenčnými podmienkami </w:t>
      </w:r>
      <w:r w:rsidRPr="00B9055A">
        <w:rPr>
          <w:b/>
        </w:rPr>
        <w:t xml:space="preserve">(tzv. </w:t>
      </w:r>
      <w:proofErr w:type="spellStart"/>
      <w:r w:rsidRPr="00B9055A">
        <w:rPr>
          <w:b/>
        </w:rPr>
        <w:t>preexistentný</w:t>
      </w:r>
      <w:proofErr w:type="spellEnd"/>
      <w:r w:rsidRPr="00B9055A">
        <w:rPr>
          <w:b/>
        </w:rPr>
        <w:t xml:space="preserve"> </w:t>
      </w:r>
      <w:proofErr w:type="spellStart"/>
      <w:r w:rsidRPr="00B9055A">
        <w:rPr>
          <w:b/>
        </w:rPr>
        <w:t>open</w:t>
      </w:r>
      <w:proofErr w:type="spellEnd"/>
      <w:r w:rsidRPr="00B9055A">
        <w:rPr>
          <w:b/>
        </w:rPr>
        <w:t xml:space="preserve"> </w:t>
      </w:r>
      <w:proofErr w:type="spellStart"/>
      <w:r w:rsidRPr="00B9055A">
        <w:rPr>
          <w:b/>
        </w:rPr>
        <w:t>source</w:t>
      </w:r>
      <w:proofErr w:type="spellEnd"/>
      <w:r w:rsidRPr="00B9055A">
        <w:rPr>
          <w:b/>
        </w:rPr>
        <w:t xml:space="preserve"> SW), </w:t>
      </w:r>
    </w:p>
    <w:p w14:paraId="1B04E95B" w14:textId="1DB67939" w:rsidR="006A2E65" w:rsidRPr="00B9055A" w:rsidRDefault="006A2E65" w:rsidP="00AF232B">
      <w:pPr>
        <w:pStyle w:val="MLOdsek"/>
        <w:numPr>
          <w:ilvl w:val="0"/>
          <w:numId w:val="0"/>
        </w:numPr>
        <w:spacing w:line="276" w:lineRule="auto"/>
        <w:ind w:left="1134"/>
      </w:pPr>
      <w:r w:rsidRPr="00B9055A">
        <w:t>je k týmto súčastiam Informačného systému poskytovaná licencia za podmienok dohodnutý</w:t>
      </w:r>
      <w:r w:rsidR="00AF232B">
        <w:t>ch ďalej v tomto článku SLA Zmluvy</w:t>
      </w:r>
      <w:r w:rsidRPr="00B9055A">
        <w:t xml:space="preserve">, a to na účel, pre ktorý bol </w:t>
      </w:r>
      <w:r w:rsidR="000F54DF">
        <w:t>Informačný s</w:t>
      </w:r>
      <w:r w:rsidRPr="00B9055A">
        <w:t>ystém vytvorený. Poskytnutie licencie je viazané na moment akceptácie Služieb, tzn.: Objednávateľ nadobúda licencie najneskôr dňom akceptácie Služieb.</w:t>
      </w:r>
    </w:p>
    <w:p w14:paraId="26791829" w14:textId="22F0FD02" w:rsidR="006A2E65" w:rsidRPr="00B9055A" w:rsidRDefault="006A2E65" w:rsidP="006A2E65">
      <w:pPr>
        <w:pStyle w:val="MLOdsek"/>
        <w:rPr>
          <w:rFonts w:eastAsia="Calibri"/>
          <w:color w:val="000000"/>
        </w:rPr>
      </w:pPr>
      <w:r w:rsidRPr="00B9055A">
        <w:t xml:space="preserve">Zmluvné strany sa dohodli, že pokiaľ </w:t>
      </w:r>
      <w:r w:rsidR="000F54DF">
        <w:t>Poskytovateľ</w:t>
      </w:r>
      <w:r w:rsidRPr="00B9055A">
        <w:t xml:space="preserve"> vytvorí v rámci plnenia tejto </w:t>
      </w:r>
      <w:r w:rsidR="000F54DF">
        <w:t>SLA Zmluvy</w:t>
      </w:r>
      <w:r w:rsidRPr="00B9055A">
        <w:t xml:space="preserve"> pre Objednávateľa počítačový program chránený autorským právom alebo jeho časť, akceptáciou </w:t>
      </w:r>
      <w:r w:rsidR="000F54DF">
        <w:t>Služby</w:t>
      </w:r>
      <w:r w:rsidRPr="00B9055A">
        <w:t xml:space="preserve"> udeľuje </w:t>
      </w:r>
      <w:r w:rsidR="000F54DF">
        <w:t>Poskytovateľ</w:t>
      </w:r>
      <w:r w:rsidRPr="00B9055A">
        <w:t xml:space="preserve"> Objednávateľovi súhlas používať taký počítačový program (s výnimkou Modulu na ktorý sa vzťahujú osobitné podmienky) ako licenciu nevýhradnú, časovo neobmedzenú (po dobu trvania majetkových autorských práv), územne obmedzenú na územie </w:t>
      </w:r>
      <w:r w:rsidRPr="00B9055A">
        <w:lastRenderedPageBreak/>
        <w:t>Slovenskej republiky, v neobmedzenom rozsahu (najmä na neobmedzený počet zariadení a užívateľov) a na všetky spôsoby použitia najmä v súlade s § 19 ods. 4 Autorského zákona na účel, pre ktorý bol Informačný systém vytvorený podľa preambuly Zmluvy o</w:t>
      </w:r>
      <w:r w:rsidR="000F54DF">
        <w:t> </w:t>
      </w:r>
      <w:r w:rsidRPr="00B9055A">
        <w:t>dielo</w:t>
      </w:r>
      <w:r w:rsidR="000F54DF">
        <w:t>/SLA Zmluvy</w:t>
      </w:r>
      <w:r w:rsidRPr="00B9055A">
        <w:t xml:space="preserve">. Špecifikácia počítačových programov vytvorených </w:t>
      </w:r>
      <w:r w:rsidR="000F54DF">
        <w:t>Poskytovateľom</w:t>
      </w:r>
      <w:r w:rsidRPr="00B9055A">
        <w:t xml:space="preserve"> podľa tejto </w:t>
      </w:r>
      <w:r w:rsidR="000F54DF">
        <w:t xml:space="preserve">SLA Zmluvy </w:t>
      </w:r>
      <w:r w:rsidRPr="00B9055A">
        <w:t xml:space="preserve"> tvorí </w:t>
      </w:r>
      <w:r w:rsidRPr="00B9055A">
        <w:rPr>
          <w:highlight w:val="yellow"/>
        </w:rPr>
        <w:t>Prílohu č. 1</w:t>
      </w:r>
      <w:r w:rsidRPr="00B9055A">
        <w:t xml:space="preserve">. Objednávateľ je bez potreby akéhokoľvek ďalšieho povolenia </w:t>
      </w:r>
      <w:r w:rsidR="000F54DF">
        <w:t>Poskytovateľa</w:t>
      </w:r>
      <w:r w:rsidRPr="00B9055A">
        <w:t xml:space="preserve"> oprávnený udeliť inému orgánu verejnej moci Slovenskej republiky sublicenciu na použitie počítačového programu v súlade s účelom na aký bude budúci Informačný systém vytvorený</w:t>
      </w:r>
      <w:r w:rsidRPr="00B9055A">
        <w:rPr>
          <w:rFonts w:eastAsia="Calibri"/>
          <w:color w:val="000000"/>
        </w:rPr>
        <w:t xml:space="preserve">, vrátane subjektov ovládaných týmito orgánmi verejnej moci v zmysle § 66a zák. č. 513/1991 Zb., Obchodný zákonník alebo subjektov zriadených orgánom verejnej moci za účelom plnenia úloh vo verejnom záujme (bez ohľadu na právnu formu), </w:t>
      </w:r>
      <w:r w:rsidRPr="00B9055A">
        <w:rPr>
          <w:color w:val="000000"/>
        </w:rPr>
        <w:t>pokiaľ to nie je v rozpore s pravidlami na ochranu hospodárskej súťaže</w:t>
      </w:r>
      <w:r w:rsidRPr="00B9055A">
        <w:rPr>
          <w:rFonts w:eastAsia="Calibri"/>
          <w:color w:val="000000"/>
        </w:rPr>
        <w:t xml:space="preserve">. </w:t>
      </w:r>
    </w:p>
    <w:p w14:paraId="0EA0970B" w14:textId="63772D61" w:rsidR="006A2E65" w:rsidRPr="00B9055A" w:rsidRDefault="006A2E65" w:rsidP="006A2E65">
      <w:pPr>
        <w:pStyle w:val="MLOdsek"/>
        <w:rPr>
          <w:bCs/>
        </w:rPr>
      </w:pPr>
      <w:r w:rsidRPr="00B9055A">
        <w:t xml:space="preserve">Zmluvné strany sa ďalej dohodli, že pokiaľ </w:t>
      </w:r>
      <w:r w:rsidR="000F54DF">
        <w:t>Poskytovateľ</w:t>
      </w:r>
      <w:r w:rsidRPr="00B9055A">
        <w:t xml:space="preserve"> vytvorí v rámci plnenia tejto </w:t>
      </w:r>
      <w:r w:rsidR="000F54DF">
        <w:t>SLA Zmluvy</w:t>
      </w:r>
      <w:r w:rsidRPr="00B9055A">
        <w:t xml:space="preserve"> pre Objednávateľa počítačový program, ktorý je Modulom v súlade s </w:t>
      </w:r>
      <w:r>
        <w:t xml:space="preserve">ˇčl. </w:t>
      </w:r>
      <w:r w:rsidR="00AF232B">
        <w:t xml:space="preserve">10.5 a </w:t>
      </w:r>
      <w:r>
        <w:t>10.6</w:t>
      </w:r>
      <w:r w:rsidRPr="00B9055A">
        <w:t xml:space="preserve"> </w:t>
      </w:r>
      <w:r w:rsidR="000F54DF">
        <w:t>SLA Zmluvy</w:t>
      </w:r>
      <w:r w:rsidRPr="00B9055A">
        <w:t xml:space="preserve">, akceptáciou </w:t>
      </w:r>
      <w:r w:rsidR="000F54DF">
        <w:t>Služby</w:t>
      </w:r>
      <w:r w:rsidRPr="00B9055A">
        <w:t xml:space="preserve"> udeľuje </w:t>
      </w:r>
      <w:r w:rsidR="000F54DF">
        <w:t>Poskytovateľ</w:t>
      </w:r>
      <w:r w:rsidRPr="00B9055A">
        <w:t xml:space="preserve"> Objednávateľovi súhlas používať taký počítačový program</w:t>
      </w:r>
      <w:r w:rsidR="00AF232B">
        <w:t>.</w:t>
      </w:r>
    </w:p>
    <w:p w14:paraId="41CF32AC" w14:textId="640B00C9" w:rsidR="006A2E65" w:rsidRPr="00B9055A" w:rsidRDefault="006A2E65" w:rsidP="006A2E65">
      <w:pPr>
        <w:pStyle w:val="MLOdsek"/>
        <w:numPr>
          <w:ilvl w:val="0"/>
          <w:numId w:val="0"/>
        </w:numPr>
        <w:spacing w:line="276" w:lineRule="auto"/>
        <w:ind w:left="1134"/>
        <w:rPr>
          <w:b/>
          <w:bCs/>
        </w:rPr>
      </w:pPr>
      <w:r w:rsidRPr="00B9055A">
        <w:rPr>
          <w:b/>
        </w:rPr>
        <w:t xml:space="preserve">□ </w:t>
      </w:r>
      <w:r w:rsidRPr="00B9055A">
        <w:rPr>
          <w:bCs/>
        </w:rPr>
        <w:t>ako licenciu nevýhradnú, časovo neobmedzenú</w:t>
      </w:r>
      <w:r w:rsidRPr="00B9055A">
        <w:t xml:space="preserve"> (po dobu trvania majetkových autorských práv), územne neobmedzenú, v neobmedzenom rozsahu (najmä na neobmedzený počet zariadení a užívateľov) a na všetky spôsoby použitia najmä v súlade s § 19 ods. 4 Autorského zákona s tým</w:t>
      </w:r>
      <w:commentRangeStart w:id="46"/>
      <w:r w:rsidRPr="00B9055A">
        <w:t>, že Objednávateľ je oprávnený šíriť na verejnosti takýto počítačový program aj formou otvoreného zdrojového kódu, vrátane práva Objednávateľa udeliť súhlas na použitie</w:t>
      </w:r>
      <w:commentRangeEnd w:id="46"/>
      <w:r w:rsidR="000F54DF">
        <w:rPr>
          <w:rStyle w:val="Odkaznakomentr"/>
          <w:rFonts w:ascii="Calibri" w:hAnsi="Calibri" w:cs="Times New Roman"/>
          <w:lang w:val="cs-CZ"/>
        </w:rPr>
        <w:commentReference w:id="46"/>
      </w:r>
      <w:r w:rsidRPr="00B9055A">
        <w:t xml:space="preserve"> </w:t>
      </w:r>
      <w:r w:rsidR="000F54DF">
        <w:t>Služby</w:t>
      </w:r>
      <w:r w:rsidRPr="00B9055A">
        <w:t xml:space="preserve"> tretej osobe (sublicenciu), ak to nie je v rozpore s kogentnými ustanoveniami právnych predpisov (najmä </w:t>
      </w:r>
      <w:r w:rsidRPr="00B9055A">
        <w:rPr>
          <w:color w:val="000000"/>
        </w:rPr>
        <w:t xml:space="preserve">ak to nie je v rozpore so zákonom o ochrane hospodárskej súťaže, alebo pravidlami pre čerpanie prostriedkov zo ŠF), pričom osobitné licenčné podmienky sú uvedené v Prílohe </w:t>
      </w:r>
      <w:r w:rsidRPr="000F54DF">
        <w:rPr>
          <w:color w:val="000000"/>
          <w:highlight w:val="yellow"/>
        </w:rPr>
        <w:t>č</w:t>
      </w:r>
      <w:r w:rsidR="000F54DF" w:rsidRPr="000F54DF">
        <w:rPr>
          <w:color w:val="000000"/>
          <w:highlight w:val="yellow"/>
        </w:rPr>
        <w:t>...</w:t>
      </w:r>
      <w:r w:rsidRPr="000F54DF">
        <w:rPr>
          <w:color w:val="000000"/>
          <w:highlight w:val="yellow"/>
        </w:rPr>
        <w:t>...</w:t>
      </w:r>
      <w:r w:rsidRPr="00B9055A">
        <w:rPr>
          <w:color w:val="000000"/>
        </w:rPr>
        <w:t xml:space="preserve"> k tejto </w:t>
      </w:r>
      <w:r w:rsidR="000F54DF">
        <w:rPr>
          <w:color w:val="000000"/>
        </w:rPr>
        <w:t xml:space="preserve">SLA </w:t>
      </w:r>
      <w:r w:rsidRPr="00B9055A">
        <w:rPr>
          <w:color w:val="000000"/>
        </w:rPr>
        <w:t>Zmluve</w:t>
      </w:r>
      <w:r w:rsidRPr="00B9055A">
        <w:t xml:space="preserve"> alebo</w:t>
      </w:r>
    </w:p>
    <w:p w14:paraId="44D7DABC" w14:textId="509B15CD" w:rsidR="006A2E65" w:rsidRPr="00B9055A" w:rsidRDefault="006A2E65" w:rsidP="006A2E65">
      <w:pPr>
        <w:pStyle w:val="MLOdsek"/>
        <w:numPr>
          <w:ilvl w:val="0"/>
          <w:numId w:val="0"/>
        </w:numPr>
        <w:spacing w:line="276" w:lineRule="auto"/>
        <w:ind w:left="1134"/>
        <w:rPr>
          <w:b/>
          <w:bCs/>
        </w:rPr>
      </w:pPr>
      <w:r w:rsidRPr="00B9055A">
        <w:rPr>
          <w:b/>
        </w:rPr>
        <w:t xml:space="preserve">□ </w:t>
      </w:r>
      <w:r w:rsidRPr="00B9055A">
        <w:rPr>
          <w:color w:val="000000"/>
        </w:rPr>
        <w:t xml:space="preserve">podľa podmienok nasledovnej </w:t>
      </w:r>
      <w:proofErr w:type="spellStart"/>
      <w:r w:rsidRPr="00B9055A">
        <w:rPr>
          <w:color w:val="000000"/>
        </w:rPr>
        <w:t>open</w:t>
      </w:r>
      <w:proofErr w:type="spellEnd"/>
      <w:r w:rsidRPr="00B9055A">
        <w:rPr>
          <w:color w:val="000000"/>
        </w:rPr>
        <w:t xml:space="preserve"> </w:t>
      </w:r>
      <w:proofErr w:type="spellStart"/>
      <w:r w:rsidRPr="00B9055A">
        <w:rPr>
          <w:color w:val="000000"/>
        </w:rPr>
        <w:t>source</w:t>
      </w:r>
      <w:proofErr w:type="spellEnd"/>
      <w:r w:rsidRPr="00B9055A">
        <w:rPr>
          <w:color w:val="000000"/>
        </w:rPr>
        <w:t xml:space="preserve"> </w:t>
      </w:r>
      <w:commentRangeStart w:id="47"/>
      <w:r w:rsidRPr="00B9055A">
        <w:rPr>
          <w:color w:val="000000"/>
        </w:rPr>
        <w:t>licencie</w:t>
      </w:r>
      <w:r w:rsidRPr="00B9055A">
        <w:rPr>
          <w:vertAlign w:val="superscript"/>
        </w:rPr>
        <w:footnoteReference w:id="2"/>
      </w:r>
      <w:r w:rsidRPr="00B9055A">
        <w:rPr>
          <w:color w:val="000000"/>
        </w:rPr>
        <w:t xml:space="preserve">: ........................ </w:t>
      </w:r>
      <w:commentRangeEnd w:id="47"/>
      <w:r w:rsidR="000F54DF">
        <w:rPr>
          <w:rStyle w:val="Odkaznakomentr"/>
          <w:rFonts w:ascii="Calibri" w:hAnsi="Calibri" w:cs="Times New Roman"/>
          <w:lang w:val="cs-CZ"/>
        </w:rPr>
        <w:commentReference w:id="47"/>
      </w:r>
      <w:r w:rsidRPr="00B9055A">
        <w:rPr>
          <w:color w:val="000000"/>
        </w:rPr>
        <w:t>/odkaz na ce</w:t>
      </w:r>
      <w:r w:rsidR="00AF232B">
        <w:rPr>
          <w:color w:val="000000"/>
        </w:rPr>
        <w:t>lý text licencie a jej verziu/</w:t>
      </w:r>
      <w:r w:rsidRPr="00B9055A">
        <w:rPr>
          <w:color w:val="000000"/>
        </w:rPr>
        <w:t>,</w:t>
      </w:r>
    </w:p>
    <w:p w14:paraId="27EF2781" w14:textId="77777777" w:rsidR="006A2E65" w:rsidRPr="00B9055A" w:rsidRDefault="006A2E65" w:rsidP="006A2E65">
      <w:pPr>
        <w:pStyle w:val="MLOdsek"/>
        <w:numPr>
          <w:ilvl w:val="0"/>
          <w:numId w:val="0"/>
        </w:numPr>
        <w:spacing w:line="276" w:lineRule="auto"/>
        <w:ind w:left="1134"/>
        <w:rPr>
          <w:b/>
          <w:bCs/>
        </w:rPr>
      </w:pPr>
    </w:p>
    <w:p w14:paraId="1CCB4519" w14:textId="38585D82" w:rsidR="006A2E65" w:rsidRPr="00B9055A" w:rsidRDefault="006A2E65" w:rsidP="006A2E65">
      <w:pPr>
        <w:pStyle w:val="MLOdsek"/>
        <w:rPr>
          <w:b/>
          <w:bCs/>
        </w:rPr>
      </w:pPr>
      <w:r w:rsidRPr="00B9055A">
        <w:t xml:space="preserve">Licencia </w:t>
      </w:r>
      <w:r>
        <w:t>podľa bodu 11.2 a 11</w:t>
      </w:r>
      <w:r w:rsidR="00AF232B">
        <w:t xml:space="preserve">.3 SLA Zmluvy </w:t>
      </w:r>
      <w:r w:rsidRPr="00B9055A">
        <w:t>sa vzťahuje v rovnakom rozsahu na vyjadrenie v strojovom aj zdrojovom kóde, ako aj koncepčné prípravné materiály, súvisiacu dokumentáciu, a to aj na prípadné ďalšie verzie počítačových programov obsiahnutých v Systéme up</w:t>
      </w:r>
      <w:r w:rsidR="00AF232B">
        <w:t>ravené na základe tejto SLA Zmluvy</w:t>
      </w:r>
      <w:r w:rsidRPr="00B9055A">
        <w:t>.</w:t>
      </w:r>
    </w:p>
    <w:p w14:paraId="3D26A3A1" w14:textId="29F9DA59" w:rsidR="006A2E65" w:rsidRPr="00B9055A" w:rsidRDefault="006A2E65" w:rsidP="006A2E65">
      <w:pPr>
        <w:pStyle w:val="MLOdsek"/>
        <w:numPr>
          <w:ilvl w:val="2"/>
          <w:numId w:val="8"/>
        </w:numPr>
        <w:spacing w:line="276" w:lineRule="auto"/>
      </w:pPr>
      <w:r w:rsidRPr="00B9055A">
        <w:t xml:space="preserve">Účinnosť tejto licencie nastáva okamihom podpisu akceptačného protokolu k </w:t>
      </w:r>
      <w:r w:rsidR="000F54DF">
        <w:t>Službe, ktorá</w:t>
      </w:r>
      <w:r w:rsidRPr="00B9055A">
        <w:t xml:space="preserve"> príslušný počítačový program obsahuje; do tej doby je Objednávateľ oprávnený počítačový program použiť v rozsahu a spôsobom nevyhnutným na vykonanie akceptácie </w:t>
      </w:r>
      <w:r w:rsidR="000F54DF">
        <w:t>Služby</w:t>
      </w:r>
      <w:r w:rsidRPr="00B9055A">
        <w:t xml:space="preserve">. Udelenie licencie nemožno zo strany </w:t>
      </w:r>
      <w:r w:rsidR="000F54DF">
        <w:t>Poskytovateľa</w:t>
      </w:r>
      <w:r w:rsidRPr="00B9055A">
        <w:t xml:space="preserve"> vypovedať a jej účinnosť trvá aj po skončení účinnosti tejto </w:t>
      </w:r>
      <w:r w:rsidR="000F54DF">
        <w:t>SLA Zmluvy</w:t>
      </w:r>
      <w:r w:rsidRPr="00B9055A">
        <w:t>, ak sa nedohodnú Zmluvné strany výslovne inak.</w:t>
      </w:r>
    </w:p>
    <w:p w14:paraId="0E601F46" w14:textId="03181C57" w:rsidR="006A2E65" w:rsidRPr="00B9055A" w:rsidRDefault="006A2E65" w:rsidP="006A2E65">
      <w:pPr>
        <w:pStyle w:val="MLOdsek"/>
        <w:numPr>
          <w:ilvl w:val="2"/>
          <w:numId w:val="8"/>
        </w:numPr>
        <w:spacing w:line="276" w:lineRule="auto"/>
      </w:pPr>
      <w:r w:rsidRPr="00B9055A">
        <w:t xml:space="preserve">Odmena za udelenie licencie k Informačnému </w:t>
      </w:r>
      <w:r w:rsidR="000F54DF">
        <w:t>s</w:t>
      </w:r>
      <w:r w:rsidRPr="00B9055A">
        <w:t xml:space="preserve">ystému alebo jeho časti spôsobom, v rozsahu a na čas uvedený v tomto bode </w:t>
      </w:r>
      <w:r w:rsidR="000F54DF">
        <w:t>SLA Zmluvy</w:t>
      </w:r>
      <w:r w:rsidRPr="00B9055A">
        <w:t xml:space="preserve"> je súčasťou ceny za dodanie </w:t>
      </w:r>
      <w:r w:rsidR="000F54DF">
        <w:t>Služby</w:t>
      </w:r>
      <w:r w:rsidRPr="00B9055A">
        <w:t xml:space="preserve"> v zmysle článku 9 tejto </w:t>
      </w:r>
      <w:r w:rsidR="000F54DF">
        <w:t>SLA Zmluvy</w:t>
      </w:r>
      <w:r w:rsidRPr="00B9055A">
        <w:t xml:space="preserve">. V prípade pochybností o sume zodpovedajúcej cene licencie bude cena licencie výlučne na účely tejto </w:t>
      </w:r>
      <w:r w:rsidR="000F54DF">
        <w:t>SLA Zmluvy</w:t>
      </w:r>
      <w:r w:rsidRPr="00B9055A">
        <w:t xml:space="preserve"> zodpovedať </w:t>
      </w:r>
      <w:commentRangeStart w:id="48"/>
      <w:r w:rsidRPr="00B9055A">
        <w:rPr>
          <w:b/>
          <w:highlight w:val="yellow"/>
        </w:rPr>
        <w:t>10 %</w:t>
      </w:r>
      <w:commentRangeEnd w:id="48"/>
      <w:r w:rsidRPr="00B9055A">
        <w:rPr>
          <w:rStyle w:val="Odkaznakomentr"/>
          <w:b/>
          <w:sz w:val="22"/>
          <w:szCs w:val="22"/>
        </w:rPr>
        <w:commentReference w:id="48"/>
      </w:r>
      <w:r w:rsidRPr="00B9055A">
        <w:t xml:space="preserve"> hodnoty </w:t>
      </w:r>
      <w:r w:rsidR="000F54DF">
        <w:t>Služby</w:t>
      </w:r>
      <w:r w:rsidRPr="00B9055A">
        <w:t>.</w:t>
      </w:r>
    </w:p>
    <w:p w14:paraId="189C745C" w14:textId="2133DAE6" w:rsidR="006A2E65" w:rsidRPr="00B9055A" w:rsidRDefault="006A2E65" w:rsidP="006A2E65">
      <w:pPr>
        <w:pStyle w:val="MLOdsek"/>
      </w:pPr>
      <w:r w:rsidRPr="00B9055A">
        <w:lastRenderedPageBreak/>
        <w:t xml:space="preserve">Zmluvné strany výslovne vyhlasujú, že ak pri poskytovaní plnenia podľa tejto </w:t>
      </w:r>
      <w:r w:rsidR="000F54DF">
        <w:t>SLA Zmluvy</w:t>
      </w:r>
      <w:r w:rsidRPr="00B9055A">
        <w:t xml:space="preserve"> vznikne činnosťou </w:t>
      </w:r>
      <w:r w:rsidR="000F54DF">
        <w:t>Poskytovateľa</w:t>
      </w:r>
      <w:r w:rsidRPr="00B9055A">
        <w:t xml:space="preserve"> a Objednávateľa dielo spoluautorov a ak sa nedohodnú Zmluvné strany výslovne inak, bude sa mať za to, že Objednávateľ je oprávnený disponovať  majetkovými autorskými práva k dielu spoluautorov tak, ako by bol ich výhradným disponentom a že </w:t>
      </w:r>
      <w:r w:rsidR="000F7553">
        <w:t>Poskytovateľ</w:t>
      </w:r>
      <w:r w:rsidRPr="00B9055A">
        <w:t xml:space="preserve"> udelil Objednávateľovi súhlas k akejkoľvek zmene alebo inému zásahu do </w:t>
      </w:r>
      <w:r w:rsidR="000F7553">
        <w:t>diela spoluautorov. Cena Služby</w:t>
      </w:r>
      <w:r w:rsidRPr="00B9055A">
        <w:t xml:space="preserve"> podľa čl.</w:t>
      </w:r>
      <w:r>
        <w:t xml:space="preserve"> 9</w:t>
      </w:r>
      <w:r w:rsidRPr="00B9055A">
        <w:t xml:space="preserve"> tejto </w:t>
      </w:r>
      <w:r w:rsidR="000F7553">
        <w:t>SLA Zmluvy</w:t>
      </w:r>
      <w:r w:rsidRPr="00B9055A">
        <w:t xml:space="preserve"> je stanovená so zohľadnením tohto ustanovenia a </w:t>
      </w:r>
      <w:r w:rsidR="000F7553">
        <w:t>Poskytovateľa</w:t>
      </w:r>
      <w:r w:rsidRPr="00B9055A">
        <w:t xml:space="preserve"> nevzniknú v prípade vytvorenia diela spoluautorov žiadne nové nároky na odmenu.</w:t>
      </w:r>
    </w:p>
    <w:p w14:paraId="45289C2D" w14:textId="47CA1FC7" w:rsidR="006A2E65" w:rsidRPr="00B9055A" w:rsidRDefault="006A2E65" w:rsidP="006A2E65">
      <w:pPr>
        <w:pStyle w:val="MLOdsek"/>
      </w:pPr>
      <w:r w:rsidRPr="00B9055A">
        <w:t xml:space="preserve">Ak nie je v tejto </w:t>
      </w:r>
      <w:r w:rsidR="000F7553">
        <w:t>SLA Z</w:t>
      </w:r>
      <w:r w:rsidRPr="00B9055A">
        <w:t xml:space="preserve">mluve uvedené inak, </w:t>
      </w:r>
      <w:r w:rsidR="000F7553">
        <w:t>Poskytovateľ</w:t>
      </w:r>
      <w:r w:rsidRPr="00B9055A">
        <w:t xml:space="preserve"> touto </w:t>
      </w:r>
      <w:r w:rsidR="000F7553">
        <w:t xml:space="preserve">SLA Zmluvou </w:t>
      </w:r>
      <w:r w:rsidRPr="00B9055A">
        <w:t xml:space="preserve">prevádza na Objednávateľa všetky osobitné práva zhotoviteľa databázy podľa § 135 ods. 1 Autorského zákona, ktoré </w:t>
      </w:r>
      <w:r w:rsidR="000F7553">
        <w:t>Poskytovateľ</w:t>
      </w:r>
      <w:r w:rsidRPr="00B9055A">
        <w:t xml:space="preserve"> ako zhotoviteľ databázy má k súčastiam plnenia predmetu </w:t>
      </w:r>
      <w:r w:rsidR="000F7553">
        <w:t xml:space="preserve">SLA </w:t>
      </w:r>
      <w:proofErr w:type="spellStart"/>
      <w:r w:rsidR="000F7553">
        <w:t>Zmlvy</w:t>
      </w:r>
      <w:proofErr w:type="spellEnd"/>
      <w:r w:rsidRPr="00B9055A">
        <w:t xml:space="preserve">, ktoré sú databázou, a to v rozsahu uvedenom v tomto článku </w:t>
      </w:r>
      <w:r w:rsidR="000F7553">
        <w:t>SLA Zmluvy</w:t>
      </w:r>
      <w:r w:rsidRPr="00B9055A">
        <w:t>.</w:t>
      </w:r>
    </w:p>
    <w:p w14:paraId="41FC5160" w14:textId="33B2932F" w:rsidR="006A2E65" w:rsidRPr="00B9055A" w:rsidRDefault="006A2E65" w:rsidP="006A2E65">
      <w:pPr>
        <w:pStyle w:val="MLOdsek"/>
      </w:pPr>
      <w:r w:rsidRPr="00B9055A">
        <w:t xml:space="preserve">Zmluvné strany sa dohodli, že pokiaľ </w:t>
      </w:r>
      <w:r w:rsidR="000F7553">
        <w:t>Poskytovateľ</w:t>
      </w:r>
      <w:r w:rsidRPr="00B9055A">
        <w:t xml:space="preserve"> pri plnení </w:t>
      </w:r>
      <w:r w:rsidR="000F7553">
        <w:t>SLA Zmluvy</w:t>
      </w:r>
      <w:r w:rsidRPr="00B9055A">
        <w:t xml:space="preserve">, ako súčasť </w:t>
      </w:r>
      <w:r w:rsidR="000F7553">
        <w:t>Služby</w:t>
      </w:r>
      <w:r w:rsidRPr="00B9055A">
        <w:t xml:space="preserve"> použije (spravidla ich spracovaním) počítačový program </w:t>
      </w:r>
      <w:r w:rsidR="000F7553">
        <w:t>Poskytovateľa</w:t>
      </w:r>
      <w:r w:rsidRPr="00B9055A">
        <w:t xml:space="preserve"> alebo tretích strán, v takomto prípade udelí Objednávateľovi oprávnenie používať takýto počítačový program v súlade s osobitnými licenčnými podmienkami </w:t>
      </w:r>
      <w:r w:rsidR="000F7553">
        <w:t>Poskytovateľa</w:t>
      </w:r>
      <w:r w:rsidRPr="00B9055A">
        <w:t xml:space="preserve"> alebo tretích strán. Pre kvalifikovanie počítačového programu </w:t>
      </w:r>
      <w:r w:rsidR="000F7553">
        <w:t>Poskytovateľa</w:t>
      </w:r>
      <w:r w:rsidRPr="00B9055A">
        <w:t xml:space="preserve"> alebo tretej strany je nevyhnutné splniť jednu z podmienok: </w:t>
      </w:r>
    </w:p>
    <w:p w14:paraId="07CAA05A" w14:textId="5D1524B1" w:rsidR="006A2E65" w:rsidRPr="00B9055A" w:rsidRDefault="006A2E65" w:rsidP="006A2E65">
      <w:pPr>
        <w:pStyle w:val="MLOdsek"/>
        <w:numPr>
          <w:ilvl w:val="2"/>
          <w:numId w:val="8"/>
        </w:numPr>
        <w:spacing w:line="276" w:lineRule="auto"/>
        <w:rPr>
          <w:color w:val="000000" w:themeColor="text1"/>
        </w:rPr>
      </w:pPr>
      <w:r w:rsidRPr="00B9055A">
        <w:rPr>
          <w:color w:val="000000" w:themeColor="text1"/>
        </w:rPr>
        <w:t>Ide o „</w:t>
      </w:r>
      <w:proofErr w:type="spellStart"/>
      <w:r w:rsidRPr="00B9055A">
        <w:rPr>
          <w:color w:val="000000" w:themeColor="text1"/>
        </w:rPr>
        <w:t>preexistentný</w:t>
      </w:r>
      <w:proofErr w:type="spellEnd"/>
      <w:r w:rsidRPr="00B9055A">
        <w:rPr>
          <w:color w:val="000000" w:themeColor="text1"/>
        </w:rPr>
        <w:t xml:space="preserve"> obchodne dostupný proprietárny SW“ tzn.: taký softvér (softvérový produkt vrátane databáz) výrobcov/ subjektov</w:t>
      </w:r>
      <w:r w:rsidRPr="00B9055A">
        <w:rPr>
          <w:color w:val="000000" w:themeColor="text1"/>
          <w:shd w:val="clear" w:color="auto" w:fill="FFFFFF"/>
        </w:rPr>
        <w:t xml:space="preserve"> vykonávajúcich hospodársku/ obchodnú činnosť bez ohľadu na právne postavenie a spôsob ich financovania </w:t>
      </w:r>
      <w:r w:rsidRPr="00B9055A">
        <w:rPr>
          <w:color w:val="000000" w:themeColor="text1"/>
        </w:rPr>
        <w:t xml:space="preserve">ktorý je na trhu bežne dostupný, t. j. ponúkaný na území Slovenskej republiky alebo v rámci Európskej únie  bez obmedzení a ktorý v čase uzavretia </w:t>
      </w:r>
      <w:r w:rsidR="000F7553">
        <w:rPr>
          <w:color w:val="000000" w:themeColor="text1"/>
        </w:rPr>
        <w:t>SLA Zmluvy</w:t>
      </w:r>
      <w:r w:rsidRPr="00B9055A">
        <w:rPr>
          <w:color w:val="000000" w:themeColor="text1"/>
        </w:rPr>
        <w:t xml:space="preserve"> spĺňa znaky výrobku alebo tovaru v zmysle slovenskej legislatívy. </w:t>
      </w:r>
      <w:r w:rsidRPr="00B9055A">
        <w:rPr>
          <w:color w:val="000000" w:themeColor="text1"/>
          <w:shd w:val="clear" w:color="auto" w:fill="FFFFFF"/>
        </w:rPr>
        <w:t>Hospodárskou činnosťou je každá činnosť, ktorá spočíva v ponuke tovaru a/alebo služieb na trhu</w:t>
      </w:r>
      <w:r w:rsidRPr="00B9055A">
        <w:rPr>
          <w:color w:val="000000" w:themeColor="text1"/>
        </w:rPr>
        <w:t>.</w:t>
      </w:r>
    </w:p>
    <w:p w14:paraId="03765352" w14:textId="051B1D52" w:rsidR="006A2E65" w:rsidRPr="00B9055A" w:rsidRDefault="006A2E65" w:rsidP="006A2E65">
      <w:pPr>
        <w:pStyle w:val="MLOdsek"/>
        <w:numPr>
          <w:ilvl w:val="2"/>
          <w:numId w:val="8"/>
        </w:numPr>
        <w:spacing w:line="276" w:lineRule="auto"/>
        <w:rPr>
          <w:color w:val="000000" w:themeColor="text1"/>
        </w:rPr>
      </w:pPr>
      <w:r w:rsidRPr="00B9055A">
        <w:rPr>
          <w:color w:val="000000" w:themeColor="text1"/>
        </w:rPr>
        <w:t>Ide o „</w:t>
      </w:r>
      <w:proofErr w:type="spellStart"/>
      <w:r w:rsidRPr="00B9055A">
        <w:rPr>
          <w:color w:val="000000" w:themeColor="text1"/>
        </w:rPr>
        <w:t>preexistentný</w:t>
      </w:r>
      <w:proofErr w:type="spellEnd"/>
      <w:r w:rsidRPr="00B9055A">
        <w:rPr>
          <w:color w:val="000000" w:themeColor="text1"/>
        </w:rPr>
        <w:t xml:space="preserve"> obchodne nedostupný proprietárny SW“ tzn.: taký softvér (softvérový produkt vrátane databáz), ktorý nie je samostatne voľne obchodne dostupný ani obchodovaný, ale spĺňa podmienky </w:t>
      </w:r>
      <w:proofErr w:type="spellStart"/>
      <w:r w:rsidRPr="00B9055A">
        <w:rPr>
          <w:color w:val="000000" w:themeColor="text1"/>
        </w:rPr>
        <w:t>preexistentného</w:t>
      </w:r>
      <w:proofErr w:type="spellEnd"/>
      <w:r w:rsidRPr="00B9055A">
        <w:rPr>
          <w:color w:val="000000" w:themeColor="text1"/>
        </w:rPr>
        <w:t xml:space="preserve"> proprietárneho SW, </w:t>
      </w:r>
      <w:r w:rsidR="000F7553">
        <w:rPr>
          <w:color w:val="000000" w:themeColor="text1"/>
        </w:rPr>
        <w:t>ktorý vznikol nezávisle od Služby</w:t>
      </w:r>
      <w:r w:rsidRPr="00B9055A">
        <w:rPr>
          <w:color w:val="000000" w:themeColor="text1"/>
        </w:rPr>
        <w:t xml:space="preserve">. </w:t>
      </w:r>
      <w:r w:rsidR="00B40E92" w:rsidRPr="00B9055A">
        <w:rPr>
          <w:color w:val="000000" w:themeColor="text1"/>
        </w:rPr>
        <w:t xml:space="preserve">Zmluvné strany sa dohodli, že v prípade, ak súčasťou </w:t>
      </w:r>
      <w:r w:rsidR="00B40E92">
        <w:rPr>
          <w:color w:val="000000" w:themeColor="text1"/>
        </w:rPr>
        <w:t>SLA Zmluvy</w:t>
      </w:r>
      <w:r w:rsidR="00B40E92" w:rsidRPr="00B9055A">
        <w:rPr>
          <w:color w:val="000000" w:themeColor="text1"/>
        </w:rPr>
        <w:t xml:space="preserve"> je </w:t>
      </w:r>
      <w:proofErr w:type="spellStart"/>
      <w:r w:rsidR="00B40E92" w:rsidRPr="00B9055A">
        <w:rPr>
          <w:color w:val="000000" w:themeColor="text1"/>
        </w:rPr>
        <w:t>preexistentný</w:t>
      </w:r>
      <w:proofErr w:type="spellEnd"/>
      <w:r w:rsidR="00B40E92" w:rsidRPr="00B9055A">
        <w:rPr>
          <w:color w:val="000000" w:themeColor="text1"/>
        </w:rPr>
        <w:t xml:space="preserve"> obchodne nedostupný SW, </w:t>
      </w:r>
      <w:r w:rsidR="00B40E92">
        <w:rPr>
          <w:color w:val="000000" w:themeColor="text1"/>
        </w:rPr>
        <w:t>Poskytovateľ</w:t>
      </w:r>
      <w:r w:rsidR="00B40E92" w:rsidRPr="00B9055A">
        <w:rPr>
          <w:color w:val="000000" w:themeColor="text1"/>
        </w:rPr>
        <w:t xml:space="preserve"> je povinný v čase odovzdania </w:t>
      </w:r>
      <w:r w:rsidR="00B40E92">
        <w:rPr>
          <w:color w:val="000000" w:themeColor="text1"/>
        </w:rPr>
        <w:t>Služby alebo jej</w:t>
      </w:r>
      <w:r w:rsidR="00B40E92" w:rsidRPr="00B9055A">
        <w:rPr>
          <w:color w:val="000000" w:themeColor="text1"/>
        </w:rPr>
        <w:t xml:space="preserve"> časti udeliť Objednávate</w:t>
      </w:r>
      <w:r w:rsidR="00B40E92">
        <w:rPr>
          <w:color w:val="000000" w:themeColor="text1"/>
        </w:rPr>
        <w:t>ľovi licenciu v súlade s čl. 11</w:t>
      </w:r>
      <w:r w:rsidR="00B40E92" w:rsidRPr="00B9055A">
        <w:rPr>
          <w:color w:val="000000" w:themeColor="text1"/>
        </w:rPr>
        <w:t xml:space="preserve">.2 </w:t>
      </w:r>
      <w:r w:rsidR="00B40E92">
        <w:rPr>
          <w:color w:val="000000" w:themeColor="text1"/>
        </w:rPr>
        <w:t>SLA Zmluvy</w:t>
      </w:r>
      <w:r w:rsidR="00B40E92" w:rsidRPr="00B9055A">
        <w:rPr>
          <w:color w:val="000000" w:themeColor="text1"/>
        </w:rPr>
        <w:t xml:space="preserve"> na používanie </w:t>
      </w:r>
      <w:proofErr w:type="spellStart"/>
      <w:r w:rsidR="00B40E92" w:rsidRPr="00B9055A">
        <w:rPr>
          <w:color w:val="000000" w:themeColor="text1"/>
        </w:rPr>
        <w:t>preexistentného</w:t>
      </w:r>
      <w:proofErr w:type="spellEnd"/>
      <w:r w:rsidR="00B40E92" w:rsidRPr="00B9055A">
        <w:rPr>
          <w:color w:val="000000" w:themeColor="text1"/>
        </w:rPr>
        <w:t xml:space="preserve"> obchodne nedostupného proprietárneho SW v rozsahu nevyhnutnom na funkčné používanie </w:t>
      </w:r>
      <w:r w:rsidR="00B40E92">
        <w:rPr>
          <w:color w:val="000000" w:themeColor="text1"/>
        </w:rPr>
        <w:t>Služby alebo jej</w:t>
      </w:r>
      <w:r w:rsidR="00B40E92" w:rsidRPr="00B9055A">
        <w:rPr>
          <w:color w:val="000000" w:themeColor="text1"/>
        </w:rPr>
        <w:t xml:space="preserve"> časti (s výnimkou použitia, ktoré má obchodný charakter), v súlade s účelom, na aký je </w:t>
      </w:r>
      <w:r w:rsidR="00B40E92">
        <w:rPr>
          <w:color w:val="000000" w:themeColor="text1"/>
        </w:rPr>
        <w:t>Služba</w:t>
      </w:r>
      <w:r w:rsidR="00B40E92" w:rsidRPr="00B9055A">
        <w:rPr>
          <w:color w:val="000000" w:themeColor="text1"/>
        </w:rPr>
        <w:t xml:space="preserve"> alebo je</w:t>
      </w:r>
      <w:r w:rsidR="00B40E92">
        <w:rPr>
          <w:color w:val="000000" w:themeColor="text1"/>
        </w:rPr>
        <w:t>j časť vytvorená</w:t>
      </w:r>
      <w:r w:rsidR="00B40E92" w:rsidRPr="00B9055A">
        <w:rPr>
          <w:color w:val="000000" w:themeColor="text1"/>
        </w:rPr>
        <w:t xml:space="preserve"> a </w:t>
      </w:r>
      <w:r w:rsidR="00B40E92">
        <w:rPr>
          <w:color w:val="000000" w:themeColor="text1"/>
        </w:rPr>
        <w:t>na celé obdobie existencie Služby</w:t>
      </w:r>
      <w:r w:rsidR="00B40E92" w:rsidRPr="00B9055A">
        <w:rPr>
          <w:color w:val="000000" w:themeColor="text1"/>
        </w:rPr>
        <w:t xml:space="preserve"> ako celku</w:t>
      </w:r>
      <w:r w:rsidRPr="00B9055A">
        <w:rPr>
          <w:color w:val="000000" w:themeColor="text1"/>
        </w:rPr>
        <w:t>.</w:t>
      </w:r>
    </w:p>
    <w:p w14:paraId="6D673439" w14:textId="0105FF10" w:rsidR="006A2E65" w:rsidRPr="00B9055A" w:rsidRDefault="006A2E65" w:rsidP="006A2E65">
      <w:pPr>
        <w:pStyle w:val="MLOdsek"/>
        <w:numPr>
          <w:ilvl w:val="2"/>
          <w:numId w:val="8"/>
        </w:numPr>
        <w:spacing w:line="276" w:lineRule="auto"/>
        <w:rPr>
          <w:color w:val="000000" w:themeColor="text1"/>
        </w:rPr>
      </w:pPr>
      <w:r w:rsidRPr="00B9055A">
        <w:t>Ide</w:t>
      </w:r>
      <w:r w:rsidRPr="00B9055A">
        <w:rPr>
          <w:color w:val="000000" w:themeColor="text1"/>
        </w:rPr>
        <w:t xml:space="preserve"> o „</w:t>
      </w:r>
      <w:proofErr w:type="spellStart"/>
      <w:r w:rsidRPr="00B9055A">
        <w:rPr>
          <w:color w:val="000000" w:themeColor="text1"/>
        </w:rPr>
        <w:t>preexistentný</w:t>
      </w:r>
      <w:proofErr w:type="spellEnd"/>
      <w:r w:rsidRPr="00B9055A">
        <w:rPr>
          <w:color w:val="000000" w:themeColor="text1"/>
        </w:rPr>
        <w:t xml:space="preserve"> </w:t>
      </w:r>
      <w:proofErr w:type="spellStart"/>
      <w:r w:rsidRPr="00B9055A">
        <w:rPr>
          <w:color w:val="000000" w:themeColor="text1"/>
        </w:rPr>
        <w:t>open</w:t>
      </w:r>
      <w:proofErr w:type="spellEnd"/>
      <w:r w:rsidRPr="00B9055A">
        <w:rPr>
          <w:color w:val="000000" w:themeColor="text1"/>
        </w:rPr>
        <w:t xml:space="preserve"> </w:t>
      </w:r>
      <w:proofErr w:type="spellStart"/>
      <w:r w:rsidRPr="00B9055A">
        <w:rPr>
          <w:color w:val="000000" w:themeColor="text1"/>
        </w:rPr>
        <w:t>source</w:t>
      </w:r>
      <w:proofErr w:type="spellEnd"/>
      <w:r w:rsidRPr="00B9055A">
        <w:rPr>
          <w:color w:val="000000" w:themeColor="text1"/>
        </w:rPr>
        <w:t xml:space="preserve"> SW“ tzn. </w:t>
      </w:r>
      <w:r w:rsidRPr="00B9055A">
        <w:t xml:space="preserve"> taký </w:t>
      </w:r>
      <w:proofErr w:type="spellStart"/>
      <w:r w:rsidRPr="00B9055A">
        <w:t>open</w:t>
      </w:r>
      <w:proofErr w:type="spellEnd"/>
      <w:r w:rsidRPr="00B9055A">
        <w:t xml:space="preserve"> </w:t>
      </w:r>
      <w:proofErr w:type="spellStart"/>
      <w:r w:rsidRPr="00B9055A">
        <w:t>source</w:t>
      </w:r>
      <w:proofErr w:type="spellEnd"/>
      <w:r w:rsidRPr="00B9055A">
        <w:t xml:space="preserve"> softvér, ktorý  umožňuje spustenie, analyzovania, modifikáciu a zdieľanie zdrojového kódu, vrátane detailného komentovania zdrojových kódov a úplnej užívateľskej, prevádzkovej a administrátorskej dokumentácie. </w:t>
      </w:r>
      <w:r w:rsidR="000F7553">
        <w:t>Poskytovateľ</w:t>
      </w:r>
      <w:r w:rsidRPr="00B9055A">
        <w:t xml:space="preserve"> je povinný poskytnúť Objednávateľovi o tejto skutočnosti písomné vyhlásenie a na výzvu Objednávateľa túto skutočnosť preukázať. Objednávateľ je v prípade použitia </w:t>
      </w:r>
      <w:proofErr w:type="spellStart"/>
      <w:r w:rsidRPr="00B9055A">
        <w:t>open</w:t>
      </w:r>
      <w:proofErr w:type="spellEnd"/>
      <w:r w:rsidRPr="00B9055A">
        <w:t xml:space="preserve"> </w:t>
      </w:r>
      <w:proofErr w:type="spellStart"/>
      <w:r w:rsidRPr="00B9055A">
        <w:t>source</w:t>
      </w:r>
      <w:proofErr w:type="spellEnd"/>
      <w:r w:rsidRPr="00B9055A">
        <w:t xml:space="preserve"> povinný dodržiavať podmienky konkrétnej </w:t>
      </w:r>
      <w:proofErr w:type="spellStart"/>
      <w:r w:rsidRPr="00B9055A">
        <w:t>open</w:t>
      </w:r>
      <w:proofErr w:type="spellEnd"/>
      <w:r w:rsidRPr="00B9055A">
        <w:t xml:space="preserve"> </w:t>
      </w:r>
      <w:proofErr w:type="spellStart"/>
      <w:r w:rsidRPr="00B9055A">
        <w:t>source</w:t>
      </w:r>
      <w:proofErr w:type="spellEnd"/>
      <w:r w:rsidRPr="00B9055A">
        <w:t xml:space="preserve"> licencie vzťahujúcej sa na dotknutý </w:t>
      </w:r>
      <w:proofErr w:type="spellStart"/>
      <w:r w:rsidRPr="00B9055A">
        <w:t>open</w:t>
      </w:r>
      <w:proofErr w:type="spellEnd"/>
      <w:r w:rsidRPr="00B9055A">
        <w:t xml:space="preserve"> </w:t>
      </w:r>
      <w:proofErr w:type="spellStart"/>
      <w:r w:rsidRPr="00B9055A">
        <w:t>source</w:t>
      </w:r>
      <w:proofErr w:type="spellEnd"/>
      <w:r w:rsidRPr="00B9055A">
        <w:t xml:space="preserve"> počítačo</w:t>
      </w:r>
      <w:r w:rsidR="000F7553">
        <w:t xml:space="preserve">vý program. Pod pojmom </w:t>
      </w:r>
      <w:proofErr w:type="spellStart"/>
      <w:r w:rsidR="000F7553">
        <w:t>open</w:t>
      </w:r>
      <w:proofErr w:type="spellEnd"/>
      <w:r w:rsidR="000F7553">
        <w:t xml:space="preserve"> </w:t>
      </w:r>
      <w:proofErr w:type="spellStart"/>
      <w:r w:rsidR="000F7553">
        <w:t>sour</w:t>
      </w:r>
      <w:r w:rsidRPr="00B9055A">
        <w:t>ce</w:t>
      </w:r>
      <w:proofErr w:type="spellEnd"/>
      <w:r w:rsidRPr="00B9055A">
        <w:t xml:space="preserve"> softvér nie je chápaný počítačový program zodpovedajúci verejnej licencii Európskej únie v  súlade s ustanoveniami Zákona o ITVS.</w:t>
      </w:r>
    </w:p>
    <w:p w14:paraId="2B4B5AD5" w14:textId="77777777" w:rsidR="006A2E65" w:rsidRPr="00B9055A" w:rsidRDefault="006A2E65" w:rsidP="006A2E65">
      <w:pPr>
        <w:pStyle w:val="MLOdsek"/>
        <w:numPr>
          <w:ilvl w:val="0"/>
          <w:numId w:val="0"/>
        </w:numPr>
        <w:spacing w:line="276" w:lineRule="auto"/>
        <w:ind w:left="1134"/>
        <w:rPr>
          <w:color w:val="000000" w:themeColor="text1"/>
        </w:rPr>
      </w:pPr>
    </w:p>
    <w:p w14:paraId="04E8550E" w14:textId="7145F61A" w:rsidR="006A2E65" w:rsidRPr="00B9055A" w:rsidRDefault="006A2E65" w:rsidP="006A2E65">
      <w:pPr>
        <w:pStyle w:val="MLOdsek"/>
      </w:pPr>
      <w:r w:rsidRPr="00B9055A">
        <w:lastRenderedPageBreak/>
        <w:t xml:space="preserve">Špecifikácia </w:t>
      </w:r>
      <w:proofErr w:type="spellStart"/>
      <w:r w:rsidRPr="00B9055A">
        <w:t>preexistentných</w:t>
      </w:r>
      <w:proofErr w:type="spellEnd"/>
      <w:r w:rsidRPr="00B9055A">
        <w:t xml:space="preserve"> SW podľa bodu </w:t>
      </w:r>
      <w:r>
        <w:t>11</w:t>
      </w:r>
      <w:r w:rsidRPr="00B9055A">
        <w:t xml:space="preserve">.7 písm. a) až c) tejto </w:t>
      </w:r>
      <w:r w:rsidR="000F7553">
        <w:t>SLA Zmluvy</w:t>
      </w:r>
      <w:r w:rsidRPr="00B9055A">
        <w:t xml:space="preserve"> a ich licenčných podmienok, tvoriacich súčasť </w:t>
      </w:r>
      <w:r w:rsidR="000F7553">
        <w:t>Služby podľa tejto SLA Zmluvy</w:t>
      </w:r>
      <w:bookmarkStart w:id="49" w:name="_GoBack"/>
      <w:bookmarkEnd w:id="49"/>
      <w:r w:rsidR="000F7553">
        <w:t xml:space="preserve"> </w:t>
      </w:r>
      <w:r w:rsidRPr="00B9055A">
        <w:t xml:space="preserve">tvoria </w:t>
      </w:r>
      <w:r w:rsidRPr="00B9055A">
        <w:rPr>
          <w:b/>
          <w:highlight w:val="yellow"/>
        </w:rPr>
        <w:t>Prílohu č. 1</w:t>
      </w:r>
      <w:r w:rsidRPr="00B9055A">
        <w:t>. Za predpokladu</w:t>
      </w:r>
      <w:r w:rsidR="00786E9E">
        <w:t>,</w:t>
      </w:r>
      <w:r w:rsidRPr="00B9055A">
        <w:t xml:space="preserve"> že licencie podľa prvej vety tohto článku stratia platnosť a účinnosť, </w:t>
      </w:r>
      <w:r w:rsidR="000F7553">
        <w:t>Poskytovateľ</w:t>
      </w:r>
      <w:r w:rsidRPr="00B9055A">
        <w:t xml:space="preserve"> je povinný zabezpečiť kvalitatívne zodpovedajúci ekvivalent pôvodných licencií na obdobie platnosti a účinnosti tejto </w:t>
      </w:r>
      <w:r w:rsidR="000F7553">
        <w:t>SLA Zmluvy</w:t>
      </w:r>
      <w:r w:rsidRPr="00B9055A">
        <w:t>, a to takým spôsobom aby bol Objednávateľ  schopný zabezpečovať plynulú, bezpečnú a spoľahlivú prevádzku informačnej technológie verejnej správy (informačného systému)</w:t>
      </w:r>
      <w:r w:rsidR="00786E9E">
        <w:t>.</w:t>
      </w:r>
    </w:p>
    <w:p w14:paraId="6013ABFD" w14:textId="641F1AC9" w:rsidR="006A2E65" w:rsidRPr="00B9055A" w:rsidRDefault="006A2E65" w:rsidP="006A2E65">
      <w:pPr>
        <w:pStyle w:val="MLOdsek"/>
      </w:pPr>
      <w:r w:rsidRPr="00B9055A">
        <w:t xml:space="preserve">Práva získané v rámci plnenia tejto </w:t>
      </w:r>
      <w:r w:rsidR="000F7553">
        <w:t xml:space="preserve">SLA Zmluvy </w:t>
      </w:r>
      <w:r w:rsidRPr="00B9055A">
        <w:t xml:space="preserve">prechádzajú aj na prípadného právneho nástupcu Objednávateľa. Prípadná zmena v osobe </w:t>
      </w:r>
      <w:r w:rsidR="000F7553">
        <w:t>Poskytovateľa</w:t>
      </w:r>
      <w:r w:rsidRPr="00B9055A">
        <w:t xml:space="preserve"> (napr. právne nástupníctvo) nebude mať vplyv na oprávnenia udelené v rámci tejto </w:t>
      </w:r>
      <w:r w:rsidR="000F7553">
        <w:t>SLA Zmluvy Poskytovateľom</w:t>
      </w:r>
      <w:r w:rsidRPr="00B9055A">
        <w:t xml:space="preserve"> Objednávateľovi.</w:t>
      </w:r>
    </w:p>
    <w:p w14:paraId="6DB9E1B3" w14:textId="47AC86CF" w:rsidR="006A2E65" w:rsidRPr="00B9055A" w:rsidRDefault="00786E9E" w:rsidP="006A2E65">
      <w:pPr>
        <w:pStyle w:val="MLOdsek"/>
      </w:pPr>
      <w:r>
        <w:t>Poskytovateľ</w:t>
      </w:r>
      <w:r w:rsidR="006A2E65" w:rsidRPr="00B9055A">
        <w:t xml:space="preserve"> sa zaväzuje samostatne zdokumentovať všetky využitia </w:t>
      </w:r>
      <w:proofErr w:type="spellStart"/>
      <w:r w:rsidR="006A2E65" w:rsidRPr="00B9055A">
        <w:rPr>
          <w:b/>
        </w:rPr>
        <w:t>preexistentných</w:t>
      </w:r>
      <w:proofErr w:type="spellEnd"/>
      <w:r w:rsidR="006A2E65" w:rsidRPr="00B9055A">
        <w:rPr>
          <w:b/>
        </w:rPr>
        <w:t xml:space="preserve"> proprietár</w:t>
      </w:r>
      <w:r w:rsidR="00B6270F">
        <w:rPr>
          <w:b/>
        </w:rPr>
        <w:t xml:space="preserve">nych a </w:t>
      </w:r>
      <w:proofErr w:type="spellStart"/>
      <w:r w:rsidR="00B6270F">
        <w:rPr>
          <w:b/>
        </w:rPr>
        <w:t>open</w:t>
      </w:r>
      <w:proofErr w:type="spellEnd"/>
      <w:r w:rsidR="00B6270F">
        <w:rPr>
          <w:b/>
        </w:rPr>
        <w:t xml:space="preserve"> </w:t>
      </w:r>
      <w:proofErr w:type="spellStart"/>
      <w:r w:rsidR="00B6270F">
        <w:rPr>
          <w:b/>
        </w:rPr>
        <w:t>source</w:t>
      </w:r>
      <w:proofErr w:type="spellEnd"/>
      <w:r w:rsidR="00B6270F">
        <w:rPr>
          <w:b/>
        </w:rPr>
        <w:t xml:space="preserve"> SW (ďalej </w:t>
      </w:r>
      <w:proofErr w:type="spellStart"/>
      <w:r w:rsidR="00B6270F">
        <w:rPr>
          <w:b/>
        </w:rPr>
        <w:t>ako</w:t>
      </w:r>
      <w:r w:rsidR="006A2E65" w:rsidRPr="00B9055A">
        <w:rPr>
          <w:b/>
        </w:rPr>
        <w:t>„preexistentný</w:t>
      </w:r>
      <w:proofErr w:type="spellEnd"/>
      <w:r w:rsidR="006A2E65" w:rsidRPr="00B9055A">
        <w:rPr>
          <w:b/>
        </w:rPr>
        <w:t xml:space="preserve"> SW“) </w:t>
      </w:r>
      <w:r w:rsidR="006A2E65" w:rsidRPr="00B9055A">
        <w:t>v rámci poskytovania Služieb a predložiť Objednávateľovi ucelený ich prehľad vrátane ich licenčných podmienok.</w:t>
      </w:r>
    </w:p>
    <w:p w14:paraId="0F14733C" w14:textId="48B6BCDB" w:rsidR="006A2E65" w:rsidRPr="00B9055A" w:rsidRDefault="006A2E65" w:rsidP="006A2E65">
      <w:pPr>
        <w:pStyle w:val="MLOdsek"/>
      </w:pPr>
      <w:r w:rsidRPr="00B9055A">
        <w:t xml:space="preserve">Ak sú s použitím </w:t>
      </w:r>
      <w:proofErr w:type="spellStart"/>
      <w:r w:rsidRPr="00B9055A">
        <w:t>preexistentného</w:t>
      </w:r>
      <w:proofErr w:type="spellEnd"/>
      <w:r w:rsidRPr="00B9055A">
        <w:t xml:space="preserve"> SW, služieb podpory k ne</w:t>
      </w:r>
      <w:r w:rsidR="000F7553">
        <w:t>mu v rozsahu akom sú nevyhnutné</w:t>
      </w:r>
      <w:r w:rsidRPr="00B9055A">
        <w:t xml:space="preserve">, či iných súvisiacich plnení spojené akékoľvek poplatky, je Poskytovateľ povinný v rámci ceny služby riadne uhradiť všetky tieto poplatky za celú dobu trvania SLA Zmluvy. </w:t>
      </w:r>
    </w:p>
    <w:p w14:paraId="1E958B28" w14:textId="316280D7" w:rsidR="006A2E65" w:rsidRPr="00B9055A" w:rsidRDefault="00786E9E" w:rsidP="006A2E65">
      <w:pPr>
        <w:pStyle w:val="MLOdsek"/>
      </w:pPr>
      <w:r>
        <w:t>Poskytovateľ</w:t>
      </w:r>
      <w:r w:rsidR="006A2E65" w:rsidRPr="00B9055A">
        <w:t xml:space="preserve"> v</w:t>
      </w:r>
      <w:r>
        <w:t> </w:t>
      </w:r>
      <w:r w:rsidR="006A2E65" w:rsidRPr="00B9055A">
        <w:t>súlade</w:t>
      </w:r>
      <w:r>
        <w:t xml:space="preserve"> s</w:t>
      </w:r>
      <w:r w:rsidR="006A2E65" w:rsidRPr="00B9055A">
        <w:t xml:space="preserve"> </w:t>
      </w:r>
      <w:r>
        <w:t>čl.</w:t>
      </w:r>
      <w:r w:rsidR="006A2E65" w:rsidRPr="00B9055A">
        <w:t xml:space="preserve"> </w:t>
      </w:r>
      <w:r w:rsidR="006A2E65">
        <w:t xml:space="preserve">9 </w:t>
      </w:r>
      <w:r w:rsidR="006A2E65" w:rsidRPr="00B9055A">
        <w:t xml:space="preserve">SLA Zmluvy zodpovedá za úhradu licenčných poplatkov za použitie </w:t>
      </w:r>
      <w:proofErr w:type="spellStart"/>
      <w:r w:rsidR="006A2E65" w:rsidRPr="00B9055A">
        <w:t>preexistentného</w:t>
      </w:r>
      <w:proofErr w:type="spellEnd"/>
      <w:r w:rsidR="006A2E65" w:rsidRPr="00B9055A">
        <w:t xml:space="preserve"> SW a súvisiacich služieb podpory a iných plnení.</w:t>
      </w:r>
    </w:p>
    <w:p w14:paraId="6A084682" w14:textId="375DAAE5" w:rsidR="006A2E65" w:rsidRPr="00B9055A" w:rsidRDefault="006A2E65" w:rsidP="006A2E65">
      <w:pPr>
        <w:pStyle w:val="MLOdsek"/>
      </w:pPr>
      <w:r w:rsidRPr="00B9055A">
        <w:rPr>
          <w:rFonts w:eastAsia="Calibri"/>
        </w:rPr>
        <w:t xml:space="preserve">V prípade, že pri </w:t>
      </w:r>
      <w:r w:rsidR="000F7553">
        <w:rPr>
          <w:rFonts w:eastAsia="Calibri"/>
        </w:rPr>
        <w:t xml:space="preserve">dodaní Služby </w:t>
      </w:r>
      <w:r w:rsidRPr="00B9055A">
        <w:rPr>
          <w:rFonts w:eastAsia="Calibri"/>
        </w:rPr>
        <w:t xml:space="preserve">vznikne alebo sa stane jeho súčasťou počítačový program neuvedený v </w:t>
      </w:r>
      <w:r w:rsidRPr="00B9055A">
        <w:rPr>
          <w:rFonts w:eastAsia="Calibri"/>
          <w:highlight w:val="yellow"/>
        </w:rPr>
        <w:t>Prílohe č. 1</w:t>
      </w:r>
      <w:r w:rsidRPr="00B9055A">
        <w:rPr>
          <w:rFonts w:eastAsia="Calibri"/>
        </w:rPr>
        <w:t xml:space="preserve"> a Objednáva</w:t>
      </w:r>
      <w:r w:rsidR="000F7553">
        <w:rPr>
          <w:rFonts w:eastAsia="Calibri"/>
        </w:rPr>
        <w:t>teľ takúto Službu</w:t>
      </w:r>
      <w:r w:rsidRPr="00B9055A">
        <w:rPr>
          <w:rFonts w:eastAsia="Calibri"/>
        </w:rPr>
        <w:t xml:space="preserve"> akceptuje podpisom Záverečného akceptačného protokolu, vzťahujú sa aj na tento počítač</w:t>
      </w:r>
      <w:r>
        <w:rPr>
          <w:rFonts w:eastAsia="Calibri"/>
        </w:rPr>
        <w:t>ový program ustanovenia bodov 11.1, 11.2 ,11</w:t>
      </w:r>
      <w:r w:rsidRPr="00B9055A">
        <w:rPr>
          <w:rFonts w:eastAsia="Calibri"/>
        </w:rPr>
        <w:t>.3</w:t>
      </w:r>
      <w:r w:rsidR="00A67978">
        <w:rPr>
          <w:rFonts w:eastAsia="Calibri"/>
        </w:rPr>
        <w:t xml:space="preserve"> </w:t>
      </w:r>
      <w:r w:rsidRPr="00B9055A">
        <w:rPr>
          <w:rFonts w:eastAsia="Calibri"/>
        </w:rPr>
        <w:t xml:space="preserve"> a ďalších tohto článku </w:t>
      </w:r>
      <w:r w:rsidR="000F7553">
        <w:rPr>
          <w:rFonts w:eastAsia="Calibri"/>
        </w:rPr>
        <w:t>SLA Zmluvy</w:t>
      </w:r>
      <w:r w:rsidRPr="00B9055A">
        <w:rPr>
          <w:rFonts w:eastAsia="Calibri"/>
        </w:rPr>
        <w:t>.</w:t>
      </w:r>
    </w:p>
    <w:p w14:paraId="4D2B75D8" w14:textId="233B5186" w:rsidR="006A2E65" w:rsidRPr="007803EA" w:rsidRDefault="006A2E65" w:rsidP="001B4E6F">
      <w:pPr>
        <w:pStyle w:val="MLOdsek"/>
      </w:pPr>
      <w:r w:rsidRPr="00B9055A">
        <w:rPr>
          <w:rFonts w:eastAsia="Calibri"/>
        </w:rPr>
        <w:t xml:space="preserve">Autorské diela, </w:t>
      </w:r>
      <w:proofErr w:type="spellStart"/>
      <w:r w:rsidRPr="00B9055A">
        <w:rPr>
          <w:rFonts w:eastAsia="Calibri"/>
        </w:rPr>
        <w:t>preexistentné</w:t>
      </w:r>
      <w:proofErr w:type="spellEnd"/>
      <w:r w:rsidRPr="00B9055A">
        <w:rPr>
          <w:rFonts w:eastAsia="Calibri"/>
        </w:rPr>
        <w:t xml:space="preserve"> proprietárne SW diela alebo </w:t>
      </w:r>
      <w:proofErr w:type="spellStart"/>
      <w:r w:rsidRPr="00B9055A">
        <w:rPr>
          <w:rFonts w:eastAsia="Calibri"/>
        </w:rPr>
        <w:t>preexistentné</w:t>
      </w:r>
      <w:proofErr w:type="spellEnd"/>
      <w:r w:rsidRPr="00B9055A">
        <w:rPr>
          <w:rFonts w:eastAsia="Calibri"/>
        </w:rPr>
        <w:t xml:space="preserve"> </w:t>
      </w:r>
      <w:proofErr w:type="spellStart"/>
      <w:r w:rsidRPr="00B9055A">
        <w:rPr>
          <w:rFonts w:eastAsia="Calibri"/>
        </w:rPr>
        <w:t>open</w:t>
      </w:r>
      <w:proofErr w:type="spellEnd"/>
      <w:r w:rsidRPr="00B9055A">
        <w:rPr>
          <w:rFonts w:eastAsia="Calibri"/>
        </w:rPr>
        <w:t xml:space="preserve"> </w:t>
      </w:r>
      <w:proofErr w:type="spellStart"/>
      <w:r w:rsidRPr="00B9055A">
        <w:rPr>
          <w:rFonts w:eastAsia="Calibri"/>
        </w:rPr>
        <w:t>source</w:t>
      </w:r>
      <w:proofErr w:type="spellEnd"/>
      <w:r w:rsidRPr="00B9055A">
        <w:rPr>
          <w:rFonts w:eastAsia="Calibri"/>
        </w:rPr>
        <w:t xml:space="preserve"> diela iné ako uvedené v </w:t>
      </w:r>
      <w:r w:rsidRPr="00B9055A">
        <w:rPr>
          <w:rFonts w:eastAsia="Calibri"/>
          <w:highlight w:val="yellow"/>
        </w:rPr>
        <w:t>Prílohe č. 1</w:t>
      </w:r>
      <w:r w:rsidRPr="00B9055A">
        <w:rPr>
          <w:rFonts w:eastAsia="Calibri"/>
        </w:rPr>
        <w:t xml:space="preserve"> je možné urobiť súčasťou </w:t>
      </w:r>
      <w:r w:rsidR="000F7553">
        <w:rPr>
          <w:rFonts w:eastAsia="Calibri"/>
        </w:rPr>
        <w:t>Služby</w:t>
      </w:r>
      <w:r w:rsidRPr="00B9055A">
        <w:rPr>
          <w:rFonts w:eastAsia="Calibri"/>
        </w:rPr>
        <w:t xml:space="preserve"> len na základe predchádzajúceho písomného súhlasu Objednávateľa.</w:t>
      </w:r>
      <w:bookmarkEnd w:id="45"/>
    </w:p>
    <w:p w14:paraId="40699A27" w14:textId="5573FEA7" w:rsidR="004453EC" w:rsidRPr="00F225D9" w:rsidRDefault="00BA0D4C" w:rsidP="00855E50">
      <w:pPr>
        <w:pStyle w:val="MLNadpislnku"/>
        <w:numPr>
          <w:ilvl w:val="0"/>
          <w:numId w:val="5"/>
        </w:numPr>
        <w:ind w:hanging="737"/>
      </w:pPr>
      <w:r w:rsidRPr="007803EA">
        <w:t>OCHRANA DÔVERNÝCH INFORMÁCIÍ A OSOBNÝCH ÚDAJOV</w:t>
      </w:r>
      <w:bookmarkEnd w:id="44"/>
    </w:p>
    <w:p w14:paraId="1F9A800B" w14:textId="396842FB" w:rsidR="002562D0" w:rsidRPr="007803EA" w:rsidRDefault="002562D0" w:rsidP="00A717FA">
      <w:pPr>
        <w:pStyle w:val="MLOdsek"/>
        <w:numPr>
          <w:ilvl w:val="1"/>
          <w:numId w:val="5"/>
        </w:numPr>
        <w:tabs>
          <w:tab w:val="clear" w:pos="1447"/>
        </w:tabs>
        <w:ind w:left="720"/>
      </w:pPr>
      <w:r w:rsidRPr="007803EA">
        <w:rPr>
          <w:rFonts w:eastAsia="Calibri"/>
          <w:lang w:eastAsia="en-US"/>
        </w:rPr>
        <w:t xml:space="preserve">Ak </w:t>
      </w:r>
      <w:r w:rsidR="00C51736">
        <w:rPr>
          <w:rFonts w:eastAsia="Calibri"/>
          <w:lang w:eastAsia="en-US"/>
        </w:rPr>
        <w:t>Poskytovateľ</w:t>
      </w:r>
      <w:r w:rsidRPr="007803EA">
        <w:rPr>
          <w:rFonts w:eastAsia="Calibri"/>
          <w:lang w:eastAsia="en-US"/>
        </w:rPr>
        <w:t xml:space="preserve"> pri plnení predmetu </w:t>
      </w:r>
      <w:r w:rsidR="00E131F7">
        <w:rPr>
          <w:rFonts w:eastAsia="Calibri"/>
          <w:lang w:eastAsia="en-US"/>
        </w:rPr>
        <w:t xml:space="preserve">SLA </w:t>
      </w:r>
      <w:r w:rsidRPr="007803EA">
        <w:rPr>
          <w:rFonts w:eastAsia="Calibri"/>
          <w:lang w:eastAsia="en-US"/>
        </w:rPr>
        <w:t xml:space="preserve">Zmluvy bude spracúvať v mene Objednávateľa osobné údaje dotknutých osôb, a teda bude vystupovať v postavení sprostredkovateľa v zmysle </w:t>
      </w:r>
      <w:r>
        <w:rPr>
          <w:szCs w:val="24"/>
        </w:rPr>
        <w:t xml:space="preserve">čl. 4 ods. 8 </w:t>
      </w:r>
      <w:r w:rsidRPr="00FD2B21">
        <w:rPr>
          <w:szCs w:val="24"/>
        </w:rPr>
        <w:t xml:space="preserve">nariadenia Európskeho parlamentu a </w:t>
      </w:r>
      <w:r>
        <w:rPr>
          <w:szCs w:val="24"/>
        </w:rPr>
        <w:t>R</w:t>
      </w:r>
      <w:r w:rsidRPr="00FD2B21">
        <w:rPr>
          <w:szCs w:val="24"/>
        </w:rPr>
        <w:t>ady (EÚ) 2016/679 z 27. apríla 2016 o ochrane fyzických osôb pri spracúvaní osobných údajov a o voľnom pohybe takýchto údajov, ktorým sa zrušuje smernica 95/46/ES (všeobecné nariadenie o ochrane údajov</w:t>
      </w:r>
      <w:r>
        <w:rPr>
          <w:szCs w:val="24"/>
        </w:rPr>
        <w:t xml:space="preserve">), (ďalej </w:t>
      </w:r>
      <w:r w:rsidR="00C57D0F">
        <w:rPr>
          <w:szCs w:val="24"/>
        </w:rPr>
        <w:t>ako</w:t>
      </w:r>
      <w:r>
        <w:rPr>
          <w:szCs w:val="24"/>
        </w:rPr>
        <w:t xml:space="preserve"> „GDPR“)</w:t>
      </w:r>
      <w:r w:rsidRPr="00861075">
        <w:rPr>
          <w:szCs w:val="24"/>
        </w:rPr>
        <w:t xml:space="preserve"> </w:t>
      </w:r>
      <w:r>
        <w:rPr>
          <w:szCs w:val="24"/>
        </w:rPr>
        <w:t xml:space="preserve">a </w:t>
      </w:r>
      <w:r w:rsidRPr="007803EA">
        <w:rPr>
          <w:rFonts w:eastAsia="Calibri"/>
          <w:lang w:eastAsia="en-US"/>
        </w:rPr>
        <w:t xml:space="preserve">§ 5 písm. p) zákona č. 18/2018 Z. z. o ochrane osobných údajov a o zmene a doplnení niektorých zákonov, Zmluvné strany sa zaväzujú uzatvoriť zmluvu o poverení spracúvaním osobných údajov v zmysle </w:t>
      </w:r>
      <w:r w:rsidRPr="00BF555F">
        <w:rPr>
          <w:rFonts w:eastAsia="Calibri"/>
          <w:lang w:eastAsia="en-US"/>
        </w:rPr>
        <w:t>článku 28 GDPR a</w:t>
      </w:r>
      <w:r>
        <w:rPr>
          <w:rFonts w:ascii="Times New Roman" w:hAnsi="Times New Roman" w:cs="Times New Roman"/>
          <w:bCs/>
          <w:color w:val="000000" w:themeColor="text1"/>
          <w:sz w:val="24"/>
          <w:szCs w:val="24"/>
        </w:rPr>
        <w:t xml:space="preserve"> </w:t>
      </w:r>
      <w:r w:rsidRPr="007803EA">
        <w:rPr>
          <w:rFonts w:eastAsia="Calibri"/>
          <w:lang w:eastAsia="en-US"/>
        </w:rPr>
        <w:t>§</w:t>
      </w:r>
      <w:r>
        <w:rPr>
          <w:rFonts w:eastAsia="Calibri"/>
          <w:lang w:eastAsia="en-US"/>
        </w:rPr>
        <w:t> </w:t>
      </w:r>
      <w:r w:rsidRPr="007803EA">
        <w:rPr>
          <w:rFonts w:eastAsia="Calibri"/>
          <w:lang w:eastAsia="en-US"/>
        </w:rPr>
        <w:t xml:space="preserve">34 zákona o ochrane osobných údajov, a to súčasne s uzatvorením tejto </w:t>
      </w:r>
      <w:r w:rsidR="00E109EA">
        <w:rPr>
          <w:rFonts w:eastAsia="Calibri"/>
          <w:lang w:eastAsia="en-US"/>
        </w:rPr>
        <w:t xml:space="preserve">SLA </w:t>
      </w:r>
      <w:r w:rsidRPr="007803EA">
        <w:rPr>
          <w:rFonts w:eastAsia="Calibri"/>
          <w:lang w:eastAsia="en-US"/>
        </w:rPr>
        <w:t>Zmluvy. V</w:t>
      </w:r>
      <w:r w:rsidR="00E109EA">
        <w:rPr>
          <w:rFonts w:eastAsia="Calibri"/>
          <w:lang w:eastAsia="en-US"/>
        </w:rPr>
        <w:t xml:space="preserve"> SLA </w:t>
      </w:r>
      <w:r w:rsidRPr="007803EA">
        <w:rPr>
          <w:rFonts w:eastAsia="Calibri"/>
          <w:lang w:eastAsia="en-US"/>
        </w:rPr>
        <w:t xml:space="preserve">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so zákonom o ochrane osobných údajov. </w:t>
      </w:r>
    </w:p>
    <w:p w14:paraId="793DCCD7" w14:textId="0FAECEDF" w:rsidR="00F81AA1" w:rsidRPr="00F225D9" w:rsidRDefault="00F81AA1" w:rsidP="00671732">
      <w:pPr>
        <w:pStyle w:val="MLOdsek"/>
      </w:pPr>
      <w:bookmarkStart w:id="50" w:name="_Ref519688660"/>
      <w:r w:rsidRPr="00F225D9">
        <w:rPr>
          <w:rFonts w:eastAsia="Calibri"/>
          <w:lang w:eastAsia="en-US"/>
        </w:rPr>
        <w:t xml:space="preserve">Zmluvné strany sú povinné </w:t>
      </w:r>
      <w:r w:rsidR="000D46BE" w:rsidRPr="00F225D9">
        <w:rPr>
          <w:rFonts w:eastAsia="Calibri"/>
          <w:lang w:eastAsia="en-US"/>
        </w:rPr>
        <w:t>z</w:t>
      </w:r>
      <w:r w:rsidR="000D46BE">
        <w:rPr>
          <w:rFonts w:eastAsia="Calibri"/>
          <w:lang w:eastAsia="en-US"/>
        </w:rPr>
        <w:t xml:space="preserve">achovávať </w:t>
      </w:r>
      <w:r w:rsidRPr="00F225D9">
        <w:rPr>
          <w:rFonts w:eastAsia="Calibri"/>
          <w:lang w:eastAsia="en-US"/>
        </w:rPr>
        <w:t>mlčanlivos</w:t>
      </w:r>
      <w:r w:rsidR="000D46BE">
        <w:rPr>
          <w:rFonts w:eastAsia="Calibri"/>
          <w:lang w:eastAsia="en-US"/>
        </w:rPr>
        <w:t>ť</w:t>
      </w:r>
      <w:r w:rsidRPr="00F225D9">
        <w:rPr>
          <w:rFonts w:eastAsia="Calibri"/>
          <w:lang w:eastAsia="en-US"/>
        </w:rPr>
        <w:t xml:space="preserve"> o osobných údajoch </w:t>
      </w:r>
      <w:r w:rsidR="000D46BE">
        <w:rPr>
          <w:rFonts w:eastAsia="Calibri"/>
          <w:lang w:eastAsia="en-US"/>
        </w:rPr>
        <w:t xml:space="preserve"> a zaviazať mlčanlivosťou zamestnancov alebo pracovníkov všetky</w:t>
      </w:r>
      <w:r w:rsidRPr="00F225D9">
        <w:rPr>
          <w:rFonts w:eastAsia="Calibri"/>
          <w:lang w:eastAsia="en-US"/>
        </w:rPr>
        <w:t>, ktor</w:t>
      </w:r>
      <w:r w:rsidR="000D46BE">
        <w:rPr>
          <w:rFonts w:eastAsia="Calibri"/>
          <w:lang w:eastAsia="en-US"/>
        </w:rPr>
        <w:t>í</w:t>
      </w:r>
      <w:r w:rsidRPr="00F225D9">
        <w:rPr>
          <w:rFonts w:eastAsia="Calibri"/>
          <w:lang w:eastAsia="en-US"/>
        </w:rPr>
        <w:t xml:space="preserve"> prídu do styku s osobnými údajmi, pričom povinnosť mlčanlivosti trvá aj po skončení pracovného pomeru, štátnozamestnaneckého pomeru alebo obdobného pracovného vzťahu fyzických osôb.</w:t>
      </w:r>
      <w:bookmarkEnd w:id="50"/>
    </w:p>
    <w:p w14:paraId="3439430A" w14:textId="02855E7F" w:rsidR="000924DF" w:rsidRPr="00F225D9" w:rsidRDefault="00295F47" w:rsidP="00671732">
      <w:pPr>
        <w:pStyle w:val="MLOdsek"/>
      </w:pPr>
      <w:r w:rsidRPr="00F225D9">
        <w:lastRenderedPageBreak/>
        <w:t xml:space="preserve">Zmluvné strany sú povinné zachovávať mlčanlivosť o informáciách, ktoré získali v súvislosti s plnením predmetu </w:t>
      </w:r>
      <w:r w:rsidR="00C03893">
        <w:t>SLA Zmluvy</w:t>
      </w:r>
      <w:r w:rsidRPr="00F225D9">
        <w:t xml:space="preserve"> a získané výsledky nesmú ďalej použiť</w:t>
      </w:r>
      <w:r w:rsidR="00B372A4" w:rsidRPr="00F225D9">
        <w:t xml:space="preserve"> na iné účely ako plnenie predmetu Zmluvy</w:t>
      </w:r>
      <w:r w:rsidR="00F7235E" w:rsidRPr="00F225D9">
        <w:t>, okrem prípadu poskytnutia informácií odborným poradcom Poskytovateľa (vrátane právnych, účtov</w:t>
      </w:r>
      <w:r w:rsidR="00D268D0" w:rsidRPr="00F225D9">
        <w:t>ných, daňových a iných poradcov</w:t>
      </w:r>
      <w:r w:rsidR="00F7235E" w:rsidRPr="00F225D9">
        <w:t xml:space="preserve"> alebo audítorov), ktorí sú viazaní všeobecnou povinnosťou mlčanlivosti na základe osobitných právnych predpisov alebo sú povinní zachovávať mlčanlivos</w:t>
      </w:r>
      <w:r w:rsidR="0096227A" w:rsidRPr="00F225D9">
        <w:t>ť na základe písomnej dohody s</w:t>
      </w:r>
      <w:r w:rsidR="00E131F7">
        <w:t> </w:t>
      </w:r>
      <w:r w:rsidR="0096227A" w:rsidRPr="00F225D9">
        <w:t>dotknutou</w:t>
      </w:r>
      <w:r w:rsidR="00E131F7">
        <w:t xml:space="preserve"> </w:t>
      </w:r>
      <w:r w:rsidR="0096227A" w:rsidRPr="00F225D9">
        <w:t>Zmluvnou stranou, alebo subdodávateľom, ak sa subdodávateľ podieľa na plnení predmetu Zmluvy, a ak je to potrebné na účely plnenia povinností Poskytovateľa podľa Zmluvy.</w:t>
      </w:r>
    </w:p>
    <w:p w14:paraId="11C89D7E" w14:textId="35C1A336" w:rsidR="00720DC1" w:rsidRPr="00F225D9" w:rsidRDefault="004274FF" w:rsidP="00671732">
      <w:pPr>
        <w:pStyle w:val="MLOdsek"/>
      </w:pPr>
      <w:r w:rsidRPr="00F225D9">
        <w:t xml:space="preserve">Povinnosť Poskytovateľa a Objednávateľa zachovávať mlčanlivosť o informáciách, ktoré získali v súvislosti s plnením predmetu </w:t>
      </w:r>
      <w:r w:rsidR="00E109EA">
        <w:t xml:space="preserve">SLA </w:t>
      </w:r>
      <w:r w:rsidRPr="00F225D9">
        <w:t>Zmluvy sa nevzťahuje na informácie, ktoré:</w:t>
      </w:r>
    </w:p>
    <w:p w14:paraId="0EB5070B" w14:textId="0D4D8005" w:rsidR="004274FF" w:rsidRPr="00F225D9" w:rsidRDefault="004274FF" w:rsidP="00855E50">
      <w:pPr>
        <w:pStyle w:val="MLOdsek"/>
        <w:numPr>
          <w:ilvl w:val="2"/>
          <w:numId w:val="8"/>
        </w:numPr>
      </w:pPr>
      <w:r w:rsidRPr="00F225D9">
        <w:t xml:space="preserve">boli zverejnené už pred podpisom </w:t>
      </w:r>
      <w:r w:rsidR="00E109EA">
        <w:t xml:space="preserve">SLA </w:t>
      </w:r>
      <w:r w:rsidRPr="00F225D9">
        <w:t>Zmluvy;</w:t>
      </w:r>
    </w:p>
    <w:p w14:paraId="17EC0B71" w14:textId="30EA4F3A" w:rsidR="00720DC1" w:rsidRPr="00F225D9" w:rsidRDefault="00720DC1" w:rsidP="00855E50">
      <w:pPr>
        <w:pStyle w:val="MLOdsek"/>
        <w:numPr>
          <w:ilvl w:val="2"/>
          <w:numId w:val="8"/>
        </w:numPr>
      </w:pPr>
      <w:r w:rsidRPr="00F225D9">
        <w:t xml:space="preserve">sa stanú všeobecne a verejne dostupné po podpise </w:t>
      </w:r>
      <w:r w:rsidR="00343219">
        <w:t xml:space="preserve">SLA </w:t>
      </w:r>
      <w:r w:rsidRPr="00F225D9">
        <w:t xml:space="preserve">Zmluvy z iného dôvodu ako z dôvodu porušenia povinností podľa </w:t>
      </w:r>
      <w:r w:rsidR="00E109EA">
        <w:t xml:space="preserve">SLA </w:t>
      </w:r>
      <w:r w:rsidRPr="00F225D9">
        <w:t>Zmluvy;</w:t>
      </w:r>
    </w:p>
    <w:p w14:paraId="247B8323" w14:textId="4CCEA0B9" w:rsidR="00720DC1" w:rsidRPr="00F225D9" w:rsidRDefault="00720DC1" w:rsidP="00855E50">
      <w:pPr>
        <w:pStyle w:val="MLOdsek"/>
        <w:numPr>
          <w:ilvl w:val="2"/>
          <w:numId w:val="8"/>
        </w:numPr>
      </w:pPr>
      <w:r w:rsidRPr="00F225D9">
        <w:t xml:space="preserve">majú byť sprístupnené na základe povinnosti stanovenej zákonom, rozhodnutím súdu, prokuratúry alebo </w:t>
      </w:r>
      <w:r w:rsidR="00D53DEB" w:rsidRPr="00F225D9">
        <w:t>na základe iného záväzného rozhodnutia príslušného orgánu</w:t>
      </w:r>
      <w:r w:rsidR="00965959" w:rsidRPr="00F225D9">
        <w:t xml:space="preserve">; </w:t>
      </w:r>
    </w:p>
    <w:p w14:paraId="456B05E5" w14:textId="7F2A0C70" w:rsidR="00D53DEB" w:rsidRPr="00F225D9" w:rsidRDefault="00720DC1" w:rsidP="00855E50">
      <w:pPr>
        <w:pStyle w:val="MLOdsek"/>
        <w:numPr>
          <w:ilvl w:val="2"/>
          <w:numId w:val="8"/>
        </w:numPr>
      </w:pPr>
      <w:r w:rsidRPr="00F225D9">
        <w:t>boli získané Poskytovateľom, resp. Objednávateľom od tretej strany, ktorá ich legitímne získala alebo vyvinula a ktorá nemá žiadnu povinnosť, ktorá b</w:t>
      </w:r>
      <w:r w:rsidR="00D53DEB" w:rsidRPr="00F225D9">
        <w:t>y obmedzovala ich zverejňovanie.</w:t>
      </w:r>
    </w:p>
    <w:p w14:paraId="4ABF36A9" w14:textId="76F60178" w:rsidR="00CE1D6B" w:rsidRPr="000D46BE" w:rsidRDefault="00D53DEB" w:rsidP="00D81726">
      <w:pPr>
        <w:pStyle w:val="MLOdsek"/>
        <w:rPr>
          <w:rFonts w:eastAsiaTheme="minorHAnsi"/>
          <w:lang w:eastAsia="en-US"/>
        </w:rPr>
      </w:pPr>
      <w:r w:rsidRPr="00F225D9">
        <w:t>Zmluvné strany sa zaväzujú, že poučia svojich zamestnancov, štatutárne orgány, ich členov a subdodávateľov, ktorým sú sprístupnené dôverné informácie, o povinnosti mlčanlivosti v zmysle tohto článku</w:t>
      </w:r>
      <w:r w:rsidR="00E109EA">
        <w:t xml:space="preserve"> SLA</w:t>
      </w:r>
      <w:r w:rsidRPr="00F225D9">
        <w:t xml:space="preserve"> Zmluvy.</w:t>
      </w:r>
      <w:r w:rsidR="00CC6C86" w:rsidRPr="00F225D9">
        <w:rPr>
          <w:rFonts w:eastAsiaTheme="minorHAnsi"/>
          <w:lang w:eastAsia="en-US"/>
        </w:rPr>
        <w:t xml:space="preserve"> </w:t>
      </w:r>
    </w:p>
    <w:p w14:paraId="22A01061" w14:textId="12E98A85" w:rsidR="00CC6C86" w:rsidRPr="00F225D9" w:rsidRDefault="00CE1D6B" w:rsidP="00855E50">
      <w:pPr>
        <w:pStyle w:val="MLOdsek"/>
      </w:pPr>
      <w:r w:rsidRPr="00472D56">
        <w:t>Zmluvné strany sa zaväzujú užívať Dôverné informácie</w:t>
      </w:r>
      <w:r>
        <w:t xml:space="preserve"> v zmysle čl. 1 </w:t>
      </w:r>
      <w:r w:rsidR="001708C4">
        <w:t xml:space="preserve">SLA Zmluvy </w:t>
      </w:r>
      <w:r w:rsidRPr="00472D56">
        <w:t>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w:t>
      </w:r>
      <w:r w:rsidR="001708C4">
        <w:t> </w:t>
      </w:r>
      <w:r w:rsidRPr="00472D56">
        <w:t>tejto</w:t>
      </w:r>
      <w:r w:rsidR="001708C4">
        <w:t xml:space="preserve"> SLA</w:t>
      </w:r>
      <w:r w:rsidRPr="00472D56">
        <w:t xml:space="preserve"> Zmluve ustanovené inak, zaväzujú sa, že bez predchádzajúceho písomného súhlasu druhej zmluvnej strany neposkytnú, neodovzdajú, neoznámia aleb</w:t>
      </w:r>
      <w:r w:rsidRPr="0024023F">
        <w:t>o iným spôsobom nevyzradia, resp. nesprístupnia dôverné informácie druhej zmluvnej strany tretej osobe.</w:t>
      </w:r>
    </w:p>
    <w:p w14:paraId="77401CF5" w14:textId="52C62EE6" w:rsidR="001512F2" w:rsidRDefault="001512F2" w:rsidP="001512F2">
      <w:pPr>
        <w:pStyle w:val="MLNadpislnku"/>
      </w:pPr>
      <w:r>
        <w:t>BEZPEČNOSŤ</w:t>
      </w:r>
    </w:p>
    <w:p w14:paraId="0DD2352F" w14:textId="17D0E690" w:rsidR="001512F2" w:rsidRDefault="00F2779E" w:rsidP="006E75B5">
      <w:pPr>
        <w:pStyle w:val="MLOdsek"/>
      </w:pPr>
      <w:r w:rsidRPr="00F225D9">
        <w:t>Poskytovateľ sa v súvislosti s plnením predmetu</w:t>
      </w:r>
      <w:r w:rsidR="001708C4">
        <w:t xml:space="preserve"> SLA</w:t>
      </w:r>
      <w:r w:rsidRPr="00F225D9">
        <w:t xml:space="preserve"> Zmluvy zaväzuje</w:t>
      </w:r>
      <w:r>
        <w:t xml:space="preserve"> dodržiavať bezpečnostnú politiku Objednávateľa, ďalšie Objednávateľom vydané bezpečnostné smernice a štandardy, požiadavky na bezpečnosť definované </w:t>
      </w:r>
      <w:r w:rsidR="00DA07FE">
        <w:t>Z</w:t>
      </w:r>
      <w:r>
        <w:t xml:space="preserve">ákonom </w:t>
      </w:r>
      <w:r w:rsidR="00DA07FE">
        <w:t>o KB</w:t>
      </w:r>
      <w:r>
        <w:t xml:space="preserve">, </w:t>
      </w:r>
      <w:r w:rsidR="00DA07FE">
        <w:t>Z</w:t>
      </w:r>
      <w:r>
        <w:t xml:space="preserve">ákonom </w:t>
      </w:r>
      <w:r w:rsidR="00DA07FE">
        <w:t>o ITVS</w:t>
      </w:r>
      <w:r>
        <w:t xml:space="preserve"> </w:t>
      </w:r>
      <w:r w:rsidR="00DA07FE">
        <w:t>a</w:t>
      </w:r>
      <w:r w:rsidR="004109EF">
        <w:t> </w:t>
      </w:r>
      <w:r w:rsidR="004109EF" w:rsidRPr="004109EF">
        <w:t>Vyhláškou o štandardoch pre ITVS</w:t>
      </w:r>
      <w:r w:rsidR="004109EF">
        <w:t>,</w:t>
      </w:r>
      <w:r>
        <w:t xml:space="preserve"> </w:t>
      </w:r>
      <w:r w:rsidR="00B87659">
        <w:t xml:space="preserve">a bezpečnostné požiadavky uvedené v tejto </w:t>
      </w:r>
      <w:r w:rsidR="00BD31CB">
        <w:t xml:space="preserve">SLA </w:t>
      </w:r>
      <w:r w:rsidR="00DA07FE">
        <w:t>Z</w:t>
      </w:r>
      <w:r w:rsidR="00B87659">
        <w:t>mluve</w:t>
      </w:r>
      <w:r>
        <w:t>.</w:t>
      </w:r>
    </w:p>
    <w:p w14:paraId="06836BAA" w14:textId="4CE333C0" w:rsidR="00F2779E" w:rsidRDefault="00F2779E" w:rsidP="006E75B5">
      <w:pPr>
        <w:pStyle w:val="MLOdsek"/>
      </w:pPr>
      <w:r>
        <w:t xml:space="preserve">Oprávnené osoby a pracovníci Poskytovateľa, ktorí budú vykonávať pre Objednávateľa činnosti súvisiace s plnením tejto </w:t>
      </w:r>
      <w:r w:rsidR="001708C4">
        <w:t xml:space="preserve">SLA </w:t>
      </w:r>
      <w:r w:rsidR="00DA07FE">
        <w:t>Z</w:t>
      </w:r>
      <w:r>
        <w:t>mluvy</w:t>
      </w:r>
      <w:r w:rsidR="00DA07FE">
        <w:t>,</w:t>
      </w:r>
      <w:r>
        <w:t xml:space="preserve"> </w:t>
      </w:r>
      <w:r w:rsidR="00DA07FE">
        <w:t xml:space="preserve">musia byť </w:t>
      </w:r>
      <w:r>
        <w:t>poučení o</w:t>
      </w:r>
      <w:r w:rsidR="00B87659">
        <w:t xml:space="preserve"> povinnostiach podľa predchádzajúceho bodu a o tomto poučení </w:t>
      </w:r>
      <w:r w:rsidR="00DA07FE">
        <w:t xml:space="preserve">musí </w:t>
      </w:r>
      <w:r w:rsidR="00FA3CC3">
        <w:t xml:space="preserve">Poskytovateľ </w:t>
      </w:r>
      <w:r w:rsidR="00B87659">
        <w:t>vytvor</w:t>
      </w:r>
      <w:r w:rsidR="00DA07FE">
        <w:t>iť</w:t>
      </w:r>
      <w:r w:rsidR="00B87659">
        <w:t xml:space="preserve"> záznam, ktorý </w:t>
      </w:r>
      <w:r w:rsidR="00DA07FE">
        <w:t xml:space="preserve">bude </w:t>
      </w:r>
      <w:r w:rsidR="00B87659">
        <w:t>podpísaný poučenou osobou a </w:t>
      </w:r>
      <w:r w:rsidR="00DA07FE">
        <w:t>osobou</w:t>
      </w:r>
      <w:r w:rsidR="00B87659">
        <w:t>, ktor</w:t>
      </w:r>
      <w:r w:rsidR="00DA07FE">
        <w:t>á</w:t>
      </w:r>
      <w:r w:rsidR="00B87659">
        <w:t xml:space="preserve"> poučenie vykonal</w:t>
      </w:r>
      <w:r w:rsidR="00DA07FE">
        <w:t>a</w:t>
      </w:r>
      <w:r w:rsidR="00B87659">
        <w:t>.</w:t>
      </w:r>
      <w:r w:rsidR="00DA07FE" w:rsidRPr="00DA07FE">
        <w:t xml:space="preserve"> </w:t>
      </w:r>
    </w:p>
    <w:p w14:paraId="19A5EC1A" w14:textId="2F80A920" w:rsidR="00B87659" w:rsidRDefault="004E48A0" w:rsidP="006E75B5">
      <w:pPr>
        <w:pStyle w:val="MLOdsek"/>
      </w:pPr>
      <w:r>
        <w:t xml:space="preserve">Poskytovateľ sa zaväzuje zaistiť bezpečnosť a odolnosť </w:t>
      </w:r>
      <w:r w:rsidR="00DA07FE">
        <w:t xml:space="preserve">Systému </w:t>
      </w:r>
      <w:r>
        <w:t>voči aktuálne známym typom útokov</w:t>
      </w:r>
      <w:r w:rsidR="00B86CD8">
        <w:t xml:space="preserve"> a pred odovzdaním</w:t>
      </w:r>
      <w:r w:rsidR="00CD0388">
        <w:t xml:space="preserve"> </w:t>
      </w:r>
      <w:r w:rsidR="0037505D">
        <w:t xml:space="preserve">akejkoľvek </w:t>
      </w:r>
      <w:r w:rsidR="00CD0388">
        <w:t>zmen</w:t>
      </w:r>
      <w:r w:rsidR="0037505D">
        <w:t>y</w:t>
      </w:r>
      <w:r w:rsidR="00CD0388">
        <w:t xml:space="preserve"> </w:t>
      </w:r>
      <w:r w:rsidR="00292B5B">
        <w:t xml:space="preserve">Informačného systému </w:t>
      </w:r>
      <w:r w:rsidR="00B86CD8">
        <w:t xml:space="preserve">vykonať </w:t>
      </w:r>
      <w:r w:rsidR="003F14E3">
        <w:t xml:space="preserve">akceptačné </w:t>
      </w:r>
      <w:r w:rsidR="00B86CD8">
        <w:t xml:space="preserve">testovanie na prítomnosť známych zraniteľnosti. V prípade zistenia zraniteľností sa </w:t>
      </w:r>
      <w:r w:rsidR="00B86CD8">
        <w:lastRenderedPageBreak/>
        <w:t xml:space="preserve">Poskytovateľ zaväzuje tieto zraniteľnosti odstrániť, vykonať </w:t>
      </w:r>
      <w:r w:rsidR="003F14E3">
        <w:t xml:space="preserve">akceptačné </w:t>
      </w:r>
      <w:r w:rsidR="00B86CD8">
        <w:t>opätovné testovanie a zdokumentovaný výsledok testovania odovzdať Objednávateľovi spolu s dodávaným riešením.</w:t>
      </w:r>
    </w:p>
    <w:p w14:paraId="0DEDBFEE" w14:textId="766AC35E" w:rsidR="00B86CD8" w:rsidRDefault="00B86CD8" w:rsidP="006E75B5">
      <w:pPr>
        <w:pStyle w:val="MLOdsek"/>
      </w:pPr>
      <w:r>
        <w:t>Poskytovateľ sa zaväzuje dodržiavať nasledovné bezpečnostné opatrenia a zásady:</w:t>
      </w:r>
    </w:p>
    <w:p w14:paraId="1FACB605" w14:textId="74C2CA71" w:rsidR="00B86CD8" w:rsidRDefault="0037505D" w:rsidP="00855E50">
      <w:pPr>
        <w:pStyle w:val="MLOdsek"/>
        <w:numPr>
          <w:ilvl w:val="2"/>
          <w:numId w:val="8"/>
        </w:numPr>
      </w:pPr>
      <w:r>
        <w:t>v</w:t>
      </w:r>
      <w:r w:rsidR="00B86CD8">
        <w:t xml:space="preserve">šetky vstupy </w:t>
      </w:r>
      <w:r>
        <w:t xml:space="preserve">aplikácií tvoriacich </w:t>
      </w:r>
      <w:r w:rsidR="00292B5B">
        <w:t>Informačný s</w:t>
      </w:r>
      <w:r>
        <w:t xml:space="preserve">ystém </w:t>
      </w:r>
      <w:r w:rsidR="00B86CD8">
        <w:t xml:space="preserve">sú kontrolované na </w:t>
      </w:r>
      <w:proofErr w:type="spellStart"/>
      <w:r w:rsidR="00B86CD8">
        <w:t>valídnosť</w:t>
      </w:r>
      <w:proofErr w:type="spellEnd"/>
      <w:r w:rsidR="00B86CD8">
        <w:t xml:space="preserve"> a sú </w:t>
      </w:r>
      <w:proofErr w:type="spellStart"/>
      <w:r w:rsidR="00B86CD8">
        <w:t>sanitované</w:t>
      </w:r>
      <w:proofErr w:type="spellEnd"/>
      <w:r>
        <w:t>;</w:t>
      </w:r>
    </w:p>
    <w:p w14:paraId="00421FA6" w14:textId="3EAF4A27" w:rsidR="00B86CD8" w:rsidRDefault="0037505D" w:rsidP="00855E50">
      <w:pPr>
        <w:pStyle w:val="MLOdsek"/>
        <w:numPr>
          <w:ilvl w:val="2"/>
          <w:numId w:val="8"/>
        </w:numPr>
      </w:pPr>
      <w:r>
        <w:t>j</w:t>
      </w:r>
      <w:r w:rsidR="00B86CD8">
        <w:t xml:space="preserve">e zapnutá len </w:t>
      </w:r>
      <w:r w:rsidR="00CD0388">
        <w:t xml:space="preserve">nutne </w:t>
      </w:r>
      <w:r w:rsidR="00B86CD8">
        <w:t>potrebná funkcionalita</w:t>
      </w:r>
      <w:r w:rsidR="00CD0388">
        <w:t>, porty a IP adresy a všetk</w:t>
      </w:r>
      <w:r>
        <w:t>y</w:t>
      </w:r>
      <w:r w:rsidR="00CD0388">
        <w:t xml:space="preserve"> ostatné </w:t>
      </w:r>
      <w:r>
        <w:t>sú</w:t>
      </w:r>
      <w:r w:rsidR="00CD0388">
        <w:t xml:space="preserve"> vypnuté</w:t>
      </w:r>
      <w:r>
        <w:t>;</w:t>
      </w:r>
    </w:p>
    <w:p w14:paraId="78D5E8AA" w14:textId="6FDD3EF8" w:rsidR="00B86CD8" w:rsidRDefault="0037505D" w:rsidP="00855E50">
      <w:pPr>
        <w:pStyle w:val="MLOdsek"/>
        <w:numPr>
          <w:ilvl w:val="2"/>
          <w:numId w:val="8"/>
        </w:numPr>
      </w:pPr>
      <w:r>
        <w:t>v</w:t>
      </w:r>
      <w:r w:rsidR="00B86CD8">
        <w:t xml:space="preserve"> prípade, že je nevyhnutné vykonávať správu </w:t>
      </w:r>
      <w:r w:rsidR="00292B5B">
        <w:t>Informačného s</w:t>
      </w:r>
      <w:r w:rsidR="00B86CD8">
        <w:t>ystému na diaľku, je to možné vykonávať výhradne prostredníctvom šifrovaných protokolov</w:t>
      </w:r>
      <w:r w:rsidR="003527E0">
        <w:t xml:space="preserve"> a každý vzd</w:t>
      </w:r>
      <w:r w:rsidR="004E48B4">
        <w:t>i</w:t>
      </w:r>
      <w:r w:rsidR="003527E0">
        <w:t>alený zásah je zdokumentovaný a</w:t>
      </w:r>
      <w:r w:rsidR="004E48B4">
        <w:t xml:space="preserve"> záznam o zásahu je </w:t>
      </w:r>
      <w:r w:rsidR="003527E0">
        <w:t xml:space="preserve">odovzdaný </w:t>
      </w:r>
      <w:r w:rsidR="004E48B4">
        <w:t>O</w:t>
      </w:r>
      <w:r w:rsidR="003527E0">
        <w:t>bjednávateľovi najneskôr v posledný deň daného mesiaca</w:t>
      </w:r>
      <w:r>
        <w:t>;</w:t>
      </w:r>
    </w:p>
    <w:p w14:paraId="217FFF47" w14:textId="4CE6D5AB" w:rsidR="00B86CD8" w:rsidRDefault="0037505D" w:rsidP="00855E50">
      <w:pPr>
        <w:pStyle w:val="MLOdsek"/>
        <w:numPr>
          <w:ilvl w:val="2"/>
          <w:numId w:val="8"/>
        </w:numPr>
      </w:pPr>
      <w:r>
        <w:t>v</w:t>
      </w:r>
      <w:r w:rsidR="00B86CD8">
        <w:t>šetky pôvodné a administrátorské účty sú zdokumentované a majú unikátne</w:t>
      </w:r>
      <w:r w:rsidR="00EF5CA8">
        <w:t xml:space="preserve"> prvotné heslo zložené z náhodnej postupnosti aspoň 14 znakov</w:t>
      </w:r>
      <w:r>
        <w:t>;</w:t>
      </w:r>
    </w:p>
    <w:p w14:paraId="2EE12273" w14:textId="1F639A6E" w:rsidR="003527E0" w:rsidRDefault="0037505D" w:rsidP="00855E50">
      <w:pPr>
        <w:pStyle w:val="MLOdsek"/>
        <w:numPr>
          <w:ilvl w:val="2"/>
          <w:numId w:val="8"/>
        </w:numPr>
      </w:pPr>
      <w:r>
        <w:t>v</w:t>
      </w:r>
      <w:r w:rsidR="003527E0">
        <w:t xml:space="preserve">šetky </w:t>
      </w:r>
      <w:r w:rsidR="003527E0" w:rsidRPr="00AF750E">
        <w:rPr>
          <w:color w:val="000000" w:themeColor="text1"/>
        </w:rPr>
        <w:t xml:space="preserve">administrátorské heslá a prístupové údaje </w:t>
      </w:r>
      <w:r w:rsidR="003527E0">
        <w:t xml:space="preserve">a dokumentácia sú k dispozícií aj </w:t>
      </w:r>
      <w:r>
        <w:t>O</w:t>
      </w:r>
      <w:r w:rsidR="003527E0">
        <w:t>bjednávateľovi (minimálne v zalepenej obálke)</w:t>
      </w:r>
      <w:r>
        <w:t>;</w:t>
      </w:r>
      <w:r w:rsidR="00EC0771">
        <w:t xml:space="preserve">  </w:t>
      </w:r>
    </w:p>
    <w:p w14:paraId="3589C199" w14:textId="4A950F07" w:rsidR="00EF5CA8" w:rsidRDefault="0037505D" w:rsidP="00855E50">
      <w:pPr>
        <w:pStyle w:val="MLOdsek"/>
        <w:numPr>
          <w:ilvl w:val="2"/>
          <w:numId w:val="8"/>
        </w:numPr>
      </w:pPr>
      <w:r>
        <w:t xml:space="preserve">Systém </w:t>
      </w:r>
      <w:r w:rsidR="00EF5CA8">
        <w:t>disponuje funkcionalitou pre zmenu používateľských a administrátorských mien a hesiel a funkcionalitou vypnutia používateľského účtu</w:t>
      </w:r>
      <w:r>
        <w:t>;</w:t>
      </w:r>
    </w:p>
    <w:p w14:paraId="4385EA87" w14:textId="15C59BEB" w:rsidR="00752DD7" w:rsidRDefault="0037505D" w:rsidP="00855E50">
      <w:pPr>
        <w:pStyle w:val="MLOdsek"/>
        <w:numPr>
          <w:ilvl w:val="2"/>
          <w:numId w:val="8"/>
        </w:numPr>
      </w:pPr>
      <w:r>
        <w:t>v</w:t>
      </w:r>
      <w:r w:rsidR="00752DD7">
        <w:t>šetky komponenty</w:t>
      </w:r>
      <w:r w:rsidR="00CC3919">
        <w:t xml:space="preserve"> Informačného</w:t>
      </w:r>
      <w:r w:rsidR="00752DD7">
        <w:t xml:space="preserve"> </w:t>
      </w:r>
      <w:r w:rsidR="00CC3919">
        <w:t>s</w:t>
      </w:r>
      <w:r>
        <w:t xml:space="preserve">ystému </w:t>
      </w:r>
      <w:r w:rsidR="00752DD7">
        <w:t>sú aktuálne a podporované výrobcom a postup pre aktualizácie a aplikáciu záplat je zdokumentovaný a</w:t>
      </w:r>
      <w:r>
        <w:t> </w:t>
      </w:r>
      <w:r w:rsidR="00752DD7">
        <w:t>dodržiavaný</w:t>
      </w:r>
      <w:r>
        <w:t>;</w:t>
      </w:r>
    </w:p>
    <w:p w14:paraId="4C5AF945" w14:textId="13C17E03" w:rsidR="00752DD7" w:rsidRDefault="00752DD7" w:rsidP="00855E50">
      <w:pPr>
        <w:pStyle w:val="MLOdsek"/>
        <w:numPr>
          <w:ilvl w:val="2"/>
          <w:numId w:val="8"/>
        </w:numPr>
      </w:pPr>
      <w:r>
        <w:t xml:space="preserve">Poskytovateľ umožní Objednávateľovi vykonať </w:t>
      </w:r>
      <w:proofErr w:type="spellStart"/>
      <w:r>
        <w:t>skeny</w:t>
      </w:r>
      <w:proofErr w:type="spellEnd"/>
      <w:r>
        <w:t xml:space="preserve"> zraniteľností alebo penetračné testy </w:t>
      </w:r>
      <w:r w:rsidR="0037505D">
        <w:t xml:space="preserve">každého </w:t>
      </w:r>
      <w:r>
        <w:t>dodávaného riešenia pred jeho finálnym odovzdaním a Poskytovateľ sa zaväzuje nedostatky zistené týmto testovaním pred odovzdaním riešenia odstrániť</w:t>
      </w:r>
      <w:r w:rsidR="0037505D">
        <w:t>;</w:t>
      </w:r>
    </w:p>
    <w:p w14:paraId="7648E8DE" w14:textId="34FE3F66" w:rsidR="003527E0" w:rsidRPr="009F4944" w:rsidRDefault="0037505D" w:rsidP="00855E50">
      <w:pPr>
        <w:pStyle w:val="MLOdsek"/>
        <w:numPr>
          <w:ilvl w:val="2"/>
          <w:numId w:val="8"/>
        </w:numPr>
      </w:pPr>
      <w:r w:rsidRPr="009F4944">
        <w:t>v</w:t>
      </w:r>
      <w:r w:rsidR="003527E0" w:rsidRPr="009F4944">
        <w:t>šetky zmeny v</w:t>
      </w:r>
      <w:r w:rsidR="00292B5B" w:rsidRPr="009F4944">
        <w:t xml:space="preserve"> Informačnom </w:t>
      </w:r>
      <w:r w:rsidR="00292B5B" w:rsidRPr="00146240">
        <w:t xml:space="preserve">systéme </w:t>
      </w:r>
      <w:r w:rsidR="003527E0" w:rsidRPr="009F4944">
        <w:t xml:space="preserve">sú zdokumentované a dokumentácia a zdrojové kódy sú poskytnuté </w:t>
      </w:r>
      <w:r w:rsidRPr="009F4944">
        <w:t>O</w:t>
      </w:r>
      <w:r w:rsidR="003527E0" w:rsidRPr="009F4944">
        <w:t>bjednávateľovi  bezpečným spôsobom najneskôr v čase nasadenia zmeny do produkčného prostred</w:t>
      </w:r>
      <w:r w:rsidR="004E48B4" w:rsidRPr="009F4944">
        <w:t>i</w:t>
      </w:r>
      <w:r w:rsidR="003527E0" w:rsidRPr="009F4944">
        <w:t>a</w:t>
      </w:r>
      <w:r w:rsidR="00542777" w:rsidRPr="009F4944">
        <w:t xml:space="preserve">, zároveň sa Objednávateľ zaväzuje  použiť zdrojové kódy, výlučne v prípade, keď nie je za účelom odstránenia </w:t>
      </w:r>
      <w:r w:rsidR="00737DA5" w:rsidRPr="009F4944">
        <w:t>I</w:t>
      </w:r>
      <w:r w:rsidR="00542777" w:rsidRPr="009F4944">
        <w:t>ncidentu možné zabezpečiť prítomnosť Poskytovateľa a na základe preukázateľných inštrukcií Poskytovateľa</w:t>
      </w:r>
      <w:r w:rsidR="00484FDD" w:rsidRPr="009F4944">
        <w:t xml:space="preserve">; </w:t>
      </w:r>
      <w:r w:rsidR="00BA286E" w:rsidRPr="009F4944">
        <w:t>Poskytovateľ nenesie zodpovednosť za prípadné vady Informačného systému spôsobené zásahom Objednávateľa alebo akejkoľvek tretej strany</w:t>
      </w:r>
      <w:r w:rsidR="00484FDD" w:rsidRPr="009F4944">
        <w:t>, ktoré neboli zo strany Poskytovateľa odsúhlasené</w:t>
      </w:r>
      <w:r w:rsidRPr="009F4944">
        <w:t>;</w:t>
      </w:r>
    </w:p>
    <w:p w14:paraId="3A83D694" w14:textId="7588D889" w:rsidR="003527E0" w:rsidRDefault="0037505D" w:rsidP="00855E50">
      <w:pPr>
        <w:pStyle w:val="MLOdsek"/>
        <w:numPr>
          <w:ilvl w:val="2"/>
          <w:numId w:val="8"/>
        </w:numPr>
      </w:pPr>
      <w:r>
        <w:t>n</w:t>
      </w:r>
      <w:r w:rsidR="003527E0">
        <w:t xml:space="preserve">a vyžiadanie </w:t>
      </w:r>
      <w:r>
        <w:t>O</w:t>
      </w:r>
      <w:r w:rsidR="003527E0">
        <w:t xml:space="preserve">bjednávateľa je </w:t>
      </w:r>
      <w:r w:rsidR="00251D47">
        <w:t>P</w:t>
      </w:r>
      <w:r w:rsidR="003527E0">
        <w:t xml:space="preserve">oskytovateľ povinný sprístupniť dokumentáciu </w:t>
      </w:r>
      <w:proofErr w:type="spellStart"/>
      <w:r w:rsidR="003527E0">
        <w:t>aktívít</w:t>
      </w:r>
      <w:proofErr w:type="spellEnd"/>
      <w:r w:rsidR="003527E0">
        <w:t xml:space="preserve"> zamestnancov </w:t>
      </w:r>
      <w:r>
        <w:t>P</w:t>
      </w:r>
      <w:r w:rsidR="003527E0">
        <w:t>oskytovateľa a tretích strán najneskôr do 24 hodín od požiadavky</w:t>
      </w:r>
      <w:r>
        <w:t>;</w:t>
      </w:r>
    </w:p>
    <w:p w14:paraId="35742C53" w14:textId="5B3DC3EF" w:rsidR="003527E0" w:rsidRDefault="003527E0" w:rsidP="00855E50">
      <w:pPr>
        <w:pStyle w:val="MLOdsek"/>
        <w:numPr>
          <w:ilvl w:val="2"/>
          <w:numId w:val="8"/>
        </w:numPr>
      </w:pPr>
      <w:r>
        <w:t xml:space="preserve">Na vyžiadanie </w:t>
      </w:r>
      <w:r w:rsidR="00251D47">
        <w:t>O</w:t>
      </w:r>
      <w:r>
        <w:t xml:space="preserve">bjednávateľa je </w:t>
      </w:r>
      <w:r w:rsidR="00251D47">
        <w:t>P</w:t>
      </w:r>
      <w:r>
        <w:t xml:space="preserve">oskytovateľ povinný poskytnúť plnú súčinnosť pri riešení </w:t>
      </w:r>
      <w:r w:rsidR="00251D47">
        <w:t>B</w:t>
      </w:r>
      <w:r>
        <w:t>ezpečnostného incidentu povereným zamestnanco</w:t>
      </w:r>
      <w:r w:rsidR="005758DD">
        <w:t>m</w:t>
      </w:r>
      <w:r>
        <w:t xml:space="preserve"> Objednávateľa</w:t>
      </w:r>
      <w:r w:rsidR="005758DD">
        <w:t xml:space="preserve"> </w:t>
      </w:r>
    </w:p>
    <w:p w14:paraId="6AFAC9F9" w14:textId="371EC56D" w:rsidR="00323DF7" w:rsidRDefault="00323DF7" w:rsidP="00855E50">
      <w:pPr>
        <w:pStyle w:val="MLOdsek"/>
        <w:numPr>
          <w:ilvl w:val="2"/>
          <w:numId w:val="8"/>
        </w:numPr>
      </w:pPr>
      <w:r>
        <w:t>Poskytovateľ pri výkone činností dbá na vykonávanie svojich činnosti v súlade s bezpečnostnou dokumentáciou</w:t>
      </w:r>
      <w:r w:rsidR="00C92EFD">
        <w:t xml:space="preserve">, odporúčaným bezpečnostnými postupmi a v súlade so zásadami </w:t>
      </w:r>
      <w:proofErr w:type="spellStart"/>
      <w:r w:rsidR="00C92EFD">
        <w:t>due</w:t>
      </w:r>
      <w:proofErr w:type="spellEnd"/>
      <w:r w:rsidR="00C92EFD">
        <w:t xml:space="preserve"> </w:t>
      </w:r>
      <w:proofErr w:type="spellStart"/>
      <w:r w:rsidR="00C92EFD">
        <w:t>diligence</w:t>
      </w:r>
      <w:proofErr w:type="spellEnd"/>
      <w:r w:rsidR="00C92EFD">
        <w:t xml:space="preserve"> a </w:t>
      </w:r>
      <w:proofErr w:type="spellStart"/>
      <w:r w:rsidR="00C92EFD">
        <w:t>due</w:t>
      </w:r>
      <w:proofErr w:type="spellEnd"/>
      <w:r w:rsidR="00C92EFD">
        <w:t xml:space="preserve"> </w:t>
      </w:r>
      <w:proofErr w:type="spellStart"/>
      <w:r w:rsidR="00C92EFD">
        <w:t>care</w:t>
      </w:r>
      <w:proofErr w:type="spellEnd"/>
      <w:r w:rsidR="00C92EFD">
        <w:t>.</w:t>
      </w:r>
    </w:p>
    <w:p w14:paraId="6B71AD8B" w14:textId="3F88C562" w:rsidR="0026218E" w:rsidRPr="00F225D9" w:rsidRDefault="0030204C" w:rsidP="00671732">
      <w:pPr>
        <w:pStyle w:val="MLNadpislnku"/>
      </w:pPr>
      <w:r w:rsidRPr="00F225D9">
        <w:t>OPRÁVNENÉ OSOBY</w:t>
      </w:r>
      <w:r w:rsidR="00B1080A">
        <w:t xml:space="preserve"> A KOMUNIKÁCIA</w:t>
      </w:r>
    </w:p>
    <w:p w14:paraId="405BE5AA" w14:textId="25F4EC00" w:rsidR="0026218E" w:rsidRPr="00F225D9" w:rsidRDefault="00BD31CB" w:rsidP="00BD31CB">
      <w:pPr>
        <w:pStyle w:val="MLOdsek"/>
      </w:pPr>
      <w:r>
        <w:t>Zmluvné strany sa zaväzujú</w:t>
      </w:r>
      <w:r w:rsidR="0026218E" w:rsidRPr="00F225D9">
        <w:t xml:space="preserve"> do piatich (5) pracovných dní od podpisu tejto </w:t>
      </w:r>
      <w:r>
        <w:t xml:space="preserve">SLA </w:t>
      </w:r>
      <w:r w:rsidR="0026218E" w:rsidRPr="00F225D9">
        <w:t xml:space="preserve">Zmluvy vymenovať </w:t>
      </w:r>
      <w:r w:rsidR="00E01955">
        <w:t>O</w:t>
      </w:r>
      <w:r w:rsidR="0026218E" w:rsidRPr="00F225D9">
        <w:t>právnenú osobu</w:t>
      </w:r>
      <w:r w:rsidR="00832C7A">
        <w:t xml:space="preserve"> v súlade s čl. 1</w:t>
      </w:r>
      <w:r>
        <w:t xml:space="preserve"> SLA</w:t>
      </w:r>
      <w:r w:rsidR="00832C7A">
        <w:t xml:space="preserve"> Zmluvy</w:t>
      </w:r>
      <w:r w:rsidR="0026218E" w:rsidRPr="00F225D9">
        <w:t xml:space="preserve">, ktorá bude počas </w:t>
      </w:r>
      <w:r>
        <w:t xml:space="preserve">jej platnosti a  účinnosti </w:t>
      </w:r>
      <w:r w:rsidR="0026218E" w:rsidRPr="00F225D9">
        <w:t>oprávnená konať za Poskytovateľa</w:t>
      </w:r>
      <w:r>
        <w:t xml:space="preserve"> a Objednávateľa. Vymenovanie Oprávnenej osoby je Zmluvná strana povinná oznámiť v rámci 5 dňovej lehoty v zmysle prvej vety tohto článku druhej Zmluvnej strane.</w:t>
      </w:r>
    </w:p>
    <w:p w14:paraId="2ED8BF0C" w14:textId="254F6903" w:rsidR="0063714D" w:rsidRPr="00F225D9" w:rsidRDefault="0063714D" w:rsidP="00671732">
      <w:pPr>
        <w:pStyle w:val="MLOdsek"/>
      </w:pPr>
      <w:bookmarkStart w:id="51" w:name="_Ref519690579"/>
      <w:r w:rsidRPr="00F225D9">
        <w:lastRenderedPageBreak/>
        <w:t>Prostredníctvom určených oprávnených osôb Zmluvné strany:</w:t>
      </w:r>
      <w:bookmarkEnd w:id="51"/>
    </w:p>
    <w:p w14:paraId="5DC2EB52" w14:textId="3A2804DE" w:rsidR="0063714D" w:rsidRPr="00F225D9" w:rsidRDefault="0063714D" w:rsidP="00855E50">
      <w:pPr>
        <w:pStyle w:val="MLOdsek"/>
        <w:numPr>
          <w:ilvl w:val="2"/>
          <w:numId w:val="8"/>
        </w:numPr>
      </w:pPr>
      <w:r w:rsidRPr="00F225D9">
        <w:t xml:space="preserve">uskutočnia všetky organizačné záležitosti s ohľadom na všetky aktivity a činnosti súvisiace s plnením podľa tejto </w:t>
      </w:r>
      <w:r w:rsidR="00BD31CB">
        <w:t xml:space="preserve">SLA </w:t>
      </w:r>
      <w:r w:rsidRPr="00F225D9">
        <w:t>Zmluvy;</w:t>
      </w:r>
    </w:p>
    <w:p w14:paraId="1ADC2C14" w14:textId="4CF2B8D9" w:rsidR="0063714D" w:rsidRPr="00F225D9" w:rsidRDefault="0063714D" w:rsidP="00855E50">
      <w:pPr>
        <w:pStyle w:val="MLOdsek"/>
        <w:numPr>
          <w:ilvl w:val="2"/>
          <w:numId w:val="8"/>
        </w:numPr>
      </w:pPr>
      <w:r w:rsidRPr="00F225D9">
        <w:t xml:space="preserve">zabezpečia koordináciu jednotlivých aktivít a činností Zmluvných strán súvisiacich s plnením podľa tejto </w:t>
      </w:r>
      <w:r w:rsidR="00BD31CB">
        <w:t xml:space="preserve">SLA </w:t>
      </w:r>
      <w:r w:rsidRPr="00F225D9">
        <w:t>Zmluvy;</w:t>
      </w:r>
    </w:p>
    <w:p w14:paraId="39C58FDC" w14:textId="5EF66B30" w:rsidR="0063714D" w:rsidRPr="00F225D9" w:rsidRDefault="0063714D" w:rsidP="00855E50">
      <w:pPr>
        <w:pStyle w:val="MLOdsek"/>
        <w:numPr>
          <w:ilvl w:val="2"/>
          <w:numId w:val="8"/>
        </w:numPr>
      </w:pPr>
      <w:r w:rsidRPr="00F225D9">
        <w:t>sledujú priebeh plnenia tejto</w:t>
      </w:r>
      <w:r w:rsidR="00BD31CB">
        <w:t xml:space="preserve"> SLA</w:t>
      </w:r>
      <w:r w:rsidRPr="00F225D9">
        <w:t xml:space="preserve"> Zmluvy;</w:t>
      </w:r>
    </w:p>
    <w:p w14:paraId="2C5601C9" w14:textId="6903460D" w:rsidR="0063714D" w:rsidRPr="00F225D9" w:rsidRDefault="0063714D" w:rsidP="00855E50">
      <w:pPr>
        <w:pStyle w:val="MLOdsek"/>
        <w:numPr>
          <w:ilvl w:val="2"/>
          <w:numId w:val="8"/>
        </w:numPr>
      </w:pPr>
      <w:r w:rsidRPr="00F225D9">
        <w:t xml:space="preserve">navrhujú potrebné zmeny technických riešení a technickej povahy v zmysle tejto </w:t>
      </w:r>
      <w:r w:rsidR="00BD31CB">
        <w:t xml:space="preserve">SLA </w:t>
      </w:r>
      <w:r w:rsidRPr="00F225D9">
        <w:t>Zmluvy;</w:t>
      </w:r>
    </w:p>
    <w:p w14:paraId="5F4FC83F" w14:textId="117B6533" w:rsidR="00B87659" w:rsidRDefault="0063714D" w:rsidP="00855E50">
      <w:pPr>
        <w:pStyle w:val="MLOdsek"/>
        <w:numPr>
          <w:ilvl w:val="2"/>
          <w:numId w:val="8"/>
        </w:numPr>
      </w:pPr>
      <w:bookmarkStart w:id="52" w:name="_Ref519690597"/>
      <w:r w:rsidRPr="00F225D9">
        <w:t>zabezpečia vzájomnú spoluprácu a</w:t>
      </w:r>
      <w:r w:rsidR="00B87659">
        <w:t> </w:t>
      </w:r>
      <w:r w:rsidRPr="00F225D9">
        <w:t>súčinnosť</w:t>
      </w:r>
      <w:r w:rsidR="00B87659">
        <w:t>,</w:t>
      </w:r>
    </w:p>
    <w:p w14:paraId="46D5BE5A" w14:textId="3C315796" w:rsidR="007B2BAA" w:rsidRPr="00F225D9" w:rsidRDefault="00E12AF6" w:rsidP="00855E50">
      <w:pPr>
        <w:pStyle w:val="MLOdsek"/>
        <w:numPr>
          <w:ilvl w:val="2"/>
          <w:numId w:val="8"/>
        </w:numPr>
      </w:pPr>
      <w:r>
        <w:t xml:space="preserve">poskytnú súčinnosť Vládnej jednotke CSIRT a </w:t>
      </w:r>
      <w:r w:rsidR="00B87659">
        <w:t>zabezpečia vykonávanie</w:t>
      </w:r>
      <w:r w:rsidR="00B87659" w:rsidRPr="00F225D9">
        <w:t xml:space="preserve"> jednotlivých aktivít a</w:t>
      </w:r>
      <w:r w:rsidR="00B87659">
        <w:t> </w:t>
      </w:r>
      <w:r w:rsidR="00B87659" w:rsidRPr="00F225D9">
        <w:t>činností</w:t>
      </w:r>
      <w:r w:rsidR="00B87659">
        <w:t xml:space="preserve"> súvisiacich s riešením </w:t>
      </w:r>
      <w:r w:rsidR="00B629AC">
        <w:t>B</w:t>
      </w:r>
      <w:r w:rsidR="00B87659">
        <w:t xml:space="preserve">ezpečnostného incidentu, ktorý postihol </w:t>
      </w:r>
      <w:r w:rsidR="00B629AC">
        <w:t>S</w:t>
      </w:r>
      <w:r w:rsidR="00B87659">
        <w:t xml:space="preserve">ystém súvisiaci s plnením tejto </w:t>
      </w:r>
      <w:r w:rsidR="00BD31CB">
        <w:t xml:space="preserve">SLA </w:t>
      </w:r>
      <w:r w:rsidR="00147505">
        <w:t>Z</w:t>
      </w:r>
      <w:r w:rsidR="00B87659">
        <w:t>mluvy</w:t>
      </w:r>
      <w:r w:rsidR="0063714D" w:rsidRPr="00F225D9">
        <w:t>.</w:t>
      </w:r>
      <w:bookmarkEnd w:id="52"/>
    </w:p>
    <w:p w14:paraId="31701DE4" w14:textId="0D1BC838" w:rsidR="007B2BAA" w:rsidRDefault="007B2BAA" w:rsidP="00671732">
      <w:pPr>
        <w:pStyle w:val="MLOdsek"/>
      </w:pPr>
      <w:r w:rsidRPr="00F225D9">
        <w:t>Každá zo Zmluvných strán môže zmeniť oprávnené osoby. Takáto zmena je účinná dňom doručenia písomného oznámenia o zmene obsahujúceho aj meno a kontaktné údaje novej oprávnenej osoby druhej Zmluvnej strane.</w:t>
      </w:r>
    </w:p>
    <w:p w14:paraId="1B9ED908" w14:textId="77777777" w:rsidR="00B1080A" w:rsidRPr="00F225D9" w:rsidRDefault="00B1080A" w:rsidP="00B1080A">
      <w:pPr>
        <w:pStyle w:val="MLOdsek"/>
      </w:pPr>
      <w:r w:rsidRPr="00F225D9">
        <w:t xml:space="preserve">Zmluvné strany sa dohodli, že osobami oprávnenými komunikovať vo veciach týkajúcich sa poskytovania Služieb podľa tejto </w:t>
      </w:r>
      <w:r>
        <w:t xml:space="preserve">SLA </w:t>
      </w:r>
      <w:r w:rsidRPr="00F225D9">
        <w:t>Zmluvy sú:</w:t>
      </w:r>
    </w:p>
    <w:p w14:paraId="37F8D0D0" w14:textId="77777777" w:rsidR="00B1080A" w:rsidRPr="00F225D9" w:rsidRDefault="00B1080A" w:rsidP="00B1080A">
      <w:pPr>
        <w:pStyle w:val="MLOdsek"/>
        <w:numPr>
          <w:ilvl w:val="2"/>
          <w:numId w:val="8"/>
        </w:numPr>
      </w:pPr>
      <w:r w:rsidRPr="00F225D9">
        <w:t>Za Objednávateľa:</w:t>
      </w:r>
    </w:p>
    <w:p w14:paraId="5F6F8B49" w14:textId="33664954" w:rsidR="00B1080A" w:rsidRPr="00F225D9" w:rsidRDefault="00B1080A" w:rsidP="00B1080A">
      <w:pPr>
        <w:pStyle w:val="MLOdsek"/>
        <w:numPr>
          <w:ilvl w:val="3"/>
          <w:numId w:val="8"/>
        </w:numPr>
      </w:pPr>
      <w:r w:rsidRPr="00F225D9">
        <w:t xml:space="preserve">Meno a funkcia: </w:t>
      </w:r>
      <w:r w:rsidRPr="00F225D9">
        <w:rPr>
          <w:rFonts w:eastAsiaTheme="minorHAnsi"/>
          <w:highlight w:val="yellow"/>
          <w:lang w:val="cs-CZ" w:eastAsia="en-US"/>
        </w:rPr>
        <w:t>[●]</w:t>
      </w:r>
      <w:r w:rsidRPr="00F225D9">
        <w:t xml:space="preserve">, </w:t>
      </w:r>
      <w:r>
        <w:t>Oprávnená osoba Objednávateľa</w:t>
      </w:r>
    </w:p>
    <w:p w14:paraId="553F538C" w14:textId="773B0434" w:rsidR="00B1080A" w:rsidRPr="00F225D9" w:rsidRDefault="00B1080A" w:rsidP="00B1080A">
      <w:pPr>
        <w:pStyle w:val="MLOdsek"/>
        <w:numPr>
          <w:ilvl w:val="3"/>
          <w:numId w:val="8"/>
        </w:numPr>
      </w:pPr>
      <w:r w:rsidRPr="00F225D9">
        <w:t xml:space="preserve">Telefonický kontakt: </w:t>
      </w:r>
      <w:r w:rsidRPr="00F225D9">
        <w:rPr>
          <w:rFonts w:eastAsiaTheme="minorHAnsi"/>
          <w:highlight w:val="yellow"/>
          <w:lang w:val="cs-CZ" w:eastAsia="en-US"/>
        </w:rPr>
        <w:t>[●]</w:t>
      </w:r>
    </w:p>
    <w:p w14:paraId="79750E81" w14:textId="026873C1" w:rsidR="00B1080A" w:rsidRPr="00F225D9" w:rsidRDefault="00B1080A" w:rsidP="00B1080A">
      <w:pPr>
        <w:pStyle w:val="MLOdsek"/>
        <w:numPr>
          <w:ilvl w:val="3"/>
          <w:numId w:val="8"/>
        </w:numPr>
      </w:pPr>
      <w:r w:rsidRPr="00F225D9">
        <w:t xml:space="preserve">e-mail: </w:t>
      </w:r>
      <w:r w:rsidRPr="00F225D9">
        <w:rPr>
          <w:rFonts w:eastAsiaTheme="minorHAnsi"/>
          <w:highlight w:val="yellow"/>
          <w:lang w:val="cs-CZ" w:eastAsia="en-US"/>
        </w:rPr>
        <w:t>[●]</w:t>
      </w:r>
    </w:p>
    <w:p w14:paraId="1ABA533E" w14:textId="77777777" w:rsidR="00B1080A" w:rsidRPr="00F225D9" w:rsidRDefault="00B1080A" w:rsidP="00B1080A">
      <w:pPr>
        <w:pStyle w:val="MLOdsek"/>
        <w:numPr>
          <w:ilvl w:val="2"/>
          <w:numId w:val="8"/>
        </w:numPr>
      </w:pPr>
      <w:r w:rsidRPr="00F225D9">
        <w:t>Za Poskytovateľa:</w:t>
      </w:r>
    </w:p>
    <w:p w14:paraId="7918260C" w14:textId="1EEF4A9D" w:rsidR="00B1080A" w:rsidRPr="00F225D9" w:rsidRDefault="00B1080A" w:rsidP="00B1080A">
      <w:pPr>
        <w:pStyle w:val="MLOdsek"/>
        <w:numPr>
          <w:ilvl w:val="3"/>
          <w:numId w:val="8"/>
        </w:numPr>
      </w:pPr>
      <w:r w:rsidRPr="00F225D9">
        <w:t xml:space="preserve">Meno a funkcia: </w:t>
      </w:r>
      <w:r w:rsidRPr="00F225D9">
        <w:rPr>
          <w:rFonts w:eastAsiaTheme="minorHAnsi"/>
          <w:highlight w:val="yellow"/>
          <w:lang w:val="cs-CZ" w:eastAsia="en-US"/>
        </w:rPr>
        <w:t>[●]</w:t>
      </w:r>
      <w:r w:rsidRPr="00F225D9">
        <w:t xml:space="preserve">, </w:t>
      </w:r>
      <w:r>
        <w:t>Oprávnená osoba Poskytovateľa</w:t>
      </w:r>
    </w:p>
    <w:p w14:paraId="2E7880DD" w14:textId="5C87D28D" w:rsidR="00B1080A" w:rsidRPr="00F225D9" w:rsidRDefault="00B1080A" w:rsidP="00B1080A">
      <w:pPr>
        <w:pStyle w:val="MLOdsek"/>
        <w:numPr>
          <w:ilvl w:val="3"/>
          <w:numId w:val="8"/>
        </w:numPr>
      </w:pPr>
      <w:r w:rsidRPr="00F225D9">
        <w:t xml:space="preserve">Telefonický kontakt: </w:t>
      </w:r>
      <w:r w:rsidRPr="00F225D9">
        <w:rPr>
          <w:rFonts w:eastAsiaTheme="minorHAnsi"/>
          <w:highlight w:val="yellow"/>
          <w:lang w:val="cs-CZ" w:eastAsia="en-US"/>
        </w:rPr>
        <w:t>[●]</w:t>
      </w:r>
    </w:p>
    <w:p w14:paraId="5FF46457" w14:textId="43A4B70C" w:rsidR="00B1080A" w:rsidRPr="00F225D9" w:rsidRDefault="00B1080A" w:rsidP="00B1080A">
      <w:pPr>
        <w:pStyle w:val="MLOdsek"/>
        <w:numPr>
          <w:ilvl w:val="3"/>
          <w:numId w:val="8"/>
        </w:numPr>
      </w:pPr>
      <w:r w:rsidRPr="00F225D9">
        <w:t>e-mail:</w:t>
      </w:r>
      <w:r w:rsidRPr="00F225D9">
        <w:rPr>
          <w:rFonts w:eastAsiaTheme="minorHAnsi"/>
          <w:lang w:val="cs-CZ" w:eastAsia="en-US"/>
        </w:rPr>
        <w:t xml:space="preserve"> </w:t>
      </w:r>
      <w:r w:rsidRPr="00F225D9">
        <w:rPr>
          <w:rFonts w:eastAsiaTheme="minorHAnsi"/>
          <w:highlight w:val="yellow"/>
          <w:lang w:val="cs-CZ" w:eastAsia="en-US"/>
        </w:rPr>
        <w:t>[●]</w:t>
      </w:r>
      <w:r w:rsidRPr="00F225D9">
        <w:t>.</w:t>
      </w:r>
    </w:p>
    <w:p w14:paraId="3DBA5770" w14:textId="784F6B78" w:rsidR="00B1080A" w:rsidRPr="00F225D9" w:rsidRDefault="00B1080A" w:rsidP="00B1080A">
      <w:pPr>
        <w:pStyle w:val="MLOdsek"/>
      </w:pPr>
      <w:r w:rsidRPr="00F225D9">
        <w:t xml:space="preserve">Zmluvné strany sa dohodli, že v prípade ak nastane zmena vyššie uvedených osôb, Zmluvné strany </w:t>
      </w:r>
      <w:r w:rsidR="000F6398">
        <w:t xml:space="preserve">o uvedenej zmene bez zbytočného odkladu informujú a vyhotovia protokol o zmene oprávnených osôb, ktorú vlastnoručne podpíšu. </w:t>
      </w:r>
    </w:p>
    <w:p w14:paraId="7DDCB194" w14:textId="77777777" w:rsidR="00B1080A" w:rsidRPr="00F225D9" w:rsidRDefault="00B1080A" w:rsidP="00146240">
      <w:pPr>
        <w:pStyle w:val="MLOdsek"/>
        <w:numPr>
          <w:ilvl w:val="0"/>
          <w:numId w:val="0"/>
        </w:numPr>
        <w:ind w:left="1447"/>
      </w:pPr>
    </w:p>
    <w:p w14:paraId="46FB575E" w14:textId="46E39B5D" w:rsidR="002200C3" w:rsidRPr="00F225D9" w:rsidRDefault="0030204C" w:rsidP="00671732">
      <w:pPr>
        <w:pStyle w:val="MLNadpislnku"/>
      </w:pPr>
      <w:r w:rsidRPr="00F225D9">
        <w:t>SÚČINNOSŤ</w:t>
      </w:r>
    </w:p>
    <w:p w14:paraId="33538B97" w14:textId="027FC4C8" w:rsidR="002200C3" w:rsidRPr="00F225D9" w:rsidRDefault="002200C3" w:rsidP="00671732">
      <w:pPr>
        <w:pStyle w:val="MLOdsek"/>
      </w:pPr>
      <w:r w:rsidRPr="00F225D9">
        <w:t xml:space="preserve">Zmluvné strany sa zaväzujú vzájomne spolupracovať a poskytovať si všetky informácie a nevyhnutnú súčinnosť potrebné pre riadne plnenie svojich záväzkov vyplývajúcich im z tejto Zmluvy, najmä súčinnosť v zmysle </w:t>
      </w:r>
      <w:r w:rsidR="00C03893">
        <w:t>čl.</w:t>
      </w:r>
      <w:r w:rsidR="00DE16B7" w:rsidRPr="00F225D9">
        <w:t xml:space="preserve">  </w:t>
      </w:r>
      <w:r w:rsidR="00DE16B7" w:rsidRPr="00F225D9">
        <w:fldChar w:fldCharType="begin"/>
      </w:r>
      <w:r w:rsidR="00DE16B7" w:rsidRPr="00F225D9">
        <w:instrText xml:space="preserve"> REF _Ref519690180 \r \h </w:instrText>
      </w:r>
      <w:r w:rsidR="00F225D9">
        <w:instrText xml:space="preserve"> \* MERGEFORMAT </w:instrText>
      </w:r>
      <w:r w:rsidR="00DE16B7" w:rsidRPr="00F225D9">
        <w:fldChar w:fldCharType="separate"/>
      </w:r>
      <w:r w:rsidR="00C51736">
        <w:t>8.1a)</w:t>
      </w:r>
      <w:r w:rsidR="00DE16B7" w:rsidRPr="00F225D9">
        <w:fldChar w:fldCharType="end"/>
      </w:r>
      <w:r w:rsidRPr="00F225D9">
        <w:t>,</w:t>
      </w:r>
      <w:r w:rsidR="00473B67" w:rsidRPr="00F225D9">
        <w:t xml:space="preserve"> </w:t>
      </w:r>
      <w:r w:rsidR="00473B67" w:rsidRPr="00F225D9">
        <w:fldChar w:fldCharType="begin"/>
      </w:r>
      <w:r w:rsidR="00473B67" w:rsidRPr="00F225D9">
        <w:instrText xml:space="preserve"> REF _Ref519690456 \r \h </w:instrText>
      </w:r>
      <w:r w:rsidR="00F225D9">
        <w:instrText xml:space="preserve"> \* MERGEFORMAT </w:instrText>
      </w:r>
      <w:r w:rsidR="00473B67" w:rsidRPr="00F225D9">
        <w:fldChar w:fldCharType="separate"/>
      </w:r>
      <w:r w:rsidR="00C51736">
        <w:t>8.2</w:t>
      </w:r>
      <w:r w:rsidR="00473B67" w:rsidRPr="00F225D9">
        <w:fldChar w:fldCharType="end"/>
      </w:r>
      <w:r w:rsidR="00473B67" w:rsidRPr="00F225D9">
        <w:t xml:space="preserve"> písm. </w:t>
      </w:r>
      <w:r w:rsidR="00473B67" w:rsidRPr="00F225D9">
        <w:fldChar w:fldCharType="begin"/>
      </w:r>
      <w:r w:rsidR="00473B67" w:rsidRPr="00F225D9">
        <w:instrText xml:space="preserve"> REF _Ref519690500 \r \h </w:instrText>
      </w:r>
      <w:r w:rsidR="00F225D9">
        <w:instrText xml:space="preserve"> \* MERGEFORMAT </w:instrText>
      </w:r>
      <w:r w:rsidR="00473B67" w:rsidRPr="00F225D9">
        <w:fldChar w:fldCharType="separate"/>
      </w:r>
      <w:r w:rsidR="00C51736" w:rsidRPr="006E75B5">
        <w:rPr>
          <w:rFonts w:ascii="Calibri" w:hAnsi="Calibri" w:cs="Calibri"/>
        </w:rPr>
        <w:t>a</w:t>
      </w:r>
      <w:r w:rsidR="00C51736">
        <w:t>)</w:t>
      </w:r>
      <w:r w:rsidR="00473B67" w:rsidRPr="00F225D9">
        <w:fldChar w:fldCharType="end"/>
      </w:r>
      <w:r w:rsidR="00C03893">
        <w:t xml:space="preserve"> a čl. </w:t>
      </w:r>
      <w:r w:rsidR="00343A50" w:rsidRPr="00F225D9">
        <w:fldChar w:fldCharType="begin"/>
      </w:r>
      <w:r w:rsidR="00343A50" w:rsidRPr="00F225D9">
        <w:instrText xml:space="preserve"> REF _Ref519690597 \w \h </w:instrText>
      </w:r>
      <w:r w:rsidR="00CF6D5D" w:rsidRPr="00F225D9">
        <w:instrText xml:space="preserve"> \* MERGEFORMAT </w:instrText>
      </w:r>
      <w:r w:rsidR="00343A50" w:rsidRPr="00F225D9">
        <w:fldChar w:fldCharType="separate"/>
      </w:r>
      <w:r w:rsidR="00C03893">
        <w:t xml:space="preserve">14.2 </w:t>
      </w:r>
      <w:r w:rsidR="00C51736">
        <w:t>e)</w:t>
      </w:r>
      <w:r w:rsidR="00343A50" w:rsidRPr="00F225D9">
        <w:fldChar w:fldCharType="end"/>
      </w:r>
      <w:r w:rsidR="00343A50" w:rsidRPr="00F225D9">
        <w:t xml:space="preserve"> </w:t>
      </w:r>
      <w:r w:rsidRPr="00F225D9">
        <w:t xml:space="preserve">tejto </w:t>
      </w:r>
      <w:r w:rsidR="00BD31CB">
        <w:t xml:space="preserve">SLA </w:t>
      </w:r>
      <w:r w:rsidRPr="00F225D9">
        <w:t>Zmluvy.</w:t>
      </w:r>
    </w:p>
    <w:p w14:paraId="271EDC8D" w14:textId="742A4CE2" w:rsidR="002200C3" w:rsidRDefault="002200C3" w:rsidP="00671732">
      <w:pPr>
        <w:pStyle w:val="MLOdsek"/>
      </w:pPr>
      <w:r w:rsidRPr="00F225D9">
        <w:t xml:space="preserve">Objednávateľ je povinný počas celej doby trvania Zmluvy poskytovať Poskytovateľovi súčinnosť v oblasti doplnenia údajov, podkladov a iných dokladov na základe jeho požiadaviek na splnenie povinnosti </w:t>
      </w:r>
      <w:r w:rsidR="00C903DB" w:rsidRPr="00F225D9">
        <w:t>poskytnúť Služby riadne a včas</w:t>
      </w:r>
      <w:r w:rsidRPr="00F225D9">
        <w:t xml:space="preserve"> v súlade s</w:t>
      </w:r>
      <w:r w:rsidR="00C903DB" w:rsidRPr="00F225D9">
        <w:t xml:space="preserve"> požiadavkami Objednávateľa a </w:t>
      </w:r>
      <w:r w:rsidRPr="00F225D9">
        <w:t xml:space="preserve">touto Zmluvou. </w:t>
      </w:r>
    </w:p>
    <w:p w14:paraId="67EF2CA9" w14:textId="409E37EF" w:rsidR="00DC62D7" w:rsidRPr="00F225D9" w:rsidRDefault="00DC62D7" w:rsidP="00671732">
      <w:pPr>
        <w:pStyle w:val="MLOdsek"/>
      </w:pPr>
      <w:r>
        <w:t xml:space="preserve">Poskytovateľ sa zaväzuje v súlade s týmto článkom SLA Zmluvy poskytovať súčinnosť novému </w:t>
      </w:r>
      <w:r w:rsidR="00806600">
        <w:t xml:space="preserve">budúcemu </w:t>
      </w:r>
      <w:r w:rsidR="008304DD">
        <w:t>p</w:t>
      </w:r>
      <w:r>
        <w:t>oskytovateľovi služieb identických alebo podobných</w:t>
      </w:r>
      <w:r w:rsidR="00C03893">
        <w:t>,</w:t>
      </w:r>
      <w:r>
        <w:t xml:space="preserve"> ako v tejto SLA Zmluv</w:t>
      </w:r>
      <w:r w:rsidR="008304DD">
        <w:t>e</w:t>
      </w:r>
      <w:r>
        <w:t xml:space="preserve"> a to </w:t>
      </w:r>
      <w:r>
        <w:lastRenderedPageBreak/>
        <w:t>v období najmenej 6 mesiacov pred ukončením SLA Zmluvy, za predpokladu že sú</w:t>
      </w:r>
      <w:r w:rsidR="00806600">
        <w:t>č</w:t>
      </w:r>
      <w:r>
        <w:t>asná SLA Zmluva nebude so súčasným Poskytovate</w:t>
      </w:r>
      <w:r w:rsidR="00A131DF">
        <w:t xml:space="preserve">ľom predĺžená. </w:t>
      </w:r>
    </w:p>
    <w:p w14:paraId="20231EF4" w14:textId="232EBDDC" w:rsidR="009C0B4E" w:rsidRPr="00F225D9" w:rsidRDefault="0030204C" w:rsidP="00671732">
      <w:pPr>
        <w:pStyle w:val="MLNadpislnku"/>
      </w:pPr>
      <w:r w:rsidRPr="00F225D9">
        <w:t>OCHRANA ZAMESTNANCOV POSKYTOVATEĽA A SUBDODÁVATEĽOV</w:t>
      </w:r>
    </w:p>
    <w:p w14:paraId="7E67314E" w14:textId="3F30DBA4" w:rsidR="009C0B4E" w:rsidRPr="00F225D9" w:rsidRDefault="00013D5D" w:rsidP="00671732">
      <w:pPr>
        <w:pStyle w:val="MLOdsek"/>
      </w:pPr>
      <w:r w:rsidRPr="00F225D9">
        <w:t>Poskytovateľ</w:t>
      </w:r>
      <w:r w:rsidR="009C0B4E" w:rsidRPr="00F225D9">
        <w:t xml:space="preserve"> pri plnení predmetu Zmluvy zodpovedá za svojich zamestnancov, ich bezpečnosť a ochranu zdravia pri práci, a tiež za svojich subdodávateľov. </w:t>
      </w:r>
      <w:r w:rsidRPr="00486D76">
        <w:t>Poskytovateľ</w:t>
      </w:r>
      <w:r w:rsidR="009C0B4E" w:rsidRPr="00486D76">
        <w:t xml:space="preserve"> je povinný vykonať všetky nevyhnutné opatrenia, aby zabezpečil v súvislosti s plnením </w:t>
      </w:r>
      <w:r w:rsidR="00BA1246" w:rsidRPr="00486D76">
        <w:t xml:space="preserve">SLA </w:t>
      </w:r>
      <w:r w:rsidR="009C0B4E" w:rsidRPr="00486D76">
        <w:t xml:space="preserve">Zmluvy bezpečnosť svojich zamestnancov, zamestnancov Objednávateľa, subdodávateľov a ďalších osôb, ktoré sa s vedomím </w:t>
      </w:r>
      <w:r w:rsidR="00BA1246" w:rsidRPr="00486D76">
        <w:t xml:space="preserve">Poskytovateľa </w:t>
      </w:r>
      <w:r w:rsidR="009C0B4E" w:rsidRPr="00486D76">
        <w:t xml:space="preserve">zdržujú v mieste plnenia predmetu </w:t>
      </w:r>
      <w:r w:rsidR="00BD31CB" w:rsidRPr="00486D76">
        <w:t xml:space="preserve">SLA </w:t>
      </w:r>
      <w:r w:rsidR="009C0B4E" w:rsidRPr="00486D76">
        <w:t>Zmluvy.</w:t>
      </w:r>
    </w:p>
    <w:p w14:paraId="57DB8627" w14:textId="029EFCD7" w:rsidR="009C0B4E" w:rsidRPr="00F225D9" w:rsidRDefault="00013D5D" w:rsidP="00671732">
      <w:pPr>
        <w:pStyle w:val="MLOdsek"/>
      </w:pPr>
      <w:bookmarkStart w:id="53" w:name="_Ref519602681"/>
      <w:r w:rsidRPr="00F225D9">
        <w:t>Poskytovateľ</w:t>
      </w:r>
      <w:r w:rsidR="009C0B4E" w:rsidRPr="00F225D9">
        <w:t xml:space="preserve"> je povinný v súvislosti s plnením predmetu</w:t>
      </w:r>
      <w:r w:rsidR="00BD31CB">
        <w:t xml:space="preserve"> SLA</w:t>
      </w:r>
      <w:r w:rsidR="009C0B4E" w:rsidRPr="00F225D9">
        <w:t xml:space="preserve"> Zmluvy vykonať opatrenia a určiť postupy na zaistenie bezpečnosti svojich zamestnancov a</w:t>
      </w:r>
      <w:r w:rsidR="007D3C7F" w:rsidRPr="00F225D9">
        <w:t> </w:t>
      </w:r>
      <w:r w:rsidR="009C0B4E" w:rsidRPr="00F225D9">
        <w:t>subdodávateľov</w:t>
      </w:r>
      <w:r w:rsidR="007D3C7F" w:rsidRPr="00F225D9">
        <w:t xml:space="preserve"> a</w:t>
      </w:r>
      <w:r w:rsidR="009C0B4E" w:rsidRPr="00F225D9">
        <w:t xml:space="preserve"> zabezpečiť prostriedky potrebné na ochranu života a zdravia zamestnancov v mieste plnenia predmetu </w:t>
      </w:r>
      <w:r w:rsidR="00BD31CB">
        <w:t xml:space="preserve">SLA </w:t>
      </w:r>
      <w:r w:rsidR="009C0B4E" w:rsidRPr="00F225D9">
        <w:t xml:space="preserve">Zmluvy pre prípad vzniku bezprostredného a vážneho ohrozenia života alebo zdravia; o vykonaných opatreniach je </w:t>
      </w:r>
      <w:r w:rsidRPr="00F225D9">
        <w:t>Poskytovateľ</w:t>
      </w:r>
      <w:r w:rsidR="009C0B4E" w:rsidRPr="00F225D9">
        <w:t xml:space="preserve"> povinný informovať Objednávateľa a ďalšie osoby zdržujúce sa na mieste plnenia predmetu </w:t>
      </w:r>
      <w:r w:rsidR="00BD31CB">
        <w:t xml:space="preserve">SLA </w:t>
      </w:r>
      <w:r w:rsidR="009C0B4E" w:rsidRPr="00F225D9">
        <w:t>Zmluvy.</w:t>
      </w:r>
      <w:bookmarkEnd w:id="53"/>
      <w:r w:rsidR="009C0B4E" w:rsidRPr="00F225D9">
        <w:t xml:space="preserve"> </w:t>
      </w:r>
    </w:p>
    <w:p w14:paraId="1BB67A16" w14:textId="43D23B27" w:rsidR="009C0B4E" w:rsidRDefault="009C0B4E" w:rsidP="00671732">
      <w:pPr>
        <w:pStyle w:val="MLOdsek"/>
      </w:pPr>
      <w:r w:rsidRPr="00F225D9">
        <w:t xml:space="preserve">V prípade, ak budú miestom plnenia predmetu </w:t>
      </w:r>
      <w:r w:rsidR="00BD31CB">
        <w:t xml:space="preserve">SLA </w:t>
      </w:r>
      <w:r w:rsidRPr="00F225D9">
        <w:t>Zmluvy priestory Objednávateľa, povinnosti vyplývajúce z</w:t>
      </w:r>
      <w:r w:rsidR="00A73D69">
        <w:t> </w:t>
      </w:r>
      <w:r w:rsidRPr="00F225D9">
        <w:t>bodu</w:t>
      </w:r>
      <w:r w:rsidR="00A73D69">
        <w:t xml:space="preserve"> </w:t>
      </w:r>
      <w:r w:rsidRPr="00F225D9">
        <w:t xml:space="preserve"> </w:t>
      </w:r>
      <w:r w:rsidR="007D3C7F" w:rsidRPr="00F225D9">
        <w:fldChar w:fldCharType="begin"/>
      </w:r>
      <w:r w:rsidR="007D3C7F" w:rsidRPr="00F225D9">
        <w:instrText xml:space="preserve"> REF _Ref519602681 \r \h </w:instrText>
      </w:r>
      <w:r w:rsidR="00F225D9">
        <w:instrText xml:space="preserve"> \* MERGEFORMAT </w:instrText>
      </w:r>
      <w:r w:rsidR="007D3C7F" w:rsidRPr="00F225D9">
        <w:fldChar w:fldCharType="separate"/>
      </w:r>
      <w:r w:rsidR="00413D66">
        <w:t>16.2</w:t>
      </w:r>
      <w:r w:rsidR="007D3C7F" w:rsidRPr="00F225D9">
        <w:fldChar w:fldCharType="end"/>
      </w:r>
      <w:r w:rsidRPr="00F225D9">
        <w:t xml:space="preserve"> </w:t>
      </w:r>
      <w:r w:rsidR="00BD31CB">
        <w:t xml:space="preserve">SLA </w:t>
      </w:r>
      <w:r w:rsidR="000348E6">
        <w:t xml:space="preserve">Zmluvy </w:t>
      </w:r>
      <w:r w:rsidRPr="00F225D9">
        <w:t xml:space="preserve">sa primerane uplatnia na Objednávateľa. </w:t>
      </w:r>
    </w:p>
    <w:p w14:paraId="251E33A2" w14:textId="315FBB0F" w:rsidR="00832C7A" w:rsidRPr="00F225D9" w:rsidRDefault="00832C7A" w:rsidP="00855E50">
      <w:pPr>
        <w:pStyle w:val="MLOdsek"/>
      </w:pPr>
      <w:r>
        <w:t>Objednávateľ je povinný a zaväzuje sa zabezpečiť také pracovné podmien</w:t>
      </w:r>
      <w:r w:rsidR="00147D17">
        <w:t>k</w:t>
      </w:r>
      <w:r>
        <w:t xml:space="preserve">y v súlade s pravidlami bezpečnosti a ochrany zdravia práci aké zabezpečuje pre </w:t>
      </w:r>
      <w:proofErr w:type="spellStart"/>
      <w:r>
        <w:t>svojích</w:t>
      </w:r>
      <w:proofErr w:type="spellEnd"/>
      <w:r>
        <w:t xml:space="preserve"> zamestnancov alebo pracovníkov na dohody uzatváraných mimo pracovného pomeru.</w:t>
      </w:r>
    </w:p>
    <w:p w14:paraId="42765165" w14:textId="0F178DC0" w:rsidR="009C0B4E" w:rsidRPr="00F225D9" w:rsidRDefault="00013D5D" w:rsidP="00671732">
      <w:pPr>
        <w:pStyle w:val="MLOdsek"/>
      </w:pPr>
      <w:r w:rsidRPr="00F225D9">
        <w:t xml:space="preserve">Poskytovateľ </w:t>
      </w:r>
      <w:r w:rsidR="009C0B4E" w:rsidRPr="00F225D9">
        <w:t xml:space="preserve">je povinný bezodkladne </w:t>
      </w:r>
      <w:r w:rsidR="00CF5A5A" w:rsidRPr="00F225D9">
        <w:t>oboznamovať</w:t>
      </w:r>
      <w:r w:rsidR="009C0B4E" w:rsidRPr="00F225D9">
        <w:t xml:space="preserve"> Objednávateľa o nedostatkoch a iných závažných skutočnostiach</w:t>
      </w:r>
      <w:r w:rsidR="007D3C7F" w:rsidRPr="00F225D9">
        <w:t xml:space="preserve"> v priestoroch Objednávateľa</w:t>
      </w:r>
      <w:r w:rsidR="001F5E52" w:rsidRPr="00F225D9">
        <w:t xml:space="preserve"> tvoriacich miesto </w:t>
      </w:r>
      <w:r w:rsidR="007D3C7F" w:rsidRPr="00F225D9">
        <w:t xml:space="preserve">plnenia predmetu </w:t>
      </w:r>
      <w:r w:rsidR="0095664D">
        <w:t xml:space="preserve">SLA </w:t>
      </w:r>
      <w:r w:rsidR="007D3C7F" w:rsidRPr="00F225D9">
        <w:t>Zmluvy</w:t>
      </w:r>
      <w:r w:rsidR="009C0B4E" w:rsidRPr="00F225D9">
        <w:t>, ktor</w:t>
      </w:r>
      <w:r w:rsidR="00A47DE4">
        <w:t>é</w:t>
      </w:r>
      <w:r w:rsidR="009C0B4E" w:rsidRPr="00F225D9">
        <w:t xml:space="preserve"> by pri pr</w:t>
      </w:r>
      <w:r w:rsidR="00A47DE4">
        <w:t>á</w:t>
      </w:r>
      <w:r w:rsidR="009C0B4E" w:rsidRPr="00F225D9">
        <w:t>ci mohli ohrozi</w:t>
      </w:r>
      <w:r w:rsidR="006A6530">
        <w:t>ť</w:t>
      </w:r>
      <w:r w:rsidR="009C0B4E" w:rsidRPr="00F225D9">
        <w:t xml:space="preserve"> bezpe</w:t>
      </w:r>
      <w:r w:rsidR="006A6530">
        <w:t>č</w:t>
      </w:r>
      <w:r w:rsidR="009C0B4E" w:rsidRPr="00F225D9">
        <w:t>nos</w:t>
      </w:r>
      <w:r w:rsidR="006A6530">
        <w:t>ť</w:t>
      </w:r>
      <w:r w:rsidR="009C0B4E" w:rsidRPr="00F225D9">
        <w:t xml:space="preserve"> alebo zdravie zamestnancov </w:t>
      </w:r>
      <w:r w:rsidRPr="00F225D9">
        <w:t>Poskytovateľa</w:t>
      </w:r>
      <w:r w:rsidR="009C0B4E" w:rsidRPr="00F225D9">
        <w:t xml:space="preserve"> alebo jeho subdodávateľov, zamestnancov </w:t>
      </w:r>
      <w:r w:rsidR="00CF5A5A" w:rsidRPr="00F225D9">
        <w:t>Objednávateľa</w:t>
      </w:r>
      <w:r w:rsidR="009C0B4E" w:rsidRPr="00F225D9">
        <w:t xml:space="preserve"> alebo tret</w:t>
      </w:r>
      <w:r w:rsidR="006A6530">
        <w:t>í</w:t>
      </w:r>
      <w:r w:rsidR="009C0B4E" w:rsidRPr="00F225D9">
        <w:t>ch os</w:t>
      </w:r>
      <w:r w:rsidR="006A6530">
        <w:t>ô</w:t>
      </w:r>
      <w:r w:rsidR="009C0B4E" w:rsidRPr="00F225D9">
        <w:t>b, o ktor</w:t>
      </w:r>
      <w:r w:rsidR="006A6530">
        <w:t>ý</w:t>
      </w:r>
      <w:r w:rsidR="009C0B4E" w:rsidRPr="00F225D9">
        <w:t>ch sa dozvedel v s</w:t>
      </w:r>
      <w:r w:rsidR="006A6530">
        <w:t>ú</w:t>
      </w:r>
      <w:r w:rsidR="009C0B4E" w:rsidRPr="00F225D9">
        <w:t>vislosti s plnen</w:t>
      </w:r>
      <w:r w:rsidR="006A6530">
        <w:t>í</w:t>
      </w:r>
      <w:r w:rsidR="009C0B4E" w:rsidRPr="00F225D9">
        <w:t xml:space="preserve">m predmetu </w:t>
      </w:r>
      <w:r w:rsidR="0095664D">
        <w:t xml:space="preserve">SLA </w:t>
      </w:r>
      <w:r w:rsidR="009C0B4E" w:rsidRPr="00F225D9">
        <w:t>Zmluvy.</w:t>
      </w:r>
    </w:p>
    <w:p w14:paraId="501D5A65" w14:textId="6469A422" w:rsidR="009C0B4E" w:rsidRPr="00F225D9" w:rsidRDefault="00013D5D" w:rsidP="00671732">
      <w:pPr>
        <w:pStyle w:val="MLOdsek"/>
      </w:pPr>
      <w:r w:rsidRPr="00F225D9">
        <w:t>Poskytovateľ</w:t>
      </w:r>
      <w:r w:rsidR="009C0B4E" w:rsidRPr="00F225D9">
        <w:t xml:space="preserve"> je povinný bezodkladne oboznámiť Objednávateľa o mimoriadnej udalosti (nebezpe</w:t>
      </w:r>
      <w:r w:rsidR="006A6530">
        <w:t>č</w:t>
      </w:r>
      <w:r w:rsidR="009C0B4E" w:rsidRPr="00F225D9">
        <w:t>n</w:t>
      </w:r>
      <w:r w:rsidR="006A6530">
        <w:t>á</w:t>
      </w:r>
      <w:r w:rsidR="009C0B4E" w:rsidRPr="00F225D9">
        <w:t xml:space="preserve"> udalosť, pracovný úraz zamestnanca </w:t>
      </w:r>
      <w:r w:rsidR="002200C3" w:rsidRPr="00F225D9">
        <w:t>Poskytovateľa</w:t>
      </w:r>
      <w:r w:rsidR="009C0B4E" w:rsidRPr="00F225D9">
        <w:t xml:space="preserve"> alebo inej osoby konajúcej v mene </w:t>
      </w:r>
      <w:r w:rsidR="002200C3" w:rsidRPr="00F225D9">
        <w:t>Poskytovateľa</w:t>
      </w:r>
      <w:r w:rsidR="009C0B4E" w:rsidRPr="00F225D9">
        <w:t>), ktor</w:t>
      </w:r>
      <w:r w:rsidR="006A6530">
        <w:t>á</w:t>
      </w:r>
      <w:r w:rsidR="009C0B4E" w:rsidRPr="00F225D9">
        <w:t xml:space="preserve"> sa stala v s</w:t>
      </w:r>
      <w:r w:rsidR="006A6530">
        <w:t>ú</w:t>
      </w:r>
      <w:r w:rsidR="009C0B4E" w:rsidRPr="00F225D9">
        <w:t>vislosti s plnen</w:t>
      </w:r>
      <w:r w:rsidR="006A6530">
        <w:t>í</w:t>
      </w:r>
      <w:r w:rsidR="009C0B4E" w:rsidRPr="00F225D9">
        <w:t xml:space="preserve">m predmetu </w:t>
      </w:r>
      <w:r w:rsidR="0095664D">
        <w:t xml:space="preserve">SLA </w:t>
      </w:r>
      <w:r w:rsidR="009C0B4E" w:rsidRPr="00F225D9">
        <w:t>Zmluvy a kto</w:t>
      </w:r>
      <w:r w:rsidR="0019215A" w:rsidRPr="00F225D9">
        <w:t xml:space="preserve">rá sa týka ochrany zamestnancov </w:t>
      </w:r>
      <w:r w:rsidRPr="00F225D9">
        <w:t>Poskytovateľa</w:t>
      </w:r>
      <w:r w:rsidR="009C0B4E" w:rsidRPr="00F225D9">
        <w:t xml:space="preserve"> a jeho subdodávateľov. Povinnosť </w:t>
      </w:r>
      <w:r w:rsidR="002200C3" w:rsidRPr="00F225D9">
        <w:t>Poskytovateľa</w:t>
      </w:r>
      <w:r w:rsidR="009C0B4E" w:rsidRPr="00F225D9">
        <w:t xml:space="preserve"> podľa predchádzajúcej vety platí aj vtedy, ak k mimoriadnej udalosti nedošlo v súvislosti s plnením predmetu </w:t>
      </w:r>
      <w:r w:rsidR="0095664D">
        <w:t xml:space="preserve">SLA </w:t>
      </w:r>
      <w:r w:rsidR="009C0B4E" w:rsidRPr="00F225D9">
        <w:t xml:space="preserve">Zmluvy, ale </w:t>
      </w:r>
      <w:r w:rsidR="001F5E52" w:rsidRPr="00F225D9">
        <w:t xml:space="preserve">došlo k nej </w:t>
      </w:r>
      <w:r w:rsidR="009C0B4E" w:rsidRPr="00F225D9">
        <w:t xml:space="preserve">na pracoviskách Objednávateľa. </w:t>
      </w:r>
    </w:p>
    <w:p w14:paraId="083FDC06" w14:textId="76A42D2B" w:rsidR="00F90C5F" w:rsidRPr="00F225D9" w:rsidRDefault="00013D5D" w:rsidP="0041090A">
      <w:pPr>
        <w:pStyle w:val="MLOdsek"/>
      </w:pPr>
      <w:r w:rsidRPr="00F225D9">
        <w:t>Poskytovateľ je povinn</w:t>
      </w:r>
      <w:r w:rsidR="006A6530">
        <w:t>ý</w:t>
      </w:r>
      <w:r w:rsidRPr="00F225D9">
        <w:t xml:space="preserve"> zaraďovať zamestnancov na výkon pr</w:t>
      </w:r>
      <w:r w:rsidR="006A6530">
        <w:t>á</w:t>
      </w:r>
      <w:r w:rsidRPr="00F225D9">
        <w:t>ce so zreteľom na ich zdravotn</w:t>
      </w:r>
      <w:r w:rsidR="006A6530">
        <w:t>ý</w:t>
      </w:r>
      <w:r w:rsidRPr="00F225D9">
        <w:t xml:space="preserve"> stav, schopnosti, kvalifika</w:t>
      </w:r>
      <w:r w:rsidR="006A6530">
        <w:t>č</w:t>
      </w:r>
      <w:r w:rsidRPr="00F225D9">
        <w:t>né predpoklady a odbornú spôsobilosť podľa právnych predpisov a ostatných predpisov na zaistenie bezpečnosti a ochrany zdravia pri práci a nedovoli</w:t>
      </w:r>
      <w:r w:rsidR="006A6530">
        <w:t>ť</w:t>
      </w:r>
      <w:r w:rsidRPr="00F225D9">
        <w:t>, aby vykonávali pr</w:t>
      </w:r>
      <w:r w:rsidR="000348E6">
        <w:t>á</w:t>
      </w:r>
      <w:r w:rsidRPr="00F225D9">
        <w:t>ce, ktor</w:t>
      </w:r>
      <w:r w:rsidR="006A6530">
        <w:t>é</w:t>
      </w:r>
      <w:r w:rsidRPr="00F225D9">
        <w:t xml:space="preserve"> nezodpovedaj</w:t>
      </w:r>
      <w:r w:rsidR="006A6530">
        <w:t>ú</w:t>
      </w:r>
      <w:r w:rsidRPr="00F225D9">
        <w:t xml:space="preserve"> ich zdravotn</w:t>
      </w:r>
      <w:r w:rsidR="006A6530">
        <w:t>é</w:t>
      </w:r>
      <w:r w:rsidRPr="00F225D9">
        <w:t>mu stavu a schopnostiam a na ktor</w:t>
      </w:r>
      <w:r w:rsidR="006A6530">
        <w:t>é</w:t>
      </w:r>
      <w:r w:rsidRPr="00F225D9">
        <w:t xml:space="preserve"> nemaj</w:t>
      </w:r>
      <w:r w:rsidR="006A6530">
        <w:t>ú</w:t>
      </w:r>
      <w:r w:rsidRPr="00F225D9">
        <w:t xml:space="preserve"> vek, kvalifika</w:t>
      </w:r>
      <w:r w:rsidR="006A6530">
        <w:t>č</w:t>
      </w:r>
      <w:r w:rsidRPr="00F225D9">
        <w:t>n</w:t>
      </w:r>
      <w:r w:rsidR="006A6530">
        <w:t>é</w:t>
      </w:r>
      <w:r w:rsidRPr="00F225D9">
        <w:t xml:space="preserve"> predpoklady alebo doklad o odbornej spôsobilosti podľa pr</w:t>
      </w:r>
      <w:r w:rsidR="006A6530">
        <w:t>á</w:t>
      </w:r>
      <w:r w:rsidRPr="00F225D9">
        <w:t>vnych predpisov a ostatn</w:t>
      </w:r>
      <w:r w:rsidR="006A6530">
        <w:t>ý</w:t>
      </w:r>
      <w:r w:rsidRPr="00F225D9">
        <w:t>ch predpisov na zaistenie bezpe</w:t>
      </w:r>
      <w:r w:rsidR="006A6530">
        <w:t>č</w:t>
      </w:r>
      <w:r w:rsidRPr="00F225D9">
        <w:t xml:space="preserve">nosti a ochrany zdravia pri práci. </w:t>
      </w:r>
    </w:p>
    <w:p w14:paraId="6EB5C26D" w14:textId="2FF2922F" w:rsidR="00895A50" w:rsidRPr="00F225D9" w:rsidRDefault="0030204C" w:rsidP="00671732">
      <w:pPr>
        <w:pStyle w:val="MLNadpislnku"/>
      </w:pPr>
      <w:r w:rsidRPr="00F225D9">
        <w:t xml:space="preserve">ZODPOVEDNOSŤ ZA ŠKODU A NÁHRADA ŠKODY </w:t>
      </w:r>
    </w:p>
    <w:p w14:paraId="32C93826" w14:textId="41B37629" w:rsidR="00895A50" w:rsidRPr="006A7C48" w:rsidRDefault="00895A50" w:rsidP="00671732">
      <w:pPr>
        <w:pStyle w:val="MLOdsek"/>
      </w:pPr>
      <w:r w:rsidRPr="006A7C48">
        <w:t>Každá zo Zmluvných strán nesie zodpovednosť za spôsobenú škodu porušením všeobecne</w:t>
      </w:r>
      <w:r w:rsidR="002E47BB">
        <w:t xml:space="preserve"> záväzných</w:t>
      </w:r>
      <w:r w:rsidRPr="006A7C48">
        <w:t xml:space="preserve"> platných a účinných právnych predpisov Slovenskej republiky a tejto </w:t>
      </w:r>
      <w:r w:rsidR="00A73D69">
        <w:t xml:space="preserve">SLA </w:t>
      </w:r>
      <w:r w:rsidRPr="006A7C48">
        <w:t>Zmluvy.</w:t>
      </w:r>
    </w:p>
    <w:p w14:paraId="5B99E85C" w14:textId="487C61B1" w:rsidR="00895A50" w:rsidRPr="006A7C48" w:rsidRDefault="00895A50" w:rsidP="00671732">
      <w:pPr>
        <w:pStyle w:val="MLOdsek"/>
      </w:pPr>
      <w:r w:rsidRPr="006A7C48">
        <w:t xml:space="preserve">Obe Zmluvné strany sa zaväzujú vyvinúť maximálne úsilie k predchádzaniu škodám a k minimalizácii vzniknutých škôd. </w:t>
      </w:r>
      <w:r w:rsidR="00A73D69">
        <w:t xml:space="preserve"> </w:t>
      </w:r>
    </w:p>
    <w:p w14:paraId="4AC2079E" w14:textId="35CC0C37" w:rsidR="00A96871" w:rsidRPr="00236A3A" w:rsidRDefault="00A73D69" w:rsidP="00A96871">
      <w:pPr>
        <w:pStyle w:val="MLOdsek"/>
      </w:pPr>
      <w:r w:rsidRPr="00236A3A">
        <w:lastRenderedPageBreak/>
        <w:t xml:space="preserve">Poskytovateľ </w:t>
      </w:r>
      <w:r w:rsidR="00A96871" w:rsidRPr="00236A3A">
        <w:t>zodpovedá za škodu, ktorá vznikne Objednávateľovi počas platnosti a </w:t>
      </w:r>
      <w:r w:rsidR="00AF750E">
        <w:t>účinnosti</w:t>
      </w:r>
      <w:r w:rsidR="00A96871" w:rsidRPr="00236A3A">
        <w:t xml:space="preserve"> tejto </w:t>
      </w:r>
      <w:r w:rsidRPr="00236A3A">
        <w:t xml:space="preserve">SLA </w:t>
      </w:r>
      <w:r w:rsidR="00A96871" w:rsidRPr="00236A3A">
        <w:t xml:space="preserve">Zmluvy a pôjde o škodu spôsobenú </w:t>
      </w:r>
      <w:r w:rsidR="002C5B00">
        <w:t>porušením povinnosti dodať Služby v zmysle SLA zmluvy riadne a</w:t>
      </w:r>
      <w:r w:rsidR="00606272">
        <w:t> </w:t>
      </w:r>
      <w:r w:rsidR="002C5B00">
        <w:t>včas</w:t>
      </w:r>
      <w:r w:rsidR="00606272">
        <w:t>, vrátane</w:t>
      </w:r>
      <w:r w:rsidR="00A96871" w:rsidRPr="00236A3A">
        <w:t xml:space="preserve">. </w:t>
      </w:r>
    </w:p>
    <w:p w14:paraId="043B0527" w14:textId="50AF02AE" w:rsidR="00A96871" w:rsidRPr="006A7C48" w:rsidRDefault="00A96871" w:rsidP="00855E50">
      <w:pPr>
        <w:pStyle w:val="MLOdsek"/>
      </w:pPr>
      <w:r w:rsidRPr="006A7C48">
        <w:t xml:space="preserve">Na vznik zodpovednosti za spôsobenú škodu nie je nevyhnutné aby bola </w:t>
      </w:r>
      <w:proofErr w:type="spellStart"/>
      <w:r w:rsidRPr="006A7C48">
        <w:t>spôsbená</w:t>
      </w:r>
      <w:proofErr w:type="spellEnd"/>
      <w:r w:rsidRPr="006A7C48">
        <w:t xml:space="preserve"> úmyselným konaním </w:t>
      </w:r>
      <w:r w:rsidR="009D1C5C">
        <w:t>Poskytovateľ</w:t>
      </w:r>
      <w:r w:rsidRPr="006A7C48">
        <w:t xml:space="preserve">a, Oprávnenej osoby </w:t>
      </w:r>
      <w:r w:rsidR="009D1C5C">
        <w:t>Poskytovateľ</w:t>
      </w:r>
      <w:r w:rsidRPr="006A7C48">
        <w:t>a alebo inej poverenej osoby, ale postačuje spôsobenie škody z nedbanlivosti.</w:t>
      </w:r>
    </w:p>
    <w:p w14:paraId="7698C31B" w14:textId="2087497C" w:rsidR="007B6E89" w:rsidRPr="006A7C48" w:rsidRDefault="007B6E89" w:rsidP="00671732">
      <w:pPr>
        <w:pStyle w:val="MLOdsek"/>
      </w:pPr>
      <w:r w:rsidRPr="006A7C48">
        <w:t xml:space="preserve">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w:t>
      </w:r>
      <w:proofErr w:type="spellStart"/>
      <w:r w:rsidRPr="006A7C48">
        <w:t>vadného</w:t>
      </w:r>
      <w:proofErr w:type="spellEnd"/>
      <w:r w:rsidRPr="006A7C48">
        <w:t xml:space="preserve"> zadania zo strany Objednávateľa, ak Poskytovateľ bezodkladne upozornil Objednávateľa na </w:t>
      </w:r>
      <w:proofErr w:type="spellStart"/>
      <w:r w:rsidRPr="006A7C48">
        <w:t>vadnosť</w:t>
      </w:r>
      <w:proofErr w:type="spellEnd"/>
      <w:r w:rsidRPr="006A7C48">
        <w:t xml:space="preserve"> tohto zadania a Objednávateľ na tomto zadaní naďalej</w:t>
      </w:r>
      <w:r w:rsidR="0024591D" w:rsidRPr="006A7C48">
        <w:t xml:space="preserve"> písomne</w:t>
      </w:r>
      <w:r w:rsidRPr="006A7C48">
        <w:t xml:space="preserve"> trval.</w:t>
      </w:r>
    </w:p>
    <w:p w14:paraId="6269A62B" w14:textId="035ECF08" w:rsidR="00372E63" w:rsidRPr="006A7C48" w:rsidRDefault="00372E63" w:rsidP="00671732">
      <w:pPr>
        <w:pStyle w:val="MLOdsek"/>
      </w:pPr>
      <w:r w:rsidRPr="006A7C48">
        <w:t>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w:t>
      </w:r>
    </w:p>
    <w:p w14:paraId="7521B422" w14:textId="18752B93" w:rsidR="003F7ECB" w:rsidRPr="006A7C48" w:rsidRDefault="003F7ECB" w:rsidP="00671732">
      <w:pPr>
        <w:pStyle w:val="MLOdsek"/>
      </w:pPr>
      <w:r w:rsidRPr="006A7C48">
        <w:t>V prípade okolností vyššej moci</w:t>
      </w:r>
      <w:r w:rsidR="00952F0C" w:rsidRPr="006A7C48">
        <w:t>, ktorou sa ro</w:t>
      </w:r>
      <w:r w:rsidR="003D562A" w:rsidRPr="006A7C48">
        <w:t>z</w:t>
      </w:r>
      <w:r w:rsidR="00952F0C" w:rsidRPr="006A7C48">
        <w:t>umie prekážka, ktorá nastala nezávisle od vôle Zmluvnej strany a bráni jej v splnení jej zmluvných povinností</w:t>
      </w:r>
      <w:r w:rsidR="003D562A" w:rsidRPr="006A7C48">
        <w:t xml:space="preserve"> a zároveň nemožno rozumne predpokladať, že by povinná Zmluvná strana túto prekážku alebo jej následky odvrátila alebo prekonala a tiež že by v čase vzniku záväzku túto prekážku predvídala, Zmluvná</w:t>
      </w:r>
      <w:r w:rsidRPr="006A7C48">
        <w:t xml:space="preserve"> strana, ktorá nesplní svoje povinnosti z tejto </w:t>
      </w:r>
      <w:r w:rsidR="002E47BB">
        <w:t>SLA Z</w:t>
      </w:r>
      <w:r w:rsidRPr="006A7C48">
        <w:t>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w:t>
      </w:r>
      <w:r w:rsidR="003D562A" w:rsidRPr="006A7C48">
        <w:t xml:space="preserve"> Čas pre splnenie povinnosti sa predlžuje o čas trvania akejkoľvek z okolností uvedených v</w:t>
      </w:r>
      <w:r w:rsidR="00113D09" w:rsidRPr="006A7C48">
        <w:t xml:space="preserve"> tomto bode Zmluvy </w:t>
      </w:r>
      <w:r w:rsidR="003D562A" w:rsidRPr="006A7C48">
        <w:t xml:space="preserve">a o čas </w:t>
      </w:r>
      <w:r w:rsidR="00113D09" w:rsidRPr="006A7C48">
        <w:t>nevyhnutný na</w:t>
      </w:r>
      <w:r w:rsidR="003D562A" w:rsidRPr="006A7C48">
        <w:t xml:space="preserve"> odstránenie ich následkov</w:t>
      </w:r>
      <w:r w:rsidR="00113D09" w:rsidRPr="006A7C48">
        <w:t>.</w:t>
      </w:r>
    </w:p>
    <w:p w14:paraId="74B503E9" w14:textId="77777777" w:rsidR="0095664D" w:rsidRPr="00116548" w:rsidRDefault="0095664D" w:rsidP="0095664D">
      <w:pPr>
        <w:pStyle w:val="MLOdsek"/>
      </w:pPr>
      <w:r w:rsidRPr="006A7C48">
        <w:t xml:space="preserve">Nebezpečenstvo škody a vlastnícke právo ku všetkým častiam plnenia Poskytovateľa na základe </w:t>
      </w:r>
      <w:r w:rsidRPr="00116548">
        <w:t>tejto SLA Zmluvy prechádza na Objednávateľa dňom akceptácie príslušnej Služby.</w:t>
      </w:r>
    </w:p>
    <w:p w14:paraId="061AE9A6" w14:textId="54A04FC2" w:rsidR="0095664D" w:rsidRPr="00EE7985" w:rsidRDefault="0095664D" w:rsidP="0095664D">
      <w:pPr>
        <w:pStyle w:val="MLOdsek"/>
      </w:pPr>
      <w:commentRangeStart w:id="54"/>
      <w:r w:rsidRPr="00EE7985">
        <w:t>Za konanie vylučujúce zodpovednosť sa považuje konanie/</w:t>
      </w:r>
      <w:proofErr w:type="spellStart"/>
      <w:r w:rsidRPr="00EE7985">
        <w:t>nekonananie</w:t>
      </w:r>
      <w:proofErr w:type="spellEnd"/>
      <w:r w:rsidRPr="00EE7985">
        <w:t xml:space="preserve"> riadiaceho orgánu, sprostredkovateľského orgánu, </w:t>
      </w:r>
      <w:proofErr w:type="spellStart"/>
      <w:r w:rsidRPr="00EE7985">
        <w:t>certfikačného</w:t>
      </w:r>
      <w:proofErr w:type="spellEnd"/>
      <w:r w:rsidRPr="00EE7985">
        <w:t xml:space="preserve"> orgánu, orgánu auditu alebo iného orgánu oprávneného vstupovať do zmluvných vzťahov v zmysle zákona č. 292/204 Z. z. o príspevku poskytovanom z </w:t>
      </w:r>
      <w:proofErr w:type="spellStart"/>
      <w:r w:rsidRPr="00EE7985">
        <w:t>euróspkych</w:t>
      </w:r>
      <w:proofErr w:type="spellEnd"/>
      <w:r w:rsidRPr="00EE7985">
        <w:t xml:space="preserve"> štruk</w:t>
      </w:r>
      <w:r w:rsidR="004A6216" w:rsidRPr="00EE7985">
        <w:t>t</w:t>
      </w:r>
      <w:r w:rsidRPr="00EE7985">
        <w:t xml:space="preserve">urálnych a investičných fondov a o zmene a doplnení niektorých zákonov  v platnom znení (ďalej </w:t>
      </w:r>
      <w:r w:rsidR="00C57D0F">
        <w:t>ako</w:t>
      </w:r>
      <w:r w:rsidRPr="00EE7985">
        <w:t xml:space="preserve"> „</w:t>
      </w:r>
      <w:r w:rsidRPr="00146240">
        <w:rPr>
          <w:b/>
          <w:i/>
        </w:rPr>
        <w:t>Zákon o EŠIF</w:t>
      </w:r>
      <w:r w:rsidRPr="00EE7985">
        <w:t>“) za predpokladu, že plnenie Zmluvy o</w:t>
      </w:r>
      <w:r w:rsidR="0081716F" w:rsidRPr="00EE7985">
        <w:t> </w:t>
      </w:r>
      <w:r w:rsidRPr="00EE7985">
        <w:t>dielo</w:t>
      </w:r>
      <w:r w:rsidR="0081716F" w:rsidRPr="00EE7985">
        <w:t xml:space="preserve"> alebo SLA Zmluvy</w:t>
      </w:r>
      <w:r w:rsidRPr="00EE7985">
        <w:t xml:space="preserve"> je realizáciou projektu financovaného z európskych štrukturálnych a </w:t>
      </w:r>
      <w:proofErr w:type="spellStart"/>
      <w:r w:rsidRPr="00EE7985">
        <w:t>investičnáých</w:t>
      </w:r>
      <w:proofErr w:type="spellEnd"/>
      <w:r w:rsidRPr="00EE7985">
        <w:t xml:space="preserve"> fondov EÚ.</w:t>
      </w:r>
      <w:commentRangeEnd w:id="54"/>
      <w:r w:rsidRPr="00491B57">
        <w:rPr>
          <w:rStyle w:val="Odkaznakomentr"/>
          <w:rFonts w:ascii="Calibri" w:hAnsi="Calibri" w:cs="Times New Roman"/>
          <w:sz w:val="22"/>
          <w:szCs w:val="22"/>
          <w:lang w:val="cs-CZ"/>
        </w:rPr>
        <w:commentReference w:id="54"/>
      </w:r>
    </w:p>
    <w:p w14:paraId="0041534A" w14:textId="77777777" w:rsidR="0095664D" w:rsidRPr="00F225D9" w:rsidRDefault="0095664D" w:rsidP="008A0ACB">
      <w:pPr>
        <w:pStyle w:val="MLOdsek"/>
        <w:numPr>
          <w:ilvl w:val="0"/>
          <w:numId w:val="0"/>
        </w:numPr>
        <w:ind w:left="737"/>
      </w:pPr>
    </w:p>
    <w:p w14:paraId="0C38ADA6" w14:textId="4D35C7A8" w:rsidR="0075747D" w:rsidRPr="00737DA5" w:rsidRDefault="0030204C" w:rsidP="00671732">
      <w:pPr>
        <w:pStyle w:val="MLNadpislnku"/>
      </w:pPr>
      <w:commentRangeStart w:id="55"/>
      <w:r w:rsidRPr="00737DA5">
        <w:t>SUBDODÁVATELIA</w:t>
      </w:r>
      <w:commentRangeEnd w:id="55"/>
      <w:r w:rsidR="002E47BB">
        <w:rPr>
          <w:rStyle w:val="Odkaznakomentr"/>
          <w:rFonts w:ascii="Calibri" w:eastAsia="Times New Roman" w:hAnsi="Calibri" w:cs="Times New Roman"/>
          <w:b w:val="0"/>
          <w:lang w:val="cs-CZ" w:eastAsia="cs-CZ"/>
        </w:rPr>
        <w:commentReference w:id="55"/>
      </w:r>
    </w:p>
    <w:p w14:paraId="70ADDD28" w14:textId="317219E8" w:rsidR="00321337" w:rsidRPr="00F225D9" w:rsidRDefault="00321337" w:rsidP="00321337">
      <w:pPr>
        <w:pStyle w:val="MLOdsek"/>
      </w:pPr>
      <w:bookmarkStart w:id="56" w:name="_Ref518461143"/>
      <w:r>
        <w:t xml:space="preserve">Poskytovateľ je oprávnený zabezpečiť plnenie tejto </w:t>
      </w:r>
      <w:r w:rsidR="009947D2">
        <w:t xml:space="preserve">SLA </w:t>
      </w:r>
      <w:r>
        <w:t>Zmluvy alebo jej častí prostredníctvom subdodávateľov podľa svojho vlastného výberu a uváženia. Poskytovateľ zodpovedá za každé plnenie takéhoto subdodávateľa v rozsahu, ako keby plnenie poskytoval sám.</w:t>
      </w:r>
    </w:p>
    <w:p w14:paraId="133D8FA5" w14:textId="3ACBB13C" w:rsidR="00321337" w:rsidRDefault="00321337" w:rsidP="00855E50">
      <w:pPr>
        <w:pStyle w:val="MLOdsek"/>
      </w:pPr>
      <w:r w:rsidRPr="00F225D9">
        <w:t xml:space="preserve">Poskytovateľ sa zaväzuje, že v prípade poskytnutia Objednávkových služieb prostredníctvom subdodávateľov alebo treťou stranou </w:t>
      </w:r>
      <w:r w:rsidRPr="00116548">
        <w:t>dodrží štandardy pre aktualizáciu informačno-</w:t>
      </w:r>
      <w:r w:rsidRPr="00116548">
        <w:lastRenderedPageBreak/>
        <w:t>komunikačných technológií a štandardy pre účasť tretej strany v súlade s </w:t>
      </w:r>
      <w:r w:rsidR="004109EF" w:rsidRPr="00413523">
        <w:rPr>
          <w:b/>
        </w:rPr>
        <w:t>Vyhlášk</w:t>
      </w:r>
      <w:r w:rsidR="004109EF">
        <w:rPr>
          <w:b/>
        </w:rPr>
        <w:t>ou</w:t>
      </w:r>
      <w:r w:rsidR="004109EF" w:rsidRPr="00413523">
        <w:rPr>
          <w:b/>
        </w:rPr>
        <w:t xml:space="preserve"> o štandardoch pre ITVS</w:t>
      </w:r>
      <w:r w:rsidRPr="00F225D9">
        <w:t xml:space="preserve">. Ak sa počas trvania </w:t>
      </w:r>
      <w:r w:rsidR="00370C3A">
        <w:t xml:space="preserve">SLA </w:t>
      </w:r>
      <w:r w:rsidRPr="00F225D9">
        <w:t xml:space="preserve">Zmluvy preukáže, že Poskytovateľ uvedenú povinnosť porušil, Objednávateľ má právo odmietnuť akceptáciu </w:t>
      </w:r>
      <w:r>
        <w:t>S</w:t>
      </w:r>
      <w:r w:rsidRPr="00F225D9">
        <w:t>lužieb a</w:t>
      </w:r>
      <w:r>
        <w:t xml:space="preserve"> má </w:t>
      </w:r>
      <w:r w:rsidRPr="00F225D9">
        <w:t>nárok na náhradu škody.</w:t>
      </w:r>
    </w:p>
    <w:p w14:paraId="5AD0E174" w14:textId="6DC374AB" w:rsidR="00DF0F94" w:rsidRPr="00F225D9" w:rsidRDefault="0053190B" w:rsidP="00671732">
      <w:pPr>
        <w:pStyle w:val="MLOdsek"/>
      </w:pPr>
      <w:bookmarkStart w:id="57" w:name="_Ref28635714"/>
      <w:r w:rsidRPr="00F225D9">
        <w:t>Na poskytovanie plnení, ktoré tvoria súčasť poskytovaných plnení pre Objednávateľa, má Poskytovateľ, za podmienok dohodnutých v</w:t>
      </w:r>
      <w:r w:rsidR="00370C3A">
        <w:t> </w:t>
      </w:r>
      <w:r w:rsidRPr="00F225D9">
        <w:t>tejto</w:t>
      </w:r>
      <w:r w:rsidR="00370C3A">
        <w:t xml:space="preserve"> SLA</w:t>
      </w:r>
      <w:r w:rsidRPr="00F225D9">
        <w:t xml:space="preserve"> Zmluve</w:t>
      </w:r>
      <w:r w:rsidR="0041090A">
        <w:t>,</w:t>
      </w:r>
      <w:r w:rsidRPr="00F225D9">
        <w:t xml:space="preserve"> právo uzatvárať subdodávateľské zmluvy. Tým nie je dotknutá zodpovednosť Poskytovateľa za plnenie </w:t>
      </w:r>
      <w:r w:rsidR="00370C3A">
        <w:t xml:space="preserve">SLA </w:t>
      </w:r>
      <w:r w:rsidRPr="00F225D9">
        <w:t xml:space="preserve">Zmluvy v súlade s § 41 ods. 8 </w:t>
      </w:r>
      <w:r w:rsidR="00283DA8">
        <w:t>ZVO</w:t>
      </w:r>
      <w:r w:rsidRPr="00F225D9">
        <w:t xml:space="preserve"> a</w:t>
      </w:r>
      <w:r w:rsidR="00283DA8">
        <w:t> </w:t>
      </w:r>
      <w:r w:rsidRPr="00F225D9">
        <w:t>Poskytovateľ je povinný odovzdávať Objednávateľovi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w:t>
      </w:r>
      <w:r w:rsidR="00370C3A">
        <w:t xml:space="preserve"> SLA</w:t>
      </w:r>
      <w:r w:rsidRPr="00F225D9">
        <w:t xml:space="preserve"> Zmluvy</w:t>
      </w:r>
      <w:r w:rsidR="00B71511" w:rsidRPr="00F225D9">
        <w:t xml:space="preserve"> ako</w:t>
      </w:r>
      <w:r w:rsidR="00112C1D">
        <w:t xml:space="preserve"> </w:t>
      </w:r>
      <w:r w:rsidR="00112C1D" w:rsidRPr="004270CF">
        <w:rPr>
          <w:highlight w:val="yellow"/>
        </w:rPr>
        <w:t>Príloha č. 9</w:t>
      </w:r>
      <w:r w:rsidR="00B71511" w:rsidRPr="00F225D9">
        <w:t>.</w:t>
      </w:r>
      <w:bookmarkEnd w:id="56"/>
      <w:bookmarkEnd w:id="57"/>
      <w:r w:rsidR="00B71511" w:rsidRPr="00F225D9">
        <w:t xml:space="preserve"> </w:t>
      </w:r>
    </w:p>
    <w:p w14:paraId="538B977F" w14:textId="3BD9779F" w:rsidR="00B71511" w:rsidRDefault="00B71511" w:rsidP="00671732">
      <w:pPr>
        <w:pStyle w:val="MLOdsek"/>
      </w:pPr>
      <w:bookmarkStart w:id="58" w:name="_Ref1390965"/>
      <w:r w:rsidRPr="00F225D9">
        <w:t xml:space="preserve">Poskytovateľ je povinný písomne oznámiť </w:t>
      </w:r>
      <w:r w:rsidR="00875C50">
        <w:t>Oprávnenej osobe na strane</w:t>
      </w:r>
      <w:r w:rsidRPr="00F225D9">
        <w:t xml:space="preserve"> Objednávateľa akúkoľvek zmenu údajov o subdodávateľovi bezodkladne po tom, ako sa o takej zmene dozvedel.</w:t>
      </w:r>
      <w:bookmarkEnd w:id="58"/>
    </w:p>
    <w:p w14:paraId="7F6A5649" w14:textId="004D153A" w:rsidR="00875C50" w:rsidRPr="00F225D9" w:rsidRDefault="00875C50" w:rsidP="00671732">
      <w:pPr>
        <w:pStyle w:val="MLOdsek"/>
      </w:pPr>
      <w:bookmarkStart w:id="59" w:name="_Ref1133291"/>
      <w:proofErr w:type="spellStart"/>
      <w:r>
        <w:t>Poskytovateĺ</w:t>
      </w:r>
      <w:proofErr w:type="spellEnd"/>
      <w:r w:rsidRPr="007803EA">
        <w:t xml:space="preserve"> je oprávnený zmeniť alebo doplniť </w:t>
      </w:r>
      <w:r>
        <w:t>subdodávateľ</w:t>
      </w:r>
      <w:r w:rsidRPr="007803EA">
        <w:t xml:space="preserve">a počas trvania </w:t>
      </w:r>
      <w:r w:rsidR="00370C3A">
        <w:t xml:space="preserve">SLA </w:t>
      </w:r>
      <w:r w:rsidRPr="007803EA">
        <w:t xml:space="preserve">Zmluvy. </w:t>
      </w:r>
      <w:r>
        <w:t>Poskytovateľ</w:t>
      </w:r>
      <w:r w:rsidRPr="007803EA">
        <w:t xml:space="preserve"> je povinný </w:t>
      </w:r>
      <w:r>
        <w:t xml:space="preserve">predložiť </w:t>
      </w:r>
      <w:r w:rsidRPr="007803EA">
        <w:t xml:space="preserve">písomné oznámenie o zmene alebo doplnení </w:t>
      </w:r>
      <w:r>
        <w:t>subdodávateľa</w:t>
      </w:r>
      <w:r w:rsidRPr="007803EA">
        <w:t xml:space="preserve">, ktoré bude obsahovať údaje o navrhovanom </w:t>
      </w:r>
      <w:r>
        <w:t>subdodávateľ</w:t>
      </w:r>
      <w:r w:rsidRPr="007803EA">
        <w:t xml:space="preserve">ovi v rozsahu podľa bodu </w:t>
      </w:r>
      <w:r w:rsidR="00992ACF">
        <w:fldChar w:fldCharType="begin"/>
      </w:r>
      <w:r w:rsidR="00992ACF">
        <w:instrText xml:space="preserve"> REF _Ref28635714 \r \h </w:instrText>
      </w:r>
      <w:r w:rsidR="00992ACF">
        <w:fldChar w:fldCharType="separate"/>
      </w:r>
      <w:r w:rsidR="002E47BB">
        <w:t>18</w:t>
      </w:r>
      <w:r w:rsidR="00992ACF">
        <w:t>.3</w:t>
      </w:r>
      <w:r w:rsidR="00992ACF">
        <w:fldChar w:fldCharType="end"/>
      </w:r>
      <w:r w:rsidR="00992ACF">
        <w:t xml:space="preserve"> </w:t>
      </w:r>
      <w:r w:rsidR="00EE7985">
        <w:t xml:space="preserve">SLA </w:t>
      </w:r>
      <w:r w:rsidRPr="007803EA">
        <w:t>Zmluvy.</w:t>
      </w:r>
      <w:bookmarkEnd w:id="59"/>
      <w:r>
        <w:t xml:space="preserve"> Akákoľvek zmena subdodávateľa, ktorá predstavuje zmenu </w:t>
      </w:r>
      <w:r w:rsidR="00EE7985">
        <w:t xml:space="preserve">Prílohy </w:t>
      </w:r>
      <w:r>
        <w:t xml:space="preserve">č. </w:t>
      </w:r>
      <w:r w:rsidRPr="00D81726">
        <w:rPr>
          <w:highlight w:val="yellow"/>
        </w:rPr>
        <w:t>..........</w:t>
      </w:r>
      <w:r>
        <w:t xml:space="preserve"> musí </w:t>
      </w:r>
      <w:r w:rsidR="009D1C5C">
        <w:t>Poskytovateľ</w:t>
      </w:r>
      <w:r>
        <w:t xml:space="preserve"> oznámiť 15 kalendárnych dní pred dňom zmeny alebo doplnení subdodávateľa. Zmena alebo doplnenie subdodávateľa podlieha súhlasu zo strany Objednávateľa.</w:t>
      </w:r>
    </w:p>
    <w:p w14:paraId="0C439EC6" w14:textId="3FEEE9DA" w:rsidR="00B71511" w:rsidRPr="00F225D9" w:rsidRDefault="00B71511" w:rsidP="00671732">
      <w:pPr>
        <w:pStyle w:val="MLOdsek"/>
      </w:pPr>
      <w:bookmarkStart w:id="60" w:name="_Ref1390968"/>
      <w:r w:rsidRPr="00F225D9">
        <w:t xml:space="preserve">Poskytovateľ je oprávnený zmeniť alebo doplniť subdodávateľa počas trvania </w:t>
      </w:r>
      <w:r w:rsidR="00370C3A">
        <w:t xml:space="preserve">SLA </w:t>
      </w:r>
      <w:r w:rsidRPr="00F225D9">
        <w:t xml:space="preserve">Zmluvy. Poskytovateľ je povinný Objednávateľovi najneskôr v deň, ktorý predchádza dňu, v ktorom subdodávateľ začne plniť predmet </w:t>
      </w:r>
      <w:r w:rsidR="00370C3A">
        <w:t xml:space="preserve">SLA </w:t>
      </w:r>
      <w:r w:rsidRPr="00F225D9">
        <w:t xml:space="preserve">Zmluvy, predložiť písomné oznámenie o zmene alebo doplnení subdodávateľa, ktoré bude obsahovať údaje o navrhovanom subdodávateľovi v rozsahu podľa bodu </w:t>
      </w:r>
      <w:r w:rsidR="008608E9">
        <w:fldChar w:fldCharType="begin"/>
      </w:r>
      <w:r w:rsidR="008608E9">
        <w:instrText xml:space="preserve"> REF _Ref28635714 \r \h </w:instrText>
      </w:r>
      <w:r w:rsidR="008608E9">
        <w:fldChar w:fldCharType="separate"/>
      </w:r>
      <w:r w:rsidR="002E47BB">
        <w:t>18</w:t>
      </w:r>
      <w:r w:rsidR="008608E9">
        <w:t>.3</w:t>
      </w:r>
      <w:r w:rsidR="008608E9">
        <w:fldChar w:fldCharType="end"/>
      </w:r>
      <w:r w:rsidRPr="00F225D9">
        <w:t xml:space="preserve"> </w:t>
      </w:r>
      <w:r w:rsidR="00370C3A">
        <w:t xml:space="preserve">SLA </w:t>
      </w:r>
      <w:r w:rsidRPr="00F225D9">
        <w:t>Zmluvy.</w:t>
      </w:r>
      <w:bookmarkEnd w:id="60"/>
      <w:r w:rsidR="00EE7985">
        <w:t xml:space="preserve"> </w:t>
      </w:r>
    </w:p>
    <w:p w14:paraId="4E2D1E41" w14:textId="2B6A9740" w:rsidR="00B71511" w:rsidRPr="00F225D9" w:rsidRDefault="00B71511" w:rsidP="00671732">
      <w:pPr>
        <w:pStyle w:val="MLOdsek"/>
      </w:pPr>
      <w:r w:rsidRPr="00F225D9">
        <w:t xml:space="preserve">Poskytovateľ, jeho subdodávatelia v zmysle § 2 ods. 5 písm. e) </w:t>
      </w:r>
      <w:r w:rsidR="00283DA8">
        <w:t>ZVO</w:t>
      </w:r>
      <w:r w:rsidRPr="00F225D9">
        <w:t xml:space="preserve"> v platnom znení a subdodávatelia podľa § 2 ods. 1 písm. a) bod 7 </w:t>
      </w:r>
      <w:r w:rsidR="0041090A">
        <w:t>Zákona</w:t>
      </w:r>
      <w:r w:rsidRPr="00F225D9">
        <w:t xml:space="preserve"> o registri partnerov verejného sektora a o zmene a doplnení niektorých zákonov (ďalej </w:t>
      </w:r>
      <w:r w:rsidR="002E47BB">
        <w:t>spolu</w:t>
      </w:r>
      <w:r w:rsidRPr="00F225D9">
        <w:t xml:space="preserve"> ako „</w:t>
      </w:r>
      <w:r w:rsidR="002E47BB">
        <w:rPr>
          <w:b/>
        </w:rPr>
        <w:t>S</w:t>
      </w:r>
      <w:r w:rsidRPr="0041090A">
        <w:rPr>
          <w:b/>
        </w:rPr>
        <w:t>ubdodávatelia</w:t>
      </w:r>
      <w:r w:rsidRPr="00F225D9">
        <w:t xml:space="preserve">“), musia byť zapísaní do registra partnerov verejného sektora, a to počas celej doby </w:t>
      </w:r>
      <w:r w:rsidR="00370C3A">
        <w:t xml:space="preserve">SLA </w:t>
      </w:r>
      <w:r w:rsidRPr="00F225D9">
        <w:t>Zmluvy</w:t>
      </w:r>
      <w:r w:rsidR="008A3C5D">
        <w:t>, alebo počas obdobia vykonávania plnenia na účet Poskytovateľa</w:t>
      </w:r>
      <w:r w:rsidRPr="00F225D9">
        <w:t xml:space="preserve"> U subdodávateľov táto povinnosť platí len vtedy, ak subdodávatelia majú povinnosť byť zapísaní v registri partnerov verejného sektora podľa </w:t>
      </w:r>
      <w:r w:rsidR="0041090A">
        <w:t>Z</w:t>
      </w:r>
      <w:r w:rsidRPr="00F225D9">
        <w:t xml:space="preserve">ákona o registri partnerov verejného sektora. Porušenie tejto povinnosti sa považuje za podstatné porušenie </w:t>
      </w:r>
      <w:r w:rsidR="00370C3A">
        <w:t xml:space="preserve">SLA </w:t>
      </w:r>
      <w:r w:rsidRPr="00F225D9">
        <w:t>Zmluvy a je dôvodom, ktorý oprávňuje Objednávateľa na odstúpenie od Zmluvy.</w:t>
      </w:r>
    </w:p>
    <w:p w14:paraId="7F2902F4" w14:textId="56DE84FD" w:rsidR="00B71511" w:rsidRPr="00F225D9" w:rsidRDefault="00B71511" w:rsidP="00671732">
      <w:pPr>
        <w:pStyle w:val="MLOdsek"/>
      </w:pPr>
      <w:r w:rsidRPr="00F225D9">
        <w:t>Poskytova</w:t>
      </w:r>
      <w:r w:rsidR="00547B55">
        <w:t>teľ je povinný zabezpečiť, aby S</w:t>
      </w:r>
      <w:r w:rsidRPr="00F225D9">
        <w:t xml:space="preserve">ubdodávatelia, ktorým vznikla povinnosť zápisu do registra partnerov verejného sektora, mali riadne splnené povinnosti ohľadom zápisu do registra partnerov verejného sektora v zmysle </w:t>
      </w:r>
      <w:r w:rsidR="0041090A">
        <w:t>Z</w:t>
      </w:r>
      <w:r w:rsidRPr="00F225D9">
        <w:t>ákona o registri partnerov verejného sektora.</w:t>
      </w:r>
    </w:p>
    <w:p w14:paraId="532996DB" w14:textId="1B0FECF2" w:rsidR="00E27A65" w:rsidRPr="00F225D9" w:rsidRDefault="00E27A65" w:rsidP="00671732">
      <w:pPr>
        <w:pStyle w:val="MLOdsek"/>
      </w:pPr>
      <w:r w:rsidRPr="00F225D9">
        <w:t xml:space="preserve">Poskytovateľ zodpovedá za správnosť a úplnosť údajov zapísaných </w:t>
      </w:r>
      <w:r w:rsidR="008608E9">
        <w:t xml:space="preserve">o ňom </w:t>
      </w:r>
      <w:r w:rsidRPr="00F225D9">
        <w:t xml:space="preserve">v registri partnerov verejného sektora, identifikáciu konečného užívateľa výhod </w:t>
      </w:r>
      <w:r w:rsidR="008608E9">
        <w:t>vo svojej spoločnosti, ako aj</w:t>
      </w:r>
      <w:r w:rsidR="008608E9" w:rsidRPr="00A170F6">
        <w:t xml:space="preserve"> </w:t>
      </w:r>
      <w:r w:rsidR="008608E9">
        <w:t>z</w:t>
      </w:r>
      <w:r w:rsidRPr="00F225D9">
        <w:t xml:space="preserve">a overovanie identifikácie konečného užívateľa výhod v zmysle § 11 </w:t>
      </w:r>
      <w:r w:rsidR="0041090A">
        <w:t>Z</w:t>
      </w:r>
      <w:r w:rsidRPr="00F225D9">
        <w:t>ákona o registri partnerov verejného sektora.</w:t>
      </w:r>
    </w:p>
    <w:p w14:paraId="14189CC0" w14:textId="168F5FDF" w:rsidR="00DF0F94" w:rsidRDefault="00E27A65" w:rsidP="00671732">
      <w:pPr>
        <w:pStyle w:val="MLOdsek"/>
      </w:pPr>
      <w:r w:rsidRPr="00F225D9">
        <w:lastRenderedPageBreak/>
        <w:t xml:space="preserve">Objednávateľ má právo odstúpiť od </w:t>
      </w:r>
      <w:r w:rsidR="00370C3A">
        <w:t xml:space="preserve">SLA </w:t>
      </w:r>
      <w:r w:rsidRPr="00F225D9">
        <w:t xml:space="preserve">Zmluvy z dôvodov uvedených v § 15 ods. 1 </w:t>
      </w:r>
      <w:r w:rsidR="0041090A">
        <w:t>Z</w:t>
      </w:r>
      <w:r w:rsidRPr="00F225D9">
        <w:t>ákona o registri partnerov verejného sektora. Objednávateľ nie</w:t>
      </w:r>
      <w:r w:rsidR="00DB198F" w:rsidRPr="00F225D9">
        <w:t xml:space="preserve"> je</w:t>
      </w:r>
      <w:r w:rsidRPr="00F225D9">
        <w:t xml:space="preserve"> v omeškaní a nie je povinný plniť</w:t>
      </w:r>
      <w:r w:rsidR="00DB198F" w:rsidRPr="00F225D9">
        <w:t>,</w:t>
      </w:r>
      <w:r w:rsidRPr="00F225D9">
        <w:t xml:space="preserve"> čo mu ukladá Z</w:t>
      </w:r>
      <w:r w:rsidR="00DB198F" w:rsidRPr="00F225D9">
        <w:t xml:space="preserve">mluva, ak nastanú dôvody podľa </w:t>
      </w:r>
      <w:r w:rsidRPr="00F225D9">
        <w:t xml:space="preserve">§ 15 ods. 2 </w:t>
      </w:r>
      <w:r w:rsidR="0041090A">
        <w:t>Z</w:t>
      </w:r>
      <w:r w:rsidRPr="00F225D9">
        <w:t xml:space="preserve">ákona </w:t>
      </w:r>
      <w:r w:rsidR="00DB198F" w:rsidRPr="00F225D9">
        <w:t>o registri partnerov verejného sektora</w:t>
      </w:r>
      <w:r w:rsidRPr="00F225D9">
        <w:t xml:space="preserve">. </w:t>
      </w:r>
      <w:r w:rsidR="00370C3A">
        <w:t xml:space="preserve">SLA </w:t>
      </w:r>
      <w:r w:rsidRPr="00F225D9">
        <w:t xml:space="preserve">Zmluva zaniká doručením oznámenia o odstúpení od Zmluvy. Riadne poskytnuté plnenia, vzájomne poskytnuté do dňa odstúpenia od </w:t>
      </w:r>
      <w:r w:rsidR="00370C3A">
        <w:t xml:space="preserve">SLA </w:t>
      </w:r>
      <w:r w:rsidRPr="00F225D9">
        <w:t>Zmluvy, si Zmluvné strany ponechajú</w:t>
      </w:r>
      <w:r w:rsidR="00DB198F" w:rsidRPr="00F225D9">
        <w:t xml:space="preserve">; tým nie je dotknutý nárok Poskytovateľa na odplatu za riadne dodané </w:t>
      </w:r>
      <w:r w:rsidR="00AB6647" w:rsidRPr="00F225D9">
        <w:t>plnenie</w:t>
      </w:r>
      <w:r w:rsidR="00DB198F" w:rsidRPr="00F225D9">
        <w:t xml:space="preserve"> podľa tejto </w:t>
      </w:r>
      <w:r w:rsidR="00370C3A">
        <w:t xml:space="preserve">SLA </w:t>
      </w:r>
      <w:r w:rsidR="00DB198F" w:rsidRPr="00F225D9">
        <w:t>Zmluvy.</w:t>
      </w:r>
    </w:p>
    <w:p w14:paraId="3D76DCCA" w14:textId="34B200D8" w:rsidR="00875C50" w:rsidRPr="00F225D9" w:rsidRDefault="00875C50" w:rsidP="00855E50">
      <w:pPr>
        <w:pStyle w:val="MLOdsek"/>
      </w:pPr>
      <w:commentRangeStart w:id="61"/>
      <w:r>
        <w:t>N</w:t>
      </w:r>
      <w:r w:rsidR="00547B55">
        <w:t>a S</w:t>
      </w:r>
      <w:r>
        <w:t xml:space="preserve">ubdodávateľov sa vzťahuje </w:t>
      </w:r>
      <w:proofErr w:type="spellStart"/>
      <w:r>
        <w:t>povinosť</w:t>
      </w:r>
      <w:proofErr w:type="spellEnd"/>
      <w:r w:rsidRPr="007808E5">
        <w:t xml:space="preserve"> strpieť výkon kontroly/auditu súvisiaceho s plnením podľa tejto Zmluvy kedykoľvek počas platnosti a účinnosti Zmluvy o poskytnutí nenávratného finančného príspevku č. </w:t>
      </w:r>
      <w:r w:rsidRPr="007808E5">
        <w:rPr>
          <w:highlight w:val="yellow"/>
        </w:rPr>
        <w:t>..............</w:t>
      </w:r>
      <w:r w:rsidRPr="007808E5">
        <w:t xml:space="preserve"> uzatvorenej dňa </w:t>
      </w:r>
      <w:r w:rsidRPr="007808E5">
        <w:rPr>
          <w:highlight w:val="yellow"/>
        </w:rPr>
        <w:t>............</w:t>
      </w:r>
      <w:r w:rsidRPr="007808E5">
        <w:t xml:space="preserve"> Objednávateľom ako prijímateľom nenávratného finančného príspevku a ktorej znenie je dostupné na </w:t>
      </w:r>
      <w:r w:rsidRPr="007808E5">
        <w:rPr>
          <w:highlight w:val="yellow"/>
        </w:rPr>
        <w:t>.............(</w:t>
      </w:r>
      <w:r w:rsidRPr="007808E5">
        <w:t>ďalej aj len „Zmluva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w:t>
      </w:r>
      <w:commentRangeEnd w:id="61"/>
      <w:r w:rsidR="00370C3A">
        <w:rPr>
          <w:rStyle w:val="Odkaznakomentr"/>
          <w:rFonts w:ascii="Calibri" w:hAnsi="Calibri" w:cs="Times New Roman"/>
          <w:lang w:val="cs-CZ"/>
        </w:rPr>
        <w:commentReference w:id="61"/>
      </w:r>
    </w:p>
    <w:p w14:paraId="05969E03" w14:textId="38C990A2" w:rsidR="00DA44F4" w:rsidRPr="00F225D9" w:rsidRDefault="0030204C" w:rsidP="00671732">
      <w:pPr>
        <w:pStyle w:val="MLNadpislnku"/>
      </w:pPr>
      <w:commentRangeStart w:id="62"/>
      <w:r w:rsidRPr="00F225D9">
        <w:t>SANKCIE A ZMLUVNÉ POKUTY</w:t>
      </w:r>
      <w:commentRangeEnd w:id="62"/>
      <w:r w:rsidR="00370C3A">
        <w:rPr>
          <w:rStyle w:val="Odkaznakomentr"/>
          <w:rFonts w:ascii="Calibri" w:eastAsia="Times New Roman" w:hAnsi="Calibri" w:cs="Times New Roman"/>
          <w:b w:val="0"/>
          <w:lang w:val="cs-CZ" w:eastAsia="cs-CZ"/>
        </w:rPr>
        <w:commentReference w:id="62"/>
      </w:r>
    </w:p>
    <w:p w14:paraId="4DC39BC7" w14:textId="7C5997E9" w:rsidR="00260C2C" w:rsidRPr="00F225D9" w:rsidRDefault="00260C2C" w:rsidP="00671732">
      <w:pPr>
        <w:pStyle w:val="MLOdsek"/>
      </w:pPr>
      <w:r w:rsidRPr="00F225D9">
        <w:t xml:space="preserve">Ak bude Poskytovateľ v omeškaní s plnením povinnosti poskytnúť Objednávateľovi Služby, Objednávateľ je oprávnený požadovať od </w:t>
      </w:r>
      <w:r w:rsidR="005C4E33" w:rsidRPr="00F225D9">
        <w:t>Poskytova</w:t>
      </w:r>
      <w:r w:rsidRPr="00F225D9">
        <w:t xml:space="preserve">teľa zmluvnú pokutu vo výške </w:t>
      </w:r>
      <w:commentRangeStart w:id="63"/>
      <w:r w:rsidR="00D81726" w:rsidRPr="006C0488">
        <w:rPr>
          <w:rFonts w:eastAsiaTheme="minorHAnsi"/>
          <w:b/>
          <w:highlight w:val="yellow"/>
          <w:lang w:val="cs-CZ" w:eastAsia="en-US"/>
        </w:rPr>
        <w:t>5%</w:t>
      </w:r>
      <w:commentRangeEnd w:id="63"/>
      <w:r w:rsidR="00D81726">
        <w:rPr>
          <w:rStyle w:val="Odkaznakomentr"/>
          <w:rFonts w:ascii="Calibri" w:hAnsi="Calibri" w:cs="Times New Roman"/>
          <w:lang w:val="cs-CZ"/>
        </w:rPr>
        <w:commentReference w:id="63"/>
      </w:r>
      <w:r w:rsidRPr="00F225D9">
        <w:t xml:space="preserve"> z ceny za </w:t>
      </w:r>
      <w:r w:rsidR="005C4E33" w:rsidRPr="00F225D9">
        <w:t>Služby, s ktorými je v omeškaní,</w:t>
      </w:r>
      <w:r w:rsidRPr="00F225D9">
        <w:t xml:space="preserve"> za každý deň omeškania</w:t>
      </w:r>
      <w:r w:rsidR="005C4E33" w:rsidRPr="00F225D9">
        <w:t xml:space="preserve"> s ich poskytovaním</w:t>
      </w:r>
      <w:r w:rsidRPr="00F225D9">
        <w:t>.</w:t>
      </w:r>
    </w:p>
    <w:p w14:paraId="29FEC66C" w14:textId="0F0F8FF6" w:rsidR="008C462C" w:rsidRDefault="00786E9E" w:rsidP="008C462C">
      <w:pPr>
        <w:pStyle w:val="MLOdsek"/>
      </w:pPr>
      <w:bookmarkStart w:id="64" w:name="_Ref306675"/>
      <w:r>
        <w:t xml:space="preserve">Ak bude Poskytovateľ </w:t>
      </w:r>
      <w:r w:rsidR="008C462C" w:rsidRPr="00E1409C">
        <w:t xml:space="preserve">v omeškaní s plnením povinnosti odstrániť záručnú vadu </w:t>
      </w:r>
      <w:r w:rsidR="00E84373">
        <w:t>Služby</w:t>
      </w:r>
      <w:r w:rsidR="008C462C" w:rsidRPr="00E1409C">
        <w:t xml:space="preserve"> prvej úrovne (A), Objednávateľ je oprávnený požadovať od </w:t>
      </w:r>
      <w:r w:rsidR="00E84373">
        <w:t>Poskytovateľa</w:t>
      </w:r>
      <w:r w:rsidR="008C462C" w:rsidRPr="00E1409C">
        <w:t xml:space="preserve"> zmluvnú pokutu vo výške </w:t>
      </w:r>
      <w:commentRangeStart w:id="65"/>
      <w:r w:rsidR="008C462C" w:rsidRPr="00E1409C">
        <w:rPr>
          <w:rFonts w:eastAsiaTheme="minorHAnsi"/>
          <w:b/>
          <w:lang w:eastAsia="en-US"/>
        </w:rPr>
        <w:t>5%</w:t>
      </w:r>
      <w:r w:rsidR="008C462C" w:rsidRPr="00E1409C">
        <w:t xml:space="preserve"> </w:t>
      </w:r>
      <w:commentRangeEnd w:id="65"/>
      <w:r w:rsidR="008C462C" w:rsidRPr="00E1409C">
        <w:rPr>
          <w:rStyle w:val="Odkaznakomentr"/>
          <w:rFonts w:ascii="Calibri" w:hAnsi="Calibri" w:cs="Times New Roman"/>
        </w:rPr>
        <w:commentReference w:id="65"/>
      </w:r>
      <w:r w:rsidR="008C462C" w:rsidRPr="00E1409C">
        <w:t>z</w:t>
      </w:r>
      <w:r w:rsidR="008C462C">
        <w:t> </w:t>
      </w:r>
      <w:r w:rsidR="008C462C" w:rsidRPr="00E1409C">
        <w:t>ceny</w:t>
      </w:r>
      <w:r w:rsidR="008C462C">
        <w:t xml:space="preserve"> tej časti </w:t>
      </w:r>
      <w:r w:rsidR="00E84373">
        <w:t>Služby</w:t>
      </w:r>
      <w:r w:rsidR="008C462C" w:rsidRPr="00E1409C">
        <w:t xml:space="preserve">, ktorá je dotknutá takouto vadou </w:t>
      </w:r>
      <w:commentRangeStart w:id="66"/>
      <w:commentRangeEnd w:id="66"/>
      <w:r w:rsidR="008C462C" w:rsidRPr="00E1409C">
        <w:rPr>
          <w:rStyle w:val="Odkaznakomentr"/>
          <w:rFonts w:ascii="Calibri" w:hAnsi="Calibri" w:cs="Times New Roman"/>
        </w:rPr>
        <w:commentReference w:id="66"/>
      </w:r>
      <w:r w:rsidR="008C462C" w:rsidRPr="00E1409C">
        <w:t xml:space="preserve"> za každý deň omeškania.</w:t>
      </w:r>
      <w:r w:rsidR="008C462C">
        <w:t xml:space="preserve"> Za predpokladu, že nemožno určiť o ktorú časť </w:t>
      </w:r>
      <w:r w:rsidR="00E84373">
        <w:t>Služby</w:t>
      </w:r>
      <w:r w:rsidR="008C462C">
        <w:t xml:space="preserve"> ide, počíta sa 5% z celkovej ceny </w:t>
      </w:r>
      <w:r w:rsidR="00E84373">
        <w:t>Služby</w:t>
      </w:r>
      <w:r w:rsidR="008C462C">
        <w:t>.</w:t>
      </w:r>
    </w:p>
    <w:p w14:paraId="2E0EF43A" w14:textId="32AC3944" w:rsidR="008C462C" w:rsidRDefault="008C462C" w:rsidP="008C462C">
      <w:pPr>
        <w:pStyle w:val="MLOdsek"/>
      </w:pPr>
      <w:r w:rsidRPr="00E1409C">
        <w:t xml:space="preserve">Ak bude </w:t>
      </w:r>
      <w:r w:rsidR="00E84373">
        <w:t>Poskytovateľ</w:t>
      </w:r>
      <w:r w:rsidRPr="00E1409C">
        <w:t xml:space="preserve"> v omeškaní s plnením povinnosti odstrániť záručnú vadu </w:t>
      </w:r>
      <w:r w:rsidR="00E84373">
        <w:t>Služby</w:t>
      </w:r>
      <w:r w:rsidRPr="00E1409C">
        <w:t xml:space="preserve"> </w:t>
      </w:r>
      <w:r>
        <w:t>druhej a tretej</w:t>
      </w:r>
      <w:r w:rsidRPr="00E1409C">
        <w:t xml:space="preserve"> úrovne (</w:t>
      </w:r>
      <w:r>
        <w:t>B</w:t>
      </w:r>
      <w:r w:rsidRPr="00E1409C">
        <w:t>),</w:t>
      </w:r>
      <w:r>
        <w:t xml:space="preserve"> (C)</w:t>
      </w:r>
      <w:r w:rsidRPr="00E1409C">
        <w:t xml:space="preserve"> Objednávateľ je oprávnený požadovať od </w:t>
      </w:r>
      <w:r w:rsidR="00E84373">
        <w:t>Poskytovateľa</w:t>
      </w:r>
      <w:r w:rsidRPr="00E1409C">
        <w:t xml:space="preserve"> zmluvnú pokutu vo výške </w:t>
      </w:r>
      <w:r>
        <w:rPr>
          <w:rFonts w:eastAsiaTheme="minorHAnsi"/>
          <w:b/>
          <w:lang w:eastAsia="en-US"/>
        </w:rPr>
        <w:t>1</w:t>
      </w:r>
      <w:commentRangeStart w:id="67"/>
      <w:r w:rsidRPr="00E1409C">
        <w:rPr>
          <w:rFonts w:eastAsiaTheme="minorHAnsi"/>
          <w:b/>
          <w:lang w:eastAsia="en-US"/>
        </w:rPr>
        <w:t>%</w:t>
      </w:r>
      <w:r w:rsidRPr="00E1409C">
        <w:t xml:space="preserve"> </w:t>
      </w:r>
      <w:commentRangeEnd w:id="67"/>
      <w:r w:rsidRPr="00E1409C">
        <w:rPr>
          <w:rStyle w:val="Odkaznakomentr"/>
          <w:rFonts w:ascii="Calibri" w:hAnsi="Calibri" w:cs="Times New Roman"/>
        </w:rPr>
        <w:commentReference w:id="67"/>
      </w:r>
      <w:r>
        <w:t xml:space="preserve"> </w:t>
      </w:r>
      <w:r w:rsidRPr="00E1409C">
        <w:t xml:space="preserve">z ceny </w:t>
      </w:r>
      <w:r w:rsidR="00E84373">
        <w:t>Služby</w:t>
      </w:r>
      <w:r w:rsidRPr="00E1409C">
        <w:t xml:space="preserve">, ktorá je dotknutá takouto vadou </w:t>
      </w:r>
      <w:commentRangeStart w:id="68"/>
      <w:commentRangeEnd w:id="68"/>
      <w:r w:rsidRPr="00E1409C">
        <w:rPr>
          <w:rStyle w:val="Odkaznakomentr"/>
          <w:rFonts w:ascii="Calibri" w:hAnsi="Calibri" w:cs="Times New Roman"/>
        </w:rPr>
        <w:commentReference w:id="68"/>
      </w:r>
      <w:r w:rsidRPr="00E1409C">
        <w:t xml:space="preserve"> za každý deň omeškania.</w:t>
      </w:r>
      <w:r w:rsidRPr="004565AC">
        <w:t xml:space="preserve"> </w:t>
      </w:r>
      <w:r>
        <w:t xml:space="preserve">Za predpokladu, že nemožno určiť o ktorú časť </w:t>
      </w:r>
      <w:r w:rsidR="00E84373">
        <w:t>Služby</w:t>
      </w:r>
      <w:r>
        <w:t xml:space="preserve"> ide, počíta sa 1% z celkovej ceny </w:t>
      </w:r>
      <w:r w:rsidR="00E84373">
        <w:t>Služby</w:t>
      </w:r>
      <w:r>
        <w:t>.</w:t>
      </w:r>
    </w:p>
    <w:bookmarkEnd w:id="64"/>
    <w:p w14:paraId="6C7CF4C1" w14:textId="2AF70E93" w:rsidR="00260C2C" w:rsidRPr="00F225D9" w:rsidRDefault="00260C2C" w:rsidP="00671732">
      <w:pPr>
        <w:pStyle w:val="MLOdsek"/>
      </w:pPr>
      <w:r w:rsidRPr="00F225D9">
        <w:t xml:space="preserve">Celková suma všetkých zmluvných pokút a úrokov z omeškania, ktoré bude </w:t>
      </w:r>
      <w:r w:rsidR="00F06074" w:rsidRPr="00F225D9">
        <w:t>Poskytova</w:t>
      </w:r>
      <w:r w:rsidRPr="00F225D9">
        <w:t>teľ alebo Objednávate</w:t>
      </w:r>
      <w:r w:rsidR="00B21067" w:rsidRPr="00F225D9">
        <w:t>ľ povinný zaplatiť podľa tejto Z</w:t>
      </w:r>
      <w:r w:rsidRPr="00F225D9">
        <w:t>mluvy, neprekročí</w:t>
      </w:r>
      <w:r w:rsidR="00950F21">
        <w:t xml:space="preserve"> </w:t>
      </w:r>
      <w:commentRangeStart w:id="69"/>
      <w:r w:rsidR="00950F21" w:rsidRPr="00114C6F">
        <w:rPr>
          <w:b/>
          <w:highlight w:val="yellow"/>
        </w:rPr>
        <w:t xml:space="preserve">100 </w:t>
      </w:r>
      <w:r w:rsidRPr="00114C6F">
        <w:rPr>
          <w:b/>
          <w:highlight w:val="yellow"/>
        </w:rPr>
        <w:t>% z ceny</w:t>
      </w:r>
      <w:r w:rsidRPr="00F225D9">
        <w:t xml:space="preserve"> </w:t>
      </w:r>
      <w:commentRangeEnd w:id="69"/>
      <w:r w:rsidR="00114C6F">
        <w:rPr>
          <w:rStyle w:val="Odkaznakomentr"/>
          <w:rFonts w:ascii="Calibri" w:hAnsi="Calibri" w:cs="Times New Roman"/>
          <w:lang w:val="cs-CZ"/>
        </w:rPr>
        <w:commentReference w:id="69"/>
      </w:r>
      <w:r w:rsidR="00950F21">
        <w:t xml:space="preserve">Paušálnych služieb za kalendárny rok </w:t>
      </w:r>
      <w:r w:rsidRPr="00F225D9">
        <w:t xml:space="preserve">vrátane DPH. </w:t>
      </w:r>
    </w:p>
    <w:p w14:paraId="10C67AF7" w14:textId="179F5247" w:rsidR="00260C2C" w:rsidRPr="00F225D9" w:rsidRDefault="00260C2C" w:rsidP="00671732">
      <w:pPr>
        <w:pStyle w:val="MLOdsek"/>
      </w:pPr>
      <w:r w:rsidRPr="00F225D9">
        <w:t xml:space="preserve">Zaplatením zmluvnej pokuty nie je dotknutý nárok </w:t>
      </w:r>
      <w:r w:rsidR="00B21067" w:rsidRPr="00F225D9">
        <w:t>oprávnenej Zmluvnej stra</w:t>
      </w:r>
      <w:r w:rsidRPr="00F225D9">
        <w:t>n</w:t>
      </w:r>
      <w:r w:rsidR="00B21067" w:rsidRPr="00F225D9">
        <w:t>y</w:t>
      </w:r>
      <w:r w:rsidRPr="00F225D9">
        <w:t xml:space="preserve"> na náhradu škody</w:t>
      </w:r>
      <w:r w:rsidR="00B21067" w:rsidRPr="00F225D9">
        <w:t xml:space="preserve"> spôsobenú</w:t>
      </w:r>
      <w:r w:rsidRPr="00F225D9">
        <w:t xml:space="preserve"> porušením povinností, na ktorú sa vzťahuje zmluvná pokuta, ktorá prevyšuje výšku dohodnutej zmluvnej pokuty.</w:t>
      </w:r>
    </w:p>
    <w:p w14:paraId="35CD5CCE" w14:textId="7BA60142" w:rsidR="002B43BD" w:rsidRPr="00F225D9" w:rsidRDefault="0030204C" w:rsidP="00671732">
      <w:pPr>
        <w:pStyle w:val="MLNadpislnku"/>
      </w:pPr>
      <w:r w:rsidRPr="00F225D9">
        <w:t>ZMENY ZMLUVY</w:t>
      </w:r>
    </w:p>
    <w:p w14:paraId="226E176A" w14:textId="270DFB97" w:rsidR="002B43BD" w:rsidRPr="00F225D9" w:rsidRDefault="002B43BD" w:rsidP="00671732">
      <w:pPr>
        <w:pStyle w:val="MLOdsek"/>
      </w:pPr>
      <w:r w:rsidRPr="00F225D9">
        <w:t xml:space="preserve">Ak Zmluvné strany v budúcnosti </w:t>
      </w:r>
      <w:r w:rsidRPr="00116548">
        <w:t>zistia ďalšie typy služieb</w:t>
      </w:r>
      <w:r w:rsidRPr="00F225D9">
        <w:t xml:space="preserve">, ktorých poskytnutie je nevyhnutné na zabezpečenie prevádzky, údržby a aktualizácie </w:t>
      </w:r>
      <w:r w:rsidR="00711851">
        <w:t xml:space="preserve">Systému </w:t>
      </w:r>
      <w:r w:rsidRPr="00F225D9">
        <w:t xml:space="preserve">a ktoré sú nevyhnutné na naplnenie účelu Zmluvy, Zmluvné strany sa zaväzujú zmeniť </w:t>
      </w:r>
      <w:r w:rsidR="00370C3A">
        <w:t xml:space="preserve">SLA </w:t>
      </w:r>
      <w:r w:rsidRPr="00F225D9">
        <w:t>Zmluvu formou písomného</w:t>
      </w:r>
      <w:r w:rsidR="00875C50">
        <w:t>, očíslovaného a obojstranne podpísaného</w:t>
      </w:r>
      <w:r w:rsidRPr="00F225D9">
        <w:t xml:space="preserve"> dodatku. </w:t>
      </w:r>
    </w:p>
    <w:p w14:paraId="74850968" w14:textId="30FCB353" w:rsidR="002B43BD" w:rsidRPr="00F225D9" w:rsidRDefault="002B43BD" w:rsidP="00671732">
      <w:pPr>
        <w:pStyle w:val="MLOdsek"/>
      </w:pPr>
      <w:r w:rsidRPr="00F225D9">
        <w:lastRenderedPageBreak/>
        <w:t xml:space="preserve">Každá zo strán je oprávnená v odôvodnených prípadoch v súlade s § 18 </w:t>
      </w:r>
      <w:r w:rsidR="00283DA8">
        <w:t>ZVO</w:t>
      </w:r>
      <w:r w:rsidRPr="00F225D9">
        <w:t xml:space="preserve"> písomne navrhnúť </w:t>
      </w:r>
      <w:r w:rsidR="00F63156" w:rsidRPr="00F225D9">
        <w:t>zmen</w:t>
      </w:r>
      <w:r w:rsidR="00F63156">
        <w:t>u</w:t>
      </w:r>
      <w:r w:rsidR="00370C3A">
        <w:t xml:space="preserve"> SLA</w:t>
      </w:r>
      <w:r w:rsidR="00F63156">
        <w:t xml:space="preserve"> Zmluvy, ktorá spočíva v s</w:t>
      </w:r>
      <w:r w:rsidRPr="00F225D9">
        <w:t>lužb</w:t>
      </w:r>
      <w:r w:rsidR="00F63156">
        <w:t>ách</w:t>
      </w:r>
      <w:r w:rsidRPr="00F225D9">
        <w:t xml:space="preserve"> alebo ich časti, ich </w:t>
      </w:r>
      <w:r w:rsidR="00F63156" w:rsidRPr="00F225D9">
        <w:t>doplnen</w:t>
      </w:r>
      <w:r w:rsidR="00F63156">
        <w:t>í</w:t>
      </w:r>
      <w:r w:rsidR="00F63156" w:rsidRPr="00F225D9">
        <w:t xml:space="preserve"> </w:t>
      </w:r>
      <w:r w:rsidRPr="00F225D9">
        <w:t>alebo rozšíren</w:t>
      </w:r>
      <w:r w:rsidR="00F63156">
        <w:t>í</w:t>
      </w:r>
      <w:r w:rsidRPr="00F225D9">
        <w:t xml:space="preserve">. Ak sa </w:t>
      </w:r>
      <w:r w:rsidR="00F32F1B" w:rsidRPr="00F225D9">
        <w:t xml:space="preserve">Zmluvné </w:t>
      </w:r>
      <w:r w:rsidRPr="00F225D9">
        <w:t xml:space="preserve">strany dohodnú na takejto zmene, dodacej dobe, cene a ďalších podmienkach, zaväzujú sa uzatvoriť v tomto zmysle dodatok k tejto </w:t>
      </w:r>
      <w:r w:rsidR="00370C3A">
        <w:t xml:space="preserve">SLA </w:t>
      </w:r>
      <w:r w:rsidRPr="00F225D9">
        <w:t>Zmluve.</w:t>
      </w:r>
    </w:p>
    <w:p w14:paraId="12EB4EAE" w14:textId="7D9897FE" w:rsidR="002B43BD" w:rsidRPr="00F225D9" w:rsidRDefault="002B43BD" w:rsidP="00671732">
      <w:pPr>
        <w:pStyle w:val="MLOdsek"/>
        <w:rPr>
          <w:rFonts w:eastAsiaTheme="minorHAnsi"/>
          <w:lang w:eastAsia="en-US"/>
        </w:rPr>
      </w:pPr>
      <w:r w:rsidRPr="00F225D9">
        <w:t>Zmluvu možno meniť len formou písomných dodatkov podpísaný</w:t>
      </w:r>
      <w:r w:rsidR="0041090A">
        <w:t>ch</w:t>
      </w:r>
      <w:r w:rsidRPr="00F225D9">
        <w:t xml:space="preserve"> štatutárnymi zástupcami oboch Zmluvných strán.</w:t>
      </w:r>
    </w:p>
    <w:p w14:paraId="01830414" w14:textId="0D301EF5" w:rsidR="00F47308" w:rsidRDefault="00F47308" w:rsidP="00F47308">
      <w:pPr>
        <w:pStyle w:val="MLNadpislnku"/>
      </w:pPr>
      <w:bookmarkStart w:id="70" w:name="_Ref31985216"/>
      <w:commentRangeStart w:id="71"/>
      <w:r w:rsidRPr="002D4BD7">
        <w:t>POVINNOSŤ</w:t>
      </w:r>
      <w:r w:rsidRPr="001B2101">
        <w:t xml:space="preserve"> </w:t>
      </w:r>
      <w:r w:rsidR="00C51736">
        <w:t>POSKYTOVATEĽ</w:t>
      </w:r>
      <w:r w:rsidRPr="001B2101">
        <w:t>A PRI VÝKONE AUDITU/KONTROLY/OVEROVANIA</w:t>
      </w:r>
      <w:commentRangeEnd w:id="71"/>
      <w:r w:rsidR="00370C3A">
        <w:rPr>
          <w:rStyle w:val="Odkaznakomentr"/>
          <w:rFonts w:ascii="Calibri" w:eastAsia="Times New Roman" w:hAnsi="Calibri" w:cs="Times New Roman"/>
          <w:b w:val="0"/>
          <w:lang w:val="cs-CZ" w:eastAsia="cs-CZ"/>
        </w:rPr>
        <w:commentReference w:id="71"/>
      </w:r>
      <w:bookmarkEnd w:id="70"/>
    </w:p>
    <w:p w14:paraId="42922966" w14:textId="0D72A271" w:rsidR="009D7D7E" w:rsidRPr="00146240" w:rsidRDefault="009D7D7E" w:rsidP="00146240">
      <w:pPr>
        <w:pStyle w:val="MLNadpislnku"/>
        <w:numPr>
          <w:ilvl w:val="0"/>
          <w:numId w:val="0"/>
        </w:numPr>
        <w:ind w:left="720"/>
        <w:rPr>
          <w:b w:val="0"/>
        </w:rPr>
      </w:pPr>
      <w:r w:rsidRPr="00146240">
        <w:rPr>
          <w:b w:val="0"/>
        </w:rPr>
        <w:t xml:space="preserve">Ustanovenia tohto článku </w:t>
      </w:r>
      <w:r>
        <w:rPr>
          <w:b w:val="0"/>
        </w:rPr>
        <w:fldChar w:fldCharType="begin"/>
      </w:r>
      <w:r>
        <w:rPr>
          <w:b w:val="0"/>
        </w:rPr>
        <w:instrText xml:space="preserve"> REF _Ref31985216 \r \h </w:instrText>
      </w:r>
      <w:r>
        <w:rPr>
          <w:b w:val="0"/>
        </w:rPr>
      </w:r>
      <w:r>
        <w:rPr>
          <w:b w:val="0"/>
        </w:rPr>
        <w:fldChar w:fldCharType="separate"/>
      </w:r>
      <w:r>
        <w:rPr>
          <w:b w:val="0"/>
        </w:rPr>
        <w:t>21</w:t>
      </w:r>
      <w:r>
        <w:rPr>
          <w:b w:val="0"/>
        </w:rPr>
        <w:fldChar w:fldCharType="end"/>
      </w:r>
      <w:r>
        <w:rPr>
          <w:b w:val="0"/>
        </w:rPr>
        <w:t xml:space="preserve"> </w:t>
      </w:r>
      <w:r w:rsidRPr="00146240">
        <w:rPr>
          <w:b w:val="0"/>
        </w:rPr>
        <w:t xml:space="preserve">sa uplatnia len v prípade a v rozsahu v akom finančné prostriedky Objednávateľa určené na zaplatenie ceny </w:t>
      </w:r>
      <w:r w:rsidR="00DD0E3D">
        <w:rPr>
          <w:b w:val="0"/>
        </w:rPr>
        <w:t>Služby</w:t>
      </w:r>
      <w:r w:rsidRPr="00146240">
        <w:rPr>
          <w:b w:val="0"/>
        </w:rPr>
        <w:t xml:space="preserve"> sú finančnými prostriedkami z Európskych </w:t>
      </w:r>
      <w:proofErr w:type="spellStart"/>
      <w:r w:rsidRPr="00146240">
        <w:rPr>
          <w:b w:val="0"/>
        </w:rPr>
        <w:t>štrukturárnych</w:t>
      </w:r>
      <w:proofErr w:type="spellEnd"/>
      <w:r w:rsidRPr="00146240">
        <w:rPr>
          <w:b w:val="0"/>
        </w:rPr>
        <w:t xml:space="preserve"> a investičných fondov.</w:t>
      </w:r>
    </w:p>
    <w:p w14:paraId="1A40301C" w14:textId="0420A479" w:rsidR="00F47308" w:rsidRDefault="00C51736" w:rsidP="00F47308">
      <w:pPr>
        <w:pStyle w:val="MLOdsek"/>
      </w:pPr>
      <w:r>
        <w:t>Poskytovateľ</w:t>
      </w:r>
      <w:r w:rsidR="00F47308" w:rsidRPr="001B2101">
        <w:t xml:space="preserve"> berie na vedomie, že finančné prostriedky Objednávateľa určené na zaplatenie ceny </w:t>
      </w:r>
      <w:r>
        <w:t xml:space="preserve">Služieb </w:t>
      </w:r>
      <w:r w:rsidR="00F47308" w:rsidRPr="001B2101">
        <w:t xml:space="preserve">podľa </w:t>
      </w:r>
      <w:r w:rsidR="00F47308">
        <w:t xml:space="preserve">čl. </w:t>
      </w:r>
      <w:r w:rsidR="00F47308">
        <w:fldChar w:fldCharType="begin"/>
      </w:r>
      <w:r w:rsidR="00F47308">
        <w:instrText xml:space="preserve"> REF _Ref516686527 \r \h </w:instrText>
      </w:r>
      <w:r w:rsidR="00F47308">
        <w:fldChar w:fldCharType="separate"/>
      </w:r>
      <w:r>
        <w:t>9</w:t>
      </w:r>
      <w:r w:rsidR="00F47308">
        <w:fldChar w:fldCharType="end"/>
      </w:r>
      <w:r w:rsidR="00F47308">
        <w:t xml:space="preserve"> tejto Zmluvy </w:t>
      </w:r>
      <w:r w:rsidR="00F47308" w:rsidRPr="001B2101">
        <w:t xml:space="preserve">sú finančné prostriedky z Európskeho fondu regionálneho rozvoja (Operačný program Integrovaná infraštruktúra v rámci operačnej osi 7 Informačná spoločnosť pre programové obdobie 2014 – 2020) </w:t>
      </w:r>
      <w:r w:rsidR="00093918">
        <w:t xml:space="preserve">a tiež </w:t>
      </w:r>
      <w:r w:rsidR="00F47308" w:rsidRPr="001B2101">
        <w:t xml:space="preserve"> finančné prostriedky zo štátneho rozpočtu S</w:t>
      </w:r>
      <w:r w:rsidR="00F47308">
        <w:t>lovenskej republiky</w:t>
      </w:r>
      <w:r w:rsidR="00F47308" w:rsidRPr="001B2101">
        <w:t xml:space="preserve">. </w:t>
      </w:r>
      <w:r>
        <w:t>Poskytovateľ</w:t>
      </w:r>
      <w:r w:rsidR="00F47308" w:rsidRPr="001B2101">
        <w:t xml:space="preserve"> berie na vedomie, že podpisom tejto Zmluvy sa stáva súčasťou </w:t>
      </w:r>
      <w:r w:rsidR="00D74B78">
        <w:t>s</w:t>
      </w:r>
      <w:r w:rsidR="00F47308" w:rsidRPr="001B2101">
        <w:t>ystému riadenia európskych štrukturálnych a investičných fondov a </w:t>
      </w:r>
      <w:r w:rsidR="00D74B78">
        <w:t>s</w:t>
      </w:r>
      <w:r w:rsidR="00F47308" w:rsidRPr="001B2101">
        <w:t xml:space="preserve">ystému finančného riadenia. </w:t>
      </w:r>
      <w:r>
        <w:t>Poskytovateľ</w:t>
      </w:r>
      <w:r w:rsidR="00F47308" w:rsidRPr="001B2101">
        <w:t xml:space="preserve"> </w:t>
      </w:r>
      <w:r w:rsidR="00F47308">
        <w:t xml:space="preserve">zároveň </w:t>
      </w:r>
      <w:r w:rsidR="00F47308" w:rsidRPr="001B2101">
        <w:t>berie na</w:t>
      </w:r>
      <w:r w:rsidR="00F47308">
        <w:t xml:space="preserve"> vedomie, že na použitie </w:t>
      </w:r>
      <w:r w:rsidR="00F47308" w:rsidRPr="001B2101">
        <w:t>prostriedkov, kontrolu použitia týchto prostriedkov a vymáhanie ich neoprávneného použitia alebo zadržania sa vzťahuje režim up</w:t>
      </w:r>
      <w:r w:rsidR="00F47308">
        <w:t xml:space="preserve">ravený v osobitných predpisoch, </w:t>
      </w:r>
      <w:r w:rsidR="00F47308" w:rsidRPr="001B2101">
        <w:t>napr. zákon č. 357/2015 Z. z. o finančnej kontrole a o audite a o zmene a doplnení niektorých zákonov v znení neskorších právnych predpisov</w:t>
      </w:r>
      <w:r w:rsidR="00F47308">
        <w:t xml:space="preserve"> (ďalej ako „</w:t>
      </w:r>
      <w:r w:rsidR="00F47308" w:rsidRPr="00AE3061">
        <w:rPr>
          <w:b/>
        </w:rPr>
        <w:t>zákon č. 357/2015 Z. z.</w:t>
      </w:r>
      <w:r w:rsidR="00F47308">
        <w:t>“)</w:t>
      </w:r>
      <w:r w:rsidR="00F47308" w:rsidRPr="001B2101">
        <w:t>, zákon č. 523/2004 Z. z. o rozpočtových pravidlách verejnej správy a o zmene a doplnení niektorých zákonov v znení neskorších právnych predpisov, zákon č. 292/2014 Z. z. o príspevku poskytovanom z európskych štrukturálnych a investičných fondov a o zmene a doplnení niektorých zákonov v znení neskorších právnych predpisov, zákon č. 528/2008 Z. z. o pomoci a podpore poskytovanej z fondov Európskeho spoločenstva v znení neskorších predpisov a v zmysle ďalších p</w:t>
      </w:r>
      <w:r w:rsidR="00F47308">
        <w:t>ríslušných právnych predpisov Slovenskej republiky a právnych aktov Európskej únie</w:t>
      </w:r>
      <w:r w:rsidR="00F47308" w:rsidRPr="001B2101">
        <w:t xml:space="preserve">. </w:t>
      </w:r>
    </w:p>
    <w:p w14:paraId="2B826888" w14:textId="7F8CF0C3" w:rsidR="00F47308" w:rsidRPr="001B2101" w:rsidRDefault="00F47308" w:rsidP="00F47308">
      <w:pPr>
        <w:pStyle w:val="MLOdsek"/>
      </w:pPr>
      <w:r w:rsidRPr="001B2101">
        <w:t>Zmluvné strany sa dohodli a súhlasia, že všetky zmeny v </w:t>
      </w:r>
      <w:r w:rsidR="00D74B78">
        <w:t>s</w:t>
      </w:r>
      <w:r w:rsidRPr="001B2101">
        <w:t xml:space="preserve">ystéme riadenia európskych štrukturálnych a investičných fondov, Systéme finančného riadenia alebo v právnych dokumentoch vydaných oprávnenými osobami, z ktorých pre </w:t>
      </w:r>
      <w:r w:rsidR="00C51736">
        <w:t>Poskytovateľ</w:t>
      </w:r>
      <w:r w:rsidRPr="001B2101">
        <w:t xml:space="preserve">a vyplývajú práva a povinnosti v súvislosti s plnením </w:t>
      </w:r>
      <w:r>
        <w:t xml:space="preserve">podľa tejto </w:t>
      </w:r>
      <w:r w:rsidRPr="001B2101">
        <w:t xml:space="preserve">Zmluvy a Zmluvy o poskytnutí NFP, ak boli tieto dokumenty zverejnené, sú pre </w:t>
      </w:r>
      <w:r w:rsidR="00C51736">
        <w:t>Poskytovateľ</w:t>
      </w:r>
      <w:r w:rsidRPr="001B2101">
        <w:t xml:space="preserve">a záväzné dňom ich zverejnenia. </w:t>
      </w:r>
    </w:p>
    <w:p w14:paraId="44F0FDE3" w14:textId="01D8CF8E" w:rsidR="00F47308" w:rsidRPr="001B2101" w:rsidRDefault="00F47308" w:rsidP="00F47308">
      <w:pPr>
        <w:pStyle w:val="MLOdsek"/>
      </w:pPr>
      <w:r w:rsidRPr="001B2101">
        <w:t xml:space="preserve">Okrem povinností uvedených v tejto </w:t>
      </w:r>
      <w:r w:rsidR="00D74B78">
        <w:t>SLA z</w:t>
      </w:r>
      <w:r w:rsidRPr="001B2101">
        <w:t xml:space="preserve">mluve je </w:t>
      </w:r>
      <w:r w:rsidR="00C51736">
        <w:t>Poskytovateľ</w:t>
      </w:r>
      <w:r w:rsidRPr="001B2101">
        <w:t xml:space="preserve"> povinný strpieť výkon kontroly/auditu/overovania oprávnenými osobami súvisiaceho s </w:t>
      </w:r>
      <w:r>
        <w:t>poskytnutými</w:t>
      </w:r>
      <w:r w:rsidRPr="001B2101">
        <w:t> </w:t>
      </w:r>
      <w:r w:rsidR="00C51736">
        <w:t>S</w:t>
      </w:r>
      <w:r w:rsidRPr="001B2101">
        <w:t xml:space="preserve">lužbami a poskytnúť im všetku potrebnú súčinnosť, a to kedykoľvek počas platnosti a účinnosti tejto </w:t>
      </w:r>
      <w:r w:rsidR="00D74B78">
        <w:t>SLA z</w:t>
      </w:r>
      <w:r w:rsidRPr="001B2101">
        <w:t>mluvy, ako aj do termínov stanovených pre Objednávateľa v zmluvných vzťahoch s príslušnými orgánmi zapojenými do implementácie fondov E</w:t>
      </w:r>
      <w:r>
        <w:t>urópskej únie</w:t>
      </w:r>
      <w:r w:rsidRPr="001B2101">
        <w:t xml:space="preserve">, v rámci ktorých si Objednávateľ nárokuje financovanie výdavkov uhradených </w:t>
      </w:r>
      <w:r w:rsidR="00C51736">
        <w:t>Poskytovateľ</w:t>
      </w:r>
      <w:r w:rsidRPr="001B2101">
        <w:t xml:space="preserve">ovi, ktoré vznikli s plnením </w:t>
      </w:r>
      <w:r>
        <w:t xml:space="preserve">podľa </w:t>
      </w:r>
      <w:r w:rsidRPr="001B2101">
        <w:t>tejto Zmluvy.</w:t>
      </w:r>
    </w:p>
    <w:p w14:paraId="6C48D2CE" w14:textId="6E3FBECC" w:rsidR="00F47308" w:rsidRPr="001B2101" w:rsidRDefault="00C51736" w:rsidP="00F47308">
      <w:pPr>
        <w:pStyle w:val="MLOdsek"/>
      </w:pPr>
      <w:r>
        <w:t>Poskytovateľ</w:t>
      </w:r>
      <w:r w:rsidR="00F47308" w:rsidRPr="001B2101">
        <w:t xml:space="preserve"> sa zaväzuje umožniť výkon finančnej kontroly/auditu/overovania príslušnými oprávnenými osobami</w:t>
      </w:r>
      <w:r w:rsidR="00F47308">
        <w:t xml:space="preserve"> uvedenými v nasledujúcom bode</w:t>
      </w:r>
      <w:r w:rsidR="00F47308" w:rsidRPr="001B2101">
        <w:t xml:space="preserve"> a vytvoriť podmienky pre jej výkon v zmysle príslušných právnych predpisov Slovenskej republiky a</w:t>
      </w:r>
      <w:r w:rsidR="00F47308">
        <w:t> právnych aktov Európskej únie a</w:t>
      </w:r>
      <w:r w:rsidR="00F47308" w:rsidRPr="001B2101">
        <w:t xml:space="preserve"> ako kontrolovaný subjekt pri výkone kontroly riadne plniť povinnosti, ktoré mu vyplývajú </w:t>
      </w:r>
      <w:r w:rsidR="00F47308" w:rsidRPr="001B2101">
        <w:lastRenderedPageBreak/>
        <w:t xml:space="preserve">z uvedených predpisov a to počas platnosti a účinnosti </w:t>
      </w:r>
      <w:r w:rsidR="00F47308">
        <w:t xml:space="preserve">tejto </w:t>
      </w:r>
      <w:r w:rsidR="0071258C">
        <w:t xml:space="preserve">SLA </w:t>
      </w:r>
      <w:r w:rsidR="00F47308" w:rsidRPr="001B2101">
        <w:t>Zmluvy, počas platnosti a účinnosti Zmluvy o poskytnutí NFP a to až do 31.12.2029. Uvedená doba sa predĺži v prípade, ak nastanú skutočnosti uvedené v článku 90 Nariadenia Rady (ES) č. 1083/2006 (alebo o obdobné ustanovenie v nariadení Európskeho parlamentu a Rady, ktorým sa zruší nariadenie 1083/2006 pre programové obdobie 2014 – 202</w:t>
      </w:r>
      <w:r w:rsidR="00F47308">
        <w:t>0</w:t>
      </w:r>
      <w:r w:rsidR="00F47308" w:rsidRPr="001B2101">
        <w:t xml:space="preserve">) alebo článku 32 Vykonávacieho Nariadenia Komisie (EÚ) č. 908/2014 o čas trvania týchto skutočností. </w:t>
      </w:r>
      <w:r>
        <w:t>Poskytovateľ</w:t>
      </w:r>
      <w:r w:rsidR="00F47308" w:rsidRPr="001B2101">
        <w:t xml:space="preserve">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w:t>
      </w:r>
      <w:r>
        <w:t>Poskytovateľ</w:t>
      </w:r>
      <w:r w:rsidR="00F47308" w:rsidRPr="001B2101">
        <w:t xml:space="preserve">a súvisiacich s výdavkami a plnením povinností podľa tejto </w:t>
      </w:r>
      <w:r w:rsidR="00602516">
        <w:t xml:space="preserve">SLA </w:t>
      </w:r>
      <w:r w:rsidR="00E3036A">
        <w:t>Zmluvy.</w:t>
      </w:r>
    </w:p>
    <w:p w14:paraId="40CC0932" w14:textId="77777777" w:rsidR="00F47308" w:rsidRPr="001B2101" w:rsidRDefault="00F47308" w:rsidP="00F47308">
      <w:pPr>
        <w:pStyle w:val="MLOdsek"/>
      </w:pPr>
      <w:r w:rsidRPr="001B2101">
        <w:t>Oprávnenými osobami sú najmä:</w:t>
      </w:r>
    </w:p>
    <w:p w14:paraId="6E898D6A" w14:textId="77777777" w:rsidR="00F47308" w:rsidRDefault="00F47308" w:rsidP="00855E50">
      <w:pPr>
        <w:pStyle w:val="MLOdsek"/>
        <w:numPr>
          <w:ilvl w:val="2"/>
          <w:numId w:val="8"/>
        </w:numPr>
      </w:pPr>
      <w:r>
        <w:t>Zástupcovia Objednávateľa a nimi poverené osoby</w:t>
      </w:r>
    </w:p>
    <w:p w14:paraId="2E031BF0" w14:textId="77777777" w:rsidR="00F47308" w:rsidRPr="001B2101" w:rsidRDefault="00F47308" w:rsidP="00855E50">
      <w:pPr>
        <w:pStyle w:val="MLOdsek"/>
        <w:numPr>
          <w:ilvl w:val="2"/>
          <w:numId w:val="8"/>
        </w:numPr>
      </w:pPr>
      <w:r w:rsidRPr="001B2101">
        <w:t>zástupcovia príslušného riadiaceho orgánu</w:t>
      </w:r>
      <w:r>
        <w:t xml:space="preserve"> a sprostredkovateľského orgánu</w:t>
      </w:r>
      <w:r w:rsidRPr="001B2101">
        <w:t xml:space="preserve">, prípadne iných relevantných orgánov a nimi poverené osoby, </w:t>
      </w:r>
    </w:p>
    <w:p w14:paraId="4853868D" w14:textId="6A4AC465" w:rsidR="00F47308" w:rsidRPr="001B2101" w:rsidRDefault="00F47308" w:rsidP="00855E50">
      <w:pPr>
        <w:pStyle w:val="MLOdsek"/>
        <w:numPr>
          <w:ilvl w:val="2"/>
          <w:numId w:val="8"/>
        </w:numPr>
      </w:pPr>
      <w:r w:rsidRPr="001B2101">
        <w:t xml:space="preserve">Najvyšší kontrolný úrad SR, </w:t>
      </w:r>
      <w:r w:rsidR="004C0CBA">
        <w:t xml:space="preserve">Úrad pre verejné obstarávanie, </w:t>
      </w:r>
      <w:r w:rsidRPr="001B2101">
        <w:t>Úrad vládneho auditu, OLAF, Certifikačný orgán a nimi poverené osoby,</w:t>
      </w:r>
    </w:p>
    <w:p w14:paraId="475DAA2F" w14:textId="77777777" w:rsidR="00F47308" w:rsidRPr="001B2101" w:rsidRDefault="00F47308" w:rsidP="00855E50">
      <w:pPr>
        <w:pStyle w:val="MLOdsek"/>
        <w:numPr>
          <w:ilvl w:val="2"/>
          <w:numId w:val="8"/>
        </w:numPr>
      </w:pPr>
      <w:r w:rsidRPr="001B2101">
        <w:t>orgán auditu, jeho spolupracujúce orgány a nimi poverené osoby,</w:t>
      </w:r>
    </w:p>
    <w:p w14:paraId="6F56BA8B" w14:textId="77777777" w:rsidR="00F47308" w:rsidRPr="001B2101" w:rsidRDefault="00F47308" w:rsidP="00855E50">
      <w:pPr>
        <w:pStyle w:val="MLOdsek"/>
        <w:numPr>
          <w:ilvl w:val="2"/>
          <w:numId w:val="8"/>
        </w:numPr>
      </w:pPr>
      <w:r w:rsidRPr="001B2101">
        <w:t xml:space="preserve">splnomocnení zástupcovia Európskej Komisie a Európskeho dvora audítorov, </w:t>
      </w:r>
    </w:p>
    <w:p w14:paraId="6D3F4ECB" w14:textId="77777777" w:rsidR="00F47308" w:rsidRPr="001B2101" w:rsidRDefault="00F47308" w:rsidP="00855E50">
      <w:pPr>
        <w:pStyle w:val="MLOdsek"/>
        <w:numPr>
          <w:ilvl w:val="2"/>
          <w:numId w:val="8"/>
        </w:numPr>
      </w:pPr>
      <w:r w:rsidRPr="001B2101">
        <w:t>orgán zabezpečujúci ochranu finančných záujmov EÚ,</w:t>
      </w:r>
    </w:p>
    <w:p w14:paraId="30BEBBF5" w14:textId="77777777" w:rsidR="00F47308" w:rsidRPr="001B2101" w:rsidRDefault="00F47308" w:rsidP="00855E50">
      <w:pPr>
        <w:pStyle w:val="MLOdsek"/>
        <w:numPr>
          <w:ilvl w:val="2"/>
          <w:numId w:val="8"/>
        </w:numPr>
      </w:pPr>
      <w:r w:rsidRPr="001B2101">
        <w:t>osoby prizvané alebo poverené o</w:t>
      </w:r>
      <w:r>
        <w:t>rgánmi uvedenými v písm. a) až f</w:t>
      </w:r>
      <w:r w:rsidRPr="001B2101">
        <w:t>) v súlade s príslušnými právnymi predpismi Slovenskej republiky a Európskej únie.</w:t>
      </w:r>
    </w:p>
    <w:p w14:paraId="203D635F" w14:textId="752F4F5D" w:rsidR="00F47308" w:rsidRPr="001B2101" w:rsidRDefault="00C51736" w:rsidP="00F47308">
      <w:pPr>
        <w:pStyle w:val="MLOdsek"/>
      </w:pPr>
      <w:r>
        <w:t>Poskytovateľ</w:t>
      </w:r>
      <w:r w:rsidR="00F47308" w:rsidRPr="001B2101">
        <w:t xml:space="preserve"> berie na vedomie, že sprostredkovateľský orgán operačného programu Integrovaná infraštruktúra</w:t>
      </w:r>
      <w:r w:rsidR="0071258C">
        <w:t xml:space="preserve"> alebo iného operačného programu </w:t>
      </w:r>
      <w:r w:rsidR="00F47308" w:rsidRPr="001B2101">
        <w:t xml:space="preserve"> prioritná os </w:t>
      </w:r>
      <w:r w:rsidR="0071258C" w:rsidRPr="008A0ACB">
        <w:rPr>
          <w:highlight w:val="yellow"/>
        </w:rPr>
        <w:t>.</w:t>
      </w:r>
      <w:commentRangeStart w:id="72"/>
      <w:r w:rsidR="0071258C">
        <w:rPr>
          <w:highlight w:val="yellow"/>
        </w:rPr>
        <w:t>7</w:t>
      </w:r>
      <w:commentRangeEnd w:id="72"/>
      <w:r w:rsidR="0071258C">
        <w:rPr>
          <w:rStyle w:val="Odkaznakomentr"/>
          <w:rFonts w:ascii="Calibri" w:hAnsi="Calibri" w:cs="Times New Roman"/>
          <w:lang w:val="cs-CZ"/>
        </w:rPr>
        <w:commentReference w:id="72"/>
      </w:r>
      <w:r w:rsidR="0071258C" w:rsidRPr="008A0ACB">
        <w:rPr>
          <w:highlight w:val="yellow"/>
        </w:rPr>
        <w:t>.</w:t>
      </w:r>
      <w:r w:rsidR="0071258C" w:rsidRPr="001B2101">
        <w:t xml:space="preserve"> </w:t>
      </w:r>
      <w:r w:rsidR="0071258C">
        <w:t>s názvom: „</w:t>
      </w:r>
      <w:r w:rsidR="00F47308" w:rsidRPr="008A0ACB">
        <w:rPr>
          <w:highlight w:val="yellow"/>
        </w:rPr>
        <w:t>Informačná spoločnosť</w:t>
      </w:r>
      <w:r w:rsidR="0071258C">
        <w:t>“</w:t>
      </w:r>
      <w:r w:rsidR="00F47308" w:rsidRPr="001B2101">
        <w:t xml:space="preserve"> pre programov</w:t>
      </w:r>
      <w:r w:rsidR="00547B55">
        <w:t>é obdobie 2014 – 2020 (ďalej ako</w:t>
      </w:r>
      <w:r w:rsidR="00F47308" w:rsidRPr="001B2101">
        <w:t xml:space="preserve"> „</w:t>
      </w:r>
      <w:r w:rsidR="00547B55">
        <w:rPr>
          <w:b/>
        </w:rPr>
        <w:t>S</w:t>
      </w:r>
      <w:r w:rsidR="00F47308" w:rsidRPr="00AE3061">
        <w:rPr>
          <w:b/>
        </w:rPr>
        <w:t>prostredkovateľský orgán</w:t>
      </w:r>
      <w:r w:rsidR="00F47308" w:rsidRPr="001B2101">
        <w:t xml:space="preserve">“) je pri vykonávaní administratívnej finančnej kontroly v nevyhnutnom rozsahu oprávnený od Objednávateľa alebo od osoby, ktorá je vo vzťahu k finančnej operácii alebo jej časti </w:t>
      </w:r>
      <w:r>
        <w:t>Poskytovateľ</w:t>
      </w:r>
      <w:r w:rsidR="00F47308" w:rsidRPr="001B2101">
        <w:t xml:space="preserve">om výkonov, prác alebo služieb alebo akejkoľvek inej osoby, ktorá má informácie, doklady alebo iné podklady, ktoré sú potrebné pre výkon finančnej kontroly, ak ich poskytnutiu nebráni osobitný predpis (ďalej </w:t>
      </w:r>
      <w:r w:rsidR="00547B55">
        <w:t>ako</w:t>
      </w:r>
      <w:r w:rsidR="00F47308" w:rsidRPr="001B2101">
        <w:t xml:space="preserve"> „</w:t>
      </w:r>
      <w:r w:rsidR="00547B55">
        <w:rPr>
          <w:b/>
        </w:rPr>
        <w:t>T</w:t>
      </w:r>
      <w:r w:rsidR="00F47308" w:rsidRPr="00AE3061">
        <w:rPr>
          <w:b/>
        </w:rPr>
        <w:t>retia osoba</w:t>
      </w:r>
      <w:r w:rsidR="00F47308" w:rsidRPr="001B2101">
        <w:t>“):</w:t>
      </w:r>
    </w:p>
    <w:p w14:paraId="6E1A0448" w14:textId="77777777" w:rsidR="00F47308" w:rsidRPr="001B2101" w:rsidRDefault="00F47308" w:rsidP="00855E50">
      <w:pPr>
        <w:pStyle w:val="MLOdsek"/>
        <w:numPr>
          <w:ilvl w:val="2"/>
          <w:numId w:val="8"/>
        </w:numPr>
      </w:pPr>
      <w:r w:rsidRPr="001B2101">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77233703" w14:textId="77777777" w:rsidR="00F47308" w:rsidRPr="001B2101" w:rsidRDefault="00F47308" w:rsidP="00855E50">
      <w:pPr>
        <w:pStyle w:val="MLOdsek"/>
        <w:numPr>
          <w:ilvl w:val="2"/>
          <w:numId w:val="8"/>
        </w:numPr>
      </w:pPr>
      <w:r w:rsidRPr="001B2101">
        <w:t xml:space="preserve">vyžadovať od tretej osoby súčinnosť v rozsahu oprávnení podľa zákona </w:t>
      </w:r>
      <w:r>
        <w:t>č. 357/2015 Z. z.</w:t>
      </w:r>
      <w:r w:rsidRPr="001B2101">
        <w:t>;</w:t>
      </w:r>
    </w:p>
    <w:p w14:paraId="1D026DD8" w14:textId="77777777" w:rsidR="00F47308" w:rsidRPr="001B2101" w:rsidRDefault="00F47308" w:rsidP="00855E50">
      <w:pPr>
        <w:pStyle w:val="MLOdsek"/>
        <w:numPr>
          <w:ilvl w:val="2"/>
          <w:numId w:val="8"/>
        </w:numPr>
      </w:pPr>
      <w:r w:rsidRPr="001B2101">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013CC5C6" w14:textId="77777777" w:rsidR="00F47308" w:rsidRPr="001B2101" w:rsidRDefault="00F47308" w:rsidP="00855E50">
      <w:pPr>
        <w:pStyle w:val="MLOdsek"/>
        <w:numPr>
          <w:ilvl w:val="2"/>
          <w:numId w:val="8"/>
        </w:numPr>
      </w:pPr>
      <w:r w:rsidRPr="001B2101">
        <w:t>oboznámiť sa pri začatí finančnej kontroly na mieste s bezpečnostnými predpismi, ktoré sa vzťahujú na priestory, v ktorých sa vykonáva finančná kontrola na mieste.</w:t>
      </w:r>
    </w:p>
    <w:p w14:paraId="137BE94A" w14:textId="3B0A7E43" w:rsidR="00F47308" w:rsidRPr="001B2101" w:rsidRDefault="00F47308" w:rsidP="00F47308">
      <w:pPr>
        <w:pStyle w:val="MLOdsek"/>
      </w:pPr>
      <w:r w:rsidRPr="001B2101">
        <w:lastRenderedPageBreak/>
        <w:t>Sprostredkovateľ</w:t>
      </w:r>
      <w:r w:rsidR="00DD0E3D">
        <w:t>ský orgán</w:t>
      </w:r>
      <w:r w:rsidRPr="001B2101">
        <w:t xml:space="preserve"> je pri vykonávaní administratívnej finančnej kontroly</w:t>
      </w:r>
      <w:r>
        <w:t xml:space="preserve"> podľa zákona č. 357/2015 Z. z.</w:t>
      </w:r>
      <w:r w:rsidRPr="001B2101">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w:t>
      </w:r>
      <w:r>
        <w:t>edené potvrdenie sa vydáva, ak s</w:t>
      </w:r>
      <w:r w:rsidRPr="001B2101">
        <w:t>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w:t>
      </w:r>
      <w:r>
        <w:t>bo</w:t>
      </w:r>
      <w:r w:rsidRPr="001B2101">
        <w:t xml:space="preserve"> na iné konanie podľa osobitných predpisov. </w:t>
      </w:r>
      <w:r w:rsidR="00C51736">
        <w:t>Poskytovateľ</w:t>
      </w:r>
      <w:r w:rsidRPr="001B2101">
        <w:t xml:space="preserve"> je povinný zabezpečiť prítomnosť oprávnených osôb zo strany </w:t>
      </w:r>
      <w:r w:rsidR="00C51736">
        <w:t>Poskytovateľ</w:t>
      </w:r>
      <w:r w:rsidRPr="001B2101">
        <w:t>a počas vykonávania kontroly u </w:t>
      </w:r>
      <w:r w:rsidR="00C51736">
        <w:t>Poskytovateľ</w:t>
      </w:r>
      <w:r w:rsidRPr="001B2101">
        <w:t xml:space="preserve">a. </w:t>
      </w:r>
    </w:p>
    <w:p w14:paraId="13B183BE" w14:textId="2405D841" w:rsidR="00F47308" w:rsidRPr="001B2101" w:rsidRDefault="00F47308" w:rsidP="00F47308">
      <w:pPr>
        <w:pStyle w:val="MLOdsek"/>
      </w:pPr>
      <w:r w:rsidRPr="001B2101">
        <w:t xml:space="preserve">Okrem povinností uvedených v tejto </w:t>
      </w:r>
      <w:r w:rsidR="0071258C">
        <w:t xml:space="preserve">SLA </w:t>
      </w:r>
      <w:r w:rsidRPr="001B2101">
        <w:t xml:space="preserve">Zmluve je </w:t>
      </w:r>
      <w:r w:rsidR="00C51736">
        <w:t>Poskytovateľ</w:t>
      </w:r>
      <w:r w:rsidRPr="001B2101">
        <w:t xml:space="preserve"> povinný poskytnúť Objednávateľovi </w:t>
      </w:r>
      <w:r>
        <w:t>primeranú súčinnosť na plne</w:t>
      </w:r>
      <w:r w:rsidRPr="001B2101">
        <w:t xml:space="preserve">nie predmetu tejto </w:t>
      </w:r>
      <w:r w:rsidR="0071258C">
        <w:t xml:space="preserve">SLA </w:t>
      </w:r>
      <w:r w:rsidRPr="001B2101">
        <w:t xml:space="preserve">Zmluvy a to najmä pri: </w:t>
      </w:r>
    </w:p>
    <w:p w14:paraId="1C17D66C" w14:textId="77777777" w:rsidR="00F47308" w:rsidRPr="001B2101" w:rsidRDefault="00F47308" w:rsidP="00855E50">
      <w:pPr>
        <w:pStyle w:val="MLOdsek"/>
        <w:numPr>
          <w:ilvl w:val="2"/>
          <w:numId w:val="8"/>
        </w:numPr>
      </w:pPr>
      <w:r w:rsidRPr="001B2101">
        <w:t>schvaľovaní programu;</w:t>
      </w:r>
    </w:p>
    <w:p w14:paraId="5989A684" w14:textId="77777777" w:rsidR="00F47308" w:rsidRPr="001B2101" w:rsidRDefault="00F47308" w:rsidP="00855E50">
      <w:pPr>
        <w:pStyle w:val="MLOdsek"/>
        <w:numPr>
          <w:ilvl w:val="2"/>
          <w:numId w:val="8"/>
        </w:numPr>
      </w:pPr>
      <w:r w:rsidRPr="001B2101">
        <w:t>schvaľovaní predbežnej správy;</w:t>
      </w:r>
    </w:p>
    <w:p w14:paraId="10C5FDC5" w14:textId="77777777" w:rsidR="00F47308" w:rsidRPr="001B2101" w:rsidRDefault="00F47308" w:rsidP="00855E50">
      <w:pPr>
        <w:pStyle w:val="MLOdsek"/>
        <w:numPr>
          <w:ilvl w:val="2"/>
          <w:numId w:val="8"/>
        </w:numPr>
      </w:pPr>
      <w:r w:rsidRPr="001B2101">
        <w:t>zabezpečení prístupu k aktuálnym postupom a metodickým usmerneniam Objednávateľa;</w:t>
      </w:r>
    </w:p>
    <w:p w14:paraId="16A52844" w14:textId="77777777" w:rsidR="00F47308" w:rsidRDefault="00F47308" w:rsidP="00855E50">
      <w:pPr>
        <w:pStyle w:val="MLOdsek"/>
        <w:numPr>
          <w:ilvl w:val="2"/>
          <w:numId w:val="8"/>
        </w:numPr>
      </w:pPr>
      <w:r w:rsidRPr="001B2101">
        <w:t>zabezpečení prístupu do informačných systémov CEDIS a ITMS v zmysle povinností vyplývajúcich z platných postupov;</w:t>
      </w:r>
    </w:p>
    <w:p w14:paraId="590666EF" w14:textId="789B61CA" w:rsidR="00F47308" w:rsidRPr="001B2101" w:rsidRDefault="00F47308" w:rsidP="00855E50">
      <w:pPr>
        <w:pStyle w:val="MLOdsek"/>
        <w:numPr>
          <w:ilvl w:val="2"/>
          <w:numId w:val="8"/>
        </w:numPr>
      </w:pPr>
      <w:r>
        <w:t>plnení záväzkov vyplývajúcich zo Zmluvy o poskytnutí NFP a podmienok pre Operačný program Integrovaná infraštruktúra v rámci prioritnej osi 7 Informačná spoločnosť v rámci programového obdobia 2014 - 2020;</w:t>
      </w:r>
    </w:p>
    <w:p w14:paraId="65A7BB6F" w14:textId="77777777" w:rsidR="00F47308" w:rsidRPr="001B2101" w:rsidRDefault="00F47308" w:rsidP="00855E50">
      <w:pPr>
        <w:pStyle w:val="MLOdsek"/>
        <w:numPr>
          <w:ilvl w:val="2"/>
          <w:numId w:val="8"/>
        </w:numPr>
      </w:pPr>
      <w:r w:rsidRPr="001B2101">
        <w:t xml:space="preserve">zabezpečení procesu ukončenia EŠIF v rámci programového obdobia 2014 - 2020. </w:t>
      </w:r>
    </w:p>
    <w:p w14:paraId="6ECE7EA4" w14:textId="7748B028" w:rsidR="00F47308" w:rsidRPr="00AE3061" w:rsidRDefault="00F47308" w:rsidP="00F47308">
      <w:pPr>
        <w:pStyle w:val="MLOdsek"/>
      </w:pPr>
      <w:bookmarkStart w:id="73" w:name="_Ref1399169"/>
      <w:r w:rsidRPr="00AE3061">
        <w:t xml:space="preserve">Vykonaním kontroly oprávnenej osoby podľa </w:t>
      </w:r>
      <w:r w:rsidR="00547B55">
        <w:t>čl</w:t>
      </w:r>
      <w:r w:rsidR="00547B55" w:rsidRPr="00547B55">
        <w:rPr>
          <w:highlight w:val="yellow"/>
        </w:rPr>
        <w:t>..........</w:t>
      </w:r>
      <w:r w:rsidRPr="00AE3061">
        <w:t xml:space="preserve"> Zmluvy o poskytnutí NFP nie je dotknuté právo riadiaceho orgánu alebo iného oprávneného orgánu na vykonanie novej kontroly/vládneho auditu, a to počas celej doby účinnosti Zmluvy o poskytnutí NFP.</w:t>
      </w:r>
      <w:bookmarkEnd w:id="73"/>
      <w:r w:rsidRPr="00AE3061">
        <w:t xml:space="preserve"> </w:t>
      </w:r>
    </w:p>
    <w:p w14:paraId="02DD5A4F" w14:textId="4BB7818F" w:rsidR="00F47308" w:rsidRPr="00AE3061" w:rsidRDefault="00F47308" w:rsidP="00F47308">
      <w:pPr>
        <w:pStyle w:val="MLOdsek"/>
      </w:pPr>
      <w:r w:rsidRPr="00AE3061">
        <w:t xml:space="preserve">Účastníci tejto </w:t>
      </w:r>
      <w:r w:rsidR="0071258C">
        <w:t xml:space="preserve">SLA </w:t>
      </w:r>
      <w:r w:rsidRPr="00AE3061">
        <w:t>Zmluvy sa zaväzujú, že počas poskytovan</w:t>
      </w:r>
      <w:r w:rsidR="00C51736">
        <w:t>ia</w:t>
      </w:r>
      <w:r w:rsidRPr="00AE3061">
        <w:t xml:space="preserve"> </w:t>
      </w:r>
      <w:r w:rsidR="00C51736">
        <w:t>S</w:t>
      </w:r>
      <w:r w:rsidRPr="00AE3061">
        <w:t>lužieb vyplývajúcich z</w:t>
      </w:r>
      <w:r w:rsidR="0071258C">
        <w:t> </w:t>
      </w:r>
      <w:r w:rsidRPr="00AE3061">
        <w:t>tejto</w:t>
      </w:r>
      <w:r w:rsidR="0071258C">
        <w:t xml:space="preserve"> SLA</w:t>
      </w:r>
      <w:r w:rsidRPr="00AE3061">
        <w:t xml:space="preserve"> Zmluvy budú navzájom spolupracovať a vyvinú maximálne úsilie a súčinnosť, aby bol predmet tejto </w:t>
      </w:r>
      <w:r w:rsidR="0071258C">
        <w:t xml:space="preserve">SLA </w:t>
      </w:r>
      <w:r w:rsidRPr="00AE3061">
        <w:t>Zmluvy</w:t>
      </w:r>
      <w:r w:rsidR="00186317">
        <w:t xml:space="preserve"> naplnený</w:t>
      </w:r>
      <w:r w:rsidRPr="00AE3061">
        <w:t xml:space="preserve">. </w:t>
      </w:r>
      <w:r w:rsidR="00C51736">
        <w:t>Poskytovateľ</w:t>
      </w:r>
      <w:r w:rsidRPr="00AE3061">
        <w:t xml:space="preserve"> je povinný zabezpečiť prijatie nápravných opatrení a definovanie termínov na odstránenie zistených nedostatkov.</w:t>
      </w:r>
    </w:p>
    <w:p w14:paraId="00DE3E94" w14:textId="3310D039" w:rsidR="00F47308" w:rsidRPr="00AE3061" w:rsidRDefault="00C51736" w:rsidP="00F47308">
      <w:pPr>
        <w:pStyle w:val="MLOdsek"/>
      </w:pPr>
      <w:r>
        <w:t>Poskytovateľ</w:t>
      </w:r>
      <w:r w:rsidR="00F47308" w:rsidRPr="00AE3061">
        <w:t xml:space="preserve"> sa zaväzuje postupovať pri plnení predmetu tejto </w:t>
      </w:r>
      <w:r w:rsidR="00186317">
        <w:t xml:space="preserve">SLA </w:t>
      </w:r>
      <w:r w:rsidR="00F47308" w:rsidRPr="00AE3061">
        <w:t xml:space="preserve">Zmluvy s odbornou starostlivosťou a dodať predmet </w:t>
      </w:r>
      <w:r w:rsidR="00186317">
        <w:t xml:space="preserve">SLA </w:t>
      </w:r>
      <w:r w:rsidR="00F47308" w:rsidRPr="00AE3061">
        <w:t>Zmluvy podľa svojich najlepších schopností a v súlade s podmienkami uvedenými v</w:t>
      </w:r>
      <w:r w:rsidR="00186317">
        <w:t xml:space="preserve"> SLA </w:t>
      </w:r>
      <w:r w:rsidR="00F47308" w:rsidRPr="00AE3061">
        <w:t>Zmluve.</w:t>
      </w:r>
    </w:p>
    <w:p w14:paraId="691357E2" w14:textId="798E8E1F" w:rsidR="00F47308" w:rsidRPr="00AE3061" w:rsidRDefault="00547B55" w:rsidP="00F47308">
      <w:pPr>
        <w:pStyle w:val="MLOdsek"/>
      </w:pPr>
      <w:r>
        <w:t xml:space="preserve">Zmluvné strany sa dohodli, že </w:t>
      </w:r>
      <w:proofErr w:type="spellStart"/>
      <w:r w:rsidR="00C51736">
        <w:t>Poskytovateľ</w:t>
      </w:r>
      <w:r>
        <w:t>s</w:t>
      </w:r>
      <w:proofErr w:type="spellEnd"/>
      <w:r>
        <w:t xml:space="preserve"> a</w:t>
      </w:r>
      <w:r w:rsidR="00F47308" w:rsidRPr="00AE3061">
        <w:t xml:space="preserve"> 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w:t>
      </w:r>
      <w:r w:rsidR="00186317">
        <w:t xml:space="preserve">SLA </w:t>
      </w:r>
      <w:r w:rsidR="00F47308" w:rsidRPr="00AE3061">
        <w:t>Zmluvy.</w:t>
      </w:r>
    </w:p>
    <w:p w14:paraId="261F58B5" w14:textId="4C5805D9" w:rsidR="00F47308" w:rsidRPr="00AE3061" w:rsidRDefault="00C51736" w:rsidP="00F47308">
      <w:pPr>
        <w:pStyle w:val="MLOdsek"/>
      </w:pPr>
      <w:r>
        <w:t>Poskytovateľ</w:t>
      </w:r>
      <w:r w:rsidR="00F47308" w:rsidRPr="00AE3061">
        <w:t xml:space="preserve"> berie na vedomie, že Objednávateľ je povinný pred podpisom tejto </w:t>
      </w:r>
      <w:r w:rsidR="007415E9">
        <w:t xml:space="preserve">SLA </w:t>
      </w:r>
      <w:r w:rsidR="00F47308" w:rsidRPr="00AE3061">
        <w:t xml:space="preserve">Zmluvy predložiť dokumentáciu z verejného obstarávania na kontrolu riadiacemu orgánu a/alebo sprostredkovateľskému orgánu pre Operačný program Integrovaná infraštruktúra v rámci prioritnej osi 7 Informačná spoločnosť pre programové obdobie 2014 – 2020 a následne na základe vyzvania uvedeného riadiaceho orgánu a/alebo sprostredkovateľského orgánu podať </w:t>
      </w:r>
      <w:r w:rsidR="00F47308" w:rsidRPr="00AE3061">
        <w:lastRenderedPageBreak/>
        <w:t>Úradu pre verejné obstarávanie podnet na výkon kontroly ním zadávanej zákazky podľa ustanovenia § 169 ods. 2 ZVO.</w:t>
      </w:r>
    </w:p>
    <w:p w14:paraId="11106E54" w14:textId="5B1B1EB9" w:rsidR="00696A97" w:rsidRPr="00F225D9" w:rsidRDefault="0030204C" w:rsidP="00671732">
      <w:pPr>
        <w:pStyle w:val="MLNadpislnku"/>
      </w:pPr>
      <w:r w:rsidRPr="00F225D9">
        <w:t xml:space="preserve">UKONČENIE ZMLUVY </w:t>
      </w:r>
      <w:r w:rsidR="00157FC2">
        <w:t>A PREDĹŽENIE ZMLUVY</w:t>
      </w:r>
    </w:p>
    <w:p w14:paraId="0352E0EE" w14:textId="0BB1254B" w:rsidR="00E72449" w:rsidRPr="006A7C48" w:rsidRDefault="00E72449" w:rsidP="00671732">
      <w:pPr>
        <w:pStyle w:val="MLOdsek"/>
        <w:rPr>
          <w:rFonts w:eastAsiaTheme="minorHAnsi"/>
          <w:lang w:eastAsia="en-US"/>
        </w:rPr>
      </w:pPr>
      <w:r w:rsidRPr="006A7C48">
        <w:rPr>
          <w:rFonts w:eastAsiaTheme="minorHAnsi"/>
          <w:lang w:eastAsia="en-US"/>
        </w:rPr>
        <w:t xml:space="preserve">Táto </w:t>
      </w:r>
      <w:r w:rsidR="007415E9" w:rsidRPr="006A7C48">
        <w:rPr>
          <w:rFonts w:eastAsiaTheme="minorHAnsi"/>
          <w:lang w:eastAsia="en-US"/>
        </w:rPr>
        <w:t xml:space="preserve">SLA </w:t>
      </w:r>
      <w:r w:rsidR="00732A70" w:rsidRPr="006A7C48">
        <w:rPr>
          <w:rFonts w:eastAsiaTheme="minorHAnsi"/>
          <w:lang w:eastAsia="en-US"/>
        </w:rPr>
        <w:t>Z</w:t>
      </w:r>
      <w:r w:rsidRPr="006A7C48">
        <w:rPr>
          <w:rFonts w:eastAsiaTheme="minorHAnsi"/>
          <w:lang w:eastAsia="en-US"/>
        </w:rPr>
        <w:t>mluva zaniká:</w:t>
      </w:r>
    </w:p>
    <w:p w14:paraId="0C6C2A44" w14:textId="77777777" w:rsidR="00E72449" w:rsidRPr="006A7C48" w:rsidRDefault="00E72449" w:rsidP="00855E50">
      <w:pPr>
        <w:pStyle w:val="MLOdsek"/>
        <w:numPr>
          <w:ilvl w:val="2"/>
          <w:numId w:val="8"/>
        </w:numPr>
        <w:rPr>
          <w:rFonts w:eastAsiaTheme="minorHAnsi"/>
          <w:lang w:eastAsia="en-US"/>
        </w:rPr>
      </w:pPr>
      <w:r w:rsidRPr="006A7C48">
        <w:rPr>
          <w:rFonts w:eastAsiaTheme="minorHAnsi"/>
          <w:lang w:eastAsia="en-US"/>
        </w:rPr>
        <w:t>uplynutím doby, na ktorú bola uzavretá,</w:t>
      </w:r>
    </w:p>
    <w:p w14:paraId="2C9E3A09" w14:textId="6E1382E5" w:rsidR="00E72449" w:rsidRPr="006A7C48" w:rsidRDefault="00E72449" w:rsidP="00855E50">
      <w:pPr>
        <w:pStyle w:val="MLOdsek"/>
        <w:numPr>
          <w:ilvl w:val="2"/>
          <w:numId w:val="8"/>
        </w:numPr>
        <w:rPr>
          <w:rFonts w:eastAsiaTheme="minorHAnsi"/>
          <w:lang w:eastAsia="en-US"/>
        </w:rPr>
      </w:pPr>
      <w:r w:rsidRPr="006A7C48">
        <w:rPr>
          <w:rFonts w:eastAsiaTheme="minorHAnsi"/>
          <w:lang w:eastAsia="en-US"/>
        </w:rPr>
        <w:t>písomnou dohodou Zmluvných strán</w:t>
      </w:r>
      <w:r w:rsidR="00732A70" w:rsidRPr="006A7C48">
        <w:rPr>
          <w:rFonts w:eastAsiaTheme="minorHAnsi"/>
          <w:lang w:eastAsia="en-US"/>
        </w:rPr>
        <w:t>,</w:t>
      </w:r>
    </w:p>
    <w:p w14:paraId="4D25421C" w14:textId="494159BB" w:rsidR="00E72449" w:rsidRPr="006A7C48" w:rsidRDefault="00E72449" w:rsidP="00855E50">
      <w:pPr>
        <w:pStyle w:val="MLOdsek"/>
        <w:numPr>
          <w:ilvl w:val="2"/>
          <w:numId w:val="8"/>
        </w:numPr>
        <w:rPr>
          <w:rFonts w:eastAsiaTheme="minorHAnsi"/>
          <w:lang w:eastAsia="en-US"/>
        </w:rPr>
      </w:pPr>
      <w:r w:rsidRPr="006A7C48">
        <w:rPr>
          <w:rFonts w:eastAsiaTheme="minorHAnsi"/>
          <w:lang w:eastAsia="en-US"/>
        </w:rPr>
        <w:t xml:space="preserve">odstúpením od </w:t>
      </w:r>
      <w:r w:rsidR="0065160C" w:rsidRPr="006A7C48">
        <w:rPr>
          <w:rFonts w:eastAsiaTheme="minorHAnsi"/>
          <w:lang w:eastAsia="en-US"/>
        </w:rPr>
        <w:t xml:space="preserve">SLA </w:t>
      </w:r>
      <w:r w:rsidR="00732A70" w:rsidRPr="006A7C48">
        <w:rPr>
          <w:rFonts w:eastAsiaTheme="minorHAnsi"/>
          <w:lang w:eastAsia="en-US"/>
        </w:rPr>
        <w:t>Z</w:t>
      </w:r>
      <w:r w:rsidRPr="006A7C48">
        <w:rPr>
          <w:rFonts w:eastAsiaTheme="minorHAnsi"/>
          <w:lang w:eastAsia="en-US"/>
        </w:rPr>
        <w:t>mluvy</w:t>
      </w:r>
      <w:r w:rsidR="00732A70" w:rsidRPr="006A7C48">
        <w:rPr>
          <w:rFonts w:eastAsiaTheme="minorHAnsi"/>
          <w:lang w:eastAsia="en-US"/>
        </w:rPr>
        <w:t>,</w:t>
      </w:r>
    </w:p>
    <w:p w14:paraId="4F8F873E" w14:textId="128B00A1" w:rsidR="00E72449" w:rsidRPr="006A7C48" w:rsidRDefault="00E72449" w:rsidP="00855E50">
      <w:pPr>
        <w:pStyle w:val="MLOdsek"/>
        <w:numPr>
          <w:ilvl w:val="2"/>
          <w:numId w:val="8"/>
        </w:numPr>
        <w:rPr>
          <w:rFonts w:eastAsiaTheme="minorHAnsi"/>
          <w:lang w:eastAsia="en-US"/>
        </w:rPr>
      </w:pPr>
      <w:bookmarkStart w:id="74" w:name="_Ref28938765"/>
      <w:r w:rsidRPr="006A7C48">
        <w:rPr>
          <w:rFonts w:eastAsiaTheme="minorHAnsi"/>
          <w:lang w:eastAsia="en-US"/>
        </w:rPr>
        <w:t xml:space="preserve">výpoveďou </w:t>
      </w:r>
      <w:r w:rsidRPr="006A7C48">
        <w:t xml:space="preserve">zo strany Objednávateľa </w:t>
      </w:r>
      <w:r w:rsidR="00A47FB9" w:rsidRPr="006A7C48">
        <w:t>aj</w:t>
      </w:r>
      <w:r w:rsidR="00A47FB9" w:rsidRPr="006A7C48">
        <w:rPr>
          <w:b/>
        </w:rPr>
        <w:t xml:space="preserve"> </w:t>
      </w:r>
      <w:r w:rsidRPr="006A7C48">
        <w:rPr>
          <w:b/>
        </w:rPr>
        <w:t xml:space="preserve">bez uvedenia dôvodu so </w:t>
      </w:r>
      <w:r w:rsidR="001557C0">
        <w:rPr>
          <w:b/>
        </w:rPr>
        <w:t>6</w:t>
      </w:r>
      <w:r w:rsidRPr="006A7C48">
        <w:rPr>
          <w:b/>
        </w:rPr>
        <w:t>-mesačnou výpovednou</w:t>
      </w:r>
      <w:r w:rsidRPr="006A7C48">
        <w:t xml:space="preserve"> </w:t>
      </w:r>
      <w:r w:rsidRPr="006A7C48">
        <w:rPr>
          <w:b/>
        </w:rPr>
        <w:t>lehotou</w:t>
      </w:r>
      <w:r w:rsidRPr="006A7C48">
        <w:t xml:space="preserve">, pričom výpovedná lehota začína plynúť prvým dňom mesiaca nasledujúceho po mesiaci, v ktorom bola výpoveď </w:t>
      </w:r>
      <w:r w:rsidR="00A47FB9" w:rsidRPr="006A7C48">
        <w:t xml:space="preserve">riadne doručená </w:t>
      </w:r>
      <w:r w:rsidRPr="006A7C48">
        <w:t>Poskytovateľovi.</w:t>
      </w:r>
      <w:bookmarkEnd w:id="74"/>
    </w:p>
    <w:p w14:paraId="721D7343" w14:textId="4751FC4C" w:rsidR="006B3CD8" w:rsidRDefault="006B3CD8" w:rsidP="006B3CD8">
      <w:pPr>
        <w:pStyle w:val="MLOdsek"/>
      </w:pPr>
      <w:r w:rsidRPr="00A170F6">
        <w:t>Odstúpiť od</w:t>
      </w:r>
      <w:r w:rsidR="001031AC">
        <w:t xml:space="preserve"> tejto</w:t>
      </w:r>
      <w:r w:rsidRPr="00A170F6">
        <w:t xml:space="preserve"> </w:t>
      </w:r>
      <w:r>
        <w:t>SLA Z</w:t>
      </w:r>
      <w:r w:rsidRPr="00A170F6">
        <w:t xml:space="preserve">mluvy je možné z dôvodov podstatného porušenia zmluvných povinností </w:t>
      </w:r>
      <w:r>
        <w:t xml:space="preserve"> druhou Zmluvnou stranou</w:t>
      </w:r>
      <w:r w:rsidRPr="00A170F6">
        <w:t>,</w:t>
      </w:r>
      <w:r>
        <w:t xml:space="preserve"> v prípade nepodstatného porušenia zmluvných povinností  SLA zmluvy druhou Zmluvnou stranou v prípadoch, ak to umožňuje zákon</w:t>
      </w:r>
      <w:r w:rsidRPr="00A170F6">
        <w:t xml:space="preserve"> alebo táto </w:t>
      </w:r>
      <w:r>
        <w:t>SLA z</w:t>
      </w:r>
      <w:r w:rsidRPr="00A170F6">
        <w:t>mluva a</w:t>
      </w:r>
      <w:r>
        <w:t xml:space="preserve"> tiež </w:t>
      </w:r>
      <w:r w:rsidRPr="00A170F6">
        <w:t xml:space="preserve"> z dôvodov stanovených v</w:t>
      </w:r>
      <w:r>
        <w:t> </w:t>
      </w:r>
      <w:r w:rsidRPr="00A170F6">
        <w:t>tejto</w:t>
      </w:r>
      <w:r>
        <w:t xml:space="preserve"> SLA zmluve</w:t>
      </w:r>
      <w:r w:rsidRPr="00A170F6">
        <w:t xml:space="preserve"> alebo v zákone </w:t>
      </w:r>
      <w:r>
        <w:t>(medzi inými</w:t>
      </w:r>
      <w:r w:rsidRPr="00A170F6">
        <w:t xml:space="preserve"> v zmysle § 19 ods. 3 ZVO alebo § 15 ods. 1 Zákona o registri partnerov verejného sektora</w:t>
      </w:r>
      <w:r w:rsidR="00927700">
        <w:t>)</w:t>
      </w:r>
      <w:r>
        <w:t xml:space="preserve">. Odstúpenie od SLA Zmluvy musí byť v písomnej forme, riadne odôvodnené a doručené na adresu druhej Zmluvnej strany. </w:t>
      </w:r>
    </w:p>
    <w:p w14:paraId="1BE226D0" w14:textId="4F86DA76" w:rsidR="001A2722" w:rsidRDefault="001A2722" w:rsidP="001A2722">
      <w:pPr>
        <w:pStyle w:val="MLOdsek"/>
      </w:pPr>
      <w:r w:rsidRPr="00926F4F">
        <w:t xml:space="preserve">V prípade podstatného porušenia </w:t>
      </w:r>
      <w:r>
        <w:t>SLA Zmluvy</w:t>
      </w:r>
      <w:r w:rsidRPr="00926F4F">
        <w:t xml:space="preserve"> je Zmluvná strana oprávnená od </w:t>
      </w:r>
      <w:r>
        <w:t>SLA z</w:t>
      </w:r>
      <w:r w:rsidRPr="00926F4F">
        <w:t>mluvy odstúpiť bez zbytočného odkladu po tom, ako sa o tomto porušení dozvedela.</w:t>
      </w:r>
      <w:r>
        <w:t xml:space="preserve"> </w:t>
      </w:r>
      <w:r w:rsidRPr="000E7CF6">
        <w:t xml:space="preserve">Zmluvné strany sa osobitne dohodli, že </w:t>
      </w:r>
      <w:r>
        <w:t>p</w:t>
      </w:r>
      <w:r w:rsidRPr="000E7CF6">
        <w:t xml:space="preserve">orušenie </w:t>
      </w:r>
      <w:r>
        <w:t>SLA zmluvy</w:t>
      </w:r>
      <w:r w:rsidRPr="000E7CF6">
        <w:t xml:space="preserve"> je podstatné, ak strana porušujúca </w:t>
      </w:r>
      <w:r w:rsidR="00771F16">
        <w:t xml:space="preserve">SLA Zmluvu </w:t>
      </w:r>
      <w:r w:rsidRPr="000E7CF6">
        <w:t xml:space="preserve"> vedela v čase uzavretia </w:t>
      </w:r>
      <w:r>
        <w:t>SLA Zmluvy</w:t>
      </w:r>
      <w:r w:rsidRPr="000E7CF6">
        <w:t xml:space="preserve"> alebo v tomto čase bolo rozumné predvídať s prihliadnutím na účel </w:t>
      </w:r>
      <w:r>
        <w:t>SLA zmluvy</w:t>
      </w:r>
      <w:r w:rsidRPr="000E7CF6">
        <w:t xml:space="preserve">, ktorý vyplynul z jej obsahu alebo z okolností, za ktorých bola </w:t>
      </w:r>
      <w:r>
        <w:t>SLA z</w:t>
      </w:r>
      <w:r w:rsidRPr="000E7CF6">
        <w:t>mluva uzavretá, že druhá Zmluvná strana nebude mať záujem na plnení povinností pri takom porušení</w:t>
      </w:r>
      <w:r>
        <w:t xml:space="preserve"> SLA Zmluvy</w:t>
      </w:r>
      <w:r w:rsidRPr="004A0D2E">
        <w:t>.</w:t>
      </w:r>
      <w:r w:rsidR="00B36AAA">
        <w:t xml:space="preserve"> </w:t>
      </w:r>
    </w:p>
    <w:p w14:paraId="42ED24D6" w14:textId="113D037C" w:rsidR="00B36AAA" w:rsidRDefault="00B36AAA" w:rsidP="002C5B00">
      <w:pPr>
        <w:pStyle w:val="MLOdsek"/>
      </w:pPr>
      <w:r w:rsidRPr="00926F4F">
        <w:t xml:space="preserve">V prípade nepodstatného porušenia </w:t>
      </w:r>
      <w:r>
        <w:t xml:space="preserve">SLA Zmluvy </w:t>
      </w:r>
      <w:r w:rsidRPr="00926F4F">
        <w:t>je Zmluvná strana oprávnená odstúpiť</w:t>
      </w:r>
      <w:r w:rsidRPr="00CB0F47">
        <w:t xml:space="preserve"> od </w:t>
      </w:r>
      <w:r>
        <w:t>SLA zmluvy</w:t>
      </w:r>
      <w:r w:rsidRPr="00926F4F">
        <w:t>, ak strana, ktorá je v</w:t>
      </w:r>
      <w:r w:rsidRPr="00CB0F47">
        <w:t> </w:t>
      </w:r>
      <w:r w:rsidRPr="00926F4F">
        <w:t>omeškaní</w:t>
      </w:r>
      <w:r w:rsidRPr="00CB0F47">
        <w:t xml:space="preserve"> s </w:t>
      </w:r>
      <w:r w:rsidRPr="00AC4CD4">
        <w:t>plnením svojej povinnosti</w:t>
      </w:r>
      <w:r w:rsidRPr="00926F4F">
        <w:t>, nesplní svoju povinnosť ani v dodatočnej primeranej lehote, ktorá jej na to bola poskytnutá v písomnom vyzvaní</w:t>
      </w:r>
      <w:r w:rsidRPr="00CB0F47">
        <w:t xml:space="preserve">. </w:t>
      </w:r>
    </w:p>
    <w:p w14:paraId="264A803F" w14:textId="1C066C50" w:rsidR="00AE73C3" w:rsidRPr="00BE5357" w:rsidRDefault="00AE73C3" w:rsidP="00AE73C3">
      <w:pPr>
        <w:pStyle w:val="MLOdsek"/>
      </w:pPr>
      <w:r w:rsidRPr="00806A41">
        <w:t xml:space="preserve">Zmluvné strany sa dohodli, že </w:t>
      </w:r>
      <w:r>
        <w:t xml:space="preserve">predtým, ako oprávnená Zmluvná strana využije svoje právo odstúpiť od tejto Zmluvy dielo z akékoľvek dôvodu, </w:t>
      </w:r>
      <w:r w:rsidR="00813527">
        <w:t xml:space="preserve">vyzve </w:t>
      </w:r>
      <w:r>
        <w:t xml:space="preserve"> štatutárny orgán druhej </w:t>
      </w:r>
      <w:proofErr w:type="spellStart"/>
      <w:r>
        <w:t>Zmuvnej</w:t>
      </w:r>
      <w:proofErr w:type="spellEnd"/>
      <w:r>
        <w:t xml:space="preserve"> strany o písomné spoločné rokovanie za účelom vzájomného vysvetlenia dôvodov pre odstúpenie; a prípadné písomné odstúpenie od zmluvy zašle najskôr po uplynutí 7 pracovných dní od doručenia takej výzvy. Uvedené neplatí pre odstúpenie od Zmluvy o dielo z dôvodov v zmysle článku 19 tejto Zmluvy o dielo. </w:t>
      </w:r>
    </w:p>
    <w:p w14:paraId="559518FF" w14:textId="3C5C43EB" w:rsidR="0065160C" w:rsidRPr="003255BD" w:rsidRDefault="008C13EA" w:rsidP="003255BD">
      <w:pPr>
        <w:pStyle w:val="MLOdsek"/>
      </w:pPr>
      <w:bookmarkStart w:id="75" w:name="_Ref32161873"/>
      <w:r w:rsidRPr="000B7FE0">
        <w:t xml:space="preserve">Pre prípady </w:t>
      </w:r>
      <w:r w:rsidR="006846B0" w:rsidRPr="00146240">
        <w:t>odstúpenia od tejto</w:t>
      </w:r>
      <w:r w:rsidRPr="000B7FE0">
        <w:t xml:space="preserve"> SLA zmluvy v zmysle tohto článku platí, že Zmluvná strana, ktorá odstúpila od SLA zmluvy si ponechá odovzdané plnenia, ak takéto</w:t>
      </w:r>
      <w:r w:rsidR="002C5B00" w:rsidRPr="000B7FE0">
        <w:t xml:space="preserve"> plneni</w:t>
      </w:r>
      <w:r w:rsidR="000D6779" w:rsidRPr="000B7FE0">
        <w:t>e</w:t>
      </w:r>
      <w:r w:rsidRPr="000B7FE0">
        <w:t xml:space="preserve"> </w:t>
      </w:r>
      <w:r w:rsidR="000D6779" w:rsidRPr="000B7FE0">
        <w:rPr>
          <w:bCs/>
        </w:rPr>
        <w:t xml:space="preserve">má zrejme vzhľadom na svoju povahu pre oprávnenú </w:t>
      </w:r>
      <w:commentRangeStart w:id="76"/>
      <w:r w:rsidR="000D6779" w:rsidRPr="000B7FE0">
        <w:rPr>
          <w:bCs/>
        </w:rPr>
        <w:t xml:space="preserve">stranu hospodársky význam </w:t>
      </w:r>
      <w:commentRangeEnd w:id="76"/>
      <w:r w:rsidR="00AE73C3">
        <w:rPr>
          <w:rStyle w:val="Odkaznakomentr"/>
          <w:rFonts w:ascii="Calibri" w:hAnsi="Calibri" w:cs="Times New Roman"/>
          <w:lang w:val="cs-CZ"/>
        </w:rPr>
        <w:commentReference w:id="76"/>
      </w:r>
      <w:r w:rsidR="00662A69">
        <w:rPr>
          <w:bCs/>
        </w:rPr>
        <w:t>bez zvyšku plnenia</w:t>
      </w:r>
      <w:r w:rsidR="00662A69" w:rsidRPr="000B7FE0">
        <w:rPr>
          <w:bCs/>
        </w:rPr>
        <w:t xml:space="preserve"> </w:t>
      </w:r>
      <w:r w:rsidR="000D6779" w:rsidRPr="000B7FE0">
        <w:rPr>
          <w:bCs/>
        </w:rPr>
        <w:t>, napr.</w:t>
      </w:r>
      <w:r w:rsidR="00662A69">
        <w:rPr>
          <w:bCs/>
        </w:rPr>
        <w:t>: plnenie</w:t>
      </w:r>
      <w:r w:rsidR="000D6779" w:rsidRPr="000B7FE0">
        <w:rPr>
          <w:bCs/>
        </w:rPr>
        <w:t xml:space="preserve"> </w:t>
      </w:r>
      <w:r w:rsidR="00662A69">
        <w:t xml:space="preserve">je </w:t>
      </w:r>
      <w:r w:rsidRPr="000B7FE0">
        <w:t xml:space="preserve">objektívne použiteľné, alebo sa jedná o samostatne funkčnú časť </w:t>
      </w:r>
      <w:r w:rsidR="00C260D3" w:rsidRPr="000B7FE0">
        <w:t xml:space="preserve">dodanej </w:t>
      </w:r>
      <w:r w:rsidRPr="000B7FE0">
        <w:t xml:space="preserve">Služby. V takomto prípade vzniká druhej Zmluvnej strane nárok na dohodnutú pomernú časť </w:t>
      </w:r>
      <w:r w:rsidR="000D6779" w:rsidRPr="000B7FE0">
        <w:t>ceny</w:t>
      </w:r>
      <w:r w:rsidRPr="000B7FE0">
        <w:t xml:space="preserve"> v závislosti od miery plnenia časti </w:t>
      </w:r>
      <w:r w:rsidR="001236ED" w:rsidRPr="000B7FE0">
        <w:t>Služby</w:t>
      </w:r>
      <w:r w:rsidRPr="000B7FE0">
        <w:t>.</w:t>
      </w:r>
      <w:bookmarkEnd w:id="75"/>
      <w:r w:rsidRPr="000B7FE0">
        <w:t xml:space="preserve"> </w:t>
      </w:r>
    </w:p>
    <w:p w14:paraId="36335A64" w14:textId="4F74E909" w:rsidR="00C260D3" w:rsidRPr="003255BD" w:rsidRDefault="00446D9E" w:rsidP="003255BD">
      <w:pPr>
        <w:pStyle w:val="MLOdsek"/>
        <w:rPr>
          <w:lang w:eastAsia="en-US"/>
        </w:rPr>
      </w:pPr>
      <w:r w:rsidRPr="006A7C48">
        <w:t>Ukončením</w:t>
      </w:r>
      <w:r w:rsidR="003D70CF" w:rsidRPr="006A7C48">
        <w:t xml:space="preserve"> SLA</w:t>
      </w:r>
      <w:r w:rsidRPr="006A7C48">
        <w:t xml:space="preserve"> Zmluvy nie je dotknutý nárok na náhradu škody vzniknutej porušením </w:t>
      </w:r>
      <w:proofErr w:type="spellStart"/>
      <w:r w:rsidRPr="006A7C48">
        <w:t>ust</w:t>
      </w:r>
      <w:proofErr w:type="spellEnd"/>
      <w:r w:rsidRPr="006A7C48">
        <w:t xml:space="preserve">. </w:t>
      </w:r>
      <w:r w:rsidR="0065160C" w:rsidRPr="006A7C48">
        <w:t xml:space="preserve">SLA </w:t>
      </w:r>
      <w:proofErr w:type="spellStart"/>
      <w:r w:rsidRPr="006A7C48">
        <w:t>Zmuvy</w:t>
      </w:r>
      <w:proofErr w:type="spellEnd"/>
      <w:r w:rsidRPr="006A7C48">
        <w:t xml:space="preserve"> a tiež nie je dotknutý nárok na úhrady sumy zodpovedajúcej zm</w:t>
      </w:r>
      <w:r w:rsidR="001E1FAB">
        <w:t>l</w:t>
      </w:r>
      <w:r w:rsidRPr="006A7C48">
        <w:t>uvnej pokute</w:t>
      </w:r>
      <w:r w:rsidR="001E1FAB">
        <w:t>,</w:t>
      </w:r>
      <w:r w:rsidR="001E1FAB" w:rsidRPr="001E1FAB">
        <w:t xml:space="preserve"> </w:t>
      </w:r>
      <w:r w:rsidR="001E1FAB">
        <w:t xml:space="preserve">ktorý </w:t>
      </w:r>
      <w:r w:rsidR="001E1FAB">
        <w:lastRenderedPageBreak/>
        <w:t>vznikol  do účinnosti odstúpenia</w:t>
      </w:r>
      <w:r w:rsidRPr="006A7C48">
        <w:t xml:space="preserve">. Skončenie </w:t>
      </w:r>
      <w:r w:rsidR="0065160C" w:rsidRPr="006A7C48">
        <w:t xml:space="preserve">SLA </w:t>
      </w:r>
      <w:r w:rsidRPr="006A7C48">
        <w:t xml:space="preserve">Zmluvy nemá vplyv na </w:t>
      </w:r>
      <w:r w:rsidR="00C029A6" w:rsidRPr="006A7C48">
        <w:t xml:space="preserve">ustanovenia, </w:t>
      </w:r>
      <w:proofErr w:type="spellStart"/>
      <w:r w:rsidR="00C029A6" w:rsidRPr="006A7C48">
        <w:t>korých</w:t>
      </w:r>
      <w:proofErr w:type="spellEnd"/>
      <w:r w:rsidR="00C029A6" w:rsidRPr="006A7C48">
        <w:t xml:space="preserve"> platnosť a účinnosť vzhľadom na ich povahu </w:t>
      </w:r>
      <w:r w:rsidR="00447020">
        <w:t>má</w:t>
      </w:r>
      <w:r w:rsidR="00447020" w:rsidRPr="006A7C48">
        <w:t xml:space="preserve"> </w:t>
      </w:r>
      <w:r w:rsidR="00C029A6" w:rsidRPr="006A7C48">
        <w:t>trvať aj po skonč</w:t>
      </w:r>
      <w:r w:rsidR="00557209">
        <w:t>e</w:t>
      </w:r>
      <w:r w:rsidR="00C029A6" w:rsidRPr="006A7C48">
        <w:t>ní</w:t>
      </w:r>
      <w:r w:rsidR="0065160C" w:rsidRPr="006A7C48">
        <w:t xml:space="preserve"> SLA</w:t>
      </w:r>
      <w:r w:rsidR="00C029A6" w:rsidRPr="006A7C48">
        <w:t xml:space="preserve"> Zmluvy</w:t>
      </w:r>
      <w:r w:rsidR="0088482E">
        <w:t>.</w:t>
      </w:r>
    </w:p>
    <w:p w14:paraId="790C1BE4" w14:textId="01A33CE5" w:rsidR="007C0101" w:rsidRDefault="00C260D3" w:rsidP="003255BD">
      <w:pPr>
        <w:pStyle w:val="MLOdsek"/>
      </w:pPr>
      <w:r w:rsidRPr="000B7FE0">
        <w:t xml:space="preserve">V prípade odstúpenia od SLA Zmluvy sú Zmluvné strany oprávnené ponechať si plnenia akceptované do momentu účinnosti odstúpenia od SLA Zmluvy </w:t>
      </w:r>
      <w:r w:rsidR="006846B0" w:rsidRPr="00146240">
        <w:t xml:space="preserve">aj v iných prípadoch ako podľa </w:t>
      </w:r>
      <w:r w:rsidRPr="000B7FE0">
        <w:t xml:space="preserve">čl. </w:t>
      </w:r>
      <w:r w:rsidR="00A26C21" w:rsidRPr="00146240">
        <w:fldChar w:fldCharType="begin"/>
      </w:r>
      <w:r w:rsidR="00A26C21" w:rsidRPr="00146240">
        <w:instrText xml:space="preserve"> REF _Ref32161873 \r \h </w:instrText>
      </w:r>
      <w:r w:rsidR="000B7FE0">
        <w:instrText xml:space="preserve"> \* MERGEFORMAT </w:instrText>
      </w:r>
      <w:r w:rsidR="00A26C21" w:rsidRPr="00146240">
        <w:fldChar w:fldCharType="separate"/>
      </w:r>
      <w:r w:rsidR="00A26C21" w:rsidRPr="00146240">
        <w:t>22.6</w:t>
      </w:r>
      <w:r w:rsidR="00A26C21" w:rsidRPr="00146240">
        <w:fldChar w:fldCharType="end"/>
      </w:r>
      <w:r w:rsidRPr="000B7FE0">
        <w:t>, ktoré boli vykonané v súlade s podmienkami uvedenými v te</w:t>
      </w:r>
      <w:r w:rsidR="00771F16">
        <w:t>jto SLA Zmluve a jej prílohách.</w:t>
      </w:r>
    </w:p>
    <w:p w14:paraId="734129CF" w14:textId="44019E98" w:rsidR="00157FC2" w:rsidRDefault="007C0101" w:rsidP="003255BD">
      <w:pPr>
        <w:pStyle w:val="MLOdsek"/>
      </w:pPr>
      <w:r>
        <w:t>V </w:t>
      </w:r>
      <w:r w:rsidR="00383D41">
        <w:t>prípade zániku</w:t>
      </w:r>
      <w:r>
        <w:t xml:space="preserve"> SLA </w:t>
      </w:r>
      <w:r w:rsidR="00383D41">
        <w:t>zmluvy</w:t>
      </w:r>
      <w:r w:rsidR="00093BA2">
        <w:t xml:space="preserve"> </w:t>
      </w:r>
      <w:r w:rsidR="00383D41">
        <w:t>v</w:t>
      </w:r>
      <w:r>
        <w:t xml:space="preserve"> zmysle </w:t>
      </w:r>
      <w:r w:rsidR="00347558">
        <w:t>tohto článku</w:t>
      </w:r>
      <w:r w:rsidR="00093BA2">
        <w:t xml:space="preserve"> a bez ohľadu na jej dôvod</w:t>
      </w:r>
      <w:r w:rsidR="00347558">
        <w:t>, je Objednávate</w:t>
      </w:r>
      <w:r w:rsidR="00383D41">
        <w:t>ľ</w:t>
      </w:r>
      <w:r w:rsidR="00347558">
        <w:t xml:space="preserve"> oprávnený požadovať poskytovanie plnenia od Poskytovateľa až do momentu, kedy nadobudne platnosť nová SLA Zmluva</w:t>
      </w:r>
      <w:r w:rsidR="006159AB">
        <w:t xml:space="preserve">. Takéto konanie je nevyhnutné na zabezpečenie </w:t>
      </w:r>
      <w:r w:rsidR="00B22C88">
        <w:t xml:space="preserve">plynulého prechodu práv a povinností </w:t>
      </w:r>
      <w:r w:rsidR="00D30623">
        <w:t xml:space="preserve">z SLA zmluvy na nového Poskytovateľa. Neposkytnutie súčinnosti v súlade s týmto </w:t>
      </w:r>
      <w:r w:rsidR="001772D5">
        <w:t>bodom</w:t>
      </w:r>
      <w:r w:rsidR="00D30623">
        <w:t xml:space="preserve"> SLA zmluvy je porušením povinnosti </w:t>
      </w:r>
      <w:r w:rsidR="004A7F20">
        <w:t>v zmysle čl. 15 SLA zmluvy a zároveň zakladá právny nárok na uplatnenie sankcie vo forme zmluvnej pokuty v súlade s čl. 19 SLA zmluvy.</w:t>
      </w:r>
    </w:p>
    <w:p w14:paraId="20179817" w14:textId="20A7C0AD" w:rsidR="001D69CD" w:rsidRDefault="00157FC2" w:rsidP="003255BD">
      <w:pPr>
        <w:pStyle w:val="MLOdsek"/>
      </w:pPr>
      <w:r w:rsidRPr="006C15F1">
        <w:t xml:space="preserve">Zmluvné strany sa dohodli, že Objednávateľ je oprávnený počas trvania </w:t>
      </w:r>
      <w:r w:rsidR="00F92A57">
        <w:t xml:space="preserve">tejto </w:t>
      </w:r>
      <w:r w:rsidR="00704B4E">
        <w:t xml:space="preserve">SLA </w:t>
      </w:r>
      <w:r w:rsidRPr="006C15F1">
        <w:t xml:space="preserve">Zmluvy na základe písomného oznámenia/ oznámení adresovaného/ adresovaných </w:t>
      </w:r>
      <w:r w:rsidR="00704B4E">
        <w:t xml:space="preserve">Poskytovateľovi uplatniť opciu a tým </w:t>
      </w:r>
      <w:proofErr w:type="spellStart"/>
      <w:r w:rsidR="00704B4E">
        <w:t>predĺžať</w:t>
      </w:r>
      <w:proofErr w:type="spellEnd"/>
      <w:r w:rsidR="00704B4E">
        <w:t xml:space="preserve"> obdobie trvanie SLA zmluvy o 3 roky</w:t>
      </w:r>
      <w:r w:rsidR="003A650C">
        <w:t xml:space="preserve"> a to aj opakovane</w:t>
      </w:r>
      <w:r w:rsidR="00704B4E">
        <w:t xml:space="preserve">. </w:t>
      </w:r>
    </w:p>
    <w:p w14:paraId="2EAE82B3" w14:textId="49AB41DD" w:rsidR="00157FC2" w:rsidRPr="003255BD" w:rsidRDefault="00704B4E" w:rsidP="003255BD">
      <w:pPr>
        <w:pStyle w:val="MLOdsek"/>
      </w:pPr>
      <w:r>
        <w:t xml:space="preserve">Písomné oznámenie o uplatnení opcie je povinný Objednávateľ doručiť Poskytovateľovi najneskôr 6 kalendárnych mesiacov pre uplynutím tejto SLA Zmluvy. </w:t>
      </w:r>
    </w:p>
    <w:p w14:paraId="2DF66F9A" w14:textId="28D8CD6D" w:rsidR="002F764A" w:rsidRDefault="003A650C" w:rsidP="003255BD">
      <w:pPr>
        <w:pStyle w:val="MLOdsek"/>
      </w:pPr>
      <w:r>
        <w:t>V prípade</w:t>
      </w:r>
      <w:r w:rsidR="000128F8">
        <w:t>,</w:t>
      </w:r>
      <w:r>
        <w:t xml:space="preserve"> ak opcia nebude</w:t>
      </w:r>
      <w:r w:rsidR="00783A34">
        <w:t xml:space="preserve"> riadne a</w:t>
      </w:r>
      <w:r>
        <w:t xml:space="preserve"> včas uplatnená</w:t>
      </w:r>
      <w:r w:rsidR="00403D73">
        <w:t xml:space="preserve"> u Poskytovateľa</w:t>
      </w:r>
      <w:r>
        <w:t xml:space="preserve">, </w:t>
      </w:r>
      <w:r w:rsidR="00ED0CAB">
        <w:t>Objednávateľ je povinný v súlade s legislatívou Slovenskej republiky obstarať nového poskytovateľa Služieb a to ku dňu nasledujúcemu po dni uplyn</w:t>
      </w:r>
      <w:r w:rsidR="000128F8">
        <w:t>utia tejto Z</w:t>
      </w:r>
      <w:r w:rsidR="00F92A57">
        <w:t xml:space="preserve">mluvy, najneskôr však </w:t>
      </w:r>
      <w:r w:rsidR="00AA107F">
        <w:t>do 6 mesiacov odo dňa nasledujúceho po dni uplynutia tejto SLA zmluvy.</w:t>
      </w:r>
    </w:p>
    <w:p w14:paraId="2EA12442" w14:textId="3615A24A" w:rsidR="00157FC2" w:rsidRPr="000B7FE0" w:rsidRDefault="00ED1F34" w:rsidP="003255BD">
      <w:pPr>
        <w:pStyle w:val="MLOdsek"/>
      </w:pPr>
      <w:r>
        <w:t xml:space="preserve">Ak </w:t>
      </w:r>
      <w:r w:rsidR="00783A34">
        <w:t>nedôjde</w:t>
      </w:r>
      <w:r>
        <w:t xml:space="preserve"> k uplatneniu Opcie v súlade s týmto článkom SLA zmluvy</w:t>
      </w:r>
      <w:r w:rsidR="001912DF">
        <w:t xml:space="preserve"> a</w:t>
      </w:r>
      <w:r w:rsidR="007A79E5">
        <w:t xml:space="preserve"> zároveň </w:t>
      </w:r>
      <w:r w:rsidR="001912DF">
        <w:t>nie je uzatvorená nová SLA zmluva v súlade s bodom 22.12 tohto článku</w:t>
      </w:r>
      <w:r w:rsidR="00100910">
        <w:t>,</w:t>
      </w:r>
      <w:r>
        <w:t xml:space="preserve"> je Poskytovateľ povinný poskytovať Služby </w:t>
      </w:r>
      <w:r w:rsidR="00100910">
        <w:t xml:space="preserve">Objednávateľovi nad rámec trvania tejto SLA a to </w:t>
      </w:r>
      <w:r>
        <w:t xml:space="preserve">až </w:t>
      </w:r>
      <w:r w:rsidR="00100910">
        <w:t>do uzatvorenia novej SLA zmluvy na základe obojstranne podpísaného dodatku k SLA zmluve.</w:t>
      </w:r>
      <w:r w:rsidR="001977CF">
        <w:t xml:space="preserve"> Takéto predĺženie SLA </w:t>
      </w:r>
      <w:r w:rsidR="003F5578">
        <w:t xml:space="preserve">zmluvy </w:t>
      </w:r>
      <w:r w:rsidR="001977CF">
        <w:t>nemôže trvať dlhšie ako 6 mesiacov odo dňa nasleduj</w:t>
      </w:r>
      <w:r w:rsidR="003F5578">
        <w:t>úceho po dni</w:t>
      </w:r>
      <w:r w:rsidR="001977CF">
        <w:t xml:space="preserve"> </w:t>
      </w:r>
      <w:r w:rsidR="003F5578">
        <w:t>uplynutia</w:t>
      </w:r>
      <w:r w:rsidR="001977CF">
        <w:t xml:space="preserve"> tejto SLA </w:t>
      </w:r>
      <w:r w:rsidR="003F5578">
        <w:t>zmluvy.</w:t>
      </w:r>
    </w:p>
    <w:p w14:paraId="55C0BC69" w14:textId="6816152A" w:rsidR="00844CF8" w:rsidRPr="00F225D9" w:rsidRDefault="0030204C" w:rsidP="00671732">
      <w:pPr>
        <w:pStyle w:val="MLNadpislnku"/>
      </w:pPr>
      <w:r w:rsidRPr="00F225D9">
        <w:t>ZÁVEREČNÉ USTANOVENIA</w:t>
      </w:r>
    </w:p>
    <w:p w14:paraId="5CEDB0C1" w14:textId="3A50FCD8" w:rsidR="00FD4F23" w:rsidRPr="00F225D9" w:rsidRDefault="00BB6818" w:rsidP="00671732">
      <w:pPr>
        <w:pStyle w:val="MLOdsek"/>
        <w:rPr>
          <w:rFonts w:eastAsiaTheme="minorHAnsi"/>
          <w:lang w:eastAsia="en-US"/>
        </w:rPr>
      </w:pPr>
      <w:r w:rsidRPr="00F225D9">
        <w:rPr>
          <w:rFonts w:eastAsiaTheme="minorHAnsi"/>
          <w:lang w:eastAsia="en-US"/>
        </w:rPr>
        <w:t xml:space="preserve">Táto </w:t>
      </w:r>
      <w:r w:rsidR="007E621C">
        <w:rPr>
          <w:rFonts w:eastAsiaTheme="minorHAnsi"/>
          <w:lang w:eastAsia="en-US"/>
        </w:rPr>
        <w:t xml:space="preserve">SLA </w:t>
      </w:r>
      <w:r w:rsidR="00476127" w:rsidRPr="00F225D9">
        <w:rPr>
          <w:rFonts w:eastAsiaTheme="minorHAnsi"/>
          <w:lang w:eastAsia="en-US"/>
        </w:rPr>
        <w:t xml:space="preserve">Zmluva </w:t>
      </w:r>
      <w:r w:rsidR="001531F4" w:rsidRPr="00F225D9">
        <w:rPr>
          <w:rFonts w:eastAsiaTheme="minorHAnsi"/>
          <w:lang w:eastAsia="en-US"/>
        </w:rPr>
        <w:t>nadobúda pl</w:t>
      </w:r>
      <w:r w:rsidR="00D61BBF" w:rsidRPr="00F225D9">
        <w:rPr>
          <w:rFonts w:eastAsiaTheme="minorHAnsi"/>
          <w:lang w:eastAsia="en-US"/>
        </w:rPr>
        <w:t xml:space="preserve">atnosť dňom </w:t>
      </w:r>
      <w:r w:rsidR="004453EC" w:rsidRPr="00F225D9">
        <w:rPr>
          <w:rFonts w:eastAsiaTheme="minorHAnsi"/>
          <w:lang w:eastAsia="en-US"/>
        </w:rPr>
        <w:t>jej podpisu oboma Z</w:t>
      </w:r>
      <w:r w:rsidR="00D61BBF" w:rsidRPr="00F225D9">
        <w:rPr>
          <w:rFonts w:eastAsiaTheme="minorHAnsi"/>
          <w:lang w:eastAsia="en-US"/>
        </w:rPr>
        <w:t>mluvnými s</w:t>
      </w:r>
      <w:r w:rsidR="004453EC" w:rsidRPr="00F225D9">
        <w:rPr>
          <w:rFonts w:eastAsiaTheme="minorHAnsi"/>
          <w:lang w:eastAsia="en-US"/>
        </w:rPr>
        <w:t>tranami</w:t>
      </w:r>
      <w:r w:rsidR="00372E63" w:rsidRPr="00F225D9">
        <w:rPr>
          <w:rFonts w:eastAsiaTheme="minorHAnsi"/>
          <w:lang w:eastAsia="en-US"/>
        </w:rPr>
        <w:t xml:space="preserve"> a účinnosť v deň nasledujúci po zverejnení </w:t>
      </w:r>
      <w:r w:rsidR="00771F16">
        <w:rPr>
          <w:rFonts w:eastAsiaTheme="minorHAnsi"/>
          <w:lang w:eastAsia="en-US"/>
        </w:rPr>
        <w:t xml:space="preserve">SLA </w:t>
      </w:r>
      <w:r w:rsidR="00372E63" w:rsidRPr="00F225D9">
        <w:rPr>
          <w:rFonts w:eastAsiaTheme="minorHAnsi"/>
          <w:lang w:eastAsia="en-US"/>
        </w:rPr>
        <w:t>Zmluvy v súlade s ustanovením § 47a Občianskeho zákonníka a § 5a Zákona o slobodnom prístupe k informáciám</w:t>
      </w:r>
      <w:r w:rsidR="004453EC" w:rsidRPr="00F225D9">
        <w:rPr>
          <w:rFonts w:eastAsiaTheme="minorHAnsi"/>
          <w:lang w:eastAsia="en-US"/>
        </w:rPr>
        <w:t>.</w:t>
      </w:r>
    </w:p>
    <w:p w14:paraId="6877AC5E" w14:textId="5DFF1864" w:rsidR="002B43BD" w:rsidRPr="00F225D9" w:rsidRDefault="002B43BD" w:rsidP="00671732">
      <w:pPr>
        <w:pStyle w:val="MLOdsek"/>
        <w:rPr>
          <w:rFonts w:eastAsiaTheme="minorHAnsi"/>
          <w:lang w:eastAsia="en-US"/>
        </w:rPr>
      </w:pPr>
      <w:r w:rsidRPr="00F225D9">
        <w:t>Zmluva</w:t>
      </w:r>
      <w:r w:rsidRPr="00F225D9">
        <w:rPr>
          <w:rFonts w:eastAsiaTheme="minorHAnsi"/>
          <w:lang w:eastAsia="en-US"/>
        </w:rPr>
        <w:t xml:space="preserve"> sa uzatvára na </w:t>
      </w:r>
      <w:commentRangeStart w:id="77"/>
      <w:r w:rsidRPr="00F225D9">
        <w:rPr>
          <w:rFonts w:eastAsiaTheme="minorHAnsi"/>
          <w:lang w:eastAsia="en-US"/>
        </w:rPr>
        <w:t xml:space="preserve">dobu </w:t>
      </w:r>
      <w:commentRangeStart w:id="78"/>
      <w:r w:rsidRPr="00F225D9">
        <w:rPr>
          <w:rFonts w:eastAsiaTheme="minorHAnsi"/>
          <w:lang w:eastAsia="en-US"/>
        </w:rPr>
        <w:t>určitú</w:t>
      </w:r>
      <w:commentRangeEnd w:id="77"/>
      <w:commentRangeEnd w:id="78"/>
      <w:r w:rsidR="007E621C">
        <w:rPr>
          <w:rStyle w:val="Odkaznakomentr"/>
          <w:rFonts w:ascii="Calibri" w:hAnsi="Calibri" w:cs="Times New Roman"/>
          <w:lang w:val="cs-CZ"/>
        </w:rPr>
        <w:commentReference w:id="78"/>
      </w:r>
      <w:r w:rsidR="000B3B6C">
        <w:rPr>
          <w:rStyle w:val="Odkaznakomentr"/>
          <w:rFonts w:ascii="Calibri" w:hAnsi="Calibri" w:cs="Times New Roman"/>
          <w:lang w:val="cs-CZ"/>
        </w:rPr>
        <w:commentReference w:id="77"/>
      </w:r>
      <w:r w:rsidRPr="00F225D9">
        <w:rPr>
          <w:rFonts w:eastAsiaTheme="minorHAnsi"/>
          <w:lang w:eastAsia="en-US"/>
        </w:rPr>
        <w:t xml:space="preserve">, a to na </w:t>
      </w:r>
      <w:r w:rsidR="001D71FA" w:rsidRPr="00E67BAE">
        <w:rPr>
          <w:rFonts w:eastAsiaTheme="minorHAnsi"/>
          <w:highlight w:val="yellow"/>
          <w:lang w:val="cs-CZ" w:eastAsia="en-US"/>
        </w:rPr>
        <w:t>[●]</w:t>
      </w:r>
      <w:r w:rsidRPr="00E67BAE">
        <w:rPr>
          <w:rFonts w:eastAsiaTheme="minorHAnsi"/>
          <w:lang w:eastAsia="en-US"/>
        </w:rPr>
        <w:t xml:space="preserve"> odo dňa </w:t>
      </w:r>
      <w:r w:rsidR="00617826" w:rsidRPr="00E67BAE">
        <w:rPr>
          <w:rFonts w:eastAsiaTheme="minorHAnsi"/>
          <w:lang w:eastAsia="en-US"/>
        </w:rPr>
        <w:t xml:space="preserve">nadobudnutia </w:t>
      </w:r>
      <w:r w:rsidR="0041090A">
        <w:rPr>
          <w:rFonts w:eastAsiaTheme="minorHAnsi"/>
          <w:lang w:eastAsia="en-US"/>
        </w:rPr>
        <w:t xml:space="preserve">jej </w:t>
      </w:r>
      <w:r w:rsidR="00617826" w:rsidRPr="00E67BAE">
        <w:rPr>
          <w:rFonts w:eastAsiaTheme="minorHAnsi"/>
          <w:lang w:eastAsia="en-US"/>
        </w:rPr>
        <w:t>účinnosti</w:t>
      </w:r>
      <w:r w:rsidRPr="00F225D9">
        <w:rPr>
          <w:rFonts w:eastAsiaTheme="minorHAnsi"/>
          <w:lang w:eastAsia="en-US"/>
        </w:rPr>
        <w:t>.</w:t>
      </w:r>
    </w:p>
    <w:p w14:paraId="67701D9A" w14:textId="5B6B4DDF" w:rsidR="00611E78" w:rsidRPr="00F225D9" w:rsidRDefault="00611E78" w:rsidP="00671732">
      <w:pPr>
        <w:pStyle w:val="MLOdsek"/>
        <w:rPr>
          <w:rFonts w:eastAsiaTheme="minorHAnsi"/>
          <w:lang w:eastAsia="en-US"/>
        </w:rPr>
      </w:pPr>
      <w:r w:rsidRPr="00F225D9">
        <w:rPr>
          <w:rFonts w:eastAsiaTheme="minorHAnsi"/>
          <w:lang w:eastAsia="en-US"/>
        </w:rPr>
        <w:t xml:space="preserve">Ustanovenia tejto </w:t>
      </w:r>
      <w:r w:rsidR="00771F16">
        <w:rPr>
          <w:rFonts w:eastAsiaTheme="minorHAnsi"/>
          <w:lang w:eastAsia="en-US"/>
        </w:rPr>
        <w:t xml:space="preserve">SLA </w:t>
      </w:r>
      <w:r w:rsidRPr="00F225D9">
        <w:rPr>
          <w:rFonts w:eastAsiaTheme="minorHAnsi"/>
          <w:lang w:eastAsia="en-US"/>
        </w:rPr>
        <w:t xml:space="preserve">Zmluvy predstavujúce obchodné tajomstvo Poskytovateľa a ktoré sa netýkajú priamo nakladania s verejnými prostriedkami, ustanovenia týkajúce sa ochrany utajovaných skutočností, ako i technické predlohy, návody, výkresy, projektové dokumentácie, modely, spôsob výpočtu jednotkových cien a vzory (§ 5a ods. 4 Zákona o slobodnom prístupe k informáciám), sa nezverejňujú a sú účinné aj bez ich zverejnenia. Zmluvné strany sa dohodli na nasledujúcom zozname ustanovení a príloh Zmluvy, ktoré sú vylúčené zo zverejnenia na základe dôvodov špecifikovaných v predchádzajúcej vete: </w:t>
      </w:r>
      <w:r w:rsidR="001D71FA" w:rsidRPr="007803EA">
        <w:rPr>
          <w:rFonts w:eastAsiaTheme="minorHAnsi"/>
          <w:highlight w:val="yellow"/>
          <w:lang w:val="cs-CZ" w:eastAsia="en-US"/>
        </w:rPr>
        <w:t>[●]</w:t>
      </w:r>
      <w:r w:rsidRPr="00F225D9">
        <w:rPr>
          <w:rFonts w:eastAsiaTheme="minorHAnsi"/>
          <w:lang w:eastAsia="en-US"/>
        </w:rPr>
        <w:t>.</w:t>
      </w:r>
    </w:p>
    <w:p w14:paraId="6451D309" w14:textId="08018436" w:rsidR="007E2B39" w:rsidRPr="00F225D9" w:rsidRDefault="00E2080C" w:rsidP="00671732">
      <w:pPr>
        <w:pStyle w:val="MLOdsek"/>
        <w:rPr>
          <w:rFonts w:eastAsiaTheme="minorHAnsi"/>
          <w:lang w:eastAsia="en-US"/>
        </w:rPr>
      </w:pPr>
      <w:r w:rsidRPr="00F225D9">
        <w:t xml:space="preserve">Zmluvné strany sa dohodli, že vzťahy neupravené touto </w:t>
      </w:r>
      <w:r w:rsidR="007E621C">
        <w:t xml:space="preserve">SLA </w:t>
      </w:r>
      <w:r w:rsidRPr="00F225D9">
        <w:t xml:space="preserve">Zmluvou sa riadia príslušnými ustanoveniami Obchodného zákonníka a Autorského zákona v platnom znení a právnym </w:t>
      </w:r>
      <w:r w:rsidRPr="00F225D9">
        <w:lastRenderedPageBreak/>
        <w:t xml:space="preserve">poriadkom Slovenskej republiky. </w:t>
      </w:r>
      <w:r w:rsidR="00C917CA" w:rsidRPr="00F225D9">
        <w:t xml:space="preserve">Rozhodným právom na účely </w:t>
      </w:r>
      <w:proofErr w:type="spellStart"/>
      <w:r w:rsidR="00C917CA" w:rsidRPr="00F225D9">
        <w:t>prejednania</w:t>
      </w:r>
      <w:proofErr w:type="spellEnd"/>
      <w:r w:rsidR="00C917CA" w:rsidRPr="00F225D9">
        <w:t xml:space="preserve"> a rozhodnutia sporov, ktoré vzniknú z tejto </w:t>
      </w:r>
      <w:r w:rsidR="003F0619">
        <w:t xml:space="preserve">SLA </w:t>
      </w:r>
      <w:r w:rsidR="00C917CA" w:rsidRPr="00F225D9">
        <w:t>Zmluvy alebo v súvislosti s</w:t>
      </w:r>
      <w:r w:rsidR="00732A70" w:rsidRPr="00F225D9">
        <w:t> </w:t>
      </w:r>
      <w:r w:rsidR="00C917CA" w:rsidRPr="00F225D9">
        <w:t>ňou</w:t>
      </w:r>
      <w:r w:rsidR="00732A70" w:rsidRPr="00F225D9">
        <w:t>,</w:t>
      </w:r>
      <w:r w:rsidR="00C917CA" w:rsidRPr="00F225D9">
        <w:t xml:space="preserve"> je právo Slovenskej republiky.</w:t>
      </w:r>
    </w:p>
    <w:p w14:paraId="78608795" w14:textId="09F2763F" w:rsidR="00E2080C" w:rsidRPr="00F225D9" w:rsidRDefault="007E2B39" w:rsidP="00671732">
      <w:pPr>
        <w:pStyle w:val="MLOdsek"/>
        <w:rPr>
          <w:rFonts w:eastAsiaTheme="minorHAnsi"/>
          <w:lang w:eastAsia="en-US"/>
        </w:rPr>
      </w:pPr>
      <w:r w:rsidRPr="00F225D9">
        <w:t xml:space="preserve">V prípade vzniku sporu z tejto </w:t>
      </w:r>
      <w:r w:rsidR="007E621C">
        <w:t>SLA</w:t>
      </w:r>
      <w:r w:rsidR="00A625A6">
        <w:t xml:space="preserve"> </w:t>
      </w:r>
      <w:r w:rsidRPr="00F225D9">
        <w:t xml:space="preserve">Zmluvy alebo v súvislosti s ňou sa Zmluvné strany zaväzujú </w:t>
      </w:r>
      <w:r w:rsidR="00364E5C" w:rsidRPr="00F225D9">
        <w:t xml:space="preserve">vyvinúť maximálne úsilie na vyriešenie takéhoto sporu </w:t>
      </w:r>
      <w:r w:rsidRPr="00F225D9">
        <w:t xml:space="preserve">primárne vzájomnou dohodou a zmierom a v prípade neúspechu sú na </w:t>
      </w:r>
      <w:proofErr w:type="spellStart"/>
      <w:r w:rsidRPr="00F225D9">
        <w:t>prejednanie</w:t>
      </w:r>
      <w:proofErr w:type="spellEnd"/>
      <w:r w:rsidRPr="00F225D9">
        <w:t xml:space="preserve"> a rozhodnutie sporov príslušné súdy</w:t>
      </w:r>
      <w:r w:rsidR="00E2080C" w:rsidRPr="00F225D9">
        <w:t xml:space="preserve"> Slovenskej republiky.</w:t>
      </w:r>
    </w:p>
    <w:p w14:paraId="7431D44D" w14:textId="4CCFB375" w:rsidR="001531F4" w:rsidRPr="00F225D9" w:rsidRDefault="001531F4" w:rsidP="00671732">
      <w:pPr>
        <w:pStyle w:val="MLOdsek"/>
      </w:pPr>
      <w:r w:rsidRPr="00F225D9">
        <w:rPr>
          <w:rFonts w:eastAsiaTheme="minorHAnsi"/>
          <w:lang w:eastAsia="en-US"/>
        </w:rPr>
        <w:t>Neoddelite</w:t>
      </w:r>
      <w:r w:rsidRPr="00F225D9">
        <w:rPr>
          <w:rFonts w:eastAsia="Helvetica"/>
          <w:lang w:eastAsia="en-US"/>
        </w:rPr>
        <w:t>ľ</w:t>
      </w:r>
      <w:r w:rsidRPr="00F225D9">
        <w:rPr>
          <w:rFonts w:eastAsiaTheme="minorHAnsi"/>
          <w:lang w:eastAsia="en-US"/>
        </w:rPr>
        <w:t xml:space="preserve">nou súčasťou </w:t>
      </w:r>
      <w:r w:rsidR="004453EC" w:rsidRPr="00F225D9">
        <w:rPr>
          <w:rFonts w:eastAsiaTheme="minorHAnsi"/>
          <w:lang w:eastAsia="en-US"/>
        </w:rPr>
        <w:t xml:space="preserve">tejto </w:t>
      </w:r>
      <w:r w:rsidR="007E621C">
        <w:rPr>
          <w:rFonts w:eastAsiaTheme="minorHAnsi"/>
          <w:lang w:eastAsia="en-US"/>
        </w:rPr>
        <w:t xml:space="preserve">SLA </w:t>
      </w:r>
      <w:r w:rsidR="004453EC" w:rsidRPr="00F225D9">
        <w:rPr>
          <w:rFonts w:eastAsiaTheme="minorHAnsi"/>
          <w:lang w:eastAsia="en-US"/>
        </w:rPr>
        <w:t>Zmluvy</w:t>
      </w:r>
      <w:r w:rsidRPr="00F225D9">
        <w:rPr>
          <w:rFonts w:eastAsiaTheme="minorHAnsi"/>
          <w:lang w:eastAsia="en-US"/>
        </w:rPr>
        <w:t xml:space="preserve"> sú nasledovné prílohy:</w:t>
      </w:r>
    </w:p>
    <w:p w14:paraId="4AE1AE0D" w14:textId="3569728C" w:rsidR="00F56418" w:rsidRPr="004270CF" w:rsidRDefault="00B21D4C" w:rsidP="00855E50">
      <w:pPr>
        <w:pStyle w:val="MLOdsek"/>
        <w:numPr>
          <w:ilvl w:val="2"/>
          <w:numId w:val="8"/>
        </w:numPr>
        <w:rPr>
          <w:rFonts w:eastAsiaTheme="minorHAnsi"/>
          <w:highlight w:val="yellow"/>
          <w:lang w:eastAsia="en-US"/>
        </w:rPr>
      </w:pPr>
      <w:bookmarkStart w:id="79" w:name="_Ref519857603"/>
      <w:r w:rsidRPr="004270CF">
        <w:rPr>
          <w:rFonts w:eastAsiaTheme="minorHAnsi"/>
          <w:b/>
          <w:highlight w:val="yellow"/>
          <w:lang w:eastAsia="en-US"/>
        </w:rPr>
        <w:t xml:space="preserve">Príloha č. 1: </w:t>
      </w:r>
      <w:r w:rsidR="00593C4A" w:rsidRPr="004270CF">
        <w:rPr>
          <w:rFonts w:eastAsiaTheme="minorHAnsi"/>
          <w:highlight w:val="yellow"/>
          <w:lang w:eastAsia="en-US"/>
        </w:rPr>
        <w:t xml:space="preserve">Špecifikácia obsahu a rozsahu </w:t>
      </w:r>
      <w:r w:rsidR="000104E4" w:rsidRPr="004270CF">
        <w:rPr>
          <w:rFonts w:eastAsiaTheme="minorHAnsi"/>
          <w:highlight w:val="yellow"/>
          <w:lang w:eastAsia="en-US"/>
        </w:rPr>
        <w:t>Paušálnych s</w:t>
      </w:r>
      <w:r w:rsidR="00F56418" w:rsidRPr="004270CF">
        <w:rPr>
          <w:rFonts w:eastAsiaTheme="minorHAnsi"/>
          <w:highlight w:val="yellow"/>
          <w:lang w:eastAsia="en-US"/>
        </w:rPr>
        <w:t>lužieb</w:t>
      </w:r>
      <w:r w:rsidR="00593C4A" w:rsidRPr="004270CF">
        <w:rPr>
          <w:rFonts w:eastAsiaTheme="minorHAnsi"/>
          <w:highlight w:val="yellow"/>
          <w:lang w:eastAsia="en-US"/>
        </w:rPr>
        <w:t xml:space="preserve"> a</w:t>
      </w:r>
      <w:r w:rsidR="004E22C9" w:rsidRPr="004270CF">
        <w:rPr>
          <w:rFonts w:eastAsiaTheme="minorHAnsi"/>
          <w:highlight w:val="yellow"/>
          <w:lang w:eastAsia="en-US"/>
        </w:rPr>
        <w:t xml:space="preserve"> špecifikácia spôsobu plnenia</w:t>
      </w:r>
      <w:bookmarkEnd w:id="79"/>
    </w:p>
    <w:p w14:paraId="5B5E07B5" w14:textId="79B829A2" w:rsidR="00FB1EB2" w:rsidRPr="004270CF" w:rsidRDefault="00B21D4C" w:rsidP="00855E50">
      <w:pPr>
        <w:pStyle w:val="MLOdsek"/>
        <w:numPr>
          <w:ilvl w:val="2"/>
          <w:numId w:val="8"/>
        </w:numPr>
        <w:rPr>
          <w:rFonts w:eastAsiaTheme="minorHAnsi"/>
          <w:highlight w:val="yellow"/>
          <w:lang w:eastAsia="en-US"/>
        </w:rPr>
      </w:pPr>
      <w:bookmarkStart w:id="80" w:name="_Ref519858476"/>
      <w:r w:rsidRPr="004270CF">
        <w:rPr>
          <w:rFonts w:eastAsiaTheme="minorHAnsi"/>
          <w:b/>
          <w:highlight w:val="yellow"/>
          <w:lang w:eastAsia="en-US"/>
        </w:rPr>
        <w:t xml:space="preserve">Príloha č. 2: </w:t>
      </w:r>
      <w:r w:rsidR="00F96DEC" w:rsidRPr="004270CF">
        <w:rPr>
          <w:rFonts w:eastAsiaTheme="minorHAnsi"/>
          <w:highlight w:val="yellow"/>
          <w:lang w:eastAsia="en-US"/>
        </w:rPr>
        <w:t xml:space="preserve">Popis </w:t>
      </w:r>
      <w:r w:rsidR="00345811" w:rsidRPr="004270CF">
        <w:rPr>
          <w:rFonts w:eastAsiaTheme="minorHAnsi"/>
          <w:highlight w:val="yellow"/>
          <w:lang w:eastAsia="en-US"/>
        </w:rPr>
        <w:t>Objednávkový</w:t>
      </w:r>
      <w:r w:rsidR="00FB1EB2" w:rsidRPr="004270CF">
        <w:rPr>
          <w:rFonts w:eastAsiaTheme="minorHAnsi"/>
          <w:highlight w:val="yellow"/>
          <w:lang w:eastAsia="en-US"/>
        </w:rPr>
        <w:t>ch služieb a</w:t>
      </w:r>
      <w:r w:rsidR="00364E5C" w:rsidRPr="004270CF">
        <w:rPr>
          <w:rFonts w:eastAsiaTheme="minorHAnsi"/>
          <w:highlight w:val="yellow"/>
          <w:lang w:eastAsia="en-US"/>
        </w:rPr>
        <w:t xml:space="preserve"> </w:t>
      </w:r>
      <w:r w:rsidR="004E22C9" w:rsidRPr="004270CF">
        <w:rPr>
          <w:rFonts w:eastAsiaTheme="minorHAnsi"/>
          <w:highlight w:val="yellow"/>
          <w:lang w:eastAsia="en-US"/>
        </w:rPr>
        <w:t>špecifikácia spôsobu plnenia</w:t>
      </w:r>
      <w:bookmarkEnd w:id="80"/>
    </w:p>
    <w:p w14:paraId="03DC6196" w14:textId="509F25C3" w:rsidR="00F56418" w:rsidRPr="004270CF" w:rsidRDefault="00B21D4C" w:rsidP="00855E50">
      <w:pPr>
        <w:pStyle w:val="MLOdsek"/>
        <w:numPr>
          <w:ilvl w:val="2"/>
          <w:numId w:val="8"/>
        </w:numPr>
        <w:rPr>
          <w:rFonts w:eastAsiaTheme="minorHAnsi"/>
          <w:highlight w:val="yellow"/>
          <w:lang w:eastAsia="en-US"/>
        </w:rPr>
      </w:pPr>
      <w:bookmarkStart w:id="81" w:name="_Ref519858675"/>
      <w:r w:rsidRPr="004270CF">
        <w:rPr>
          <w:rFonts w:eastAsiaTheme="minorHAnsi"/>
          <w:b/>
          <w:highlight w:val="yellow"/>
          <w:lang w:eastAsia="en-US"/>
        </w:rPr>
        <w:t xml:space="preserve">Príloha č. 3: </w:t>
      </w:r>
      <w:r w:rsidR="00FB1EB2" w:rsidRPr="004270CF">
        <w:rPr>
          <w:rFonts w:eastAsiaTheme="minorHAnsi"/>
          <w:highlight w:val="yellow"/>
          <w:lang w:eastAsia="en-US"/>
        </w:rPr>
        <w:t>Štandardy pre poskytovanie Služieb</w:t>
      </w:r>
      <w:bookmarkEnd w:id="81"/>
      <w:r w:rsidR="00364E5C" w:rsidRPr="004270CF">
        <w:rPr>
          <w:rFonts w:eastAsiaTheme="minorHAnsi"/>
          <w:highlight w:val="yellow"/>
          <w:lang w:eastAsia="en-US"/>
        </w:rPr>
        <w:t xml:space="preserve"> </w:t>
      </w:r>
      <w:r w:rsidR="00345811" w:rsidRPr="004270CF">
        <w:rPr>
          <w:rFonts w:eastAsiaTheme="minorHAnsi"/>
          <w:highlight w:val="yellow"/>
          <w:lang w:eastAsia="en-US"/>
        </w:rPr>
        <w:t xml:space="preserve"> </w:t>
      </w:r>
    </w:p>
    <w:p w14:paraId="7CFBB908" w14:textId="6BE01E96" w:rsidR="00593C4A" w:rsidRPr="004270CF" w:rsidRDefault="00B21D4C" w:rsidP="00855E50">
      <w:pPr>
        <w:pStyle w:val="MLOdsek"/>
        <w:numPr>
          <w:ilvl w:val="2"/>
          <w:numId w:val="8"/>
        </w:numPr>
        <w:rPr>
          <w:rFonts w:eastAsiaTheme="minorHAnsi"/>
          <w:highlight w:val="yellow"/>
          <w:lang w:eastAsia="en-US"/>
        </w:rPr>
      </w:pPr>
      <w:r w:rsidRPr="004270CF">
        <w:rPr>
          <w:rFonts w:eastAsiaTheme="minorHAnsi"/>
          <w:b/>
          <w:highlight w:val="yellow"/>
          <w:lang w:eastAsia="en-US"/>
        </w:rPr>
        <w:t xml:space="preserve">Príloha č. 4: </w:t>
      </w:r>
      <w:r w:rsidR="00FB1EB2" w:rsidRPr="004270CF">
        <w:rPr>
          <w:rFonts w:eastAsiaTheme="minorHAnsi"/>
          <w:highlight w:val="yellow"/>
          <w:lang w:eastAsia="en-US"/>
        </w:rPr>
        <w:t>Č</w:t>
      </w:r>
      <w:r w:rsidR="00593C4A" w:rsidRPr="004270CF">
        <w:rPr>
          <w:rFonts w:eastAsiaTheme="minorHAnsi"/>
          <w:highlight w:val="yellow"/>
          <w:lang w:eastAsia="en-US"/>
        </w:rPr>
        <w:t>asové pokrytie poskytovania Paušálnych služieb</w:t>
      </w:r>
    </w:p>
    <w:p w14:paraId="5C2D911C" w14:textId="10025E86" w:rsidR="00FB1EB2" w:rsidRPr="004270CF" w:rsidRDefault="00B21D4C" w:rsidP="00855E50">
      <w:pPr>
        <w:pStyle w:val="MLOdsek"/>
        <w:numPr>
          <w:ilvl w:val="2"/>
          <w:numId w:val="8"/>
        </w:numPr>
        <w:rPr>
          <w:rFonts w:eastAsiaTheme="minorHAnsi"/>
          <w:highlight w:val="yellow"/>
          <w:lang w:eastAsia="en-US"/>
        </w:rPr>
      </w:pPr>
      <w:r w:rsidRPr="004270CF">
        <w:rPr>
          <w:rFonts w:eastAsiaTheme="minorHAnsi"/>
          <w:b/>
          <w:highlight w:val="yellow"/>
          <w:lang w:eastAsia="en-US"/>
        </w:rPr>
        <w:t xml:space="preserve">Príloha č. 5: </w:t>
      </w:r>
      <w:r w:rsidR="00FB1EB2" w:rsidRPr="004270CF">
        <w:rPr>
          <w:rFonts w:eastAsiaTheme="minorHAnsi"/>
          <w:highlight w:val="yellow"/>
          <w:lang w:eastAsia="en-US"/>
        </w:rPr>
        <w:t>Postup odosielania objednávky na Objednávkové služby a spôsob jej potvrdenia</w:t>
      </w:r>
    </w:p>
    <w:p w14:paraId="12ABB772" w14:textId="45F1023C" w:rsidR="00FB1EB2" w:rsidRPr="004270CF" w:rsidRDefault="00B21D4C" w:rsidP="00855E50">
      <w:pPr>
        <w:pStyle w:val="MLOdsek"/>
        <w:numPr>
          <w:ilvl w:val="2"/>
          <w:numId w:val="8"/>
        </w:numPr>
        <w:rPr>
          <w:rFonts w:eastAsiaTheme="minorHAnsi"/>
          <w:highlight w:val="yellow"/>
          <w:lang w:eastAsia="en-US"/>
        </w:rPr>
      </w:pPr>
      <w:bookmarkStart w:id="82" w:name="_Ref519859007"/>
      <w:r w:rsidRPr="004270CF">
        <w:rPr>
          <w:rFonts w:eastAsiaTheme="minorHAnsi"/>
          <w:b/>
          <w:highlight w:val="yellow"/>
          <w:lang w:eastAsia="en-US"/>
        </w:rPr>
        <w:t xml:space="preserve">Príloha č. 6: </w:t>
      </w:r>
      <w:r w:rsidR="00FB1EB2" w:rsidRPr="004270CF">
        <w:rPr>
          <w:rFonts w:eastAsiaTheme="minorHAnsi"/>
          <w:highlight w:val="yellow"/>
          <w:lang w:eastAsia="en-US"/>
        </w:rPr>
        <w:t>Objednávkový formulár na Objednávkové služby</w:t>
      </w:r>
      <w:bookmarkEnd w:id="82"/>
    </w:p>
    <w:p w14:paraId="7FA55BEE" w14:textId="365BF38C" w:rsidR="00FB1EB2" w:rsidRPr="004270CF" w:rsidRDefault="00B21D4C" w:rsidP="00855E50">
      <w:pPr>
        <w:pStyle w:val="MLOdsek"/>
        <w:numPr>
          <w:ilvl w:val="2"/>
          <w:numId w:val="8"/>
        </w:numPr>
        <w:rPr>
          <w:rFonts w:eastAsiaTheme="minorHAnsi"/>
          <w:highlight w:val="yellow"/>
          <w:lang w:eastAsia="en-US"/>
        </w:rPr>
      </w:pPr>
      <w:bookmarkStart w:id="83" w:name="_Ref519859047"/>
      <w:r w:rsidRPr="004270CF">
        <w:rPr>
          <w:rFonts w:eastAsiaTheme="minorHAnsi"/>
          <w:b/>
          <w:highlight w:val="yellow"/>
          <w:lang w:eastAsia="en-US"/>
        </w:rPr>
        <w:t xml:space="preserve">Príloha č. 7: </w:t>
      </w:r>
      <w:r w:rsidR="00FB1EB2" w:rsidRPr="004270CF">
        <w:rPr>
          <w:rFonts w:eastAsiaTheme="minorHAnsi"/>
          <w:highlight w:val="yellow"/>
          <w:lang w:eastAsia="en-US"/>
        </w:rPr>
        <w:t>Cenová kalkulácia pre poskytovanie Objednávkových služieb</w:t>
      </w:r>
      <w:bookmarkEnd w:id="83"/>
    </w:p>
    <w:p w14:paraId="0E59DEB5" w14:textId="4E15BD02" w:rsidR="00FB1EB2" w:rsidRPr="004270CF" w:rsidRDefault="00B21D4C" w:rsidP="00855E50">
      <w:pPr>
        <w:pStyle w:val="MLOdsek"/>
        <w:numPr>
          <w:ilvl w:val="2"/>
          <w:numId w:val="8"/>
        </w:numPr>
        <w:rPr>
          <w:rFonts w:eastAsiaTheme="minorHAnsi"/>
          <w:highlight w:val="yellow"/>
          <w:lang w:eastAsia="en-US"/>
        </w:rPr>
      </w:pPr>
      <w:bookmarkStart w:id="84" w:name="_Ref519859123"/>
      <w:r w:rsidRPr="004270CF">
        <w:rPr>
          <w:rFonts w:eastAsiaTheme="minorHAnsi"/>
          <w:b/>
          <w:highlight w:val="yellow"/>
          <w:lang w:eastAsia="en-US"/>
        </w:rPr>
        <w:t xml:space="preserve">Príloha č. 8: </w:t>
      </w:r>
      <w:r w:rsidR="00FB1EB2" w:rsidRPr="004270CF">
        <w:rPr>
          <w:rFonts w:eastAsiaTheme="minorHAnsi"/>
          <w:highlight w:val="yellow"/>
          <w:lang w:eastAsia="en-US"/>
        </w:rPr>
        <w:t>Vzor akceptačného protokolu na Objednávkové služby</w:t>
      </w:r>
      <w:bookmarkEnd w:id="84"/>
    </w:p>
    <w:p w14:paraId="63BD4844" w14:textId="16026515" w:rsidR="00593C4A" w:rsidRPr="004270CF" w:rsidRDefault="00B21D4C" w:rsidP="00855E50">
      <w:pPr>
        <w:pStyle w:val="MLOdsek"/>
        <w:numPr>
          <w:ilvl w:val="2"/>
          <w:numId w:val="8"/>
        </w:numPr>
        <w:rPr>
          <w:rFonts w:eastAsiaTheme="minorHAnsi"/>
          <w:highlight w:val="yellow"/>
          <w:lang w:eastAsia="en-US"/>
        </w:rPr>
      </w:pPr>
      <w:r w:rsidRPr="004270CF">
        <w:rPr>
          <w:rFonts w:eastAsiaTheme="minorHAnsi"/>
          <w:b/>
          <w:highlight w:val="yellow"/>
          <w:lang w:eastAsia="en-US"/>
        </w:rPr>
        <w:t xml:space="preserve">Príloha č. 9: </w:t>
      </w:r>
      <w:r w:rsidR="00F96DEC" w:rsidRPr="004270CF">
        <w:rPr>
          <w:rFonts w:eastAsiaTheme="minorHAnsi"/>
          <w:highlight w:val="yellow"/>
          <w:lang w:eastAsia="en-US"/>
        </w:rPr>
        <w:t>Zoznam subdodávateľov</w:t>
      </w:r>
      <w:r w:rsidR="00FB1EB2" w:rsidRPr="004270CF">
        <w:rPr>
          <w:rFonts w:eastAsiaTheme="minorHAnsi"/>
          <w:highlight w:val="yellow"/>
          <w:lang w:eastAsia="en-US"/>
        </w:rPr>
        <w:t>.</w:t>
      </w:r>
    </w:p>
    <w:p w14:paraId="2C14C4A7" w14:textId="377F488E" w:rsidR="001531F4" w:rsidRPr="00F225D9" w:rsidRDefault="004453EC" w:rsidP="00671732">
      <w:pPr>
        <w:pStyle w:val="MLOdsek"/>
      </w:pPr>
      <w:r w:rsidRPr="00F225D9">
        <w:rPr>
          <w:rFonts w:eastAsiaTheme="minorHAnsi"/>
          <w:lang w:eastAsia="en-US"/>
        </w:rPr>
        <w:t xml:space="preserve">Táto </w:t>
      </w:r>
      <w:r w:rsidR="007E621C">
        <w:rPr>
          <w:rFonts w:eastAsiaTheme="minorHAnsi"/>
          <w:lang w:eastAsia="en-US"/>
        </w:rPr>
        <w:t xml:space="preserve">SLA </w:t>
      </w:r>
      <w:r w:rsidRPr="00F225D9">
        <w:rPr>
          <w:rFonts w:eastAsiaTheme="minorHAnsi"/>
          <w:lang w:eastAsia="en-US"/>
        </w:rPr>
        <w:t>Zmluva</w:t>
      </w:r>
      <w:r w:rsidR="001531F4" w:rsidRPr="00F225D9">
        <w:rPr>
          <w:rFonts w:eastAsiaTheme="minorHAnsi"/>
          <w:lang w:eastAsia="en-US"/>
        </w:rPr>
        <w:t xml:space="preserve"> </w:t>
      </w:r>
      <w:r w:rsidRPr="00F225D9">
        <w:rPr>
          <w:rFonts w:eastAsiaTheme="minorHAnsi"/>
          <w:lang w:eastAsia="en-US"/>
        </w:rPr>
        <w:t>je vyhotovená</w:t>
      </w:r>
      <w:r w:rsidR="001531F4" w:rsidRPr="00F225D9">
        <w:rPr>
          <w:rFonts w:eastAsiaTheme="minorHAnsi"/>
          <w:lang w:eastAsia="en-US"/>
        </w:rPr>
        <w:t xml:space="preserve"> v </w:t>
      </w:r>
      <w:r w:rsidR="00D61BBF" w:rsidRPr="00F225D9">
        <w:rPr>
          <w:rFonts w:eastAsiaTheme="minorHAnsi"/>
          <w:lang w:eastAsia="en-US"/>
        </w:rPr>
        <w:t>štyroch (4</w:t>
      </w:r>
      <w:r w:rsidR="001531F4" w:rsidRPr="00F225D9">
        <w:rPr>
          <w:rFonts w:eastAsiaTheme="minorHAnsi"/>
          <w:lang w:eastAsia="en-US"/>
        </w:rPr>
        <w:t>) vyhotoveniach s platnosťou originálu, z toho dve (2) z</w:t>
      </w:r>
      <w:r w:rsidRPr="00F225D9">
        <w:rPr>
          <w:rFonts w:eastAsiaTheme="minorHAnsi"/>
          <w:lang w:eastAsia="en-US"/>
        </w:rPr>
        <w:t> pre Objednávateľa</w:t>
      </w:r>
      <w:r w:rsidR="00D61BBF" w:rsidRPr="00F225D9">
        <w:rPr>
          <w:rFonts w:eastAsiaTheme="minorHAnsi"/>
          <w:lang w:eastAsia="en-US"/>
        </w:rPr>
        <w:t xml:space="preserve"> a dve (2) </w:t>
      </w:r>
      <w:r w:rsidRPr="00F225D9">
        <w:rPr>
          <w:rFonts w:eastAsiaTheme="minorHAnsi"/>
          <w:lang w:eastAsia="en-US"/>
        </w:rPr>
        <w:t>pre Poskytovateľa</w:t>
      </w:r>
      <w:r w:rsidR="001531F4" w:rsidRPr="00F225D9">
        <w:rPr>
          <w:rFonts w:eastAsiaTheme="minorHAnsi"/>
          <w:lang w:eastAsia="en-US"/>
        </w:rPr>
        <w:t>.</w:t>
      </w:r>
    </w:p>
    <w:p w14:paraId="33C90466" w14:textId="13AAB86C" w:rsidR="00CD05D3" w:rsidRPr="00F225D9" w:rsidRDefault="00D61BBF" w:rsidP="00671732">
      <w:pPr>
        <w:pStyle w:val="MLOdsek"/>
      </w:pPr>
      <w:r w:rsidRPr="00F225D9">
        <w:rPr>
          <w:rFonts w:eastAsiaTheme="minorHAnsi"/>
          <w:lang w:eastAsia="en-US"/>
        </w:rPr>
        <w:t>Zmluvné s</w:t>
      </w:r>
      <w:r w:rsidR="00CD05D3" w:rsidRPr="00F225D9">
        <w:rPr>
          <w:rFonts w:eastAsiaTheme="minorHAnsi"/>
          <w:lang w:eastAsia="en-US"/>
        </w:rPr>
        <w:t>trany týmto vyhlasujú, že obsah</w:t>
      </w:r>
      <w:r w:rsidR="007E621C">
        <w:rPr>
          <w:rFonts w:eastAsiaTheme="minorHAnsi"/>
          <w:lang w:eastAsia="en-US"/>
        </w:rPr>
        <w:t xml:space="preserve"> SLA</w:t>
      </w:r>
      <w:r w:rsidR="00CD05D3" w:rsidRPr="00F225D9">
        <w:rPr>
          <w:rFonts w:eastAsiaTheme="minorHAnsi"/>
          <w:lang w:eastAsia="en-US"/>
        </w:rPr>
        <w:t xml:space="preserve"> </w:t>
      </w:r>
      <w:r w:rsidR="004453EC" w:rsidRPr="00F225D9">
        <w:rPr>
          <w:rFonts w:eastAsiaTheme="minorHAnsi"/>
          <w:lang w:eastAsia="en-US"/>
        </w:rPr>
        <w:t>Zmluvy</w:t>
      </w:r>
      <w:r w:rsidR="00CD05D3" w:rsidRPr="00F225D9">
        <w:rPr>
          <w:rFonts w:eastAsiaTheme="minorHAnsi"/>
          <w:lang w:eastAsia="en-US"/>
        </w:rPr>
        <w:t xml:space="preserve"> im </w:t>
      </w:r>
      <w:r w:rsidR="009100CB" w:rsidRPr="00F225D9">
        <w:rPr>
          <w:rFonts w:eastAsiaTheme="minorHAnsi"/>
          <w:lang w:eastAsia="en-US"/>
        </w:rPr>
        <w:t xml:space="preserve">je </w:t>
      </w:r>
      <w:r w:rsidR="00CD05D3" w:rsidRPr="00F225D9">
        <w:rPr>
          <w:rFonts w:eastAsiaTheme="minorHAnsi"/>
          <w:lang w:eastAsia="en-US"/>
        </w:rPr>
        <w:t xml:space="preserve">známy, predstavuje ich vlastnú slobodnú a vážnu vôľu, je vyhotovený v správnej forme, </w:t>
      </w:r>
      <w:r w:rsidR="009B53B4" w:rsidRPr="00F225D9">
        <w:rPr>
          <w:rFonts w:eastAsiaTheme="minorHAnsi"/>
          <w:lang w:eastAsia="en-US"/>
        </w:rPr>
        <w:t>a</w:t>
      </w:r>
      <w:r w:rsidR="009100CB" w:rsidRPr="00F225D9">
        <w:rPr>
          <w:rFonts w:eastAsiaTheme="minorHAnsi"/>
          <w:lang w:eastAsia="en-US"/>
        </w:rPr>
        <w:t> </w:t>
      </w:r>
      <w:r w:rsidR="00CD05D3" w:rsidRPr="00F225D9">
        <w:rPr>
          <w:rFonts w:eastAsiaTheme="minorHAnsi"/>
          <w:lang w:eastAsia="en-US"/>
        </w:rPr>
        <w:t>že tomuto obsahu aj právnym dôsledkom porozumeli a súhlasia s nimi, na znak čoho pripájajú svoje vlastnoručné podpisy.</w:t>
      </w:r>
    </w:p>
    <w:p w14:paraId="7F573131" w14:textId="77777777" w:rsidR="00C62DBA" w:rsidRPr="00F225D9" w:rsidRDefault="00C62DBA" w:rsidP="000817B1">
      <w:pPr>
        <w:spacing w:after="200" w:line="276" w:lineRule="auto"/>
        <w:jc w:val="left"/>
        <w:rPr>
          <w:rFonts w:asciiTheme="minorHAnsi" w:hAnsiTheme="minorHAnsi" w:cstheme="minorHAnsi"/>
          <w:szCs w:val="22"/>
          <w:lang w:val="sk-SK"/>
        </w:rPr>
      </w:pPr>
    </w:p>
    <w:p w14:paraId="1D813F1F" w14:textId="7B5069FB" w:rsidR="009100CB" w:rsidRPr="00F225D9" w:rsidRDefault="009100CB" w:rsidP="009100CB">
      <w:pPr>
        <w:spacing w:after="200" w:line="276" w:lineRule="auto"/>
        <w:jc w:val="center"/>
        <w:rPr>
          <w:rFonts w:asciiTheme="minorHAnsi" w:eastAsiaTheme="minorHAnsi" w:hAnsiTheme="minorHAnsi" w:cstheme="minorHAnsi"/>
          <w:i/>
          <w:szCs w:val="22"/>
          <w:lang w:val="sk-SK" w:eastAsia="en-US"/>
        </w:rPr>
      </w:pPr>
      <w:r w:rsidRPr="00F225D9">
        <w:rPr>
          <w:rFonts w:asciiTheme="minorHAnsi" w:eastAsiaTheme="minorHAnsi" w:hAnsiTheme="minorHAnsi" w:cstheme="minorHAnsi"/>
          <w:i/>
          <w:szCs w:val="22"/>
          <w:lang w:val="sk-SK" w:eastAsia="en-US"/>
        </w:rPr>
        <w:t>[PODPISY NA NASLEDUJÚCEJ STRANE]</w:t>
      </w:r>
    </w:p>
    <w:p w14:paraId="3F2DB4F4" w14:textId="77777777" w:rsidR="005F56F6" w:rsidRPr="00F225D9" w:rsidRDefault="005F56F6" w:rsidP="009100CB">
      <w:pPr>
        <w:spacing w:after="200" w:line="276" w:lineRule="auto"/>
        <w:jc w:val="center"/>
        <w:rPr>
          <w:rFonts w:asciiTheme="minorHAnsi" w:eastAsiaTheme="minorHAnsi" w:hAnsiTheme="minorHAnsi" w:cstheme="minorHAnsi"/>
          <w:i/>
          <w:szCs w:val="22"/>
          <w:lang w:val="sk-SK" w:eastAsia="en-US"/>
        </w:rPr>
      </w:pPr>
    </w:p>
    <w:p w14:paraId="3EE97A7F" w14:textId="2EB29E8A" w:rsidR="00CD05D3" w:rsidRPr="00F225D9" w:rsidRDefault="00CD05D3" w:rsidP="004536D7">
      <w:pPr>
        <w:spacing w:after="200" w:line="276" w:lineRule="auto"/>
        <w:jc w:val="left"/>
        <w:rPr>
          <w:rFonts w:asciiTheme="minorHAnsi" w:eastAsiaTheme="minorHAnsi" w:hAnsiTheme="minorHAnsi" w:cstheme="minorHAnsi"/>
          <w:szCs w:val="22"/>
          <w:lang w:val="sk-SK" w:eastAsia="en-US"/>
        </w:rPr>
      </w:pPr>
      <w:r w:rsidRPr="00F225D9">
        <w:rPr>
          <w:rFonts w:asciiTheme="minorHAnsi" w:eastAsiaTheme="minorHAnsi" w:hAnsiTheme="minorHAnsi" w:cstheme="minorHAnsi"/>
          <w:szCs w:val="22"/>
          <w:lang w:val="sk-SK" w:eastAsia="en-US"/>
        </w:rPr>
        <w:t>V Bratislave dňa __.</w:t>
      </w:r>
      <w:r w:rsidR="00CC4412" w:rsidRPr="00F225D9">
        <w:rPr>
          <w:rFonts w:asciiTheme="minorHAnsi" w:eastAsiaTheme="minorHAnsi" w:hAnsiTheme="minorHAnsi" w:cstheme="minorHAnsi"/>
          <w:szCs w:val="22"/>
          <w:lang w:val="sk-SK" w:eastAsia="en-US"/>
        </w:rPr>
        <w:t>__.</w:t>
      </w:r>
      <w:r w:rsidR="005C0122" w:rsidRPr="00F225D9">
        <w:rPr>
          <w:rFonts w:asciiTheme="minorHAnsi" w:eastAsiaTheme="minorHAnsi" w:hAnsiTheme="minorHAnsi" w:cstheme="minorHAnsi"/>
          <w:szCs w:val="22"/>
          <w:lang w:val="sk-SK" w:eastAsia="en-US"/>
        </w:rPr>
        <w:t>____</w:t>
      </w:r>
    </w:p>
    <w:p w14:paraId="1E0D3879" w14:textId="77777777" w:rsidR="00CD05D3" w:rsidRPr="00F225D9" w:rsidRDefault="00CD05D3" w:rsidP="00CD05D3">
      <w:pPr>
        <w:pStyle w:val="Bezriadkovania"/>
        <w:jc w:val="both"/>
        <w:rPr>
          <w:rFonts w:asciiTheme="minorHAnsi" w:eastAsiaTheme="minorHAnsi" w:hAnsiTheme="minorHAnsi" w:cstheme="minorHAnsi"/>
          <w:noProof w:val="0"/>
          <w:sz w:val="22"/>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F225D9" w14:paraId="72FAADCF" w14:textId="77777777" w:rsidTr="00783D75">
        <w:trPr>
          <w:trHeight w:val="651"/>
        </w:trPr>
        <w:tc>
          <w:tcPr>
            <w:tcW w:w="4742" w:type="dxa"/>
          </w:tcPr>
          <w:p w14:paraId="7C3C47BB" w14:textId="6E918945" w:rsidR="00CD05D3" w:rsidRPr="00F225D9" w:rsidRDefault="004453EC" w:rsidP="00295F47">
            <w:pPr>
              <w:pStyle w:val="Bezriadkovania"/>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b/>
                <w:noProof w:val="0"/>
                <w:sz w:val="22"/>
                <w:szCs w:val="22"/>
                <w:lang w:eastAsia="en-US"/>
              </w:rPr>
              <w:t>O</w:t>
            </w:r>
            <w:r w:rsidR="00CD05D3" w:rsidRPr="00F225D9">
              <w:rPr>
                <w:rFonts w:asciiTheme="minorHAnsi" w:eastAsiaTheme="minorHAnsi" w:hAnsiTheme="minorHAnsi" w:cstheme="minorHAnsi"/>
                <w:b/>
                <w:noProof w:val="0"/>
                <w:sz w:val="22"/>
                <w:szCs w:val="22"/>
                <w:lang w:eastAsia="en-US"/>
              </w:rPr>
              <w:t>bjedn</w:t>
            </w:r>
            <w:r w:rsidR="00CD05D3" w:rsidRPr="00F225D9">
              <w:rPr>
                <w:rFonts w:asciiTheme="minorHAnsi" w:eastAsia="Helvetica" w:hAnsiTheme="minorHAnsi" w:cstheme="minorHAnsi"/>
                <w:b/>
                <w:noProof w:val="0"/>
                <w:sz w:val="22"/>
                <w:szCs w:val="22"/>
                <w:lang w:eastAsia="en-US"/>
              </w:rPr>
              <w:t>á</w:t>
            </w:r>
            <w:r w:rsidR="00CD05D3" w:rsidRPr="00F225D9">
              <w:rPr>
                <w:rFonts w:asciiTheme="minorHAnsi" w:eastAsiaTheme="minorHAnsi" w:hAnsiTheme="minorHAnsi" w:cstheme="minorHAnsi"/>
                <w:b/>
                <w:noProof w:val="0"/>
                <w:sz w:val="22"/>
                <w:szCs w:val="22"/>
                <w:lang w:eastAsia="en-US"/>
              </w:rPr>
              <w:t>vate</w:t>
            </w:r>
            <w:r w:rsidR="00CD05D3" w:rsidRPr="00F225D9">
              <w:rPr>
                <w:rFonts w:asciiTheme="minorHAnsi" w:eastAsia="Helvetica" w:hAnsiTheme="minorHAnsi" w:cstheme="minorHAnsi"/>
                <w:b/>
                <w:noProof w:val="0"/>
                <w:sz w:val="22"/>
                <w:szCs w:val="22"/>
                <w:lang w:eastAsia="en-US"/>
              </w:rPr>
              <w:t>ľ</w:t>
            </w:r>
            <w:r w:rsidR="00CD05D3" w:rsidRPr="00F225D9">
              <w:rPr>
                <w:rFonts w:asciiTheme="minorHAnsi" w:eastAsiaTheme="minorHAnsi" w:hAnsiTheme="minorHAnsi" w:cstheme="minorHAnsi"/>
                <w:b/>
                <w:noProof w:val="0"/>
                <w:sz w:val="22"/>
                <w:szCs w:val="22"/>
                <w:lang w:eastAsia="en-US"/>
              </w:rPr>
              <w:t>:</w:t>
            </w:r>
          </w:p>
          <w:p w14:paraId="2F98BF9B" w14:textId="77777777" w:rsidR="008014D9" w:rsidRPr="00F225D9" w:rsidRDefault="008014D9" w:rsidP="00295F47">
            <w:pPr>
              <w:pStyle w:val="Bezriadkovania"/>
              <w:rPr>
                <w:rFonts w:asciiTheme="minorHAnsi" w:eastAsiaTheme="minorHAnsi" w:hAnsiTheme="minorHAnsi" w:cstheme="minorHAnsi"/>
                <w:noProof w:val="0"/>
                <w:sz w:val="22"/>
                <w:szCs w:val="22"/>
                <w:lang w:eastAsia="en-US"/>
              </w:rPr>
            </w:pPr>
          </w:p>
        </w:tc>
        <w:tc>
          <w:tcPr>
            <w:tcW w:w="4743" w:type="dxa"/>
          </w:tcPr>
          <w:p w14:paraId="11FB5BBA" w14:textId="634F05F1" w:rsidR="00CD05D3" w:rsidRPr="00F225D9" w:rsidRDefault="004453EC" w:rsidP="00295F47">
            <w:pPr>
              <w:pStyle w:val="Bezriadkovania"/>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b/>
                <w:noProof w:val="0"/>
                <w:sz w:val="22"/>
                <w:szCs w:val="22"/>
                <w:lang w:eastAsia="en-US"/>
              </w:rPr>
              <w:t>Poskytova</w:t>
            </w:r>
            <w:r w:rsidR="00D61BBF" w:rsidRPr="00F225D9">
              <w:rPr>
                <w:rFonts w:asciiTheme="minorHAnsi" w:eastAsiaTheme="minorHAnsi" w:hAnsiTheme="minorHAnsi" w:cstheme="minorHAnsi"/>
                <w:b/>
                <w:noProof w:val="0"/>
                <w:sz w:val="22"/>
                <w:szCs w:val="22"/>
                <w:lang w:eastAsia="en-US"/>
              </w:rPr>
              <w:t>teľ</w:t>
            </w:r>
            <w:r w:rsidR="00CD05D3" w:rsidRPr="00F225D9">
              <w:rPr>
                <w:rFonts w:asciiTheme="minorHAnsi" w:eastAsia="Helvetica" w:hAnsiTheme="minorHAnsi" w:cstheme="minorHAnsi"/>
                <w:b/>
                <w:noProof w:val="0"/>
                <w:sz w:val="22"/>
                <w:szCs w:val="22"/>
                <w:lang w:eastAsia="en-US"/>
              </w:rPr>
              <w:t>:</w:t>
            </w:r>
          </w:p>
        </w:tc>
      </w:tr>
      <w:tr w:rsidR="00CD05D3" w:rsidRPr="00F225D9" w14:paraId="789022A0" w14:textId="77777777" w:rsidTr="00783D75">
        <w:tc>
          <w:tcPr>
            <w:tcW w:w="4742" w:type="dxa"/>
          </w:tcPr>
          <w:p w14:paraId="15EAC3BB"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p>
          <w:p w14:paraId="6A639534"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__________________________________</w:t>
            </w:r>
          </w:p>
        </w:tc>
        <w:tc>
          <w:tcPr>
            <w:tcW w:w="4743" w:type="dxa"/>
          </w:tcPr>
          <w:p w14:paraId="095FD58B"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p>
          <w:p w14:paraId="3C8FED51"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__________________________________</w:t>
            </w:r>
          </w:p>
        </w:tc>
      </w:tr>
      <w:tr w:rsidR="00CD05D3" w:rsidRPr="00F225D9" w14:paraId="4B206A94" w14:textId="77777777" w:rsidTr="00783D75">
        <w:tc>
          <w:tcPr>
            <w:tcW w:w="4742" w:type="dxa"/>
          </w:tcPr>
          <w:p w14:paraId="4C8D4B09" w14:textId="25CB1D2D" w:rsidR="00CD05D3" w:rsidRPr="00F225D9" w:rsidRDefault="003F0619" w:rsidP="00845468">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highlight w:val="yellow"/>
                <w:lang w:eastAsia="en-US"/>
              </w:rPr>
              <w:t>[verejný obstarávateľ/obstarávate</w:t>
            </w:r>
            <w:r>
              <w:rPr>
                <w:rFonts w:asciiTheme="minorHAnsi" w:eastAsiaTheme="minorHAnsi" w:hAnsiTheme="minorHAnsi" w:cstheme="minorHAnsi"/>
                <w:b/>
                <w:sz w:val="22"/>
                <w:szCs w:val="22"/>
                <w:lang w:eastAsia="en-US"/>
              </w:rPr>
              <w:t>ľ</w:t>
            </w:r>
          </w:p>
          <w:p w14:paraId="63847C4C"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Meno:</w:t>
            </w:r>
          </w:p>
          <w:p w14:paraId="6CA15C41" w14:textId="77777777" w:rsidR="00CD05D3" w:rsidRPr="00F225D9" w:rsidRDefault="00CD05D3"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Funkcia:</w:t>
            </w:r>
          </w:p>
        </w:tc>
        <w:tc>
          <w:tcPr>
            <w:tcW w:w="4743" w:type="dxa"/>
          </w:tcPr>
          <w:p w14:paraId="055D11FE" w14:textId="28E5B0C8" w:rsidR="00CD05D3" w:rsidRPr="00F225D9" w:rsidRDefault="007C2D66" w:rsidP="00295F47">
            <w:pPr>
              <w:pStyle w:val="Bezriadkovania"/>
              <w:rPr>
                <w:rFonts w:asciiTheme="minorHAnsi" w:eastAsiaTheme="minorHAnsi" w:hAnsiTheme="minorHAnsi" w:cstheme="minorHAnsi"/>
                <w:b/>
                <w:noProof w:val="0"/>
                <w:sz w:val="22"/>
                <w:szCs w:val="22"/>
                <w:lang w:eastAsia="en-US"/>
              </w:rPr>
            </w:pPr>
            <w:r w:rsidRPr="00F225D9">
              <w:rPr>
                <w:rFonts w:asciiTheme="minorHAnsi" w:eastAsiaTheme="minorHAnsi" w:hAnsiTheme="minorHAnsi" w:cstheme="minorHAnsi"/>
                <w:b/>
                <w:noProof w:val="0"/>
                <w:sz w:val="22"/>
                <w:szCs w:val="22"/>
                <w:highlight w:val="yellow"/>
                <w:lang w:eastAsia="en-US"/>
              </w:rPr>
              <w:t>[poskytovateľ]</w:t>
            </w:r>
          </w:p>
          <w:p w14:paraId="2054059D" w14:textId="3C081676" w:rsidR="00292793" w:rsidRPr="00F225D9" w:rsidRDefault="00732A70" w:rsidP="00295F47">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Meno:</w:t>
            </w:r>
          </w:p>
          <w:p w14:paraId="3256E874" w14:textId="71A1B258" w:rsidR="00CD05D3" w:rsidRPr="00F225D9" w:rsidRDefault="00732A70" w:rsidP="00F225D9">
            <w:pPr>
              <w:pStyle w:val="Bezriadkovania"/>
              <w:rPr>
                <w:rFonts w:asciiTheme="minorHAnsi" w:eastAsiaTheme="minorHAnsi" w:hAnsiTheme="minorHAnsi" w:cstheme="minorHAnsi"/>
                <w:noProof w:val="0"/>
                <w:sz w:val="22"/>
                <w:szCs w:val="22"/>
                <w:lang w:eastAsia="en-US"/>
              </w:rPr>
            </w:pPr>
            <w:r w:rsidRPr="00F225D9">
              <w:rPr>
                <w:rFonts w:asciiTheme="minorHAnsi" w:eastAsiaTheme="minorHAnsi" w:hAnsiTheme="minorHAnsi" w:cstheme="minorHAnsi"/>
                <w:noProof w:val="0"/>
                <w:sz w:val="22"/>
                <w:szCs w:val="22"/>
                <w:lang w:eastAsia="en-US"/>
              </w:rPr>
              <w:t>Funkcia:</w:t>
            </w:r>
          </w:p>
        </w:tc>
      </w:tr>
    </w:tbl>
    <w:p w14:paraId="7B5C5E51"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061F033" w14:textId="3A133E64"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1: Špecifikácia obsahu a rozsahu Paušálnych služieb a špecifikácia spôsobu plnenia</w:t>
      </w:r>
    </w:p>
    <w:p w14:paraId="1776359D"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848BFF9" w14:textId="48AC5CF0"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2: Popis Objednávkových služieb a špecifikácia spôsobu plnenia</w:t>
      </w:r>
    </w:p>
    <w:p w14:paraId="710A0EAB"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19F99F95" w14:textId="0F4D5A99"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 xml:space="preserve">Príloha č. 3: </w:t>
      </w:r>
      <w:commentRangeStart w:id="85"/>
      <w:r w:rsidRPr="00F225D9">
        <w:rPr>
          <w:rFonts w:asciiTheme="minorHAnsi" w:eastAsiaTheme="minorHAnsi" w:hAnsiTheme="minorHAnsi" w:cstheme="minorHAnsi"/>
          <w:b/>
          <w:szCs w:val="22"/>
          <w:lang w:val="sk-SK" w:eastAsia="en-US"/>
        </w:rPr>
        <w:t>Štandardy pre poskytovanie Služieb</w:t>
      </w:r>
      <w:commentRangeEnd w:id="85"/>
      <w:r w:rsidR="006B537E">
        <w:rPr>
          <w:rStyle w:val="Odkaznakomentr"/>
        </w:rPr>
        <w:commentReference w:id="85"/>
      </w:r>
    </w:p>
    <w:p w14:paraId="5DAD9195" w14:textId="77777777" w:rsidR="00114C6F" w:rsidRPr="00556707" w:rsidRDefault="00114C6F" w:rsidP="00114C6F">
      <w:pPr>
        <w:rPr>
          <w:rFonts w:asciiTheme="minorHAnsi" w:hAnsiTheme="minorHAnsi" w:cs="Tahoma"/>
          <w:b/>
          <w:color w:val="0070C0"/>
          <w:szCs w:val="22"/>
        </w:rPr>
      </w:pPr>
      <w:commentRangeStart w:id="86"/>
      <w:r w:rsidRPr="00556707">
        <w:rPr>
          <w:rFonts w:asciiTheme="minorHAnsi" w:hAnsiTheme="minorHAnsi"/>
          <w:b/>
          <w:color w:val="0070C0"/>
          <w:szCs w:val="22"/>
        </w:rPr>
        <w:t>Požadované</w:t>
      </w:r>
      <w:r w:rsidRPr="00556707">
        <w:rPr>
          <w:rFonts w:asciiTheme="minorHAnsi" w:hAnsiTheme="minorHAnsi" w:cs="Tahoma"/>
          <w:b/>
          <w:color w:val="0070C0"/>
          <w:szCs w:val="22"/>
        </w:rPr>
        <w:t xml:space="preserve"> SLA na služby </w:t>
      </w:r>
      <w:proofErr w:type="spellStart"/>
      <w:r w:rsidRPr="00556707">
        <w:rPr>
          <w:rFonts w:asciiTheme="minorHAnsi" w:hAnsiTheme="minorHAnsi" w:cs="Tahoma"/>
          <w:b/>
          <w:color w:val="0070C0"/>
          <w:szCs w:val="22"/>
        </w:rPr>
        <w:t>systémovej</w:t>
      </w:r>
      <w:proofErr w:type="spellEnd"/>
      <w:r w:rsidRPr="00556707">
        <w:rPr>
          <w:rFonts w:asciiTheme="minorHAnsi" w:hAnsiTheme="minorHAnsi" w:cs="Tahoma"/>
          <w:b/>
          <w:color w:val="0070C0"/>
          <w:szCs w:val="22"/>
        </w:rPr>
        <w:t xml:space="preserve"> a </w:t>
      </w:r>
      <w:proofErr w:type="spellStart"/>
      <w:r w:rsidRPr="00556707">
        <w:rPr>
          <w:rFonts w:asciiTheme="minorHAnsi" w:hAnsiTheme="minorHAnsi" w:cs="Tahoma"/>
          <w:b/>
          <w:color w:val="0070C0"/>
          <w:szCs w:val="22"/>
        </w:rPr>
        <w:t>aplikačnej</w:t>
      </w:r>
      <w:proofErr w:type="spellEnd"/>
      <w:r w:rsidRPr="00556707">
        <w:rPr>
          <w:rFonts w:asciiTheme="minorHAnsi" w:hAnsiTheme="minorHAnsi" w:cs="Tahoma"/>
          <w:b/>
          <w:color w:val="0070C0"/>
          <w:szCs w:val="22"/>
        </w:rPr>
        <w:t xml:space="preserve"> </w:t>
      </w:r>
      <w:proofErr w:type="gramStart"/>
      <w:r w:rsidRPr="00556707">
        <w:rPr>
          <w:rFonts w:asciiTheme="minorHAnsi" w:hAnsiTheme="minorHAnsi" w:cs="Tahoma"/>
          <w:b/>
          <w:color w:val="0070C0"/>
          <w:szCs w:val="22"/>
        </w:rPr>
        <w:t xml:space="preserve">podpory </w:t>
      </w:r>
      <w:commentRangeEnd w:id="86"/>
      <w:r w:rsidR="00DC3824">
        <w:rPr>
          <w:rStyle w:val="Odkaznakomentr"/>
        </w:rPr>
        <w:commentReference w:id="86"/>
      </w:r>
      <w:r w:rsidRPr="00556707">
        <w:rPr>
          <w:rFonts w:asciiTheme="minorHAnsi" w:hAnsiTheme="minorHAnsi" w:cs="Tahoma"/>
          <w:b/>
          <w:color w:val="0070C0"/>
          <w:szCs w:val="22"/>
        </w:rPr>
        <w:t xml:space="preserve">– </w:t>
      </w:r>
      <w:proofErr w:type="spellStart"/>
      <w:r w:rsidRPr="00556707">
        <w:rPr>
          <w:rFonts w:asciiTheme="minorHAnsi" w:hAnsiTheme="minorHAnsi" w:cs="Tahoma"/>
          <w:b/>
          <w:color w:val="0070C0"/>
          <w:szCs w:val="22"/>
        </w:rPr>
        <w:t>servisné</w:t>
      </w:r>
      <w:proofErr w:type="spellEnd"/>
      <w:proofErr w:type="gramEnd"/>
      <w:r w:rsidRPr="00556707">
        <w:rPr>
          <w:rFonts w:asciiTheme="minorHAnsi" w:hAnsiTheme="minorHAnsi" w:cs="Tahoma"/>
          <w:b/>
          <w:color w:val="0070C0"/>
          <w:szCs w:val="22"/>
        </w:rPr>
        <w:t xml:space="preserve"> služby </w:t>
      </w:r>
      <w:proofErr w:type="spellStart"/>
      <w:r w:rsidRPr="00556707">
        <w:rPr>
          <w:rFonts w:asciiTheme="minorHAnsi" w:hAnsiTheme="minorHAnsi" w:cs="Tahoma"/>
          <w:b/>
          <w:color w:val="0070C0"/>
          <w:szCs w:val="22"/>
        </w:rPr>
        <w:t>vzťahujúce</w:t>
      </w:r>
      <w:proofErr w:type="spellEnd"/>
      <w:r w:rsidRPr="00556707">
        <w:rPr>
          <w:rFonts w:asciiTheme="minorHAnsi" w:hAnsiTheme="minorHAnsi" w:cs="Tahoma"/>
          <w:b/>
          <w:color w:val="0070C0"/>
          <w:szCs w:val="22"/>
        </w:rPr>
        <w:t xml:space="preserve"> </w:t>
      </w:r>
      <w:proofErr w:type="spellStart"/>
      <w:r w:rsidRPr="00556707">
        <w:rPr>
          <w:rFonts w:asciiTheme="minorHAnsi" w:hAnsiTheme="minorHAnsi" w:cs="Tahoma"/>
          <w:b/>
          <w:color w:val="0070C0"/>
          <w:szCs w:val="22"/>
        </w:rPr>
        <w:t>sa</w:t>
      </w:r>
      <w:proofErr w:type="spellEnd"/>
      <w:r w:rsidRPr="00556707">
        <w:rPr>
          <w:rFonts w:asciiTheme="minorHAnsi" w:hAnsiTheme="minorHAnsi" w:cs="Tahoma"/>
          <w:b/>
          <w:color w:val="0070C0"/>
          <w:szCs w:val="22"/>
        </w:rPr>
        <w:t xml:space="preserve"> na </w:t>
      </w:r>
      <w:proofErr w:type="spellStart"/>
      <w:r w:rsidRPr="00556707">
        <w:rPr>
          <w:rFonts w:asciiTheme="minorHAnsi" w:hAnsiTheme="minorHAnsi" w:cs="Tahoma"/>
          <w:b/>
          <w:color w:val="0070C0"/>
          <w:szCs w:val="22"/>
        </w:rPr>
        <w:t>produkčné</w:t>
      </w:r>
      <w:proofErr w:type="spellEnd"/>
      <w:r w:rsidRPr="00556707">
        <w:rPr>
          <w:rFonts w:asciiTheme="minorHAnsi" w:hAnsiTheme="minorHAnsi" w:cs="Tahoma"/>
          <w:b/>
          <w:color w:val="0070C0"/>
          <w:szCs w:val="22"/>
        </w:rPr>
        <w:t xml:space="preserve"> a </w:t>
      </w:r>
      <w:proofErr w:type="spellStart"/>
      <w:r w:rsidRPr="00556707">
        <w:rPr>
          <w:rFonts w:asciiTheme="minorHAnsi" w:hAnsiTheme="minorHAnsi" w:cs="Tahoma"/>
          <w:b/>
          <w:color w:val="0070C0"/>
          <w:szCs w:val="22"/>
        </w:rPr>
        <w:t>testovacie</w:t>
      </w:r>
      <w:proofErr w:type="spellEnd"/>
      <w:r w:rsidRPr="00556707">
        <w:rPr>
          <w:rFonts w:asciiTheme="minorHAnsi" w:hAnsiTheme="minorHAnsi" w:cs="Tahoma"/>
          <w:b/>
          <w:color w:val="0070C0"/>
          <w:szCs w:val="22"/>
        </w:rPr>
        <w:t xml:space="preserve"> </w:t>
      </w:r>
      <w:proofErr w:type="spellStart"/>
      <w:r w:rsidRPr="00556707">
        <w:rPr>
          <w:rFonts w:asciiTheme="minorHAnsi" w:hAnsiTheme="minorHAnsi" w:cs="Tahoma"/>
          <w:b/>
          <w:color w:val="0070C0"/>
          <w:szCs w:val="22"/>
        </w:rPr>
        <w:t>prostredie</w:t>
      </w:r>
      <w:proofErr w:type="spellEnd"/>
      <w:r w:rsidRPr="00556707">
        <w:rPr>
          <w:rFonts w:asciiTheme="minorHAnsi" w:hAnsiTheme="minorHAnsi" w:cs="Tahoma"/>
          <w:b/>
          <w:color w:val="0070C0"/>
          <w:szCs w:val="22"/>
        </w:rPr>
        <w:t xml:space="preserve"> IS</w:t>
      </w:r>
    </w:p>
    <w:p w14:paraId="66B6E322" w14:textId="77777777" w:rsidR="00114C6F" w:rsidRPr="00556707" w:rsidRDefault="00114C6F" w:rsidP="00114C6F">
      <w:pPr>
        <w:rPr>
          <w:rFonts w:asciiTheme="minorHAnsi" w:hAnsiTheme="minorHAnsi" w:cs="Tahoma"/>
          <w:b/>
          <w:color w:val="0070C0"/>
          <w:szCs w:val="22"/>
        </w:rPr>
      </w:pPr>
    </w:p>
    <w:p w14:paraId="11347FAC" w14:textId="77777777" w:rsidR="00114C6F" w:rsidRPr="00556707" w:rsidRDefault="00114C6F" w:rsidP="00114C6F">
      <w:pPr>
        <w:rPr>
          <w:rFonts w:asciiTheme="minorHAnsi" w:hAnsiTheme="minorHAnsi" w:cs="Tahoma"/>
          <w:b/>
          <w:color w:val="0070C0"/>
          <w:szCs w:val="22"/>
        </w:rPr>
      </w:pPr>
      <w:proofErr w:type="spellStart"/>
      <w:r w:rsidRPr="00556707">
        <w:rPr>
          <w:rFonts w:asciiTheme="minorHAnsi" w:hAnsiTheme="minorHAnsi" w:cs="Tahoma"/>
          <w:b/>
          <w:color w:val="0070C0"/>
          <w:szCs w:val="22"/>
        </w:rPr>
        <w:t>Úrovne</w:t>
      </w:r>
      <w:proofErr w:type="spellEnd"/>
      <w:r w:rsidRPr="00556707">
        <w:rPr>
          <w:rFonts w:asciiTheme="minorHAnsi" w:hAnsiTheme="minorHAnsi" w:cs="Tahoma"/>
          <w:b/>
          <w:color w:val="0070C0"/>
          <w:szCs w:val="22"/>
        </w:rPr>
        <w:t xml:space="preserve"> podpory </w:t>
      </w:r>
      <w:proofErr w:type="spellStart"/>
      <w:r w:rsidRPr="00556707">
        <w:rPr>
          <w:rFonts w:asciiTheme="minorHAnsi" w:hAnsiTheme="minorHAnsi" w:cs="Tahoma"/>
          <w:b/>
          <w:color w:val="0070C0"/>
          <w:szCs w:val="22"/>
        </w:rPr>
        <w:t>používateľov</w:t>
      </w:r>
      <w:proofErr w:type="spellEnd"/>
      <w:r w:rsidRPr="00556707">
        <w:rPr>
          <w:rFonts w:asciiTheme="minorHAnsi" w:hAnsiTheme="minorHAnsi" w:cs="Tahoma"/>
          <w:b/>
          <w:color w:val="0070C0"/>
          <w:szCs w:val="22"/>
        </w:rPr>
        <w:t>:</w:t>
      </w:r>
    </w:p>
    <w:p w14:paraId="2612A7AD" w14:textId="77777777" w:rsidR="00114C6F" w:rsidRPr="00556707" w:rsidRDefault="00114C6F" w:rsidP="00114C6F">
      <w:pPr>
        <w:rPr>
          <w:rFonts w:asciiTheme="minorHAnsi" w:hAnsiTheme="minorHAnsi" w:cs="Tahoma"/>
          <w:color w:val="0070C0"/>
          <w:szCs w:val="22"/>
        </w:rPr>
      </w:pPr>
      <w:proofErr w:type="spellStart"/>
      <w:r w:rsidRPr="00556707">
        <w:rPr>
          <w:rFonts w:asciiTheme="minorHAnsi" w:hAnsiTheme="minorHAnsi" w:cs="Tahoma"/>
          <w:color w:val="0070C0"/>
          <w:szCs w:val="22"/>
        </w:rPr>
        <w:t>Help</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Desk</w:t>
      </w:r>
      <w:proofErr w:type="spellEnd"/>
      <w:r w:rsidRPr="00556707">
        <w:rPr>
          <w:rFonts w:asciiTheme="minorHAnsi" w:hAnsiTheme="minorHAnsi" w:cs="Tahoma"/>
          <w:color w:val="0070C0"/>
          <w:szCs w:val="22"/>
        </w:rPr>
        <w:t xml:space="preserve">  bude realizovaný </w:t>
      </w:r>
      <w:proofErr w:type="spellStart"/>
      <w:r w:rsidRPr="00556707">
        <w:rPr>
          <w:rFonts w:asciiTheme="minorHAnsi" w:hAnsiTheme="minorHAnsi" w:cs="Tahoma"/>
          <w:color w:val="0070C0"/>
          <w:szCs w:val="22"/>
        </w:rPr>
        <w:t>cez</w:t>
      </w:r>
      <w:proofErr w:type="spellEnd"/>
      <w:r w:rsidRPr="00556707">
        <w:rPr>
          <w:rFonts w:asciiTheme="minorHAnsi" w:hAnsiTheme="minorHAnsi" w:cs="Tahoma"/>
          <w:color w:val="0070C0"/>
          <w:szCs w:val="22"/>
        </w:rPr>
        <w:t xml:space="preserve"> 3 </w:t>
      </w:r>
      <w:proofErr w:type="spellStart"/>
      <w:r w:rsidRPr="00556707">
        <w:rPr>
          <w:rFonts w:asciiTheme="minorHAnsi" w:hAnsiTheme="minorHAnsi" w:cs="Tahoma"/>
          <w:color w:val="0070C0"/>
          <w:szCs w:val="22"/>
        </w:rPr>
        <w:t>úrovne</w:t>
      </w:r>
      <w:proofErr w:type="spellEnd"/>
      <w:r w:rsidRPr="00556707">
        <w:rPr>
          <w:rFonts w:asciiTheme="minorHAnsi" w:hAnsiTheme="minorHAnsi" w:cs="Tahoma"/>
          <w:color w:val="0070C0"/>
          <w:szCs w:val="22"/>
        </w:rPr>
        <w:t xml:space="preserve"> podpory, s </w:t>
      </w:r>
      <w:proofErr w:type="spellStart"/>
      <w:r w:rsidRPr="00556707">
        <w:rPr>
          <w:rFonts w:asciiTheme="minorHAnsi" w:hAnsiTheme="minorHAnsi" w:cs="Tahoma"/>
          <w:color w:val="0070C0"/>
          <w:szCs w:val="22"/>
        </w:rPr>
        <w:t>nasledujúcim</w:t>
      </w:r>
      <w:proofErr w:type="spellEnd"/>
      <w:r w:rsidRPr="00556707">
        <w:rPr>
          <w:rFonts w:asciiTheme="minorHAnsi" w:hAnsiTheme="minorHAnsi" w:cs="Tahoma"/>
          <w:color w:val="0070C0"/>
          <w:szCs w:val="22"/>
        </w:rPr>
        <w:t xml:space="preserve"> označením:</w:t>
      </w:r>
    </w:p>
    <w:p w14:paraId="34B7688C" w14:textId="77777777" w:rsidR="00114C6F" w:rsidRPr="00556707" w:rsidRDefault="00114C6F" w:rsidP="00855E50">
      <w:pPr>
        <w:numPr>
          <w:ilvl w:val="0"/>
          <w:numId w:val="12"/>
        </w:numPr>
        <w:spacing w:after="0" w:line="240" w:lineRule="auto"/>
        <w:rPr>
          <w:rFonts w:asciiTheme="minorHAnsi" w:hAnsiTheme="minorHAnsi" w:cs="Tahoma"/>
          <w:color w:val="0070C0"/>
          <w:szCs w:val="22"/>
        </w:rPr>
      </w:pPr>
      <w:r w:rsidRPr="00556707">
        <w:rPr>
          <w:rFonts w:asciiTheme="minorHAnsi" w:hAnsiTheme="minorHAnsi" w:cs="Tahoma"/>
          <w:b/>
          <w:color w:val="0070C0"/>
          <w:szCs w:val="22"/>
        </w:rPr>
        <w:t>L1 podpory IS</w:t>
      </w:r>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Level</w:t>
      </w:r>
      <w:proofErr w:type="spellEnd"/>
      <w:r w:rsidRPr="00556707">
        <w:rPr>
          <w:rFonts w:asciiTheme="minorHAnsi" w:hAnsiTheme="minorHAnsi" w:cs="Tahoma"/>
          <w:color w:val="0070C0"/>
          <w:szCs w:val="22"/>
        </w:rPr>
        <w:t xml:space="preserve"> 1, </w:t>
      </w:r>
      <w:proofErr w:type="spellStart"/>
      <w:r w:rsidRPr="00556707">
        <w:rPr>
          <w:rFonts w:asciiTheme="minorHAnsi" w:hAnsiTheme="minorHAnsi" w:cs="Tahoma"/>
          <w:color w:val="0070C0"/>
          <w:szCs w:val="22"/>
        </w:rPr>
        <w:t>priamy</w:t>
      </w:r>
      <w:proofErr w:type="spellEnd"/>
      <w:r w:rsidRPr="00556707">
        <w:rPr>
          <w:rFonts w:asciiTheme="minorHAnsi" w:hAnsiTheme="minorHAnsi" w:cs="Tahoma"/>
          <w:color w:val="0070C0"/>
          <w:szCs w:val="22"/>
        </w:rPr>
        <w:t xml:space="preserve"> kontakt zákazníka) - jednotný </w:t>
      </w:r>
      <w:proofErr w:type="spellStart"/>
      <w:r w:rsidRPr="00556707">
        <w:rPr>
          <w:rFonts w:asciiTheme="minorHAnsi" w:hAnsiTheme="minorHAnsi" w:cs="Tahoma"/>
          <w:color w:val="0070C0"/>
          <w:szCs w:val="22"/>
        </w:rPr>
        <w:t>kontaktný</w:t>
      </w:r>
      <w:proofErr w:type="spellEnd"/>
      <w:r w:rsidRPr="00556707">
        <w:rPr>
          <w:rFonts w:asciiTheme="minorHAnsi" w:hAnsiTheme="minorHAnsi" w:cs="Tahoma"/>
          <w:color w:val="0070C0"/>
          <w:szCs w:val="22"/>
        </w:rPr>
        <w:t xml:space="preserve"> bod </w:t>
      </w:r>
      <w:proofErr w:type="spellStart"/>
      <w:r w:rsidRPr="00556707">
        <w:rPr>
          <w:rFonts w:asciiTheme="minorHAnsi" w:hAnsiTheme="minorHAnsi" w:cs="Tahoma"/>
          <w:color w:val="0070C0"/>
          <w:szCs w:val="22"/>
        </w:rPr>
        <w:t>verejného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obstarávateľa</w:t>
      </w:r>
      <w:proofErr w:type="spellEnd"/>
      <w:r w:rsidRPr="00556707">
        <w:rPr>
          <w:rFonts w:asciiTheme="minorHAnsi" w:hAnsiTheme="minorHAnsi" w:cs="Tahoma"/>
          <w:color w:val="0070C0"/>
          <w:szCs w:val="22"/>
        </w:rPr>
        <w:t xml:space="preserve"> – IS </w:t>
      </w:r>
      <w:proofErr w:type="spellStart"/>
      <w:r w:rsidRPr="00556707">
        <w:rPr>
          <w:rFonts w:asciiTheme="minorHAnsi" w:hAnsiTheme="minorHAnsi" w:cs="Tahoma"/>
          <w:color w:val="0070C0"/>
          <w:szCs w:val="22"/>
        </w:rPr>
        <w:t>Solution</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manager</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ktorý</w:t>
      </w:r>
      <w:proofErr w:type="spellEnd"/>
      <w:r w:rsidRPr="00556707">
        <w:rPr>
          <w:rFonts w:asciiTheme="minorHAnsi" w:hAnsiTheme="minorHAnsi" w:cs="Tahoma"/>
          <w:color w:val="0070C0"/>
          <w:szCs w:val="22"/>
        </w:rPr>
        <w:t xml:space="preserve"> je v </w:t>
      </w:r>
      <w:proofErr w:type="spellStart"/>
      <w:r w:rsidRPr="00FA261B">
        <w:rPr>
          <w:rFonts w:asciiTheme="minorHAnsi" w:hAnsiTheme="minorHAnsi" w:cs="Tahoma"/>
          <w:color w:val="0070C0"/>
          <w:szCs w:val="22"/>
        </w:rPr>
        <w:t>správe</w:t>
      </w:r>
      <w:proofErr w:type="spellEnd"/>
      <w:r w:rsidRPr="00FA261B">
        <w:rPr>
          <w:rFonts w:asciiTheme="minorHAnsi" w:hAnsiTheme="minorHAnsi" w:cs="Tahoma"/>
          <w:color w:val="0070C0"/>
          <w:szCs w:val="22"/>
        </w:rPr>
        <w:t xml:space="preserve"> </w:t>
      </w:r>
      <w:proofErr w:type="spellStart"/>
      <w:r w:rsidRPr="00FA261B">
        <w:rPr>
          <w:rFonts w:asciiTheme="minorHAnsi" w:hAnsiTheme="minorHAnsi" w:cs="Tahoma"/>
          <w:color w:val="0070C0"/>
          <w:szCs w:val="22"/>
        </w:rPr>
        <w:t>verejného</w:t>
      </w:r>
      <w:proofErr w:type="spellEnd"/>
      <w:r w:rsidRPr="00FA261B">
        <w:rPr>
          <w:rFonts w:asciiTheme="minorHAnsi" w:hAnsiTheme="minorHAnsi" w:cs="Tahoma"/>
          <w:color w:val="0070C0"/>
          <w:szCs w:val="22"/>
        </w:rPr>
        <w:t xml:space="preserve"> </w:t>
      </w:r>
      <w:proofErr w:type="spellStart"/>
      <w:r w:rsidRPr="00FA261B">
        <w:rPr>
          <w:rFonts w:asciiTheme="minorHAnsi" w:hAnsiTheme="minorHAnsi" w:cs="Tahoma"/>
          <w:color w:val="0070C0"/>
          <w:szCs w:val="22"/>
        </w:rPr>
        <w:t>obstarávateľa</w:t>
      </w:r>
      <w:proofErr w:type="spellEnd"/>
      <w:r w:rsidRPr="00556707">
        <w:rPr>
          <w:rFonts w:asciiTheme="minorHAnsi" w:hAnsiTheme="minorHAnsi" w:cs="Tahoma"/>
          <w:color w:val="0070C0"/>
          <w:szCs w:val="22"/>
        </w:rPr>
        <w:t xml:space="preserve"> a v </w:t>
      </w:r>
      <w:proofErr w:type="spellStart"/>
      <w:r w:rsidRPr="00556707">
        <w:rPr>
          <w:rFonts w:asciiTheme="minorHAnsi" w:hAnsiTheme="minorHAnsi" w:cs="Tahoma"/>
          <w:color w:val="0070C0"/>
          <w:szCs w:val="22"/>
        </w:rPr>
        <w:t>prípade</w:t>
      </w:r>
      <w:proofErr w:type="spellEnd"/>
      <w:r w:rsidRPr="00556707">
        <w:rPr>
          <w:rFonts w:asciiTheme="minorHAnsi" w:hAnsiTheme="minorHAnsi" w:cs="Tahoma"/>
          <w:color w:val="0070C0"/>
          <w:szCs w:val="22"/>
        </w:rPr>
        <w:t xml:space="preserve"> jeho nedostupnosti Centrum podpory </w:t>
      </w:r>
      <w:proofErr w:type="spellStart"/>
      <w:r w:rsidRPr="00556707">
        <w:rPr>
          <w:rFonts w:asciiTheme="minorHAnsi" w:hAnsiTheme="minorHAnsi" w:cs="Tahoma"/>
          <w:color w:val="0070C0"/>
          <w:szCs w:val="22"/>
        </w:rPr>
        <w:t>používateľov</w:t>
      </w:r>
      <w:proofErr w:type="spellEnd"/>
      <w:r w:rsidRPr="00556707">
        <w:rPr>
          <w:rFonts w:asciiTheme="minorHAnsi" w:hAnsiTheme="minorHAnsi" w:cs="Tahoma"/>
          <w:color w:val="0070C0"/>
          <w:szCs w:val="22"/>
        </w:rPr>
        <w:t xml:space="preserve"> (zabezpečuje </w:t>
      </w:r>
      <w:proofErr w:type="spellStart"/>
      <w:r w:rsidRPr="00556707">
        <w:rPr>
          <w:rFonts w:asciiTheme="minorHAnsi" w:hAnsiTheme="minorHAnsi" w:cs="Tahoma"/>
          <w:color w:val="0070C0"/>
          <w:szCs w:val="22"/>
        </w:rPr>
        <w:t>prevádzkovateľ</w:t>
      </w:r>
      <w:proofErr w:type="spellEnd"/>
      <w:r w:rsidRPr="00556707">
        <w:rPr>
          <w:rFonts w:asciiTheme="minorHAnsi" w:hAnsiTheme="minorHAnsi" w:cs="Tahoma"/>
          <w:color w:val="0070C0"/>
          <w:szCs w:val="22"/>
        </w:rPr>
        <w:t xml:space="preserve"> IS a </w:t>
      </w:r>
      <w:proofErr w:type="spellStart"/>
      <w:r w:rsidRPr="00556707">
        <w:rPr>
          <w:rFonts w:asciiTheme="minorHAnsi" w:hAnsiTheme="minorHAnsi" w:cs="Tahoma"/>
          <w:color w:val="0070C0"/>
          <w:szCs w:val="22"/>
        </w:rPr>
        <w:t>DataCentrum</w:t>
      </w:r>
      <w:proofErr w:type="spellEnd"/>
      <w:r w:rsidRPr="00556707">
        <w:rPr>
          <w:rFonts w:asciiTheme="minorHAnsi" w:hAnsiTheme="minorHAnsi" w:cs="Tahoma"/>
          <w:color w:val="0070C0"/>
          <w:szCs w:val="22"/>
        </w:rPr>
        <w:t>).</w:t>
      </w:r>
    </w:p>
    <w:p w14:paraId="7B328E62" w14:textId="77777777" w:rsidR="00114C6F" w:rsidRPr="00556707" w:rsidRDefault="00114C6F" w:rsidP="00855E50">
      <w:pPr>
        <w:numPr>
          <w:ilvl w:val="0"/>
          <w:numId w:val="12"/>
        </w:numPr>
        <w:spacing w:after="0" w:line="240" w:lineRule="auto"/>
        <w:rPr>
          <w:rFonts w:asciiTheme="minorHAnsi" w:hAnsiTheme="minorHAnsi" w:cs="Tahoma"/>
          <w:color w:val="0070C0"/>
          <w:szCs w:val="22"/>
        </w:rPr>
      </w:pPr>
      <w:r w:rsidRPr="00556707">
        <w:rPr>
          <w:rFonts w:asciiTheme="minorHAnsi" w:hAnsiTheme="minorHAnsi" w:cs="Tahoma"/>
          <w:b/>
          <w:color w:val="0070C0"/>
          <w:szCs w:val="22"/>
        </w:rPr>
        <w:t>L2 podpory IS</w:t>
      </w:r>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Level</w:t>
      </w:r>
      <w:proofErr w:type="spellEnd"/>
      <w:r w:rsidRPr="00556707">
        <w:rPr>
          <w:rFonts w:asciiTheme="minorHAnsi" w:hAnsiTheme="minorHAnsi" w:cs="Tahoma"/>
          <w:color w:val="0070C0"/>
          <w:szCs w:val="22"/>
        </w:rPr>
        <w:t xml:space="preserve"> 2, </w:t>
      </w:r>
      <w:proofErr w:type="spellStart"/>
      <w:r w:rsidRPr="00556707">
        <w:rPr>
          <w:rFonts w:asciiTheme="minorHAnsi" w:hAnsiTheme="minorHAnsi" w:cs="Tahoma"/>
          <w:color w:val="0070C0"/>
          <w:szCs w:val="22"/>
        </w:rPr>
        <w:t>postúpenie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požiadaviek</w:t>
      </w:r>
      <w:proofErr w:type="spellEnd"/>
      <w:r w:rsidRPr="00556707">
        <w:rPr>
          <w:rFonts w:asciiTheme="minorHAnsi" w:hAnsiTheme="minorHAnsi" w:cs="Tahoma"/>
          <w:color w:val="0070C0"/>
          <w:szCs w:val="22"/>
        </w:rPr>
        <w:t xml:space="preserve"> od L1) - vybraná skupina </w:t>
      </w:r>
      <w:proofErr w:type="spellStart"/>
      <w:r w:rsidRPr="00556707">
        <w:rPr>
          <w:rFonts w:asciiTheme="minorHAnsi" w:hAnsiTheme="minorHAnsi" w:cs="Tahoma"/>
          <w:color w:val="0070C0"/>
          <w:szCs w:val="22"/>
        </w:rPr>
        <w:t>garantov</w:t>
      </w:r>
      <w:proofErr w:type="spellEnd"/>
      <w:r w:rsidRPr="00556707">
        <w:rPr>
          <w:rFonts w:asciiTheme="minorHAnsi" w:hAnsiTheme="minorHAnsi" w:cs="Tahoma"/>
          <w:color w:val="0070C0"/>
          <w:szCs w:val="22"/>
        </w:rPr>
        <w:t xml:space="preserve">, so </w:t>
      </w:r>
      <w:proofErr w:type="spellStart"/>
      <w:r w:rsidRPr="00556707">
        <w:rPr>
          <w:rFonts w:asciiTheme="minorHAnsi" w:hAnsiTheme="minorHAnsi" w:cs="Tahoma"/>
          <w:color w:val="0070C0"/>
          <w:szCs w:val="22"/>
        </w:rPr>
        <w:t>znalosťou</w:t>
      </w:r>
      <w:proofErr w:type="spellEnd"/>
      <w:r w:rsidRPr="00556707">
        <w:rPr>
          <w:rFonts w:asciiTheme="minorHAnsi" w:hAnsiTheme="minorHAnsi" w:cs="Tahoma"/>
          <w:color w:val="0070C0"/>
          <w:szCs w:val="22"/>
        </w:rPr>
        <w:t xml:space="preserve"> IS (zabezpečuje </w:t>
      </w:r>
      <w:proofErr w:type="spellStart"/>
      <w:r w:rsidRPr="00556707">
        <w:rPr>
          <w:rFonts w:asciiTheme="minorHAnsi" w:hAnsiTheme="minorHAnsi" w:cs="Tahoma"/>
          <w:color w:val="0070C0"/>
          <w:szCs w:val="22"/>
        </w:rPr>
        <w:t>prevádzkovateľ</w:t>
      </w:r>
      <w:proofErr w:type="spellEnd"/>
      <w:r w:rsidRPr="00556707">
        <w:rPr>
          <w:rFonts w:asciiTheme="minorHAnsi" w:hAnsiTheme="minorHAnsi" w:cs="Tahoma"/>
          <w:color w:val="0070C0"/>
          <w:szCs w:val="22"/>
        </w:rPr>
        <w:t xml:space="preserve"> IS – </w:t>
      </w:r>
      <w:proofErr w:type="spellStart"/>
      <w:r w:rsidRPr="00556707">
        <w:rPr>
          <w:rFonts w:asciiTheme="minorHAnsi" w:hAnsiTheme="minorHAnsi" w:cs="Tahoma"/>
          <w:color w:val="0070C0"/>
          <w:szCs w:val="22"/>
        </w:rPr>
        <w:t>verejný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w:t>
      </w:r>
      <w:proofErr w:type="spellEnd"/>
      <w:r w:rsidRPr="00556707">
        <w:rPr>
          <w:rFonts w:asciiTheme="minorHAnsi" w:hAnsiTheme="minorHAnsi" w:cs="Tahoma"/>
          <w:color w:val="0070C0"/>
          <w:szCs w:val="22"/>
        </w:rPr>
        <w:t>).</w:t>
      </w:r>
    </w:p>
    <w:p w14:paraId="5D8D4966" w14:textId="77777777" w:rsidR="00114C6F" w:rsidRPr="00556707" w:rsidRDefault="00114C6F" w:rsidP="00855E50">
      <w:pPr>
        <w:numPr>
          <w:ilvl w:val="0"/>
          <w:numId w:val="12"/>
        </w:numPr>
        <w:spacing w:after="0" w:line="240" w:lineRule="auto"/>
        <w:rPr>
          <w:rFonts w:asciiTheme="minorHAnsi" w:hAnsiTheme="minorHAnsi" w:cs="Tahoma"/>
          <w:color w:val="0070C0"/>
          <w:szCs w:val="22"/>
        </w:rPr>
      </w:pPr>
      <w:r w:rsidRPr="00556707">
        <w:rPr>
          <w:rFonts w:asciiTheme="minorHAnsi" w:hAnsiTheme="minorHAnsi" w:cs="Tahoma"/>
          <w:b/>
          <w:color w:val="0070C0"/>
          <w:szCs w:val="22"/>
        </w:rPr>
        <w:t>L3 podpory IS</w:t>
      </w:r>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Level</w:t>
      </w:r>
      <w:proofErr w:type="spellEnd"/>
      <w:r w:rsidRPr="00556707">
        <w:rPr>
          <w:rFonts w:asciiTheme="minorHAnsi" w:hAnsiTheme="minorHAnsi" w:cs="Tahoma"/>
          <w:color w:val="0070C0"/>
          <w:szCs w:val="22"/>
        </w:rPr>
        <w:t xml:space="preserve"> 3, </w:t>
      </w:r>
      <w:proofErr w:type="spellStart"/>
      <w:r w:rsidRPr="00556707">
        <w:rPr>
          <w:rFonts w:asciiTheme="minorHAnsi" w:hAnsiTheme="minorHAnsi" w:cs="Tahoma"/>
          <w:color w:val="0070C0"/>
          <w:szCs w:val="22"/>
        </w:rPr>
        <w:t>postúpenie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požiadaviek</w:t>
      </w:r>
      <w:proofErr w:type="spellEnd"/>
      <w:r w:rsidRPr="00556707">
        <w:rPr>
          <w:rFonts w:asciiTheme="minorHAnsi" w:hAnsiTheme="minorHAnsi" w:cs="Tahoma"/>
          <w:color w:val="0070C0"/>
          <w:szCs w:val="22"/>
        </w:rPr>
        <w:t xml:space="preserve"> od L2) - na základe </w:t>
      </w:r>
      <w:proofErr w:type="spellStart"/>
      <w:r w:rsidRPr="00556707">
        <w:rPr>
          <w:rFonts w:asciiTheme="minorHAnsi" w:hAnsiTheme="minorHAnsi" w:cs="Tahoma"/>
          <w:color w:val="0070C0"/>
          <w:szCs w:val="22"/>
        </w:rPr>
        <w:t>zmluvy</w:t>
      </w:r>
      <w:proofErr w:type="spellEnd"/>
      <w:r w:rsidRPr="00556707">
        <w:rPr>
          <w:rFonts w:asciiTheme="minorHAnsi" w:hAnsiTheme="minorHAnsi" w:cs="Tahoma"/>
          <w:color w:val="0070C0"/>
          <w:szCs w:val="22"/>
        </w:rPr>
        <w:t xml:space="preserve"> o podpore IS (zabezpečuje </w:t>
      </w:r>
      <w:proofErr w:type="spellStart"/>
      <w:r w:rsidRPr="00556707">
        <w:rPr>
          <w:rFonts w:asciiTheme="minorHAnsi" w:hAnsiTheme="minorHAnsi" w:cs="Tahoma"/>
          <w:color w:val="0070C0"/>
          <w:szCs w:val="22"/>
        </w:rPr>
        <w:t>úspešný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uchádzač</w:t>
      </w:r>
      <w:proofErr w:type="spellEnd"/>
      <w:r w:rsidRPr="00556707">
        <w:rPr>
          <w:rFonts w:asciiTheme="minorHAnsi" w:hAnsiTheme="minorHAnsi" w:cs="Tahoma"/>
          <w:color w:val="0070C0"/>
          <w:szCs w:val="22"/>
        </w:rPr>
        <w:t>).</w:t>
      </w:r>
    </w:p>
    <w:p w14:paraId="1045BB61" w14:textId="77777777" w:rsidR="00114C6F" w:rsidRPr="00556707" w:rsidRDefault="00114C6F" w:rsidP="00114C6F">
      <w:pPr>
        <w:rPr>
          <w:rFonts w:asciiTheme="minorHAnsi" w:hAnsiTheme="minorHAnsi" w:cs="Tahoma"/>
          <w:color w:val="0070C0"/>
          <w:szCs w:val="22"/>
        </w:rPr>
      </w:pPr>
    </w:p>
    <w:p w14:paraId="5E322C3D" w14:textId="77777777" w:rsidR="00114C6F" w:rsidRPr="00556707" w:rsidRDefault="00114C6F" w:rsidP="00114C6F">
      <w:pPr>
        <w:rPr>
          <w:rFonts w:asciiTheme="minorHAnsi" w:hAnsiTheme="minorHAnsi"/>
          <w:b/>
          <w:color w:val="0070C0"/>
          <w:u w:val="single"/>
        </w:rPr>
      </w:pPr>
      <w:proofErr w:type="spellStart"/>
      <w:r w:rsidRPr="00556707">
        <w:rPr>
          <w:rFonts w:asciiTheme="minorHAnsi" w:hAnsiTheme="minorHAnsi"/>
          <w:b/>
          <w:color w:val="0070C0"/>
          <w:u w:val="single"/>
        </w:rPr>
        <w:t>Definícia</w:t>
      </w:r>
      <w:proofErr w:type="spellEnd"/>
      <w:r w:rsidRPr="00556707">
        <w:rPr>
          <w:rFonts w:asciiTheme="minorHAnsi" w:hAnsiTheme="minorHAnsi"/>
          <w:b/>
          <w:color w:val="0070C0"/>
          <w:u w:val="single"/>
        </w:rPr>
        <w:t>:</w:t>
      </w:r>
    </w:p>
    <w:p w14:paraId="45D7FC3F" w14:textId="77777777" w:rsidR="00114C6F" w:rsidRPr="00556707" w:rsidRDefault="00114C6F" w:rsidP="00114C6F">
      <w:pPr>
        <w:rPr>
          <w:rFonts w:asciiTheme="minorHAnsi" w:hAnsiTheme="minorHAnsi"/>
          <w:color w:val="0070C0"/>
        </w:rPr>
      </w:pPr>
      <w:r w:rsidRPr="00556707">
        <w:rPr>
          <w:rFonts w:asciiTheme="minorHAnsi" w:hAnsiTheme="minorHAnsi"/>
          <w:b/>
          <w:color w:val="0070C0"/>
        </w:rPr>
        <w:t xml:space="preserve">Podpora L1 (podpora 1. </w:t>
      </w:r>
      <w:proofErr w:type="spellStart"/>
      <w:r w:rsidRPr="00556707">
        <w:rPr>
          <w:rFonts w:asciiTheme="minorHAnsi" w:hAnsiTheme="minorHAnsi"/>
          <w:b/>
          <w:color w:val="0070C0"/>
        </w:rPr>
        <w:t>stupňa</w:t>
      </w:r>
      <w:proofErr w:type="spellEnd"/>
      <w:r w:rsidRPr="00556707">
        <w:rPr>
          <w:rFonts w:asciiTheme="minorHAnsi" w:hAnsiTheme="minorHAnsi"/>
          <w:b/>
          <w:color w:val="0070C0"/>
        </w:rPr>
        <w:t>)</w:t>
      </w:r>
      <w:r w:rsidRPr="00556707">
        <w:rPr>
          <w:rFonts w:asciiTheme="minorHAnsi" w:hAnsiTheme="minorHAnsi"/>
          <w:color w:val="0070C0"/>
        </w:rPr>
        <w:t xml:space="preserve"> - </w:t>
      </w:r>
      <w:proofErr w:type="spellStart"/>
      <w:r w:rsidRPr="00556707">
        <w:rPr>
          <w:rFonts w:asciiTheme="minorHAnsi" w:hAnsiTheme="minorHAnsi"/>
          <w:color w:val="0070C0"/>
        </w:rPr>
        <w:t>začiatočná</w:t>
      </w:r>
      <w:proofErr w:type="spellEnd"/>
      <w:r w:rsidRPr="00556707">
        <w:rPr>
          <w:rFonts w:asciiTheme="minorHAnsi" w:hAnsiTheme="minorHAnsi"/>
          <w:color w:val="0070C0"/>
        </w:rPr>
        <w:t xml:space="preserve"> úroveň podpory, </w:t>
      </w:r>
      <w:proofErr w:type="spellStart"/>
      <w:r w:rsidRPr="00556707">
        <w:rPr>
          <w:rFonts w:asciiTheme="minorHAnsi" w:hAnsiTheme="minorHAnsi"/>
          <w:color w:val="0070C0"/>
        </w:rPr>
        <w:t>ktorá</w:t>
      </w:r>
      <w:proofErr w:type="spellEnd"/>
      <w:r w:rsidRPr="00556707">
        <w:rPr>
          <w:rFonts w:asciiTheme="minorHAnsi" w:hAnsiTheme="minorHAnsi"/>
          <w:color w:val="0070C0"/>
        </w:rPr>
        <w:t xml:space="preserve"> je </w:t>
      </w:r>
      <w:proofErr w:type="spellStart"/>
      <w:r w:rsidRPr="00556707">
        <w:rPr>
          <w:rFonts w:asciiTheme="minorHAnsi" w:hAnsiTheme="minorHAnsi"/>
          <w:color w:val="0070C0"/>
        </w:rPr>
        <w:t>zodpovedná</w:t>
      </w:r>
      <w:proofErr w:type="spellEnd"/>
      <w:r w:rsidRPr="00556707">
        <w:rPr>
          <w:rFonts w:asciiTheme="minorHAnsi" w:hAnsiTheme="minorHAnsi"/>
          <w:color w:val="0070C0"/>
        </w:rPr>
        <w:t xml:space="preserve"> za </w:t>
      </w:r>
      <w:proofErr w:type="spellStart"/>
      <w:r w:rsidRPr="00556707">
        <w:rPr>
          <w:rFonts w:asciiTheme="minorHAnsi" w:hAnsiTheme="minorHAnsi"/>
          <w:color w:val="0070C0"/>
        </w:rPr>
        <w:t>riešenie</w:t>
      </w:r>
      <w:proofErr w:type="spellEnd"/>
      <w:r w:rsidRPr="00556707">
        <w:rPr>
          <w:rFonts w:asciiTheme="minorHAnsi" w:hAnsiTheme="minorHAnsi"/>
          <w:color w:val="0070C0"/>
        </w:rPr>
        <w:t xml:space="preserve"> základných </w:t>
      </w:r>
      <w:proofErr w:type="spellStart"/>
      <w:r w:rsidRPr="00556707">
        <w:rPr>
          <w:rFonts w:asciiTheme="minorHAnsi" w:hAnsiTheme="minorHAnsi"/>
          <w:color w:val="0070C0"/>
        </w:rPr>
        <w:t>problémov</w:t>
      </w:r>
      <w:proofErr w:type="spellEnd"/>
      <w:r w:rsidRPr="00556707">
        <w:rPr>
          <w:rFonts w:asciiTheme="minorHAnsi" w:hAnsiTheme="minorHAnsi"/>
          <w:color w:val="0070C0"/>
        </w:rPr>
        <w:t xml:space="preserve"> a </w:t>
      </w:r>
      <w:proofErr w:type="spellStart"/>
      <w:r w:rsidRPr="00556707">
        <w:rPr>
          <w:rFonts w:asciiTheme="minorHAnsi" w:hAnsiTheme="minorHAnsi"/>
          <w:color w:val="0070C0"/>
        </w:rPr>
        <w:t>požiadaviek</w:t>
      </w:r>
      <w:proofErr w:type="spellEnd"/>
      <w:r w:rsidRPr="00556707">
        <w:rPr>
          <w:rFonts w:asciiTheme="minorHAnsi" w:hAnsiTheme="minorHAnsi"/>
          <w:color w:val="0070C0"/>
        </w:rPr>
        <w:t xml:space="preserve"> koncových </w:t>
      </w:r>
      <w:proofErr w:type="spellStart"/>
      <w:r w:rsidRPr="00556707">
        <w:rPr>
          <w:rFonts w:asciiTheme="minorHAnsi" w:hAnsiTheme="minorHAnsi"/>
          <w:color w:val="0070C0"/>
        </w:rPr>
        <w:t>užívateľov</w:t>
      </w:r>
      <w:proofErr w:type="spellEnd"/>
      <w:r w:rsidRPr="00556707">
        <w:rPr>
          <w:rFonts w:asciiTheme="minorHAnsi" w:hAnsiTheme="minorHAnsi"/>
          <w:color w:val="0070C0"/>
        </w:rPr>
        <w:t xml:space="preserve"> a </w:t>
      </w:r>
      <w:proofErr w:type="spellStart"/>
      <w:r w:rsidRPr="00556707">
        <w:rPr>
          <w:rFonts w:asciiTheme="minorHAnsi" w:hAnsiTheme="minorHAnsi"/>
          <w:color w:val="0070C0"/>
        </w:rPr>
        <w:t>ďalšie</w:t>
      </w:r>
      <w:proofErr w:type="spellEnd"/>
      <w:r w:rsidRPr="00556707">
        <w:rPr>
          <w:rFonts w:asciiTheme="minorHAnsi" w:hAnsiTheme="minorHAnsi"/>
          <w:color w:val="0070C0"/>
        </w:rPr>
        <w:t xml:space="preserve"> služby </w:t>
      </w:r>
      <w:proofErr w:type="spellStart"/>
      <w:r w:rsidRPr="00556707">
        <w:rPr>
          <w:rFonts w:asciiTheme="minorHAnsi" w:hAnsiTheme="minorHAnsi"/>
          <w:color w:val="0070C0"/>
        </w:rPr>
        <w:t>vyžadujúce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základnú</w:t>
      </w:r>
      <w:proofErr w:type="spellEnd"/>
      <w:r w:rsidRPr="00556707">
        <w:rPr>
          <w:rFonts w:asciiTheme="minorHAnsi" w:hAnsiTheme="minorHAnsi"/>
          <w:color w:val="0070C0"/>
        </w:rPr>
        <w:t xml:space="preserve"> úroveň </w:t>
      </w:r>
      <w:proofErr w:type="spellStart"/>
      <w:r w:rsidRPr="00556707">
        <w:rPr>
          <w:rFonts w:asciiTheme="minorHAnsi" w:hAnsiTheme="minorHAnsi"/>
          <w:color w:val="0070C0"/>
        </w:rPr>
        <w:t>technickej</w:t>
      </w:r>
      <w:proofErr w:type="spellEnd"/>
      <w:r w:rsidRPr="00556707">
        <w:rPr>
          <w:rFonts w:asciiTheme="minorHAnsi" w:hAnsiTheme="minorHAnsi"/>
          <w:color w:val="0070C0"/>
        </w:rPr>
        <w:t xml:space="preserve"> podpory. Základnou </w:t>
      </w:r>
      <w:proofErr w:type="spellStart"/>
      <w:r w:rsidRPr="00556707">
        <w:rPr>
          <w:rFonts w:asciiTheme="minorHAnsi" w:hAnsiTheme="minorHAnsi"/>
          <w:color w:val="0070C0"/>
        </w:rPr>
        <w:t>funkciou</w:t>
      </w:r>
      <w:proofErr w:type="spellEnd"/>
      <w:r w:rsidRPr="00556707">
        <w:rPr>
          <w:rFonts w:asciiTheme="minorHAnsi" w:hAnsiTheme="minorHAnsi"/>
          <w:color w:val="0070C0"/>
        </w:rPr>
        <w:t xml:space="preserve"> podpory 1. </w:t>
      </w:r>
      <w:proofErr w:type="spellStart"/>
      <w:r w:rsidRPr="00556707">
        <w:rPr>
          <w:rFonts w:asciiTheme="minorHAnsi" w:hAnsiTheme="minorHAnsi"/>
          <w:color w:val="0070C0"/>
        </w:rPr>
        <w:t>stupňa</w:t>
      </w:r>
      <w:proofErr w:type="spellEnd"/>
      <w:r w:rsidRPr="00556707">
        <w:rPr>
          <w:rFonts w:asciiTheme="minorHAnsi" w:hAnsiTheme="minorHAnsi"/>
          <w:color w:val="0070C0"/>
        </w:rPr>
        <w:t xml:space="preserve"> je </w:t>
      </w:r>
      <w:proofErr w:type="spellStart"/>
      <w:r w:rsidRPr="00556707">
        <w:rPr>
          <w:rFonts w:asciiTheme="minorHAnsi" w:hAnsiTheme="minorHAnsi"/>
          <w:color w:val="0070C0"/>
        </w:rPr>
        <w:t>zhromaždiť</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informácie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previesť</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základnú</w:t>
      </w:r>
      <w:proofErr w:type="spellEnd"/>
      <w:r w:rsidRPr="00556707">
        <w:rPr>
          <w:rFonts w:asciiTheme="minorHAnsi" w:hAnsiTheme="minorHAnsi"/>
          <w:color w:val="0070C0"/>
        </w:rPr>
        <w:t xml:space="preserve"> analýzu a </w:t>
      </w:r>
      <w:proofErr w:type="spellStart"/>
      <w:r w:rsidRPr="00556707">
        <w:rPr>
          <w:rFonts w:asciiTheme="minorHAnsi" w:hAnsiTheme="minorHAnsi"/>
          <w:color w:val="0070C0"/>
        </w:rPr>
        <w:t>určiť</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príčinu</w:t>
      </w:r>
      <w:proofErr w:type="spellEnd"/>
      <w:r w:rsidRPr="00556707">
        <w:rPr>
          <w:rFonts w:asciiTheme="minorHAnsi" w:hAnsiTheme="minorHAnsi"/>
          <w:color w:val="0070C0"/>
        </w:rPr>
        <w:t xml:space="preserve"> problému a jeho </w:t>
      </w:r>
      <w:proofErr w:type="spellStart"/>
      <w:r w:rsidRPr="00556707">
        <w:rPr>
          <w:rFonts w:asciiTheme="minorHAnsi" w:hAnsiTheme="minorHAnsi"/>
          <w:color w:val="0070C0"/>
        </w:rPr>
        <w:t>klasifikáciu</w:t>
      </w:r>
      <w:proofErr w:type="spellEnd"/>
      <w:r w:rsidRPr="00556707">
        <w:rPr>
          <w:rFonts w:asciiTheme="minorHAnsi" w:hAnsiTheme="minorHAnsi"/>
          <w:color w:val="0070C0"/>
        </w:rPr>
        <w:t xml:space="preserve">. Typicky sú v úrovni L1 </w:t>
      </w:r>
      <w:proofErr w:type="spellStart"/>
      <w:r w:rsidRPr="00556707">
        <w:rPr>
          <w:rFonts w:asciiTheme="minorHAnsi" w:hAnsiTheme="minorHAnsi"/>
          <w:color w:val="0070C0"/>
        </w:rPr>
        <w:t>riešené</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priamočiare</w:t>
      </w:r>
      <w:proofErr w:type="spellEnd"/>
      <w:r w:rsidRPr="00556707">
        <w:rPr>
          <w:rFonts w:asciiTheme="minorHAnsi" w:hAnsiTheme="minorHAnsi"/>
          <w:color w:val="0070C0"/>
        </w:rPr>
        <w:t xml:space="preserve"> a jednoduché problémy a základné diagnostiky, </w:t>
      </w:r>
      <w:proofErr w:type="spellStart"/>
      <w:r w:rsidRPr="00556707">
        <w:rPr>
          <w:rFonts w:asciiTheme="minorHAnsi" w:hAnsiTheme="minorHAnsi"/>
          <w:color w:val="0070C0"/>
        </w:rPr>
        <w:t>overenie</w:t>
      </w:r>
      <w:proofErr w:type="spellEnd"/>
      <w:r w:rsidRPr="00556707">
        <w:rPr>
          <w:rFonts w:asciiTheme="minorHAnsi" w:hAnsiTheme="minorHAnsi"/>
          <w:color w:val="0070C0"/>
        </w:rPr>
        <w:t xml:space="preserve"> dostupnosti jednotlivých </w:t>
      </w:r>
      <w:proofErr w:type="spellStart"/>
      <w:r w:rsidRPr="00556707">
        <w:rPr>
          <w:rFonts w:asciiTheme="minorHAnsi" w:hAnsiTheme="minorHAnsi"/>
          <w:color w:val="0070C0"/>
        </w:rPr>
        <w:t>vrstiev</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infraštruktúry</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sieťové</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operačné</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vizualizačné</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aplikačné</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atď</w:t>
      </w:r>
      <w:proofErr w:type="spellEnd"/>
      <w:r w:rsidRPr="00556707">
        <w:rPr>
          <w:rFonts w:asciiTheme="minorHAnsi" w:hAnsiTheme="minorHAnsi"/>
          <w:color w:val="0070C0"/>
        </w:rPr>
        <w:t xml:space="preserve">.) a základné </w:t>
      </w:r>
      <w:proofErr w:type="spellStart"/>
      <w:r w:rsidRPr="00556707">
        <w:rPr>
          <w:rFonts w:asciiTheme="minorHAnsi" w:hAnsiTheme="minorHAnsi"/>
          <w:color w:val="0070C0"/>
        </w:rPr>
        <w:t>užívateľské</w:t>
      </w:r>
      <w:proofErr w:type="spellEnd"/>
      <w:r w:rsidRPr="00556707">
        <w:rPr>
          <w:rFonts w:asciiTheme="minorHAnsi" w:hAnsiTheme="minorHAnsi"/>
          <w:color w:val="0070C0"/>
        </w:rPr>
        <w:t xml:space="preserve"> problémy (typicky </w:t>
      </w:r>
      <w:proofErr w:type="spellStart"/>
      <w:r w:rsidRPr="00556707">
        <w:rPr>
          <w:rFonts w:asciiTheme="minorHAnsi" w:hAnsiTheme="minorHAnsi"/>
          <w:color w:val="0070C0"/>
        </w:rPr>
        <w:t>zabudnutie</w:t>
      </w:r>
      <w:proofErr w:type="spellEnd"/>
      <w:r w:rsidRPr="00556707">
        <w:rPr>
          <w:rFonts w:asciiTheme="minorHAnsi" w:hAnsiTheme="minorHAnsi"/>
          <w:color w:val="0070C0"/>
        </w:rPr>
        <w:t xml:space="preserve"> hesla), </w:t>
      </w:r>
      <w:proofErr w:type="spellStart"/>
      <w:r w:rsidRPr="00556707">
        <w:rPr>
          <w:rFonts w:asciiTheme="minorHAnsi" w:hAnsiTheme="minorHAnsi"/>
          <w:color w:val="0070C0"/>
        </w:rPr>
        <w:t>overovanie</w:t>
      </w:r>
      <w:proofErr w:type="spellEnd"/>
      <w:r w:rsidRPr="00556707">
        <w:rPr>
          <w:rFonts w:asciiTheme="minorHAnsi" w:hAnsiTheme="minorHAnsi"/>
          <w:color w:val="0070C0"/>
        </w:rPr>
        <w:t xml:space="preserve"> nastavení SW a HW </w:t>
      </w:r>
      <w:proofErr w:type="spellStart"/>
      <w:r w:rsidRPr="00556707">
        <w:rPr>
          <w:rFonts w:asciiTheme="minorHAnsi" w:hAnsiTheme="minorHAnsi"/>
          <w:color w:val="0070C0"/>
        </w:rPr>
        <w:t>atď</w:t>
      </w:r>
      <w:proofErr w:type="spellEnd"/>
      <w:r w:rsidRPr="00556707">
        <w:rPr>
          <w:rFonts w:asciiTheme="minorHAnsi" w:hAnsiTheme="minorHAnsi"/>
          <w:color w:val="0070C0"/>
        </w:rPr>
        <w:t>.</w:t>
      </w:r>
    </w:p>
    <w:p w14:paraId="09F4DFCC" w14:textId="77777777" w:rsidR="00114C6F" w:rsidRPr="00556707" w:rsidRDefault="00114C6F" w:rsidP="00114C6F">
      <w:pPr>
        <w:rPr>
          <w:rFonts w:asciiTheme="minorHAnsi" w:hAnsiTheme="minorHAnsi"/>
          <w:color w:val="0070C0"/>
        </w:rPr>
      </w:pPr>
      <w:r w:rsidRPr="00556707">
        <w:rPr>
          <w:rFonts w:asciiTheme="minorHAnsi" w:hAnsiTheme="minorHAnsi"/>
          <w:b/>
          <w:color w:val="0070C0"/>
        </w:rPr>
        <w:t xml:space="preserve">Podpora L2 (podpora 2. </w:t>
      </w:r>
      <w:proofErr w:type="spellStart"/>
      <w:r w:rsidRPr="00556707">
        <w:rPr>
          <w:rFonts w:asciiTheme="minorHAnsi" w:hAnsiTheme="minorHAnsi"/>
          <w:b/>
          <w:color w:val="0070C0"/>
        </w:rPr>
        <w:t>stupňa</w:t>
      </w:r>
      <w:proofErr w:type="spellEnd"/>
      <w:r w:rsidRPr="00556707">
        <w:rPr>
          <w:rFonts w:asciiTheme="minorHAnsi" w:hAnsiTheme="minorHAnsi"/>
          <w:b/>
          <w:color w:val="0070C0"/>
        </w:rPr>
        <w:t>)</w:t>
      </w:r>
      <w:r w:rsidRPr="00556707">
        <w:rPr>
          <w:rFonts w:asciiTheme="minorHAnsi" w:hAnsiTheme="minorHAnsi"/>
          <w:color w:val="0070C0"/>
        </w:rPr>
        <w:t xml:space="preserve"> – </w:t>
      </w:r>
      <w:proofErr w:type="spellStart"/>
      <w:r w:rsidRPr="00556707">
        <w:rPr>
          <w:rFonts w:asciiTheme="minorHAnsi" w:hAnsiTheme="minorHAnsi"/>
          <w:color w:val="0070C0"/>
        </w:rPr>
        <w:t>riešiteľské</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tímy</w:t>
      </w:r>
      <w:proofErr w:type="spellEnd"/>
      <w:r w:rsidRPr="00556707">
        <w:rPr>
          <w:rFonts w:asciiTheme="minorHAnsi" w:hAnsiTheme="minorHAnsi"/>
          <w:color w:val="0070C0"/>
        </w:rPr>
        <w:t xml:space="preserve"> s </w:t>
      </w:r>
      <w:proofErr w:type="spellStart"/>
      <w:r w:rsidRPr="00556707">
        <w:rPr>
          <w:rFonts w:asciiTheme="minorHAnsi" w:hAnsiTheme="minorHAnsi"/>
          <w:color w:val="0070C0"/>
        </w:rPr>
        <w:t>hlbšou</w:t>
      </w:r>
      <w:proofErr w:type="spellEnd"/>
      <w:r w:rsidRPr="00556707">
        <w:rPr>
          <w:rFonts w:asciiTheme="minorHAnsi" w:hAnsiTheme="minorHAnsi"/>
          <w:color w:val="0070C0"/>
        </w:rPr>
        <w:t xml:space="preserve"> technologickou </w:t>
      </w:r>
      <w:proofErr w:type="spellStart"/>
      <w:r w:rsidRPr="00556707">
        <w:rPr>
          <w:rFonts w:asciiTheme="minorHAnsi" w:hAnsiTheme="minorHAnsi"/>
          <w:color w:val="0070C0"/>
        </w:rPr>
        <w:t>znalosťou</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danej</w:t>
      </w:r>
      <w:proofErr w:type="spellEnd"/>
      <w:r w:rsidRPr="00556707">
        <w:rPr>
          <w:rFonts w:asciiTheme="minorHAnsi" w:hAnsiTheme="minorHAnsi"/>
          <w:color w:val="0070C0"/>
        </w:rPr>
        <w:t xml:space="preserve"> oblasti. </w:t>
      </w:r>
      <w:proofErr w:type="spellStart"/>
      <w:r w:rsidRPr="00556707">
        <w:rPr>
          <w:rFonts w:asciiTheme="minorHAnsi" w:hAnsiTheme="minorHAnsi"/>
          <w:color w:val="0070C0"/>
        </w:rPr>
        <w:t>Riešitelia</w:t>
      </w:r>
      <w:proofErr w:type="spellEnd"/>
      <w:r w:rsidRPr="00556707">
        <w:rPr>
          <w:rFonts w:asciiTheme="minorHAnsi" w:hAnsiTheme="minorHAnsi"/>
          <w:color w:val="0070C0"/>
        </w:rPr>
        <w:t xml:space="preserve"> na úrovni Podpory L2 </w:t>
      </w:r>
      <w:proofErr w:type="spellStart"/>
      <w:r w:rsidRPr="00556707">
        <w:rPr>
          <w:rFonts w:asciiTheme="minorHAnsi" w:hAnsiTheme="minorHAnsi"/>
          <w:color w:val="0070C0"/>
        </w:rPr>
        <w:t>nekomunikujú</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priamo</w:t>
      </w:r>
      <w:proofErr w:type="spellEnd"/>
      <w:r w:rsidRPr="00556707">
        <w:rPr>
          <w:rFonts w:asciiTheme="minorHAnsi" w:hAnsiTheme="minorHAnsi"/>
          <w:color w:val="0070C0"/>
        </w:rPr>
        <w:t xml:space="preserve"> s koncovým </w:t>
      </w:r>
      <w:proofErr w:type="spellStart"/>
      <w:r w:rsidRPr="00556707">
        <w:rPr>
          <w:rFonts w:asciiTheme="minorHAnsi" w:hAnsiTheme="minorHAnsi"/>
          <w:color w:val="0070C0"/>
        </w:rPr>
        <w:t>užívateľom</w:t>
      </w:r>
      <w:proofErr w:type="spellEnd"/>
      <w:r w:rsidRPr="00556707">
        <w:rPr>
          <w:rFonts w:asciiTheme="minorHAnsi" w:hAnsiTheme="minorHAnsi"/>
          <w:color w:val="0070C0"/>
        </w:rPr>
        <w:t xml:space="preserve">, ale sú </w:t>
      </w:r>
      <w:proofErr w:type="spellStart"/>
      <w:r w:rsidRPr="00556707">
        <w:rPr>
          <w:rFonts w:asciiTheme="minorHAnsi" w:hAnsiTheme="minorHAnsi"/>
          <w:color w:val="0070C0"/>
        </w:rPr>
        <w:t>zodpovední</w:t>
      </w:r>
      <w:proofErr w:type="spellEnd"/>
      <w:r w:rsidRPr="00556707">
        <w:rPr>
          <w:rFonts w:asciiTheme="minorHAnsi" w:hAnsiTheme="minorHAnsi"/>
          <w:color w:val="0070C0"/>
        </w:rPr>
        <w:t xml:space="preserve"> za </w:t>
      </w:r>
      <w:proofErr w:type="spellStart"/>
      <w:r w:rsidRPr="00556707">
        <w:rPr>
          <w:rFonts w:asciiTheme="minorHAnsi" w:hAnsiTheme="minorHAnsi"/>
          <w:color w:val="0070C0"/>
        </w:rPr>
        <w:t>poskytovanie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súčinnosti</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riešiteľom</w:t>
      </w:r>
      <w:proofErr w:type="spellEnd"/>
      <w:r w:rsidRPr="00556707">
        <w:rPr>
          <w:rFonts w:asciiTheme="minorHAnsi" w:hAnsiTheme="minorHAnsi"/>
          <w:color w:val="0070C0"/>
        </w:rPr>
        <w:t xml:space="preserve"> 1. </w:t>
      </w:r>
      <w:proofErr w:type="spellStart"/>
      <w:r w:rsidRPr="00556707">
        <w:rPr>
          <w:rFonts w:asciiTheme="minorHAnsi" w:hAnsiTheme="minorHAnsi"/>
          <w:color w:val="0070C0"/>
        </w:rPr>
        <w:t>úrovne</w:t>
      </w:r>
      <w:proofErr w:type="spellEnd"/>
      <w:r w:rsidRPr="00556707">
        <w:rPr>
          <w:rFonts w:asciiTheme="minorHAnsi" w:hAnsiTheme="minorHAnsi"/>
          <w:color w:val="0070C0"/>
        </w:rPr>
        <w:t xml:space="preserve"> podpory </w:t>
      </w:r>
      <w:proofErr w:type="spellStart"/>
      <w:r w:rsidRPr="00556707">
        <w:rPr>
          <w:rFonts w:asciiTheme="minorHAnsi" w:hAnsiTheme="minorHAnsi"/>
          <w:color w:val="0070C0"/>
        </w:rPr>
        <w:t>pri</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riešení</w:t>
      </w:r>
      <w:proofErr w:type="spellEnd"/>
      <w:r w:rsidRPr="00556707">
        <w:rPr>
          <w:rFonts w:asciiTheme="minorHAnsi" w:hAnsiTheme="minorHAnsi"/>
          <w:color w:val="0070C0"/>
        </w:rPr>
        <w:t xml:space="preserve"> eskalovaného </w:t>
      </w:r>
      <w:proofErr w:type="spellStart"/>
      <w:r w:rsidRPr="00556707">
        <w:rPr>
          <w:rFonts w:asciiTheme="minorHAnsi" w:hAnsiTheme="minorHAnsi"/>
          <w:color w:val="0070C0"/>
        </w:rPr>
        <w:t>hlásenia</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čo</w:t>
      </w:r>
      <w:proofErr w:type="spellEnd"/>
      <w:r w:rsidRPr="00556707">
        <w:rPr>
          <w:rFonts w:asciiTheme="minorHAnsi" w:hAnsiTheme="minorHAnsi"/>
          <w:color w:val="0070C0"/>
        </w:rPr>
        <w:t xml:space="preserve"> mimo </w:t>
      </w:r>
      <w:proofErr w:type="spellStart"/>
      <w:r w:rsidRPr="00556707">
        <w:rPr>
          <w:rFonts w:asciiTheme="minorHAnsi" w:hAnsiTheme="minorHAnsi"/>
          <w:color w:val="0070C0"/>
        </w:rPr>
        <w:t>iného</w:t>
      </w:r>
      <w:proofErr w:type="spellEnd"/>
      <w:r w:rsidRPr="00556707">
        <w:rPr>
          <w:rFonts w:asciiTheme="minorHAnsi" w:hAnsiTheme="minorHAnsi"/>
          <w:color w:val="0070C0"/>
        </w:rPr>
        <w:t xml:space="preserve"> obsahuje aj </w:t>
      </w:r>
      <w:proofErr w:type="spellStart"/>
      <w:r w:rsidRPr="00556707">
        <w:rPr>
          <w:rFonts w:asciiTheme="minorHAnsi" w:hAnsiTheme="minorHAnsi"/>
          <w:color w:val="0070C0"/>
        </w:rPr>
        <w:t>spätnú</w:t>
      </w:r>
      <w:proofErr w:type="spellEnd"/>
      <w:r w:rsidRPr="00556707">
        <w:rPr>
          <w:rFonts w:asciiTheme="minorHAnsi" w:hAnsiTheme="minorHAnsi"/>
          <w:color w:val="0070C0"/>
        </w:rPr>
        <w:t xml:space="preserve"> kontrolu a </w:t>
      </w:r>
      <w:proofErr w:type="spellStart"/>
      <w:r w:rsidRPr="00556707">
        <w:rPr>
          <w:rFonts w:asciiTheme="minorHAnsi" w:hAnsiTheme="minorHAnsi"/>
          <w:color w:val="0070C0"/>
        </w:rPr>
        <w:t>podrobnejšiu</w:t>
      </w:r>
      <w:proofErr w:type="spellEnd"/>
      <w:r w:rsidRPr="00556707">
        <w:rPr>
          <w:rFonts w:asciiTheme="minorHAnsi" w:hAnsiTheme="minorHAnsi"/>
          <w:color w:val="0070C0"/>
        </w:rPr>
        <w:t xml:space="preserve"> analýzu </w:t>
      </w:r>
      <w:proofErr w:type="spellStart"/>
      <w:r w:rsidRPr="00556707">
        <w:rPr>
          <w:rFonts w:asciiTheme="minorHAnsi" w:hAnsiTheme="minorHAnsi"/>
          <w:color w:val="0070C0"/>
        </w:rPr>
        <w:t>zistených</w:t>
      </w:r>
      <w:proofErr w:type="spellEnd"/>
      <w:r w:rsidRPr="00556707">
        <w:rPr>
          <w:rFonts w:asciiTheme="minorHAnsi" w:hAnsiTheme="minorHAnsi"/>
          <w:color w:val="0070C0"/>
        </w:rPr>
        <w:t xml:space="preserve"> dát </w:t>
      </w:r>
      <w:proofErr w:type="spellStart"/>
      <w:r w:rsidRPr="00556707">
        <w:rPr>
          <w:rFonts w:asciiTheme="minorHAnsi" w:hAnsiTheme="minorHAnsi"/>
          <w:color w:val="0070C0"/>
        </w:rPr>
        <w:t>predaných</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riešiteľom</w:t>
      </w:r>
      <w:proofErr w:type="spellEnd"/>
      <w:r w:rsidRPr="00556707">
        <w:rPr>
          <w:rFonts w:asciiTheme="minorHAnsi" w:hAnsiTheme="minorHAnsi"/>
          <w:color w:val="0070C0"/>
        </w:rPr>
        <w:t xml:space="preserve"> 1. </w:t>
      </w:r>
      <w:proofErr w:type="spellStart"/>
      <w:r w:rsidRPr="00556707">
        <w:rPr>
          <w:rFonts w:asciiTheme="minorHAnsi" w:hAnsiTheme="minorHAnsi"/>
          <w:color w:val="0070C0"/>
        </w:rPr>
        <w:t>úrovne</w:t>
      </w:r>
      <w:proofErr w:type="spellEnd"/>
      <w:r w:rsidRPr="00556707">
        <w:rPr>
          <w:rFonts w:asciiTheme="minorHAnsi" w:hAnsiTheme="minorHAnsi"/>
          <w:color w:val="0070C0"/>
        </w:rPr>
        <w:t xml:space="preserve"> podpory. </w:t>
      </w:r>
      <w:proofErr w:type="spellStart"/>
      <w:r w:rsidRPr="00556707">
        <w:rPr>
          <w:rFonts w:asciiTheme="minorHAnsi" w:hAnsiTheme="minorHAnsi"/>
          <w:color w:val="0070C0"/>
        </w:rPr>
        <w:t>Výstupom</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takejto</w:t>
      </w:r>
      <w:proofErr w:type="spellEnd"/>
      <w:r w:rsidRPr="00556707">
        <w:rPr>
          <w:rFonts w:asciiTheme="minorHAnsi" w:hAnsiTheme="minorHAnsi"/>
          <w:color w:val="0070C0"/>
        </w:rPr>
        <w:t xml:space="preserve"> kontroly </w:t>
      </w:r>
      <w:proofErr w:type="spellStart"/>
      <w:r w:rsidRPr="00556707">
        <w:rPr>
          <w:rFonts w:asciiTheme="minorHAnsi" w:hAnsiTheme="minorHAnsi"/>
          <w:color w:val="0070C0"/>
        </w:rPr>
        <w:t>môže</w:t>
      </w:r>
      <w:proofErr w:type="spellEnd"/>
      <w:r w:rsidRPr="00556707">
        <w:rPr>
          <w:rFonts w:asciiTheme="minorHAnsi" w:hAnsiTheme="minorHAnsi"/>
          <w:color w:val="0070C0"/>
        </w:rPr>
        <w:t xml:space="preserve"> byť </w:t>
      </w:r>
      <w:proofErr w:type="spellStart"/>
      <w:r w:rsidRPr="00556707">
        <w:rPr>
          <w:rFonts w:asciiTheme="minorHAnsi" w:hAnsiTheme="minorHAnsi"/>
          <w:color w:val="0070C0"/>
        </w:rPr>
        <w:t>potvrdenie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upresnenie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alebo</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prehodnotenie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hlásenia</w:t>
      </w:r>
      <w:proofErr w:type="spellEnd"/>
      <w:r w:rsidRPr="00556707">
        <w:rPr>
          <w:rFonts w:asciiTheme="minorHAnsi" w:hAnsiTheme="minorHAnsi"/>
          <w:color w:val="0070C0"/>
        </w:rPr>
        <w:t xml:space="preserve"> v závislosti na </w:t>
      </w:r>
      <w:proofErr w:type="spellStart"/>
      <w:r w:rsidRPr="00556707">
        <w:rPr>
          <w:rFonts w:asciiTheme="minorHAnsi" w:hAnsiTheme="minorHAnsi"/>
          <w:color w:val="0070C0"/>
        </w:rPr>
        <w:t>potrebách</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Objednávateľa</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Primárnym</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cieľom</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riešiteľov</w:t>
      </w:r>
      <w:proofErr w:type="spellEnd"/>
      <w:r w:rsidRPr="00556707">
        <w:rPr>
          <w:rFonts w:asciiTheme="minorHAnsi" w:hAnsiTheme="minorHAnsi"/>
          <w:color w:val="0070C0"/>
        </w:rPr>
        <w:t xml:space="preserve"> na úrovni Podpory L2 je </w:t>
      </w:r>
      <w:proofErr w:type="spellStart"/>
      <w:r w:rsidRPr="00556707">
        <w:rPr>
          <w:rFonts w:asciiTheme="minorHAnsi" w:hAnsiTheme="minorHAnsi"/>
          <w:color w:val="0070C0"/>
        </w:rPr>
        <w:t>dostať</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Hlásenie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čo</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najskôr</w:t>
      </w:r>
      <w:proofErr w:type="spellEnd"/>
      <w:r w:rsidRPr="00556707">
        <w:rPr>
          <w:rFonts w:asciiTheme="minorHAnsi" w:hAnsiTheme="minorHAnsi"/>
          <w:color w:val="0070C0"/>
        </w:rPr>
        <w:t xml:space="preserve"> pod kontrolu a </w:t>
      </w:r>
      <w:proofErr w:type="spellStart"/>
      <w:r w:rsidRPr="00556707">
        <w:rPr>
          <w:rFonts w:asciiTheme="minorHAnsi" w:hAnsiTheme="minorHAnsi"/>
          <w:color w:val="0070C0"/>
        </w:rPr>
        <w:t>následne</w:t>
      </w:r>
      <w:proofErr w:type="spellEnd"/>
      <w:r w:rsidRPr="00556707">
        <w:rPr>
          <w:rFonts w:asciiTheme="minorHAnsi" w:hAnsiTheme="minorHAnsi"/>
          <w:color w:val="0070C0"/>
        </w:rPr>
        <w:t xml:space="preserve"> ho </w:t>
      </w:r>
      <w:proofErr w:type="spellStart"/>
      <w:r w:rsidRPr="00556707">
        <w:rPr>
          <w:rFonts w:asciiTheme="minorHAnsi" w:hAnsiTheme="minorHAnsi"/>
          <w:color w:val="0070C0"/>
        </w:rPr>
        <w:t>vyriešiť</w:t>
      </w:r>
      <w:proofErr w:type="spellEnd"/>
      <w:r w:rsidRPr="00556707">
        <w:rPr>
          <w:rFonts w:asciiTheme="minorHAnsi" w:hAnsiTheme="minorHAnsi"/>
          <w:color w:val="0070C0"/>
        </w:rPr>
        <w:t xml:space="preserve"> - s </w:t>
      </w:r>
      <w:proofErr w:type="spellStart"/>
      <w:r w:rsidRPr="00556707">
        <w:rPr>
          <w:rFonts w:asciiTheme="minorHAnsi" w:hAnsiTheme="minorHAnsi"/>
          <w:color w:val="0070C0"/>
        </w:rPr>
        <w:t>možnosťou</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eskalácie</w:t>
      </w:r>
      <w:proofErr w:type="spellEnd"/>
      <w:r w:rsidRPr="00556707">
        <w:rPr>
          <w:rFonts w:asciiTheme="minorHAnsi" w:hAnsiTheme="minorHAnsi"/>
          <w:color w:val="0070C0"/>
        </w:rPr>
        <w:t xml:space="preserve"> na </w:t>
      </w:r>
      <w:proofErr w:type="spellStart"/>
      <w:r w:rsidRPr="00556707">
        <w:rPr>
          <w:rFonts w:asciiTheme="minorHAnsi" w:hAnsiTheme="minorHAnsi"/>
          <w:color w:val="0070C0"/>
        </w:rPr>
        <w:t>vyššiu</w:t>
      </w:r>
      <w:proofErr w:type="spellEnd"/>
      <w:r w:rsidRPr="00556707">
        <w:rPr>
          <w:rFonts w:asciiTheme="minorHAnsi" w:hAnsiTheme="minorHAnsi"/>
          <w:color w:val="0070C0"/>
        </w:rPr>
        <w:t xml:space="preserve"> úroveň podpory – Podpora L3.</w:t>
      </w:r>
    </w:p>
    <w:p w14:paraId="123A3F99" w14:textId="76FFB9A3" w:rsidR="00114C6F" w:rsidRPr="00556707" w:rsidRDefault="00114C6F" w:rsidP="00114C6F">
      <w:pPr>
        <w:rPr>
          <w:rFonts w:asciiTheme="minorHAnsi" w:hAnsiTheme="minorHAnsi"/>
          <w:color w:val="0070C0"/>
        </w:rPr>
      </w:pPr>
      <w:r w:rsidRPr="00556707">
        <w:rPr>
          <w:rFonts w:asciiTheme="minorHAnsi" w:hAnsiTheme="minorHAnsi"/>
          <w:b/>
          <w:color w:val="0070C0"/>
        </w:rPr>
        <w:t xml:space="preserve">Podpora L3 (podpora 3. </w:t>
      </w:r>
      <w:proofErr w:type="spellStart"/>
      <w:r w:rsidRPr="00556707">
        <w:rPr>
          <w:rFonts w:asciiTheme="minorHAnsi" w:hAnsiTheme="minorHAnsi"/>
          <w:b/>
          <w:color w:val="0070C0"/>
        </w:rPr>
        <w:t>stupňa</w:t>
      </w:r>
      <w:proofErr w:type="spellEnd"/>
      <w:r w:rsidRPr="00556707">
        <w:rPr>
          <w:rFonts w:asciiTheme="minorHAnsi" w:hAnsiTheme="minorHAnsi"/>
          <w:b/>
          <w:color w:val="0070C0"/>
        </w:rPr>
        <w:t>)</w:t>
      </w:r>
      <w:r w:rsidRPr="00556707">
        <w:rPr>
          <w:rFonts w:asciiTheme="minorHAnsi" w:hAnsiTheme="minorHAnsi"/>
          <w:color w:val="0070C0"/>
        </w:rPr>
        <w:t xml:space="preserve"> - Podpora 3. </w:t>
      </w:r>
      <w:proofErr w:type="spellStart"/>
      <w:r w:rsidRPr="00556707">
        <w:rPr>
          <w:rFonts w:asciiTheme="minorHAnsi" w:hAnsiTheme="minorHAnsi"/>
          <w:color w:val="0070C0"/>
        </w:rPr>
        <w:t>stupňa</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predstavuje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najvyššiu</w:t>
      </w:r>
      <w:proofErr w:type="spellEnd"/>
      <w:r w:rsidRPr="00556707">
        <w:rPr>
          <w:rFonts w:asciiTheme="minorHAnsi" w:hAnsiTheme="minorHAnsi"/>
          <w:color w:val="0070C0"/>
        </w:rPr>
        <w:t xml:space="preserve"> úroveň podpory </w:t>
      </w:r>
      <w:proofErr w:type="spellStart"/>
      <w:r w:rsidRPr="00556707">
        <w:rPr>
          <w:rFonts w:asciiTheme="minorHAnsi" w:hAnsiTheme="minorHAnsi"/>
          <w:color w:val="0070C0"/>
        </w:rPr>
        <w:t>pre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riešenie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tých</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najob</w:t>
      </w:r>
      <w:ins w:id="87" w:author="" w:date="2020-01-03T10:21:00Z">
        <w:r w:rsidR="00F5741B">
          <w:rPr>
            <w:rFonts w:asciiTheme="minorHAnsi" w:hAnsiTheme="minorHAnsi"/>
            <w:color w:val="0070C0"/>
          </w:rPr>
          <w:t>t</w:t>
        </w:r>
      </w:ins>
      <w:r w:rsidRPr="00556707">
        <w:rPr>
          <w:rFonts w:asciiTheme="minorHAnsi" w:hAnsiTheme="minorHAnsi"/>
          <w:color w:val="0070C0"/>
        </w:rPr>
        <w:t>iažnejších</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Hlásení</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vrátane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prevádzania</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hĺbkových</w:t>
      </w:r>
      <w:proofErr w:type="spellEnd"/>
      <w:r w:rsidRPr="00556707">
        <w:rPr>
          <w:rFonts w:asciiTheme="minorHAnsi" w:hAnsiTheme="minorHAnsi"/>
          <w:color w:val="0070C0"/>
        </w:rPr>
        <w:t xml:space="preserve"> analýz a </w:t>
      </w:r>
      <w:proofErr w:type="spellStart"/>
      <w:r w:rsidRPr="00556707">
        <w:rPr>
          <w:rFonts w:asciiTheme="minorHAnsi" w:hAnsiTheme="minorHAnsi"/>
          <w:color w:val="0070C0"/>
        </w:rPr>
        <w:t>riešenie</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extrémnych</w:t>
      </w:r>
      <w:proofErr w:type="spellEnd"/>
      <w:r w:rsidRPr="00556707">
        <w:rPr>
          <w:rFonts w:asciiTheme="minorHAnsi" w:hAnsiTheme="minorHAnsi"/>
          <w:color w:val="0070C0"/>
        </w:rPr>
        <w:t xml:space="preserve"> </w:t>
      </w:r>
      <w:proofErr w:type="spellStart"/>
      <w:r w:rsidRPr="00556707">
        <w:rPr>
          <w:rFonts w:asciiTheme="minorHAnsi" w:hAnsiTheme="minorHAnsi"/>
          <w:color w:val="0070C0"/>
        </w:rPr>
        <w:t>prípadov</w:t>
      </w:r>
      <w:proofErr w:type="spellEnd"/>
      <w:r w:rsidRPr="00556707">
        <w:rPr>
          <w:rFonts w:asciiTheme="minorHAnsi" w:hAnsiTheme="minorHAnsi"/>
          <w:color w:val="0070C0"/>
        </w:rPr>
        <w:t>.</w:t>
      </w:r>
    </w:p>
    <w:p w14:paraId="5FA683AE" w14:textId="77777777" w:rsidR="00114C6F" w:rsidRPr="00556707" w:rsidRDefault="00114C6F" w:rsidP="00114C6F">
      <w:pPr>
        <w:rPr>
          <w:rFonts w:asciiTheme="minorHAnsi" w:hAnsiTheme="minorHAnsi" w:cs="Tahoma"/>
          <w:color w:val="0070C0"/>
          <w:szCs w:val="22"/>
        </w:rPr>
      </w:pPr>
    </w:p>
    <w:p w14:paraId="1216A5C5" w14:textId="77777777" w:rsidR="00114C6F" w:rsidRPr="00556707" w:rsidRDefault="00114C6F" w:rsidP="00114C6F">
      <w:pPr>
        <w:keepNext/>
        <w:rPr>
          <w:rFonts w:asciiTheme="minorHAnsi" w:hAnsiTheme="minorHAnsi" w:cs="Tahoma"/>
          <w:b/>
          <w:color w:val="0070C0"/>
          <w:szCs w:val="22"/>
        </w:rPr>
      </w:pPr>
      <w:proofErr w:type="spellStart"/>
      <w:r w:rsidRPr="00556707">
        <w:rPr>
          <w:rFonts w:asciiTheme="minorHAnsi" w:hAnsiTheme="minorHAnsi" w:cs="Tahoma"/>
          <w:b/>
          <w:color w:val="0070C0"/>
          <w:szCs w:val="22"/>
        </w:rPr>
        <w:t>Pre</w:t>
      </w:r>
      <w:proofErr w:type="spellEnd"/>
      <w:r w:rsidRPr="00556707">
        <w:rPr>
          <w:rFonts w:asciiTheme="minorHAnsi" w:hAnsiTheme="minorHAnsi" w:cs="Tahoma"/>
          <w:b/>
          <w:color w:val="0070C0"/>
          <w:szCs w:val="22"/>
        </w:rPr>
        <w:t xml:space="preserve"> služby sú definované </w:t>
      </w:r>
      <w:proofErr w:type="spellStart"/>
      <w:r w:rsidRPr="00556707">
        <w:rPr>
          <w:rFonts w:asciiTheme="minorHAnsi" w:hAnsiTheme="minorHAnsi" w:cs="Tahoma"/>
          <w:b/>
          <w:color w:val="0070C0"/>
          <w:szCs w:val="22"/>
        </w:rPr>
        <w:t>takéto</w:t>
      </w:r>
      <w:proofErr w:type="spellEnd"/>
      <w:r w:rsidRPr="00556707">
        <w:rPr>
          <w:rFonts w:asciiTheme="minorHAnsi" w:hAnsiTheme="minorHAnsi" w:cs="Tahoma"/>
          <w:b/>
          <w:color w:val="0070C0"/>
          <w:szCs w:val="22"/>
        </w:rPr>
        <w:t xml:space="preserve"> SLA:</w:t>
      </w:r>
    </w:p>
    <w:p w14:paraId="09E23E34" w14:textId="77777777" w:rsidR="00114C6F" w:rsidRPr="00556707" w:rsidRDefault="00114C6F" w:rsidP="00855E50">
      <w:pPr>
        <w:keepNext/>
        <w:numPr>
          <w:ilvl w:val="0"/>
          <w:numId w:val="13"/>
        </w:numPr>
        <w:spacing w:after="0" w:line="240" w:lineRule="auto"/>
        <w:rPr>
          <w:rFonts w:asciiTheme="minorHAnsi" w:hAnsiTheme="minorHAnsi" w:cs="Tahoma"/>
          <w:color w:val="0070C0"/>
          <w:szCs w:val="22"/>
        </w:rPr>
      </w:pPr>
      <w:proofErr w:type="spellStart"/>
      <w:r w:rsidRPr="00556707">
        <w:rPr>
          <w:rFonts w:asciiTheme="minorHAnsi" w:hAnsiTheme="minorHAnsi" w:cs="Tahoma"/>
          <w:color w:val="0070C0"/>
          <w:szCs w:val="22"/>
        </w:rPr>
        <w:t>Help</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Desk</w:t>
      </w:r>
      <w:proofErr w:type="spellEnd"/>
      <w:r w:rsidRPr="00556707">
        <w:rPr>
          <w:rFonts w:asciiTheme="minorHAnsi" w:hAnsiTheme="minorHAnsi" w:cs="Tahoma"/>
          <w:color w:val="0070C0"/>
          <w:szCs w:val="22"/>
        </w:rPr>
        <w:t xml:space="preserve"> je dostupný </w:t>
      </w:r>
      <w:proofErr w:type="spellStart"/>
      <w:r w:rsidRPr="00556707">
        <w:rPr>
          <w:rFonts w:asciiTheme="minorHAnsi" w:hAnsiTheme="minorHAnsi" w:cs="Tahoma"/>
          <w:color w:val="0070C0"/>
          <w:szCs w:val="22"/>
        </w:rPr>
        <w:t>cez</w:t>
      </w:r>
      <w:proofErr w:type="spellEnd"/>
      <w:r w:rsidRPr="00556707">
        <w:rPr>
          <w:rFonts w:asciiTheme="minorHAnsi" w:hAnsiTheme="minorHAnsi" w:cs="Tahoma"/>
          <w:color w:val="0070C0"/>
          <w:szCs w:val="22"/>
        </w:rPr>
        <w:t xml:space="preserve"> IS </w:t>
      </w:r>
      <w:proofErr w:type="spellStart"/>
      <w:r w:rsidRPr="00556707">
        <w:rPr>
          <w:rFonts w:asciiTheme="minorHAnsi" w:hAnsiTheme="minorHAnsi" w:cs="Tahoma"/>
          <w:color w:val="0070C0"/>
          <w:szCs w:val="22"/>
        </w:rPr>
        <w:t>Solution</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manager</w:t>
      </w:r>
      <w:proofErr w:type="spellEnd"/>
      <w:r w:rsidRPr="00556707">
        <w:rPr>
          <w:rFonts w:asciiTheme="minorHAnsi" w:hAnsiTheme="minorHAnsi" w:cs="Tahoma"/>
          <w:color w:val="0070C0"/>
          <w:szCs w:val="22"/>
        </w:rPr>
        <w:t xml:space="preserve"> a </w:t>
      </w:r>
      <w:proofErr w:type="spellStart"/>
      <w:r w:rsidRPr="00556707">
        <w:rPr>
          <w:rFonts w:asciiTheme="minorHAnsi" w:hAnsiTheme="minorHAnsi" w:cs="Tahoma"/>
          <w:color w:val="0070C0"/>
          <w:szCs w:val="22"/>
        </w:rPr>
        <w:t>pre</w:t>
      </w:r>
      <w:proofErr w:type="spellEnd"/>
      <w:r w:rsidRPr="00556707">
        <w:rPr>
          <w:rFonts w:asciiTheme="minorHAnsi" w:hAnsiTheme="minorHAnsi" w:cs="Tahoma"/>
          <w:color w:val="0070C0"/>
          <w:szCs w:val="22"/>
        </w:rPr>
        <w:t xml:space="preserve"> vybrané skupiny </w:t>
      </w:r>
      <w:proofErr w:type="spellStart"/>
      <w:r w:rsidRPr="00556707">
        <w:rPr>
          <w:rFonts w:asciiTheme="minorHAnsi" w:hAnsiTheme="minorHAnsi" w:cs="Tahoma"/>
          <w:color w:val="0070C0"/>
          <w:szCs w:val="22"/>
        </w:rPr>
        <w:t>užívateľov</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cez</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telefón</w:t>
      </w:r>
      <w:proofErr w:type="spellEnd"/>
      <w:r w:rsidRPr="00556707">
        <w:rPr>
          <w:rFonts w:asciiTheme="minorHAnsi" w:hAnsiTheme="minorHAnsi" w:cs="Tahoma"/>
          <w:color w:val="0070C0"/>
          <w:szCs w:val="22"/>
        </w:rPr>
        <w:t xml:space="preserve"> a email, incidenty sú evidované v IS </w:t>
      </w:r>
      <w:proofErr w:type="spellStart"/>
      <w:r w:rsidRPr="00556707">
        <w:rPr>
          <w:rFonts w:asciiTheme="minorHAnsi" w:hAnsiTheme="minorHAnsi" w:cs="Tahoma"/>
          <w:color w:val="0070C0"/>
          <w:szCs w:val="22"/>
        </w:rPr>
        <w:t>Solution</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manager</w:t>
      </w:r>
      <w:proofErr w:type="spellEnd"/>
      <w:r w:rsidRPr="00556707">
        <w:rPr>
          <w:rFonts w:asciiTheme="minorHAnsi" w:hAnsiTheme="minorHAnsi" w:cs="Tahoma"/>
          <w:color w:val="0070C0"/>
          <w:szCs w:val="22"/>
        </w:rPr>
        <w:t>,</w:t>
      </w:r>
    </w:p>
    <w:p w14:paraId="4778F6E1" w14:textId="77777777" w:rsidR="00114C6F" w:rsidRPr="00556707" w:rsidRDefault="00114C6F" w:rsidP="00855E50">
      <w:pPr>
        <w:numPr>
          <w:ilvl w:val="0"/>
          <w:numId w:val="13"/>
        </w:numPr>
        <w:spacing w:after="0" w:line="240" w:lineRule="auto"/>
        <w:rPr>
          <w:rFonts w:asciiTheme="minorHAnsi" w:hAnsiTheme="minorHAnsi" w:cs="Tahoma"/>
          <w:color w:val="0070C0"/>
          <w:szCs w:val="22"/>
        </w:rPr>
      </w:pPr>
      <w:proofErr w:type="spellStart"/>
      <w:r w:rsidRPr="00556707">
        <w:rPr>
          <w:rFonts w:asciiTheme="minorHAnsi" w:hAnsiTheme="minorHAnsi" w:cs="Tahoma"/>
          <w:color w:val="0070C0"/>
          <w:szCs w:val="22"/>
        </w:rPr>
        <w:t>Dostupnosť</w:t>
      </w:r>
      <w:proofErr w:type="spellEnd"/>
      <w:r w:rsidRPr="00556707">
        <w:rPr>
          <w:rFonts w:asciiTheme="minorHAnsi" w:hAnsiTheme="minorHAnsi" w:cs="Tahoma"/>
          <w:color w:val="0070C0"/>
          <w:szCs w:val="22"/>
        </w:rPr>
        <w:t xml:space="preserve"> L3 podpory </w:t>
      </w:r>
      <w:proofErr w:type="spellStart"/>
      <w:r w:rsidRPr="00556707">
        <w:rPr>
          <w:rFonts w:asciiTheme="minorHAnsi" w:hAnsiTheme="minorHAnsi" w:cs="Tahoma"/>
          <w:color w:val="0070C0"/>
          <w:szCs w:val="22"/>
        </w:rPr>
        <w:t>pre</w:t>
      </w:r>
      <w:proofErr w:type="spellEnd"/>
      <w:r w:rsidRPr="00556707">
        <w:rPr>
          <w:rFonts w:asciiTheme="minorHAnsi" w:hAnsiTheme="minorHAnsi" w:cs="Tahoma"/>
          <w:color w:val="0070C0"/>
          <w:szCs w:val="22"/>
        </w:rPr>
        <w:t xml:space="preserve"> IS je 8x5 (8 </w:t>
      </w:r>
      <w:proofErr w:type="spellStart"/>
      <w:r w:rsidRPr="00556707">
        <w:rPr>
          <w:rFonts w:asciiTheme="minorHAnsi" w:hAnsiTheme="minorHAnsi" w:cs="Tahoma"/>
          <w:color w:val="0070C0"/>
          <w:szCs w:val="22"/>
        </w:rPr>
        <w:t>hodín</w:t>
      </w:r>
      <w:proofErr w:type="spellEnd"/>
      <w:r w:rsidRPr="00556707">
        <w:rPr>
          <w:rFonts w:asciiTheme="minorHAnsi" w:hAnsiTheme="minorHAnsi" w:cs="Tahoma"/>
          <w:color w:val="0070C0"/>
          <w:szCs w:val="22"/>
        </w:rPr>
        <w:t xml:space="preserve"> x 5 dní od 8:00h do 16:00h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pracovných</w:t>
      </w:r>
      <w:proofErr w:type="spellEnd"/>
      <w:r w:rsidRPr="00556707">
        <w:rPr>
          <w:rFonts w:asciiTheme="minorHAnsi" w:hAnsiTheme="minorHAnsi" w:cs="Tahoma"/>
          <w:color w:val="0070C0"/>
          <w:szCs w:val="22"/>
        </w:rPr>
        <w:t xml:space="preserve"> dní),</w:t>
      </w:r>
    </w:p>
    <w:p w14:paraId="06A3F31A" w14:textId="77777777" w:rsidR="00114C6F" w:rsidRPr="00556707" w:rsidRDefault="00114C6F" w:rsidP="00114C6F">
      <w:pPr>
        <w:rPr>
          <w:rFonts w:asciiTheme="minorHAnsi" w:hAnsiTheme="minorHAnsi" w:cs="Tahoma"/>
          <w:color w:val="0070C0"/>
          <w:szCs w:val="22"/>
        </w:rPr>
      </w:pPr>
    </w:p>
    <w:p w14:paraId="5AB1EC5C" w14:textId="77777777" w:rsidR="00114C6F" w:rsidRPr="00556707" w:rsidRDefault="00114C6F" w:rsidP="00114C6F">
      <w:pPr>
        <w:rPr>
          <w:rFonts w:asciiTheme="minorHAnsi" w:hAnsiTheme="minorHAnsi" w:cs="Tahoma"/>
          <w:b/>
          <w:color w:val="0070C0"/>
          <w:szCs w:val="22"/>
        </w:rPr>
      </w:pPr>
      <w:proofErr w:type="spellStart"/>
      <w:r w:rsidRPr="00556707">
        <w:rPr>
          <w:rFonts w:asciiTheme="minorHAnsi" w:hAnsiTheme="minorHAnsi" w:cs="Tahoma"/>
          <w:b/>
          <w:color w:val="0070C0"/>
          <w:szCs w:val="22"/>
        </w:rPr>
        <w:t>Riešenie</w:t>
      </w:r>
      <w:proofErr w:type="spellEnd"/>
      <w:r w:rsidRPr="00556707">
        <w:rPr>
          <w:rFonts w:asciiTheme="minorHAnsi" w:hAnsiTheme="minorHAnsi" w:cs="Tahoma"/>
          <w:b/>
          <w:color w:val="0070C0"/>
          <w:szCs w:val="22"/>
        </w:rPr>
        <w:t xml:space="preserve"> </w:t>
      </w:r>
      <w:proofErr w:type="spellStart"/>
      <w:r w:rsidRPr="00556707">
        <w:rPr>
          <w:rFonts w:asciiTheme="minorHAnsi" w:hAnsiTheme="minorHAnsi" w:cs="Tahoma"/>
          <w:b/>
          <w:color w:val="0070C0"/>
          <w:szCs w:val="22"/>
        </w:rPr>
        <w:t>incidentov</w:t>
      </w:r>
      <w:proofErr w:type="spellEnd"/>
      <w:r w:rsidRPr="00556707">
        <w:rPr>
          <w:rFonts w:asciiTheme="minorHAnsi" w:hAnsiTheme="minorHAnsi" w:cs="Tahoma"/>
          <w:b/>
          <w:color w:val="0070C0"/>
          <w:szCs w:val="22"/>
        </w:rPr>
        <w:t xml:space="preserve"> – SLA parametre</w:t>
      </w:r>
    </w:p>
    <w:p w14:paraId="76C55CEF" w14:textId="77777777" w:rsidR="00114C6F" w:rsidRPr="00556707" w:rsidRDefault="00114C6F" w:rsidP="00114C6F">
      <w:pPr>
        <w:rPr>
          <w:rFonts w:asciiTheme="minorHAnsi" w:hAnsiTheme="minorHAnsi" w:cs="Tahoma"/>
          <w:color w:val="0070C0"/>
          <w:szCs w:val="22"/>
        </w:rPr>
      </w:pPr>
      <w:r w:rsidRPr="00556707">
        <w:rPr>
          <w:rFonts w:asciiTheme="minorHAnsi" w:hAnsiTheme="minorHAnsi" w:cs="Tahoma"/>
          <w:color w:val="0070C0"/>
          <w:szCs w:val="22"/>
        </w:rPr>
        <w:t xml:space="preserve">Za incident je považovaná chyba IS, </w:t>
      </w:r>
      <w:proofErr w:type="gramStart"/>
      <w:r w:rsidRPr="00556707">
        <w:rPr>
          <w:rFonts w:asciiTheme="minorHAnsi" w:hAnsiTheme="minorHAnsi" w:cs="Tahoma"/>
          <w:color w:val="0070C0"/>
          <w:szCs w:val="22"/>
        </w:rPr>
        <w:t xml:space="preserve">t.j. </w:t>
      </w:r>
      <w:proofErr w:type="spellStart"/>
      <w:r w:rsidRPr="00556707">
        <w:rPr>
          <w:rFonts w:asciiTheme="minorHAnsi" w:hAnsiTheme="minorHAnsi" w:cs="Tahoma"/>
          <w:color w:val="0070C0"/>
          <w:szCs w:val="22"/>
        </w:rPr>
        <w:t>správanie</w:t>
      </w:r>
      <w:proofErr w:type="spellEnd"/>
      <w:proofErr w:type="gram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v rozpore s </w:t>
      </w:r>
      <w:proofErr w:type="spellStart"/>
      <w:r w:rsidRPr="00556707">
        <w:rPr>
          <w:rFonts w:asciiTheme="minorHAnsi" w:hAnsiTheme="minorHAnsi" w:cs="Tahoma"/>
          <w:color w:val="0070C0"/>
          <w:szCs w:val="22"/>
        </w:rPr>
        <w:t>prevádzkovou</w:t>
      </w:r>
      <w:proofErr w:type="spellEnd"/>
      <w:r w:rsidRPr="00556707">
        <w:rPr>
          <w:rFonts w:asciiTheme="minorHAnsi" w:hAnsiTheme="minorHAnsi" w:cs="Tahoma"/>
          <w:color w:val="0070C0"/>
          <w:szCs w:val="22"/>
        </w:rPr>
        <w:t xml:space="preserve"> a </w:t>
      </w:r>
      <w:proofErr w:type="spellStart"/>
      <w:r w:rsidRPr="00556707">
        <w:rPr>
          <w:rFonts w:asciiTheme="minorHAnsi" w:hAnsiTheme="minorHAnsi" w:cs="Tahoma"/>
          <w:color w:val="0070C0"/>
          <w:szCs w:val="22"/>
        </w:rPr>
        <w:t>používateľskou</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dokumentáciou</w:t>
      </w:r>
      <w:proofErr w:type="spellEnd"/>
      <w:r w:rsidRPr="00556707">
        <w:rPr>
          <w:rFonts w:asciiTheme="minorHAnsi" w:hAnsiTheme="minorHAnsi" w:cs="Tahoma"/>
          <w:color w:val="0070C0"/>
          <w:szCs w:val="22"/>
        </w:rPr>
        <w:t xml:space="preserve"> IS. Za incident </w:t>
      </w:r>
      <w:proofErr w:type="spellStart"/>
      <w:r w:rsidRPr="00556707">
        <w:rPr>
          <w:rFonts w:asciiTheme="minorHAnsi" w:hAnsiTheme="minorHAnsi" w:cs="Tahoma"/>
          <w:color w:val="0070C0"/>
          <w:szCs w:val="22"/>
        </w:rPr>
        <w:t>nie</w:t>
      </w:r>
      <w:proofErr w:type="spellEnd"/>
      <w:r w:rsidRPr="00556707">
        <w:rPr>
          <w:rFonts w:asciiTheme="minorHAnsi" w:hAnsiTheme="minorHAnsi" w:cs="Tahoma"/>
          <w:color w:val="0070C0"/>
          <w:szCs w:val="22"/>
        </w:rPr>
        <w:t xml:space="preserve"> je považovaná chyba, </w:t>
      </w:r>
      <w:proofErr w:type="spellStart"/>
      <w:r w:rsidRPr="00556707">
        <w:rPr>
          <w:rFonts w:asciiTheme="minorHAnsi" w:hAnsiTheme="minorHAnsi" w:cs="Tahoma"/>
          <w:color w:val="0070C0"/>
          <w:szCs w:val="22"/>
        </w:rPr>
        <w:t>ktorá</w:t>
      </w:r>
      <w:proofErr w:type="spellEnd"/>
      <w:r w:rsidRPr="00556707">
        <w:rPr>
          <w:rFonts w:asciiTheme="minorHAnsi" w:hAnsiTheme="minorHAnsi" w:cs="Tahoma"/>
          <w:color w:val="0070C0"/>
          <w:szCs w:val="22"/>
        </w:rPr>
        <w:t xml:space="preserve"> nastala mimo </w:t>
      </w:r>
      <w:proofErr w:type="spellStart"/>
      <w:r w:rsidRPr="00556707">
        <w:rPr>
          <w:rFonts w:asciiTheme="minorHAnsi" w:hAnsiTheme="minorHAnsi" w:cs="Tahoma"/>
          <w:color w:val="0070C0"/>
          <w:szCs w:val="22"/>
        </w:rPr>
        <w:t>prostredia</w:t>
      </w:r>
      <w:proofErr w:type="spellEnd"/>
      <w:r w:rsidRPr="00556707">
        <w:rPr>
          <w:rFonts w:asciiTheme="minorHAnsi" w:hAnsiTheme="minorHAnsi" w:cs="Tahoma"/>
          <w:color w:val="0070C0"/>
          <w:szCs w:val="22"/>
        </w:rPr>
        <w:t xml:space="preserve"> IS </w:t>
      </w:r>
      <w:proofErr w:type="spellStart"/>
      <w:r w:rsidRPr="00556707">
        <w:rPr>
          <w:rFonts w:asciiTheme="minorHAnsi" w:hAnsiTheme="minorHAnsi" w:cs="Tahoma"/>
          <w:color w:val="0070C0"/>
          <w:szCs w:val="22"/>
        </w:rPr>
        <w:t>napr</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výpadok</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poskytovania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konkrétnej</w:t>
      </w:r>
      <w:proofErr w:type="spellEnd"/>
      <w:r w:rsidRPr="00556707">
        <w:rPr>
          <w:rFonts w:asciiTheme="minorHAnsi" w:hAnsiTheme="minorHAnsi" w:cs="Tahoma"/>
          <w:color w:val="0070C0"/>
          <w:szCs w:val="22"/>
        </w:rPr>
        <w:t xml:space="preserve"> služby </w:t>
      </w:r>
      <w:proofErr w:type="spellStart"/>
      <w:r w:rsidRPr="00556707">
        <w:rPr>
          <w:rFonts w:asciiTheme="minorHAnsi" w:hAnsiTheme="minorHAnsi" w:cs="Tahoma"/>
          <w:color w:val="0070C0"/>
          <w:szCs w:val="22"/>
        </w:rPr>
        <w:t>Vládneho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cloudu</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komunikačnej</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infraštruktúry</w:t>
      </w:r>
      <w:proofErr w:type="spellEnd"/>
      <w:r w:rsidRPr="00556707">
        <w:rPr>
          <w:rFonts w:asciiTheme="minorHAnsi" w:hAnsiTheme="minorHAnsi" w:cs="Tahoma"/>
          <w:color w:val="0070C0"/>
          <w:szCs w:val="22"/>
        </w:rPr>
        <w:t>.</w:t>
      </w:r>
    </w:p>
    <w:p w14:paraId="0C8B4306" w14:textId="77777777" w:rsidR="00114C6F" w:rsidRPr="00556707" w:rsidRDefault="00114C6F" w:rsidP="00114C6F">
      <w:pPr>
        <w:rPr>
          <w:rFonts w:asciiTheme="minorHAnsi" w:hAnsiTheme="minorHAnsi" w:cs="Tahoma"/>
          <w:color w:val="0070C0"/>
          <w:szCs w:val="22"/>
        </w:rPr>
      </w:pPr>
    </w:p>
    <w:p w14:paraId="5596FCF1" w14:textId="77777777" w:rsidR="00114C6F" w:rsidRPr="00556707" w:rsidRDefault="00114C6F" w:rsidP="00855E50">
      <w:pPr>
        <w:numPr>
          <w:ilvl w:val="0"/>
          <w:numId w:val="13"/>
        </w:numPr>
        <w:spacing w:after="0" w:line="240" w:lineRule="auto"/>
        <w:ind w:left="0" w:firstLine="0"/>
        <w:jc w:val="left"/>
        <w:rPr>
          <w:rFonts w:asciiTheme="minorHAnsi" w:hAnsiTheme="minorHAnsi" w:cs="Tahoma"/>
          <w:color w:val="0070C0"/>
          <w:szCs w:val="22"/>
        </w:rPr>
      </w:pPr>
      <w:proofErr w:type="spellStart"/>
      <w:r w:rsidRPr="00556707">
        <w:rPr>
          <w:rFonts w:asciiTheme="minorHAnsi" w:hAnsiTheme="minorHAnsi" w:cs="Tahoma"/>
          <w:color w:val="0070C0"/>
          <w:szCs w:val="22"/>
        </w:rPr>
        <w:lastRenderedPageBreak/>
        <w:t>Označenie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naliehavosti</w:t>
      </w:r>
      <w:proofErr w:type="spellEnd"/>
      <w:r w:rsidRPr="00556707">
        <w:rPr>
          <w:rFonts w:asciiTheme="minorHAnsi" w:hAnsiTheme="minorHAnsi" w:cs="Tahoma"/>
          <w:color w:val="0070C0"/>
          <w:szCs w:val="22"/>
        </w:rPr>
        <w:t xml:space="preserve"> incidentu:</w:t>
      </w:r>
    </w:p>
    <w:tbl>
      <w:tblPr>
        <w:tblpPr w:leftFromText="141" w:rightFromText="141" w:vertAnchor="text" w:horzAnchor="margin" w:tblpY="121"/>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2"/>
        <w:gridCol w:w="1134"/>
        <w:gridCol w:w="6799"/>
      </w:tblGrid>
      <w:tr w:rsidR="00114C6F" w:rsidRPr="00556707" w14:paraId="236C585F" w14:textId="77777777" w:rsidTr="00F75F52">
        <w:trPr>
          <w:cantSplit/>
          <w:trHeight w:val="775"/>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C72997F" w14:textId="77777777" w:rsidR="00114C6F" w:rsidRPr="00556707" w:rsidRDefault="00114C6F" w:rsidP="00F75F52">
            <w:pPr>
              <w:keepNext/>
              <w:widowControl w:val="0"/>
              <w:jc w:val="center"/>
              <w:rPr>
                <w:rFonts w:asciiTheme="minorHAnsi" w:hAnsiTheme="minorHAnsi" w:cs="Tahoma"/>
                <w:b/>
                <w:bCs/>
                <w:color w:val="0070C0"/>
                <w:szCs w:val="22"/>
              </w:rPr>
            </w:pPr>
            <w:proofErr w:type="spellStart"/>
            <w:r w:rsidRPr="00556707">
              <w:rPr>
                <w:rFonts w:asciiTheme="minorHAnsi" w:hAnsiTheme="minorHAnsi" w:cs="Tahoma"/>
                <w:b/>
                <w:bCs/>
                <w:color w:val="0070C0"/>
                <w:szCs w:val="22"/>
              </w:rPr>
              <w:t>Označenie</w:t>
            </w:r>
            <w:proofErr w:type="spellEnd"/>
            <w:r w:rsidRPr="00556707">
              <w:rPr>
                <w:rFonts w:asciiTheme="minorHAnsi" w:hAnsiTheme="minorHAnsi" w:cs="Tahoma"/>
                <w:b/>
                <w:bCs/>
                <w:color w:val="0070C0"/>
                <w:szCs w:val="22"/>
              </w:rPr>
              <w:t xml:space="preserve"> </w:t>
            </w:r>
            <w:proofErr w:type="spellStart"/>
            <w:r w:rsidRPr="00556707">
              <w:rPr>
                <w:rFonts w:asciiTheme="minorHAnsi" w:hAnsiTheme="minorHAnsi" w:cs="Tahoma"/>
                <w:b/>
                <w:bCs/>
                <w:color w:val="0070C0"/>
                <w:szCs w:val="22"/>
              </w:rPr>
              <w:t>naliehavosti</w:t>
            </w:r>
            <w:proofErr w:type="spellEnd"/>
            <w:r w:rsidRPr="00556707">
              <w:rPr>
                <w:rFonts w:asciiTheme="minorHAnsi" w:hAnsiTheme="minorHAnsi" w:cs="Tahoma"/>
                <w:b/>
                <w:bCs/>
                <w:color w:val="0070C0"/>
                <w:szCs w:val="22"/>
              </w:rPr>
              <w:t xml:space="preserve">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3775ED9" w14:textId="77777777" w:rsidR="00114C6F" w:rsidRPr="00556707" w:rsidRDefault="00114C6F" w:rsidP="00F75F52">
            <w:pPr>
              <w:keepNext/>
              <w:widowControl w:val="0"/>
              <w:jc w:val="center"/>
              <w:rPr>
                <w:rFonts w:asciiTheme="minorHAnsi" w:hAnsiTheme="minorHAnsi" w:cs="Tahoma"/>
                <w:b/>
                <w:bCs/>
                <w:color w:val="0070C0"/>
                <w:szCs w:val="22"/>
              </w:rPr>
            </w:pPr>
            <w:proofErr w:type="spellStart"/>
            <w:r w:rsidRPr="00556707">
              <w:rPr>
                <w:rFonts w:asciiTheme="minorHAnsi" w:hAnsiTheme="minorHAnsi" w:cs="Tahoma"/>
                <w:b/>
                <w:bCs/>
                <w:color w:val="0070C0"/>
                <w:szCs w:val="22"/>
              </w:rPr>
              <w:t>Závažnosť</w:t>
            </w:r>
            <w:proofErr w:type="spellEnd"/>
            <w:r w:rsidRPr="00556707">
              <w:rPr>
                <w:rFonts w:asciiTheme="minorHAnsi" w:hAnsiTheme="minorHAnsi" w:cs="Tahoma"/>
                <w:b/>
                <w:bCs/>
                <w:color w:val="0070C0"/>
                <w:szCs w:val="22"/>
              </w:rPr>
              <w:t xml:space="preserve">  incidentu</w:t>
            </w:r>
          </w:p>
        </w:tc>
        <w:tc>
          <w:tcPr>
            <w:tcW w:w="679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57E9023" w14:textId="77777777" w:rsidR="00114C6F" w:rsidRPr="00556707" w:rsidRDefault="00114C6F" w:rsidP="00F75F52">
            <w:pPr>
              <w:keepNext/>
              <w:widowControl w:val="0"/>
              <w:jc w:val="center"/>
              <w:rPr>
                <w:rFonts w:asciiTheme="minorHAnsi" w:hAnsiTheme="minorHAnsi" w:cs="Tahoma"/>
                <w:b/>
                <w:bCs/>
                <w:color w:val="0070C0"/>
                <w:szCs w:val="22"/>
              </w:rPr>
            </w:pPr>
            <w:r w:rsidRPr="00556707">
              <w:rPr>
                <w:rFonts w:asciiTheme="minorHAnsi" w:hAnsiTheme="minorHAnsi" w:cs="Tahoma"/>
                <w:b/>
                <w:bCs/>
                <w:color w:val="0070C0"/>
                <w:szCs w:val="22"/>
              </w:rPr>
              <w:t xml:space="preserve">Popis </w:t>
            </w:r>
            <w:proofErr w:type="spellStart"/>
            <w:r w:rsidRPr="00556707">
              <w:rPr>
                <w:rFonts w:asciiTheme="minorHAnsi" w:hAnsiTheme="minorHAnsi" w:cs="Tahoma"/>
                <w:b/>
                <w:bCs/>
                <w:color w:val="0070C0"/>
                <w:szCs w:val="22"/>
              </w:rPr>
              <w:t>naliehavosti</w:t>
            </w:r>
            <w:proofErr w:type="spellEnd"/>
            <w:r w:rsidRPr="00556707">
              <w:rPr>
                <w:rFonts w:asciiTheme="minorHAnsi" w:hAnsiTheme="minorHAnsi" w:cs="Tahoma"/>
                <w:b/>
                <w:bCs/>
                <w:color w:val="0070C0"/>
                <w:szCs w:val="22"/>
              </w:rPr>
              <w:t xml:space="preserve"> incidentu</w:t>
            </w:r>
          </w:p>
        </w:tc>
      </w:tr>
      <w:tr w:rsidR="00114C6F" w:rsidRPr="00556707" w14:paraId="3AF114ED" w14:textId="77777777" w:rsidTr="00F75F52">
        <w:trPr>
          <w:cantSplit/>
          <w:trHeight w:val="668"/>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E86FD32"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BAC21FB"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Kritická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45A08A93" w14:textId="77777777" w:rsidR="00114C6F" w:rsidRPr="00556707" w:rsidRDefault="00114C6F" w:rsidP="00F75F52">
            <w:pPr>
              <w:keepNext/>
              <w:widowControl w:val="0"/>
              <w:rPr>
                <w:rFonts w:asciiTheme="minorHAnsi" w:hAnsiTheme="minorHAnsi" w:cs="Tahoma"/>
                <w:color w:val="0070C0"/>
                <w:szCs w:val="22"/>
              </w:rPr>
            </w:pPr>
            <w:r w:rsidRPr="00556707">
              <w:rPr>
                <w:rFonts w:asciiTheme="minorHAnsi" w:hAnsiTheme="minorHAnsi" w:cs="Tahoma"/>
                <w:color w:val="0070C0"/>
                <w:szCs w:val="22"/>
              </w:rPr>
              <w:t xml:space="preserve">Kritické chyby, </w:t>
            </w:r>
            <w:proofErr w:type="spellStart"/>
            <w:r w:rsidRPr="00556707">
              <w:rPr>
                <w:rFonts w:asciiTheme="minorHAnsi" w:hAnsiTheme="minorHAnsi" w:cs="Tahoma"/>
                <w:color w:val="0070C0"/>
                <w:szCs w:val="22"/>
              </w:rPr>
              <w:t>ktoré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spôsobia</w:t>
            </w:r>
            <w:proofErr w:type="spellEnd"/>
            <w:r w:rsidRPr="00556707">
              <w:rPr>
                <w:rFonts w:asciiTheme="minorHAnsi" w:hAnsiTheme="minorHAnsi" w:cs="Tahoma"/>
                <w:color w:val="0070C0"/>
                <w:szCs w:val="22"/>
              </w:rPr>
              <w:t xml:space="preserve"> úplné </w:t>
            </w:r>
            <w:proofErr w:type="spellStart"/>
            <w:r w:rsidRPr="00556707">
              <w:rPr>
                <w:rFonts w:asciiTheme="minorHAnsi" w:hAnsiTheme="minorHAnsi" w:cs="Tahoma"/>
                <w:color w:val="0070C0"/>
                <w:szCs w:val="22"/>
              </w:rPr>
              <w:t>zlyhanie</w:t>
            </w:r>
            <w:proofErr w:type="spellEnd"/>
            <w:r w:rsidRPr="00556707">
              <w:rPr>
                <w:rFonts w:asciiTheme="minorHAnsi" w:hAnsiTheme="minorHAnsi" w:cs="Tahoma"/>
                <w:color w:val="0070C0"/>
                <w:szCs w:val="22"/>
              </w:rPr>
              <w:t xml:space="preserve"> systému </w:t>
            </w:r>
            <w:proofErr w:type="spellStart"/>
            <w:r w:rsidRPr="00556707">
              <w:rPr>
                <w:rFonts w:asciiTheme="minorHAnsi" w:hAnsiTheme="minorHAnsi" w:cs="Tahoma"/>
                <w:color w:val="0070C0"/>
                <w:szCs w:val="22"/>
              </w:rPr>
              <w:t>ako</w:t>
            </w:r>
            <w:proofErr w:type="spellEnd"/>
            <w:r w:rsidRPr="00556707">
              <w:rPr>
                <w:rFonts w:asciiTheme="minorHAnsi" w:hAnsiTheme="minorHAnsi" w:cs="Tahoma"/>
                <w:color w:val="0070C0"/>
                <w:szCs w:val="22"/>
              </w:rPr>
              <w:t xml:space="preserve"> celku a </w:t>
            </w:r>
            <w:proofErr w:type="spellStart"/>
            <w:r w:rsidRPr="00556707">
              <w:rPr>
                <w:rFonts w:asciiTheme="minorHAnsi" w:hAnsiTheme="minorHAnsi" w:cs="Tahoma"/>
                <w:color w:val="0070C0"/>
                <w:szCs w:val="22"/>
              </w:rPr>
              <w:t>nie</w:t>
            </w:r>
            <w:proofErr w:type="spellEnd"/>
            <w:r w:rsidRPr="00556707">
              <w:rPr>
                <w:rFonts w:asciiTheme="minorHAnsi" w:hAnsiTheme="minorHAnsi" w:cs="Tahoma"/>
                <w:color w:val="0070C0"/>
                <w:szCs w:val="22"/>
              </w:rPr>
              <w:t xml:space="preserve"> je možné </w:t>
            </w:r>
            <w:proofErr w:type="spellStart"/>
            <w:r w:rsidRPr="00556707">
              <w:rPr>
                <w:rFonts w:asciiTheme="minorHAnsi" w:hAnsiTheme="minorHAnsi" w:cs="Tahoma"/>
                <w:color w:val="0070C0"/>
                <w:szCs w:val="22"/>
              </w:rPr>
              <w:t>používať</w:t>
            </w:r>
            <w:proofErr w:type="spellEnd"/>
            <w:r w:rsidRPr="00556707">
              <w:rPr>
                <w:rFonts w:asciiTheme="minorHAnsi" w:hAnsiTheme="minorHAnsi" w:cs="Tahoma"/>
                <w:color w:val="0070C0"/>
                <w:szCs w:val="22"/>
              </w:rPr>
              <w:t xml:space="preserve"> ani jednu jeho </w:t>
            </w:r>
            <w:proofErr w:type="spellStart"/>
            <w:r w:rsidRPr="00556707">
              <w:rPr>
                <w:rFonts w:asciiTheme="minorHAnsi" w:hAnsiTheme="minorHAnsi" w:cs="Tahoma"/>
                <w:color w:val="0070C0"/>
                <w:szCs w:val="22"/>
              </w:rPr>
              <w:t>časť</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nie</w:t>
            </w:r>
            <w:proofErr w:type="spellEnd"/>
            <w:r w:rsidRPr="00556707">
              <w:rPr>
                <w:rFonts w:asciiTheme="minorHAnsi" w:hAnsiTheme="minorHAnsi" w:cs="Tahoma"/>
                <w:color w:val="0070C0"/>
                <w:szCs w:val="22"/>
              </w:rPr>
              <w:t xml:space="preserve"> je možné </w:t>
            </w:r>
            <w:proofErr w:type="spellStart"/>
            <w:r w:rsidRPr="00556707">
              <w:rPr>
                <w:rFonts w:asciiTheme="minorHAnsi" w:hAnsiTheme="minorHAnsi" w:cs="Tahoma"/>
                <w:color w:val="0070C0"/>
                <w:szCs w:val="22"/>
              </w:rPr>
              <w:t>poskytnúť</w:t>
            </w:r>
            <w:proofErr w:type="spellEnd"/>
            <w:r w:rsidRPr="00556707">
              <w:rPr>
                <w:rFonts w:asciiTheme="minorHAnsi" w:hAnsiTheme="minorHAnsi" w:cs="Tahoma"/>
                <w:color w:val="0070C0"/>
                <w:szCs w:val="22"/>
              </w:rPr>
              <w:t xml:space="preserve"> požadovaný výstup z IS.</w:t>
            </w:r>
          </w:p>
        </w:tc>
      </w:tr>
      <w:tr w:rsidR="00114C6F" w:rsidRPr="00556707" w14:paraId="2A6C7166" w14:textId="77777777" w:rsidTr="00F75F52">
        <w:trPr>
          <w:cantSplit/>
          <w:trHeight w:val="50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DBC94AD"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B</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6A07CC0"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Vysoká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65DEABA9" w14:textId="77777777" w:rsidR="00114C6F" w:rsidRPr="00556707" w:rsidRDefault="00114C6F" w:rsidP="00F75F52">
            <w:pPr>
              <w:keepNext/>
              <w:widowControl w:val="0"/>
              <w:rPr>
                <w:rFonts w:asciiTheme="minorHAnsi" w:hAnsiTheme="minorHAnsi" w:cs="Tahoma"/>
                <w:color w:val="0070C0"/>
                <w:szCs w:val="22"/>
              </w:rPr>
            </w:pPr>
            <w:r w:rsidRPr="00556707">
              <w:rPr>
                <w:rFonts w:asciiTheme="minorHAnsi" w:hAnsiTheme="minorHAnsi" w:cs="Tahoma"/>
                <w:color w:val="0070C0"/>
                <w:szCs w:val="22"/>
              </w:rPr>
              <w:t xml:space="preserve">Chyby a nedostatky, </w:t>
            </w:r>
            <w:proofErr w:type="spellStart"/>
            <w:r w:rsidRPr="00556707">
              <w:rPr>
                <w:rFonts w:asciiTheme="minorHAnsi" w:hAnsiTheme="minorHAnsi" w:cs="Tahoma"/>
                <w:color w:val="0070C0"/>
                <w:szCs w:val="22"/>
              </w:rPr>
              <w:t>ktoré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zapríčinia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čiastočné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zlyhanie</w:t>
            </w:r>
            <w:proofErr w:type="spellEnd"/>
            <w:r w:rsidRPr="00556707">
              <w:rPr>
                <w:rFonts w:asciiTheme="minorHAnsi" w:hAnsiTheme="minorHAnsi" w:cs="Tahoma"/>
                <w:color w:val="0070C0"/>
                <w:szCs w:val="22"/>
              </w:rPr>
              <w:t xml:space="preserve"> systému a neumožňuje </w:t>
            </w:r>
            <w:proofErr w:type="spellStart"/>
            <w:r w:rsidRPr="00556707">
              <w:rPr>
                <w:rFonts w:asciiTheme="minorHAnsi" w:hAnsiTheme="minorHAnsi" w:cs="Tahoma"/>
                <w:color w:val="0070C0"/>
                <w:szCs w:val="22"/>
              </w:rPr>
              <w:t>používať</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časť</w:t>
            </w:r>
            <w:proofErr w:type="spellEnd"/>
            <w:r w:rsidRPr="00556707">
              <w:rPr>
                <w:rFonts w:asciiTheme="minorHAnsi" w:hAnsiTheme="minorHAnsi" w:cs="Tahoma"/>
                <w:color w:val="0070C0"/>
                <w:szCs w:val="22"/>
              </w:rPr>
              <w:t xml:space="preserve"> systému.</w:t>
            </w:r>
          </w:p>
        </w:tc>
      </w:tr>
      <w:tr w:rsidR="00114C6F" w:rsidRPr="00556707" w14:paraId="728BF6B4" w14:textId="77777777" w:rsidTr="00F75F52">
        <w:trPr>
          <w:cantSplit/>
          <w:trHeight w:val="560"/>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D472B53"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E55DDC0" w14:textId="77777777" w:rsidR="00114C6F" w:rsidRPr="00556707" w:rsidRDefault="00114C6F" w:rsidP="00F75F52">
            <w:pPr>
              <w:keepNext/>
              <w:widowControl w:val="0"/>
              <w:jc w:val="center"/>
              <w:rPr>
                <w:rFonts w:asciiTheme="minorHAnsi" w:hAnsiTheme="minorHAnsi" w:cs="Tahoma"/>
                <w:b/>
                <w:color w:val="0070C0"/>
                <w:szCs w:val="22"/>
              </w:rPr>
            </w:pPr>
            <w:proofErr w:type="spellStart"/>
            <w:r w:rsidRPr="00556707">
              <w:rPr>
                <w:rFonts w:asciiTheme="minorHAnsi" w:hAnsiTheme="minorHAnsi" w:cs="Tahoma"/>
                <w:b/>
                <w:color w:val="0070C0"/>
                <w:szCs w:val="22"/>
              </w:rPr>
              <w:t>Stredná</w:t>
            </w:r>
            <w:proofErr w:type="spellEnd"/>
          </w:p>
        </w:tc>
        <w:tc>
          <w:tcPr>
            <w:tcW w:w="6799" w:type="dxa"/>
            <w:tcBorders>
              <w:top w:val="single" w:sz="4" w:space="0" w:color="000000"/>
              <w:left w:val="single" w:sz="4" w:space="0" w:color="000000"/>
              <w:bottom w:val="single" w:sz="4" w:space="0" w:color="000000"/>
              <w:right w:val="single" w:sz="4" w:space="0" w:color="000000"/>
            </w:tcBorders>
            <w:vAlign w:val="center"/>
          </w:tcPr>
          <w:p w14:paraId="4F28FD58" w14:textId="77777777" w:rsidR="00114C6F" w:rsidRPr="00556707" w:rsidRDefault="00114C6F" w:rsidP="00F75F52">
            <w:pPr>
              <w:keepNext/>
              <w:widowControl w:val="0"/>
              <w:rPr>
                <w:rFonts w:asciiTheme="minorHAnsi" w:hAnsiTheme="minorHAnsi" w:cs="Tahoma"/>
                <w:color w:val="0070C0"/>
                <w:szCs w:val="22"/>
              </w:rPr>
            </w:pPr>
            <w:r w:rsidRPr="00556707">
              <w:rPr>
                <w:rFonts w:asciiTheme="minorHAnsi" w:hAnsiTheme="minorHAnsi" w:cs="Tahoma"/>
                <w:color w:val="0070C0"/>
                <w:szCs w:val="22"/>
              </w:rPr>
              <w:t xml:space="preserve">Chyby a nedostatky, </w:t>
            </w:r>
            <w:proofErr w:type="spellStart"/>
            <w:r w:rsidRPr="00556707">
              <w:rPr>
                <w:rFonts w:asciiTheme="minorHAnsi" w:hAnsiTheme="minorHAnsi" w:cs="Tahoma"/>
                <w:color w:val="0070C0"/>
                <w:szCs w:val="22"/>
              </w:rPr>
              <w:t>ktoré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spôsobia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čiastočné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obmedzenia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používania</w:t>
            </w:r>
            <w:proofErr w:type="spellEnd"/>
            <w:r w:rsidRPr="00556707">
              <w:rPr>
                <w:rFonts w:asciiTheme="minorHAnsi" w:hAnsiTheme="minorHAnsi" w:cs="Tahoma"/>
                <w:color w:val="0070C0"/>
                <w:szCs w:val="22"/>
              </w:rPr>
              <w:t xml:space="preserve"> systému. </w:t>
            </w:r>
          </w:p>
        </w:tc>
      </w:tr>
      <w:tr w:rsidR="00114C6F" w:rsidRPr="00556707" w14:paraId="51E24588" w14:textId="77777777" w:rsidTr="00F75F52">
        <w:trPr>
          <w:cantSplit/>
          <w:trHeight w:val="38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E843A25"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D</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1B786DE" w14:textId="77777777" w:rsidR="00114C6F" w:rsidRPr="00556707" w:rsidRDefault="00114C6F" w:rsidP="00F75F52">
            <w:pPr>
              <w:keepNext/>
              <w:widowControl w:val="0"/>
              <w:jc w:val="center"/>
              <w:rPr>
                <w:rFonts w:asciiTheme="minorHAnsi" w:hAnsiTheme="minorHAnsi" w:cs="Tahoma"/>
                <w:b/>
                <w:color w:val="0070C0"/>
                <w:szCs w:val="22"/>
              </w:rPr>
            </w:pPr>
            <w:proofErr w:type="spellStart"/>
            <w:r w:rsidRPr="00556707">
              <w:rPr>
                <w:rFonts w:asciiTheme="minorHAnsi" w:hAnsiTheme="minorHAnsi" w:cs="Tahoma"/>
                <w:b/>
                <w:color w:val="0070C0"/>
                <w:szCs w:val="22"/>
              </w:rPr>
              <w:t>Nízka</w:t>
            </w:r>
            <w:proofErr w:type="spellEnd"/>
          </w:p>
        </w:tc>
        <w:tc>
          <w:tcPr>
            <w:tcW w:w="6799" w:type="dxa"/>
            <w:tcBorders>
              <w:top w:val="single" w:sz="4" w:space="0" w:color="000000"/>
              <w:left w:val="single" w:sz="4" w:space="0" w:color="000000"/>
              <w:bottom w:val="single" w:sz="4" w:space="0" w:color="000000"/>
              <w:right w:val="single" w:sz="4" w:space="0" w:color="000000"/>
            </w:tcBorders>
            <w:vAlign w:val="center"/>
          </w:tcPr>
          <w:p w14:paraId="68BDBC00" w14:textId="77777777" w:rsidR="00114C6F" w:rsidRPr="00556707" w:rsidRDefault="00114C6F" w:rsidP="00F75F52">
            <w:pPr>
              <w:keepNext/>
              <w:widowControl w:val="0"/>
              <w:rPr>
                <w:rFonts w:asciiTheme="minorHAnsi" w:hAnsiTheme="minorHAnsi" w:cs="Tahoma"/>
                <w:color w:val="0070C0"/>
                <w:szCs w:val="22"/>
              </w:rPr>
            </w:pPr>
            <w:proofErr w:type="spellStart"/>
            <w:r w:rsidRPr="00556707">
              <w:rPr>
                <w:rFonts w:asciiTheme="minorHAnsi" w:hAnsiTheme="minorHAnsi" w:cs="Tahoma"/>
                <w:color w:val="0070C0"/>
                <w:szCs w:val="22"/>
              </w:rPr>
              <w:t>Kozmetické</w:t>
            </w:r>
            <w:proofErr w:type="spellEnd"/>
            <w:r w:rsidRPr="00556707">
              <w:rPr>
                <w:rFonts w:asciiTheme="minorHAnsi" w:hAnsiTheme="minorHAnsi" w:cs="Tahoma"/>
                <w:color w:val="0070C0"/>
                <w:szCs w:val="22"/>
              </w:rPr>
              <w:t xml:space="preserve"> a drobné chyby.</w:t>
            </w:r>
          </w:p>
        </w:tc>
      </w:tr>
    </w:tbl>
    <w:p w14:paraId="70926412" w14:textId="77777777" w:rsidR="00114C6F" w:rsidRPr="00556707" w:rsidRDefault="00114C6F" w:rsidP="00114C6F">
      <w:pPr>
        <w:rPr>
          <w:rFonts w:asciiTheme="minorHAnsi" w:hAnsiTheme="minorHAnsi" w:cs="Tahoma"/>
          <w:color w:val="0070C0"/>
          <w:szCs w:val="22"/>
        </w:rPr>
      </w:pPr>
    </w:p>
    <w:p w14:paraId="3B15F56F" w14:textId="77777777" w:rsidR="00114C6F" w:rsidRPr="00556707" w:rsidRDefault="00114C6F" w:rsidP="00855E50">
      <w:pPr>
        <w:numPr>
          <w:ilvl w:val="0"/>
          <w:numId w:val="13"/>
        </w:numPr>
        <w:spacing w:after="0" w:line="240" w:lineRule="auto"/>
        <w:ind w:left="0" w:firstLine="0"/>
        <w:jc w:val="left"/>
        <w:rPr>
          <w:rFonts w:asciiTheme="minorHAnsi" w:hAnsiTheme="minorHAnsi" w:cs="Tahoma"/>
          <w:color w:val="0070C0"/>
          <w:szCs w:val="22"/>
        </w:rPr>
      </w:pPr>
      <w:r w:rsidRPr="00556707">
        <w:rPr>
          <w:rFonts w:asciiTheme="minorHAnsi" w:hAnsiTheme="minorHAnsi" w:cs="Tahoma"/>
          <w:color w:val="0070C0"/>
          <w:szCs w:val="22"/>
        </w:rPr>
        <w:t>možný dopad:</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7"/>
        <w:gridCol w:w="1402"/>
        <w:gridCol w:w="6554"/>
      </w:tblGrid>
      <w:tr w:rsidR="00114C6F" w:rsidRPr="00556707" w14:paraId="45A3EB94" w14:textId="77777777" w:rsidTr="00F75F52">
        <w:trPr>
          <w:trHeight w:val="30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4757692" w14:textId="77777777" w:rsidR="00114C6F" w:rsidRPr="00556707" w:rsidRDefault="00114C6F" w:rsidP="00F75F52">
            <w:pPr>
              <w:keepNext/>
              <w:widowControl w:val="0"/>
              <w:jc w:val="center"/>
              <w:rPr>
                <w:rFonts w:asciiTheme="minorHAnsi" w:hAnsiTheme="minorHAnsi" w:cs="Tahoma"/>
                <w:b/>
                <w:color w:val="0070C0"/>
                <w:szCs w:val="22"/>
              </w:rPr>
            </w:pPr>
            <w:proofErr w:type="spellStart"/>
            <w:r w:rsidRPr="00556707">
              <w:rPr>
                <w:rFonts w:asciiTheme="minorHAnsi" w:hAnsiTheme="minorHAnsi" w:cs="Tahoma"/>
                <w:b/>
                <w:color w:val="0070C0"/>
                <w:szCs w:val="22"/>
              </w:rPr>
              <w:t>Označenie</w:t>
            </w:r>
            <w:proofErr w:type="spellEnd"/>
            <w:r w:rsidRPr="00556707">
              <w:rPr>
                <w:rFonts w:asciiTheme="minorHAnsi" w:hAnsiTheme="minorHAnsi" w:cs="Tahoma"/>
                <w:b/>
                <w:color w:val="0070C0"/>
                <w:szCs w:val="22"/>
              </w:rPr>
              <w:t xml:space="preserve"> závažnosti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Pr>
          <w:p w14:paraId="39529150" w14:textId="77777777" w:rsidR="00114C6F" w:rsidRPr="00556707" w:rsidRDefault="00114C6F" w:rsidP="00F75F52">
            <w:pPr>
              <w:keepNext/>
              <w:widowControl w:val="0"/>
              <w:jc w:val="center"/>
              <w:rPr>
                <w:rFonts w:asciiTheme="minorHAnsi" w:hAnsiTheme="minorHAnsi" w:cs="Tahoma"/>
                <w:b/>
                <w:color w:val="0070C0"/>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F9D6E79"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Popis dopadu</w:t>
            </w:r>
          </w:p>
        </w:tc>
      </w:tr>
      <w:tr w:rsidR="00114C6F" w:rsidRPr="00556707" w14:paraId="0ACFF69F" w14:textId="77777777" w:rsidTr="00F75F52">
        <w:trPr>
          <w:trHeight w:val="38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C915B84"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1</w:t>
            </w:r>
          </w:p>
        </w:tc>
        <w:tc>
          <w:tcPr>
            <w:tcW w:w="1134" w:type="dxa"/>
            <w:tcBorders>
              <w:top w:val="single" w:sz="4" w:space="0" w:color="000000"/>
              <w:left w:val="single" w:sz="4" w:space="0" w:color="000000"/>
              <w:bottom w:val="single" w:sz="4" w:space="0" w:color="000000"/>
              <w:right w:val="single" w:sz="4" w:space="0" w:color="000000"/>
            </w:tcBorders>
          </w:tcPr>
          <w:p w14:paraId="2F70AD1F"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katastrofický</w:t>
            </w:r>
          </w:p>
        </w:tc>
        <w:tc>
          <w:tcPr>
            <w:tcW w:w="6804" w:type="dxa"/>
            <w:tcBorders>
              <w:top w:val="single" w:sz="4" w:space="0" w:color="000000"/>
              <w:left w:val="single" w:sz="4" w:space="0" w:color="000000"/>
              <w:bottom w:val="single" w:sz="4" w:space="0" w:color="000000"/>
              <w:right w:val="single" w:sz="4" w:space="0" w:color="000000"/>
            </w:tcBorders>
            <w:vAlign w:val="center"/>
          </w:tcPr>
          <w:p w14:paraId="10AE53C2" w14:textId="77777777" w:rsidR="00114C6F" w:rsidRPr="00556707" w:rsidRDefault="00114C6F" w:rsidP="00F75F52">
            <w:pPr>
              <w:keepNext/>
              <w:widowControl w:val="0"/>
              <w:jc w:val="center"/>
              <w:rPr>
                <w:rFonts w:asciiTheme="minorHAnsi" w:hAnsiTheme="minorHAnsi" w:cs="Tahoma"/>
                <w:color w:val="0070C0"/>
                <w:szCs w:val="22"/>
              </w:rPr>
            </w:pPr>
            <w:r w:rsidRPr="00556707">
              <w:rPr>
                <w:rFonts w:asciiTheme="minorHAnsi" w:hAnsiTheme="minorHAnsi" w:cs="Tahoma"/>
                <w:color w:val="0070C0"/>
                <w:szCs w:val="22"/>
              </w:rPr>
              <w:t xml:space="preserve">katastrofický dopad, </w:t>
            </w:r>
            <w:proofErr w:type="spellStart"/>
            <w:r w:rsidRPr="00556707">
              <w:rPr>
                <w:rFonts w:asciiTheme="minorHAnsi" w:hAnsiTheme="minorHAnsi" w:cs="Tahoma"/>
                <w:color w:val="0070C0"/>
                <w:szCs w:val="22"/>
              </w:rPr>
              <w:t>priamy</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finančný</w:t>
            </w:r>
            <w:proofErr w:type="spellEnd"/>
            <w:r w:rsidRPr="00556707">
              <w:rPr>
                <w:rFonts w:asciiTheme="minorHAnsi" w:hAnsiTheme="minorHAnsi" w:cs="Tahoma"/>
                <w:color w:val="0070C0"/>
                <w:szCs w:val="22"/>
              </w:rPr>
              <w:t xml:space="preserve"> dopad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strata</w:t>
            </w:r>
            <w:proofErr w:type="spellEnd"/>
            <w:r w:rsidRPr="00556707">
              <w:rPr>
                <w:rFonts w:asciiTheme="minorHAnsi" w:hAnsiTheme="minorHAnsi" w:cs="Tahoma"/>
                <w:color w:val="0070C0"/>
                <w:szCs w:val="22"/>
              </w:rPr>
              <w:t xml:space="preserve"> dát, </w:t>
            </w:r>
          </w:p>
        </w:tc>
      </w:tr>
      <w:tr w:rsidR="00114C6F" w:rsidRPr="00556707" w14:paraId="6BF77493" w14:textId="77777777" w:rsidTr="00F75F52">
        <w:trPr>
          <w:trHeight w:val="371"/>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734EDA1"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2</w:t>
            </w:r>
          </w:p>
        </w:tc>
        <w:tc>
          <w:tcPr>
            <w:tcW w:w="1134" w:type="dxa"/>
            <w:tcBorders>
              <w:top w:val="single" w:sz="4" w:space="0" w:color="000000"/>
              <w:left w:val="single" w:sz="4" w:space="0" w:color="000000"/>
              <w:bottom w:val="single" w:sz="4" w:space="0" w:color="000000"/>
              <w:right w:val="single" w:sz="4" w:space="0" w:color="000000"/>
            </w:tcBorders>
          </w:tcPr>
          <w:p w14:paraId="748D1858"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značný</w:t>
            </w:r>
          </w:p>
        </w:tc>
        <w:tc>
          <w:tcPr>
            <w:tcW w:w="6804" w:type="dxa"/>
            <w:tcBorders>
              <w:top w:val="single" w:sz="4" w:space="0" w:color="000000"/>
              <w:left w:val="single" w:sz="4" w:space="0" w:color="000000"/>
              <w:bottom w:val="single" w:sz="4" w:space="0" w:color="000000"/>
              <w:right w:val="single" w:sz="4" w:space="0" w:color="000000"/>
            </w:tcBorders>
            <w:vAlign w:val="center"/>
          </w:tcPr>
          <w:p w14:paraId="63EBE685" w14:textId="77777777" w:rsidR="00114C6F" w:rsidRPr="00556707" w:rsidRDefault="00114C6F" w:rsidP="00F75F52">
            <w:pPr>
              <w:keepNext/>
              <w:widowControl w:val="0"/>
              <w:jc w:val="center"/>
              <w:rPr>
                <w:rFonts w:asciiTheme="minorHAnsi" w:hAnsiTheme="minorHAnsi" w:cs="Tahoma"/>
                <w:color w:val="0070C0"/>
                <w:szCs w:val="22"/>
              </w:rPr>
            </w:pPr>
            <w:r w:rsidRPr="00556707">
              <w:rPr>
                <w:rFonts w:asciiTheme="minorHAnsi" w:hAnsiTheme="minorHAnsi" w:cs="Tahoma"/>
                <w:color w:val="0070C0"/>
                <w:szCs w:val="22"/>
              </w:rPr>
              <w:t xml:space="preserve">značný dopad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strata</w:t>
            </w:r>
            <w:proofErr w:type="spellEnd"/>
            <w:r w:rsidRPr="00556707">
              <w:rPr>
                <w:rFonts w:asciiTheme="minorHAnsi" w:hAnsiTheme="minorHAnsi" w:cs="Tahoma"/>
                <w:color w:val="0070C0"/>
                <w:szCs w:val="22"/>
              </w:rPr>
              <w:t xml:space="preserve"> dát</w:t>
            </w:r>
          </w:p>
        </w:tc>
      </w:tr>
      <w:tr w:rsidR="00114C6F" w:rsidRPr="00556707" w14:paraId="65014D2A" w14:textId="77777777" w:rsidTr="00F75F52">
        <w:trPr>
          <w:trHeight w:val="397"/>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F4019B3"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3</w:t>
            </w:r>
          </w:p>
        </w:tc>
        <w:tc>
          <w:tcPr>
            <w:tcW w:w="1134" w:type="dxa"/>
            <w:tcBorders>
              <w:top w:val="single" w:sz="4" w:space="0" w:color="000000"/>
              <w:left w:val="single" w:sz="4" w:space="0" w:color="000000"/>
              <w:bottom w:val="single" w:sz="4" w:space="0" w:color="000000"/>
              <w:right w:val="single" w:sz="4" w:space="0" w:color="000000"/>
            </w:tcBorders>
          </w:tcPr>
          <w:p w14:paraId="2926A9E4"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malý</w:t>
            </w:r>
          </w:p>
        </w:tc>
        <w:tc>
          <w:tcPr>
            <w:tcW w:w="6804" w:type="dxa"/>
            <w:tcBorders>
              <w:top w:val="single" w:sz="4" w:space="0" w:color="000000"/>
              <w:left w:val="single" w:sz="4" w:space="0" w:color="000000"/>
              <w:bottom w:val="single" w:sz="4" w:space="0" w:color="000000"/>
              <w:right w:val="single" w:sz="4" w:space="0" w:color="000000"/>
            </w:tcBorders>
            <w:vAlign w:val="center"/>
          </w:tcPr>
          <w:p w14:paraId="4B505CB4" w14:textId="77777777" w:rsidR="00114C6F" w:rsidRPr="00556707" w:rsidRDefault="00114C6F" w:rsidP="00F75F52">
            <w:pPr>
              <w:keepNext/>
              <w:widowControl w:val="0"/>
              <w:jc w:val="center"/>
              <w:rPr>
                <w:rFonts w:asciiTheme="minorHAnsi" w:hAnsiTheme="minorHAnsi" w:cs="Tahoma"/>
                <w:color w:val="0070C0"/>
                <w:szCs w:val="22"/>
              </w:rPr>
            </w:pPr>
            <w:r w:rsidRPr="00556707">
              <w:rPr>
                <w:rFonts w:asciiTheme="minorHAnsi" w:hAnsiTheme="minorHAnsi" w:cs="Tahoma"/>
                <w:color w:val="0070C0"/>
                <w:szCs w:val="22"/>
              </w:rPr>
              <w:t xml:space="preserve">malý dopad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strata</w:t>
            </w:r>
            <w:proofErr w:type="spellEnd"/>
            <w:r w:rsidRPr="00556707">
              <w:rPr>
                <w:rFonts w:asciiTheme="minorHAnsi" w:hAnsiTheme="minorHAnsi" w:cs="Tahoma"/>
                <w:color w:val="0070C0"/>
                <w:szCs w:val="22"/>
              </w:rPr>
              <w:t xml:space="preserve"> dát</w:t>
            </w:r>
          </w:p>
        </w:tc>
      </w:tr>
    </w:tbl>
    <w:p w14:paraId="7DFA340C" w14:textId="77777777" w:rsidR="00114C6F" w:rsidRPr="00556707" w:rsidRDefault="00114C6F" w:rsidP="00114C6F">
      <w:pPr>
        <w:rPr>
          <w:rFonts w:asciiTheme="minorHAnsi" w:hAnsiTheme="minorHAnsi" w:cs="Tahoma"/>
          <w:b/>
          <w:bCs/>
          <w:color w:val="0070C0"/>
          <w:szCs w:val="22"/>
        </w:rPr>
      </w:pPr>
    </w:p>
    <w:p w14:paraId="02ABB0DE" w14:textId="77777777" w:rsidR="00114C6F" w:rsidRPr="00556707" w:rsidRDefault="00114C6F" w:rsidP="00855E50">
      <w:pPr>
        <w:numPr>
          <w:ilvl w:val="0"/>
          <w:numId w:val="13"/>
        </w:numPr>
        <w:spacing w:after="0" w:line="240" w:lineRule="auto"/>
        <w:ind w:left="0" w:firstLine="0"/>
        <w:jc w:val="left"/>
        <w:rPr>
          <w:rFonts w:asciiTheme="minorHAnsi" w:hAnsiTheme="minorHAnsi" w:cs="Tahoma"/>
          <w:color w:val="0070C0"/>
          <w:szCs w:val="22"/>
        </w:rPr>
      </w:pPr>
      <w:r w:rsidRPr="00556707">
        <w:rPr>
          <w:rFonts w:asciiTheme="minorHAnsi" w:hAnsiTheme="minorHAnsi" w:cs="Tahoma"/>
          <w:color w:val="0070C0"/>
          <w:szCs w:val="22"/>
        </w:rPr>
        <w:t xml:space="preserve">Výpočet priority incidentu je </w:t>
      </w:r>
      <w:proofErr w:type="spellStart"/>
      <w:r w:rsidRPr="00556707">
        <w:rPr>
          <w:rFonts w:asciiTheme="minorHAnsi" w:hAnsiTheme="minorHAnsi" w:cs="Tahoma"/>
          <w:color w:val="0070C0"/>
          <w:szCs w:val="22"/>
        </w:rPr>
        <w:t>kombináciou</w:t>
      </w:r>
      <w:proofErr w:type="spellEnd"/>
      <w:r w:rsidRPr="00556707">
        <w:rPr>
          <w:rFonts w:asciiTheme="minorHAnsi" w:hAnsiTheme="minorHAnsi" w:cs="Tahoma"/>
          <w:color w:val="0070C0"/>
          <w:szCs w:val="22"/>
        </w:rPr>
        <w:t xml:space="preserve"> dopadu a </w:t>
      </w:r>
      <w:proofErr w:type="spellStart"/>
      <w:r w:rsidRPr="00556707">
        <w:rPr>
          <w:rFonts w:asciiTheme="minorHAnsi" w:hAnsiTheme="minorHAnsi" w:cs="Tahoma"/>
          <w:color w:val="0070C0"/>
          <w:szCs w:val="22"/>
        </w:rPr>
        <w:t>naliehavosti</w:t>
      </w:r>
      <w:proofErr w:type="spellEnd"/>
      <w:r w:rsidRPr="00556707">
        <w:rPr>
          <w:rFonts w:asciiTheme="minorHAnsi" w:hAnsiTheme="minorHAnsi" w:cs="Tahoma"/>
          <w:color w:val="0070C0"/>
          <w:szCs w:val="22"/>
        </w:rPr>
        <w:t xml:space="preserve"> v </w:t>
      </w:r>
      <w:proofErr w:type="spellStart"/>
      <w:r w:rsidRPr="00556707">
        <w:rPr>
          <w:rFonts w:asciiTheme="minorHAnsi" w:hAnsiTheme="minorHAnsi" w:cs="Tahoma"/>
          <w:color w:val="0070C0"/>
          <w:szCs w:val="22"/>
        </w:rPr>
        <w:t>súlade</w:t>
      </w:r>
      <w:proofErr w:type="spellEnd"/>
      <w:r w:rsidRPr="00556707">
        <w:rPr>
          <w:rFonts w:asciiTheme="minorHAnsi" w:hAnsiTheme="minorHAnsi" w:cs="Tahoma"/>
          <w:color w:val="0070C0"/>
          <w:szCs w:val="22"/>
        </w:rPr>
        <w:t xml:space="preserve"> s </w:t>
      </w:r>
      <w:proofErr w:type="spellStart"/>
      <w:r w:rsidRPr="00556707">
        <w:rPr>
          <w:rFonts w:asciiTheme="minorHAnsi" w:hAnsiTheme="minorHAnsi" w:cs="Tahoma"/>
          <w:color w:val="0070C0"/>
          <w:szCs w:val="22"/>
        </w:rPr>
        <w:t>best</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practices</w:t>
      </w:r>
      <w:proofErr w:type="spellEnd"/>
      <w:r w:rsidRPr="00556707">
        <w:rPr>
          <w:rFonts w:asciiTheme="minorHAnsi" w:hAnsiTheme="minorHAnsi" w:cs="Tahoma"/>
          <w:color w:val="0070C0"/>
          <w:szCs w:val="22"/>
        </w:rPr>
        <w:t xml:space="preserve"> ITIL V3 uvedený v </w:t>
      </w:r>
      <w:proofErr w:type="spellStart"/>
      <w:r w:rsidRPr="00556707">
        <w:rPr>
          <w:rFonts w:asciiTheme="minorHAnsi" w:hAnsiTheme="minorHAnsi" w:cs="Tahoma"/>
          <w:color w:val="0070C0"/>
          <w:szCs w:val="22"/>
        </w:rPr>
        <w:t>nasledovnej</w:t>
      </w:r>
      <w:proofErr w:type="spellEnd"/>
      <w:r w:rsidRPr="00556707">
        <w:rPr>
          <w:rFonts w:asciiTheme="minorHAnsi" w:hAnsiTheme="minorHAnsi" w:cs="Tahoma"/>
          <w:color w:val="0070C0"/>
          <w:szCs w:val="22"/>
        </w:rPr>
        <w:t xml:space="preserve"> matici: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99"/>
        <w:gridCol w:w="1899"/>
        <w:gridCol w:w="1899"/>
        <w:gridCol w:w="1899"/>
      </w:tblGrid>
      <w:tr w:rsidR="00114C6F" w:rsidRPr="00556707" w14:paraId="479FF01E" w14:textId="77777777" w:rsidTr="00F75F52">
        <w:trPr>
          <w:trHeight w:val="283"/>
        </w:trPr>
        <w:tc>
          <w:tcPr>
            <w:tcW w:w="3798" w:type="dxa"/>
            <w:gridSpan w:val="2"/>
            <w:vMerge w:val="restart"/>
            <w:shd w:val="clear" w:color="auto" w:fill="E7E6E6"/>
            <w:vAlign w:val="center"/>
          </w:tcPr>
          <w:p w14:paraId="0FACD58C" w14:textId="77777777" w:rsidR="00114C6F" w:rsidRPr="00556707" w:rsidRDefault="00114C6F" w:rsidP="00F75F52">
            <w:pPr>
              <w:jc w:val="center"/>
              <w:rPr>
                <w:rFonts w:asciiTheme="minorHAnsi" w:eastAsia="Calibri" w:hAnsiTheme="minorHAnsi" w:cs="Tahoma"/>
                <w:b/>
                <w:color w:val="0070C0"/>
                <w:szCs w:val="22"/>
              </w:rPr>
            </w:pPr>
            <w:proofErr w:type="spellStart"/>
            <w:r w:rsidRPr="00556707">
              <w:rPr>
                <w:rFonts w:asciiTheme="minorHAnsi" w:eastAsia="Calibri" w:hAnsiTheme="minorHAnsi" w:cs="Tahoma"/>
                <w:b/>
                <w:color w:val="0070C0"/>
                <w:szCs w:val="22"/>
              </w:rPr>
              <w:t>Matica</w:t>
            </w:r>
            <w:proofErr w:type="spellEnd"/>
            <w:r w:rsidRPr="00556707">
              <w:rPr>
                <w:rFonts w:asciiTheme="minorHAnsi" w:eastAsia="Calibri" w:hAnsiTheme="minorHAnsi" w:cs="Tahoma"/>
                <w:b/>
                <w:color w:val="0070C0"/>
                <w:szCs w:val="22"/>
              </w:rPr>
              <w:t xml:space="preserve"> priority </w:t>
            </w:r>
            <w:proofErr w:type="spellStart"/>
            <w:r w:rsidRPr="00556707">
              <w:rPr>
                <w:rFonts w:asciiTheme="minorHAnsi" w:eastAsia="Calibri" w:hAnsiTheme="minorHAnsi" w:cs="Tahoma"/>
                <w:b/>
                <w:color w:val="0070C0"/>
                <w:szCs w:val="22"/>
              </w:rPr>
              <w:t>incidentov</w:t>
            </w:r>
            <w:proofErr w:type="spellEnd"/>
          </w:p>
        </w:tc>
        <w:tc>
          <w:tcPr>
            <w:tcW w:w="5697" w:type="dxa"/>
            <w:gridSpan w:val="3"/>
            <w:shd w:val="clear" w:color="auto" w:fill="E7E6E6"/>
            <w:vAlign w:val="center"/>
          </w:tcPr>
          <w:p w14:paraId="7489055E" w14:textId="77777777" w:rsidR="00114C6F" w:rsidRPr="00556707" w:rsidRDefault="00114C6F" w:rsidP="00F75F52">
            <w:pPr>
              <w:jc w:val="center"/>
              <w:rPr>
                <w:rFonts w:asciiTheme="minorHAnsi" w:eastAsia="Calibri" w:hAnsiTheme="minorHAnsi" w:cs="Tahoma"/>
                <w:b/>
                <w:color w:val="0070C0"/>
                <w:szCs w:val="22"/>
              </w:rPr>
            </w:pPr>
            <w:r w:rsidRPr="00556707">
              <w:rPr>
                <w:rFonts w:asciiTheme="minorHAnsi" w:eastAsia="Calibri" w:hAnsiTheme="minorHAnsi" w:cs="Tahoma"/>
                <w:b/>
                <w:color w:val="0070C0"/>
                <w:szCs w:val="22"/>
              </w:rPr>
              <w:t>Dopad</w:t>
            </w:r>
          </w:p>
        </w:tc>
      </w:tr>
      <w:tr w:rsidR="00114C6F" w:rsidRPr="00556707" w14:paraId="4A33CF61" w14:textId="77777777" w:rsidTr="00F75F52">
        <w:trPr>
          <w:trHeight w:val="283"/>
        </w:trPr>
        <w:tc>
          <w:tcPr>
            <w:tcW w:w="3798" w:type="dxa"/>
            <w:gridSpan w:val="2"/>
            <w:vMerge/>
            <w:shd w:val="clear" w:color="auto" w:fill="E7E6E6"/>
            <w:vAlign w:val="center"/>
          </w:tcPr>
          <w:p w14:paraId="5DCB8A3C" w14:textId="77777777" w:rsidR="00114C6F" w:rsidRPr="00556707" w:rsidRDefault="00114C6F" w:rsidP="00F75F52">
            <w:pPr>
              <w:jc w:val="center"/>
              <w:rPr>
                <w:rFonts w:asciiTheme="minorHAnsi" w:eastAsia="Calibri" w:hAnsiTheme="minorHAnsi" w:cs="Tahoma"/>
                <w:b/>
                <w:color w:val="0070C0"/>
                <w:szCs w:val="22"/>
              </w:rPr>
            </w:pPr>
          </w:p>
        </w:tc>
        <w:tc>
          <w:tcPr>
            <w:tcW w:w="1899" w:type="dxa"/>
            <w:shd w:val="clear" w:color="auto" w:fill="E7E6E6"/>
            <w:vAlign w:val="center"/>
          </w:tcPr>
          <w:p w14:paraId="648309BE" w14:textId="77777777" w:rsidR="00114C6F" w:rsidRPr="00556707" w:rsidRDefault="00114C6F" w:rsidP="00F75F52">
            <w:pPr>
              <w:jc w:val="center"/>
              <w:rPr>
                <w:rFonts w:asciiTheme="minorHAnsi" w:eastAsia="Calibri" w:hAnsiTheme="minorHAnsi" w:cs="Tahoma"/>
                <w:b/>
                <w:color w:val="0070C0"/>
                <w:szCs w:val="22"/>
              </w:rPr>
            </w:pPr>
            <w:r w:rsidRPr="00556707">
              <w:rPr>
                <w:rFonts w:asciiTheme="minorHAnsi" w:eastAsia="Calibri" w:hAnsiTheme="minorHAnsi" w:cs="Tahoma"/>
                <w:b/>
                <w:color w:val="0070C0"/>
                <w:szCs w:val="22"/>
              </w:rPr>
              <w:t>Katastrofický - 1</w:t>
            </w:r>
          </w:p>
        </w:tc>
        <w:tc>
          <w:tcPr>
            <w:tcW w:w="1899" w:type="dxa"/>
            <w:shd w:val="clear" w:color="auto" w:fill="E7E6E6"/>
            <w:vAlign w:val="center"/>
          </w:tcPr>
          <w:p w14:paraId="1219B816" w14:textId="77777777" w:rsidR="00114C6F" w:rsidRPr="00556707" w:rsidRDefault="00114C6F" w:rsidP="00F75F52">
            <w:pPr>
              <w:jc w:val="center"/>
              <w:rPr>
                <w:rFonts w:asciiTheme="minorHAnsi" w:eastAsia="Calibri" w:hAnsiTheme="minorHAnsi" w:cs="Tahoma"/>
                <w:b/>
                <w:color w:val="0070C0"/>
                <w:szCs w:val="22"/>
              </w:rPr>
            </w:pPr>
            <w:r w:rsidRPr="00556707">
              <w:rPr>
                <w:rFonts w:asciiTheme="minorHAnsi" w:eastAsia="Calibri" w:hAnsiTheme="minorHAnsi" w:cs="Tahoma"/>
                <w:b/>
                <w:color w:val="0070C0"/>
                <w:szCs w:val="22"/>
              </w:rPr>
              <w:t>Značný - 2</w:t>
            </w:r>
          </w:p>
        </w:tc>
        <w:tc>
          <w:tcPr>
            <w:tcW w:w="1899" w:type="dxa"/>
            <w:shd w:val="clear" w:color="auto" w:fill="E7E6E6"/>
            <w:vAlign w:val="center"/>
          </w:tcPr>
          <w:p w14:paraId="7FB7D358" w14:textId="77777777" w:rsidR="00114C6F" w:rsidRPr="00556707" w:rsidRDefault="00114C6F" w:rsidP="00F75F52">
            <w:pPr>
              <w:jc w:val="center"/>
              <w:rPr>
                <w:rFonts w:asciiTheme="minorHAnsi" w:eastAsia="Calibri" w:hAnsiTheme="minorHAnsi" w:cs="Tahoma"/>
                <w:b/>
                <w:color w:val="0070C0"/>
                <w:szCs w:val="22"/>
              </w:rPr>
            </w:pPr>
            <w:r w:rsidRPr="00556707">
              <w:rPr>
                <w:rFonts w:asciiTheme="minorHAnsi" w:eastAsia="Calibri" w:hAnsiTheme="minorHAnsi" w:cs="Tahoma"/>
                <w:b/>
                <w:color w:val="0070C0"/>
                <w:szCs w:val="22"/>
              </w:rPr>
              <w:t>Malý - 3</w:t>
            </w:r>
          </w:p>
        </w:tc>
      </w:tr>
      <w:tr w:rsidR="00114C6F" w:rsidRPr="00556707" w14:paraId="19D16847" w14:textId="77777777" w:rsidTr="00F75F52">
        <w:trPr>
          <w:trHeight w:val="283"/>
        </w:trPr>
        <w:tc>
          <w:tcPr>
            <w:tcW w:w="1899" w:type="dxa"/>
            <w:vMerge w:val="restart"/>
            <w:shd w:val="clear" w:color="auto" w:fill="E7E6E6"/>
            <w:vAlign w:val="center"/>
          </w:tcPr>
          <w:p w14:paraId="40A7922E" w14:textId="77777777" w:rsidR="00114C6F" w:rsidRPr="00556707" w:rsidRDefault="00114C6F" w:rsidP="00F75F52">
            <w:pPr>
              <w:jc w:val="center"/>
              <w:rPr>
                <w:rFonts w:asciiTheme="minorHAnsi" w:eastAsia="Calibri" w:hAnsiTheme="minorHAnsi" w:cs="Tahoma"/>
                <w:b/>
                <w:color w:val="0070C0"/>
                <w:szCs w:val="22"/>
              </w:rPr>
            </w:pPr>
            <w:proofErr w:type="spellStart"/>
            <w:r w:rsidRPr="00556707">
              <w:rPr>
                <w:rFonts w:asciiTheme="minorHAnsi" w:eastAsia="Calibri" w:hAnsiTheme="minorHAnsi" w:cs="Tahoma"/>
                <w:b/>
                <w:color w:val="0070C0"/>
                <w:szCs w:val="22"/>
              </w:rPr>
              <w:t>Naliehavosť</w:t>
            </w:r>
            <w:proofErr w:type="spellEnd"/>
          </w:p>
        </w:tc>
        <w:tc>
          <w:tcPr>
            <w:tcW w:w="1899" w:type="dxa"/>
            <w:shd w:val="clear" w:color="auto" w:fill="E7E6E6"/>
            <w:vAlign w:val="center"/>
          </w:tcPr>
          <w:p w14:paraId="779FD5A9" w14:textId="79EE3466" w:rsidR="00114C6F" w:rsidRPr="00556707" w:rsidRDefault="00114C6F" w:rsidP="00F75F52">
            <w:pPr>
              <w:jc w:val="center"/>
              <w:rPr>
                <w:rFonts w:asciiTheme="minorHAnsi" w:eastAsia="Calibri" w:hAnsiTheme="minorHAnsi" w:cs="Tahoma"/>
                <w:b/>
                <w:color w:val="0070C0"/>
                <w:szCs w:val="22"/>
              </w:rPr>
            </w:pPr>
            <w:proofErr w:type="gramStart"/>
            <w:r w:rsidRPr="00556707">
              <w:rPr>
                <w:rFonts w:asciiTheme="minorHAnsi" w:eastAsia="Calibri" w:hAnsiTheme="minorHAnsi" w:cs="Tahoma"/>
                <w:b/>
                <w:color w:val="0070C0"/>
                <w:szCs w:val="22"/>
              </w:rPr>
              <w:t xml:space="preserve">Kritická </w:t>
            </w:r>
            <w:r w:rsidR="00D52F7A">
              <w:rPr>
                <w:rFonts w:asciiTheme="minorHAnsi" w:eastAsia="Calibri" w:hAnsiTheme="minorHAnsi" w:cs="Tahoma"/>
                <w:b/>
                <w:color w:val="0070C0"/>
                <w:szCs w:val="22"/>
              </w:rPr>
              <w:t>-</w:t>
            </w:r>
            <w:r w:rsidRPr="00556707">
              <w:rPr>
                <w:rFonts w:asciiTheme="minorHAnsi" w:eastAsia="Calibri" w:hAnsiTheme="minorHAnsi" w:cs="Tahoma"/>
                <w:b/>
                <w:color w:val="0070C0"/>
                <w:szCs w:val="22"/>
              </w:rPr>
              <w:t xml:space="preserve"> A</w:t>
            </w:r>
            <w:r w:rsidR="00D52F7A">
              <w:rPr>
                <w:rFonts w:asciiTheme="minorHAnsi" w:eastAsia="Calibri" w:hAnsiTheme="minorHAnsi" w:cs="Tahoma"/>
                <w:b/>
                <w:color w:val="0070C0"/>
                <w:szCs w:val="22"/>
              </w:rPr>
              <w:t xml:space="preserve"> </w:t>
            </w:r>
            <w:del w:id="88" w:author="OSLOITK" w:date="2021-01-11T14:48:00Z">
              <w:r w:rsidR="00D52F7A" w:rsidDel="00913493">
                <w:rPr>
                  <w:rFonts w:asciiTheme="minorHAnsi" w:eastAsia="Calibri" w:hAnsiTheme="minorHAnsi" w:cs="Tahoma"/>
                  <w:b/>
                  <w:color w:val="0070C0"/>
                  <w:szCs w:val="22"/>
                </w:rPr>
                <w:delText>-</w:delText>
              </w:r>
            </w:del>
            <w:ins w:id="89" w:author="OSLOITK" w:date="2021-01-11T14:48:00Z">
              <w:r w:rsidR="00913493">
                <w:rPr>
                  <w:rFonts w:asciiTheme="minorHAnsi" w:eastAsia="Calibri" w:hAnsiTheme="minorHAnsi" w:cs="Tahoma"/>
                  <w:b/>
                  <w:color w:val="0070C0"/>
                  <w:szCs w:val="22"/>
                </w:rPr>
                <w:t>–</w:t>
              </w:r>
            </w:ins>
            <w:r w:rsidR="00D52F7A">
              <w:rPr>
                <w:rFonts w:asciiTheme="minorHAnsi" w:eastAsia="Calibri" w:hAnsiTheme="minorHAnsi" w:cs="Tahoma"/>
                <w:b/>
                <w:color w:val="0070C0"/>
                <w:szCs w:val="22"/>
              </w:rPr>
              <w:t xml:space="preserve"> 1</w:t>
            </w:r>
            <w:proofErr w:type="gramEnd"/>
          </w:p>
        </w:tc>
        <w:tc>
          <w:tcPr>
            <w:tcW w:w="1899" w:type="dxa"/>
            <w:shd w:val="clear" w:color="auto" w:fill="auto"/>
            <w:vAlign w:val="center"/>
          </w:tcPr>
          <w:p w14:paraId="49D4A443"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1</w:t>
            </w:r>
          </w:p>
        </w:tc>
        <w:tc>
          <w:tcPr>
            <w:tcW w:w="1899" w:type="dxa"/>
            <w:shd w:val="clear" w:color="auto" w:fill="auto"/>
            <w:vAlign w:val="center"/>
          </w:tcPr>
          <w:p w14:paraId="7DAE7F85"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2</w:t>
            </w:r>
          </w:p>
        </w:tc>
        <w:tc>
          <w:tcPr>
            <w:tcW w:w="1899" w:type="dxa"/>
            <w:shd w:val="clear" w:color="auto" w:fill="auto"/>
            <w:vAlign w:val="center"/>
          </w:tcPr>
          <w:p w14:paraId="2A5F01B6"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3</w:t>
            </w:r>
          </w:p>
        </w:tc>
      </w:tr>
      <w:tr w:rsidR="00114C6F" w:rsidRPr="00556707" w14:paraId="5BBC0169" w14:textId="77777777" w:rsidTr="00F75F52">
        <w:trPr>
          <w:trHeight w:val="283"/>
        </w:trPr>
        <w:tc>
          <w:tcPr>
            <w:tcW w:w="1899" w:type="dxa"/>
            <w:vMerge/>
            <w:shd w:val="clear" w:color="auto" w:fill="E7E6E6"/>
            <w:vAlign w:val="center"/>
          </w:tcPr>
          <w:p w14:paraId="119A385F" w14:textId="77777777" w:rsidR="00114C6F" w:rsidRPr="00556707" w:rsidRDefault="00114C6F" w:rsidP="00F75F52">
            <w:pPr>
              <w:jc w:val="center"/>
              <w:rPr>
                <w:rFonts w:asciiTheme="minorHAnsi" w:eastAsia="Calibri" w:hAnsiTheme="minorHAnsi" w:cs="Tahoma"/>
                <w:b/>
                <w:color w:val="0070C0"/>
                <w:szCs w:val="22"/>
              </w:rPr>
            </w:pPr>
          </w:p>
        </w:tc>
        <w:tc>
          <w:tcPr>
            <w:tcW w:w="1899" w:type="dxa"/>
            <w:shd w:val="clear" w:color="auto" w:fill="E7E6E6"/>
            <w:vAlign w:val="center"/>
          </w:tcPr>
          <w:p w14:paraId="6471606A" w14:textId="4C309C54" w:rsidR="00114C6F" w:rsidRPr="00556707" w:rsidRDefault="00114C6F" w:rsidP="00F75F52">
            <w:pPr>
              <w:jc w:val="center"/>
              <w:rPr>
                <w:rFonts w:asciiTheme="minorHAnsi" w:eastAsia="Calibri" w:hAnsiTheme="minorHAnsi" w:cs="Tahoma"/>
                <w:b/>
                <w:color w:val="0070C0"/>
                <w:szCs w:val="22"/>
              </w:rPr>
            </w:pPr>
            <w:proofErr w:type="gramStart"/>
            <w:r w:rsidRPr="00556707">
              <w:rPr>
                <w:rFonts w:asciiTheme="minorHAnsi" w:eastAsia="Calibri" w:hAnsiTheme="minorHAnsi" w:cs="Tahoma"/>
                <w:b/>
                <w:color w:val="0070C0"/>
                <w:szCs w:val="22"/>
              </w:rPr>
              <w:t xml:space="preserve">Vysoká </w:t>
            </w:r>
            <w:r w:rsidR="00D52F7A">
              <w:rPr>
                <w:rFonts w:asciiTheme="minorHAnsi" w:eastAsia="Calibri" w:hAnsiTheme="minorHAnsi" w:cs="Tahoma"/>
                <w:b/>
                <w:color w:val="0070C0"/>
                <w:szCs w:val="22"/>
              </w:rPr>
              <w:t>-</w:t>
            </w:r>
            <w:r w:rsidRPr="00556707">
              <w:rPr>
                <w:rFonts w:asciiTheme="minorHAnsi" w:eastAsia="Calibri" w:hAnsiTheme="minorHAnsi" w:cs="Tahoma"/>
                <w:b/>
                <w:color w:val="0070C0"/>
                <w:szCs w:val="22"/>
              </w:rPr>
              <w:t xml:space="preserve"> B</w:t>
            </w:r>
            <w:r w:rsidR="00D52F7A">
              <w:rPr>
                <w:rFonts w:asciiTheme="minorHAnsi" w:eastAsia="Calibri" w:hAnsiTheme="minorHAnsi" w:cs="Tahoma"/>
                <w:b/>
                <w:color w:val="0070C0"/>
                <w:szCs w:val="22"/>
              </w:rPr>
              <w:t xml:space="preserve"> </w:t>
            </w:r>
            <w:del w:id="90" w:author="OSLOITK" w:date="2021-01-11T14:48:00Z">
              <w:r w:rsidR="00D52F7A" w:rsidDel="00913493">
                <w:rPr>
                  <w:rFonts w:asciiTheme="minorHAnsi" w:eastAsia="Calibri" w:hAnsiTheme="minorHAnsi" w:cs="Tahoma"/>
                  <w:b/>
                  <w:color w:val="0070C0"/>
                  <w:szCs w:val="22"/>
                </w:rPr>
                <w:delText>-</w:delText>
              </w:r>
            </w:del>
            <w:ins w:id="91" w:author="OSLOITK" w:date="2021-01-11T14:48:00Z">
              <w:r w:rsidR="00913493">
                <w:rPr>
                  <w:rFonts w:asciiTheme="minorHAnsi" w:eastAsia="Calibri" w:hAnsiTheme="minorHAnsi" w:cs="Tahoma"/>
                  <w:b/>
                  <w:color w:val="0070C0"/>
                  <w:szCs w:val="22"/>
                </w:rPr>
                <w:t>–</w:t>
              </w:r>
            </w:ins>
            <w:r w:rsidR="00D52F7A">
              <w:rPr>
                <w:rFonts w:asciiTheme="minorHAnsi" w:eastAsia="Calibri" w:hAnsiTheme="minorHAnsi" w:cs="Tahoma"/>
                <w:b/>
                <w:color w:val="0070C0"/>
                <w:szCs w:val="22"/>
              </w:rPr>
              <w:t xml:space="preserve"> 2</w:t>
            </w:r>
            <w:proofErr w:type="gramEnd"/>
          </w:p>
        </w:tc>
        <w:tc>
          <w:tcPr>
            <w:tcW w:w="1899" w:type="dxa"/>
            <w:shd w:val="clear" w:color="auto" w:fill="auto"/>
            <w:vAlign w:val="center"/>
          </w:tcPr>
          <w:p w14:paraId="6C8C9C6B"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2</w:t>
            </w:r>
          </w:p>
        </w:tc>
        <w:tc>
          <w:tcPr>
            <w:tcW w:w="1899" w:type="dxa"/>
            <w:shd w:val="clear" w:color="auto" w:fill="auto"/>
            <w:vAlign w:val="center"/>
          </w:tcPr>
          <w:p w14:paraId="6959B3DF"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3</w:t>
            </w:r>
          </w:p>
        </w:tc>
        <w:tc>
          <w:tcPr>
            <w:tcW w:w="1899" w:type="dxa"/>
            <w:shd w:val="clear" w:color="auto" w:fill="auto"/>
            <w:vAlign w:val="center"/>
          </w:tcPr>
          <w:p w14:paraId="31566DB8"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3</w:t>
            </w:r>
          </w:p>
        </w:tc>
      </w:tr>
      <w:tr w:rsidR="00114C6F" w:rsidRPr="00556707" w14:paraId="6619FD88" w14:textId="77777777" w:rsidTr="00F75F52">
        <w:trPr>
          <w:trHeight w:val="283"/>
        </w:trPr>
        <w:tc>
          <w:tcPr>
            <w:tcW w:w="1899" w:type="dxa"/>
            <w:vMerge/>
            <w:shd w:val="clear" w:color="auto" w:fill="E7E6E6"/>
            <w:vAlign w:val="center"/>
          </w:tcPr>
          <w:p w14:paraId="568F039E" w14:textId="77777777" w:rsidR="00114C6F" w:rsidRPr="00556707" w:rsidRDefault="00114C6F" w:rsidP="00F75F52">
            <w:pPr>
              <w:jc w:val="center"/>
              <w:rPr>
                <w:rFonts w:asciiTheme="minorHAnsi" w:eastAsia="Calibri" w:hAnsiTheme="minorHAnsi" w:cs="Tahoma"/>
                <w:b/>
                <w:color w:val="0070C0"/>
                <w:szCs w:val="22"/>
              </w:rPr>
            </w:pPr>
          </w:p>
        </w:tc>
        <w:tc>
          <w:tcPr>
            <w:tcW w:w="1899" w:type="dxa"/>
            <w:shd w:val="clear" w:color="auto" w:fill="E7E6E6"/>
            <w:vAlign w:val="center"/>
          </w:tcPr>
          <w:p w14:paraId="478AA282" w14:textId="0897300A" w:rsidR="00114C6F" w:rsidRPr="00556707" w:rsidRDefault="00114C6F" w:rsidP="00F75F52">
            <w:pPr>
              <w:jc w:val="center"/>
              <w:rPr>
                <w:rFonts w:asciiTheme="minorHAnsi" w:eastAsia="Calibri" w:hAnsiTheme="minorHAnsi" w:cs="Tahoma"/>
                <w:b/>
                <w:color w:val="0070C0"/>
                <w:szCs w:val="22"/>
              </w:rPr>
            </w:pPr>
            <w:proofErr w:type="spellStart"/>
            <w:proofErr w:type="gramStart"/>
            <w:r w:rsidRPr="00556707">
              <w:rPr>
                <w:rFonts w:asciiTheme="minorHAnsi" w:eastAsia="Calibri" w:hAnsiTheme="minorHAnsi" w:cs="Tahoma"/>
                <w:b/>
                <w:color w:val="0070C0"/>
                <w:szCs w:val="22"/>
              </w:rPr>
              <w:t>Stredná</w:t>
            </w:r>
            <w:proofErr w:type="spellEnd"/>
            <w:r w:rsidRPr="00556707">
              <w:rPr>
                <w:rFonts w:asciiTheme="minorHAnsi" w:eastAsia="Calibri" w:hAnsiTheme="minorHAnsi" w:cs="Tahoma"/>
                <w:b/>
                <w:color w:val="0070C0"/>
                <w:szCs w:val="22"/>
              </w:rPr>
              <w:t xml:space="preserve"> </w:t>
            </w:r>
            <w:r w:rsidR="00D52F7A">
              <w:rPr>
                <w:rFonts w:asciiTheme="minorHAnsi" w:eastAsia="Calibri" w:hAnsiTheme="minorHAnsi" w:cs="Tahoma"/>
                <w:b/>
                <w:color w:val="0070C0"/>
                <w:szCs w:val="22"/>
              </w:rPr>
              <w:t>-</w:t>
            </w:r>
            <w:r w:rsidRPr="00556707">
              <w:rPr>
                <w:rFonts w:asciiTheme="minorHAnsi" w:eastAsia="Calibri" w:hAnsiTheme="minorHAnsi" w:cs="Tahoma"/>
                <w:b/>
                <w:color w:val="0070C0"/>
                <w:szCs w:val="22"/>
              </w:rPr>
              <w:t xml:space="preserve"> C</w:t>
            </w:r>
            <w:r w:rsidR="00D52F7A">
              <w:rPr>
                <w:rFonts w:asciiTheme="minorHAnsi" w:eastAsia="Calibri" w:hAnsiTheme="minorHAnsi" w:cs="Tahoma"/>
                <w:b/>
                <w:color w:val="0070C0"/>
                <w:szCs w:val="22"/>
              </w:rPr>
              <w:t xml:space="preserve"> </w:t>
            </w:r>
            <w:del w:id="92" w:author="OSLOITK" w:date="2021-01-11T14:48:00Z">
              <w:r w:rsidR="00D52F7A" w:rsidDel="00913493">
                <w:rPr>
                  <w:rFonts w:asciiTheme="minorHAnsi" w:eastAsia="Calibri" w:hAnsiTheme="minorHAnsi" w:cs="Tahoma"/>
                  <w:b/>
                  <w:color w:val="0070C0"/>
                  <w:szCs w:val="22"/>
                </w:rPr>
                <w:delText>-</w:delText>
              </w:r>
            </w:del>
            <w:ins w:id="93" w:author="OSLOITK" w:date="2021-01-11T14:48:00Z">
              <w:r w:rsidR="00913493">
                <w:rPr>
                  <w:rFonts w:asciiTheme="minorHAnsi" w:eastAsia="Calibri" w:hAnsiTheme="minorHAnsi" w:cs="Tahoma"/>
                  <w:b/>
                  <w:color w:val="0070C0"/>
                  <w:szCs w:val="22"/>
                </w:rPr>
                <w:t>–</w:t>
              </w:r>
            </w:ins>
            <w:r w:rsidR="00D52F7A">
              <w:rPr>
                <w:rFonts w:asciiTheme="minorHAnsi" w:eastAsia="Calibri" w:hAnsiTheme="minorHAnsi" w:cs="Tahoma"/>
                <w:b/>
                <w:color w:val="0070C0"/>
                <w:szCs w:val="22"/>
              </w:rPr>
              <w:t xml:space="preserve"> 3</w:t>
            </w:r>
            <w:proofErr w:type="gramEnd"/>
          </w:p>
        </w:tc>
        <w:tc>
          <w:tcPr>
            <w:tcW w:w="1899" w:type="dxa"/>
            <w:shd w:val="clear" w:color="auto" w:fill="auto"/>
            <w:vAlign w:val="center"/>
          </w:tcPr>
          <w:p w14:paraId="2C893476"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2</w:t>
            </w:r>
          </w:p>
        </w:tc>
        <w:tc>
          <w:tcPr>
            <w:tcW w:w="1899" w:type="dxa"/>
            <w:shd w:val="clear" w:color="auto" w:fill="auto"/>
            <w:vAlign w:val="center"/>
          </w:tcPr>
          <w:p w14:paraId="26AE678A"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3</w:t>
            </w:r>
          </w:p>
        </w:tc>
        <w:tc>
          <w:tcPr>
            <w:tcW w:w="1899" w:type="dxa"/>
            <w:shd w:val="clear" w:color="auto" w:fill="auto"/>
            <w:vAlign w:val="center"/>
          </w:tcPr>
          <w:p w14:paraId="0BC6D65A"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4</w:t>
            </w:r>
          </w:p>
        </w:tc>
      </w:tr>
      <w:tr w:rsidR="00114C6F" w:rsidRPr="00556707" w14:paraId="15CB6282" w14:textId="77777777" w:rsidTr="00F75F52">
        <w:trPr>
          <w:trHeight w:val="283"/>
        </w:trPr>
        <w:tc>
          <w:tcPr>
            <w:tcW w:w="1899" w:type="dxa"/>
            <w:vMerge/>
            <w:shd w:val="clear" w:color="auto" w:fill="E7E6E6"/>
            <w:vAlign w:val="center"/>
          </w:tcPr>
          <w:p w14:paraId="0E202526" w14:textId="77777777" w:rsidR="00114C6F" w:rsidRPr="00556707" w:rsidRDefault="00114C6F" w:rsidP="00F75F52">
            <w:pPr>
              <w:jc w:val="center"/>
              <w:rPr>
                <w:rFonts w:asciiTheme="minorHAnsi" w:eastAsia="Calibri" w:hAnsiTheme="minorHAnsi" w:cs="Tahoma"/>
                <w:b/>
                <w:color w:val="0070C0"/>
                <w:szCs w:val="22"/>
              </w:rPr>
            </w:pPr>
          </w:p>
        </w:tc>
        <w:tc>
          <w:tcPr>
            <w:tcW w:w="1899" w:type="dxa"/>
            <w:shd w:val="clear" w:color="auto" w:fill="E7E6E6"/>
            <w:vAlign w:val="center"/>
          </w:tcPr>
          <w:p w14:paraId="023DD503" w14:textId="5D9C4315" w:rsidR="00114C6F" w:rsidRPr="00556707" w:rsidRDefault="00114C6F" w:rsidP="00F75F52">
            <w:pPr>
              <w:jc w:val="center"/>
              <w:rPr>
                <w:rFonts w:asciiTheme="minorHAnsi" w:eastAsia="Calibri" w:hAnsiTheme="minorHAnsi" w:cs="Tahoma"/>
                <w:b/>
                <w:color w:val="0070C0"/>
                <w:szCs w:val="22"/>
              </w:rPr>
            </w:pPr>
            <w:proofErr w:type="spellStart"/>
            <w:proofErr w:type="gramStart"/>
            <w:r w:rsidRPr="00556707">
              <w:rPr>
                <w:rFonts w:asciiTheme="minorHAnsi" w:eastAsia="Calibri" w:hAnsiTheme="minorHAnsi" w:cs="Tahoma"/>
                <w:b/>
                <w:color w:val="0070C0"/>
                <w:szCs w:val="22"/>
              </w:rPr>
              <w:t>Nízka</w:t>
            </w:r>
            <w:proofErr w:type="spellEnd"/>
            <w:r w:rsidRPr="00556707">
              <w:rPr>
                <w:rFonts w:asciiTheme="minorHAnsi" w:eastAsia="Calibri" w:hAnsiTheme="minorHAnsi" w:cs="Tahoma"/>
                <w:b/>
                <w:color w:val="0070C0"/>
                <w:szCs w:val="22"/>
              </w:rPr>
              <w:t xml:space="preserve"> </w:t>
            </w:r>
            <w:r w:rsidR="00D52F7A">
              <w:rPr>
                <w:rFonts w:asciiTheme="minorHAnsi" w:eastAsia="Calibri" w:hAnsiTheme="minorHAnsi" w:cs="Tahoma"/>
                <w:b/>
                <w:color w:val="0070C0"/>
                <w:szCs w:val="22"/>
              </w:rPr>
              <w:t>-</w:t>
            </w:r>
            <w:r w:rsidRPr="00556707">
              <w:rPr>
                <w:rFonts w:asciiTheme="minorHAnsi" w:eastAsia="Calibri" w:hAnsiTheme="minorHAnsi" w:cs="Tahoma"/>
                <w:b/>
                <w:color w:val="0070C0"/>
                <w:szCs w:val="22"/>
              </w:rPr>
              <w:t xml:space="preserve"> D</w:t>
            </w:r>
            <w:r w:rsidR="00D52F7A">
              <w:rPr>
                <w:rFonts w:asciiTheme="minorHAnsi" w:eastAsia="Calibri" w:hAnsiTheme="minorHAnsi" w:cs="Tahoma"/>
                <w:b/>
                <w:color w:val="0070C0"/>
                <w:szCs w:val="22"/>
              </w:rPr>
              <w:t xml:space="preserve"> </w:t>
            </w:r>
            <w:del w:id="94" w:author="OSLOITK" w:date="2021-01-11T14:48:00Z">
              <w:r w:rsidR="00D52F7A" w:rsidDel="00913493">
                <w:rPr>
                  <w:rFonts w:asciiTheme="minorHAnsi" w:eastAsia="Calibri" w:hAnsiTheme="minorHAnsi" w:cs="Tahoma"/>
                  <w:b/>
                  <w:color w:val="0070C0"/>
                  <w:szCs w:val="22"/>
                </w:rPr>
                <w:delText>-</w:delText>
              </w:r>
            </w:del>
            <w:ins w:id="95" w:author="OSLOITK" w:date="2021-01-11T14:48:00Z">
              <w:r w:rsidR="00913493">
                <w:rPr>
                  <w:rFonts w:asciiTheme="minorHAnsi" w:eastAsia="Calibri" w:hAnsiTheme="minorHAnsi" w:cs="Tahoma"/>
                  <w:b/>
                  <w:color w:val="0070C0"/>
                  <w:szCs w:val="22"/>
                </w:rPr>
                <w:t>–</w:t>
              </w:r>
            </w:ins>
            <w:r w:rsidR="00D52F7A">
              <w:rPr>
                <w:rFonts w:asciiTheme="minorHAnsi" w:eastAsia="Calibri" w:hAnsiTheme="minorHAnsi" w:cs="Tahoma"/>
                <w:b/>
                <w:color w:val="0070C0"/>
                <w:szCs w:val="22"/>
              </w:rPr>
              <w:t xml:space="preserve"> 4</w:t>
            </w:r>
            <w:proofErr w:type="gramEnd"/>
          </w:p>
        </w:tc>
        <w:tc>
          <w:tcPr>
            <w:tcW w:w="1899" w:type="dxa"/>
            <w:shd w:val="clear" w:color="auto" w:fill="auto"/>
            <w:vAlign w:val="center"/>
          </w:tcPr>
          <w:p w14:paraId="19217C08"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3</w:t>
            </w:r>
          </w:p>
        </w:tc>
        <w:tc>
          <w:tcPr>
            <w:tcW w:w="1899" w:type="dxa"/>
            <w:shd w:val="clear" w:color="auto" w:fill="auto"/>
            <w:vAlign w:val="center"/>
          </w:tcPr>
          <w:p w14:paraId="349FEB44"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4</w:t>
            </w:r>
          </w:p>
        </w:tc>
        <w:tc>
          <w:tcPr>
            <w:tcW w:w="1899" w:type="dxa"/>
            <w:shd w:val="clear" w:color="auto" w:fill="auto"/>
            <w:vAlign w:val="center"/>
          </w:tcPr>
          <w:p w14:paraId="76116E8F" w14:textId="77777777" w:rsidR="00114C6F" w:rsidRPr="00556707" w:rsidRDefault="00114C6F" w:rsidP="00F75F52">
            <w:pPr>
              <w:jc w:val="center"/>
              <w:rPr>
                <w:rFonts w:asciiTheme="minorHAnsi" w:eastAsia="Calibri" w:hAnsiTheme="minorHAnsi" w:cs="Tahoma"/>
                <w:color w:val="0070C0"/>
                <w:szCs w:val="22"/>
              </w:rPr>
            </w:pPr>
            <w:r w:rsidRPr="00556707">
              <w:rPr>
                <w:rFonts w:asciiTheme="minorHAnsi" w:eastAsia="Calibri" w:hAnsiTheme="minorHAnsi" w:cs="Tahoma"/>
                <w:color w:val="0070C0"/>
                <w:szCs w:val="22"/>
              </w:rPr>
              <w:t>4</w:t>
            </w:r>
          </w:p>
        </w:tc>
      </w:tr>
    </w:tbl>
    <w:p w14:paraId="368EC0C3" w14:textId="77777777" w:rsidR="00114C6F" w:rsidRPr="00556707" w:rsidRDefault="00114C6F" w:rsidP="00114C6F">
      <w:pPr>
        <w:rPr>
          <w:rFonts w:asciiTheme="minorHAnsi" w:hAnsiTheme="minorHAnsi" w:cs="Tahoma"/>
          <w:b/>
          <w:bCs/>
          <w:color w:val="0070C0"/>
          <w:szCs w:val="22"/>
        </w:rPr>
      </w:pPr>
    </w:p>
    <w:p w14:paraId="1D85C0C6" w14:textId="77777777" w:rsidR="00114C6F" w:rsidRPr="00556707" w:rsidRDefault="00114C6F" w:rsidP="00114C6F">
      <w:pPr>
        <w:keepNext/>
        <w:rPr>
          <w:rFonts w:asciiTheme="minorHAnsi" w:hAnsiTheme="minorHAnsi" w:cs="Tahoma"/>
          <w:b/>
          <w:color w:val="0070C0"/>
          <w:szCs w:val="22"/>
        </w:rPr>
      </w:pPr>
      <w:commentRangeStart w:id="96"/>
      <w:r w:rsidRPr="00556707">
        <w:rPr>
          <w:rFonts w:asciiTheme="minorHAnsi" w:hAnsiTheme="minorHAnsi" w:cs="Tahoma"/>
          <w:b/>
          <w:color w:val="0070C0"/>
          <w:szCs w:val="22"/>
        </w:rPr>
        <w:lastRenderedPageBreak/>
        <w:t xml:space="preserve">Vyžadované </w:t>
      </w:r>
      <w:proofErr w:type="spellStart"/>
      <w:r w:rsidRPr="00556707">
        <w:rPr>
          <w:rFonts w:asciiTheme="minorHAnsi" w:hAnsiTheme="minorHAnsi" w:cs="Tahoma"/>
          <w:b/>
          <w:color w:val="0070C0"/>
          <w:szCs w:val="22"/>
        </w:rPr>
        <w:t>reakčné</w:t>
      </w:r>
      <w:proofErr w:type="spellEnd"/>
      <w:r w:rsidRPr="00556707">
        <w:rPr>
          <w:rFonts w:asciiTheme="minorHAnsi" w:hAnsiTheme="minorHAnsi" w:cs="Tahoma"/>
          <w:b/>
          <w:color w:val="0070C0"/>
          <w:szCs w:val="22"/>
        </w:rPr>
        <w:t xml:space="preserve"> doby</w:t>
      </w:r>
      <w:commentRangeEnd w:id="96"/>
      <w:r w:rsidR="00DC3824">
        <w:rPr>
          <w:rStyle w:val="Odkaznakomentr"/>
        </w:rPr>
        <w:commentReference w:id="96"/>
      </w:r>
      <w:r w:rsidRPr="00556707">
        <w:rPr>
          <w:rFonts w:asciiTheme="minorHAnsi" w:hAnsiTheme="minorHAnsi" w:cs="Tahoma"/>
          <w:b/>
          <w:color w:val="0070C0"/>
          <w:szCs w:val="22"/>
        </w:rPr>
        <w:t>:</w:t>
      </w:r>
    </w:p>
    <w:tbl>
      <w:tblPr>
        <w:tblW w:w="8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9"/>
        <w:gridCol w:w="2674"/>
        <w:gridCol w:w="2633"/>
        <w:gridCol w:w="2466"/>
      </w:tblGrid>
      <w:tr w:rsidR="00114C6F" w:rsidRPr="00556707" w14:paraId="6B5F0036" w14:textId="77777777" w:rsidTr="00F75F52">
        <w:trPr>
          <w:trHeight w:val="103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F412DCB" w14:textId="77777777" w:rsidR="00114C6F" w:rsidRPr="00556707" w:rsidRDefault="00114C6F" w:rsidP="00F75F52">
            <w:pPr>
              <w:keepNext/>
              <w:widowControl w:val="0"/>
              <w:jc w:val="center"/>
              <w:rPr>
                <w:rFonts w:asciiTheme="minorHAnsi" w:hAnsiTheme="minorHAnsi" w:cs="Tahoma"/>
                <w:b/>
                <w:bCs/>
                <w:color w:val="0070C0"/>
                <w:szCs w:val="22"/>
              </w:rPr>
            </w:pPr>
            <w:proofErr w:type="spellStart"/>
            <w:r w:rsidRPr="00556707">
              <w:rPr>
                <w:rFonts w:asciiTheme="minorHAnsi" w:hAnsiTheme="minorHAnsi" w:cs="Tahoma"/>
                <w:b/>
                <w:bCs/>
                <w:color w:val="0070C0"/>
                <w:szCs w:val="22"/>
              </w:rPr>
              <w:t>Označenie</w:t>
            </w:r>
            <w:proofErr w:type="spellEnd"/>
            <w:r w:rsidRPr="00556707">
              <w:rPr>
                <w:rFonts w:asciiTheme="minorHAnsi" w:hAnsiTheme="minorHAnsi" w:cs="Tahoma"/>
                <w:b/>
                <w:bCs/>
                <w:color w:val="0070C0"/>
                <w:szCs w:val="22"/>
              </w:rPr>
              <w:t xml:space="preserve"> priority incidentu</w:t>
            </w:r>
          </w:p>
        </w:tc>
        <w:tc>
          <w:tcPr>
            <w:tcW w:w="2674"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286919F" w14:textId="77777777" w:rsidR="00114C6F" w:rsidRPr="00556707" w:rsidRDefault="00114C6F" w:rsidP="00F75F52">
            <w:pPr>
              <w:keepNext/>
              <w:widowControl w:val="0"/>
              <w:jc w:val="center"/>
              <w:rPr>
                <w:rFonts w:asciiTheme="minorHAnsi" w:hAnsiTheme="minorHAnsi" w:cs="Tahoma"/>
                <w:b/>
                <w:bCs/>
                <w:color w:val="0070C0"/>
                <w:szCs w:val="22"/>
              </w:rPr>
            </w:pPr>
            <w:proofErr w:type="spellStart"/>
            <w:r w:rsidRPr="00556707">
              <w:rPr>
                <w:rFonts w:asciiTheme="minorHAnsi" w:hAnsiTheme="minorHAnsi" w:cs="Tahoma"/>
                <w:b/>
                <w:bCs/>
                <w:color w:val="0070C0"/>
                <w:szCs w:val="22"/>
              </w:rPr>
              <w:t>Reakčná</w:t>
            </w:r>
            <w:proofErr w:type="spellEnd"/>
            <w:r w:rsidRPr="00556707">
              <w:rPr>
                <w:rFonts w:asciiTheme="minorHAnsi" w:hAnsiTheme="minorHAnsi" w:cs="Tahoma"/>
                <w:b/>
                <w:bCs/>
                <w:color w:val="0070C0"/>
                <w:szCs w:val="22"/>
              </w:rPr>
              <w:t xml:space="preserve"> </w:t>
            </w:r>
            <w:proofErr w:type="gramStart"/>
            <w:r w:rsidRPr="00556707">
              <w:rPr>
                <w:rFonts w:asciiTheme="minorHAnsi" w:hAnsiTheme="minorHAnsi" w:cs="Tahoma"/>
                <w:b/>
                <w:bCs/>
                <w:color w:val="0070C0"/>
                <w:szCs w:val="22"/>
              </w:rPr>
              <w:t>doba</w:t>
            </w:r>
            <w:r w:rsidRPr="00556707">
              <w:rPr>
                <w:rFonts w:asciiTheme="minorHAnsi" w:hAnsiTheme="minorHAnsi" w:cs="Tahoma"/>
                <w:b/>
                <w:bCs/>
                <w:color w:val="0070C0"/>
                <w:szCs w:val="22"/>
                <w:vertAlign w:val="superscript"/>
              </w:rPr>
              <w:t>(1)</w:t>
            </w:r>
            <w:r w:rsidRPr="00556707">
              <w:rPr>
                <w:rFonts w:asciiTheme="minorHAnsi" w:hAnsiTheme="minorHAnsi" w:cs="Tahoma"/>
                <w:b/>
                <w:bCs/>
                <w:color w:val="0070C0"/>
                <w:szCs w:val="22"/>
              </w:rPr>
              <w:t xml:space="preserve"> od</w:t>
            </w:r>
            <w:proofErr w:type="gramEnd"/>
            <w:r w:rsidRPr="00556707">
              <w:rPr>
                <w:rFonts w:asciiTheme="minorHAnsi" w:hAnsiTheme="minorHAnsi" w:cs="Tahoma"/>
                <w:b/>
                <w:bCs/>
                <w:color w:val="0070C0"/>
                <w:szCs w:val="22"/>
              </w:rPr>
              <w:t xml:space="preserve"> </w:t>
            </w:r>
            <w:proofErr w:type="spellStart"/>
            <w:r w:rsidRPr="00556707">
              <w:rPr>
                <w:rFonts w:asciiTheme="minorHAnsi" w:hAnsiTheme="minorHAnsi" w:cs="Tahoma"/>
                <w:b/>
                <w:bCs/>
                <w:color w:val="0070C0"/>
                <w:szCs w:val="22"/>
              </w:rPr>
              <w:t>nahlásenia</w:t>
            </w:r>
            <w:proofErr w:type="spellEnd"/>
            <w:r w:rsidRPr="00556707">
              <w:rPr>
                <w:rFonts w:asciiTheme="minorHAnsi" w:hAnsiTheme="minorHAnsi" w:cs="Tahoma"/>
                <w:b/>
                <w:bCs/>
                <w:color w:val="0070C0"/>
                <w:szCs w:val="22"/>
              </w:rPr>
              <w:t xml:space="preserve"> incidentu po </w:t>
            </w:r>
            <w:proofErr w:type="spellStart"/>
            <w:r w:rsidRPr="00556707">
              <w:rPr>
                <w:rFonts w:asciiTheme="minorHAnsi" w:hAnsiTheme="minorHAnsi" w:cs="Tahoma"/>
                <w:b/>
                <w:bCs/>
                <w:color w:val="0070C0"/>
                <w:szCs w:val="22"/>
              </w:rPr>
              <w:t>začiatok</w:t>
            </w:r>
            <w:proofErr w:type="spellEnd"/>
            <w:r w:rsidRPr="00556707">
              <w:rPr>
                <w:rFonts w:asciiTheme="minorHAnsi" w:hAnsiTheme="minorHAnsi" w:cs="Tahoma"/>
                <w:b/>
                <w:bCs/>
                <w:color w:val="0070C0"/>
                <w:szCs w:val="22"/>
              </w:rPr>
              <w:t xml:space="preserve"> </w:t>
            </w:r>
            <w:proofErr w:type="spellStart"/>
            <w:r w:rsidRPr="00556707">
              <w:rPr>
                <w:rFonts w:asciiTheme="minorHAnsi" w:hAnsiTheme="minorHAnsi" w:cs="Tahoma"/>
                <w:b/>
                <w:bCs/>
                <w:color w:val="0070C0"/>
                <w:szCs w:val="22"/>
              </w:rPr>
              <w:t>riešenia</w:t>
            </w:r>
            <w:proofErr w:type="spellEnd"/>
            <w:r w:rsidRPr="00556707">
              <w:rPr>
                <w:rFonts w:asciiTheme="minorHAnsi" w:hAnsiTheme="minorHAnsi" w:cs="Tahoma"/>
                <w:b/>
                <w:bCs/>
                <w:color w:val="0070C0"/>
                <w:szCs w:val="22"/>
              </w:rPr>
              <w:t xml:space="preserve"> incidentu</w:t>
            </w:r>
          </w:p>
        </w:tc>
        <w:tc>
          <w:tcPr>
            <w:tcW w:w="2633"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F8D688A" w14:textId="77777777" w:rsidR="00114C6F" w:rsidRPr="00556707" w:rsidRDefault="00114C6F" w:rsidP="00F75F52">
            <w:pPr>
              <w:keepNext/>
              <w:widowControl w:val="0"/>
              <w:jc w:val="center"/>
              <w:rPr>
                <w:rFonts w:asciiTheme="minorHAnsi" w:hAnsiTheme="minorHAnsi" w:cs="Tahoma"/>
                <w:b/>
                <w:bCs/>
                <w:color w:val="0070C0"/>
                <w:szCs w:val="22"/>
                <w:vertAlign w:val="superscript"/>
              </w:rPr>
            </w:pPr>
            <w:r w:rsidRPr="00556707">
              <w:rPr>
                <w:rFonts w:asciiTheme="minorHAnsi" w:hAnsiTheme="minorHAnsi" w:cs="Tahoma"/>
                <w:b/>
                <w:bCs/>
                <w:color w:val="0070C0"/>
                <w:szCs w:val="22"/>
              </w:rPr>
              <w:t xml:space="preserve">Doba konečného </w:t>
            </w:r>
            <w:proofErr w:type="spellStart"/>
            <w:r w:rsidRPr="00556707">
              <w:rPr>
                <w:rFonts w:asciiTheme="minorHAnsi" w:hAnsiTheme="minorHAnsi" w:cs="Tahoma"/>
                <w:b/>
                <w:bCs/>
                <w:color w:val="0070C0"/>
                <w:szCs w:val="22"/>
              </w:rPr>
              <w:t>vyriešenia</w:t>
            </w:r>
            <w:proofErr w:type="spellEnd"/>
            <w:r w:rsidRPr="00556707">
              <w:rPr>
                <w:rFonts w:asciiTheme="minorHAnsi" w:hAnsiTheme="minorHAnsi" w:cs="Tahoma"/>
                <w:b/>
                <w:bCs/>
                <w:color w:val="0070C0"/>
                <w:szCs w:val="22"/>
              </w:rPr>
              <w:t xml:space="preserve"> incidentu od </w:t>
            </w:r>
            <w:proofErr w:type="spellStart"/>
            <w:r w:rsidRPr="00556707">
              <w:rPr>
                <w:rFonts w:asciiTheme="minorHAnsi" w:hAnsiTheme="minorHAnsi" w:cs="Tahoma"/>
                <w:b/>
                <w:bCs/>
                <w:color w:val="0070C0"/>
                <w:szCs w:val="22"/>
              </w:rPr>
              <w:t>nahlásenia</w:t>
            </w:r>
            <w:proofErr w:type="spellEnd"/>
            <w:r w:rsidRPr="00556707">
              <w:rPr>
                <w:rFonts w:asciiTheme="minorHAnsi" w:hAnsiTheme="minorHAnsi" w:cs="Tahoma"/>
                <w:b/>
                <w:bCs/>
                <w:color w:val="0070C0"/>
                <w:szCs w:val="22"/>
              </w:rPr>
              <w:t xml:space="preserve"> incidentu (DKVI) </w:t>
            </w:r>
            <w:r w:rsidRPr="00556707">
              <w:rPr>
                <w:rFonts w:asciiTheme="minorHAnsi" w:hAnsiTheme="minorHAnsi" w:cs="Tahoma"/>
                <w:b/>
                <w:bCs/>
                <w:color w:val="0070C0"/>
                <w:szCs w:val="22"/>
                <w:vertAlign w:val="superscript"/>
              </w:rPr>
              <w:t>(2)</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EF03FA3" w14:textId="77777777" w:rsidR="00114C6F" w:rsidRPr="00556707" w:rsidRDefault="00114C6F" w:rsidP="00F75F52">
            <w:pPr>
              <w:keepNext/>
              <w:widowControl w:val="0"/>
              <w:jc w:val="center"/>
              <w:rPr>
                <w:rFonts w:asciiTheme="minorHAnsi" w:hAnsiTheme="minorHAnsi" w:cs="Tahoma"/>
                <w:b/>
                <w:bCs/>
                <w:color w:val="0070C0"/>
                <w:szCs w:val="22"/>
              </w:rPr>
            </w:pPr>
            <w:proofErr w:type="spellStart"/>
            <w:r w:rsidRPr="00556707">
              <w:rPr>
                <w:rFonts w:asciiTheme="minorHAnsi" w:hAnsiTheme="minorHAnsi" w:cs="Tahoma"/>
                <w:b/>
                <w:bCs/>
                <w:color w:val="0070C0"/>
                <w:szCs w:val="22"/>
              </w:rPr>
              <w:t>Spoľahlivosť</w:t>
            </w:r>
            <w:proofErr w:type="spellEnd"/>
            <w:r w:rsidRPr="00556707">
              <w:rPr>
                <w:rFonts w:asciiTheme="minorHAnsi" w:hAnsiTheme="minorHAnsi" w:cs="Tahoma"/>
                <w:b/>
                <w:bCs/>
                <w:color w:val="0070C0"/>
                <w:szCs w:val="22"/>
              </w:rPr>
              <w:t xml:space="preserve"> </w:t>
            </w:r>
            <w:r w:rsidRPr="00556707">
              <w:rPr>
                <w:rFonts w:asciiTheme="minorHAnsi" w:hAnsiTheme="minorHAnsi" w:cs="Tahoma"/>
                <w:b/>
                <w:bCs/>
                <w:color w:val="0070C0"/>
                <w:szCs w:val="22"/>
                <w:vertAlign w:val="superscript"/>
              </w:rPr>
              <w:t>(3)</w:t>
            </w:r>
          </w:p>
          <w:p w14:paraId="41C63152" w14:textId="77777777" w:rsidR="00114C6F" w:rsidRPr="00556707" w:rsidRDefault="00114C6F" w:rsidP="00F75F52">
            <w:pPr>
              <w:keepNext/>
              <w:widowControl w:val="0"/>
              <w:jc w:val="center"/>
              <w:rPr>
                <w:rFonts w:asciiTheme="minorHAnsi" w:hAnsiTheme="minorHAnsi" w:cs="Tahoma"/>
                <w:bCs/>
                <w:color w:val="0070C0"/>
                <w:szCs w:val="22"/>
              </w:rPr>
            </w:pPr>
            <w:r w:rsidRPr="00556707">
              <w:rPr>
                <w:rFonts w:asciiTheme="minorHAnsi" w:hAnsiTheme="minorHAnsi" w:cs="Tahoma"/>
                <w:bCs/>
                <w:color w:val="0070C0"/>
                <w:szCs w:val="22"/>
              </w:rPr>
              <w:t xml:space="preserve">(počet </w:t>
            </w:r>
            <w:proofErr w:type="spellStart"/>
            <w:r w:rsidRPr="00556707">
              <w:rPr>
                <w:rFonts w:asciiTheme="minorHAnsi" w:hAnsiTheme="minorHAnsi" w:cs="Tahoma"/>
                <w:bCs/>
                <w:color w:val="0070C0"/>
                <w:szCs w:val="22"/>
              </w:rPr>
              <w:t>incidentov</w:t>
            </w:r>
            <w:proofErr w:type="spellEnd"/>
            <w:r w:rsidRPr="00556707">
              <w:rPr>
                <w:rFonts w:asciiTheme="minorHAnsi" w:hAnsiTheme="minorHAnsi" w:cs="Tahoma"/>
                <w:bCs/>
                <w:color w:val="0070C0"/>
                <w:szCs w:val="22"/>
              </w:rPr>
              <w:t xml:space="preserve"> za </w:t>
            </w:r>
            <w:proofErr w:type="spellStart"/>
            <w:r w:rsidRPr="00556707">
              <w:rPr>
                <w:rFonts w:asciiTheme="minorHAnsi" w:hAnsiTheme="minorHAnsi" w:cs="Tahoma"/>
                <w:bCs/>
                <w:color w:val="0070C0"/>
                <w:szCs w:val="22"/>
              </w:rPr>
              <w:t>mesiac</w:t>
            </w:r>
            <w:proofErr w:type="spellEnd"/>
            <w:r w:rsidRPr="00556707">
              <w:rPr>
                <w:rFonts w:asciiTheme="minorHAnsi" w:hAnsiTheme="minorHAnsi" w:cs="Tahoma"/>
                <w:bCs/>
                <w:color w:val="0070C0"/>
                <w:szCs w:val="22"/>
              </w:rPr>
              <w:t>)</w:t>
            </w:r>
          </w:p>
        </w:tc>
      </w:tr>
      <w:tr w:rsidR="00114C6F" w:rsidRPr="00556707" w14:paraId="4513FE81" w14:textId="77777777" w:rsidTr="00F75F52">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6980743"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1</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015B61B2" w14:textId="1B8D6443" w:rsidR="00114C6F" w:rsidRPr="00556707" w:rsidRDefault="00DC3824" w:rsidP="00DC3824">
            <w:pPr>
              <w:keepNext/>
              <w:widowControl w:val="0"/>
              <w:jc w:val="center"/>
              <w:rPr>
                <w:rFonts w:asciiTheme="minorHAnsi" w:hAnsiTheme="minorHAnsi" w:cs="Tahoma"/>
                <w:color w:val="0070C0"/>
                <w:szCs w:val="22"/>
              </w:rPr>
            </w:pPr>
            <w:r>
              <w:rPr>
                <w:rFonts w:asciiTheme="minorHAnsi" w:hAnsiTheme="minorHAnsi" w:cs="Tahoma"/>
                <w:color w:val="0070C0"/>
                <w:szCs w:val="22"/>
              </w:rPr>
              <w:t xml:space="preserve">Do 10 </w:t>
            </w:r>
            <w:proofErr w:type="spellStart"/>
            <w:r>
              <w:rPr>
                <w:rFonts w:asciiTheme="minorHAnsi" w:hAnsiTheme="minorHAnsi" w:cs="Tahoma"/>
                <w:color w:val="0070C0"/>
                <w:szCs w:val="22"/>
              </w:rPr>
              <w:t>minút</w:t>
            </w:r>
            <w:proofErr w:type="spellEnd"/>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29BFA0AA" w14:textId="77777777" w:rsidR="00114C6F" w:rsidRPr="00556707" w:rsidRDefault="00114C6F"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4</w:t>
            </w:r>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hodín</w:t>
            </w:r>
            <w:proofErr w:type="spellEnd"/>
            <w:r w:rsidRPr="00556707">
              <w:rPr>
                <w:rFonts w:asciiTheme="minorHAnsi" w:hAnsiTheme="minorHAnsi" w:cs="Tahoma"/>
                <w:color w:val="0070C0"/>
                <w:szCs w:val="22"/>
              </w:rPr>
              <w:t xml:space="preserve"> </w:t>
            </w:r>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78359AC" w14:textId="77777777" w:rsidR="00114C6F" w:rsidRPr="00556707" w:rsidRDefault="00114C6F"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1</w:t>
            </w:r>
          </w:p>
        </w:tc>
      </w:tr>
      <w:tr w:rsidR="00114C6F" w:rsidRPr="00556707" w14:paraId="6C079F46" w14:textId="77777777" w:rsidTr="00F75F52">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2B1762F2"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2</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3B3BADB7" w14:textId="275DCB4F" w:rsidR="00114C6F" w:rsidRPr="00556707" w:rsidRDefault="00DC3824"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 xml:space="preserve">Do 10 </w:t>
            </w:r>
            <w:proofErr w:type="spellStart"/>
            <w:r>
              <w:rPr>
                <w:rFonts w:asciiTheme="minorHAnsi" w:hAnsiTheme="minorHAnsi" w:cs="Tahoma"/>
                <w:color w:val="0070C0"/>
                <w:szCs w:val="22"/>
              </w:rPr>
              <w:t>minút</w:t>
            </w:r>
            <w:proofErr w:type="spellEnd"/>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7B840A1D" w14:textId="4907BB90" w:rsidR="00114C6F" w:rsidRPr="00556707" w:rsidRDefault="00114C6F"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 xml:space="preserve">6 </w:t>
            </w:r>
            <w:proofErr w:type="spellStart"/>
            <w:r w:rsidRPr="00556707">
              <w:rPr>
                <w:rFonts w:asciiTheme="minorHAnsi" w:hAnsiTheme="minorHAnsi" w:cs="Tahoma"/>
                <w:color w:val="0070C0"/>
                <w:szCs w:val="22"/>
              </w:rPr>
              <w:t>hodín</w:t>
            </w:r>
            <w:proofErr w:type="spellEnd"/>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384E310" w14:textId="77777777" w:rsidR="00114C6F" w:rsidRPr="00556707" w:rsidRDefault="00114C6F"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2</w:t>
            </w:r>
          </w:p>
        </w:tc>
      </w:tr>
      <w:tr w:rsidR="00114C6F" w:rsidRPr="00556707" w14:paraId="4F6510F8" w14:textId="77777777" w:rsidTr="00F75F52">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B761EB0"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3</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7D843341" w14:textId="77777777" w:rsidR="00114C6F" w:rsidRPr="00556707" w:rsidRDefault="00114C6F" w:rsidP="00F75F52">
            <w:pPr>
              <w:keepNext/>
              <w:widowControl w:val="0"/>
              <w:jc w:val="center"/>
              <w:rPr>
                <w:rFonts w:asciiTheme="minorHAnsi" w:hAnsiTheme="minorHAnsi" w:cs="Tahoma"/>
                <w:color w:val="0070C0"/>
                <w:szCs w:val="22"/>
              </w:rPr>
            </w:pPr>
            <w:r w:rsidRPr="00556707">
              <w:rPr>
                <w:rFonts w:asciiTheme="minorHAnsi" w:hAnsiTheme="minorHAnsi" w:cs="Tahoma"/>
                <w:color w:val="0070C0"/>
                <w:szCs w:val="22"/>
              </w:rPr>
              <w:t>1 hod.</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53AF456A" w14:textId="77777777" w:rsidR="00114C6F" w:rsidRPr="00556707" w:rsidRDefault="00114C6F"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24</w:t>
            </w:r>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hodín</w:t>
            </w:r>
            <w:proofErr w:type="spellEnd"/>
          </w:p>
        </w:tc>
        <w:tc>
          <w:tcPr>
            <w:tcW w:w="246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606D6A4" w14:textId="77777777" w:rsidR="00114C6F" w:rsidRPr="00556707" w:rsidRDefault="00114C6F" w:rsidP="00F75F52">
            <w:pPr>
              <w:keepNext/>
              <w:widowControl w:val="0"/>
              <w:jc w:val="center"/>
              <w:rPr>
                <w:rFonts w:asciiTheme="minorHAnsi" w:hAnsiTheme="minorHAnsi" w:cs="Tahoma"/>
                <w:color w:val="0070C0"/>
                <w:szCs w:val="22"/>
              </w:rPr>
            </w:pPr>
            <w:r>
              <w:rPr>
                <w:rFonts w:asciiTheme="minorHAnsi" w:hAnsiTheme="minorHAnsi" w:cs="Tahoma"/>
                <w:color w:val="0070C0"/>
                <w:szCs w:val="22"/>
              </w:rPr>
              <w:t>4</w:t>
            </w:r>
            <w:r w:rsidRPr="00556707">
              <w:rPr>
                <w:rFonts w:asciiTheme="minorHAnsi" w:hAnsiTheme="minorHAnsi" w:cs="Tahoma"/>
                <w:color w:val="0070C0"/>
                <w:szCs w:val="22"/>
              </w:rPr>
              <w:t xml:space="preserve"> </w:t>
            </w:r>
          </w:p>
        </w:tc>
      </w:tr>
      <w:tr w:rsidR="00114C6F" w:rsidRPr="00556707" w14:paraId="2D7BD4CD" w14:textId="77777777" w:rsidTr="00F75F52">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348C731" w14:textId="77777777" w:rsidR="00114C6F" w:rsidRPr="00556707" w:rsidRDefault="00114C6F" w:rsidP="00F75F52">
            <w:pPr>
              <w:keepNext/>
              <w:widowControl w:val="0"/>
              <w:jc w:val="center"/>
              <w:rPr>
                <w:rFonts w:asciiTheme="minorHAnsi" w:hAnsiTheme="minorHAnsi" w:cs="Tahoma"/>
                <w:b/>
                <w:color w:val="0070C0"/>
                <w:szCs w:val="22"/>
              </w:rPr>
            </w:pPr>
            <w:r w:rsidRPr="00556707">
              <w:rPr>
                <w:rFonts w:asciiTheme="minorHAnsi" w:hAnsiTheme="minorHAnsi" w:cs="Tahoma"/>
                <w:b/>
                <w:color w:val="0070C0"/>
                <w:szCs w:val="22"/>
              </w:rPr>
              <w:t>4</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4A0E9F7B" w14:textId="77777777" w:rsidR="00114C6F" w:rsidRPr="00556707" w:rsidRDefault="00114C6F" w:rsidP="00F75F52">
            <w:pPr>
              <w:keepNext/>
              <w:widowControl w:val="0"/>
              <w:jc w:val="center"/>
              <w:rPr>
                <w:rFonts w:asciiTheme="minorHAnsi" w:hAnsiTheme="minorHAnsi" w:cs="Tahoma"/>
                <w:color w:val="0070C0"/>
                <w:szCs w:val="22"/>
              </w:rPr>
            </w:pPr>
            <w:r w:rsidRPr="00556707">
              <w:rPr>
                <w:rFonts w:asciiTheme="minorHAnsi" w:hAnsiTheme="minorHAnsi" w:cs="Tahoma"/>
                <w:color w:val="0070C0"/>
                <w:szCs w:val="22"/>
              </w:rPr>
              <w:t>1 hod.</w:t>
            </w:r>
          </w:p>
        </w:tc>
        <w:tc>
          <w:tcPr>
            <w:tcW w:w="5099" w:type="dxa"/>
            <w:gridSpan w:val="2"/>
            <w:tcBorders>
              <w:top w:val="single" w:sz="4" w:space="0" w:color="000000"/>
              <w:left w:val="single" w:sz="4" w:space="0" w:color="000000"/>
              <w:bottom w:val="single" w:sz="4" w:space="0" w:color="000000"/>
              <w:right w:val="single" w:sz="4" w:space="0" w:color="000000"/>
            </w:tcBorders>
            <w:vAlign w:val="center"/>
          </w:tcPr>
          <w:p w14:paraId="2E09151D" w14:textId="77777777" w:rsidR="00114C6F" w:rsidRPr="00556707" w:rsidRDefault="00114C6F" w:rsidP="00F75F52">
            <w:pPr>
              <w:keepNext/>
              <w:widowControl w:val="0"/>
              <w:jc w:val="center"/>
              <w:rPr>
                <w:rFonts w:asciiTheme="minorHAnsi" w:hAnsiTheme="minorHAnsi" w:cs="Tahoma"/>
                <w:color w:val="0070C0"/>
                <w:szCs w:val="22"/>
              </w:rPr>
            </w:pPr>
            <w:proofErr w:type="spellStart"/>
            <w:r w:rsidRPr="00556707">
              <w:rPr>
                <w:rFonts w:asciiTheme="minorHAnsi" w:hAnsiTheme="minorHAnsi" w:cs="Tahoma"/>
                <w:color w:val="0070C0"/>
                <w:szCs w:val="22"/>
              </w:rPr>
              <w:t>Vyriešené</w:t>
            </w:r>
            <w:proofErr w:type="spellEnd"/>
            <w:r w:rsidRPr="00556707">
              <w:rPr>
                <w:rFonts w:asciiTheme="minorHAnsi" w:hAnsiTheme="minorHAnsi" w:cs="Tahoma"/>
                <w:color w:val="0070C0"/>
                <w:szCs w:val="22"/>
              </w:rPr>
              <w:t xml:space="preserve"> a </w:t>
            </w:r>
            <w:proofErr w:type="spellStart"/>
            <w:r w:rsidRPr="00556707">
              <w:rPr>
                <w:rFonts w:asciiTheme="minorHAnsi" w:hAnsiTheme="minorHAnsi" w:cs="Tahoma"/>
                <w:color w:val="0070C0"/>
                <w:szCs w:val="22"/>
              </w:rPr>
              <w:t>nasadené</w:t>
            </w:r>
            <w:proofErr w:type="spellEnd"/>
            <w:r w:rsidRPr="00556707">
              <w:rPr>
                <w:rFonts w:asciiTheme="minorHAnsi" w:hAnsiTheme="minorHAnsi" w:cs="Tahoma"/>
                <w:color w:val="0070C0"/>
                <w:szCs w:val="22"/>
              </w:rPr>
              <w:t xml:space="preserve"> v rámci plánovaných </w:t>
            </w:r>
            <w:proofErr w:type="spellStart"/>
            <w:r w:rsidRPr="00556707">
              <w:rPr>
                <w:rFonts w:asciiTheme="minorHAnsi" w:hAnsiTheme="minorHAnsi" w:cs="Tahoma"/>
                <w:color w:val="0070C0"/>
                <w:szCs w:val="22"/>
              </w:rPr>
              <w:t>releasov</w:t>
            </w:r>
            <w:proofErr w:type="spellEnd"/>
          </w:p>
        </w:tc>
      </w:tr>
    </w:tbl>
    <w:p w14:paraId="029F7918" w14:textId="77777777" w:rsidR="00114C6F" w:rsidRPr="00556707" w:rsidRDefault="00114C6F" w:rsidP="00114C6F">
      <w:pPr>
        <w:rPr>
          <w:rFonts w:asciiTheme="minorHAnsi" w:hAnsiTheme="minorHAnsi" w:cs="Tahoma"/>
          <w:b/>
          <w:bCs/>
          <w:color w:val="0070C0"/>
          <w:szCs w:val="22"/>
        </w:rPr>
      </w:pPr>
    </w:p>
    <w:p w14:paraId="35A60C5C" w14:textId="653DAD18" w:rsidR="00DC3824" w:rsidRPr="00DC3824" w:rsidRDefault="00DC3824" w:rsidP="00855E50">
      <w:pPr>
        <w:numPr>
          <w:ilvl w:val="0"/>
          <w:numId w:val="14"/>
        </w:numPr>
        <w:spacing w:after="0" w:line="240" w:lineRule="auto"/>
        <w:ind w:left="360"/>
        <w:rPr>
          <w:rFonts w:asciiTheme="minorHAnsi" w:hAnsiTheme="minorHAnsi" w:cs="Tahoma"/>
          <w:color w:val="0070C0"/>
          <w:szCs w:val="22"/>
        </w:rPr>
      </w:pPr>
      <w:proofErr w:type="spellStart"/>
      <w:r w:rsidRPr="00DC3824">
        <w:rPr>
          <w:color w:val="0070C0"/>
        </w:rPr>
        <w:t>Požiadavky</w:t>
      </w:r>
      <w:proofErr w:type="spellEnd"/>
      <w:r w:rsidRPr="00DC3824">
        <w:rPr>
          <w:color w:val="0070C0"/>
        </w:rPr>
        <w:t xml:space="preserve"> na </w:t>
      </w:r>
      <w:proofErr w:type="spellStart"/>
      <w:r w:rsidRPr="00DC3824">
        <w:rPr>
          <w:color w:val="0070C0"/>
        </w:rPr>
        <w:t>hlásenie</w:t>
      </w:r>
      <w:proofErr w:type="spellEnd"/>
      <w:r w:rsidRPr="00DC3824">
        <w:rPr>
          <w:color w:val="0070C0"/>
        </w:rPr>
        <w:t xml:space="preserve"> </w:t>
      </w:r>
      <w:proofErr w:type="spellStart"/>
      <w:r w:rsidRPr="00DC3824">
        <w:rPr>
          <w:color w:val="0070C0"/>
        </w:rPr>
        <w:t>Incidentov</w:t>
      </w:r>
      <w:proofErr w:type="spellEnd"/>
      <w:r w:rsidRPr="00DC3824">
        <w:rPr>
          <w:color w:val="0070C0"/>
        </w:rPr>
        <w:t xml:space="preserve"> </w:t>
      </w:r>
      <w:proofErr w:type="spellStart"/>
      <w:r w:rsidRPr="00DC3824">
        <w:rPr>
          <w:color w:val="0070C0"/>
        </w:rPr>
        <w:t>sa</w:t>
      </w:r>
      <w:proofErr w:type="spellEnd"/>
      <w:r w:rsidRPr="00DC3824">
        <w:rPr>
          <w:color w:val="0070C0"/>
        </w:rPr>
        <w:t xml:space="preserve"> </w:t>
      </w:r>
      <w:proofErr w:type="spellStart"/>
      <w:r w:rsidRPr="00DC3824">
        <w:rPr>
          <w:color w:val="0070C0"/>
        </w:rPr>
        <w:t>spracúvajú</w:t>
      </w:r>
      <w:proofErr w:type="spellEnd"/>
      <w:r w:rsidRPr="00DC3824">
        <w:rPr>
          <w:color w:val="0070C0"/>
        </w:rPr>
        <w:t xml:space="preserve"> 24 </w:t>
      </w:r>
      <w:proofErr w:type="spellStart"/>
      <w:r w:rsidRPr="00DC3824">
        <w:rPr>
          <w:color w:val="0070C0"/>
        </w:rPr>
        <w:t>hodín</w:t>
      </w:r>
      <w:proofErr w:type="spellEnd"/>
      <w:r w:rsidRPr="00DC3824">
        <w:rPr>
          <w:color w:val="0070C0"/>
        </w:rPr>
        <w:t xml:space="preserve"> </w:t>
      </w:r>
      <w:r w:rsidR="004B72B2">
        <w:rPr>
          <w:color w:val="0070C0"/>
        </w:rPr>
        <w:t xml:space="preserve">a </w:t>
      </w:r>
      <w:r w:rsidRPr="00DC3824">
        <w:rPr>
          <w:color w:val="0070C0"/>
        </w:rPr>
        <w:t>7 dní v </w:t>
      </w:r>
      <w:proofErr w:type="spellStart"/>
      <w:r w:rsidRPr="00DC3824">
        <w:rPr>
          <w:color w:val="0070C0"/>
        </w:rPr>
        <w:t>týždni</w:t>
      </w:r>
      <w:proofErr w:type="spellEnd"/>
      <w:r w:rsidRPr="00DC3824">
        <w:rPr>
          <w:color w:val="0070C0"/>
        </w:rPr>
        <w:t>.</w:t>
      </w:r>
    </w:p>
    <w:p w14:paraId="3AF53F2C" w14:textId="77777777" w:rsidR="00114C6F" w:rsidRPr="00556707" w:rsidRDefault="00114C6F" w:rsidP="00855E50">
      <w:pPr>
        <w:numPr>
          <w:ilvl w:val="0"/>
          <w:numId w:val="14"/>
        </w:numPr>
        <w:spacing w:after="0" w:line="240" w:lineRule="auto"/>
        <w:ind w:left="360"/>
        <w:rPr>
          <w:rFonts w:asciiTheme="minorHAnsi" w:hAnsiTheme="minorHAnsi" w:cs="Tahoma"/>
          <w:color w:val="0070C0"/>
          <w:szCs w:val="22"/>
        </w:rPr>
      </w:pPr>
      <w:r w:rsidRPr="00556707">
        <w:rPr>
          <w:rFonts w:asciiTheme="minorHAnsi" w:hAnsiTheme="minorHAnsi" w:cs="Tahoma"/>
          <w:color w:val="0070C0"/>
          <w:szCs w:val="22"/>
        </w:rPr>
        <w:t xml:space="preserve">(1) </w:t>
      </w:r>
      <w:proofErr w:type="spellStart"/>
      <w:r w:rsidRPr="00556707">
        <w:rPr>
          <w:rFonts w:asciiTheme="minorHAnsi" w:hAnsiTheme="minorHAnsi" w:cs="Tahoma"/>
          <w:color w:val="0070C0"/>
          <w:szCs w:val="22"/>
        </w:rPr>
        <w:t>Reakčná</w:t>
      </w:r>
      <w:proofErr w:type="spellEnd"/>
      <w:r w:rsidRPr="00556707">
        <w:rPr>
          <w:rFonts w:asciiTheme="minorHAnsi" w:hAnsiTheme="minorHAnsi" w:cs="Tahoma"/>
          <w:color w:val="0070C0"/>
          <w:szCs w:val="22"/>
        </w:rPr>
        <w:t xml:space="preserve"> doba je čas </w:t>
      </w:r>
      <w:proofErr w:type="spellStart"/>
      <w:r w:rsidRPr="00556707">
        <w:rPr>
          <w:rFonts w:asciiTheme="minorHAnsi" w:hAnsiTheme="minorHAnsi" w:cs="Tahoma"/>
          <w:color w:val="0070C0"/>
          <w:szCs w:val="22"/>
        </w:rPr>
        <w:t>medzi</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nahlásením</w:t>
      </w:r>
      <w:proofErr w:type="spellEnd"/>
      <w:r w:rsidRPr="00556707">
        <w:rPr>
          <w:rFonts w:asciiTheme="minorHAnsi" w:hAnsiTheme="minorHAnsi" w:cs="Tahoma"/>
          <w:color w:val="0070C0"/>
          <w:szCs w:val="22"/>
        </w:rPr>
        <w:t xml:space="preserve"> incidentu </w:t>
      </w:r>
      <w:proofErr w:type="spellStart"/>
      <w:r w:rsidRPr="00556707">
        <w:rPr>
          <w:rFonts w:asciiTheme="minorHAnsi" w:hAnsiTheme="minorHAnsi" w:cs="Tahoma"/>
          <w:color w:val="0070C0"/>
          <w:szCs w:val="22"/>
        </w:rPr>
        <w:t>verejným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obstarávateľom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vrátane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užívateľov</w:t>
      </w:r>
      <w:proofErr w:type="spellEnd"/>
      <w:r w:rsidRPr="00556707">
        <w:rPr>
          <w:rFonts w:asciiTheme="minorHAnsi" w:hAnsiTheme="minorHAnsi" w:cs="Tahoma"/>
          <w:color w:val="0070C0"/>
          <w:szCs w:val="22"/>
        </w:rPr>
        <w:t xml:space="preserve"> IS, </w:t>
      </w:r>
      <w:proofErr w:type="spellStart"/>
      <w:r w:rsidRPr="00556707">
        <w:rPr>
          <w:rFonts w:asciiTheme="minorHAnsi" w:hAnsiTheme="minorHAnsi" w:cs="Tahoma"/>
          <w:color w:val="0070C0"/>
          <w:szCs w:val="22"/>
        </w:rPr>
        <w:t>ktorí</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nie</w:t>
      </w:r>
      <w:proofErr w:type="spellEnd"/>
      <w:r w:rsidRPr="00556707">
        <w:rPr>
          <w:rFonts w:asciiTheme="minorHAnsi" w:hAnsiTheme="minorHAnsi" w:cs="Tahoma"/>
          <w:color w:val="0070C0"/>
          <w:szCs w:val="22"/>
        </w:rPr>
        <w:t xml:space="preserve"> sú v </w:t>
      </w:r>
      <w:proofErr w:type="spellStart"/>
      <w:r w:rsidRPr="00556707">
        <w:rPr>
          <w:rFonts w:asciiTheme="minorHAnsi" w:hAnsiTheme="minorHAnsi" w:cs="Tahoma"/>
          <w:color w:val="0070C0"/>
          <w:szCs w:val="22"/>
        </w:rPr>
        <w:t>pracovnoprávnom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vzťahu</w:t>
      </w:r>
      <w:proofErr w:type="spellEnd"/>
      <w:r w:rsidRPr="00556707">
        <w:rPr>
          <w:rFonts w:asciiTheme="minorHAnsi" w:hAnsiTheme="minorHAnsi" w:cs="Tahoma"/>
          <w:color w:val="0070C0"/>
          <w:szCs w:val="22"/>
        </w:rPr>
        <w:t xml:space="preserve"> s </w:t>
      </w:r>
      <w:proofErr w:type="spellStart"/>
      <w:r w:rsidRPr="00556707">
        <w:rPr>
          <w:rFonts w:asciiTheme="minorHAnsi" w:hAnsiTheme="minorHAnsi" w:cs="Tahoma"/>
          <w:color w:val="0070C0"/>
          <w:szCs w:val="22"/>
        </w:rPr>
        <w:t>verejným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obstarávateľom</w:t>
      </w:r>
      <w:proofErr w:type="spellEnd"/>
      <w:r w:rsidRPr="00556707">
        <w:rPr>
          <w:rFonts w:asciiTheme="minorHAnsi" w:hAnsiTheme="minorHAnsi" w:cs="Tahoma"/>
          <w:color w:val="0070C0"/>
          <w:szCs w:val="22"/>
        </w:rPr>
        <w:t xml:space="preserve">) na </w:t>
      </w:r>
      <w:proofErr w:type="spellStart"/>
      <w:r w:rsidRPr="00556707">
        <w:rPr>
          <w:rFonts w:asciiTheme="minorHAnsi" w:hAnsiTheme="minorHAnsi" w:cs="Tahoma"/>
          <w:color w:val="0070C0"/>
          <w:szCs w:val="22"/>
        </w:rPr>
        <w:t>helpdesk</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úrovne</w:t>
      </w:r>
      <w:proofErr w:type="spellEnd"/>
      <w:r w:rsidRPr="00556707">
        <w:rPr>
          <w:rFonts w:asciiTheme="minorHAnsi" w:hAnsiTheme="minorHAnsi" w:cs="Tahoma"/>
          <w:color w:val="0070C0"/>
          <w:szCs w:val="22"/>
        </w:rPr>
        <w:t xml:space="preserve"> L3 a jeho </w:t>
      </w:r>
      <w:proofErr w:type="spellStart"/>
      <w:r w:rsidRPr="00556707">
        <w:rPr>
          <w:rFonts w:asciiTheme="minorHAnsi" w:hAnsiTheme="minorHAnsi" w:cs="Tahoma"/>
          <w:color w:val="0070C0"/>
          <w:szCs w:val="22"/>
        </w:rPr>
        <w:t>prevzatím</w:t>
      </w:r>
      <w:proofErr w:type="spellEnd"/>
      <w:r w:rsidRPr="00556707">
        <w:rPr>
          <w:rFonts w:asciiTheme="minorHAnsi" w:hAnsiTheme="minorHAnsi" w:cs="Tahoma"/>
          <w:color w:val="0070C0"/>
          <w:szCs w:val="22"/>
        </w:rPr>
        <w:t xml:space="preserve"> na </w:t>
      </w:r>
      <w:proofErr w:type="spellStart"/>
      <w:r w:rsidRPr="00556707">
        <w:rPr>
          <w:rFonts w:asciiTheme="minorHAnsi" w:hAnsiTheme="minorHAnsi" w:cs="Tahoma"/>
          <w:color w:val="0070C0"/>
          <w:szCs w:val="22"/>
        </w:rPr>
        <w:t>riešenie</w:t>
      </w:r>
      <w:proofErr w:type="spellEnd"/>
      <w:r w:rsidRPr="00556707">
        <w:rPr>
          <w:rFonts w:asciiTheme="minorHAnsi" w:hAnsiTheme="minorHAnsi" w:cs="Tahoma"/>
          <w:color w:val="0070C0"/>
          <w:szCs w:val="22"/>
        </w:rPr>
        <w:t>.</w:t>
      </w:r>
    </w:p>
    <w:p w14:paraId="6D855054" w14:textId="77777777" w:rsidR="00114C6F" w:rsidRPr="00556707" w:rsidRDefault="00114C6F" w:rsidP="00855E50">
      <w:pPr>
        <w:numPr>
          <w:ilvl w:val="0"/>
          <w:numId w:val="14"/>
        </w:numPr>
        <w:spacing w:after="0" w:line="240" w:lineRule="auto"/>
        <w:ind w:left="360"/>
        <w:rPr>
          <w:rFonts w:asciiTheme="minorHAnsi" w:hAnsiTheme="minorHAnsi" w:cs="Tahoma"/>
          <w:color w:val="0070C0"/>
          <w:szCs w:val="22"/>
        </w:rPr>
      </w:pPr>
      <w:r w:rsidRPr="00556707">
        <w:rPr>
          <w:rFonts w:asciiTheme="minorHAnsi" w:hAnsiTheme="minorHAnsi" w:cs="Tahoma"/>
          <w:color w:val="0070C0"/>
          <w:szCs w:val="22"/>
        </w:rPr>
        <w:t xml:space="preserve">(2) DKVI znamená </w:t>
      </w:r>
      <w:proofErr w:type="spellStart"/>
      <w:r w:rsidRPr="00556707">
        <w:rPr>
          <w:rFonts w:asciiTheme="minorHAnsi" w:hAnsiTheme="minorHAnsi" w:cs="Tahoma"/>
          <w:color w:val="0070C0"/>
          <w:szCs w:val="22"/>
        </w:rPr>
        <w:t>obnovenie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štandardnej</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prevádzky</w:t>
      </w:r>
      <w:proofErr w:type="spellEnd"/>
      <w:r w:rsidRPr="00556707">
        <w:rPr>
          <w:rFonts w:asciiTheme="minorHAnsi" w:hAnsiTheme="minorHAnsi" w:cs="Tahoma"/>
          <w:color w:val="0070C0"/>
          <w:szCs w:val="22"/>
        </w:rPr>
        <w:t xml:space="preserve"> - čas </w:t>
      </w:r>
      <w:proofErr w:type="spellStart"/>
      <w:r w:rsidRPr="00556707">
        <w:rPr>
          <w:rFonts w:asciiTheme="minorHAnsi" w:hAnsiTheme="minorHAnsi" w:cs="Tahoma"/>
          <w:color w:val="0070C0"/>
          <w:szCs w:val="22"/>
        </w:rPr>
        <w:t>medzi</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nahlásením</w:t>
      </w:r>
      <w:proofErr w:type="spellEnd"/>
      <w:r w:rsidRPr="00556707">
        <w:rPr>
          <w:rFonts w:asciiTheme="minorHAnsi" w:hAnsiTheme="minorHAnsi" w:cs="Tahoma"/>
          <w:color w:val="0070C0"/>
          <w:szCs w:val="22"/>
        </w:rPr>
        <w:t xml:space="preserve"> incidentu </w:t>
      </w:r>
      <w:proofErr w:type="spellStart"/>
      <w:r w:rsidRPr="00556707">
        <w:rPr>
          <w:rFonts w:asciiTheme="minorHAnsi" w:hAnsiTheme="minorHAnsi" w:cs="Tahoma"/>
          <w:color w:val="0070C0"/>
          <w:szCs w:val="22"/>
        </w:rPr>
        <w:t>verejným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obstarávateľom</w:t>
      </w:r>
      <w:proofErr w:type="spellEnd"/>
      <w:r w:rsidRPr="00556707">
        <w:rPr>
          <w:rFonts w:asciiTheme="minorHAnsi" w:hAnsiTheme="minorHAnsi" w:cs="Tahoma"/>
          <w:color w:val="0070C0"/>
          <w:szCs w:val="22"/>
        </w:rPr>
        <w:t xml:space="preserve"> a </w:t>
      </w:r>
      <w:proofErr w:type="spellStart"/>
      <w:r w:rsidRPr="00556707">
        <w:rPr>
          <w:rFonts w:asciiTheme="minorHAnsi" w:hAnsiTheme="minorHAnsi" w:cs="Tahoma"/>
          <w:color w:val="0070C0"/>
          <w:szCs w:val="22"/>
        </w:rPr>
        <w:t>vyriešením</w:t>
      </w:r>
      <w:proofErr w:type="spellEnd"/>
      <w:r w:rsidRPr="00556707">
        <w:rPr>
          <w:rFonts w:asciiTheme="minorHAnsi" w:hAnsiTheme="minorHAnsi" w:cs="Tahoma"/>
          <w:color w:val="0070C0"/>
          <w:szCs w:val="22"/>
        </w:rPr>
        <w:t xml:space="preserve"> incidentu </w:t>
      </w:r>
      <w:proofErr w:type="spellStart"/>
      <w:r w:rsidRPr="00556707">
        <w:rPr>
          <w:rFonts w:asciiTheme="minorHAnsi" w:hAnsiTheme="minorHAnsi" w:cs="Tahoma"/>
          <w:color w:val="0070C0"/>
          <w:szCs w:val="22"/>
        </w:rPr>
        <w:t>úspešným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uchádzačom</w:t>
      </w:r>
      <w:proofErr w:type="spellEnd"/>
      <w:r w:rsidRPr="00556707">
        <w:rPr>
          <w:rFonts w:asciiTheme="minorHAnsi" w:hAnsiTheme="minorHAnsi" w:cs="Tahoma"/>
          <w:color w:val="0070C0"/>
          <w:szCs w:val="22"/>
        </w:rPr>
        <w:t xml:space="preserve"> (do doby, </w:t>
      </w:r>
      <w:proofErr w:type="spellStart"/>
      <w:r w:rsidRPr="00556707">
        <w:rPr>
          <w:rFonts w:asciiTheme="minorHAnsi" w:hAnsiTheme="minorHAnsi" w:cs="Tahoma"/>
          <w:color w:val="0070C0"/>
          <w:szCs w:val="22"/>
        </w:rPr>
        <w:t>kedy</w:t>
      </w:r>
      <w:proofErr w:type="spellEnd"/>
      <w:r w:rsidRPr="00556707">
        <w:rPr>
          <w:rFonts w:asciiTheme="minorHAnsi" w:hAnsiTheme="minorHAnsi" w:cs="Tahoma"/>
          <w:color w:val="0070C0"/>
          <w:szCs w:val="22"/>
        </w:rPr>
        <w:t xml:space="preserve"> je </w:t>
      </w:r>
      <w:proofErr w:type="spellStart"/>
      <w:r w:rsidRPr="00556707">
        <w:rPr>
          <w:rFonts w:asciiTheme="minorHAnsi" w:hAnsiTheme="minorHAnsi" w:cs="Tahoma"/>
          <w:color w:val="0070C0"/>
          <w:szCs w:val="22"/>
        </w:rPr>
        <w:t>funkčnosť</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prostredia</w:t>
      </w:r>
      <w:proofErr w:type="spellEnd"/>
      <w:r w:rsidRPr="00556707">
        <w:rPr>
          <w:rFonts w:asciiTheme="minorHAnsi" w:hAnsiTheme="minorHAnsi" w:cs="Tahoma"/>
          <w:color w:val="0070C0"/>
          <w:szCs w:val="22"/>
        </w:rPr>
        <w:t xml:space="preserve"> znovu obnovená v </w:t>
      </w:r>
      <w:proofErr w:type="spellStart"/>
      <w:r w:rsidRPr="00556707">
        <w:rPr>
          <w:rFonts w:asciiTheme="minorHAnsi" w:hAnsiTheme="minorHAnsi" w:cs="Tahoma"/>
          <w:color w:val="0070C0"/>
          <w:szCs w:val="22"/>
        </w:rPr>
        <w:t>plnom</w:t>
      </w:r>
      <w:proofErr w:type="spellEnd"/>
      <w:r w:rsidRPr="00556707">
        <w:rPr>
          <w:rFonts w:asciiTheme="minorHAnsi" w:hAnsiTheme="minorHAnsi" w:cs="Tahoma"/>
          <w:color w:val="0070C0"/>
          <w:szCs w:val="22"/>
        </w:rPr>
        <w:t xml:space="preserve"> rozsahu). Doba konečného </w:t>
      </w:r>
      <w:proofErr w:type="spellStart"/>
      <w:r w:rsidRPr="00556707">
        <w:rPr>
          <w:rFonts w:asciiTheme="minorHAnsi" w:hAnsiTheme="minorHAnsi" w:cs="Tahoma"/>
          <w:color w:val="0070C0"/>
          <w:szCs w:val="22"/>
        </w:rPr>
        <w:t>vyriešenia</w:t>
      </w:r>
      <w:proofErr w:type="spellEnd"/>
      <w:r w:rsidRPr="00556707">
        <w:rPr>
          <w:rFonts w:asciiTheme="minorHAnsi" w:hAnsiTheme="minorHAnsi" w:cs="Tahoma"/>
          <w:color w:val="0070C0"/>
          <w:szCs w:val="22"/>
        </w:rPr>
        <w:t xml:space="preserve"> incidentu od </w:t>
      </w:r>
      <w:proofErr w:type="spellStart"/>
      <w:r w:rsidRPr="00556707">
        <w:rPr>
          <w:rFonts w:asciiTheme="minorHAnsi" w:hAnsiTheme="minorHAnsi" w:cs="Tahoma"/>
          <w:color w:val="0070C0"/>
          <w:szCs w:val="22"/>
        </w:rPr>
        <w:t>nahlásenia</w:t>
      </w:r>
      <w:proofErr w:type="spellEnd"/>
      <w:r w:rsidRPr="00556707">
        <w:rPr>
          <w:rFonts w:asciiTheme="minorHAnsi" w:hAnsiTheme="minorHAnsi" w:cs="Tahoma"/>
          <w:color w:val="0070C0"/>
          <w:szCs w:val="22"/>
        </w:rPr>
        <w:t xml:space="preserve"> incidentu </w:t>
      </w:r>
      <w:proofErr w:type="spellStart"/>
      <w:r w:rsidRPr="00556707">
        <w:rPr>
          <w:rFonts w:asciiTheme="minorHAnsi" w:hAnsiTheme="minorHAnsi" w:cs="Tahoma"/>
          <w:color w:val="0070C0"/>
          <w:szCs w:val="22"/>
        </w:rPr>
        <w:t>verejným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obstarávateľom</w:t>
      </w:r>
      <w:proofErr w:type="spellEnd"/>
      <w:r w:rsidRPr="00556707">
        <w:rPr>
          <w:rFonts w:asciiTheme="minorHAnsi" w:hAnsiTheme="minorHAnsi" w:cs="Tahoma"/>
          <w:color w:val="0070C0"/>
          <w:szCs w:val="22"/>
        </w:rPr>
        <w:t xml:space="preserve"> (DKVI)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počíta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celého </w:t>
      </w:r>
      <w:proofErr w:type="spellStart"/>
      <w:r w:rsidRPr="00556707">
        <w:rPr>
          <w:rFonts w:asciiTheme="minorHAnsi" w:hAnsiTheme="minorHAnsi" w:cs="Tahoma"/>
          <w:color w:val="0070C0"/>
          <w:szCs w:val="22"/>
        </w:rPr>
        <w:t>dňa</w:t>
      </w:r>
      <w:proofErr w:type="spellEnd"/>
      <w:r w:rsidRPr="00556707">
        <w:rPr>
          <w:rFonts w:asciiTheme="minorHAnsi" w:hAnsiTheme="minorHAnsi" w:cs="Tahoma"/>
          <w:color w:val="0070C0"/>
          <w:szCs w:val="22"/>
        </w:rPr>
        <w:t xml:space="preserve">. Do </w:t>
      </w:r>
      <w:proofErr w:type="spellStart"/>
      <w:r w:rsidRPr="00556707">
        <w:rPr>
          <w:rFonts w:asciiTheme="minorHAnsi" w:hAnsiTheme="minorHAnsi" w:cs="Tahoma"/>
          <w:color w:val="0070C0"/>
          <w:szCs w:val="22"/>
        </w:rPr>
        <w:t>tejto</w:t>
      </w:r>
      <w:proofErr w:type="spellEnd"/>
      <w:r w:rsidRPr="00556707">
        <w:rPr>
          <w:rFonts w:asciiTheme="minorHAnsi" w:hAnsiTheme="minorHAnsi" w:cs="Tahoma"/>
          <w:color w:val="0070C0"/>
          <w:szCs w:val="22"/>
        </w:rPr>
        <w:t xml:space="preserve"> doby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nezarátava</w:t>
      </w:r>
      <w:proofErr w:type="spellEnd"/>
      <w:r w:rsidRPr="00556707">
        <w:rPr>
          <w:rFonts w:asciiTheme="minorHAnsi" w:hAnsiTheme="minorHAnsi" w:cs="Tahoma"/>
          <w:color w:val="0070C0"/>
          <w:szCs w:val="22"/>
        </w:rPr>
        <w:t xml:space="preserve"> čas </w:t>
      </w:r>
      <w:proofErr w:type="spellStart"/>
      <w:r w:rsidRPr="00556707">
        <w:rPr>
          <w:rFonts w:asciiTheme="minorHAnsi" w:hAnsiTheme="minorHAnsi" w:cs="Tahoma"/>
          <w:color w:val="0070C0"/>
          <w:szCs w:val="22"/>
        </w:rPr>
        <w:t>potrebný</w:t>
      </w:r>
      <w:proofErr w:type="spellEnd"/>
      <w:r w:rsidRPr="00556707">
        <w:rPr>
          <w:rFonts w:asciiTheme="minorHAnsi" w:hAnsiTheme="minorHAnsi" w:cs="Tahoma"/>
          <w:color w:val="0070C0"/>
          <w:szCs w:val="22"/>
        </w:rPr>
        <w:t xml:space="preserve"> na </w:t>
      </w:r>
      <w:proofErr w:type="spellStart"/>
      <w:r w:rsidRPr="00556707">
        <w:rPr>
          <w:rFonts w:asciiTheme="minorHAnsi" w:hAnsiTheme="minorHAnsi" w:cs="Tahoma"/>
          <w:color w:val="0070C0"/>
          <w:szCs w:val="22"/>
        </w:rPr>
        <w:t>nevyhnutnú</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súčinnosť</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verejného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ak</w:t>
      </w:r>
      <w:proofErr w:type="spellEnd"/>
      <w:r w:rsidRPr="00556707">
        <w:rPr>
          <w:rFonts w:asciiTheme="minorHAnsi" w:hAnsiTheme="minorHAnsi" w:cs="Tahoma"/>
          <w:color w:val="0070C0"/>
          <w:szCs w:val="22"/>
        </w:rPr>
        <w:t xml:space="preserve"> je </w:t>
      </w:r>
      <w:proofErr w:type="spellStart"/>
      <w:r w:rsidRPr="00556707">
        <w:rPr>
          <w:rFonts w:asciiTheme="minorHAnsi" w:hAnsiTheme="minorHAnsi" w:cs="Tahoma"/>
          <w:color w:val="0070C0"/>
          <w:szCs w:val="22"/>
        </w:rPr>
        <w:t>potrebná</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vyriešenie</w:t>
      </w:r>
      <w:proofErr w:type="spellEnd"/>
      <w:r w:rsidRPr="00556707">
        <w:rPr>
          <w:rFonts w:asciiTheme="minorHAnsi" w:hAnsiTheme="minorHAnsi" w:cs="Tahoma"/>
          <w:color w:val="0070C0"/>
          <w:szCs w:val="22"/>
        </w:rPr>
        <w:t xml:space="preserve"> incidentu. V </w:t>
      </w:r>
      <w:proofErr w:type="spellStart"/>
      <w:r w:rsidRPr="00556707">
        <w:rPr>
          <w:rFonts w:asciiTheme="minorHAnsi" w:hAnsiTheme="minorHAnsi" w:cs="Tahoma"/>
          <w:color w:val="0070C0"/>
          <w:szCs w:val="22"/>
        </w:rPr>
        <w:t>prípade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potreby</w:t>
      </w:r>
      <w:proofErr w:type="spellEnd"/>
      <w:r w:rsidRPr="00556707">
        <w:rPr>
          <w:rFonts w:asciiTheme="minorHAnsi" w:hAnsiTheme="minorHAnsi" w:cs="Tahoma"/>
          <w:color w:val="0070C0"/>
          <w:szCs w:val="22"/>
        </w:rPr>
        <w:t xml:space="preserve"> je </w:t>
      </w:r>
      <w:proofErr w:type="spellStart"/>
      <w:r w:rsidRPr="00556707">
        <w:rPr>
          <w:rFonts w:asciiTheme="minorHAnsi" w:hAnsiTheme="minorHAnsi" w:cs="Tahoma"/>
          <w:color w:val="0070C0"/>
          <w:szCs w:val="22"/>
        </w:rPr>
        <w:t>úspešný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uchádzač</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oprávnený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požadovať</w:t>
      </w:r>
      <w:proofErr w:type="spellEnd"/>
      <w:r w:rsidRPr="00556707">
        <w:rPr>
          <w:rFonts w:asciiTheme="minorHAnsi" w:hAnsiTheme="minorHAnsi" w:cs="Tahoma"/>
          <w:color w:val="0070C0"/>
          <w:szCs w:val="22"/>
        </w:rPr>
        <w:t xml:space="preserve"> od </w:t>
      </w:r>
      <w:proofErr w:type="spellStart"/>
      <w:r w:rsidRPr="00556707">
        <w:rPr>
          <w:rFonts w:asciiTheme="minorHAnsi" w:hAnsiTheme="minorHAnsi" w:cs="Tahoma"/>
          <w:color w:val="0070C0"/>
          <w:szCs w:val="22"/>
        </w:rPr>
        <w:t>verejného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schválenie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riešenia</w:t>
      </w:r>
      <w:proofErr w:type="spellEnd"/>
      <w:r w:rsidRPr="00556707">
        <w:rPr>
          <w:rFonts w:asciiTheme="minorHAnsi" w:hAnsiTheme="minorHAnsi" w:cs="Tahoma"/>
          <w:color w:val="0070C0"/>
          <w:szCs w:val="22"/>
        </w:rPr>
        <w:t xml:space="preserve"> incidentu.</w:t>
      </w:r>
    </w:p>
    <w:p w14:paraId="2E679317" w14:textId="77777777" w:rsidR="00114C6F" w:rsidRPr="00556707" w:rsidRDefault="00114C6F" w:rsidP="00855E50">
      <w:pPr>
        <w:numPr>
          <w:ilvl w:val="3"/>
          <w:numId w:val="15"/>
        </w:numPr>
        <w:spacing w:after="0" w:line="240" w:lineRule="auto"/>
        <w:ind w:left="360"/>
        <w:rPr>
          <w:rFonts w:asciiTheme="minorHAnsi" w:hAnsiTheme="minorHAnsi" w:cs="Tahoma"/>
          <w:color w:val="0070C0"/>
          <w:szCs w:val="22"/>
        </w:rPr>
      </w:pPr>
      <w:r w:rsidRPr="00556707">
        <w:rPr>
          <w:rFonts w:asciiTheme="minorHAnsi" w:hAnsiTheme="minorHAnsi" w:cs="Tahoma"/>
          <w:color w:val="0070C0"/>
          <w:szCs w:val="22"/>
        </w:rPr>
        <w:t xml:space="preserve">(3) </w:t>
      </w:r>
      <w:proofErr w:type="spellStart"/>
      <w:r w:rsidRPr="00556707">
        <w:rPr>
          <w:rFonts w:asciiTheme="minorHAnsi" w:hAnsiTheme="minorHAnsi" w:cs="Tahoma"/>
          <w:color w:val="0070C0"/>
          <w:szCs w:val="22"/>
        </w:rPr>
        <w:t>Maximálny</w:t>
      </w:r>
      <w:proofErr w:type="spellEnd"/>
      <w:r w:rsidRPr="00556707">
        <w:rPr>
          <w:rFonts w:asciiTheme="minorHAnsi" w:hAnsiTheme="minorHAnsi" w:cs="Tahoma"/>
          <w:color w:val="0070C0"/>
          <w:szCs w:val="22"/>
        </w:rPr>
        <w:t xml:space="preserve"> počet </w:t>
      </w:r>
      <w:proofErr w:type="spellStart"/>
      <w:r w:rsidRPr="00556707">
        <w:rPr>
          <w:rFonts w:asciiTheme="minorHAnsi" w:hAnsiTheme="minorHAnsi" w:cs="Tahoma"/>
          <w:color w:val="0070C0"/>
          <w:szCs w:val="22"/>
        </w:rPr>
        <w:t>incidentov</w:t>
      </w:r>
      <w:proofErr w:type="spellEnd"/>
      <w:r w:rsidRPr="00556707">
        <w:rPr>
          <w:rFonts w:asciiTheme="minorHAnsi" w:hAnsiTheme="minorHAnsi" w:cs="Tahoma"/>
          <w:color w:val="0070C0"/>
          <w:szCs w:val="22"/>
        </w:rPr>
        <w:t xml:space="preserve"> za </w:t>
      </w:r>
      <w:proofErr w:type="spellStart"/>
      <w:r w:rsidRPr="00556707">
        <w:rPr>
          <w:rFonts w:asciiTheme="minorHAnsi" w:hAnsiTheme="minorHAnsi" w:cs="Tahoma"/>
          <w:color w:val="0070C0"/>
          <w:szCs w:val="22"/>
        </w:rPr>
        <w:t>kalendárny</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mesiac</w:t>
      </w:r>
      <w:proofErr w:type="spellEnd"/>
      <w:r w:rsidRPr="00556707">
        <w:rPr>
          <w:rFonts w:asciiTheme="minorHAnsi" w:hAnsiTheme="minorHAnsi" w:cs="Tahoma"/>
          <w:color w:val="0070C0"/>
          <w:szCs w:val="22"/>
        </w:rPr>
        <w:t xml:space="preserve">. Každá </w:t>
      </w:r>
      <w:proofErr w:type="spellStart"/>
      <w:r w:rsidRPr="00556707">
        <w:rPr>
          <w:rFonts w:asciiTheme="minorHAnsi" w:hAnsiTheme="minorHAnsi" w:cs="Tahoma"/>
          <w:color w:val="0070C0"/>
          <w:szCs w:val="22"/>
        </w:rPr>
        <w:t>ďalšia</w:t>
      </w:r>
      <w:proofErr w:type="spellEnd"/>
      <w:r w:rsidRPr="00556707">
        <w:rPr>
          <w:rFonts w:asciiTheme="minorHAnsi" w:hAnsiTheme="minorHAnsi" w:cs="Tahoma"/>
          <w:color w:val="0070C0"/>
          <w:szCs w:val="22"/>
        </w:rPr>
        <w:t xml:space="preserve"> chyba nad stanovený limit </w:t>
      </w:r>
      <w:proofErr w:type="spellStart"/>
      <w:r w:rsidRPr="00556707">
        <w:rPr>
          <w:rFonts w:asciiTheme="minorHAnsi" w:hAnsiTheme="minorHAnsi" w:cs="Tahoma"/>
          <w:color w:val="0070C0"/>
          <w:szCs w:val="22"/>
        </w:rPr>
        <w:t>spoľahlivosti</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počíta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ako</w:t>
      </w:r>
      <w:proofErr w:type="spellEnd"/>
      <w:r w:rsidRPr="00556707">
        <w:rPr>
          <w:rFonts w:asciiTheme="minorHAnsi" w:hAnsiTheme="minorHAnsi" w:cs="Tahoma"/>
          <w:color w:val="0070C0"/>
          <w:szCs w:val="22"/>
        </w:rPr>
        <w:t xml:space="preserve"> začatý </w:t>
      </w:r>
      <w:proofErr w:type="spellStart"/>
      <w:r w:rsidRPr="00556707">
        <w:rPr>
          <w:rFonts w:asciiTheme="minorHAnsi" w:hAnsiTheme="minorHAnsi" w:cs="Tahoma"/>
          <w:color w:val="0070C0"/>
          <w:szCs w:val="22"/>
        </w:rPr>
        <w:t>deň</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omeškania</w:t>
      </w:r>
      <w:proofErr w:type="spellEnd"/>
      <w:r w:rsidRPr="00556707">
        <w:rPr>
          <w:rFonts w:asciiTheme="minorHAnsi" w:hAnsiTheme="minorHAnsi" w:cs="Tahoma"/>
          <w:color w:val="0070C0"/>
          <w:szCs w:val="22"/>
        </w:rPr>
        <w:t xml:space="preserve"> bez </w:t>
      </w:r>
      <w:proofErr w:type="spellStart"/>
      <w:r w:rsidRPr="00556707">
        <w:rPr>
          <w:rFonts w:asciiTheme="minorHAnsi" w:hAnsiTheme="minorHAnsi" w:cs="Tahoma"/>
          <w:color w:val="0070C0"/>
          <w:szCs w:val="22"/>
        </w:rPr>
        <w:t>odstránenia</w:t>
      </w:r>
      <w:proofErr w:type="spellEnd"/>
      <w:r w:rsidRPr="00556707">
        <w:rPr>
          <w:rFonts w:asciiTheme="minorHAnsi" w:hAnsiTheme="minorHAnsi" w:cs="Tahoma"/>
          <w:color w:val="0070C0"/>
          <w:szCs w:val="22"/>
        </w:rPr>
        <w:t xml:space="preserve"> vady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incidentu. </w:t>
      </w:r>
      <w:proofErr w:type="spellStart"/>
      <w:r w:rsidRPr="00556707">
        <w:rPr>
          <w:rFonts w:asciiTheme="minorHAnsi" w:hAnsiTheme="minorHAnsi" w:cs="Tahoma"/>
          <w:color w:val="0070C0"/>
          <w:szCs w:val="22"/>
        </w:rPr>
        <w:t>Duplicitné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technicky </w:t>
      </w:r>
      <w:proofErr w:type="spellStart"/>
      <w:r w:rsidRPr="00556707">
        <w:rPr>
          <w:rFonts w:asciiTheme="minorHAnsi" w:hAnsiTheme="minorHAnsi" w:cs="Tahoma"/>
          <w:color w:val="0070C0"/>
          <w:szCs w:val="22"/>
        </w:rPr>
        <w:t>súvisiace</w:t>
      </w:r>
      <w:proofErr w:type="spellEnd"/>
      <w:r w:rsidRPr="00556707">
        <w:rPr>
          <w:rFonts w:asciiTheme="minorHAnsi" w:hAnsiTheme="minorHAnsi" w:cs="Tahoma"/>
          <w:color w:val="0070C0"/>
          <w:szCs w:val="22"/>
        </w:rPr>
        <w:t xml:space="preserve"> incidenty (zadané v rámci </w:t>
      </w:r>
      <w:proofErr w:type="spellStart"/>
      <w:r w:rsidRPr="00556707">
        <w:rPr>
          <w:rFonts w:asciiTheme="minorHAnsi" w:hAnsiTheme="minorHAnsi" w:cs="Tahoma"/>
          <w:color w:val="0070C0"/>
          <w:szCs w:val="22"/>
        </w:rPr>
        <w:t>jedného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dňa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pracovného</w:t>
      </w:r>
      <w:proofErr w:type="spellEnd"/>
      <w:r w:rsidRPr="00556707">
        <w:rPr>
          <w:rFonts w:asciiTheme="minorHAnsi" w:hAnsiTheme="minorHAnsi" w:cs="Tahoma"/>
          <w:color w:val="0070C0"/>
          <w:szCs w:val="22"/>
        </w:rPr>
        <w:t xml:space="preserve"> času 8 </w:t>
      </w:r>
      <w:proofErr w:type="spellStart"/>
      <w:r w:rsidRPr="00556707">
        <w:rPr>
          <w:rFonts w:asciiTheme="minorHAnsi" w:hAnsiTheme="minorHAnsi" w:cs="Tahoma"/>
          <w:color w:val="0070C0"/>
          <w:szCs w:val="22"/>
        </w:rPr>
        <w:t>hodín</w:t>
      </w:r>
      <w:proofErr w:type="spellEnd"/>
      <w:r w:rsidRPr="00556707">
        <w:rPr>
          <w:rFonts w:asciiTheme="minorHAnsi" w:hAnsiTheme="minorHAnsi" w:cs="Tahoma"/>
          <w:color w:val="0070C0"/>
          <w:szCs w:val="22"/>
        </w:rPr>
        <w:t xml:space="preserve">) sú považované </w:t>
      </w:r>
      <w:proofErr w:type="spellStart"/>
      <w:r w:rsidRPr="00556707">
        <w:rPr>
          <w:rFonts w:asciiTheme="minorHAnsi" w:hAnsiTheme="minorHAnsi" w:cs="Tahoma"/>
          <w:color w:val="0070C0"/>
          <w:szCs w:val="22"/>
        </w:rPr>
        <w:t>ako</w:t>
      </w:r>
      <w:proofErr w:type="spellEnd"/>
      <w:r w:rsidRPr="00556707">
        <w:rPr>
          <w:rFonts w:asciiTheme="minorHAnsi" w:hAnsiTheme="minorHAnsi" w:cs="Tahoma"/>
          <w:color w:val="0070C0"/>
          <w:szCs w:val="22"/>
        </w:rPr>
        <w:t xml:space="preserve"> jeden incident.</w:t>
      </w:r>
    </w:p>
    <w:p w14:paraId="56829479" w14:textId="77777777" w:rsidR="00114C6F" w:rsidRPr="00556707" w:rsidRDefault="00114C6F" w:rsidP="00855E50">
      <w:pPr>
        <w:numPr>
          <w:ilvl w:val="3"/>
          <w:numId w:val="15"/>
        </w:numPr>
        <w:spacing w:after="0" w:line="240" w:lineRule="auto"/>
        <w:ind w:left="360"/>
        <w:rPr>
          <w:rFonts w:asciiTheme="minorHAnsi" w:hAnsiTheme="minorHAnsi" w:cs="Tahoma"/>
          <w:color w:val="0070C0"/>
          <w:szCs w:val="22"/>
        </w:rPr>
      </w:pPr>
      <w:r w:rsidRPr="00556707">
        <w:rPr>
          <w:rFonts w:asciiTheme="minorHAnsi" w:hAnsiTheme="minorHAnsi" w:cs="Tahoma"/>
          <w:color w:val="0070C0"/>
          <w:szCs w:val="22"/>
        </w:rPr>
        <w:t xml:space="preserve">(4) Incidenty </w:t>
      </w:r>
      <w:proofErr w:type="spellStart"/>
      <w:r w:rsidRPr="00556707">
        <w:rPr>
          <w:rFonts w:asciiTheme="minorHAnsi" w:hAnsiTheme="minorHAnsi" w:cs="Tahoma"/>
          <w:color w:val="0070C0"/>
          <w:szCs w:val="22"/>
        </w:rPr>
        <w:t>nahlásené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verejným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obstarávateľom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úspešnému</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uchádzačovi</w:t>
      </w:r>
      <w:proofErr w:type="spellEnd"/>
      <w:r w:rsidRPr="00556707">
        <w:rPr>
          <w:rFonts w:asciiTheme="minorHAnsi" w:hAnsiTheme="minorHAnsi" w:cs="Tahoma"/>
          <w:color w:val="0070C0"/>
          <w:szCs w:val="22"/>
        </w:rPr>
        <w:t xml:space="preserve"> v rámci </w:t>
      </w:r>
      <w:proofErr w:type="spellStart"/>
      <w:r w:rsidRPr="00556707">
        <w:rPr>
          <w:rFonts w:asciiTheme="minorHAnsi" w:hAnsiTheme="minorHAnsi" w:cs="Tahoma"/>
          <w:color w:val="0070C0"/>
          <w:szCs w:val="22"/>
        </w:rPr>
        <w:t>testovacieho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prostredia</w:t>
      </w:r>
      <w:proofErr w:type="spellEnd"/>
      <w:r w:rsidRPr="00556707">
        <w:rPr>
          <w:rFonts w:asciiTheme="minorHAnsi" w:hAnsiTheme="minorHAnsi" w:cs="Tahoma"/>
          <w:color w:val="0070C0"/>
          <w:szCs w:val="22"/>
        </w:rPr>
        <w:t xml:space="preserve"> </w:t>
      </w:r>
    </w:p>
    <w:p w14:paraId="6A86CBDB" w14:textId="77777777" w:rsidR="00114C6F" w:rsidRPr="00556707" w:rsidRDefault="00114C6F" w:rsidP="00855E50">
      <w:pPr>
        <w:numPr>
          <w:ilvl w:val="0"/>
          <w:numId w:val="16"/>
        </w:numPr>
        <w:spacing w:after="0" w:line="240" w:lineRule="auto"/>
        <w:rPr>
          <w:rFonts w:asciiTheme="minorHAnsi" w:hAnsiTheme="minorHAnsi" w:cs="Tahoma"/>
          <w:color w:val="0070C0"/>
          <w:szCs w:val="22"/>
        </w:rPr>
      </w:pPr>
      <w:proofErr w:type="spellStart"/>
      <w:r w:rsidRPr="00556707">
        <w:rPr>
          <w:rFonts w:asciiTheme="minorHAnsi" w:hAnsiTheme="minorHAnsi" w:cs="Tahoma"/>
          <w:color w:val="0070C0"/>
          <w:szCs w:val="22"/>
        </w:rPr>
        <w:t>Majú</w:t>
      </w:r>
      <w:proofErr w:type="spellEnd"/>
      <w:r w:rsidRPr="00556707">
        <w:rPr>
          <w:rFonts w:asciiTheme="minorHAnsi" w:hAnsiTheme="minorHAnsi" w:cs="Tahoma"/>
          <w:color w:val="0070C0"/>
          <w:szCs w:val="22"/>
        </w:rPr>
        <w:t xml:space="preserve"> prioritu 3 a </w:t>
      </w:r>
      <w:proofErr w:type="spellStart"/>
      <w:r w:rsidRPr="00556707">
        <w:rPr>
          <w:rFonts w:asciiTheme="minorHAnsi" w:hAnsiTheme="minorHAnsi" w:cs="Tahoma"/>
          <w:color w:val="0070C0"/>
          <w:szCs w:val="22"/>
        </w:rPr>
        <w:t>nižšiu</w:t>
      </w:r>
      <w:proofErr w:type="spellEnd"/>
    </w:p>
    <w:p w14:paraId="504791F6" w14:textId="77777777" w:rsidR="00114C6F" w:rsidRPr="00556707" w:rsidRDefault="00114C6F" w:rsidP="00855E50">
      <w:pPr>
        <w:numPr>
          <w:ilvl w:val="0"/>
          <w:numId w:val="16"/>
        </w:numPr>
        <w:spacing w:after="0" w:line="240" w:lineRule="auto"/>
        <w:rPr>
          <w:rFonts w:asciiTheme="minorHAnsi" w:hAnsiTheme="minorHAnsi" w:cs="Tahoma"/>
          <w:color w:val="0070C0"/>
          <w:szCs w:val="22"/>
        </w:rPr>
      </w:pPr>
      <w:proofErr w:type="spellStart"/>
      <w:r w:rsidRPr="00556707">
        <w:rPr>
          <w:rFonts w:asciiTheme="minorHAnsi" w:hAnsiTheme="minorHAnsi" w:cs="Tahoma"/>
          <w:color w:val="0070C0"/>
          <w:szCs w:val="22"/>
        </w:rPr>
        <w:t>Vzťahujú</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výhradne</w:t>
      </w:r>
      <w:proofErr w:type="spellEnd"/>
      <w:r w:rsidRPr="00556707">
        <w:rPr>
          <w:rFonts w:asciiTheme="minorHAnsi" w:hAnsiTheme="minorHAnsi" w:cs="Tahoma"/>
          <w:color w:val="0070C0"/>
          <w:szCs w:val="22"/>
        </w:rPr>
        <w:t xml:space="preserve"> k dostupnosti </w:t>
      </w:r>
      <w:proofErr w:type="spellStart"/>
      <w:r w:rsidRPr="00556707">
        <w:rPr>
          <w:rFonts w:asciiTheme="minorHAnsi" w:hAnsiTheme="minorHAnsi" w:cs="Tahoma"/>
          <w:color w:val="0070C0"/>
          <w:szCs w:val="22"/>
        </w:rPr>
        <w:t>testovacieho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prostredia</w:t>
      </w:r>
      <w:proofErr w:type="spellEnd"/>
    </w:p>
    <w:p w14:paraId="64B75871" w14:textId="77777777" w:rsidR="00114C6F" w:rsidRPr="00556707" w:rsidRDefault="00114C6F" w:rsidP="00855E50">
      <w:pPr>
        <w:numPr>
          <w:ilvl w:val="0"/>
          <w:numId w:val="16"/>
        </w:numPr>
        <w:spacing w:after="0" w:line="240" w:lineRule="auto"/>
        <w:rPr>
          <w:rFonts w:asciiTheme="minorHAnsi" w:hAnsiTheme="minorHAnsi" w:cs="Tahoma"/>
          <w:color w:val="0070C0"/>
          <w:szCs w:val="22"/>
        </w:rPr>
      </w:pPr>
      <w:r w:rsidRPr="00556707">
        <w:rPr>
          <w:rFonts w:asciiTheme="minorHAnsi" w:hAnsiTheme="minorHAnsi" w:cs="Tahoma"/>
          <w:color w:val="0070C0"/>
          <w:szCs w:val="22"/>
        </w:rPr>
        <w:t xml:space="preserve">Za incident na </w:t>
      </w:r>
      <w:proofErr w:type="spellStart"/>
      <w:r w:rsidRPr="00556707">
        <w:rPr>
          <w:rFonts w:asciiTheme="minorHAnsi" w:hAnsiTheme="minorHAnsi" w:cs="Tahoma"/>
          <w:color w:val="0070C0"/>
          <w:szCs w:val="22"/>
        </w:rPr>
        <w:t>testovacom</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prostredí</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nepovažuje incident </w:t>
      </w:r>
      <w:proofErr w:type="spellStart"/>
      <w:r w:rsidRPr="00556707">
        <w:rPr>
          <w:rFonts w:asciiTheme="minorHAnsi" w:hAnsiTheme="minorHAnsi" w:cs="Tahoma"/>
          <w:color w:val="0070C0"/>
          <w:szCs w:val="22"/>
        </w:rPr>
        <w:t>vztiahnutý</w:t>
      </w:r>
      <w:proofErr w:type="spellEnd"/>
      <w:r w:rsidRPr="00556707">
        <w:rPr>
          <w:rFonts w:asciiTheme="minorHAnsi" w:hAnsiTheme="minorHAnsi" w:cs="Tahoma"/>
          <w:color w:val="0070C0"/>
          <w:szCs w:val="22"/>
        </w:rPr>
        <w:t xml:space="preserve"> k </w:t>
      </w:r>
      <w:proofErr w:type="spellStart"/>
      <w:r w:rsidRPr="00556707">
        <w:rPr>
          <w:rFonts w:asciiTheme="minorHAnsi" w:hAnsiTheme="minorHAnsi" w:cs="Tahoma"/>
          <w:color w:val="0070C0"/>
          <w:szCs w:val="22"/>
        </w:rPr>
        <w:t>práve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testovanej</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funkcionalite</w:t>
      </w:r>
      <w:proofErr w:type="spellEnd"/>
    </w:p>
    <w:p w14:paraId="68C8CB3A" w14:textId="77777777" w:rsidR="00114C6F" w:rsidRPr="00556707" w:rsidRDefault="00114C6F" w:rsidP="00114C6F">
      <w:pPr>
        <w:ind w:left="720"/>
        <w:rPr>
          <w:rFonts w:asciiTheme="minorHAnsi" w:hAnsiTheme="minorHAnsi" w:cs="Tahoma"/>
          <w:color w:val="0070C0"/>
          <w:szCs w:val="22"/>
        </w:rPr>
      </w:pPr>
    </w:p>
    <w:p w14:paraId="7A296AA6" w14:textId="77777777" w:rsidR="00114C6F" w:rsidRPr="00556707" w:rsidRDefault="00114C6F" w:rsidP="00114C6F">
      <w:pPr>
        <w:pStyle w:val="numbering"/>
        <w:spacing w:after="0" w:line="240" w:lineRule="auto"/>
        <w:rPr>
          <w:rFonts w:asciiTheme="minorHAnsi" w:hAnsiTheme="minorHAnsi" w:cs="Tahoma"/>
          <w:color w:val="0070C0"/>
        </w:rPr>
      </w:pPr>
      <w:r w:rsidRPr="00556707">
        <w:rPr>
          <w:rFonts w:asciiTheme="minorHAnsi" w:hAnsiTheme="minorHAnsi" w:cs="Tahoma"/>
          <w:color w:val="0070C0"/>
        </w:rPr>
        <w:t>Vyššie uvedené SLA parametre nebudú použité pre nasledovné služby:</w:t>
      </w:r>
    </w:p>
    <w:p w14:paraId="21ED68CE" w14:textId="77777777" w:rsidR="00114C6F" w:rsidRPr="00556707" w:rsidRDefault="00114C6F" w:rsidP="00855E50">
      <w:pPr>
        <w:pStyle w:val="numbering"/>
        <w:numPr>
          <w:ilvl w:val="0"/>
          <w:numId w:val="11"/>
        </w:numPr>
        <w:ind w:hanging="11"/>
        <w:rPr>
          <w:rFonts w:asciiTheme="minorHAnsi" w:hAnsiTheme="minorHAnsi" w:cs="Tahoma"/>
          <w:color w:val="0070C0"/>
        </w:rPr>
      </w:pPr>
      <w:r w:rsidRPr="00556707">
        <w:rPr>
          <w:rFonts w:asciiTheme="minorHAnsi" w:hAnsiTheme="minorHAnsi" w:cs="Tahoma"/>
          <w:color w:val="0070C0"/>
        </w:rPr>
        <w:t>Služby systémovej podpory na požiadanie (nad paušál)</w:t>
      </w:r>
    </w:p>
    <w:p w14:paraId="2BDA5C1D" w14:textId="77777777" w:rsidR="00114C6F" w:rsidRPr="00556707" w:rsidRDefault="00114C6F" w:rsidP="00855E50">
      <w:pPr>
        <w:pStyle w:val="numbering"/>
        <w:numPr>
          <w:ilvl w:val="0"/>
          <w:numId w:val="11"/>
        </w:numPr>
        <w:ind w:hanging="11"/>
        <w:rPr>
          <w:rFonts w:asciiTheme="minorHAnsi" w:hAnsiTheme="minorHAnsi" w:cs="Tahoma"/>
          <w:color w:val="0070C0"/>
        </w:rPr>
      </w:pPr>
      <w:r w:rsidRPr="00556707">
        <w:rPr>
          <w:rFonts w:asciiTheme="minorHAnsi" w:hAnsiTheme="minorHAnsi" w:cs="Tahoma"/>
          <w:color w:val="0070C0"/>
        </w:rPr>
        <w:t>Služby realizácie aplikačných zmien vyplývajúcich z legislatívnych a metodických zmien (nad paušál)</w:t>
      </w:r>
    </w:p>
    <w:p w14:paraId="413C7310" w14:textId="4B818A5D" w:rsidR="00114C6F" w:rsidRPr="003255BD" w:rsidRDefault="00114C6F" w:rsidP="003255BD">
      <w:pPr>
        <w:rPr>
          <w:rFonts w:asciiTheme="minorHAnsi" w:hAnsiTheme="minorHAnsi" w:cs="Tahoma"/>
          <w:color w:val="0070C0"/>
          <w:szCs w:val="22"/>
        </w:rPr>
      </w:pPr>
      <w:proofErr w:type="spellStart"/>
      <w:r w:rsidRPr="00556707">
        <w:rPr>
          <w:rFonts w:asciiTheme="minorHAnsi" w:hAnsiTheme="minorHAnsi" w:cs="Tahoma"/>
          <w:color w:val="0070C0"/>
          <w:szCs w:val="22"/>
        </w:rPr>
        <w:t>Pre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tieto</w:t>
      </w:r>
      <w:proofErr w:type="spellEnd"/>
      <w:r w:rsidRPr="00556707">
        <w:rPr>
          <w:rFonts w:asciiTheme="minorHAnsi" w:hAnsiTheme="minorHAnsi" w:cs="Tahoma"/>
          <w:color w:val="0070C0"/>
          <w:szCs w:val="22"/>
        </w:rPr>
        <w:t xml:space="preserve"> služby </w:t>
      </w:r>
      <w:proofErr w:type="spellStart"/>
      <w:r w:rsidRPr="00556707">
        <w:rPr>
          <w:rFonts w:asciiTheme="minorHAnsi" w:hAnsiTheme="minorHAnsi" w:cs="Tahoma"/>
          <w:color w:val="0070C0"/>
          <w:szCs w:val="22"/>
        </w:rPr>
        <w:t>budú</w:t>
      </w:r>
      <w:proofErr w:type="spellEnd"/>
      <w:r w:rsidRPr="00556707">
        <w:rPr>
          <w:rFonts w:asciiTheme="minorHAnsi" w:hAnsiTheme="minorHAnsi" w:cs="Tahoma"/>
          <w:color w:val="0070C0"/>
          <w:szCs w:val="22"/>
        </w:rPr>
        <w:t xml:space="preserve"> dohodnuté </w:t>
      </w:r>
      <w:proofErr w:type="spellStart"/>
      <w:proofErr w:type="gramStart"/>
      <w:r w:rsidRPr="00556707">
        <w:rPr>
          <w:rFonts w:asciiTheme="minorHAnsi" w:hAnsiTheme="minorHAnsi" w:cs="Tahoma"/>
          <w:color w:val="0070C0"/>
          <w:szCs w:val="22"/>
        </w:rPr>
        <w:t>osobitné</w:t>
      </w:r>
      <w:proofErr w:type="spellEnd"/>
      <w:r w:rsidRPr="00556707">
        <w:rPr>
          <w:rFonts w:asciiTheme="minorHAnsi" w:hAnsiTheme="minorHAnsi" w:cs="Tahoma"/>
          <w:color w:val="0070C0"/>
          <w:szCs w:val="22"/>
        </w:rPr>
        <w:t xml:space="preserve"> parametre</w:t>
      </w:r>
      <w:proofErr w:type="gramEnd"/>
      <w:r w:rsidRPr="00556707">
        <w:rPr>
          <w:rFonts w:asciiTheme="minorHAnsi" w:hAnsiTheme="minorHAnsi" w:cs="Tahoma"/>
          <w:color w:val="0070C0"/>
          <w:szCs w:val="22"/>
        </w:rPr>
        <w:t xml:space="preserve"> dodávky.</w:t>
      </w:r>
    </w:p>
    <w:p w14:paraId="43A5FE35" w14:textId="77777777" w:rsidR="003255BD" w:rsidRDefault="003255BD" w:rsidP="00114C6F">
      <w:pPr>
        <w:shd w:val="clear" w:color="auto" w:fill="FFFFFF"/>
        <w:spacing w:after="0" w:line="240" w:lineRule="auto"/>
        <w:rPr>
          <w:rFonts w:cstheme="minorHAnsi"/>
          <w:b/>
          <w:color w:val="0070C0"/>
          <w:lang w:eastAsia="sk-SK"/>
        </w:rPr>
      </w:pPr>
    </w:p>
    <w:p w14:paraId="4717041B" w14:textId="77777777" w:rsidR="00114C6F" w:rsidRPr="00556707" w:rsidRDefault="00114C6F" w:rsidP="00114C6F">
      <w:pPr>
        <w:shd w:val="clear" w:color="auto" w:fill="FFFFFF"/>
        <w:spacing w:after="0" w:line="240" w:lineRule="auto"/>
        <w:rPr>
          <w:rFonts w:cstheme="minorHAnsi"/>
          <w:b/>
          <w:color w:val="0070C0"/>
          <w:lang w:eastAsia="sk-SK"/>
        </w:rPr>
      </w:pPr>
      <w:commentRangeStart w:id="97"/>
      <w:proofErr w:type="spellStart"/>
      <w:r w:rsidRPr="00556707">
        <w:rPr>
          <w:rFonts w:cstheme="minorHAnsi"/>
          <w:b/>
          <w:color w:val="0070C0"/>
          <w:lang w:eastAsia="sk-SK"/>
        </w:rPr>
        <w:t>Dostupnosť</w:t>
      </w:r>
      <w:proofErr w:type="spellEnd"/>
      <w:r w:rsidRPr="00556707">
        <w:rPr>
          <w:rFonts w:cstheme="minorHAnsi"/>
          <w:b/>
          <w:color w:val="0070C0"/>
          <w:lang w:eastAsia="sk-SK"/>
        </w:rPr>
        <w:t xml:space="preserve"> (</w:t>
      </w:r>
      <w:proofErr w:type="spellStart"/>
      <w:r w:rsidRPr="00556707">
        <w:rPr>
          <w:rFonts w:cstheme="minorHAnsi"/>
          <w:b/>
          <w:color w:val="0070C0"/>
          <w:lang w:eastAsia="sk-SK"/>
        </w:rPr>
        <w:t>Availability</w:t>
      </w:r>
      <w:proofErr w:type="spellEnd"/>
      <w:r w:rsidRPr="00556707">
        <w:rPr>
          <w:rFonts w:cstheme="minorHAnsi"/>
          <w:b/>
          <w:color w:val="0070C0"/>
          <w:lang w:eastAsia="sk-SK"/>
        </w:rPr>
        <w:t>)</w:t>
      </w:r>
      <w:commentRangeEnd w:id="97"/>
      <w:r w:rsidR="004B72B2">
        <w:rPr>
          <w:rStyle w:val="Odkaznakomentr"/>
        </w:rPr>
        <w:commentReference w:id="97"/>
      </w:r>
    </w:p>
    <w:p w14:paraId="59054ABC" w14:textId="77777777" w:rsidR="00114C6F" w:rsidRPr="00556707" w:rsidRDefault="00114C6F" w:rsidP="00114C6F">
      <w:pPr>
        <w:shd w:val="clear" w:color="auto" w:fill="FFFFFF"/>
        <w:spacing w:line="240" w:lineRule="auto"/>
        <w:rPr>
          <w:rFonts w:cstheme="minorHAnsi"/>
          <w:color w:val="0070C0"/>
          <w:lang w:eastAsia="sk-SK"/>
        </w:rPr>
      </w:pP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w:t>
      </w:r>
      <w:proofErr w:type="spellStart"/>
      <w:r w:rsidRPr="00556707">
        <w:rPr>
          <w:rFonts w:cstheme="minorHAnsi"/>
          <w:color w:val="0070C0"/>
          <w:lang w:eastAsia="sk-SK"/>
        </w:rPr>
        <w:t>Availability</w:t>
      </w:r>
      <w:proofErr w:type="spellEnd"/>
      <w:r w:rsidRPr="00556707">
        <w:rPr>
          <w:rFonts w:cstheme="minorHAnsi"/>
          <w:color w:val="0070C0"/>
          <w:lang w:eastAsia="sk-SK"/>
        </w:rPr>
        <w:t xml:space="preserve">) znamená, že </w:t>
      </w:r>
      <w:proofErr w:type="spellStart"/>
      <w:r w:rsidRPr="00556707">
        <w:rPr>
          <w:rFonts w:cstheme="minorHAnsi"/>
          <w:color w:val="0070C0"/>
          <w:lang w:eastAsia="sk-SK"/>
        </w:rPr>
        <w:t>dáta</w:t>
      </w:r>
      <w:proofErr w:type="spellEnd"/>
      <w:r w:rsidRPr="00556707">
        <w:rPr>
          <w:rFonts w:cstheme="minorHAnsi"/>
          <w:color w:val="0070C0"/>
          <w:lang w:eastAsia="sk-SK"/>
        </w:rPr>
        <w:t xml:space="preserve"> </w:t>
      </w:r>
      <w:proofErr w:type="spellStart"/>
      <w:r w:rsidRPr="00556707">
        <w:rPr>
          <w:rFonts w:cstheme="minorHAnsi"/>
          <w:color w:val="0070C0"/>
          <w:lang w:eastAsia="sk-SK"/>
        </w:rPr>
        <w:t>alebo</w:t>
      </w:r>
      <w:proofErr w:type="spellEnd"/>
      <w:r w:rsidRPr="00556707">
        <w:rPr>
          <w:rFonts w:cstheme="minorHAnsi"/>
          <w:color w:val="0070C0"/>
          <w:lang w:eastAsia="sk-SK"/>
        </w:rPr>
        <w:t xml:space="preserve"> </w:t>
      </w:r>
      <w:proofErr w:type="spellStart"/>
      <w:r w:rsidRPr="00556707">
        <w:rPr>
          <w:rFonts w:cstheme="minorHAnsi"/>
          <w:color w:val="0070C0"/>
          <w:lang w:eastAsia="sk-SK"/>
        </w:rPr>
        <w:t>iné</w:t>
      </w:r>
      <w:proofErr w:type="spellEnd"/>
      <w:r w:rsidRPr="00556707">
        <w:rPr>
          <w:rFonts w:cstheme="minorHAnsi"/>
          <w:color w:val="0070C0"/>
          <w:lang w:eastAsia="sk-SK"/>
        </w:rPr>
        <w:t xml:space="preserve"> </w:t>
      </w:r>
      <w:proofErr w:type="spellStart"/>
      <w:r w:rsidRPr="00556707">
        <w:rPr>
          <w:rFonts w:cstheme="minorHAnsi"/>
          <w:color w:val="0070C0"/>
          <w:lang w:eastAsia="sk-SK"/>
        </w:rPr>
        <w:t>zariadenie</w:t>
      </w:r>
      <w:proofErr w:type="spellEnd"/>
      <w:r w:rsidRPr="00556707">
        <w:rPr>
          <w:rFonts w:cstheme="minorHAnsi"/>
          <w:color w:val="0070C0"/>
          <w:lang w:eastAsia="sk-SK"/>
        </w:rPr>
        <w:t xml:space="preserve"> sú </w:t>
      </w:r>
      <w:proofErr w:type="spellStart"/>
      <w:r w:rsidRPr="00556707">
        <w:rPr>
          <w:rFonts w:cstheme="minorHAnsi"/>
          <w:color w:val="0070C0"/>
          <w:lang w:eastAsia="sk-SK"/>
        </w:rPr>
        <w:t>prístupné</w:t>
      </w:r>
      <w:proofErr w:type="spellEnd"/>
      <w:r w:rsidRPr="00556707">
        <w:rPr>
          <w:rFonts w:cstheme="minorHAnsi"/>
          <w:color w:val="0070C0"/>
          <w:lang w:eastAsia="sk-SK"/>
        </w:rPr>
        <w:t xml:space="preserve"> v </w:t>
      </w:r>
      <w:proofErr w:type="spellStart"/>
      <w:r w:rsidRPr="00556707">
        <w:rPr>
          <w:rFonts w:cstheme="minorHAnsi"/>
          <w:color w:val="0070C0"/>
          <w:lang w:eastAsia="sk-SK"/>
        </w:rPr>
        <w:t>okamihu</w:t>
      </w:r>
      <w:proofErr w:type="spellEnd"/>
      <w:r w:rsidRPr="00556707">
        <w:rPr>
          <w:rFonts w:cstheme="minorHAnsi"/>
          <w:color w:val="0070C0"/>
          <w:lang w:eastAsia="sk-SK"/>
        </w:rPr>
        <w:t xml:space="preserve"> jej </w:t>
      </w:r>
      <w:proofErr w:type="spellStart"/>
      <w:r w:rsidRPr="00556707">
        <w:rPr>
          <w:rFonts w:cstheme="minorHAnsi"/>
          <w:color w:val="0070C0"/>
          <w:lang w:eastAsia="sk-SK"/>
        </w:rPr>
        <w:t>potreby</w:t>
      </w:r>
      <w:proofErr w:type="spellEnd"/>
      <w:r w:rsidRPr="00556707">
        <w:rPr>
          <w:rFonts w:cstheme="minorHAnsi"/>
          <w:color w:val="0070C0"/>
          <w:lang w:eastAsia="sk-SK"/>
        </w:rPr>
        <w:t xml:space="preserve">. </w:t>
      </w:r>
      <w:proofErr w:type="spellStart"/>
      <w:r w:rsidRPr="00556707">
        <w:rPr>
          <w:rFonts w:cstheme="minorHAnsi"/>
          <w:color w:val="0070C0"/>
          <w:lang w:eastAsia="sk-SK"/>
        </w:rPr>
        <w:t>Vyjadruje</w:t>
      </w:r>
      <w:proofErr w:type="spellEnd"/>
      <w:r w:rsidRPr="00556707">
        <w:rPr>
          <w:rFonts w:cstheme="minorHAnsi"/>
          <w:color w:val="0070C0"/>
          <w:lang w:eastAsia="sk-SK"/>
        </w:rPr>
        <w:t xml:space="preserve"> </w:t>
      </w:r>
      <w:proofErr w:type="spellStart"/>
      <w:r w:rsidRPr="00556707">
        <w:rPr>
          <w:rFonts w:cstheme="minorHAnsi"/>
          <w:color w:val="0070C0"/>
          <w:lang w:eastAsia="sk-SK"/>
        </w:rPr>
        <w:t>sa</w:t>
      </w:r>
      <w:proofErr w:type="spellEnd"/>
      <w:r w:rsidRPr="00556707">
        <w:rPr>
          <w:rFonts w:cstheme="minorHAnsi"/>
          <w:color w:val="0070C0"/>
          <w:lang w:eastAsia="sk-SK"/>
        </w:rPr>
        <w:t xml:space="preserve"> v </w:t>
      </w:r>
      <w:proofErr w:type="spellStart"/>
      <w:r w:rsidRPr="00556707">
        <w:rPr>
          <w:rFonts w:cstheme="minorHAnsi"/>
          <w:color w:val="0070C0"/>
          <w:lang w:eastAsia="sk-SK"/>
        </w:rPr>
        <w:t>percentách</w:t>
      </w:r>
      <w:proofErr w:type="spellEnd"/>
      <w:r w:rsidRPr="00556707">
        <w:rPr>
          <w:rFonts w:cstheme="minorHAnsi"/>
          <w:color w:val="0070C0"/>
          <w:lang w:eastAsia="sk-SK"/>
        </w:rPr>
        <w:t xml:space="preserve"> dostupného </w:t>
      </w:r>
      <w:commentRangeStart w:id="98"/>
      <w:r w:rsidRPr="00556707">
        <w:rPr>
          <w:rFonts w:cstheme="minorHAnsi"/>
          <w:color w:val="0070C0"/>
          <w:lang w:eastAsia="sk-SK"/>
        </w:rPr>
        <w:t>času.</w:t>
      </w:r>
      <w:commentRangeEnd w:id="98"/>
      <w:r w:rsidR="004B72B2">
        <w:rPr>
          <w:rStyle w:val="Odkaznakomentr"/>
        </w:rPr>
        <w:commentReference w:id="98"/>
      </w:r>
    </w:p>
    <w:p w14:paraId="3B1100B7" w14:textId="77777777" w:rsidR="00114C6F" w:rsidRPr="00556707" w:rsidRDefault="00114C6F" w:rsidP="00114C6F">
      <w:pPr>
        <w:shd w:val="clear" w:color="auto" w:fill="FFFFFF"/>
        <w:spacing w:after="135" w:line="240" w:lineRule="auto"/>
        <w:rPr>
          <w:rFonts w:cstheme="minorHAnsi"/>
          <w:color w:val="0070C0"/>
          <w:lang w:eastAsia="sk-SK"/>
        </w:rPr>
      </w:pPr>
      <w:proofErr w:type="spellStart"/>
      <w:r w:rsidRPr="00556707">
        <w:rPr>
          <w:rFonts w:cstheme="minorHAnsi"/>
          <w:b/>
          <w:bCs/>
          <w:color w:val="0070C0"/>
          <w:lang w:eastAsia="sk-SK"/>
        </w:rPr>
        <w:t>Dostupnosť</w:t>
      </w:r>
      <w:proofErr w:type="spellEnd"/>
      <w:r w:rsidRPr="00556707">
        <w:rPr>
          <w:rFonts w:cstheme="minorHAnsi"/>
          <w:color w:val="0070C0"/>
          <w:lang w:eastAsia="sk-SK"/>
        </w:rPr>
        <w:t> (</w:t>
      </w:r>
      <w:proofErr w:type="spellStart"/>
      <w:r w:rsidRPr="00556707">
        <w:rPr>
          <w:rFonts w:cstheme="minorHAnsi"/>
          <w:b/>
          <w:bCs/>
          <w:color w:val="0070C0"/>
          <w:lang w:eastAsia="sk-SK"/>
        </w:rPr>
        <w:t>Availability</w:t>
      </w:r>
      <w:proofErr w:type="spellEnd"/>
      <w:r w:rsidRPr="00556707">
        <w:rPr>
          <w:rFonts w:cstheme="minorHAnsi"/>
          <w:color w:val="0070C0"/>
          <w:lang w:eastAsia="sk-SK"/>
        </w:rPr>
        <w:t>) je pojem z oblasti </w:t>
      </w:r>
      <w:proofErr w:type="spellStart"/>
      <w:r w:rsidRPr="00556707">
        <w:rPr>
          <w:rFonts w:cstheme="minorHAnsi"/>
          <w:color w:val="0070C0"/>
          <w:lang w:eastAsia="sk-SK"/>
        </w:rPr>
        <w:t>riadenia</w:t>
      </w:r>
      <w:proofErr w:type="spellEnd"/>
      <w:r w:rsidRPr="00556707">
        <w:rPr>
          <w:rFonts w:cstheme="minorHAnsi"/>
          <w:color w:val="0070C0"/>
          <w:lang w:eastAsia="sk-SK"/>
        </w:rPr>
        <w:t xml:space="preserve"> bezpečnosti v </w:t>
      </w:r>
      <w:proofErr w:type="spellStart"/>
      <w:r w:rsidRPr="00556707">
        <w:rPr>
          <w:rFonts w:cstheme="minorHAnsi"/>
          <w:color w:val="0070C0"/>
          <w:lang w:eastAsia="sk-SK"/>
        </w:rPr>
        <w:t>organizácii</w:t>
      </w:r>
      <w:proofErr w:type="spellEnd"/>
      <w:r w:rsidRPr="00556707">
        <w:rPr>
          <w:rFonts w:cstheme="minorHAnsi"/>
          <w:color w:val="0070C0"/>
          <w:lang w:eastAsia="sk-SK"/>
        </w:rPr>
        <w:t xml:space="preserve">.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znamená, že </w:t>
      </w:r>
      <w:proofErr w:type="spellStart"/>
      <w:r w:rsidRPr="00556707">
        <w:rPr>
          <w:rFonts w:cstheme="minorHAnsi"/>
          <w:color w:val="0070C0"/>
          <w:lang w:eastAsia="sk-SK"/>
        </w:rPr>
        <w:t>dáta</w:t>
      </w:r>
      <w:proofErr w:type="spellEnd"/>
      <w:r w:rsidRPr="00556707">
        <w:rPr>
          <w:rFonts w:cstheme="minorHAnsi"/>
          <w:color w:val="0070C0"/>
          <w:lang w:eastAsia="sk-SK"/>
        </w:rPr>
        <w:t xml:space="preserve"> sú </w:t>
      </w:r>
      <w:proofErr w:type="spellStart"/>
      <w:r w:rsidRPr="00556707">
        <w:rPr>
          <w:rFonts w:cstheme="minorHAnsi"/>
          <w:color w:val="0070C0"/>
          <w:lang w:eastAsia="sk-SK"/>
        </w:rPr>
        <w:t>prístupné</w:t>
      </w:r>
      <w:proofErr w:type="spellEnd"/>
      <w:r w:rsidRPr="00556707">
        <w:rPr>
          <w:rFonts w:cstheme="minorHAnsi"/>
          <w:color w:val="0070C0"/>
          <w:lang w:eastAsia="sk-SK"/>
        </w:rPr>
        <w:t xml:space="preserve"> v </w:t>
      </w:r>
      <w:proofErr w:type="spellStart"/>
      <w:r w:rsidRPr="00556707">
        <w:rPr>
          <w:rFonts w:cstheme="minorHAnsi"/>
          <w:color w:val="0070C0"/>
          <w:lang w:eastAsia="sk-SK"/>
        </w:rPr>
        <w:t>okamihu</w:t>
      </w:r>
      <w:proofErr w:type="spellEnd"/>
      <w:r w:rsidRPr="00556707">
        <w:rPr>
          <w:rFonts w:cstheme="minorHAnsi"/>
          <w:color w:val="0070C0"/>
          <w:lang w:eastAsia="sk-SK"/>
        </w:rPr>
        <w:t xml:space="preserve"> jej </w:t>
      </w:r>
      <w:proofErr w:type="spellStart"/>
      <w:r w:rsidRPr="00556707">
        <w:rPr>
          <w:rFonts w:cstheme="minorHAnsi"/>
          <w:color w:val="0070C0"/>
          <w:lang w:eastAsia="sk-SK"/>
        </w:rPr>
        <w:t>potreby</w:t>
      </w:r>
      <w:proofErr w:type="spellEnd"/>
      <w:r w:rsidRPr="00556707">
        <w:rPr>
          <w:rFonts w:cstheme="minorHAnsi"/>
          <w:color w:val="0070C0"/>
          <w:lang w:eastAsia="sk-SK"/>
        </w:rPr>
        <w:t xml:space="preserve">. </w:t>
      </w:r>
      <w:proofErr w:type="spellStart"/>
      <w:r w:rsidRPr="00556707">
        <w:rPr>
          <w:rFonts w:cstheme="minorHAnsi"/>
          <w:color w:val="0070C0"/>
          <w:lang w:eastAsia="sk-SK"/>
        </w:rPr>
        <w:t>Narušenie</w:t>
      </w:r>
      <w:proofErr w:type="spellEnd"/>
      <w:r w:rsidRPr="00556707">
        <w:rPr>
          <w:rFonts w:cstheme="minorHAnsi"/>
          <w:color w:val="0070C0"/>
          <w:lang w:eastAsia="sk-SK"/>
        </w:rPr>
        <w:t xml:space="preserve"> dostupnosti </w:t>
      </w:r>
      <w:proofErr w:type="spellStart"/>
      <w:r w:rsidRPr="00556707">
        <w:rPr>
          <w:rFonts w:cstheme="minorHAnsi"/>
          <w:color w:val="0070C0"/>
          <w:lang w:eastAsia="sk-SK"/>
        </w:rPr>
        <w:t>sa</w:t>
      </w:r>
      <w:proofErr w:type="spellEnd"/>
      <w:r w:rsidRPr="00556707">
        <w:rPr>
          <w:rFonts w:cstheme="minorHAnsi"/>
          <w:color w:val="0070C0"/>
          <w:lang w:eastAsia="sk-SK"/>
        </w:rPr>
        <w:t xml:space="preserve"> označuje </w:t>
      </w:r>
      <w:proofErr w:type="spellStart"/>
      <w:r w:rsidRPr="00556707">
        <w:rPr>
          <w:rFonts w:cstheme="minorHAnsi"/>
          <w:color w:val="0070C0"/>
          <w:lang w:eastAsia="sk-SK"/>
        </w:rPr>
        <w:t>ako</w:t>
      </w:r>
      <w:proofErr w:type="spellEnd"/>
      <w:r w:rsidRPr="00556707">
        <w:rPr>
          <w:rFonts w:cstheme="minorHAnsi"/>
          <w:color w:val="0070C0"/>
          <w:lang w:eastAsia="sk-SK"/>
        </w:rPr>
        <w:t xml:space="preserve"> </w:t>
      </w:r>
      <w:proofErr w:type="spellStart"/>
      <w:r w:rsidRPr="00556707">
        <w:rPr>
          <w:rFonts w:cstheme="minorHAnsi"/>
          <w:color w:val="0070C0"/>
          <w:lang w:eastAsia="sk-SK"/>
        </w:rPr>
        <w:t>nežiaduce</w:t>
      </w:r>
      <w:proofErr w:type="spellEnd"/>
      <w:r w:rsidRPr="00556707">
        <w:rPr>
          <w:rFonts w:cstheme="minorHAnsi"/>
          <w:color w:val="0070C0"/>
          <w:lang w:eastAsia="sk-SK"/>
        </w:rPr>
        <w:t xml:space="preserve"> </w:t>
      </w:r>
      <w:proofErr w:type="spellStart"/>
      <w:r w:rsidRPr="00556707">
        <w:rPr>
          <w:rFonts w:cstheme="minorHAnsi"/>
          <w:color w:val="0070C0"/>
          <w:lang w:eastAsia="sk-SK"/>
        </w:rPr>
        <w:t>zničenie</w:t>
      </w:r>
      <w:proofErr w:type="spellEnd"/>
      <w:r w:rsidRPr="00556707">
        <w:rPr>
          <w:rFonts w:cstheme="minorHAnsi"/>
          <w:color w:val="0070C0"/>
          <w:lang w:eastAsia="sk-SK"/>
        </w:rPr>
        <w:t xml:space="preserve"> (</w:t>
      </w:r>
      <w:proofErr w:type="spellStart"/>
      <w:r w:rsidRPr="00556707">
        <w:rPr>
          <w:rFonts w:cstheme="minorHAnsi"/>
          <w:color w:val="0070C0"/>
          <w:lang w:eastAsia="sk-SK"/>
        </w:rPr>
        <w:t>destruction</w:t>
      </w:r>
      <w:proofErr w:type="spellEnd"/>
      <w:r w:rsidRPr="00556707">
        <w:rPr>
          <w:rFonts w:cstheme="minorHAnsi"/>
          <w:color w:val="0070C0"/>
          <w:lang w:eastAsia="sk-SK"/>
        </w:rPr>
        <w:t xml:space="preserve">) </w:t>
      </w:r>
      <w:proofErr w:type="spellStart"/>
      <w:r w:rsidRPr="00556707">
        <w:rPr>
          <w:rFonts w:cstheme="minorHAnsi"/>
          <w:color w:val="0070C0"/>
          <w:lang w:eastAsia="sk-SK"/>
        </w:rPr>
        <w:t>alebo</w:t>
      </w:r>
      <w:proofErr w:type="spellEnd"/>
      <w:r w:rsidRPr="00556707">
        <w:rPr>
          <w:rFonts w:cstheme="minorHAnsi"/>
          <w:color w:val="0070C0"/>
          <w:lang w:eastAsia="sk-SK"/>
        </w:rPr>
        <w:t xml:space="preserve"> </w:t>
      </w:r>
      <w:proofErr w:type="spellStart"/>
      <w:r w:rsidRPr="00556707">
        <w:rPr>
          <w:rFonts w:cstheme="minorHAnsi"/>
          <w:color w:val="0070C0"/>
          <w:lang w:eastAsia="sk-SK"/>
        </w:rPr>
        <w:t>nedostupnosť</w:t>
      </w:r>
      <w:proofErr w:type="spellEnd"/>
      <w:r w:rsidRPr="00556707">
        <w:rPr>
          <w:rFonts w:cstheme="minorHAnsi"/>
          <w:color w:val="0070C0"/>
          <w:lang w:eastAsia="sk-SK"/>
        </w:rPr>
        <w:t xml:space="preserve">.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je </w:t>
      </w:r>
      <w:proofErr w:type="spellStart"/>
      <w:r w:rsidRPr="00556707">
        <w:rPr>
          <w:rFonts w:cstheme="minorHAnsi"/>
          <w:color w:val="0070C0"/>
          <w:lang w:eastAsia="sk-SK"/>
        </w:rPr>
        <w:t>zvyčajne</w:t>
      </w:r>
      <w:proofErr w:type="spellEnd"/>
      <w:r w:rsidRPr="00556707">
        <w:rPr>
          <w:rFonts w:cstheme="minorHAnsi"/>
          <w:color w:val="0070C0"/>
          <w:lang w:eastAsia="sk-SK"/>
        </w:rPr>
        <w:t xml:space="preserve"> </w:t>
      </w:r>
      <w:proofErr w:type="spellStart"/>
      <w:r w:rsidRPr="00556707">
        <w:rPr>
          <w:rFonts w:cstheme="minorHAnsi"/>
          <w:color w:val="0070C0"/>
          <w:lang w:eastAsia="sk-SK"/>
        </w:rPr>
        <w:t>vyjadrená</w:t>
      </w:r>
      <w:proofErr w:type="spellEnd"/>
      <w:r w:rsidRPr="00556707">
        <w:rPr>
          <w:rFonts w:cstheme="minorHAnsi"/>
          <w:color w:val="0070C0"/>
          <w:lang w:eastAsia="sk-SK"/>
        </w:rPr>
        <w:t xml:space="preserve"> </w:t>
      </w:r>
      <w:proofErr w:type="spellStart"/>
      <w:r w:rsidRPr="00556707">
        <w:rPr>
          <w:rFonts w:cstheme="minorHAnsi"/>
          <w:color w:val="0070C0"/>
          <w:lang w:eastAsia="sk-SK"/>
        </w:rPr>
        <w:t>ako</w:t>
      </w:r>
      <w:proofErr w:type="spellEnd"/>
      <w:r w:rsidRPr="00556707">
        <w:rPr>
          <w:rFonts w:cstheme="minorHAnsi"/>
          <w:color w:val="0070C0"/>
          <w:lang w:eastAsia="sk-SK"/>
        </w:rPr>
        <w:t xml:space="preserve"> </w:t>
      </w:r>
      <w:proofErr w:type="spellStart"/>
      <w:r w:rsidRPr="00556707">
        <w:rPr>
          <w:rFonts w:cstheme="minorHAnsi"/>
          <w:color w:val="0070C0"/>
          <w:lang w:eastAsia="sk-SK"/>
        </w:rPr>
        <w:t>percento</w:t>
      </w:r>
      <w:proofErr w:type="spellEnd"/>
      <w:r w:rsidRPr="00556707">
        <w:rPr>
          <w:rFonts w:cstheme="minorHAnsi"/>
          <w:color w:val="0070C0"/>
          <w:lang w:eastAsia="sk-SK"/>
        </w:rPr>
        <w:t xml:space="preserve"> času v </w:t>
      </w:r>
      <w:proofErr w:type="spellStart"/>
      <w:r w:rsidRPr="00556707">
        <w:rPr>
          <w:rFonts w:cstheme="minorHAnsi"/>
          <w:color w:val="0070C0"/>
          <w:lang w:eastAsia="sk-SK"/>
        </w:rPr>
        <w:t>danom</w:t>
      </w:r>
      <w:proofErr w:type="spellEnd"/>
      <w:r w:rsidRPr="00556707">
        <w:rPr>
          <w:rFonts w:cstheme="minorHAnsi"/>
          <w:color w:val="0070C0"/>
          <w:lang w:eastAsia="sk-SK"/>
        </w:rPr>
        <w:t xml:space="preserve"> období, obvykle za rok. </w:t>
      </w:r>
      <w:proofErr w:type="spellStart"/>
      <w:r w:rsidRPr="00556707">
        <w:rPr>
          <w:rFonts w:cstheme="minorHAnsi"/>
          <w:color w:val="0070C0"/>
          <w:lang w:eastAsia="sk-SK"/>
        </w:rPr>
        <w:t>Orientačný</w:t>
      </w:r>
      <w:proofErr w:type="spellEnd"/>
      <w:r w:rsidRPr="00556707">
        <w:rPr>
          <w:rFonts w:cstheme="minorHAnsi"/>
          <w:color w:val="0070C0"/>
          <w:lang w:eastAsia="sk-SK"/>
        </w:rPr>
        <w:t xml:space="preserve"> </w:t>
      </w:r>
      <w:proofErr w:type="spellStart"/>
      <w:r w:rsidRPr="00556707">
        <w:rPr>
          <w:rFonts w:cstheme="minorHAnsi"/>
          <w:color w:val="0070C0"/>
          <w:lang w:eastAsia="sk-SK"/>
        </w:rPr>
        <w:t>zoznam</w:t>
      </w:r>
      <w:proofErr w:type="spellEnd"/>
      <w:r w:rsidRPr="00556707">
        <w:rPr>
          <w:rFonts w:cstheme="minorHAnsi"/>
          <w:color w:val="0070C0"/>
          <w:lang w:eastAsia="sk-SK"/>
        </w:rPr>
        <w:t xml:space="preserve"> dostupnosti je uvedený v </w:t>
      </w:r>
      <w:proofErr w:type="spellStart"/>
      <w:r w:rsidRPr="00556707">
        <w:rPr>
          <w:rFonts w:cstheme="minorHAnsi"/>
          <w:color w:val="0070C0"/>
          <w:lang w:eastAsia="sk-SK"/>
        </w:rPr>
        <w:t>tabuľke</w:t>
      </w:r>
      <w:proofErr w:type="spellEnd"/>
      <w:r w:rsidRPr="00556707">
        <w:rPr>
          <w:rFonts w:cstheme="minorHAnsi"/>
          <w:color w:val="0070C0"/>
          <w:lang w:eastAsia="sk-SK"/>
        </w:rPr>
        <w:t>:</w:t>
      </w:r>
    </w:p>
    <w:p w14:paraId="16552DF8"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r w:rsidRPr="00556707">
        <w:rPr>
          <w:rFonts w:cstheme="minorHAnsi"/>
          <w:b/>
          <w:bCs/>
          <w:color w:val="0070C0"/>
          <w:lang w:eastAsia="sk-SK"/>
        </w:rPr>
        <w:lastRenderedPageBreak/>
        <w:t xml:space="preserve">90% </w:t>
      </w:r>
      <w:commentRangeStart w:id="99"/>
      <w:proofErr w:type="spellStart"/>
      <w:r w:rsidRPr="00556707">
        <w:rPr>
          <w:rFonts w:cstheme="minorHAnsi"/>
          <w:b/>
          <w:bCs/>
          <w:color w:val="0070C0"/>
          <w:lang w:eastAsia="sk-SK"/>
        </w:rPr>
        <w:t>dostupnosť</w:t>
      </w:r>
      <w:proofErr w:type="spellEnd"/>
      <w:r w:rsidRPr="00556707">
        <w:rPr>
          <w:rFonts w:cstheme="minorHAnsi"/>
          <w:color w:val="0070C0"/>
          <w:lang w:eastAsia="sk-SK"/>
        </w:rPr>
        <w:t> </w:t>
      </w:r>
      <w:commentRangeEnd w:id="99"/>
      <w:r w:rsidR="004B72B2">
        <w:rPr>
          <w:rStyle w:val="Odkaznakomentr"/>
        </w:rPr>
        <w:commentReference w:id="99"/>
      </w:r>
      <w:r w:rsidRPr="00556707">
        <w:rPr>
          <w:rFonts w:cstheme="minorHAnsi"/>
          <w:color w:val="0070C0"/>
          <w:lang w:eastAsia="sk-SK"/>
        </w:rPr>
        <w:t xml:space="preserve">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36,5 </w:t>
      </w:r>
      <w:proofErr w:type="spellStart"/>
      <w:r w:rsidRPr="00556707">
        <w:rPr>
          <w:rFonts w:cstheme="minorHAnsi"/>
          <w:color w:val="0070C0"/>
          <w:lang w:eastAsia="sk-SK"/>
        </w:rPr>
        <w:t>dňa</w:t>
      </w:r>
      <w:proofErr w:type="spellEnd"/>
    </w:p>
    <w:p w14:paraId="5CD1537E"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r w:rsidRPr="00556707">
        <w:rPr>
          <w:rFonts w:cstheme="minorHAnsi"/>
          <w:b/>
          <w:bCs/>
          <w:color w:val="0070C0"/>
          <w:lang w:eastAsia="sk-SK"/>
        </w:rPr>
        <w:t xml:space="preserve">95%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18,25 </w:t>
      </w:r>
      <w:proofErr w:type="spellStart"/>
      <w:r w:rsidRPr="00556707">
        <w:rPr>
          <w:rFonts w:cstheme="minorHAnsi"/>
          <w:color w:val="0070C0"/>
          <w:lang w:eastAsia="sk-SK"/>
        </w:rPr>
        <w:t>dňa</w:t>
      </w:r>
      <w:proofErr w:type="spellEnd"/>
    </w:p>
    <w:p w14:paraId="657CDECA"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r w:rsidRPr="00556707">
        <w:rPr>
          <w:rFonts w:cstheme="minorHAnsi"/>
          <w:b/>
          <w:bCs/>
          <w:color w:val="0070C0"/>
          <w:lang w:eastAsia="sk-SK"/>
        </w:rPr>
        <w:t xml:space="preserve">98%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7,30 </w:t>
      </w:r>
      <w:proofErr w:type="spellStart"/>
      <w:r w:rsidRPr="00556707">
        <w:rPr>
          <w:rFonts w:cstheme="minorHAnsi"/>
          <w:color w:val="0070C0"/>
          <w:lang w:eastAsia="sk-SK"/>
        </w:rPr>
        <w:t>dňa</w:t>
      </w:r>
      <w:proofErr w:type="spellEnd"/>
    </w:p>
    <w:p w14:paraId="027BD94F"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r w:rsidRPr="00556707">
        <w:rPr>
          <w:rFonts w:cstheme="minorHAnsi"/>
          <w:b/>
          <w:bCs/>
          <w:color w:val="0070C0"/>
          <w:lang w:eastAsia="sk-SK"/>
        </w:rPr>
        <w:t xml:space="preserve">99%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3,65 </w:t>
      </w:r>
      <w:proofErr w:type="spellStart"/>
      <w:r w:rsidRPr="00556707">
        <w:rPr>
          <w:rFonts w:cstheme="minorHAnsi"/>
          <w:color w:val="0070C0"/>
          <w:lang w:eastAsia="sk-SK"/>
        </w:rPr>
        <w:t>dňa</w:t>
      </w:r>
      <w:proofErr w:type="spellEnd"/>
    </w:p>
    <w:p w14:paraId="644C4AB8"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r w:rsidRPr="00556707">
        <w:rPr>
          <w:rFonts w:cstheme="minorHAnsi"/>
          <w:b/>
          <w:bCs/>
          <w:color w:val="0070C0"/>
          <w:lang w:eastAsia="sk-SK"/>
        </w:rPr>
        <w:t xml:space="preserve">99,5%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1,83 </w:t>
      </w:r>
      <w:proofErr w:type="spellStart"/>
      <w:r w:rsidRPr="00556707">
        <w:rPr>
          <w:rFonts w:cstheme="minorHAnsi"/>
          <w:color w:val="0070C0"/>
          <w:lang w:eastAsia="sk-SK"/>
        </w:rPr>
        <w:t>dňa</w:t>
      </w:r>
      <w:proofErr w:type="spellEnd"/>
    </w:p>
    <w:p w14:paraId="5DDB5654"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r w:rsidRPr="00556707">
        <w:rPr>
          <w:rFonts w:cstheme="minorHAnsi"/>
          <w:b/>
          <w:bCs/>
          <w:color w:val="0070C0"/>
          <w:lang w:eastAsia="sk-SK"/>
        </w:rPr>
        <w:t xml:space="preserve">99,8%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17,52 </w:t>
      </w:r>
      <w:proofErr w:type="spellStart"/>
      <w:r w:rsidRPr="00556707">
        <w:rPr>
          <w:rFonts w:cstheme="minorHAnsi"/>
          <w:color w:val="0070C0"/>
          <w:lang w:eastAsia="sk-SK"/>
        </w:rPr>
        <w:t>hodín</w:t>
      </w:r>
      <w:proofErr w:type="spellEnd"/>
    </w:p>
    <w:p w14:paraId="428BAB0F"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r w:rsidRPr="00556707">
        <w:rPr>
          <w:rFonts w:cstheme="minorHAnsi"/>
          <w:b/>
          <w:bCs/>
          <w:color w:val="0070C0"/>
          <w:lang w:eastAsia="sk-SK"/>
        </w:rPr>
        <w:t>99,9%</w:t>
      </w:r>
      <w:r w:rsidRPr="00556707">
        <w:rPr>
          <w:rFonts w:cstheme="minorHAnsi"/>
          <w:color w:val="0070C0"/>
          <w:lang w:eastAsia="sk-SK"/>
        </w:rPr>
        <w:t> (“</w:t>
      </w:r>
      <w:proofErr w:type="spellStart"/>
      <w:r w:rsidRPr="00556707">
        <w:rPr>
          <w:rFonts w:cstheme="minorHAnsi"/>
          <w:b/>
          <w:bCs/>
          <w:color w:val="0070C0"/>
          <w:lang w:eastAsia="sk-SK"/>
        </w:rPr>
        <w:t>tri</w:t>
      </w:r>
      <w:proofErr w:type="spellEnd"/>
      <w:r w:rsidRPr="00556707">
        <w:rPr>
          <w:rFonts w:cstheme="minorHAnsi"/>
          <w:b/>
          <w:bCs/>
          <w:color w:val="0070C0"/>
          <w:lang w:eastAsia="sk-SK"/>
        </w:rPr>
        <w:t xml:space="preserve"> </w:t>
      </w:r>
      <w:proofErr w:type="spellStart"/>
      <w:r w:rsidRPr="00556707">
        <w:rPr>
          <w:rFonts w:cstheme="minorHAnsi"/>
          <w:b/>
          <w:bCs/>
          <w:color w:val="0070C0"/>
          <w:lang w:eastAsia="sk-SK"/>
        </w:rPr>
        <w:t>deviatky</w:t>
      </w:r>
      <w:proofErr w:type="spellEnd"/>
      <w:r w:rsidRPr="00556707">
        <w:rPr>
          <w:rFonts w:cstheme="minorHAnsi"/>
          <w:color w:val="0070C0"/>
          <w:lang w:eastAsia="sk-SK"/>
        </w:rPr>
        <w:t>”)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8,76 </w:t>
      </w:r>
      <w:proofErr w:type="spellStart"/>
      <w:r w:rsidRPr="00556707">
        <w:rPr>
          <w:rFonts w:cstheme="minorHAnsi"/>
          <w:color w:val="0070C0"/>
          <w:lang w:eastAsia="sk-SK"/>
        </w:rPr>
        <w:t>hodín</w:t>
      </w:r>
      <w:proofErr w:type="spellEnd"/>
    </w:p>
    <w:p w14:paraId="032E306D"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r w:rsidRPr="00556707">
        <w:rPr>
          <w:rFonts w:cstheme="minorHAnsi"/>
          <w:b/>
          <w:bCs/>
          <w:color w:val="0070C0"/>
          <w:lang w:eastAsia="sk-SK"/>
        </w:rPr>
        <w:t>99,99%</w:t>
      </w:r>
      <w:r w:rsidRPr="00556707">
        <w:rPr>
          <w:rFonts w:cstheme="minorHAnsi"/>
          <w:color w:val="0070C0"/>
          <w:lang w:eastAsia="sk-SK"/>
        </w:rPr>
        <w:t> (“</w:t>
      </w:r>
      <w:proofErr w:type="spellStart"/>
      <w:r w:rsidRPr="00556707">
        <w:rPr>
          <w:rFonts w:cstheme="minorHAnsi"/>
          <w:b/>
          <w:bCs/>
          <w:color w:val="0070C0"/>
          <w:lang w:eastAsia="sk-SK"/>
        </w:rPr>
        <w:t>štyri</w:t>
      </w:r>
      <w:proofErr w:type="spellEnd"/>
      <w:r w:rsidRPr="00556707">
        <w:rPr>
          <w:rFonts w:cstheme="minorHAnsi"/>
          <w:b/>
          <w:bCs/>
          <w:color w:val="0070C0"/>
          <w:lang w:eastAsia="sk-SK"/>
        </w:rPr>
        <w:t xml:space="preserve"> </w:t>
      </w:r>
      <w:proofErr w:type="spellStart"/>
      <w:r w:rsidRPr="00556707">
        <w:rPr>
          <w:rFonts w:cstheme="minorHAnsi"/>
          <w:b/>
          <w:bCs/>
          <w:color w:val="0070C0"/>
          <w:lang w:eastAsia="sk-SK"/>
        </w:rPr>
        <w:t>deviatky</w:t>
      </w:r>
      <w:proofErr w:type="spellEnd"/>
      <w:r w:rsidRPr="00556707">
        <w:rPr>
          <w:rFonts w:cstheme="minorHAnsi"/>
          <w:color w:val="0070C0"/>
          <w:lang w:eastAsia="sk-SK"/>
        </w:rPr>
        <w:t>”)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52,6 </w:t>
      </w:r>
      <w:proofErr w:type="spellStart"/>
      <w:r w:rsidRPr="00556707">
        <w:rPr>
          <w:rFonts w:cstheme="minorHAnsi"/>
          <w:color w:val="0070C0"/>
          <w:lang w:eastAsia="sk-SK"/>
        </w:rPr>
        <w:t>minút</w:t>
      </w:r>
      <w:proofErr w:type="spellEnd"/>
    </w:p>
    <w:p w14:paraId="1E046E23"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r w:rsidRPr="00556707">
        <w:rPr>
          <w:rFonts w:cstheme="minorHAnsi"/>
          <w:b/>
          <w:bCs/>
          <w:color w:val="0070C0"/>
          <w:lang w:eastAsia="sk-SK"/>
        </w:rPr>
        <w:t>99,999%</w:t>
      </w:r>
      <w:r w:rsidRPr="00556707">
        <w:rPr>
          <w:rFonts w:cstheme="minorHAnsi"/>
          <w:color w:val="0070C0"/>
          <w:lang w:eastAsia="sk-SK"/>
        </w:rPr>
        <w:t> (“</w:t>
      </w:r>
      <w:proofErr w:type="spellStart"/>
      <w:r w:rsidRPr="00556707">
        <w:rPr>
          <w:rFonts w:cstheme="minorHAnsi"/>
          <w:b/>
          <w:bCs/>
          <w:color w:val="0070C0"/>
          <w:lang w:eastAsia="sk-SK"/>
        </w:rPr>
        <w:t>päť</w:t>
      </w:r>
      <w:proofErr w:type="spellEnd"/>
      <w:r w:rsidRPr="00556707">
        <w:rPr>
          <w:rFonts w:cstheme="minorHAnsi"/>
          <w:b/>
          <w:bCs/>
          <w:color w:val="0070C0"/>
          <w:lang w:eastAsia="sk-SK"/>
        </w:rPr>
        <w:t xml:space="preserve"> </w:t>
      </w:r>
      <w:proofErr w:type="spellStart"/>
      <w:r w:rsidRPr="00556707">
        <w:rPr>
          <w:rFonts w:cstheme="minorHAnsi"/>
          <w:b/>
          <w:bCs/>
          <w:color w:val="0070C0"/>
          <w:lang w:eastAsia="sk-SK"/>
        </w:rPr>
        <w:t>deviatok</w:t>
      </w:r>
      <w:proofErr w:type="spellEnd"/>
      <w:r w:rsidRPr="00556707">
        <w:rPr>
          <w:rFonts w:cstheme="minorHAnsi"/>
          <w:color w:val="0070C0"/>
          <w:lang w:eastAsia="sk-SK"/>
        </w:rPr>
        <w:t>”)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5,26 </w:t>
      </w:r>
      <w:proofErr w:type="spellStart"/>
      <w:r w:rsidRPr="00556707">
        <w:rPr>
          <w:rFonts w:cstheme="minorHAnsi"/>
          <w:color w:val="0070C0"/>
          <w:lang w:eastAsia="sk-SK"/>
        </w:rPr>
        <w:t>minút</w:t>
      </w:r>
      <w:proofErr w:type="spellEnd"/>
    </w:p>
    <w:p w14:paraId="2B01F276" w14:textId="77777777" w:rsidR="00114C6F" w:rsidRPr="00556707" w:rsidRDefault="00114C6F" w:rsidP="00855E50">
      <w:pPr>
        <w:numPr>
          <w:ilvl w:val="0"/>
          <w:numId w:val="17"/>
        </w:numPr>
        <w:shd w:val="clear" w:color="auto" w:fill="FFFFFF"/>
        <w:spacing w:before="100" w:beforeAutospacing="1" w:after="100" w:afterAutospacing="1" w:line="240" w:lineRule="auto"/>
        <w:jc w:val="left"/>
        <w:rPr>
          <w:rFonts w:cstheme="minorHAnsi"/>
          <w:color w:val="0070C0"/>
          <w:lang w:eastAsia="sk-SK"/>
        </w:rPr>
      </w:pPr>
      <w:r w:rsidRPr="00556707">
        <w:rPr>
          <w:rFonts w:cstheme="minorHAnsi"/>
          <w:b/>
          <w:bCs/>
          <w:color w:val="0070C0"/>
          <w:lang w:eastAsia="sk-SK"/>
        </w:rPr>
        <w:t>99,9999%</w:t>
      </w:r>
      <w:r w:rsidRPr="00556707">
        <w:rPr>
          <w:rFonts w:cstheme="minorHAnsi"/>
          <w:color w:val="0070C0"/>
          <w:lang w:eastAsia="sk-SK"/>
        </w:rPr>
        <w:t> (“</w:t>
      </w:r>
      <w:proofErr w:type="spellStart"/>
      <w:r w:rsidRPr="00556707">
        <w:rPr>
          <w:rFonts w:cstheme="minorHAnsi"/>
          <w:b/>
          <w:bCs/>
          <w:color w:val="0070C0"/>
          <w:lang w:eastAsia="sk-SK"/>
        </w:rPr>
        <w:t>šesť</w:t>
      </w:r>
      <w:proofErr w:type="spellEnd"/>
      <w:r w:rsidRPr="00556707">
        <w:rPr>
          <w:rFonts w:cstheme="minorHAnsi"/>
          <w:b/>
          <w:bCs/>
          <w:color w:val="0070C0"/>
          <w:lang w:eastAsia="sk-SK"/>
        </w:rPr>
        <w:t xml:space="preserve"> </w:t>
      </w:r>
      <w:proofErr w:type="spellStart"/>
      <w:r w:rsidRPr="00556707">
        <w:rPr>
          <w:rFonts w:cstheme="minorHAnsi"/>
          <w:b/>
          <w:bCs/>
          <w:color w:val="0070C0"/>
          <w:lang w:eastAsia="sk-SK"/>
        </w:rPr>
        <w:t>deviatok</w:t>
      </w:r>
      <w:proofErr w:type="spellEnd"/>
      <w:r w:rsidRPr="00556707">
        <w:rPr>
          <w:rFonts w:cstheme="minorHAnsi"/>
          <w:color w:val="0070C0"/>
          <w:lang w:eastAsia="sk-SK"/>
        </w:rPr>
        <w:t>”) </w:t>
      </w:r>
      <w:proofErr w:type="spellStart"/>
      <w:r w:rsidRPr="00556707">
        <w:rPr>
          <w:rFonts w:cstheme="minorHAnsi"/>
          <w:b/>
          <w:bCs/>
          <w:color w:val="0070C0"/>
          <w:lang w:eastAsia="sk-SK"/>
        </w:rPr>
        <w:t>dostupnosť</w:t>
      </w:r>
      <w:proofErr w:type="spellEnd"/>
      <w:r w:rsidRPr="00556707">
        <w:rPr>
          <w:rFonts w:cstheme="minorHAnsi"/>
          <w:color w:val="0070C0"/>
          <w:lang w:eastAsia="sk-SK"/>
        </w:rPr>
        <w:t xml:space="preserve"> znamená </w:t>
      </w:r>
      <w:proofErr w:type="spellStart"/>
      <w:r w:rsidRPr="00556707">
        <w:rPr>
          <w:rFonts w:cstheme="minorHAnsi"/>
          <w:color w:val="0070C0"/>
          <w:lang w:eastAsia="sk-SK"/>
        </w:rPr>
        <w:t>výpadok</w:t>
      </w:r>
      <w:proofErr w:type="spellEnd"/>
      <w:r w:rsidRPr="00556707">
        <w:rPr>
          <w:rFonts w:cstheme="minorHAnsi"/>
          <w:color w:val="0070C0"/>
          <w:lang w:eastAsia="sk-SK"/>
        </w:rPr>
        <w:t xml:space="preserve"> 31,5 </w:t>
      </w:r>
      <w:proofErr w:type="spellStart"/>
      <w:r w:rsidRPr="00556707">
        <w:rPr>
          <w:rFonts w:cstheme="minorHAnsi"/>
          <w:color w:val="0070C0"/>
          <w:lang w:eastAsia="sk-SK"/>
        </w:rPr>
        <w:t>sekúnd</w:t>
      </w:r>
      <w:proofErr w:type="spellEnd"/>
    </w:p>
    <w:p w14:paraId="04BF56C3" w14:textId="77777777" w:rsidR="00114C6F" w:rsidRPr="00556707" w:rsidRDefault="00114C6F" w:rsidP="00114C6F">
      <w:pPr>
        <w:shd w:val="clear" w:color="auto" w:fill="FFFFFF"/>
        <w:spacing w:after="135" w:line="240" w:lineRule="auto"/>
        <w:rPr>
          <w:rFonts w:cstheme="minorHAnsi"/>
          <w:color w:val="0070C0"/>
          <w:lang w:eastAsia="sk-SK"/>
        </w:rPr>
      </w:pPr>
      <w:proofErr w:type="spellStart"/>
      <w:r w:rsidRPr="00556707">
        <w:rPr>
          <w:rFonts w:cstheme="minorHAnsi"/>
          <w:color w:val="0070C0"/>
          <w:lang w:eastAsia="sk-SK"/>
        </w:rPr>
        <w:t>Hoci</w:t>
      </w:r>
      <w:proofErr w:type="spellEnd"/>
      <w:r w:rsidRPr="00556707">
        <w:rPr>
          <w:rFonts w:cstheme="minorHAnsi"/>
          <w:color w:val="0070C0"/>
          <w:lang w:eastAsia="sk-SK"/>
        </w:rPr>
        <w:t xml:space="preserve"> je obvyklé </w:t>
      </w:r>
      <w:proofErr w:type="spellStart"/>
      <w:r w:rsidRPr="00556707">
        <w:rPr>
          <w:rFonts w:cstheme="minorHAnsi"/>
          <w:color w:val="0070C0"/>
          <w:lang w:eastAsia="sk-SK"/>
        </w:rPr>
        <w:t>uvádzať</w:t>
      </w:r>
      <w:proofErr w:type="spellEnd"/>
      <w:r w:rsidRPr="00556707">
        <w:rPr>
          <w:rFonts w:cstheme="minorHAnsi"/>
          <w:color w:val="0070C0"/>
          <w:lang w:eastAsia="sk-SK"/>
        </w:rPr>
        <w:t xml:space="preserve">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v </w:t>
      </w:r>
      <w:proofErr w:type="spellStart"/>
      <w:r w:rsidRPr="00556707">
        <w:rPr>
          <w:rFonts w:cstheme="minorHAnsi"/>
          <w:color w:val="0070C0"/>
          <w:lang w:eastAsia="sk-SK"/>
        </w:rPr>
        <w:t>percentách</w:t>
      </w:r>
      <w:proofErr w:type="spellEnd"/>
      <w:r w:rsidRPr="00556707">
        <w:rPr>
          <w:rFonts w:cstheme="minorHAnsi"/>
          <w:color w:val="0070C0"/>
          <w:lang w:eastAsia="sk-SK"/>
        </w:rPr>
        <w:t xml:space="preserve">, </w:t>
      </w:r>
      <w:proofErr w:type="spellStart"/>
      <w:r w:rsidRPr="00556707">
        <w:rPr>
          <w:rFonts w:cstheme="minorHAnsi"/>
          <w:color w:val="0070C0"/>
          <w:lang w:eastAsia="sk-SK"/>
        </w:rPr>
        <w:t>presnejšie</w:t>
      </w:r>
      <w:proofErr w:type="spellEnd"/>
      <w:r w:rsidRPr="00556707">
        <w:rPr>
          <w:rFonts w:cstheme="minorHAnsi"/>
          <w:color w:val="0070C0"/>
          <w:lang w:eastAsia="sk-SK"/>
        </w:rPr>
        <w:t xml:space="preserve"> ukazovatele sú </w:t>
      </w:r>
      <w:proofErr w:type="spellStart"/>
      <w:r w:rsidRPr="00556707">
        <w:rPr>
          <w:rFonts w:cstheme="minorHAnsi"/>
          <w:color w:val="0070C0"/>
          <w:lang w:eastAsia="sk-SK"/>
        </w:rPr>
        <w:t>vyjadrením</w:t>
      </w:r>
      <w:proofErr w:type="spellEnd"/>
      <w:r w:rsidRPr="00556707">
        <w:rPr>
          <w:rFonts w:cstheme="minorHAnsi"/>
          <w:color w:val="0070C0"/>
          <w:lang w:eastAsia="sk-SK"/>
        </w:rPr>
        <w:t xml:space="preserve"> doby </w:t>
      </w:r>
      <w:proofErr w:type="spellStart"/>
      <w:r w:rsidRPr="00556707">
        <w:rPr>
          <w:rFonts w:cstheme="minorHAnsi"/>
          <w:color w:val="0070C0"/>
          <w:lang w:eastAsia="sk-SK"/>
        </w:rPr>
        <w:t>obnovenia</w:t>
      </w:r>
      <w:proofErr w:type="spellEnd"/>
      <w:r w:rsidRPr="00556707">
        <w:rPr>
          <w:rFonts w:cstheme="minorHAnsi"/>
          <w:color w:val="0070C0"/>
          <w:lang w:eastAsia="sk-SK"/>
        </w:rPr>
        <w:t xml:space="preserve"> systému a na </w:t>
      </w:r>
      <w:proofErr w:type="spellStart"/>
      <w:r w:rsidRPr="00556707">
        <w:rPr>
          <w:rFonts w:cstheme="minorHAnsi"/>
          <w:color w:val="0070C0"/>
          <w:lang w:eastAsia="sk-SK"/>
        </w:rPr>
        <w:t>množstvo</w:t>
      </w:r>
      <w:proofErr w:type="spellEnd"/>
      <w:r w:rsidRPr="00556707">
        <w:rPr>
          <w:rFonts w:cstheme="minorHAnsi"/>
          <w:color w:val="0070C0"/>
          <w:lang w:eastAsia="sk-SK"/>
        </w:rPr>
        <w:t xml:space="preserve"> dát, o </w:t>
      </w:r>
      <w:proofErr w:type="spellStart"/>
      <w:r w:rsidRPr="00556707">
        <w:rPr>
          <w:rFonts w:cstheme="minorHAnsi"/>
          <w:color w:val="0070C0"/>
          <w:lang w:eastAsia="sk-SK"/>
        </w:rPr>
        <w:t>ktoré</w:t>
      </w:r>
      <w:proofErr w:type="spellEnd"/>
      <w:r w:rsidRPr="00556707">
        <w:rPr>
          <w:rFonts w:cstheme="minorHAnsi"/>
          <w:color w:val="0070C0"/>
          <w:lang w:eastAsia="sk-SK"/>
        </w:rPr>
        <w:t xml:space="preserve"> </w:t>
      </w:r>
      <w:proofErr w:type="spellStart"/>
      <w:r w:rsidRPr="00556707">
        <w:rPr>
          <w:rFonts w:cstheme="minorHAnsi"/>
          <w:color w:val="0070C0"/>
          <w:lang w:eastAsia="sk-SK"/>
        </w:rPr>
        <w:t>môžeme</w:t>
      </w:r>
      <w:proofErr w:type="spellEnd"/>
      <w:r w:rsidRPr="00556707">
        <w:rPr>
          <w:rFonts w:cstheme="minorHAnsi"/>
          <w:color w:val="0070C0"/>
          <w:lang w:eastAsia="sk-SK"/>
        </w:rPr>
        <w:t xml:space="preserve"> </w:t>
      </w:r>
      <w:proofErr w:type="spellStart"/>
      <w:r w:rsidRPr="00556707">
        <w:rPr>
          <w:rFonts w:cstheme="minorHAnsi"/>
          <w:color w:val="0070C0"/>
          <w:lang w:eastAsia="sk-SK"/>
        </w:rPr>
        <w:t>prísť</w:t>
      </w:r>
      <w:proofErr w:type="spellEnd"/>
      <w:r w:rsidRPr="00556707">
        <w:rPr>
          <w:rFonts w:cstheme="minorHAnsi"/>
          <w:color w:val="0070C0"/>
          <w:lang w:eastAsia="sk-SK"/>
        </w:rPr>
        <w:t>:</w:t>
      </w:r>
    </w:p>
    <w:p w14:paraId="3B702BAA" w14:textId="77777777" w:rsidR="00114C6F" w:rsidRPr="00556707" w:rsidRDefault="00E042A0" w:rsidP="00855E50">
      <w:pPr>
        <w:numPr>
          <w:ilvl w:val="0"/>
          <w:numId w:val="18"/>
        </w:numPr>
        <w:shd w:val="clear" w:color="auto" w:fill="FFFFFF"/>
        <w:spacing w:before="100" w:beforeAutospacing="1" w:after="100" w:afterAutospacing="1" w:line="240" w:lineRule="auto"/>
        <w:jc w:val="left"/>
        <w:rPr>
          <w:rFonts w:cstheme="minorHAnsi"/>
          <w:color w:val="0070C0"/>
          <w:lang w:eastAsia="sk-SK"/>
        </w:rPr>
      </w:pPr>
      <w:hyperlink w:anchor="_RTO_(Recovery_Time" w:history="1">
        <w:r w:rsidR="00114C6F" w:rsidRPr="00556707">
          <w:rPr>
            <w:rStyle w:val="Hypertextovprepojenie"/>
            <w:rFonts w:cstheme="minorHAnsi"/>
            <w:color w:val="0070C0"/>
            <w:lang w:eastAsia="sk-SK"/>
          </w:rPr>
          <w:t>RTO (</w:t>
        </w:r>
        <w:proofErr w:type="spellStart"/>
        <w:r w:rsidR="00114C6F" w:rsidRPr="00556707">
          <w:rPr>
            <w:rStyle w:val="Hypertextovprepojenie"/>
            <w:rFonts w:cstheme="minorHAnsi"/>
            <w:color w:val="0070C0"/>
            <w:lang w:eastAsia="sk-SK"/>
          </w:rPr>
          <w:t>Recovery</w:t>
        </w:r>
        <w:proofErr w:type="spellEnd"/>
        <w:r w:rsidR="00114C6F" w:rsidRPr="00556707">
          <w:rPr>
            <w:rStyle w:val="Hypertextovprepojenie"/>
            <w:rFonts w:cstheme="minorHAnsi"/>
            <w:color w:val="0070C0"/>
            <w:lang w:eastAsia="sk-SK"/>
          </w:rPr>
          <w:t xml:space="preserve"> </w:t>
        </w:r>
        <w:proofErr w:type="spellStart"/>
        <w:r w:rsidR="00114C6F" w:rsidRPr="00556707">
          <w:rPr>
            <w:rStyle w:val="Hypertextovprepojenie"/>
            <w:rFonts w:cstheme="minorHAnsi"/>
            <w:color w:val="0070C0"/>
            <w:lang w:eastAsia="sk-SK"/>
          </w:rPr>
          <w:t>Time</w:t>
        </w:r>
        <w:proofErr w:type="spellEnd"/>
        <w:r w:rsidR="00114C6F" w:rsidRPr="00556707">
          <w:rPr>
            <w:rStyle w:val="Hypertextovprepojenie"/>
            <w:rFonts w:cstheme="minorHAnsi"/>
            <w:color w:val="0070C0"/>
            <w:lang w:eastAsia="sk-SK"/>
          </w:rPr>
          <w:t xml:space="preserve"> </w:t>
        </w:r>
        <w:proofErr w:type="spellStart"/>
        <w:r w:rsidR="00114C6F" w:rsidRPr="00556707">
          <w:rPr>
            <w:rStyle w:val="Hypertextovprepojenie"/>
            <w:rFonts w:cstheme="minorHAnsi"/>
            <w:color w:val="0070C0"/>
            <w:lang w:eastAsia="sk-SK"/>
          </w:rPr>
          <w:t>Objective</w:t>
        </w:r>
        <w:proofErr w:type="spellEnd"/>
        <w:r w:rsidR="00114C6F" w:rsidRPr="00556707">
          <w:rPr>
            <w:rStyle w:val="Hypertextovprepojenie"/>
            <w:rFonts w:cstheme="minorHAnsi"/>
            <w:color w:val="0070C0"/>
            <w:lang w:eastAsia="sk-SK"/>
          </w:rPr>
          <w:t>)</w:t>
        </w:r>
      </w:hyperlink>
      <w:r w:rsidR="00114C6F" w:rsidRPr="00556707">
        <w:rPr>
          <w:rFonts w:cstheme="minorHAnsi"/>
          <w:color w:val="0070C0"/>
          <w:lang w:eastAsia="sk-SK"/>
        </w:rPr>
        <w:t xml:space="preserve"> - doba </w:t>
      </w:r>
      <w:proofErr w:type="spellStart"/>
      <w:r w:rsidR="00114C6F" w:rsidRPr="00556707">
        <w:rPr>
          <w:rFonts w:cstheme="minorHAnsi"/>
          <w:color w:val="0070C0"/>
          <w:lang w:eastAsia="sk-SK"/>
        </w:rPr>
        <w:t>obnovenia</w:t>
      </w:r>
      <w:proofErr w:type="spellEnd"/>
      <w:r w:rsidR="00114C6F" w:rsidRPr="00556707">
        <w:rPr>
          <w:rFonts w:cstheme="minorHAnsi"/>
          <w:color w:val="0070C0"/>
          <w:lang w:eastAsia="sk-SK"/>
        </w:rPr>
        <w:t xml:space="preserve"> systému, </w:t>
      </w:r>
      <w:proofErr w:type="gramStart"/>
      <w:r w:rsidR="00114C6F" w:rsidRPr="00556707">
        <w:rPr>
          <w:rFonts w:cstheme="minorHAnsi"/>
          <w:color w:val="0070C0"/>
          <w:lang w:eastAsia="sk-SK"/>
        </w:rPr>
        <w:t>t.j. za</w:t>
      </w:r>
      <w:proofErr w:type="gramEnd"/>
      <w:r w:rsidR="00114C6F" w:rsidRPr="00556707">
        <w:rPr>
          <w:rFonts w:cstheme="minorHAnsi"/>
          <w:color w:val="0070C0"/>
          <w:lang w:eastAsia="sk-SK"/>
        </w:rPr>
        <w:t xml:space="preserve"> </w:t>
      </w:r>
      <w:proofErr w:type="spellStart"/>
      <w:r w:rsidR="00114C6F" w:rsidRPr="00556707">
        <w:rPr>
          <w:rFonts w:cstheme="minorHAnsi"/>
          <w:color w:val="0070C0"/>
          <w:lang w:eastAsia="sk-SK"/>
        </w:rPr>
        <w:t>ako</w:t>
      </w:r>
      <w:proofErr w:type="spellEnd"/>
      <w:r w:rsidR="00114C6F" w:rsidRPr="00556707">
        <w:rPr>
          <w:rFonts w:cstheme="minorHAnsi"/>
          <w:color w:val="0070C0"/>
          <w:lang w:eastAsia="sk-SK"/>
        </w:rPr>
        <w:t xml:space="preserve"> </w:t>
      </w:r>
      <w:proofErr w:type="spellStart"/>
      <w:r w:rsidR="00114C6F" w:rsidRPr="00556707">
        <w:rPr>
          <w:rFonts w:cstheme="minorHAnsi"/>
          <w:color w:val="0070C0"/>
          <w:lang w:eastAsia="sk-SK"/>
        </w:rPr>
        <w:t>dlho</w:t>
      </w:r>
      <w:proofErr w:type="spellEnd"/>
      <w:r w:rsidR="00114C6F" w:rsidRPr="00556707">
        <w:rPr>
          <w:rFonts w:cstheme="minorHAnsi"/>
          <w:color w:val="0070C0"/>
          <w:lang w:eastAsia="sk-SK"/>
        </w:rPr>
        <w:t xml:space="preserve"> po výpadku musí byť systém </w:t>
      </w:r>
      <w:proofErr w:type="spellStart"/>
      <w:r w:rsidR="00114C6F" w:rsidRPr="00556707">
        <w:rPr>
          <w:rFonts w:cstheme="minorHAnsi"/>
          <w:color w:val="0070C0"/>
          <w:lang w:eastAsia="sk-SK"/>
        </w:rPr>
        <w:t>funkčný</w:t>
      </w:r>
      <w:proofErr w:type="spellEnd"/>
      <w:r w:rsidR="00114C6F" w:rsidRPr="00556707">
        <w:rPr>
          <w:rFonts w:cstheme="minorHAnsi"/>
          <w:color w:val="0070C0"/>
          <w:lang w:eastAsia="sk-SK"/>
        </w:rPr>
        <w:t xml:space="preserve"> (</w:t>
      </w:r>
      <w:proofErr w:type="spellStart"/>
      <w:r w:rsidR="00114C6F" w:rsidRPr="00556707">
        <w:rPr>
          <w:rFonts w:cstheme="minorHAnsi"/>
          <w:color w:val="0070C0"/>
          <w:lang w:eastAsia="sk-SK"/>
        </w:rPr>
        <w:t>pre</w:t>
      </w:r>
      <w:proofErr w:type="spellEnd"/>
      <w:r w:rsidR="00114C6F" w:rsidRPr="00556707">
        <w:rPr>
          <w:rFonts w:cstheme="minorHAnsi"/>
          <w:color w:val="0070C0"/>
          <w:lang w:eastAsia="sk-SK"/>
        </w:rPr>
        <w:t xml:space="preserve"> </w:t>
      </w:r>
      <w:proofErr w:type="spellStart"/>
      <w:r w:rsidR="00114C6F" w:rsidRPr="00556707">
        <w:rPr>
          <w:rFonts w:cstheme="minorHAnsi"/>
          <w:color w:val="0070C0"/>
          <w:lang w:eastAsia="sk-SK"/>
        </w:rPr>
        <w:t>bližšie</w:t>
      </w:r>
      <w:proofErr w:type="spellEnd"/>
      <w:r w:rsidR="00114C6F" w:rsidRPr="00556707">
        <w:rPr>
          <w:rFonts w:cstheme="minorHAnsi"/>
          <w:color w:val="0070C0"/>
          <w:lang w:eastAsia="sk-SK"/>
        </w:rPr>
        <w:t xml:space="preserve"> </w:t>
      </w:r>
      <w:proofErr w:type="spellStart"/>
      <w:r w:rsidR="00114C6F" w:rsidRPr="00556707">
        <w:rPr>
          <w:rFonts w:cstheme="minorHAnsi"/>
          <w:color w:val="0070C0"/>
          <w:lang w:eastAsia="sk-SK"/>
        </w:rPr>
        <w:t>info</w:t>
      </w:r>
      <w:proofErr w:type="spellEnd"/>
      <w:r w:rsidR="00114C6F" w:rsidRPr="00556707">
        <w:rPr>
          <w:rFonts w:cstheme="minorHAnsi"/>
          <w:color w:val="0070C0"/>
          <w:lang w:eastAsia="sk-SK"/>
        </w:rPr>
        <w:t xml:space="preserve"> klik na nadpis)</w:t>
      </w:r>
    </w:p>
    <w:p w14:paraId="5947F4C5" w14:textId="77777777" w:rsidR="00114C6F" w:rsidRPr="00556707" w:rsidRDefault="00E042A0" w:rsidP="00855E50">
      <w:pPr>
        <w:numPr>
          <w:ilvl w:val="0"/>
          <w:numId w:val="18"/>
        </w:numPr>
        <w:shd w:val="clear" w:color="auto" w:fill="FFFFFF"/>
        <w:spacing w:before="100" w:beforeAutospacing="1" w:after="100" w:afterAutospacing="1" w:line="240" w:lineRule="auto"/>
        <w:jc w:val="left"/>
        <w:rPr>
          <w:rFonts w:cstheme="minorHAnsi"/>
          <w:color w:val="0070C0"/>
          <w:lang w:eastAsia="sk-SK"/>
        </w:rPr>
      </w:pPr>
      <w:hyperlink w:anchor="_RPO_(Recovery_Point" w:history="1">
        <w:r w:rsidR="00114C6F" w:rsidRPr="00556707">
          <w:rPr>
            <w:rStyle w:val="Hypertextovprepojenie"/>
            <w:rFonts w:cstheme="minorHAnsi"/>
            <w:color w:val="0070C0"/>
            <w:lang w:eastAsia="sk-SK"/>
          </w:rPr>
          <w:t>RPO (</w:t>
        </w:r>
        <w:proofErr w:type="spellStart"/>
        <w:r w:rsidR="00114C6F" w:rsidRPr="00556707">
          <w:rPr>
            <w:rStyle w:val="Hypertextovprepojenie"/>
            <w:rFonts w:cstheme="minorHAnsi"/>
            <w:color w:val="0070C0"/>
            <w:lang w:eastAsia="sk-SK"/>
          </w:rPr>
          <w:t>Recovery</w:t>
        </w:r>
        <w:proofErr w:type="spellEnd"/>
        <w:r w:rsidR="00114C6F" w:rsidRPr="00556707">
          <w:rPr>
            <w:rStyle w:val="Hypertextovprepojenie"/>
            <w:rFonts w:cstheme="minorHAnsi"/>
            <w:color w:val="0070C0"/>
            <w:lang w:eastAsia="sk-SK"/>
          </w:rPr>
          <w:t xml:space="preserve"> Point </w:t>
        </w:r>
        <w:proofErr w:type="spellStart"/>
        <w:r w:rsidR="00114C6F" w:rsidRPr="00556707">
          <w:rPr>
            <w:rStyle w:val="Hypertextovprepojenie"/>
            <w:rFonts w:cstheme="minorHAnsi"/>
            <w:color w:val="0070C0"/>
            <w:lang w:eastAsia="sk-SK"/>
          </w:rPr>
          <w:t>Objective</w:t>
        </w:r>
        <w:proofErr w:type="spellEnd"/>
        <w:r w:rsidR="00114C6F" w:rsidRPr="00556707">
          <w:rPr>
            <w:rStyle w:val="Hypertextovprepojenie"/>
            <w:rFonts w:cstheme="minorHAnsi"/>
            <w:color w:val="0070C0"/>
            <w:lang w:eastAsia="sk-SK"/>
          </w:rPr>
          <w:t>) </w:t>
        </w:r>
      </w:hyperlink>
      <w:r w:rsidR="00114C6F" w:rsidRPr="00556707">
        <w:rPr>
          <w:rFonts w:cstheme="minorHAnsi"/>
          <w:color w:val="0070C0"/>
          <w:lang w:eastAsia="sk-SK"/>
        </w:rPr>
        <w:t xml:space="preserve">- </w:t>
      </w:r>
      <w:proofErr w:type="spellStart"/>
      <w:r w:rsidR="00114C6F" w:rsidRPr="00556707">
        <w:rPr>
          <w:rFonts w:cstheme="minorHAnsi"/>
          <w:color w:val="0070C0"/>
          <w:lang w:eastAsia="sk-SK"/>
        </w:rPr>
        <w:t>aké</w:t>
      </w:r>
      <w:proofErr w:type="spellEnd"/>
      <w:r w:rsidR="00114C6F" w:rsidRPr="00556707">
        <w:rPr>
          <w:rFonts w:cstheme="minorHAnsi"/>
          <w:color w:val="0070C0"/>
          <w:lang w:eastAsia="sk-SK"/>
        </w:rPr>
        <w:t xml:space="preserve"> </w:t>
      </w:r>
      <w:proofErr w:type="spellStart"/>
      <w:r w:rsidR="00114C6F" w:rsidRPr="00556707">
        <w:rPr>
          <w:rFonts w:cstheme="minorHAnsi"/>
          <w:color w:val="0070C0"/>
          <w:lang w:eastAsia="sk-SK"/>
        </w:rPr>
        <w:t>množstvo</w:t>
      </w:r>
      <w:proofErr w:type="spellEnd"/>
      <w:r w:rsidR="00114C6F" w:rsidRPr="00556707">
        <w:rPr>
          <w:rFonts w:cstheme="minorHAnsi"/>
          <w:color w:val="0070C0"/>
          <w:lang w:eastAsia="sk-SK"/>
        </w:rPr>
        <w:t xml:space="preserve"> dát </w:t>
      </w:r>
      <w:proofErr w:type="spellStart"/>
      <w:r w:rsidR="00114C6F" w:rsidRPr="00556707">
        <w:rPr>
          <w:rFonts w:cstheme="minorHAnsi"/>
          <w:color w:val="0070C0"/>
          <w:lang w:eastAsia="sk-SK"/>
        </w:rPr>
        <w:t>môže</w:t>
      </w:r>
      <w:proofErr w:type="spellEnd"/>
      <w:r w:rsidR="00114C6F" w:rsidRPr="00556707">
        <w:rPr>
          <w:rFonts w:cstheme="minorHAnsi"/>
          <w:color w:val="0070C0"/>
          <w:lang w:eastAsia="sk-SK"/>
        </w:rPr>
        <w:t xml:space="preserve"> byť </w:t>
      </w:r>
      <w:proofErr w:type="spellStart"/>
      <w:r w:rsidR="00114C6F" w:rsidRPr="00556707">
        <w:rPr>
          <w:rFonts w:cstheme="minorHAnsi"/>
          <w:color w:val="0070C0"/>
          <w:lang w:eastAsia="sk-SK"/>
        </w:rPr>
        <w:t>stratené</w:t>
      </w:r>
      <w:proofErr w:type="spellEnd"/>
      <w:r w:rsidR="00114C6F" w:rsidRPr="00556707">
        <w:rPr>
          <w:rFonts w:cstheme="minorHAnsi"/>
          <w:color w:val="0070C0"/>
          <w:lang w:eastAsia="sk-SK"/>
        </w:rPr>
        <w:t xml:space="preserve"> od </w:t>
      </w:r>
      <w:proofErr w:type="spellStart"/>
      <w:r w:rsidR="00114C6F" w:rsidRPr="00556707">
        <w:rPr>
          <w:rFonts w:cstheme="minorHAnsi"/>
          <w:color w:val="0070C0"/>
          <w:lang w:eastAsia="sk-SK"/>
        </w:rPr>
        <w:t>vymedzeného</w:t>
      </w:r>
      <w:proofErr w:type="spellEnd"/>
      <w:r w:rsidR="00114C6F" w:rsidRPr="00556707">
        <w:rPr>
          <w:rFonts w:cstheme="minorHAnsi"/>
          <w:color w:val="0070C0"/>
          <w:lang w:eastAsia="sk-SK"/>
        </w:rPr>
        <w:t xml:space="preserve"> </w:t>
      </w:r>
      <w:proofErr w:type="spellStart"/>
      <w:r w:rsidR="00114C6F" w:rsidRPr="00556707">
        <w:rPr>
          <w:rFonts w:cstheme="minorHAnsi"/>
          <w:color w:val="0070C0"/>
          <w:lang w:eastAsia="sk-SK"/>
        </w:rPr>
        <w:t>okamihu</w:t>
      </w:r>
      <w:proofErr w:type="spellEnd"/>
    </w:p>
    <w:p w14:paraId="38860581" w14:textId="77777777" w:rsidR="00114C6F" w:rsidRPr="00556707" w:rsidRDefault="00114C6F" w:rsidP="00855E50">
      <w:pPr>
        <w:numPr>
          <w:ilvl w:val="0"/>
          <w:numId w:val="18"/>
        </w:numPr>
        <w:shd w:val="clear" w:color="auto" w:fill="FFFFFF"/>
        <w:spacing w:before="100" w:beforeAutospacing="1" w:after="100" w:afterAutospacing="1" w:line="240" w:lineRule="auto"/>
        <w:jc w:val="left"/>
        <w:rPr>
          <w:rFonts w:cstheme="minorHAnsi"/>
          <w:color w:val="0070C0"/>
          <w:lang w:eastAsia="sk-SK"/>
        </w:rPr>
      </w:pPr>
      <w:proofErr w:type="spellStart"/>
      <w:r w:rsidRPr="00556707">
        <w:rPr>
          <w:rFonts w:cstheme="minorHAnsi"/>
          <w:color w:val="0070C0"/>
          <w:lang w:eastAsia="sk-SK"/>
        </w:rPr>
        <w:t>Recovery</w:t>
      </w:r>
      <w:proofErr w:type="spellEnd"/>
      <w:r w:rsidRPr="00556707">
        <w:rPr>
          <w:rFonts w:cstheme="minorHAnsi"/>
          <w:color w:val="0070C0"/>
          <w:lang w:eastAsia="sk-SK"/>
        </w:rPr>
        <w:t xml:space="preserve"> </w:t>
      </w:r>
      <w:proofErr w:type="spellStart"/>
      <w:r w:rsidRPr="00556707">
        <w:rPr>
          <w:rFonts w:cstheme="minorHAnsi"/>
          <w:color w:val="0070C0"/>
          <w:lang w:eastAsia="sk-SK"/>
        </w:rPr>
        <w:t>Time</w:t>
      </w:r>
      <w:proofErr w:type="spellEnd"/>
      <w:r w:rsidRPr="00556707">
        <w:rPr>
          <w:rFonts w:cstheme="minorHAnsi"/>
          <w:color w:val="0070C0"/>
          <w:lang w:eastAsia="sk-SK"/>
        </w:rPr>
        <w:t xml:space="preserve"> - čas </w:t>
      </w:r>
      <w:proofErr w:type="spellStart"/>
      <w:r w:rsidRPr="00556707">
        <w:rPr>
          <w:rFonts w:cstheme="minorHAnsi"/>
          <w:color w:val="0070C0"/>
          <w:lang w:eastAsia="sk-SK"/>
        </w:rPr>
        <w:t>potrebný</w:t>
      </w:r>
      <w:proofErr w:type="spellEnd"/>
      <w:r w:rsidRPr="00556707">
        <w:rPr>
          <w:rFonts w:cstheme="minorHAnsi"/>
          <w:color w:val="0070C0"/>
          <w:lang w:eastAsia="sk-SK"/>
        </w:rPr>
        <w:t xml:space="preserve"> k </w:t>
      </w:r>
      <w:proofErr w:type="spellStart"/>
      <w:r w:rsidRPr="00556707">
        <w:rPr>
          <w:rFonts w:cstheme="minorHAnsi"/>
          <w:color w:val="0070C0"/>
          <w:lang w:eastAsia="sk-SK"/>
        </w:rPr>
        <w:t>obnove</w:t>
      </w:r>
      <w:proofErr w:type="spellEnd"/>
    </w:p>
    <w:p w14:paraId="088DFAD6" w14:textId="77777777" w:rsidR="00114C6F" w:rsidRPr="00556707" w:rsidRDefault="00114C6F" w:rsidP="00114C6F">
      <w:pPr>
        <w:shd w:val="clear" w:color="auto" w:fill="FFFFFF"/>
        <w:spacing w:after="135" w:line="240" w:lineRule="auto"/>
        <w:rPr>
          <w:rFonts w:cstheme="minorHAnsi"/>
          <w:color w:val="0070C0"/>
          <w:lang w:eastAsia="sk-SK"/>
        </w:rPr>
      </w:pPr>
      <w:proofErr w:type="spellStart"/>
      <w:r w:rsidRPr="00556707">
        <w:rPr>
          <w:rFonts w:cstheme="minorHAnsi"/>
          <w:b/>
          <w:bCs/>
          <w:color w:val="0070C0"/>
          <w:lang w:eastAsia="sk-SK"/>
        </w:rPr>
        <w:t>Riešenie</w:t>
      </w:r>
      <w:proofErr w:type="spellEnd"/>
      <w:r w:rsidRPr="00556707">
        <w:rPr>
          <w:rFonts w:cstheme="minorHAnsi"/>
          <w:b/>
          <w:bCs/>
          <w:color w:val="0070C0"/>
          <w:lang w:eastAsia="sk-SK"/>
        </w:rPr>
        <w:t xml:space="preserve"> dostupnosti v praxi</w:t>
      </w:r>
      <w:r w:rsidRPr="00556707">
        <w:rPr>
          <w:rFonts w:cstheme="minorHAnsi"/>
          <w:color w:val="0070C0"/>
          <w:lang w:eastAsia="sk-SK"/>
        </w:rPr>
        <w:t xml:space="preserve">: </w:t>
      </w:r>
      <w:proofErr w:type="spellStart"/>
      <w:r w:rsidRPr="00556707">
        <w:rPr>
          <w:rFonts w:cstheme="minorHAnsi"/>
          <w:color w:val="0070C0"/>
          <w:lang w:eastAsia="sk-SK"/>
        </w:rPr>
        <w:t>Nedostupnosť</w:t>
      </w:r>
      <w:proofErr w:type="spellEnd"/>
      <w:r w:rsidRPr="00556707">
        <w:rPr>
          <w:rFonts w:cstheme="minorHAnsi"/>
          <w:color w:val="0070C0"/>
          <w:lang w:eastAsia="sk-SK"/>
        </w:rPr>
        <w:t> </w:t>
      </w:r>
      <w:hyperlink r:id="rId15" w:tooltip="Dáta" w:history="1">
        <w:r w:rsidRPr="00556707">
          <w:rPr>
            <w:rFonts w:cstheme="minorHAnsi"/>
            <w:color w:val="0070C0"/>
            <w:lang w:eastAsia="sk-SK"/>
          </w:rPr>
          <w:t>dát</w:t>
        </w:r>
      </w:hyperlink>
      <w:r w:rsidRPr="00556707">
        <w:rPr>
          <w:rFonts w:cstheme="minorHAnsi"/>
          <w:color w:val="0070C0"/>
          <w:lang w:eastAsia="sk-SK"/>
        </w:rPr>
        <w:t xml:space="preserve"> je </w:t>
      </w:r>
      <w:proofErr w:type="spellStart"/>
      <w:r w:rsidRPr="00556707">
        <w:rPr>
          <w:rFonts w:cstheme="minorHAnsi"/>
          <w:color w:val="0070C0"/>
          <w:lang w:eastAsia="sk-SK"/>
        </w:rPr>
        <w:t>jedným</w:t>
      </w:r>
      <w:proofErr w:type="spellEnd"/>
      <w:r w:rsidRPr="00556707">
        <w:rPr>
          <w:rFonts w:cstheme="minorHAnsi"/>
          <w:color w:val="0070C0"/>
          <w:lang w:eastAsia="sk-SK"/>
        </w:rPr>
        <w:t xml:space="preserve"> z </w:t>
      </w:r>
      <w:proofErr w:type="spellStart"/>
      <w:r w:rsidR="00E042A0">
        <w:fldChar w:fldCharType="begin"/>
      </w:r>
      <w:r w:rsidR="00E042A0">
        <w:instrText xml:space="preserve"> HYPERLINK "https://managementmania.com/sk/</w:instrText>
      </w:r>
      <w:r w:rsidR="00E042A0">
        <w:instrText xml:space="preserve">rizika" \o "Riziká" </w:instrText>
      </w:r>
      <w:r w:rsidR="00E042A0">
        <w:fldChar w:fldCharType="separate"/>
      </w:r>
      <w:r w:rsidRPr="00556707">
        <w:rPr>
          <w:rFonts w:cstheme="minorHAnsi"/>
          <w:color w:val="0070C0"/>
          <w:lang w:eastAsia="sk-SK"/>
        </w:rPr>
        <w:t>rizík</w:t>
      </w:r>
      <w:proofErr w:type="spellEnd"/>
      <w:r w:rsidR="00E042A0">
        <w:rPr>
          <w:rFonts w:cstheme="minorHAnsi"/>
          <w:color w:val="0070C0"/>
          <w:lang w:eastAsia="sk-SK"/>
        </w:rPr>
        <w:fldChar w:fldCharType="end"/>
      </w:r>
      <w:r w:rsidRPr="00556707">
        <w:rPr>
          <w:rFonts w:cstheme="minorHAnsi"/>
          <w:color w:val="0070C0"/>
          <w:lang w:eastAsia="sk-SK"/>
        </w:rPr>
        <w:t xml:space="preserve">, </w:t>
      </w:r>
      <w:proofErr w:type="spellStart"/>
      <w:r w:rsidRPr="00556707">
        <w:rPr>
          <w:rFonts w:cstheme="minorHAnsi"/>
          <w:color w:val="0070C0"/>
          <w:lang w:eastAsia="sk-SK"/>
        </w:rPr>
        <w:t>ktorý</w:t>
      </w:r>
      <w:proofErr w:type="spellEnd"/>
      <w:r w:rsidRPr="00556707">
        <w:rPr>
          <w:rFonts w:cstheme="minorHAnsi"/>
          <w:color w:val="0070C0"/>
          <w:lang w:eastAsia="sk-SK"/>
        </w:rPr>
        <w:t xml:space="preserve"> </w:t>
      </w:r>
      <w:proofErr w:type="spellStart"/>
      <w:r w:rsidRPr="00556707">
        <w:rPr>
          <w:rFonts w:cstheme="minorHAnsi"/>
          <w:color w:val="0070C0"/>
          <w:lang w:eastAsia="sk-SK"/>
        </w:rPr>
        <w:t>môže</w:t>
      </w:r>
      <w:proofErr w:type="spellEnd"/>
      <w:r w:rsidRPr="00556707">
        <w:rPr>
          <w:rFonts w:cstheme="minorHAnsi"/>
          <w:color w:val="0070C0"/>
          <w:lang w:eastAsia="sk-SK"/>
        </w:rPr>
        <w:t xml:space="preserve"> </w:t>
      </w:r>
      <w:proofErr w:type="spellStart"/>
      <w:r w:rsidRPr="00556707">
        <w:rPr>
          <w:rFonts w:cstheme="minorHAnsi"/>
          <w:color w:val="0070C0"/>
          <w:lang w:eastAsia="sk-SK"/>
        </w:rPr>
        <w:t>postihnúť</w:t>
      </w:r>
      <w:proofErr w:type="spellEnd"/>
      <w:r w:rsidRPr="00556707">
        <w:rPr>
          <w:rFonts w:cstheme="minorHAnsi"/>
          <w:color w:val="0070C0"/>
          <w:lang w:eastAsia="sk-SK"/>
        </w:rPr>
        <w:t xml:space="preserve"> </w:t>
      </w:r>
      <w:proofErr w:type="spellStart"/>
      <w:r w:rsidRPr="00556707">
        <w:rPr>
          <w:rFonts w:cstheme="minorHAnsi"/>
          <w:color w:val="0070C0"/>
          <w:lang w:eastAsia="sk-SK"/>
        </w:rPr>
        <w:t>každú</w:t>
      </w:r>
      <w:proofErr w:type="spellEnd"/>
      <w:r w:rsidRPr="00556707">
        <w:rPr>
          <w:rFonts w:cstheme="minorHAnsi"/>
          <w:color w:val="0070C0"/>
          <w:lang w:eastAsia="sk-SK"/>
        </w:rPr>
        <w:t> </w:t>
      </w:r>
      <w:proofErr w:type="spellStart"/>
      <w:r w:rsidR="00E042A0">
        <w:fldChar w:fldCharType="begin"/>
      </w:r>
      <w:r w:rsidR="00E042A0">
        <w:instrText xml:space="preserve"> HYPERLINK "https://managementmania.com/sk/organizacia" \o "Organizácia" </w:instrText>
      </w:r>
      <w:r w:rsidR="00E042A0">
        <w:fldChar w:fldCharType="separate"/>
      </w:r>
      <w:r w:rsidRPr="00556707">
        <w:rPr>
          <w:rFonts w:cstheme="minorHAnsi"/>
          <w:color w:val="0070C0"/>
          <w:lang w:eastAsia="sk-SK"/>
        </w:rPr>
        <w:t>organizáciu</w:t>
      </w:r>
      <w:proofErr w:type="spellEnd"/>
      <w:r w:rsidR="00E042A0">
        <w:rPr>
          <w:rFonts w:cstheme="minorHAnsi"/>
          <w:color w:val="0070C0"/>
          <w:lang w:eastAsia="sk-SK"/>
        </w:rPr>
        <w:fldChar w:fldCharType="end"/>
      </w:r>
      <w:r w:rsidRPr="00556707">
        <w:rPr>
          <w:rFonts w:cstheme="minorHAnsi"/>
          <w:color w:val="0070C0"/>
          <w:lang w:eastAsia="sk-SK"/>
        </w:rPr>
        <w:t xml:space="preserve">.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je </w:t>
      </w:r>
      <w:proofErr w:type="spellStart"/>
      <w:r w:rsidRPr="00556707">
        <w:rPr>
          <w:rFonts w:cstheme="minorHAnsi"/>
          <w:color w:val="0070C0"/>
          <w:lang w:eastAsia="sk-SK"/>
        </w:rPr>
        <w:t>jedným</w:t>
      </w:r>
      <w:proofErr w:type="spellEnd"/>
      <w:r w:rsidRPr="00556707">
        <w:rPr>
          <w:rFonts w:cstheme="minorHAnsi"/>
          <w:color w:val="0070C0"/>
          <w:lang w:eastAsia="sk-SK"/>
        </w:rPr>
        <w:t xml:space="preserve"> s </w:t>
      </w:r>
      <w:proofErr w:type="spellStart"/>
      <w:r w:rsidRPr="00556707">
        <w:rPr>
          <w:rFonts w:cstheme="minorHAnsi"/>
          <w:color w:val="0070C0"/>
          <w:lang w:eastAsia="sk-SK"/>
        </w:rPr>
        <w:t>kľúčových</w:t>
      </w:r>
      <w:proofErr w:type="spellEnd"/>
      <w:r w:rsidRPr="00556707">
        <w:rPr>
          <w:rFonts w:cstheme="minorHAnsi"/>
          <w:color w:val="0070C0"/>
          <w:lang w:eastAsia="sk-SK"/>
        </w:rPr>
        <w:t xml:space="preserve"> </w:t>
      </w:r>
      <w:proofErr w:type="spellStart"/>
      <w:r w:rsidRPr="00556707">
        <w:rPr>
          <w:rFonts w:cstheme="minorHAnsi"/>
          <w:color w:val="0070C0"/>
          <w:lang w:eastAsia="sk-SK"/>
        </w:rPr>
        <w:t>požiadaviek</w:t>
      </w:r>
      <w:proofErr w:type="spellEnd"/>
      <w:r w:rsidRPr="00556707">
        <w:rPr>
          <w:rFonts w:cstheme="minorHAnsi"/>
          <w:color w:val="0070C0"/>
          <w:lang w:eastAsia="sk-SK"/>
        </w:rPr>
        <w:t xml:space="preserve"> na každý </w:t>
      </w:r>
      <w:proofErr w:type="spellStart"/>
      <w:r w:rsidRPr="00556707">
        <w:rPr>
          <w:rFonts w:cstheme="minorHAnsi"/>
          <w:color w:val="0070C0"/>
          <w:lang w:eastAsia="sk-SK"/>
        </w:rPr>
        <w:t>dôležitý</w:t>
      </w:r>
      <w:proofErr w:type="spellEnd"/>
      <w:r w:rsidRPr="00556707">
        <w:rPr>
          <w:rFonts w:cstheme="minorHAnsi"/>
          <w:color w:val="0070C0"/>
          <w:lang w:eastAsia="sk-SK"/>
        </w:rPr>
        <w:t> </w:t>
      </w:r>
      <w:proofErr w:type="spellStart"/>
      <w:r w:rsidR="00E042A0">
        <w:fldChar w:fldCharType="begin"/>
      </w:r>
      <w:r w:rsidR="00E042A0">
        <w:instrText xml:space="preserve"> HYPERLINK "https://managementmania.com/sk/info</w:instrText>
      </w:r>
      <w:r w:rsidR="00E042A0">
        <w:instrText xml:space="preserve">rmacny-system-information-system" \o "Informačný systém (Information System)" </w:instrText>
      </w:r>
      <w:r w:rsidR="00E042A0">
        <w:fldChar w:fldCharType="separate"/>
      </w:r>
      <w:r w:rsidRPr="00556707">
        <w:rPr>
          <w:rFonts w:cstheme="minorHAnsi"/>
          <w:color w:val="0070C0"/>
          <w:lang w:eastAsia="sk-SK"/>
        </w:rPr>
        <w:t>informačný</w:t>
      </w:r>
      <w:proofErr w:type="spellEnd"/>
      <w:r w:rsidRPr="00556707">
        <w:rPr>
          <w:rFonts w:cstheme="minorHAnsi"/>
          <w:color w:val="0070C0"/>
          <w:lang w:eastAsia="sk-SK"/>
        </w:rPr>
        <w:t xml:space="preserve"> systém</w:t>
      </w:r>
      <w:r w:rsidR="00E042A0">
        <w:rPr>
          <w:rFonts w:cstheme="minorHAnsi"/>
          <w:color w:val="0070C0"/>
          <w:lang w:eastAsia="sk-SK"/>
        </w:rPr>
        <w:fldChar w:fldCharType="end"/>
      </w:r>
      <w:r w:rsidRPr="00556707">
        <w:rPr>
          <w:rFonts w:cstheme="minorHAnsi"/>
          <w:color w:val="0070C0"/>
          <w:lang w:eastAsia="sk-SK"/>
        </w:rPr>
        <w:t xml:space="preserve"> a vplyv na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má mnoho </w:t>
      </w:r>
      <w:proofErr w:type="spellStart"/>
      <w:r w:rsidRPr="00556707">
        <w:rPr>
          <w:rFonts w:cstheme="minorHAnsi"/>
          <w:color w:val="0070C0"/>
          <w:lang w:eastAsia="sk-SK"/>
        </w:rPr>
        <w:t>faktorov</w:t>
      </w:r>
      <w:proofErr w:type="spellEnd"/>
      <w:r w:rsidRPr="00556707">
        <w:rPr>
          <w:rFonts w:cstheme="minorHAnsi"/>
          <w:color w:val="0070C0"/>
          <w:lang w:eastAsia="sk-SK"/>
        </w:rPr>
        <w:t xml:space="preserve">, </w:t>
      </w:r>
      <w:proofErr w:type="spellStart"/>
      <w:r w:rsidRPr="00556707">
        <w:rPr>
          <w:rFonts w:cstheme="minorHAnsi"/>
          <w:color w:val="0070C0"/>
          <w:lang w:eastAsia="sk-SK"/>
        </w:rPr>
        <w:t>napríklad</w:t>
      </w:r>
      <w:proofErr w:type="spellEnd"/>
      <w:r w:rsidRPr="00556707">
        <w:rPr>
          <w:rFonts w:cstheme="minorHAnsi"/>
          <w:color w:val="0070C0"/>
          <w:lang w:eastAsia="sk-SK"/>
        </w:rPr>
        <w:t>:</w:t>
      </w:r>
    </w:p>
    <w:p w14:paraId="49DC9678" w14:textId="77777777" w:rsidR="00114C6F" w:rsidRPr="00556707" w:rsidRDefault="00114C6F" w:rsidP="00855E50">
      <w:pPr>
        <w:numPr>
          <w:ilvl w:val="0"/>
          <w:numId w:val="19"/>
        </w:numPr>
        <w:shd w:val="clear" w:color="auto" w:fill="FFFFFF"/>
        <w:spacing w:before="100" w:beforeAutospacing="1" w:after="100" w:afterAutospacing="1" w:line="240" w:lineRule="auto"/>
        <w:jc w:val="left"/>
        <w:rPr>
          <w:rFonts w:cstheme="minorHAnsi"/>
          <w:color w:val="0070C0"/>
          <w:lang w:eastAsia="sk-SK"/>
        </w:rPr>
      </w:pPr>
      <w:proofErr w:type="spellStart"/>
      <w:r w:rsidRPr="00556707">
        <w:rPr>
          <w:rFonts w:cstheme="minorHAnsi"/>
          <w:color w:val="0070C0"/>
          <w:lang w:eastAsia="sk-SK"/>
        </w:rPr>
        <w:t>Dostupnosť</w:t>
      </w:r>
      <w:proofErr w:type="spellEnd"/>
      <w:r w:rsidRPr="00556707">
        <w:rPr>
          <w:rFonts w:cstheme="minorHAnsi"/>
          <w:color w:val="0070C0"/>
          <w:lang w:eastAsia="sk-SK"/>
        </w:rPr>
        <w:t> </w:t>
      </w:r>
      <w:proofErr w:type="spellStart"/>
      <w:r w:rsidR="00E042A0">
        <w:fldChar w:fldCharType="begin"/>
      </w:r>
      <w:r w:rsidR="00E042A0">
        <w:instrText xml:space="preserve"> HYPERLINK "https://managementmania.com/sk/server" \o "Server" </w:instrText>
      </w:r>
      <w:r w:rsidR="00E042A0">
        <w:fldChar w:fldCharType="separate"/>
      </w:r>
      <w:r w:rsidRPr="00556707">
        <w:rPr>
          <w:rFonts w:cstheme="minorHAnsi"/>
          <w:color w:val="0070C0"/>
          <w:lang w:eastAsia="sk-SK"/>
        </w:rPr>
        <w:t>servera</w:t>
      </w:r>
      <w:proofErr w:type="spellEnd"/>
      <w:r w:rsidR="00E042A0">
        <w:rPr>
          <w:rFonts w:cstheme="minorHAnsi"/>
          <w:color w:val="0070C0"/>
          <w:lang w:eastAsia="sk-SK"/>
        </w:rPr>
        <w:fldChar w:fldCharType="end"/>
      </w:r>
    </w:p>
    <w:p w14:paraId="2E85524F" w14:textId="77777777" w:rsidR="00114C6F" w:rsidRPr="00556707" w:rsidRDefault="00114C6F" w:rsidP="00855E50">
      <w:pPr>
        <w:numPr>
          <w:ilvl w:val="0"/>
          <w:numId w:val="19"/>
        </w:numPr>
        <w:shd w:val="clear" w:color="auto" w:fill="FFFFFF"/>
        <w:spacing w:before="100" w:beforeAutospacing="1" w:after="100" w:afterAutospacing="1" w:line="240" w:lineRule="auto"/>
        <w:jc w:val="left"/>
        <w:rPr>
          <w:rFonts w:cstheme="minorHAnsi"/>
          <w:color w:val="0070C0"/>
          <w:lang w:eastAsia="sk-SK"/>
        </w:rPr>
      </w:pP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w:t>
      </w:r>
      <w:proofErr w:type="spellStart"/>
      <w:r w:rsidRPr="00556707">
        <w:rPr>
          <w:rFonts w:cstheme="minorHAnsi"/>
          <w:color w:val="0070C0"/>
          <w:lang w:eastAsia="sk-SK"/>
        </w:rPr>
        <w:t>pripojenie</w:t>
      </w:r>
      <w:proofErr w:type="spellEnd"/>
      <w:r w:rsidRPr="00556707">
        <w:rPr>
          <w:rFonts w:cstheme="minorHAnsi"/>
          <w:color w:val="0070C0"/>
          <w:lang w:eastAsia="sk-SK"/>
        </w:rPr>
        <w:t xml:space="preserve"> k internetu</w:t>
      </w:r>
    </w:p>
    <w:p w14:paraId="4BB37CF0" w14:textId="77777777" w:rsidR="00114C6F" w:rsidRPr="00556707" w:rsidRDefault="00114C6F" w:rsidP="00855E50">
      <w:pPr>
        <w:numPr>
          <w:ilvl w:val="0"/>
          <w:numId w:val="19"/>
        </w:numPr>
        <w:shd w:val="clear" w:color="auto" w:fill="FFFFFF"/>
        <w:spacing w:before="100" w:beforeAutospacing="1" w:after="100" w:afterAutospacing="1" w:line="240" w:lineRule="auto"/>
        <w:jc w:val="left"/>
        <w:rPr>
          <w:rFonts w:cstheme="minorHAnsi"/>
          <w:color w:val="0070C0"/>
          <w:lang w:eastAsia="sk-SK"/>
        </w:rPr>
      </w:pPr>
      <w:proofErr w:type="spellStart"/>
      <w:r w:rsidRPr="00556707">
        <w:rPr>
          <w:rFonts w:cstheme="minorHAnsi"/>
          <w:color w:val="0070C0"/>
          <w:lang w:eastAsia="sk-SK"/>
        </w:rPr>
        <w:t>Dostupnosť</w:t>
      </w:r>
      <w:proofErr w:type="spellEnd"/>
      <w:r w:rsidRPr="00556707">
        <w:rPr>
          <w:rFonts w:cstheme="minorHAnsi"/>
          <w:color w:val="0070C0"/>
          <w:lang w:eastAsia="sk-SK"/>
        </w:rPr>
        <w:t> </w:t>
      </w:r>
      <w:proofErr w:type="spellStart"/>
      <w:r w:rsidR="00E042A0">
        <w:fldChar w:fldCharType="begin"/>
      </w:r>
      <w:r w:rsidR="00E042A0">
        <w:instrText xml:space="preserve"> HYPERLINK "https://managementmania.com/sk/databaza" \o "Databáza (Database)" </w:instrText>
      </w:r>
      <w:r w:rsidR="00E042A0">
        <w:fldChar w:fldCharType="separate"/>
      </w:r>
      <w:r w:rsidRPr="00556707">
        <w:rPr>
          <w:rFonts w:cstheme="minorHAnsi"/>
          <w:color w:val="0070C0"/>
          <w:lang w:eastAsia="sk-SK"/>
        </w:rPr>
        <w:t>databázy</w:t>
      </w:r>
      <w:proofErr w:type="spellEnd"/>
      <w:r w:rsidR="00E042A0">
        <w:rPr>
          <w:rFonts w:cstheme="minorHAnsi"/>
          <w:color w:val="0070C0"/>
          <w:lang w:eastAsia="sk-SK"/>
        </w:rPr>
        <w:fldChar w:fldCharType="end"/>
      </w:r>
    </w:p>
    <w:p w14:paraId="3FCCCDAB" w14:textId="77777777" w:rsidR="00114C6F" w:rsidRPr="00556707" w:rsidRDefault="00114C6F" w:rsidP="00855E50">
      <w:pPr>
        <w:numPr>
          <w:ilvl w:val="0"/>
          <w:numId w:val="19"/>
        </w:numPr>
        <w:shd w:val="clear" w:color="auto" w:fill="FFFFFF"/>
        <w:spacing w:before="100" w:beforeAutospacing="1" w:after="100" w:afterAutospacing="1" w:line="240" w:lineRule="auto"/>
        <w:jc w:val="left"/>
        <w:rPr>
          <w:rFonts w:cstheme="minorHAnsi"/>
          <w:color w:val="0070C0"/>
          <w:lang w:eastAsia="sk-SK"/>
        </w:rPr>
      </w:pPr>
      <w:proofErr w:type="spellStart"/>
      <w:r w:rsidRPr="00556707">
        <w:rPr>
          <w:rFonts w:cstheme="minorHAnsi"/>
          <w:color w:val="0070C0"/>
          <w:lang w:eastAsia="sk-SK"/>
        </w:rPr>
        <w:t>Dostupnosť</w:t>
      </w:r>
      <w:proofErr w:type="spellEnd"/>
      <w:r w:rsidRPr="00556707">
        <w:rPr>
          <w:rFonts w:cstheme="minorHAnsi"/>
          <w:color w:val="0070C0"/>
          <w:lang w:eastAsia="sk-SK"/>
        </w:rPr>
        <w:t> </w:t>
      </w:r>
      <w:hyperlink r:id="rId16" w:tooltip="Webová stránka (Internetová stránka)" w:history="1">
        <w:r w:rsidRPr="00556707">
          <w:rPr>
            <w:rFonts w:cstheme="minorHAnsi"/>
            <w:color w:val="0070C0"/>
            <w:lang w:eastAsia="sk-SK"/>
          </w:rPr>
          <w:t xml:space="preserve">webových </w:t>
        </w:r>
        <w:proofErr w:type="spellStart"/>
        <w:r w:rsidRPr="00556707">
          <w:rPr>
            <w:rFonts w:cstheme="minorHAnsi"/>
            <w:color w:val="0070C0"/>
            <w:lang w:eastAsia="sk-SK"/>
          </w:rPr>
          <w:t>stránok</w:t>
        </w:r>
        <w:proofErr w:type="spellEnd"/>
      </w:hyperlink>
    </w:p>
    <w:p w14:paraId="2EFAE1BA" w14:textId="77777777" w:rsidR="00114C6F" w:rsidRPr="00556707" w:rsidRDefault="00114C6F" w:rsidP="00114C6F">
      <w:pPr>
        <w:shd w:val="clear" w:color="auto" w:fill="FFFFFF"/>
        <w:spacing w:after="135" w:line="240" w:lineRule="auto"/>
        <w:rPr>
          <w:rFonts w:cstheme="minorHAnsi"/>
          <w:color w:val="0070C0"/>
          <w:lang w:eastAsia="sk-SK"/>
        </w:rPr>
      </w:pPr>
      <w:r w:rsidRPr="00556707">
        <w:rPr>
          <w:rFonts w:cstheme="minorHAnsi"/>
          <w:color w:val="0070C0"/>
          <w:lang w:eastAsia="sk-SK"/>
        </w:rPr>
        <w:t xml:space="preserve">V </w:t>
      </w:r>
      <w:proofErr w:type="spellStart"/>
      <w:r w:rsidRPr="00556707">
        <w:rPr>
          <w:rFonts w:cstheme="minorHAnsi"/>
          <w:color w:val="0070C0"/>
          <w:lang w:eastAsia="sk-SK"/>
        </w:rPr>
        <w:t>prípade</w:t>
      </w:r>
      <w:proofErr w:type="spellEnd"/>
      <w:r w:rsidRPr="00556707">
        <w:rPr>
          <w:rFonts w:cstheme="minorHAnsi"/>
          <w:color w:val="0070C0"/>
          <w:lang w:eastAsia="sk-SK"/>
        </w:rPr>
        <w:t xml:space="preserve">, že je </w:t>
      </w:r>
      <w:proofErr w:type="spellStart"/>
      <w:r w:rsidRPr="00556707">
        <w:rPr>
          <w:rFonts w:cstheme="minorHAnsi"/>
          <w:color w:val="0070C0"/>
          <w:lang w:eastAsia="sk-SK"/>
        </w:rPr>
        <w:t>časť</w:t>
      </w:r>
      <w:proofErr w:type="spellEnd"/>
      <w:r w:rsidRPr="00556707">
        <w:rPr>
          <w:rFonts w:cstheme="minorHAnsi"/>
          <w:color w:val="0070C0"/>
          <w:lang w:eastAsia="sk-SK"/>
        </w:rPr>
        <w:t xml:space="preserve"> </w:t>
      </w:r>
      <w:proofErr w:type="spellStart"/>
      <w:r w:rsidRPr="00556707">
        <w:rPr>
          <w:rFonts w:cstheme="minorHAnsi"/>
          <w:color w:val="0070C0"/>
          <w:lang w:eastAsia="sk-SK"/>
        </w:rPr>
        <w:t>softvér</w:t>
      </w:r>
      <w:proofErr w:type="spellEnd"/>
      <w:r w:rsidRPr="00556707">
        <w:rPr>
          <w:rFonts w:cstheme="minorHAnsi"/>
          <w:color w:val="0070C0"/>
          <w:lang w:eastAsia="sk-SK"/>
        </w:rPr>
        <w:t xml:space="preserve"> </w:t>
      </w:r>
      <w:proofErr w:type="spellStart"/>
      <w:r w:rsidRPr="00556707">
        <w:rPr>
          <w:rFonts w:cstheme="minorHAnsi"/>
          <w:color w:val="0070C0"/>
          <w:lang w:eastAsia="sk-SK"/>
        </w:rPr>
        <w:t>alebo</w:t>
      </w:r>
      <w:proofErr w:type="spellEnd"/>
      <w:r w:rsidRPr="00556707">
        <w:rPr>
          <w:rFonts w:cstheme="minorHAnsi"/>
          <w:color w:val="0070C0"/>
          <w:lang w:eastAsia="sk-SK"/>
        </w:rPr>
        <w:t xml:space="preserve"> </w:t>
      </w:r>
      <w:proofErr w:type="spellStart"/>
      <w:r w:rsidRPr="00556707">
        <w:rPr>
          <w:rFonts w:cstheme="minorHAnsi"/>
          <w:color w:val="0070C0"/>
          <w:lang w:eastAsia="sk-SK"/>
        </w:rPr>
        <w:t>infraštruktúra</w:t>
      </w:r>
      <w:proofErr w:type="spellEnd"/>
      <w:r w:rsidRPr="00556707">
        <w:rPr>
          <w:rFonts w:cstheme="minorHAnsi"/>
          <w:color w:val="0070C0"/>
          <w:lang w:eastAsia="sk-SK"/>
        </w:rPr>
        <w:t xml:space="preserve"> zabezpečovaná </w:t>
      </w:r>
      <w:proofErr w:type="spellStart"/>
      <w:r w:rsidRPr="00556707">
        <w:rPr>
          <w:rFonts w:cstheme="minorHAnsi"/>
          <w:color w:val="0070C0"/>
          <w:lang w:eastAsia="sk-SK"/>
        </w:rPr>
        <w:t>externe</w:t>
      </w:r>
      <w:proofErr w:type="spellEnd"/>
      <w:r w:rsidRPr="00556707">
        <w:rPr>
          <w:rFonts w:cstheme="minorHAnsi"/>
          <w:color w:val="0070C0"/>
          <w:lang w:eastAsia="sk-SK"/>
        </w:rPr>
        <w:t xml:space="preserve"> (</w:t>
      </w:r>
      <w:proofErr w:type="spellStart"/>
      <w:r w:rsidRPr="00556707">
        <w:rPr>
          <w:rFonts w:cstheme="minorHAnsi"/>
          <w:color w:val="0070C0"/>
          <w:lang w:eastAsia="sk-SK"/>
        </w:rPr>
        <w:t>napr</w:t>
      </w:r>
      <w:proofErr w:type="spellEnd"/>
      <w:r w:rsidRPr="00556707">
        <w:rPr>
          <w:rFonts w:cstheme="minorHAnsi"/>
          <w:color w:val="0070C0"/>
          <w:lang w:eastAsia="sk-SK"/>
        </w:rPr>
        <w:t xml:space="preserve">. </w:t>
      </w:r>
      <w:proofErr w:type="spellStart"/>
      <w:r w:rsidRPr="00556707">
        <w:rPr>
          <w:rFonts w:cstheme="minorHAnsi"/>
          <w:color w:val="0070C0"/>
          <w:lang w:eastAsia="sk-SK"/>
        </w:rPr>
        <w:t>hosting</w:t>
      </w:r>
      <w:proofErr w:type="spellEnd"/>
      <w:r w:rsidRPr="00556707">
        <w:rPr>
          <w:rFonts w:cstheme="minorHAnsi"/>
          <w:color w:val="0070C0"/>
          <w:lang w:eastAsia="sk-SK"/>
        </w:rPr>
        <w:t xml:space="preserve">, </w:t>
      </w:r>
      <w:proofErr w:type="spellStart"/>
      <w:r w:rsidRPr="00556707">
        <w:rPr>
          <w:rFonts w:cstheme="minorHAnsi"/>
          <w:color w:val="0070C0"/>
          <w:lang w:eastAsia="sk-SK"/>
        </w:rPr>
        <w:t>webhosting</w:t>
      </w:r>
      <w:proofErr w:type="spellEnd"/>
      <w:r w:rsidRPr="00556707">
        <w:rPr>
          <w:rFonts w:cstheme="minorHAnsi"/>
          <w:color w:val="0070C0"/>
          <w:lang w:eastAsia="sk-SK"/>
        </w:rPr>
        <w:t xml:space="preserve">), </w:t>
      </w:r>
      <w:proofErr w:type="spellStart"/>
      <w:r w:rsidRPr="00556707">
        <w:rPr>
          <w:rFonts w:cstheme="minorHAnsi"/>
          <w:color w:val="0070C0"/>
          <w:lang w:eastAsia="sk-SK"/>
        </w:rPr>
        <w:t>prenáša</w:t>
      </w:r>
      <w:proofErr w:type="spellEnd"/>
      <w:r w:rsidRPr="00556707">
        <w:rPr>
          <w:rFonts w:cstheme="minorHAnsi"/>
          <w:color w:val="0070C0"/>
          <w:lang w:eastAsia="sk-SK"/>
        </w:rPr>
        <w:t xml:space="preserve"> </w:t>
      </w:r>
      <w:proofErr w:type="spellStart"/>
      <w:r w:rsidRPr="00556707">
        <w:rPr>
          <w:rFonts w:cstheme="minorHAnsi"/>
          <w:color w:val="0070C0"/>
          <w:lang w:eastAsia="sk-SK"/>
        </w:rPr>
        <w:t>sa</w:t>
      </w:r>
      <w:proofErr w:type="spellEnd"/>
      <w:r w:rsidRPr="00556707">
        <w:rPr>
          <w:rFonts w:cstheme="minorHAnsi"/>
          <w:color w:val="0070C0"/>
          <w:lang w:eastAsia="sk-SK"/>
        </w:rPr>
        <w:t xml:space="preserve"> </w:t>
      </w:r>
      <w:proofErr w:type="spellStart"/>
      <w:r w:rsidRPr="00556707">
        <w:rPr>
          <w:rFonts w:cstheme="minorHAnsi"/>
          <w:color w:val="0070C0"/>
          <w:lang w:eastAsia="sk-SK"/>
        </w:rPr>
        <w:t>zodpovednosť</w:t>
      </w:r>
      <w:proofErr w:type="spellEnd"/>
      <w:r w:rsidRPr="00556707">
        <w:rPr>
          <w:rFonts w:cstheme="minorHAnsi"/>
          <w:color w:val="0070C0"/>
          <w:lang w:eastAsia="sk-SK"/>
        </w:rPr>
        <w:t xml:space="preserve"> za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w:t>
      </w:r>
      <w:proofErr w:type="spellStart"/>
      <w:r w:rsidRPr="00556707">
        <w:rPr>
          <w:rFonts w:cstheme="minorHAnsi"/>
          <w:color w:val="0070C0"/>
          <w:lang w:eastAsia="sk-SK"/>
        </w:rPr>
        <w:t>týchto</w:t>
      </w:r>
      <w:proofErr w:type="spellEnd"/>
      <w:r w:rsidRPr="00556707">
        <w:rPr>
          <w:rFonts w:cstheme="minorHAnsi"/>
          <w:color w:val="0070C0"/>
          <w:lang w:eastAsia="sk-SK"/>
        </w:rPr>
        <w:t xml:space="preserve"> </w:t>
      </w:r>
      <w:proofErr w:type="spellStart"/>
      <w:r w:rsidRPr="00556707">
        <w:rPr>
          <w:rFonts w:cstheme="minorHAnsi"/>
          <w:color w:val="0070C0"/>
          <w:lang w:eastAsia="sk-SK"/>
        </w:rPr>
        <w:t>komponentov</w:t>
      </w:r>
      <w:proofErr w:type="spellEnd"/>
      <w:r w:rsidRPr="00556707">
        <w:rPr>
          <w:rFonts w:cstheme="minorHAnsi"/>
          <w:color w:val="0070C0"/>
          <w:lang w:eastAsia="sk-SK"/>
        </w:rPr>
        <w:t xml:space="preserve"> na </w:t>
      </w:r>
      <w:proofErr w:type="spellStart"/>
      <w:r w:rsidRPr="00556707">
        <w:rPr>
          <w:rFonts w:cstheme="minorHAnsi"/>
          <w:color w:val="0070C0"/>
          <w:lang w:eastAsia="sk-SK"/>
        </w:rPr>
        <w:t>dodávateľa</w:t>
      </w:r>
      <w:proofErr w:type="spellEnd"/>
      <w:r w:rsidRPr="00556707">
        <w:rPr>
          <w:rFonts w:cstheme="minorHAnsi"/>
          <w:color w:val="0070C0"/>
          <w:lang w:eastAsia="sk-SK"/>
        </w:rPr>
        <w:t xml:space="preserve">. Potom je </w:t>
      </w:r>
      <w:proofErr w:type="spellStart"/>
      <w:r w:rsidRPr="00556707">
        <w:rPr>
          <w:rFonts w:cstheme="minorHAnsi"/>
          <w:color w:val="0070C0"/>
          <w:lang w:eastAsia="sk-SK"/>
        </w:rPr>
        <w:t>potrebné</w:t>
      </w:r>
      <w:proofErr w:type="spellEnd"/>
      <w:r w:rsidRPr="00556707">
        <w:rPr>
          <w:rFonts w:cstheme="minorHAnsi"/>
          <w:color w:val="0070C0"/>
          <w:lang w:eastAsia="sk-SK"/>
        </w:rPr>
        <w:t xml:space="preserve"> mať vhodným </w:t>
      </w:r>
      <w:proofErr w:type="spellStart"/>
      <w:r w:rsidRPr="00556707">
        <w:rPr>
          <w:rFonts w:cstheme="minorHAnsi"/>
          <w:color w:val="0070C0"/>
          <w:lang w:eastAsia="sk-SK"/>
        </w:rPr>
        <w:t>spôsobom</w:t>
      </w:r>
      <w:proofErr w:type="spellEnd"/>
      <w:r w:rsidRPr="00556707">
        <w:rPr>
          <w:rFonts w:cstheme="minorHAnsi"/>
          <w:color w:val="0070C0"/>
          <w:lang w:eastAsia="sk-SK"/>
        </w:rPr>
        <w:t xml:space="preserve"> </w:t>
      </w:r>
      <w:proofErr w:type="spellStart"/>
      <w:r w:rsidRPr="00556707">
        <w:rPr>
          <w:rFonts w:cstheme="minorHAnsi"/>
          <w:color w:val="0070C0"/>
          <w:lang w:eastAsia="sk-SK"/>
        </w:rPr>
        <w:t>ošetrenú</w:t>
      </w:r>
      <w:proofErr w:type="spellEnd"/>
      <w:r w:rsidRPr="00556707">
        <w:rPr>
          <w:rFonts w:cstheme="minorHAnsi"/>
          <w:color w:val="0070C0"/>
          <w:lang w:eastAsia="sk-SK"/>
        </w:rPr>
        <w:t xml:space="preserve"> úroveň dostupnosti, </w:t>
      </w:r>
      <w:proofErr w:type="spellStart"/>
      <w:r w:rsidRPr="00556707">
        <w:rPr>
          <w:rFonts w:cstheme="minorHAnsi"/>
          <w:color w:val="0070C0"/>
          <w:lang w:eastAsia="sk-SK"/>
        </w:rPr>
        <w:t>ktorú</w:t>
      </w:r>
      <w:proofErr w:type="spellEnd"/>
      <w:r w:rsidRPr="00556707">
        <w:rPr>
          <w:rFonts w:cstheme="minorHAnsi"/>
          <w:color w:val="0070C0"/>
          <w:lang w:eastAsia="sk-SK"/>
        </w:rPr>
        <w:t xml:space="preserve"> musí </w:t>
      </w:r>
      <w:proofErr w:type="spellStart"/>
      <w:r w:rsidRPr="00556707">
        <w:rPr>
          <w:rFonts w:cstheme="minorHAnsi"/>
          <w:color w:val="0070C0"/>
          <w:lang w:eastAsia="sk-SK"/>
        </w:rPr>
        <w:t>dodávateľ</w:t>
      </w:r>
      <w:proofErr w:type="spellEnd"/>
      <w:r w:rsidRPr="00556707">
        <w:rPr>
          <w:rFonts w:cstheme="minorHAnsi"/>
          <w:color w:val="0070C0"/>
          <w:lang w:eastAsia="sk-SK"/>
        </w:rPr>
        <w:t xml:space="preserve"> </w:t>
      </w:r>
      <w:proofErr w:type="spellStart"/>
      <w:r w:rsidRPr="00556707">
        <w:rPr>
          <w:rFonts w:cstheme="minorHAnsi"/>
          <w:color w:val="0070C0"/>
          <w:lang w:eastAsia="sk-SK"/>
        </w:rPr>
        <w:t>dodržať</w:t>
      </w:r>
      <w:proofErr w:type="spellEnd"/>
      <w:r w:rsidRPr="00556707">
        <w:rPr>
          <w:rFonts w:cstheme="minorHAnsi"/>
          <w:color w:val="0070C0"/>
          <w:lang w:eastAsia="sk-SK"/>
        </w:rPr>
        <w:t xml:space="preserve">. </w:t>
      </w:r>
      <w:proofErr w:type="spellStart"/>
      <w:r w:rsidRPr="00556707">
        <w:rPr>
          <w:rFonts w:cstheme="minorHAnsi"/>
          <w:color w:val="0070C0"/>
          <w:lang w:eastAsia="sk-SK"/>
        </w:rPr>
        <w:t>Zvyčajne</w:t>
      </w:r>
      <w:proofErr w:type="spellEnd"/>
      <w:r w:rsidRPr="00556707">
        <w:rPr>
          <w:rFonts w:cstheme="minorHAnsi"/>
          <w:color w:val="0070C0"/>
          <w:lang w:eastAsia="sk-SK"/>
        </w:rPr>
        <w:t xml:space="preserve"> je </w:t>
      </w:r>
      <w:proofErr w:type="spellStart"/>
      <w:r w:rsidRPr="00556707">
        <w:rPr>
          <w:rFonts w:cstheme="minorHAnsi"/>
          <w:color w:val="0070C0"/>
          <w:lang w:eastAsia="sk-SK"/>
        </w:rPr>
        <w:t>dostupnosť</w:t>
      </w:r>
      <w:proofErr w:type="spellEnd"/>
      <w:r w:rsidRPr="00556707">
        <w:rPr>
          <w:rFonts w:cstheme="minorHAnsi"/>
          <w:color w:val="0070C0"/>
          <w:lang w:eastAsia="sk-SK"/>
        </w:rPr>
        <w:t xml:space="preserve"> </w:t>
      </w:r>
      <w:proofErr w:type="spellStart"/>
      <w:r w:rsidRPr="00556707">
        <w:rPr>
          <w:rFonts w:cstheme="minorHAnsi"/>
          <w:color w:val="0070C0"/>
          <w:lang w:eastAsia="sk-SK"/>
        </w:rPr>
        <w:t>súčasťou</w:t>
      </w:r>
      <w:proofErr w:type="spellEnd"/>
      <w:r w:rsidRPr="00556707">
        <w:rPr>
          <w:rFonts w:cstheme="minorHAnsi"/>
          <w:color w:val="0070C0"/>
          <w:lang w:eastAsia="sk-SK"/>
        </w:rPr>
        <w:t> </w:t>
      </w:r>
      <w:hyperlink r:id="rId17" w:tooltip="SLA (Service Level Agreement)" w:history="1">
        <w:r w:rsidRPr="00556707">
          <w:rPr>
            <w:rFonts w:cstheme="minorHAnsi"/>
            <w:color w:val="0070C0"/>
            <w:lang w:eastAsia="sk-SK"/>
          </w:rPr>
          <w:t xml:space="preserve">dohody o úrovni poskytovaných </w:t>
        </w:r>
        <w:proofErr w:type="spellStart"/>
        <w:r w:rsidRPr="00556707">
          <w:rPr>
            <w:rFonts w:cstheme="minorHAnsi"/>
            <w:color w:val="0070C0"/>
            <w:lang w:eastAsia="sk-SK"/>
          </w:rPr>
          <w:t>služieb</w:t>
        </w:r>
        <w:proofErr w:type="spellEnd"/>
        <w:r w:rsidRPr="00556707">
          <w:rPr>
            <w:rFonts w:cstheme="minorHAnsi"/>
            <w:color w:val="0070C0"/>
            <w:lang w:eastAsia="sk-SK"/>
          </w:rPr>
          <w:t xml:space="preserve"> (SLA)</w:t>
        </w:r>
      </w:hyperlink>
      <w:r w:rsidRPr="00556707">
        <w:rPr>
          <w:rFonts w:cstheme="minorHAnsi"/>
          <w:color w:val="0070C0"/>
          <w:lang w:eastAsia="sk-SK"/>
        </w:rPr>
        <w:t>.</w:t>
      </w:r>
    </w:p>
    <w:p w14:paraId="69B276C8" w14:textId="77777777" w:rsidR="00114C6F" w:rsidRPr="00556707" w:rsidRDefault="00114C6F" w:rsidP="00114C6F">
      <w:pPr>
        <w:pStyle w:val="Nadpis2"/>
        <w:rPr>
          <w:rFonts w:cstheme="minorHAnsi"/>
          <w:color w:val="0070C0"/>
        </w:rPr>
      </w:pPr>
      <w:bookmarkStart w:id="100" w:name="_RTO_(Recovery_Time"/>
      <w:bookmarkEnd w:id="100"/>
    </w:p>
    <w:p w14:paraId="7E83CB2B" w14:textId="77777777" w:rsidR="00114C6F" w:rsidRPr="003255BD" w:rsidRDefault="00114C6F" w:rsidP="00114C6F">
      <w:pPr>
        <w:pStyle w:val="Nadpis2"/>
        <w:rPr>
          <w:rFonts w:cstheme="minorHAnsi"/>
          <w:b/>
          <w:color w:val="0070C0"/>
        </w:rPr>
      </w:pPr>
      <w:r w:rsidRPr="003255BD">
        <w:rPr>
          <w:rFonts w:cstheme="minorHAnsi"/>
          <w:b/>
          <w:color w:val="0070C0"/>
        </w:rPr>
        <w:t>RTO (</w:t>
      </w:r>
      <w:proofErr w:type="spellStart"/>
      <w:r w:rsidRPr="003255BD">
        <w:rPr>
          <w:rFonts w:cstheme="minorHAnsi"/>
          <w:b/>
          <w:color w:val="0070C0"/>
        </w:rPr>
        <w:t>Recovery</w:t>
      </w:r>
      <w:proofErr w:type="spellEnd"/>
      <w:r w:rsidRPr="003255BD">
        <w:rPr>
          <w:rFonts w:cstheme="minorHAnsi"/>
          <w:b/>
          <w:color w:val="0070C0"/>
        </w:rPr>
        <w:t xml:space="preserve"> </w:t>
      </w:r>
      <w:proofErr w:type="spellStart"/>
      <w:r w:rsidRPr="003255BD">
        <w:rPr>
          <w:rFonts w:cstheme="minorHAnsi"/>
          <w:b/>
          <w:color w:val="0070C0"/>
        </w:rPr>
        <w:t>Time</w:t>
      </w:r>
      <w:proofErr w:type="spellEnd"/>
      <w:r w:rsidRPr="003255BD">
        <w:rPr>
          <w:rFonts w:cstheme="minorHAnsi"/>
          <w:b/>
          <w:color w:val="0070C0"/>
        </w:rPr>
        <w:t xml:space="preserve"> </w:t>
      </w:r>
      <w:proofErr w:type="spellStart"/>
      <w:r w:rsidRPr="003255BD">
        <w:rPr>
          <w:rFonts w:cstheme="minorHAnsi"/>
          <w:b/>
          <w:color w:val="0070C0"/>
        </w:rPr>
        <w:t>Objective</w:t>
      </w:r>
      <w:proofErr w:type="spellEnd"/>
      <w:r w:rsidRPr="003255BD">
        <w:rPr>
          <w:rFonts w:cstheme="minorHAnsi"/>
          <w:b/>
          <w:color w:val="0070C0"/>
        </w:rPr>
        <w:t>)</w:t>
      </w:r>
    </w:p>
    <w:p w14:paraId="21161BC5" w14:textId="77777777" w:rsidR="00114C6F" w:rsidRPr="00556707" w:rsidRDefault="00114C6F" w:rsidP="00114C6F">
      <w:pPr>
        <w:shd w:val="clear" w:color="auto" w:fill="FFFFFF"/>
        <w:rPr>
          <w:rFonts w:cstheme="minorHAnsi"/>
          <w:color w:val="0070C0"/>
        </w:rPr>
      </w:pPr>
      <w:r w:rsidRPr="00556707">
        <w:rPr>
          <w:rFonts w:cstheme="minorHAnsi"/>
          <w:color w:val="0070C0"/>
        </w:rPr>
        <w:t>RTO (</w:t>
      </w:r>
      <w:proofErr w:type="spellStart"/>
      <w:r w:rsidRPr="00556707">
        <w:rPr>
          <w:rFonts w:cstheme="minorHAnsi"/>
          <w:color w:val="0070C0"/>
        </w:rPr>
        <w:t>Recovery</w:t>
      </w:r>
      <w:proofErr w:type="spellEnd"/>
      <w:r w:rsidRPr="00556707">
        <w:rPr>
          <w:rFonts w:cstheme="minorHAnsi"/>
          <w:color w:val="0070C0"/>
        </w:rPr>
        <w:t xml:space="preserve"> </w:t>
      </w:r>
      <w:proofErr w:type="spellStart"/>
      <w:r w:rsidRPr="00556707">
        <w:rPr>
          <w:rFonts w:cstheme="minorHAnsi"/>
          <w:color w:val="0070C0"/>
        </w:rPr>
        <w:t>Time</w:t>
      </w:r>
      <w:proofErr w:type="spellEnd"/>
      <w:r w:rsidRPr="00556707">
        <w:rPr>
          <w:rFonts w:cstheme="minorHAnsi"/>
          <w:color w:val="0070C0"/>
        </w:rPr>
        <w:t xml:space="preserve"> </w:t>
      </w:r>
      <w:proofErr w:type="spellStart"/>
      <w:r w:rsidRPr="00556707">
        <w:rPr>
          <w:rFonts w:cstheme="minorHAnsi"/>
          <w:color w:val="0070C0"/>
        </w:rPr>
        <w:t>Objective</w:t>
      </w:r>
      <w:proofErr w:type="spellEnd"/>
      <w:r w:rsidRPr="00556707">
        <w:rPr>
          <w:rFonts w:cstheme="minorHAnsi"/>
          <w:color w:val="0070C0"/>
        </w:rPr>
        <w:t xml:space="preserve">) je jeden z </w:t>
      </w:r>
      <w:proofErr w:type="spellStart"/>
      <w:r w:rsidRPr="00556707">
        <w:rPr>
          <w:rFonts w:cstheme="minorHAnsi"/>
          <w:color w:val="0070C0"/>
        </w:rPr>
        <w:t>ukazovateľov</w:t>
      </w:r>
      <w:proofErr w:type="spellEnd"/>
      <w:r w:rsidRPr="00556707">
        <w:rPr>
          <w:rFonts w:cstheme="minorHAnsi"/>
          <w:color w:val="0070C0"/>
        </w:rPr>
        <w:t xml:space="preserve"> dostupnosti dát. RTO </w:t>
      </w:r>
      <w:proofErr w:type="spellStart"/>
      <w:r w:rsidRPr="00556707">
        <w:rPr>
          <w:rFonts w:cstheme="minorHAnsi"/>
          <w:color w:val="0070C0"/>
        </w:rPr>
        <w:t>vyjadruje</w:t>
      </w:r>
      <w:proofErr w:type="spellEnd"/>
      <w:r w:rsidRPr="00556707">
        <w:rPr>
          <w:rFonts w:cstheme="minorHAnsi"/>
          <w:color w:val="0070C0"/>
        </w:rPr>
        <w:t xml:space="preserve"> </w:t>
      </w:r>
      <w:proofErr w:type="spellStart"/>
      <w:r w:rsidRPr="00556707">
        <w:rPr>
          <w:rFonts w:cstheme="minorHAnsi"/>
          <w:color w:val="0070C0"/>
        </w:rPr>
        <w:t>množstvo</w:t>
      </w:r>
      <w:proofErr w:type="spellEnd"/>
      <w:r w:rsidRPr="00556707">
        <w:rPr>
          <w:rFonts w:cstheme="minorHAnsi"/>
          <w:color w:val="0070C0"/>
        </w:rPr>
        <w:t xml:space="preserve"> času </w:t>
      </w:r>
      <w:proofErr w:type="spellStart"/>
      <w:r w:rsidRPr="00556707">
        <w:rPr>
          <w:rFonts w:cstheme="minorHAnsi"/>
          <w:color w:val="0070C0"/>
        </w:rPr>
        <w:t>potrebné</w:t>
      </w:r>
      <w:proofErr w:type="spellEnd"/>
      <w:r w:rsidRPr="00556707">
        <w:rPr>
          <w:rFonts w:cstheme="minorHAnsi"/>
          <w:color w:val="0070C0"/>
        </w:rPr>
        <w:t xml:space="preserve"> </w:t>
      </w:r>
      <w:proofErr w:type="spellStart"/>
      <w:r w:rsidRPr="00556707">
        <w:rPr>
          <w:rFonts w:cstheme="minorHAnsi"/>
          <w:color w:val="0070C0"/>
        </w:rPr>
        <w:t>pre</w:t>
      </w:r>
      <w:proofErr w:type="spellEnd"/>
      <w:r w:rsidRPr="00556707">
        <w:rPr>
          <w:rFonts w:cstheme="minorHAnsi"/>
          <w:color w:val="0070C0"/>
        </w:rPr>
        <w:t xml:space="preserve"> </w:t>
      </w:r>
      <w:proofErr w:type="spellStart"/>
      <w:r w:rsidRPr="00556707">
        <w:rPr>
          <w:rFonts w:cstheme="minorHAnsi"/>
          <w:color w:val="0070C0"/>
        </w:rPr>
        <w:t>obnovenie</w:t>
      </w:r>
      <w:proofErr w:type="spellEnd"/>
      <w:r w:rsidRPr="00556707">
        <w:rPr>
          <w:rFonts w:cstheme="minorHAnsi"/>
          <w:color w:val="0070C0"/>
        </w:rPr>
        <w:t xml:space="preserve"> dát a celého </w:t>
      </w:r>
      <w:proofErr w:type="spellStart"/>
      <w:r w:rsidRPr="00556707">
        <w:rPr>
          <w:rFonts w:cstheme="minorHAnsi"/>
          <w:color w:val="0070C0"/>
        </w:rPr>
        <w:t>prevádzky</w:t>
      </w:r>
      <w:proofErr w:type="spellEnd"/>
      <w:r w:rsidRPr="00556707">
        <w:rPr>
          <w:rFonts w:cstheme="minorHAnsi"/>
          <w:color w:val="0070C0"/>
        </w:rPr>
        <w:t xml:space="preserve"> nedostupného systému (</w:t>
      </w:r>
      <w:proofErr w:type="spellStart"/>
      <w:r w:rsidRPr="00556707">
        <w:rPr>
          <w:rFonts w:cstheme="minorHAnsi"/>
          <w:color w:val="0070C0"/>
        </w:rPr>
        <w:t>softvér</w:t>
      </w:r>
      <w:proofErr w:type="spellEnd"/>
      <w:r w:rsidRPr="00556707">
        <w:rPr>
          <w:rFonts w:cstheme="minorHAnsi"/>
          <w:color w:val="0070C0"/>
        </w:rPr>
        <w:t>).</w:t>
      </w:r>
    </w:p>
    <w:p w14:paraId="683424D0" w14:textId="77777777" w:rsidR="00114C6F" w:rsidRPr="00556707" w:rsidRDefault="00114C6F" w:rsidP="00114C6F">
      <w:pPr>
        <w:pStyle w:val="Normlnywebov"/>
        <w:shd w:val="clear" w:color="auto" w:fill="FFFFFF"/>
        <w:spacing w:before="0" w:beforeAutospacing="0" w:after="135" w:afterAutospacing="0"/>
        <w:rPr>
          <w:rFonts w:asciiTheme="minorHAnsi" w:hAnsiTheme="minorHAnsi" w:cstheme="minorHAnsi"/>
          <w:color w:val="0070C0"/>
          <w:szCs w:val="22"/>
        </w:rPr>
      </w:pPr>
      <w:proofErr w:type="spellStart"/>
      <w:r w:rsidRPr="00556707">
        <w:rPr>
          <w:rStyle w:val="Siln"/>
          <w:rFonts w:asciiTheme="minorHAnsi" w:eastAsiaTheme="majorEastAsia" w:hAnsiTheme="minorHAnsi" w:cstheme="minorHAnsi"/>
          <w:color w:val="0070C0"/>
          <w:szCs w:val="22"/>
        </w:rPr>
        <w:t>Recovery</w:t>
      </w:r>
      <w:proofErr w:type="spellEnd"/>
      <w:r w:rsidRPr="00556707">
        <w:rPr>
          <w:rStyle w:val="Siln"/>
          <w:rFonts w:asciiTheme="minorHAnsi" w:eastAsiaTheme="majorEastAsia" w:hAnsiTheme="minorHAnsi" w:cstheme="minorHAnsi"/>
          <w:color w:val="0070C0"/>
          <w:szCs w:val="22"/>
        </w:rPr>
        <w:t xml:space="preserve"> </w:t>
      </w:r>
      <w:proofErr w:type="spellStart"/>
      <w:r w:rsidRPr="00556707">
        <w:rPr>
          <w:rStyle w:val="Siln"/>
          <w:rFonts w:asciiTheme="minorHAnsi" w:eastAsiaTheme="majorEastAsia" w:hAnsiTheme="minorHAnsi" w:cstheme="minorHAnsi"/>
          <w:color w:val="0070C0"/>
          <w:szCs w:val="22"/>
        </w:rPr>
        <w:t>Time</w:t>
      </w:r>
      <w:proofErr w:type="spellEnd"/>
      <w:r w:rsidRPr="00556707">
        <w:rPr>
          <w:rStyle w:val="Siln"/>
          <w:rFonts w:asciiTheme="minorHAnsi" w:eastAsiaTheme="majorEastAsia" w:hAnsiTheme="minorHAnsi" w:cstheme="minorHAnsi"/>
          <w:color w:val="0070C0"/>
          <w:szCs w:val="22"/>
        </w:rPr>
        <w:t xml:space="preserve"> </w:t>
      </w:r>
      <w:proofErr w:type="spellStart"/>
      <w:r w:rsidRPr="00556707">
        <w:rPr>
          <w:rStyle w:val="Siln"/>
          <w:rFonts w:asciiTheme="minorHAnsi" w:eastAsiaTheme="majorEastAsia" w:hAnsiTheme="minorHAnsi" w:cstheme="minorHAnsi"/>
          <w:color w:val="0070C0"/>
          <w:szCs w:val="22"/>
        </w:rPr>
        <w:t>Objective</w:t>
      </w:r>
      <w:proofErr w:type="spellEnd"/>
      <w:r w:rsidRPr="00556707">
        <w:rPr>
          <w:rFonts w:asciiTheme="minorHAnsi" w:hAnsiTheme="minorHAnsi" w:cstheme="minorHAnsi"/>
          <w:color w:val="0070C0"/>
          <w:szCs w:val="22"/>
        </w:rPr>
        <w:t> (</w:t>
      </w:r>
      <w:proofErr w:type="spellStart"/>
      <w:r w:rsidRPr="00556707">
        <w:rPr>
          <w:rFonts w:asciiTheme="minorHAnsi" w:hAnsiTheme="minorHAnsi" w:cstheme="minorHAnsi"/>
          <w:color w:val="0070C0"/>
          <w:szCs w:val="22"/>
        </w:rPr>
        <w:t>zvyčajne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požíva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skratka</w:t>
      </w:r>
      <w:proofErr w:type="spellEnd"/>
      <w:r w:rsidRPr="00556707">
        <w:rPr>
          <w:rFonts w:asciiTheme="minorHAnsi" w:hAnsiTheme="minorHAnsi" w:cstheme="minorHAnsi"/>
          <w:color w:val="0070C0"/>
          <w:szCs w:val="22"/>
        </w:rPr>
        <w:t xml:space="preserve"> RTO) je jeden z </w:t>
      </w:r>
      <w:proofErr w:type="spellStart"/>
      <w:r w:rsidRPr="00556707">
        <w:rPr>
          <w:rFonts w:asciiTheme="minorHAnsi" w:hAnsiTheme="minorHAnsi" w:cstheme="minorHAnsi"/>
          <w:color w:val="0070C0"/>
          <w:szCs w:val="22"/>
        </w:rPr>
        <w:t>ukazovateľov</w:t>
      </w:r>
      <w:proofErr w:type="spellEnd"/>
      <w:r w:rsidRPr="00556707">
        <w:rPr>
          <w:rFonts w:asciiTheme="minorHAnsi" w:hAnsiTheme="minorHAnsi" w:cstheme="minorHAnsi"/>
          <w:color w:val="0070C0"/>
          <w:szCs w:val="22"/>
        </w:rPr>
        <w:t> </w:t>
      </w:r>
      <w:hyperlink r:id="rId18" w:tooltip="Dostupnosť (Availability)" w:history="1">
        <w:r w:rsidRPr="00556707">
          <w:rPr>
            <w:rStyle w:val="Hypertextovprepojenie"/>
            <w:rFonts w:asciiTheme="minorHAnsi" w:hAnsiTheme="minorHAnsi" w:cstheme="minorHAnsi"/>
            <w:color w:val="0070C0"/>
            <w:szCs w:val="22"/>
          </w:rPr>
          <w:t>dostupnosti</w:t>
        </w:r>
      </w:hyperlink>
      <w:r w:rsidRPr="00556707">
        <w:rPr>
          <w:rFonts w:asciiTheme="minorHAnsi" w:hAnsiTheme="minorHAnsi" w:cstheme="minorHAnsi"/>
          <w:color w:val="0070C0"/>
          <w:szCs w:val="22"/>
        </w:rPr>
        <w:t xml:space="preserve"> dát. RTO </w:t>
      </w:r>
      <w:proofErr w:type="spellStart"/>
      <w:r w:rsidRPr="00556707">
        <w:rPr>
          <w:rFonts w:asciiTheme="minorHAnsi" w:hAnsiTheme="minorHAnsi" w:cstheme="minorHAnsi"/>
          <w:color w:val="0070C0"/>
          <w:szCs w:val="22"/>
        </w:rPr>
        <w:t>vyjadruje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množstvo</w:t>
      </w:r>
      <w:proofErr w:type="spellEnd"/>
      <w:r w:rsidRPr="00556707">
        <w:rPr>
          <w:rFonts w:asciiTheme="minorHAnsi" w:hAnsiTheme="minorHAnsi" w:cstheme="minorHAnsi"/>
          <w:color w:val="0070C0"/>
          <w:szCs w:val="22"/>
        </w:rPr>
        <w:t xml:space="preserve"> času </w:t>
      </w:r>
      <w:proofErr w:type="spellStart"/>
      <w:r w:rsidRPr="00556707">
        <w:rPr>
          <w:rFonts w:asciiTheme="minorHAnsi" w:hAnsiTheme="minorHAnsi" w:cstheme="minorHAnsi"/>
          <w:color w:val="0070C0"/>
          <w:szCs w:val="22"/>
        </w:rPr>
        <w:t>potrebné</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pre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obnovenie</w:t>
      </w:r>
      <w:proofErr w:type="spellEnd"/>
      <w:r w:rsidRPr="00556707">
        <w:rPr>
          <w:rFonts w:asciiTheme="minorHAnsi" w:hAnsiTheme="minorHAnsi" w:cstheme="minorHAnsi"/>
          <w:color w:val="0070C0"/>
          <w:szCs w:val="22"/>
        </w:rPr>
        <w:t> </w:t>
      </w:r>
      <w:hyperlink r:id="rId19" w:tooltip="Dáta" w:history="1">
        <w:r w:rsidRPr="00556707">
          <w:rPr>
            <w:rStyle w:val="Hypertextovprepojenie"/>
            <w:rFonts w:asciiTheme="minorHAnsi" w:hAnsiTheme="minorHAnsi" w:cstheme="minorHAnsi"/>
            <w:color w:val="0070C0"/>
            <w:szCs w:val="22"/>
          </w:rPr>
          <w:t>dát</w:t>
        </w:r>
      </w:hyperlink>
      <w:r w:rsidRPr="00556707">
        <w:rPr>
          <w:rFonts w:asciiTheme="minorHAnsi" w:hAnsiTheme="minorHAnsi" w:cstheme="minorHAnsi"/>
          <w:color w:val="0070C0"/>
          <w:szCs w:val="22"/>
        </w:rPr>
        <w:t xml:space="preserve"> a </w:t>
      </w:r>
      <w:proofErr w:type="spellStart"/>
      <w:r w:rsidRPr="00556707">
        <w:rPr>
          <w:rFonts w:asciiTheme="minorHAnsi" w:hAnsiTheme="minorHAnsi" w:cstheme="minorHAnsi"/>
          <w:color w:val="0070C0"/>
          <w:szCs w:val="22"/>
        </w:rPr>
        <w:t>celej</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prevádzky</w:t>
      </w:r>
      <w:proofErr w:type="spellEnd"/>
      <w:r w:rsidRPr="00556707">
        <w:rPr>
          <w:rFonts w:asciiTheme="minorHAnsi" w:hAnsiTheme="minorHAnsi" w:cstheme="minorHAnsi"/>
          <w:color w:val="0070C0"/>
          <w:szCs w:val="22"/>
        </w:rPr>
        <w:t xml:space="preserve"> nedostupného systému (</w:t>
      </w:r>
      <w:proofErr w:type="spellStart"/>
      <w:r w:rsidR="00E042A0">
        <w:fldChar w:fldCharType="begin"/>
      </w:r>
      <w:r w:rsidR="00E042A0">
        <w:instrText xml:space="preserve"> HYPERLINK "https://managementmania.com/sk/software" \o "Software" </w:instrText>
      </w:r>
      <w:r w:rsidR="00E042A0">
        <w:fldChar w:fldCharType="separate"/>
      </w:r>
      <w:r w:rsidRPr="00556707">
        <w:rPr>
          <w:rStyle w:val="Hypertextovprepojenie"/>
          <w:rFonts w:asciiTheme="minorHAnsi" w:hAnsiTheme="minorHAnsi" w:cstheme="minorHAnsi"/>
          <w:color w:val="0070C0"/>
          <w:szCs w:val="22"/>
        </w:rPr>
        <w:t>softvér</w:t>
      </w:r>
      <w:proofErr w:type="spellEnd"/>
      <w:r w:rsidR="00E042A0">
        <w:rPr>
          <w:rStyle w:val="Hypertextovprepojenie"/>
          <w:rFonts w:asciiTheme="minorHAnsi" w:hAnsiTheme="minorHAnsi" w:cstheme="minorHAnsi"/>
          <w:color w:val="0070C0"/>
          <w:szCs w:val="22"/>
        </w:rPr>
        <w:fldChar w:fldCharType="end"/>
      </w:r>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Môže</w:t>
      </w:r>
      <w:proofErr w:type="spellEnd"/>
      <w:r w:rsidRPr="00556707">
        <w:rPr>
          <w:rFonts w:asciiTheme="minorHAnsi" w:hAnsiTheme="minorHAnsi" w:cstheme="minorHAnsi"/>
          <w:color w:val="0070C0"/>
          <w:szCs w:val="22"/>
        </w:rPr>
        <w:t xml:space="preserve"> byť, v závislosti na </w:t>
      </w:r>
      <w:proofErr w:type="spellStart"/>
      <w:r w:rsidRPr="00556707">
        <w:rPr>
          <w:rFonts w:asciiTheme="minorHAnsi" w:hAnsiTheme="minorHAnsi" w:cstheme="minorHAnsi"/>
          <w:color w:val="0070C0"/>
          <w:szCs w:val="22"/>
        </w:rPr>
        <w:t>použitej</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technológii</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vyjadrené</w:t>
      </w:r>
      <w:proofErr w:type="spellEnd"/>
      <w:r w:rsidRPr="00556707">
        <w:rPr>
          <w:rFonts w:asciiTheme="minorHAnsi" w:hAnsiTheme="minorHAnsi" w:cstheme="minorHAnsi"/>
          <w:color w:val="0070C0"/>
          <w:szCs w:val="22"/>
        </w:rPr>
        <w:t xml:space="preserve"> v sekundách, hodinách či </w:t>
      </w:r>
      <w:proofErr w:type="spellStart"/>
      <w:r w:rsidRPr="00556707">
        <w:rPr>
          <w:rFonts w:asciiTheme="minorHAnsi" w:hAnsiTheme="minorHAnsi" w:cstheme="minorHAnsi"/>
          <w:color w:val="0070C0"/>
          <w:szCs w:val="22"/>
        </w:rPr>
        <w:t>dňoch</w:t>
      </w:r>
      <w:proofErr w:type="spellEnd"/>
      <w:r w:rsidRPr="00556707">
        <w:rPr>
          <w:rFonts w:asciiTheme="minorHAnsi" w:hAnsiTheme="minorHAnsi" w:cstheme="minorHAnsi"/>
          <w:color w:val="0070C0"/>
          <w:szCs w:val="22"/>
        </w:rPr>
        <w:t>.</w:t>
      </w:r>
    </w:p>
    <w:p w14:paraId="33752E02" w14:textId="77777777" w:rsidR="00114C6F" w:rsidRPr="00556707" w:rsidRDefault="00114C6F" w:rsidP="00114C6F">
      <w:pPr>
        <w:pStyle w:val="Normlnywebov"/>
        <w:shd w:val="clear" w:color="auto" w:fill="FFFFFF"/>
        <w:spacing w:before="0" w:beforeAutospacing="0" w:after="135" w:afterAutospacing="0"/>
        <w:rPr>
          <w:rFonts w:asciiTheme="minorHAnsi" w:hAnsiTheme="minorHAnsi" w:cstheme="minorHAnsi"/>
          <w:color w:val="0070C0"/>
          <w:szCs w:val="22"/>
        </w:rPr>
      </w:pPr>
      <w:proofErr w:type="spellStart"/>
      <w:r w:rsidRPr="00556707">
        <w:rPr>
          <w:rStyle w:val="Siln"/>
          <w:rFonts w:asciiTheme="minorHAnsi" w:eastAsiaTheme="majorEastAsia" w:hAnsiTheme="minorHAnsi" w:cstheme="minorHAnsi"/>
          <w:color w:val="0070C0"/>
          <w:szCs w:val="22"/>
        </w:rPr>
        <w:t>Využitie</w:t>
      </w:r>
      <w:proofErr w:type="spellEnd"/>
      <w:r w:rsidRPr="00556707">
        <w:rPr>
          <w:rStyle w:val="Siln"/>
          <w:rFonts w:asciiTheme="minorHAnsi" w:eastAsiaTheme="majorEastAsia" w:hAnsiTheme="minorHAnsi" w:cstheme="minorHAnsi"/>
          <w:color w:val="0070C0"/>
          <w:szCs w:val="22"/>
        </w:rPr>
        <w:t xml:space="preserve"> RTO v praxi</w:t>
      </w:r>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Ukazovateľ</w:t>
      </w:r>
      <w:proofErr w:type="spellEnd"/>
      <w:r w:rsidRPr="00556707">
        <w:rPr>
          <w:rFonts w:asciiTheme="minorHAnsi" w:hAnsiTheme="minorHAnsi" w:cstheme="minorHAnsi"/>
          <w:color w:val="0070C0"/>
          <w:szCs w:val="22"/>
        </w:rPr>
        <w:t xml:space="preserve"> RTO </w:t>
      </w:r>
      <w:proofErr w:type="spellStart"/>
      <w:r w:rsidRPr="00556707">
        <w:rPr>
          <w:rFonts w:asciiTheme="minorHAnsi" w:hAnsiTheme="minorHAnsi" w:cstheme="minorHAnsi"/>
          <w:color w:val="0070C0"/>
          <w:szCs w:val="22"/>
        </w:rPr>
        <w:t>sa</w:t>
      </w:r>
      <w:proofErr w:type="spellEnd"/>
      <w:r w:rsidRPr="00556707">
        <w:rPr>
          <w:rFonts w:asciiTheme="minorHAnsi" w:hAnsiTheme="minorHAnsi" w:cstheme="minorHAnsi"/>
          <w:color w:val="0070C0"/>
          <w:szCs w:val="22"/>
        </w:rPr>
        <w:t xml:space="preserve"> z </w:t>
      </w:r>
      <w:proofErr w:type="spellStart"/>
      <w:r w:rsidRPr="00556707">
        <w:rPr>
          <w:rFonts w:asciiTheme="minorHAnsi" w:hAnsiTheme="minorHAnsi" w:cstheme="minorHAnsi"/>
          <w:color w:val="0070C0"/>
          <w:szCs w:val="22"/>
        </w:rPr>
        <w:t>pohľadu</w:t>
      </w:r>
      <w:proofErr w:type="spellEnd"/>
      <w:r w:rsidRPr="00556707">
        <w:rPr>
          <w:rFonts w:asciiTheme="minorHAnsi" w:hAnsiTheme="minorHAnsi" w:cstheme="minorHAnsi"/>
          <w:color w:val="0070C0"/>
          <w:szCs w:val="22"/>
        </w:rPr>
        <w:t xml:space="preserve"> zákazníka </w:t>
      </w:r>
      <w:proofErr w:type="spellStart"/>
      <w:r w:rsidRPr="00556707">
        <w:rPr>
          <w:rFonts w:asciiTheme="minorHAnsi" w:hAnsiTheme="minorHAnsi" w:cstheme="minorHAnsi"/>
          <w:color w:val="0070C0"/>
          <w:szCs w:val="22"/>
        </w:rPr>
        <w:t>využíva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pre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vyjadrenie</w:t>
      </w:r>
      <w:proofErr w:type="spellEnd"/>
      <w:r w:rsidRPr="00556707">
        <w:rPr>
          <w:rFonts w:asciiTheme="minorHAnsi" w:hAnsiTheme="minorHAnsi" w:cstheme="minorHAnsi"/>
          <w:color w:val="0070C0"/>
          <w:szCs w:val="22"/>
        </w:rPr>
        <w:t xml:space="preserve"> doby </w:t>
      </w:r>
      <w:proofErr w:type="spellStart"/>
      <w:r w:rsidRPr="00556707">
        <w:rPr>
          <w:rFonts w:asciiTheme="minorHAnsi" w:hAnsiTheme="minorHAnsi" w:cstheme="minorHAnsi"/>
          <w:color w:val="0070C0"/>
          <w:szCs w:val="22"/>
        </w:rPr>
        <w:t>pre</w:t>
      </w:r>
      <w:proofErr w:type="spellEnd"/>
      <w:r w:rsidRPr="00556707">
        <w:rPr>
          <w:rFonts w:asciiTheme="minorHAnsi" w:hAnsiTheme="minorHAnsi" w:cstheme="minorHAnsi"/>
          <w:color w:val="0070C0"/>
          <w:szCs w:val="22"/>
        </w:rPr>
        <w:t xml:space="preserve"> obnovu dát. (</w:t>
      </w:r>
      <w:proofErr w:type="spellStart"/>
      <w:r w:rsidRPr="00556707">
        <w:rPr>
          <w:rFonts w:asciiTheme="minorHAnsi" w:hAnsiTheme="minorHAnsi" w:cstheme="minorHAnsi"/>
          <w:color w:val="0070C0"/>
          <w:szCs w:val="22"/>
        </w:rPr>
        <w:t>napr</w:t>
      </w:r>
      <w:proofErr w:type="spellEnd"/>
      <w:r w:rsidRPr="00556707">
        <w:rPr>
          <w:rFonts w:asciiTheme="minorHAnsi" w:hAnsiTheme="minorHAnsi" w:cstheme="minorHAnsi"/>
          <w:color w:val="0070C0"/>
          <w:szCs w:val="22"/>
        </w:rPr>
        <w:t>. formou </w:t>
      </w:r>
      <w:hyperlink r:id="rId20" w:tooltip="SLA (Service Level Agreement)" w:history="1">
        <w:r w:rsidRPr="00556707">
          <w:rPr>
            <w:rStyle w:val="Hypertextovprepojenie"/>
            <w:rFonts w:asciiTheme="minorHAnsi" w:hAnsiTheme="minorHAnsi" w:cstheme="minorHAnsi"/>
            <w:color w:val="0070C0"/>
            <w:szCs w:val="22"/>
          </w:rPr>
          <w:t>SLA</w:t>
        </w:r>
      </w:hyperlink>
      <w:r w:rsidRPr="00556707">
        <w:rPr>
          <w:rFonts w:asciiTheme="minorHAnsi" w:hAnsiTheme="minorHAnsi" w:cstheme="minorHAnsi"/>
          <w:color w:val="0070C0"/>
          <w:szCs w:val="22"/>
        </w:rPr>
        <w:t xml:space="preserve">). Na </w:t>
      </w:r>
      <w:proofErr w:type="spellStart"/>
      <w:r w:rsidRPr="00556707">
        <w:rPr>
          <w:rFonts w:asciiTheme="minorHAnsi" w:hAnsiTheme="minorHAnsi" w:cstheme="minorHAnsi"/>
          <w:color w:val="0070C0"/>
          <w:szCs w:val="22"/>
        </w:rPr>
        <w:t>druhú</w:t>
      </w:r>
      <w:proofErr w:type="spellEnd"/>
      <w:r w:rsidRPr="00556707">
        <w:rPr>
          <w:rFonts w:asciiTheme="minorHAnsi" w:hAnsiTheme="minorHAnsi" w:cstheme="minorHAnsi"/>
          <w:color w:val="0070C0"/>
          <w:szCs w:val="22"/>
        </w:rPr>
        <w:t xml:space="preserve"> stranu </w:t>
      </w:r>
      <w:proofErr w:type="spellStart"/>
      <w:r w:rsidRPr="00556707">
        <w:rPr>
          <w:rFonts w:asciiTheme="minorHAnsi" w:hAnsiTheme="minorHAnsi" w:cstheme="minorHAnsi"/>
          <w:color w:val="0070C0"/>
          <w:szCs w:val="22"/>
        </w:rPr>
        <w:t>poskytovatelia</w:t>
      </w:r>
      <w:proofErr w:type="spellEnd"/>
      <w:r w:rsidRPr="00556707">
        <w:rPr>
          <w:rFonts w:asciiTheme="minorHAnsi" w:hAnsiTheme="minorHAnsi" w:cstheme="minorHAnsi"/>
          <w:color w:val="0070C0"/>
          <w:szCs w:val="22"/>
        </w:rPr>
        <w:t xml:space="preserve"> dnes </w:t>
      </w:r>
      <w:proofErr w:type="spellStart"/>
      <w:r w:rsidRPr="00556707">
        <w:rPr>
          <w:rFonts w:asciiTheme="minorHAnsi" w:hAnsiTheme="minorHAnsi" w:cstheme="minorHAnsi"/>
          <w:color w:val="0070C0"/>
          <w:szCs w:val="22"/>
        </w:rPr>
        <w:t>môžu</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voliť</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rôzne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technológie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zálohovanie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respektíve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replikovanie</w:t>
      </w:r>
      <w:proofErr w:type="spellEnd"/>
      <w:r w:rsidRPr="00556707">
        <w:rPr>
          <w:rFonts w:asciiTheme="minorHAnsi" w:hAnsiTheme="minorHAnsi" w:cstheme="minorHAnsi"/>
          <w:color w:val="0070C0"/>
          <w:szCs w:val="22"/>
        </w:rPr>
        <w:t xml:space="preserve"> dát a dobu obnovy dát </w:t>
      </w:r>
      <w:proofErr w:type="spellStart"/>
      <w:r w:rsidRPr="00556707">
        <w:rPr>
          <w:rFonts w:asciiTheme="minorHAnsi" w:hAnsiTheme="minorHAnsi" w:cstheme="minorHAnsi"/>
          <w:color w:val="0070C0"/>
          <w:szCs w:val="22"/>
        </w:rPr>
        <w:t>znížiť</w:t>
      </w:r>
      <w:proofErr w:type="spellEnd"/>
      <w:r w:rsidRPr="00556707">
        <w:rPr>
          <w:rFonts w:asciiTheme="minorHAnsi" w:hAnsiTheme="minorHAnsi" w:cstheme="minorHAnsi"/>
          <w:color w:val="0070C0"/>
          <w:szCs w:val="22"/>
        </w:rPr>
        <w:t xml:space="preserve"> až k nulovému výpadku. </w:t>
      </w:r>
      <w:proofErr w:type="spellStart"/>
      <w:r w:rsidRPr="00556707">
        <w:rPr>
          <w:rFonts w:asciiTheme="minorHAnsi" w:hAnsiTheme="minorHAnsi" w:cstheme="minorHAnsi"/>
          <w:color w:val="0070C0"/>
          <w:szCs w:val="22"/>
        </w:rPr>
        <w:t>Existujúce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technológie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delia</w:t>
      </w:r>
      <w:proofErr w:type="spellEnd"/>
      <w:r w:rsidRPr="00556707">
        <w:rPr>
          <w:rFonts w:asciiTheme="minorHAnsi" w:hAnsiTheme="minorHAnsi" w:cstheme="minorHAnsi"/>
          <w:color w:val="0070C0"/>
          <w:szCs w:val="22"/>
        </w:rPr>
        <w:t xml:space="preserve"> zhruba </w:t>
      </w:r>
      <w:proofErr w:type="spellStart"/>
      <w:r w:rsidRPr="00556707">
        <w:rPr>
          <w:rFonts w:asciiTheme="minorHAnsi" w:hAnsiTheme="minorHAnsi" w:cstheme="minorHAnsi"/>
          <w:color w:val="0070C0"/>
          <w:szCs w:val="22"/>
        </w:rPr>
        <w:t>nasledovne</w:t>
      </w:r>
      <w:proofErr w:type="spellEnd"/>
      <w:r w:rsidRPr="00556707">
        <w:rPr>
          <w:rFonts w:asciiTheme="minorHAnsi" w:hAnsiTheme="minorHAnsi" w:cstheme="minorHAnsi"/>
          <w:color w:val="0070C0"/>
          <w:szCs w:val="22"/>
        </w:rPr>
        <w:t>:</w:t>
      </w:r>
    </w:p>
    <w:p w14:paraId="3172D287" w14:textId="77777777" w:rsidR="00114C6F" w:rsidRPr="00556707" w:rsidRDefault="00114C6F" w:rsidP="00855E50">
      <w:pPr>
        <w:numPr>
          <w:ilvl w:val="0"/>
          <w:numId w:val="20"/>
        </w:numPr>
        <w:shd w:val="clear" w:color="auto" w:fill="FFFFFF"/>
        <w:spacing w:before="100" w:beforeAutospacing="1" w:after="100" w:afterAutospacing="1" w:line="240" w:lineRule="auto"/>
        <w:jc w:val="left"/>
        <w:rPr>
          <w:rFonts w:cstheme="minorHAnsi"/>
          <w:color w:val="0070C0"/>
        </w:rPr>
      </w:pPr>
      <w:proofErr w:type="spellStart"/>
      <w:r w:rsidRPr="00556707">
        <w:rPr>
          <w:rFonts w:cstheme="minorHAnsi"/>
          <w:color w:val="0070C0"/>
        </w:rPr>
        <w:t>Tradičné</w:t>
      </w:r>
      <w:proofErr w:type="spellEnd"/>
      <w:r w:rsidRPr="00556707">
        <w:rPr>
          <w:rFonts w:cstheme="minorHAnsi"/>
          <w:color w:val="0070C0"/>
        </w:rPr>
        <w:t xml:space="preserve"> </w:t>
      </w:r>
      <w:proofErr w:type="spellStart"/>
      <w:r w:rsidRPr="00556707">
        <w:rPr>
          <w:rFonts w:cstheme="minorHAnsi"/>
          <w:color w:val="0070C0"/>
        </w:rPr>
        <w:t>zálohovanie</w:t>
      </w:r>
      <w:proofErr w:type="spellEnd"/>
      <w:r w:rsidRPr="00556707">
        <w:rPr>
          <w:rFonts w:cstheme="minorHAnsi"/>
          <w:color w:val="0070C0"/>
        </w:rPr>
        <w:t xml:space="preserve"> - </w:t>
      </w:r>
      <w:proofErr w:type="spellStart"/>
      <w:r w:rsidRPr="00556707">
        <w:rPr>
          <w:rFonts w:cstheme="minorHAnsi"/>
          <w:color w:val="0070C0"/>
        </w:rPr>
        <w:t>výpadok</w:t>
      </w:r>
      <w:proofErr w:type="spellEnd"/>
      <w:r w:rsidRPr="00556707">
        <w:rPr>
          <w:rFonts w:cstheme="minorHAnsi"/>
          <w:color w:val="0070C0"/>
        </w:rPr>
        <w:t xml:space="preserve"> a obnova trvá cca hodiny až dni</w:t>
      </w:r>
    </w:p>
    <w:p w14:paraId="1D0349AE" w14:textId="77777777" w:rsidR="00114C6F" w:rsidRPr="00556707" w:rsidRDefault="00114C6F" w:rsidP="00855E50">
      <w:pPr>
        <w:numPr>
          <w:ilvl w:val="0"/>
          <w:numId w:val="20"/>
        </w:numPr>
        <w:shd w:val="clear" w:color="auto" w:fill="FFFFFF"/>
        <w:spacing w:before="100" w:beforeAutospacing="1" w:after="100" w:afterAutospacing="1" w:line="240" w:lineRule="auto"/>
        <w:jc w:val="left"/>
        <w:rPr>
          <w:rFonts w:cstheme="minorHAnsi"/>
          <w:color w:val="0070C0"/>
        </w:rPr>
      </w:pPr>
      <w:proofErr w:type="spellStart"/>
      <w:r w:rsidRPr="00556707">
        <w:rPr>
          <w:rFonts w:cstheme="minorHAnsi"/>
          <w:color w:val="0070C0"/>
        </w:rPr>
        <w:t>Asynchrónne</w:t>
      </w:r>
      <w:proofErr w:type="spellEnd"/>
      <w:r w:rsidRPr="00556707">
        <w:rPr>
          <w:rFonts w:cstheme="minorHAnsi"/>
          <w:color w:val="0070C0"/>
        </w:rPr>
        <w:t xml:space="preserve"> </w:t>
      </w:r>
      <w:proofErr w:type="spellStart"/>
      <w:r w:rsidRPr="00556707">
        <w:rPr>
          <w:rFonts w:cstheme="minorHAnsi"/>
          <w:color w:val="0070C0"/>
        </w:rPr>
        <w:t>replikácie</w:t>
      </w:r>
      <w:proofErr w:type="spellEnd"/>
      <w:r w:rsidRPr="00556707">
        <w:rPr>
          <w:rFonts w:cstheme="minorHAnsi"/>
          <w:color w:val="0070C0"/>
        </w:rPr>
        <w:t xml:space="preserve"> dát - </w:t>
      </w:r>
      <w:proofErr w:type="spellStart"/>
      <w:r w:rsidRPr="00556707">
        <w:rPr>
          <w:rFonts w:cstheme="minorHAnsi"/>
          <w:color w:val="0070C0"/>
        </w:rPr>
        <w:t>výpadok</w:t>
      </w:r>
      <w:proofErr w:type="spellEnd"/>
      <w:r w:rsidRPr="00556707">
        <w:rPr>
          <w:rFonts w:cstheme="minorHAnsi"/>
          <w:color w:val="0070C0"/>
        </w:rPr>
        <w:t xml:space="preserve"> a obnova v </w:t>
      </w:r>
      <w:proofErr w:type="spellStart"/>
      <w:r w:rsidRPr="00556707">
        <w:rPr>
          <w:rFonts w:cstheme="minorHAnsi"/>
          <w:color w:val="0070C0"/>
        </w:rPr>
        <w:t>poriadku</w:t>
      </w:r>
      <w:proofErr w:type="spellEnd"/>
      <w:r w:rsidRPr="00556707">
        <w:rPr>
          <w:rFonts w:cstheme="minorHAnsi"/>
          <w:color w:val="0070C0"/>
        </w:rPr>
        <w:t xml:space="preserve"> </w:t>
      </w:r>
      <w:proofErr w:type="spellStart"/>
      <w:r w:rsidRPr="00556707">
        <w:rPr>
          <w:rFonts w:cstheme="minorHAnsi"/>
          <w:color w:val="0070C0"/>
        </w:rPr>
        <w:t>sekúnd</w:t>
      </w:r>
      <w:proofErr w:type="spellEnd"/>
      <w:r w:rsidRPr="00556707">
        <w:rPr>
          <w:rFonts w:cstheme="minorHAnsi"/>
          <w:color w:val="0070C0"/>
        </w:rPr>
        <w:t xml:space="preserve"> až </w:t>
      </w:r>
      <w:proofErr w:type="spellStart"/>
      <w:r w:rsidRPr="00556707">
        <w:rPr>
          <w:rFonts w:cstheme="minorHAnsi"/>
          <w:color w:val="0070C0"/>
        </w:rPr>
        <w:t>minút</w:t>
      </w:r>
      <w:proofErr w:type="spellEnd"/>
    </w:p>
    <w:p w14:paraId="222E5A60" w14:textId="77777777" w:rsidR="00114C6F" w:rsidRPr="00556707" w:rsidRDefault="00114C6F" w:rsidP="00855E50">
      <w:pPr>
        <w:numPr>
          <w:ilvl w:val="0"/>
          <w:numId w:val="20"/>
        </w:numPr>
        <w:shd w:val="clear" w:color="auto" w:fill="FFFFFF"/>
        <w:spacing w:before="100" w:beforeAutospacing="1" w:after="100" w:afterAutospacing="1" w:line="240" w:lineRule="auto"/>
        <w:jc w:val="left"/>
        <w:rPr>
          <w:rFonts w:cstheme="minorHAnsi"/>
          <w:color w:val="0070C0"/>
        </w:rPr>
      </w:pPr>
      <w:proofErr w:type="spellStart"/>
      <w:r w:rsidRPr="00556707">
        <w:rPr>
          <w:rFonts w:cstheme="minorHAnsi"/>
          <w:color w:val="0070C0"/>
        </w:rPr>
        <w:t>Synchrónny</w:t>
      </w:r>
      <w:proofErr w:type="spellEnd"/>
      <w:r w:rsidRPr="00556707">
        <w:rPr>
          <w:rFonts w:cstheme="minorHAnsi"/>
          <w:color w:val="0070C0"/>
        </w:rPr>
        <w:t xml:space="preserve"> </w:t>
      </w:r>
      <w:proofErr w:type="spellStart"/>
      <w:r w:rsidRPr="00556707">
        <w:rPr>
          <w:rFonts w:cstheme="minorHAnsi"/>
          <w:color w:val="0070C0"/>
        </w:rPr>
        <w:t>replikácie</w:t>
      </w:r>
      <w:proofErr w:type="spellEnd"/>
      <w:r w:rsidRPr="00556707">
        <w:rPr>
          <w:rFonts w:cstheme="minorHAnsi"/>
          <w:color w:val="0070C0"/>
        </w:rPr>
        <w:t xml:space="preserve"> dát - nulový </w:t>
      </w:r>
      <w:proofErr w:type="spellStart"/>
      <w:r w:rsidRPr="00556707">
        <w:rPr>
          <w:rFonts w:cstheme="minorHAnsi"/>
          <w:color w:val="0070C0"/>
        </w:rPr>
        <w:t>výpadok</w:t>
      </w:r>
      <w:proofErr w:type="spellEnd"/>
    </w:p>
    <w:p w14:paraId="674DD742" w14:textId="77777777" w:rsidR="00114C6F" w:rsidRPr="00556707" w:rsidRDefault="00114C6F" w:rsidP="00114C6F">
      <w:pPr>
        <w:pStyle w:val="Nadpis2"/>
        <w:rPr>
          <w:rFonts w:cstheme="minorHAnsi"/>
          <w:color w:val="0070C0"/>
        </w:rPr>
      </w:pPr>
      <w:bookmarkStart w:id="101" w:name="_RPO_(Recovery_Point"/>
      <w:bookmarkEnd w:id="101"/>
      <w:r w:rsidRPr="00556707">
        <w:rPr>
          <w:rFonts w:cstheme="minorHAnsi"/>
          <w:color w:val="0070C0"/>
        </w:rPr>
        <w:lastRenderedPageBreak/>
        <w:t>RPO (</w:t>
      </w:r>
      <w:proofErr w:type="spellStart"/>
      <w:r w:rsidRPr="00556707">
        <w:rPr>
          <w:rFonts w:cstheme="minorHAnsi"/>
          <w:color w:val="0070C0"/>
        </w:rPr>
        <w:t>Recovery</w:t>
      </w:r>
      <w:proofErr w:type="spellEnd"/>
      <w:r w:rsidRPr="00556707">
        <w:rPr>
          <w:rFonts w:cstheme="minorHAnsi"/>
          <w:color w:val="0070C0"/>
        </w:rPr>
        <w:t xml:space="preserve"> Point </w:t>
      </w:r>
      <w:proofErr w:type="spellStart"/>
      <w:r w:rsidRPr="00556707">
        <w:rPr>
          <w:rFonts w:cstheme="minorHAnsi"/>
          <w:color w:val="0070C0"/>
        </w:rPr>
        <w:t>Objective</w:t>
      </w:r>
      <w:proofErr w:type="spellEnd"/>
      <w:r w:rsidRPr="00556707">
        <w:rPr>
          <w:rFonts w:cstheme="minorHAnsi"/>
          <w:color w:val="0070C0"/>
        </w:rPr>
        <w:t>)</w:t>
      </w:r>
    </w:p>
    <w:p w14:paraId="3047FCA2" w14:textId="77777777" w:rsidR="00114C6F" w:rsidRPr="00556707" w:rsidRDefault="00114C6F" w:rsidP="00114C6F">
      <w:pPr>
        <w:shd w:val="clear" w:color="auto" w:fill="FFFFFF"/>
        <w:rPr>
          <w:rFonts w:cstheme="minorHAnsi"/>
          <w:color w:val="0070C0"/>
        </w:rPr>
      </w:pPr>
      <w:r w:rsidRPr="00556707">
        <w:rPr>
          <w:rFonts w:cstheme="minorHAnsi"/>
          <w:color w:val="0070C0"/>
        </w:rPr>
        <w:t>RPO (</w:t>
      </w:r>
      <w:proofErr w:type="spellStart"/>
      <w:r w:rsidRPr="00556707">
        <w:rPr>
          <w:rFonts w:cstheme="minorHAnsi"/>
          <w:color w:val="0070C0"/>
        </w:rPr>
        <w:t>Recovery</w:t>
      </w:r>
      <w:proofErr w:type="spellEnd"/>
      <w:r w:rsidRPr="00556707">
        <w:rPr>
          <w:rFonts w:cstheme="minorHAnsi"/>
          <w:color w:val="0070C0"/>
        </w:rPr>
        <w:t xml:space="preserve"> Point </w:t>
      </w:r>
      <w:proofErr w:type="spellStart"/>
      <w:r w:rsidRPr="00556707">
        <w:rPr>
          <w:rFonts w:cstheme="minorHAnsi"/>
          <w:color w:val="0070C0"/>
        </w:rPr>
        <w:t>Objective</w:t>
      </w:r>
      <w:proofErr w:type="spellEnd"/>
      <w:r w:rsidRPr="00556707">
        <w:rPr>
          <w:rFonts w:cstheme="minorHAnsi"/>
          <w:color w:val="0070C0"/>
        </w:rPr>
        <w:t xml:space="preserve">) je jeden z </w:t>
      </w:r>
      <w:proofErr w:type="spellStart"/>
      <w:r w:rsidRPr="00556707">
        <w:rPr>
          <w:rFonts w:cstheme="minorHAnsi"/>
          <w:color w:val="0070C0"/>
        </w:rPr>
        <w:t>ukazovateľov</w:t>
      </w:r>
      <w:proofErr w:type="spellEnd"/>
      <w:r w:rsidRPr="00556707">
        <w:rPr>
          <w:rFonts w:cstheme="minorHAnsi"/>
          <w:color w:val="0070C0"/>
        </w:rPr>
        <w:t xml:space="preserve"> dostupnosti dát. RPO </w:t>
      </w:r>
      <w:proofErr w:type="spellStart"/>
      <w:r w:rsidRPr="00556707">
        <w:rPr>
          <w:rFonts w:cstheme="minorHAnsi"/>
          <w:color w:val="0070C0"/>
        </w:rPr>
        <w:t>vyjadruje</w:t>
      </w:r>
      <w:proofErr w:type="spellEnd"/>
      <w:r w:rsidRPr="00556707">
        <w:rPr>
          <w:rFonts w:cstheme="minorHAnsi"/>
          <w:color w:val="0070C0"/>
        </w:rPr>
        <w:t xml:space="preserve">, do </w:t>
      </w:r>
      <w:proofErr w:type="spellStart"/>
      <w:r w:rsidRPr="00556707">
        <w:rPr>
          <w:rFonts w:cstheme="minorHAnsi"/>
          <w:color w:val="0070C0"/>
        </w:rPr>
        <w:t>akého</w:t>
      </w:r>
      <w:proofErr w:type="spellEnd"/>
      <w:r w:rsidRPr="00556707">
        <w:rPr>
          <w:rFonts w:cstheme="minorHAnsi"/>
          <w:color w:val="0070C0"/>
        </w:rPr>
        <w:t xml:space="preserve"> stavu (bodu) v minulosti možno </w:t>
      </w:r>
      <w:proofErr w:type="spellStart"/>
      <w:r w:rsidRPr="00556707">
        <w:rPr>
          <w:rFonts w:cstheme="minorHAnsi"/>
          <w:color w:val="0070C0"/>
        </w:rPr>
        <w:t>obnoviť</w:t>
      </w:r>
      <w:proofErr w:type="spellEnd"/>
      <w:r w:rsidRPr="00556707">
        <w:rPr>
          <w:rFonts w:cstheme="minorHAnsi"/>
          <w:color w:val="0070C0"/>
        </w:rPr>
        <w:t xml:space="preserve"> </w:t>
      </w:r>
      <w:proofErr w:type="spellStart"/>
      <w:r w:rsidRPr="00556707">
        <w:rPr>
          <w:rFonts w:cstheme="minorHAnsi"/>
          <w:color w:val="0070C0"/>
        </w:rPr>
        <w:t>dáta</w:t>
      </w:r>
      <w:proofErr w:type="spellEnd"/>
      <w:r w:rsidRPr="00556707">
        <w:rPr>
          <w:rFonts w:cstheme="minorHAnsi"/>
          <w:color w:val="0070C0"/>
        </w:rPr>
        <w:t>.</w:t>
      </w:r>
    </w:p>
    <w:p w14:paraId="54B39DC7" w14:textId="77777777" w:rsidR="00114C6F" w:rsidRPr="00556707" w:rsidRDefault="00114C6F" w:rsidP="00114C6F">
      <w:pPr>
        <w:pStyle w:val="Normlnywebov"/>
        <w:shd w:val="clear" w:color="auto" w:fill="FFFFFF"/>
        <w:spacing w:before="0" w:beforeAutospacing="0" w:after="135" w:afterAutospacing="0"/>
        <w:rPr>
          <w:rFonts w:asciiTheme="minorHAnsi" w:hAnsiTheme="minorHAnsi" w:cstheme="minorHAnsi"/>
          <w:color w:val="0070C0"/>
          <w:szCs w:val="22"/>
        </w:rPr>
      </w:pPr>
      <w:proofErr w:type="spellStart"/>
      <w:r w:rsidRPr="00556707">
        <w:rPr>
          <w:rStyle w:val="Siln"/>
          <w:rFonts w:asciiTheme="minorHAnsi" w:eastAsiaTheme="majorEastAsia" w:hAnsiTheme="minorHAnsi" w:cstheme="minorHAnsi"/>
          <w:color w:val="0070C0"/>
          <w:szCs w:val="22"/>
        </w:rPr>
        <w:t>Recovery</w:t>
      </w:r>
      <w:proofErr w:type="spellEnd"/>
      <w:r w:rsidRPr="00556707">
        <w:rPr>
          <w:rStyle w:val="Siln"/>
          <w:rFonts w:asciiTheme="minorHAnsi" w:eastAsiaTheme="majorEastAsia" w:hAnsiTheme="minorHAnsi" w:cstheme="minorHAnsi"/>
          <w:color w:val="0070C0"/>
          <w:szCs w:val="22"/>
        </w:rPr>
        <w:t xml:space="preserve"> Point </w:t>
      </w:r>
      <w:proofErr w:type="spellStart"/>
      <w:r w:rsidRPr="00556707">
        <w:rPr>
          <w:rStyle w:val="Siln"/>
          <w:rFonts w:asciiTheme="minorHAnsi" w:eastAsiaTheme="majorEastAsia" w:hAnsiTheme="minorHAnsi" w:cstheme="minorHAnsi"/>
          <w:color w:val="0070C0"/>
          <w:szCs w:val="22"/>
        </w:rPr>
        <w:t>Objective</w:t>
      </w:r>
      <w:proofErr w:type="spellEnd"/>
      <w:r w:rsidRPr="00556707">
        <w:rPr>
          <w:rFonts w:asciiTheme="minorHAnsi" w:hAnsiTheme="minorHAnsi" w:cstheme="minorHAnsi"/>
          <w:color w:val="0070C0"/>
          <w:szCs w:val="22"/>
        </w:rPr>
        <w:t> (</w:t>
      </w:r>
      <w:proofErr w:type="spellStart"/>
      <w:r w:rsidRPr="00556707">
        <w:rPr>
          <w:rFonts w:asciiTheme="minorHAnsi" w:hAnsiTheme="minorHAnsi" w:cstheme="minorHAnsi"/>
          <w:color w:val="0070C0"/>
          <w:szCs w:val="22"/>
        </w:rPr>
        <w:t>zvyčajne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požíva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skratka</w:t>
      </w:r>
      <w:proofErr w:type="spellEnd"/>
      <w:r w:rsidRPr="00556707">
        <w:rPr>
          <w:rFonts w:asciiTheme="minorHAnsi" w:hAnsiTheme="minorHAnsi" w:cstheme="minorHAnsi"/>
          <w:color w:val="0070C0"/>
          <w:szCs w:val="22"/>
        </w:rPr>
        <w:t xml:space="preserve"> RPO) je jeden z </w:t>
      </w:r>
      <w:proofErr w:type="spellStart"/>
      <w:r w:rsidRPr="00556707">
        <w:rPr>
          <w:rFonts w:asciiTheme="minorHAnsi" w:hAnsiTheme="minorHAnsi" w:cstheme="minorHAnsi"/>
          <w:color w:val="0070C0"/>
          <w:szCs w:val="22"/>
        </w:rPr>
        <w:t>ukazovateľov</w:t>
      </w:r>
      <w:proofErr w:type="spellEnd"/>
      <w:r w:rsidRPr="00556707">
        <w:rPr>
          <w:rFonts w:asciiTheme="minorHAnsi" w:hAnsiTheme="minorHAnsi" w:cstheme="minorHAnsi"/>
          <w:color w:val="0070C0"/>
          <w:szCs w:val="22"/>
        </w:rPr>
        <w:t> </w:t>
      </w:r>
      <w:hyperlink r:id="rId21" w:tooltip="Dostupnosť (Availability)" w:history="1">
        <w:r w:rsidRPr="00556707">
          <w:rPr>
            <w:rStyle w:val="Hypertextovprepojenie"/>
            <w:rFonts w:asciiTheme="minorHAnsi" w:hAnsiTheme="minorHAnsi" w:cstheme="minorHAnsi"/>
            <w:color w:val="0070C0"/>
            <w:szCs w:val="22"/>
          </w:rPr>
          <w:t>dostupnosti</w:t>
        </w:r>
      </w:hyperlink>
      <w:r w:rsidRPr="00556707">
        <w:rPr>
          <w:rFonts w:asciiTheme="minorHAnsi" w:hAnsiTheme="minorHAnsi" w:cstheme="minorHAnsi"/>
          <w:color w:val="0070C0"/>
          <w:szCs w:val="22"/>
        </w:rPr>
        <w:t xml:space="preserve"> dát. RPO </w:t>
      </w:r>
      <w:proofErr w:type="spellStart"/>
      <w:r w:rsidRPr="00556707">
        <w:rPr>
          <w:rFonts w:asciiTheme="minorHAnsi" w:hAnsiTheme="minorHAnsi" w:cstheme="minorHAnsi"/>
          <w:color w:val="0070C0"/>
          <w:szCs w:val="22"/>
        </w:rPr>
        <w:t>vyjadruje</w:t>
      </w:r>
      <w:proofErr w:type="spellEnd"/>
      <w:r w:rsidRPr="00556707">
        <w:rPr>
          <w:rFonts w:asciiTheme="minorHAnsi" w:hAnsiTheme="minorHAnsi" w:cstheme="minorHAnsi"/>
          <w:color w:val="0070C0"/>
          <w:szCs w:val="22"/>
        </w:rPr>
        <w:t xml:space="preserve">, do </w:t>
      </w:r>
      <w:proofErr w:type="spellStart"/>
      <w:r w:rsidRPr="00556707">
        <w:rPr>
          <w:rFonts w:asciiTheme="minorHAnsi" w:hAnsiTheme="minorHAnsi" w:cstheme="minorHAnsi"/>
          <w:color w:val="0070C0"/>
          <w:szCs w:val="22"/>
        </w:rPr>
        <w:t>akého</w:t>
      </w:r>
      <w:proofErr w:type="spellEnd"/>
      <w:r w:rsidRPr="00556707">
        <w:rPr>
          <w:rFonts w:asciiTheme="minorHAnsi" w:hAnsiTheme="minorHAnsi" w:cstheme="minorHAnsi"/>
          <w:color w:val="0070C0"/>
          <w:szCs w:val="22"/>
        </w:rPr>
        <w:t xml:space="preserve"> stavu (bodu) v minulosti možno </w:t>
      </w:r>
      <w:proofErr w:type="spellStart"/>
      <w:r w:rsidRPr="00556707">
        <w:rPr>
          <w:rFonts w:asciiTheme="minorHAnsi" w:hAnsiTheme="minorHAnsi" w:cstheme="minorHAnsi"/>
          <w:color w:val="0070C0"/>
          <w:szCs w:val="22"/>
        </w:rPr>
        <w:t>obnoviť</w:t>
      </w:r>
      <w:proofErr w:type="spellEnd"/>
      <w:r w:rsidRPr="00556707">
        <w:rPr>
          <w:rFonts w:asciiTheme="minorHAnsi" w:hAnsiTheme="minorHAnsi" w:cstheme="minorHAnsi"/>
          <w:color w:val="0070C0"/>
          <w:szCs w:val="22"/>
        </w:rPr>
        <w:t> </w:t>
      </w:r>
      <w:proofErr w:type="spellStart"/>
      <w:r w:rsidR="00E042A0">
        <w:fldChar w:fldCharType="begin"/>
      </w:r>
      <w:r w:rsidR="00E042A0">
        <w:instrText xml:space="preserve"> HYPERLINK "https://managementmania.com/</w:instrText>
      </w:r>
      <w:r w:rsidR="00E042A0">
        <w:instrText xml:space="preserve">sk/data" \o "Dáta" </w:instrText>
      </w:r>
      <w:r w:rsidR="00E042A0">
        <w:fldChar w:fldCharType="separate"/>
      </w:r>
      <w:r w:rsidRPr="00556707">
        <w:rPr>
          <w:rStyle w:val="Hypertextovprepojenie"/>
          <w:rFonts w:asciiTheme="minorHAnsi" w:hAnsiTheme="minorHAnsi" w:cstheme="minorHAnsi"/>
          <w:color w:val="0070C0"/>
          <w:szCs w:val="22"/>
        </w:rPr>
        <w:t>dáta</w:t>
      </w:r>
      <w:proofErr w:type="spellEnd"/>
      <w:r w:rsidR="00E042A0">
        <w:rPr>
          <w:rStyle w:val="Hypertextovprepojenie"/>
          <w:rFonts w:asciiTheme="minorHAnsi" w:hAnsiTheme="minorHAnsi" w:cstheme="minorHAnsi"/>
          <w:color w:val="0070C0"/>
          <w:szCs w:val="22"/>
        </w:rPr>
        <w:fldChar w:fldCharType="end"/>
      </w:r>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Inými</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slovami</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množstvo</w:t>
      </w:r>
      <w:proofErr w:type="spellEnd"/>
      <w:r w:rsidRPr="00556707">
        <w:rPr>
          <w:rFonts w:asciiTheme="minorHAnsi" w:hAnsiTheme="minorHAnsi" w:cstheme="minorHAnsi"/>
          <w:color w:val="0070C0"/>
          <w:szCs w:val="22"/>
        </w:rPr>
        <w:t xml:space="preserve"> dát, o </w:t>
      </w:r>
      <w:proofErr w:type="spellStart"/>
      <w:r w:rsidRPr="00556707">
        <w:rPr>
          <w:rFonts w:asciiTheme="minorHAnsi" w:hAnsiTheme="minorHAnsi" w:cstheme="minorHAnsi"/>
          <w:color w:val="0070C0"/>
          <w:szCs w:val="22"/>
        </w:rPr>
        <w:t>ktoré</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môže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organizácia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prísť</w:t>
      </w:r>
      <w:proofErr w:type="spellEnd"/>
      <w:r w:rsidRPr="00556707">
        <w:rPr>
          <w:rFonts w:asciiTheme="minorHAnsi" w:hAnsiTheme="minorHAnsi" w:cstheme="minorHAnsi"/>
          <w:color w:val="0070C0"/>
          <w:szCs w:val="22"/>
        </w:rPr>
        <w:t>.</w:t>
      </w:r>
    </w:p>
    <w:p w14:paraId="09B8CDB6" w14:textId="77777777" w:rsidR="00114C6F" w:rsidRPr="00556707" w:rsidRDefault="00114C6F" w:rsidP="00114C6F">
      <w:pPr>
        <w:pStyle w:val="Normlnywebov"/>
        <w:shd w:val="clear" w:color="auto" w:fill="FFFFFF"/>
        <w:spacing w:before="0" w:beforeAutospacing="0" w:after="135" w:afterAutospacing="0"/>
        <w:rPr>
          <w:rFonts w:asciiTheme="minorHAnsi" w:hAnsiTheme="minorHAnsi" w:cstheme="minorHAnsi"/>
          <w:color w:val="0070C0"/>
          <w:szCs w:val="22"/>
        </w:rPr>
      </w:pPr>
      <w:proofErr w:type="spellStart"/>
      <w:r w:rsidRPr="00556707">
        <w:rPr>
          <w:rStyle w:val="Siln"/>
          <w:rFonts w:asciiTheme="minorHAnsi" w:eastAsiaTheme="majorEastAsia" w:hAnsiTheme="minorHAnsi" w:cstheme="minorHAnsi"/>
          <w:color w:val="0070C0"/>
          <w:szCs w:val="22"/>
        </w:rPr>
        <w:t>Využitie</w:t>
      </w:r>
      <w:proofErr w:type="spellEnd"/>
      <w:r w:rsidRPr="00556707">
        <w:rPr>
          <w:rStyle w:val="Siln"/>
          <w:rFonts w:asciiTheme="minorHAnsi" w:eastAsiaTheme="majorEastAsia" w:hAnsiTheme="minorHAnsi" w:cstheme="minorHAnsi"/>
          <w:color w:val="0070C0"/>
          <w:szCs w:val="22"/>
        </w:rPr>
        <w:t xml:space="preserve"> RPO v praxi</w:t>
      </w:r>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Ukazovateľ</w:t>
      </w:r>
      <w:proofErr w:type="spellEnd"/>
      <w:r w:rsidRPr="00556707">
        <w:rPr>
          <w:rFonts w:asciiTheme="minorHAnsi" w:hAnsiTheme="minorHAnsi" w:cstheme="minorHAnsi"/>
          <w:color w:val="0070C0"/>
          <w:szCs w:val="22"/>
        </w:rPr>
        <w:t xml:space="preserve"> RPO </w:t>
      </w:r>
      <w:proofErr w:type="spellStart"/>
      <w:r w:rsidRPr="00556707">
        <w:rPr>
          <w:rFonts w:asciiTheme="minorHAnsi" w:hAnsiTheme="minorHAnsi" w:cstheme="minorHAnsi"/>
          <w:color w:val="0070C0"/>
          <w:szCs w:val="22"/>
        </w:rPr>
        <w:t>sa</w:t>
      </w:r>
      <w:proofErr w:type="spellEnd"/>
      <w:r w:rsidRPr="00556707">
        <w:rPr>
          <w:rFonts w:asciiTheme="minorHAnsi" w:hAnsiTheme="minorHAnsi" w:cstheme="minorHAnsi"/>
          <w:color w:val="0070C0"/>
          <w:szCs w:val="22"/>
        </w:rPr>
        <w:t xml:space="preserve"> z </w:t>
      </w:r>
      <w:proofErr w:type="spellStart"/>
      <w:r w:rsidRPr="00556707">
        <w:rPr>
          <w:rFonts w:asciiTheme="minorHAnsi" w:hAnsiTheme="minorHAnsi" w:cstheme="minorHAnsi"/>
          <w:color w:val="0070C0"/>
          <w:szCs w:val="22"/>
        </w:rPr>
        <w:t>pohľadu</w:t>
      </w:r>
      <w:proofErr w:type="spellEnd"/>
      <w:r w:rsidRPr="00556707">
        <w:rPr>
          <w:rFonts w:asciiTheme="minorHAnsi" w:hAnsiTheme="minorHAnsi" w:cstheme="minorHAnsi"/>
          <w:color w:val="0070C0"/>
          <w:szCs w:val="22"/>
        </w:rPr>
        <w:t xml:space="preserve"> zákazníka </w:t>
      </w:r>
      <w:proofErr w:type="spellStart"/>
      <w:r w:rsidRPr="00556707">
        <w:rPr>
          <w:rFonts w:asciiTheme="minorHAnsi" w:hAnsiTheme="minorHAnsi" w:cstheme="minorHAnsi"/>
          <w:color w:val="0070C0"/>
          <w:szCs w:val="22"/>
        </w:rPr>
        <w:t>využíva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pre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vyjadrenie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množstva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obnoviteľných</w:t>
      </w:r>
      <w:proofErr w:type="spellEnd"/>
      <w:r w:rsidRPr="00556707">
        <w:rPr>
          <w:rFonts w:asciiTheme="minorHAnsi" w:hAnsiTheme="minorHAnsi" w:cstheme="minorHAnsi"/>
          <w:color w:val="0070C0"/>
          <w:szCs w:val="22"/>
        </w:rPr>
        <w:t xml:space="preserve"> dát. (</w:t>
      </w:r>
      <w:proofErr w:type="spellStart"/>
      <w:r w:rsidRPr="00556707">
        <w:rPr>
          <w:rFonts w:asciiTheme="minorHAnsi" w:hAnsiTheme="minorHAnsi" w:cstheme="minorHAnsi"/>
          <w:color w:val="0070C0"/>
          <w:szCs w:val="22"/>
        </w:rPr>
        <w:t>napr</w:t>
      </w:r>
      <w:proofErr w:type="spellEnd"/>
      <w:r w:rsidRPr="00556707">
        <w:rPr>
          <w:rFonts w:asciiTheme="minorHAnsi" w:hAnsiTheme="minorHAnsi" w:cstheme="minorHAnsi"/>
          <w:color w:val="0070C0"/>
          <w:szCs w:val="22"/>
        </w:rPr>
        <w:t>. formou </w:t>
      </w:r>
      <w:hyperlink r:id="rId22" w:tooltip="SLA (Service Level Agreement)" w:history="1">
        <w:r w:rsidRPr="00556707">
          <w:rPr>
            <w:rStyle w:val="Hypertextovprepojenie"/>
            <w:rFonts w:asciiTheme="minorHAnsi" w:hAnsiTheme="minorHAnsi" w:cstheme="minorHAnsi"/>
            <w:color w:val="0070C0"/>
            <w:szCs w:val="22"/>
          </w:rPr>
          <w:t>SLA</w:t>
        </w:r>
      </w:hyperlink>
      <w:r w:rsidRPr="00556707">
        <w:rPr>
          <w:rFonts w:asciiTheme="minorHAnsi" w:hAnsiTheme="minorHAnsi" w:cstheme="minorHAnsi"/>
          <w:color w:val="0070C0"/>
          <w:szCs w:val="22"/>
        </w:rPr>
        <w:t xml:space="preserve">). Na </w:t>
      </w:r>
      <w:proofErr w:type="spellStart"/>
      <w:r w:rsidRPr="00556707">
        <w:rPr>
          <w:rFonts w:asciiTheme="minorHAnsi" w:hAnsiTheme="minorHAnsi" w:cstheme="minorHAnsi"/>
          <w:color w:val="0070C0"/>
          <w:szCs w:val="22"/>
        </w:rPr>
        <w:t>druhú</w:t>
      </w:r>
      <w:proofErr w:type="spellEnd"/>
      <w:r w:rsidRPr="00556707">
        <w:rPr>
          <w:rFonts w:asciiTheme="minorHAnsi" w:hAnsiTheme="minorHAnsi" w:cstheme="minorHAnsi"/>
          <w:color w:val="0070C0"/>
          <w:szCs w:val="22"/>
        </w:rPr>
        <w:t xml:space="preserve"> stranu </w:t>
      </w:r>
      <w:proofErr w:type="spellStart"/>
      <w:r w:rsidRPr="00556707">
        <w:rPr>
          <w:rFonts w:asciiTheme="minorHAnsi" w:hAnsiTheme="minorHAnsi" w:cstheme="minorHAnsi"/>
          <w:color w:val="0070C0"/>
          <w:szCs w:val="22"/>
        </w:rPr>
        <w:t>poskytovatelia</w:t>
      </w:r>
      <w:proofErr w:type="spellEnd"/>
      <w:r w:rsidRPr="00556707">
        <w:rPr>
          <w:rFonts w:asciiTheme="minorHAnsi" w:hAnsiTheme="minorHAnsi" w:cstheme="minorHAnsi"/>
          <w:color w:val="0070C0"/>
          <w:szCs w:val="22"/>
        </w:rPr>
        <w:t xml:space="preserve"> dnes </w:t>
      </w:r>
      <w:proofErr w:type="spellStart"/>
      <w:r w:rsidRPr="00556707">
        <w:rPr>
          <w:rFonts w:asciiTheme="minorHAnsi" w:hAnsiTheme="minorHAnsi" w:cstheme="minorHAnsi"/>
          <w:color w:val="0070C0"/>
          <w:szCs w:val="22"/>
        </w:rPr>
        <w:t>môžu</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voliť</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rôzne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technológie</w:t>
      </w:r>
      <w:proofErr w:type="spellEnd"/>
      <w:r w:rsidRPr="00556707">
        <w:rPr>
          <w:rFonts w:asciiTheme="minorHAnsi" w:hAnsiTheme="minorHAnsi" w:cstheme="minorHAnsi"/>
          <w:color w:val="0070C0"/>
          <w:szCs w:val="22"/>
        </w:rPr>
        <w:t> </w:t>
      </w:r>
      <w:proofErr w:type="spellStart"/>
      <w:r w:rsidR="00E042A0">
        <w:fldChar w:fldCharType="begin"/>
      </w:r>
      <w:r w:rsidR="00E042A0">
        <w:instrText xml:space="preserve"> HYPERLINK "https://managementmania.com/sk/zalohovanie-backup" \o "Zálohovanie (Backup)" </w:instrText>
      </w:r>
      <w:r w:rsidR="00E042A0">
        <w:fldChar w:fldCharType="separate"/>
      </w:r>
      <w:r w:rsidRPr="00556707">
        <w:rPr>
          <w:rStyle w:val="Hypertextovprepojenie"/>
          <w:rFonts w:asciiTheme="minorHAnsi" w:hAnsiTheme="minorHAnsi" w:cstheme="minorHAnsi"/>
          <w:color w:val="0070C0"/>
          <w:szCs w:val="22"/>
        </w:rPr>
        <w:t>zálohovanie</w:t>
      </w:r>
      <w:proofErr w:type="spellEnd"/>
      <w:r w:rsidR="00E042A0">
        <w:rPr>
          <w:rStyle w:val="Hypertextovprepojenie"/>
          <w:rFonts w:asciiTheme="minorHAnsi" w:hAnsiTheme="minorHAnsi" w:cstheme="minorHAnsi"/>
          <w:color w:val="0070C0"/>
          <w:szCs w:val="22"/>
        </w:rPr>
        <w:fldChar w:fldCharType="end"/>
      </w:r>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respektíve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replikovanie</w:t>
      </w:r>
      <w:proofErr w:type="spellEnd"/>
      <w:r w:rsidRPr="00556707">
        <w:rPr>
          <w:rFonts w:asciiTheme="minorHAnsi" w:hAnsiTheme="minorHAnsi" w:cstheme="minorHAnsi"/>
          <w:color w:val="0070C0"/>
          <w:szCs w:val="22"/>
        </w:rPr>
        <w:t xml:space="preserve"> dát a bod obnovy dát </w:t>
      </w:r>
      <w:proofErr w:type="spellStart"/>
      <w:r w:rsidRPr="00556707">
        <w:rPr>
          <w:rFonts w:asciiTheme="minorHAnsi" w:hAnsiTheme="minorHAnsi" w:cstheme="minorHAnsi"/>
          <w:color w:val="0070C0"/>
          <w:szCs w:val="22"/>
        </w:rPr>
        <w:t>znížiť</w:t>
      </w:r>
      <w:proofErr w:type="spellEnd"/>
      <w:r w:rsidRPr="00556707">
        <w:rPr>
          <w:rFonts w:asciiTheme="minorHAnsi" w:hAnsiTheme="minorHAnsi" w:cstheme="minorHAnsi"/>
          <w:color w:val="0070C0"/>
          <w:szCs w:val="22"/>
        </w:rPr>
        <w:t xml:space="preserve"> až k </w:t>
      </w:r>
      <w:proofErr w:type="spellStart"/>
      <w:proofErr w:type="gramStart"/>
      <w:r w:rsidRPr="00556707">
        <w:rPr>
          <w:rFonts w:asciiTheme="minorHAnsi" w:hAnsiTheme="minorHAnsi" w:cstheme="minorHAnsi"/>
          <w:color w:val="0070C0"/>
          <w:szCs w:val="22"/>
        </w:rPr>
        <w:t>nulovej</w:t>
      </w:r>
      <w:proofErr w:type="spellEnd"/>
      <w:proofErr w:type="gramEnd"/>
      <w:r w:rsidRPr="00556707">
        <w:rPr>
          <w:rFonts w:asciiTheme="minorHAnsi" w:hAnsiTheme="minorHAnsi" w:cstheme="minorHAnsi"/>
          <w:color w:val="0070C0"/>
          <w:szCs w:val="22"/>
        </w:rPr>
        <w:t xml:space="preserve"> strate. </w:t>
      </w:r>
      <w:proofErr w:type="spellStart"/>
      <w:r w:rsidRPr="00556707">
        <w:rPr>
          <w:rFonts w:asciiTheme="minorHAnsi" w:hAnsiTheme="minorHAnsi" w:cstheme="minorHAnsi"/>
          <w:color w:val="0070C0"/>
          <w:szCs w:val="22"/>
        </w:rPr>
        <w:t>Existujúce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technológie</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sa</w:t>
      </w:r>
      <w:proofErr w:type="spellEnd"/>
      <w:r w:rsidRPr="00556707">
        <w:rPr>
          <w:rFonts w:asciiTheme="minorHAnsi" w:hAnsiTheme="minorHAnsi" w:cstheme="minorHAnsi"/>
          <w:color w:val="0070C0"/>
          <w:szCs w:val="22"/>
        </w:rPr>
        <w:t xml:space="preserve"> </w:t>
      </w:r>
      <w:proofErr w:type="spellStart"/>
      <w:r w:rsidRPr="00556707">
        <w:rPr>
          <w:rFonts w:asciiTheme="minorHAnsi" w:hAnsiTheme="minorHAnsi" w:cstheme="minorHAnsi"/>
          <w:color w:val="0070C0"/>
          <w:szCs w:val="22"/>
        </w:rPr>
        <w:t>delia</w:t>
      </w:r>
      <w:proofErr w:type="spellEnd"/>
      <w:r w:rsidRPr="00556707">
        <w:rPr>
          <w:rFonts w:asciiTheme="minorHAnsi" w:hAnsiTheme="minorHAnsi" w:cstheme="minorHAnsi"/>
          <w:color w:val="0070C0"/>
          <w:szCs w:val="22"/>
        </w:rPr>
        <w:t xml:space="preserve"> zhruba </w:t>
      </w:r>
      <w:proofErr w:type="spellStart"/>
      <w:r w:rsidRPr="00556707">
        <w:rPr>
          <w:rFonts w:asciiTheme="minorHAnsi" w:hAnsiTheme="minorHAnsi" w:cstheme="minorHAnsi"/>
          <w:color w:val="0070C0"/>
          <w:szCs w:val="22"/>
        </w:rPr>
        <w:t>nasledovne</w:t>
      </w:r>
      <w:proofErr w:type="spellEnd"/>
      <w:r w:rsidRPr="00556707">
        <w:rPr>
          <w:rFonts w:asciiTheme="minorHAnsi" w:hAnsiTheme="minorHAnsi" w:cstheme="minorHAnsi"/>
          <w:color w:val="0070C0"/>
          <w:szCs w:val="22"/>
        </w:rPr>
        <w:t>:</w:t>
      </w:r>
    </w:p>
    <w:p w14:paraId="11B8809C" w14:textId="77777777" w:rsidR="00114C6F" w:rsidRPr="00556707" w:rsidRDefault="00114C6F" w:rsidP="00855E50">
      <w:pPr>
        <w:numPr>
          <w:ilvl w:val="0"/>
          <w:numId w:val="21"/>
        </w:numPr>
        <w:shd w:val="clear" w:color="auto" w:fill="FFFFFF"/>
        <w:spacing w:before="100" w:beforeAutospacing="1" w:after="100" w:afterAutospacing="1" w:line="240" w:lineRule="auto"/>
        <w:jc w:val="left"/>
        <w:rPr>
          <w:rFonts w:cstheme="minorHAnsi"/>
          <w:color w:val="0070C0"/>
        </w:rPr>
      </w:pPr>
      <w:proofErr w:type="spellStart"/>
      <w:r w:rsidRPr="00556707">
        <w:rPr>
          <w:rFonts w:cstheme="minorHAnsi"/>
          <w:color w:val="0070C0"/>
        </w:rPr>
        <w:t>Tradičné</w:t>
      </w:r>
      <w:proofErr w:type="spellEnd"/>
      <w:r w:rsidRPr="00556707">
        <w:rPr>
          <w:rFonts w:cstheme="minorHAnsi"/>
          <w:color w:val="0070C0"/>
        </w:rPr>
        <w:t xml:space="preserve"> </w:t>
      </w:r>
      <w:proofErr w:type="spellStart"/>
      <w:r w:rsidRPr="00556707">
        <w:rPr>
          <w:rFonts w:cstheme="minorHAnsi"/>
          <w:color w:val="0070C0"/>
        </w:rPr>
        <w:t>zálohovanie</w:t>
      </w:r>
      <w:proofErr w:type="spellEnd"/>
      <w:r w:rsidRPr="00556707">
        <w:rPr>
          <w:rFonts w:cstheme="minorHAnsi"/>
          <w:color w:val="0070C0"/>
        </w:rPr>
        <w:t xml:space="preserve"> - </w:t>
      </w:r>
      <w:proofErr w:type="spellStart"/>
      <w:r w:rsidRPr="00556707">
        <w:rPr>
          <w:rFonts w:cstheme="minorHAnsi"/>
          <w:color w:val="0070C0"/>
        </w:rPr>
        <w:t>výpadok</w:t>
      </w:r>
      <w:proofErr w:type="spellEnd"/>
      <w:r w:rsidRPr="00556707">
        <w:rPr>
          <w:rFonts w:cstheme="minorHAnsi"/>
          <w:color w:val="0070C0"/>
        </w:rPr>
        <w:t xml:space="preserve"> a obnova trvá cca hodiny až dni</w:t>
      </w:r>
    </w:p>
    <w:p w14:paraId="6E2A8AB4" w14:textId="77777777" w:rsidR="00114C6F" w:rsidRPr="00556707" w:rsidRDefault="00114C6F" w:rsidP="00855E50">
      <w:pPr>
        <w:numPr>
          <w:ilvl w:val="0"/>
          <w:numId w:val="21"/>
        </w:numPr>
        <w:shd w:val="clear" w:color="auto" w:fill="FFFFFF"/>
        <w:spacing w:before="100" w:beforeAutospacing="1" w:after="100" w:afterAutospacing="1" w:line="240" w:lineRule="auto"/>
        <w:jc w:val="left"/>
        <w:rPr>
          <w:rFonts w:cstheme="minorHAnsi"/>
          <w:color w:val="0070C0"/>
        </w:rPr>
      </w:pPr>
      <w:proofErr w:type="spellStart"/>
      <w:r w:rsidRPr="00556707">
        <w:rPr>
          <w:rFonts w:cstheme="minorHAnsi"/>
          <w:color w:val="0070C0"/>
        </w:rPr>
        <w:t>Asynchrónne</w:t>
      </w:r>
      <w:proofErr w:type="spellEnd"/>
      <w:r w:rsidRPr="00556707">
        <w:rPr>
          <w:rFonts w:cstheme="minorHAnsi"/>
          <w:color w:val="0070C0"/>
        </w:rPr>
        <w:t xml:space="preserve"> </w:t>
      </w:r>
      <w:proofErr w:type="spellStart"/>
      <w:r w:rsidRPr="00556707">
        <w:rPr>
          <w:rFonts w:cstheme="minorHAnsi"/>
          <w:color w:val="0070C0"/>
        </w:rPr>
        <w:t>replikácie</w:t>
      </w:r>
      <w:proofErr w:type="spellEnd"/>
      <w:r w:rsidRPr="00556707">
        <w:rPr>
          <w:rFonts w:cstheme="minorHAnsi"/>
          <w:color w:val="0070C0"/>
        </w:rPr>
        <w:t xml:space="preserve"> dát - </w:t>
      </w:r>
      <w:proofErr w:type="spellStart"/>
      <w:r w:rsidRPr="00556707">
        <w:rPr>
          <w:rFonts w:cstheme="minorHAnsi"/>
          <w:color w:val="0070C0"/>
        </w:rPr>
        <w:t>výpadok</w:t>
      </w:r>
      <w:proofErr w:type="spellEnd"/>
      <w:r w:rsidRPr="00556707">
        <w:rPr>
          <w:rFonts w:cstheme="minorHAnsi"/>
          <w:color w:val="0070C0"/>
        </w:rPr>
        <w:t xml:space="preserve"> a obnova v </w:t>
      </w:r>
      <w:proofErr w:type="spellStart"/>
      <w:r w:rsidRPr="00556707">
        <w:rPr>
          <w:rFonts w:cstheme="minorHAnsi"/>
          <w:color w:val="0070C0"/>
        </w:rPr>
        <w:t>poriadku</w:t>
      </w:r>
      <w:proofErr w:type="spellEnd"/>
      <w:r w:rsidRPr="00556707">
        <w:rPr>
          <w:rFonts w:cstheme="minorHAnsi"/>
          <w:color w:val="0070C0"/>
        </w:rPr>
        <w:t xml:space="preserve"> </w:t>
      </w:r>
      <w:proofErr w:type="spellStart"/>
      <w:r w:rsidRPr="00556707">
        <w:rPr>
          <w:rFonts w:cstheme="minorHAnsi"/>
          <w:color w:val="0070C0"/>
        </w:rPr>
        <w:t>sekúnd</w:t>
      </w:r>
      <w:proofErr w:type="spellEnd"/>
      <w:r w:rsidRPr="00556707">
        <w:rPr>
          <w:rFonts w:cstheme="minorHAnsi"/>
          <w:color w:val="0070C0"/>
        </w:rPr>
        <w:t xml:space="preserve"> až </w:t>
      </w:r>
      <w:proofErr w:type="spellStart"/>
      <w:r w:rsidRPr="00556707">
        <w:rPr>
          <w:rFonts w:cstheme="minorHAnsi"/>
          <w:color w:val="0070C0"/>
        </w:rPr>
        <w:t>minút</w:t>
      </w:r>
      <w:proofErr w:type="spellEnd"/>
      <w:r w:rsidRPr="00556707">
        <w:rPr>
          <w:rFonts w:cstheme="minorHAnsi"/>
          <w:color w:val="0070C0"/>
        </w:rPr>
        <w:t xml:space="preserve">, </w:t>
      </w:r>
      <w:proofErr w:type="spellStart"/>
      <w:r w:rsidRPr="00556707">
        <w:rPr>
          <w:rFonts w:cstheme="minorHAnsi"/>
          <w:color w:val="0070C0"/>
        </w:rPr>
        <w:t>strata</w:t>
      </w:r>
      <w:proofErr w:type="spellEnd"/>
      <w:r w:rsidRPr="00556707">
        <w:rPr>
          <w:rFonts w:cstheme="minorHAnsi"/>
          <w:color w:val="0070C0"/>
        </w:rPr>
        <w:t xml:space="preserve"> </w:t>
      </w:r>
      <w:proofErr w:type="spellStart"/>
      <w:r w:rsidRPr="00556707">
        <w:rPr>
          <w:rFonts w:cstheme="minorHAnsi"/>
          <w:color w:val="0070C0"/>
        </w:rPr>
        <w:t>sa</w:t>
      </w:r>
      <w:proofErr w:type="spellEnd"/>
      <w:r w:rsidRPr="00556707">
        <w:rPr>
          <w:rFonts w:cstheme="minorHAnsi"/>
          <w:color w:val="0070C0"/>
        </w:rPr>
        <w:t xml:space="preserve"> </w:t>
      </w:r>
      <w:proofErr w:type="spellStart"/>
      <w:r w:rsidRPr="00556707">
        <w:rPr>
          <w:rFonts w:cstheme="minorHAnsi"/>
          <w:color w:val="0070C0"/>
        </w:rPr>
        <w:t>blíži</w:t>
      </w:r>
      <w:proofErr w:type="spellEnd"/>
      <w:r w:rsidRPr="00556707">
        <w:rPr>
          <w:rFonts w:cstheme="minorHAnsi"/>
          <w:color w:val="0070C0"/>
        </w:rPr>
        <w:t xml:space="preserve"> k nule</w:t>
      </w:r>
    </w:p>
    <w:p w14:paraId="711817C5" w14:textId="77777777" w:rsidR="00114C6F" w:rsidRPr="00556707" w:rsidRDefault="00114C6F" w:rsidP="00855E50">
      <w:pPr>
        <w:numPr>
          <w:ilvl w:val="0"/>
          <w:numId w:val="21"/>
        </w:numPr>
        <w:shd w:val="clear" w:color="auto" w:fill="FFFFFF"/>
        <w:spacing w:before="100" w:beforeAutospacing="1" w:after="100" w:afterAutospacing="1" w:line="240" w:lineRule="auto"/>
        <w:jc w:val="left"/>
        <w:rPr>
          <w:rFonts w:cstheme="minorHAnsi"/>
          <w:color w:val="0070C0"/>
        </w:rPr>
      </w:pPr>
      <w:proofErr w:type="spellStart"/>
      <w:r w:rsidRPr="00556707">
        <w:rPr>
          <w:rFonts w:cstheme="minorHAnsi"/>
          <w:color w:val="0070C0"/>
        </w:rPr>
        <w:t>Synchrónny</w:t>
      </w:r>
      <w:proofErr w:type="spellEnd"/>
      <w:r w:rsidRPr="00556707">
        <w:rPr>
          <w:rFonts w:cstheme="minorHAnsi"/>
          <w:color w:val="0070C0"/>
        </w:rPr>
        <w:t xml:space="preserve"> </w:t>
      </w:r>
      <w:proofErr w:type="spellStart"/>
      <w:r w:rsidRPr="00556707">
        <w:rPr>
          <w:rFonts w:cstheme="minorHAnsi"/>
          <w:color w:val="0070C0"/>
        </w:rPr>
        <w:t>replikácie</w:t>
      </w:r>
      <w:proofErr w:type="spellEnd"/>
      <w:r w:rsidRPr="00556707">
        <w:rPr>
          <w:rFonts w:cstheme="minorHAnsi"/>
          <w:color w:val="0070C0"/>
        </w:rPr>
        <w:t xml:space="preserve"> dát - nulová </w:t>
      </w:r>
      <w:proofErr w:type="spellStart"/>
      <w:r w:rsidRPr="00556707">
        <w:rPr>
          <w:rFonts w:cstheme="minorHAnsi"/>
          <w:color w:val="0070C0"/>
        </w:rPr>
        <w:t>strata</w:t>
      </w:r>
      <w:proofErr w:type="spellEnd"/>
    </w:p>
    <w:p w14:paraId="4454CE7C" w14:textId="77777777" w:rsidR="00114C6F" w:rsidRPr="00F225D9" w:rsidRDefault="00114C6F" w:rsidP="00114C6F">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048256DF" w14:textId="77777777" w:rsidR="00114C6F" w:rsidRPr="00F225D9" w:rsidRDefault="00114C6F" w:rsidP="00114C6F">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4: Časové pokrytie poskytovania Paušálnych služieb</w:t>
      </w:r>
    </w:p>
    <w:p w14:paraId="174B6B1A" w14:textId="77777777" w:rsidR="00114C6F" w:rsidRPr="00556707" w:rsidRDefault="00114C6F" w:rsidP="00114C6F">
      <w:pPr>
        <w:spacing w:after="200" w:line="276" w:lineRule="auto"/>
        <w:jc w:val="left"/>
        <w:rPr>
          <w:rFonts w:asciiTheme="minorHAnsi" w:eastAsiaTheme="minorHAnsi" w:hAnsiTheme="minorHAnsi" w:cstheme="minorHAnsi"/>
          <w:b/>
          <w:color w:val="0070C0"/>
          <w:szCs w:val="22"/>
          <w:lang w:val="sk-SK" w:eastAsia="en-US"/>
        </w:rPr>
      </w:pPr>
    </w:p>
    <w:tbl>
      <w:tblPr>
        <w:tblW w:w="9516" w:type="dxa"/>
        <w:tblLayout w:type="fixed"/>
        <w:tblCellMar>
          <w:left w:w="0" w:type="dxa"/>
          <w:right w:w="0" w:type="dxa"/>
        </w:tblCellMar>
        <w:tblLook w:val="04A0" w:firstRow="1" w:lastRow="0" w:firstColumn="1" w:lastColumn="0" w:noHBand="0" w:noVBand="1"/>
      </w:tblPr>
      <w:tblGrid>
        <w:gridCol w:w="2338"/>
        <w:gridCol w:w="1841"/>
        <w:gridCol w:w="5337"/>
      </w:tblGrid>
      <w:tr w:rsidR="00114C6F" w:rsidRPr="00556707" w14:paraId="09B528B5" w14:textId="77777777" w:rsidTr="00F75F52">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43587FDD" w14:textId="77777777" w:rsidR="00114C6F" w:rsidRPr="00556707" w:rsidRDefault="00114C6F" w:rsidP="00F75F52">
            <w:pPr>
              <w:jc w:val="center"/>
              <w:rPr>
                <w:rFonts w:asciiTheme="minorHAnsi" w:hAnsiTheme="minorHAnsi" w:cs="Tahoma"/>
                <w:color w:val="0070C0"/>
                <w:szCs w:val="22"/>
              </w:rPr>
            </w:pPr>
            <w:r w:rsidRPr="00556707">
              <w:rPr>
                <w:rFonts w:asciiTheme="minorHAnsi" w:hAnsiTheme="minorHAnsi" w:cs="Tahoma"/>
                <w:b/>
                <w:bCs/>
                <w:color w:val="0070C0"/>
                <w:szCs w:val="22"/>
              </w:rPr>
              <w:t>Popis</w:t>
            </w:r>
          </w:p>
        </w:tc>
        <w:tc>
          <w:tcPr>
            <w:tcW w:w="1841"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352E1CB3" w14:textId="77777777" w:rsidR="00114C6F" w:rsidRPr="00556707" w:rsidRDefault="00114C6F" w:rsidP="00F75F52">
            <w:pPr>
              <w:jc w:val="center"/>
              <w:rPr>
                <w:rFonts w:asciiTheme="minorHAnsi" w:hAnsiTheme="minorHAnsi" w:cs="Tahoma"/>
                <w:color w:val="0070C0"/>
                <w:szCs w:val="22"/>
              </w:rPr>
            </w:pPr>
            <w:proofErr w:type="spellStart"/>
            <w:r w:rsidRPr="00556707">
              <w:rPr>
                <w:rFonts w:asciiTheme="minorHAnsi" w:hAnsiTheme="minorHAnsi" w:cs="Tahoma"/>
                <w:b/>
                <w:bCs/>
                <w:color w:val="0070C0"/>
                <w:szCs w:val="22"/>
              </w:rPr>
              <w:t>Parameter</w:t>
            </w:r>
            <w:proofErr w:type="spellEnd"/>
          </w:p>
        </w:tc>
        <w:tc>
          <w:tcPr>
            <w:tcW w:w="5337"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450FC995" w14:textId="77777777" w:rsidR="00114C6F" w:rsidRPr="00556707" w:rsidRDefault="00114C6F" w:rsidP="00F75F52">
            <w:pPr>
              <w:jc w:val="center"/>
              <w:rPr>
                <w:rFonts w:asciiTheme="minorHAnsi" w:hAnsiTheme="minorHAnsi" w:cs="Tahoma"/>
                <w:color w:val="0070C0"/>
                <w:szCs w:val="22"/>
              </w:rPr>
            </w:pPr>
            <w:r w:rsidRPr="00556707">
              <w:rPr>
                <w:rFonts w:asciiTheme="minorHAnsi" w:hAnsiTheme="minorHAnsi" w:cs="Tahoma"/>
                <w:b/>
                <w:bCs/>
                <w:color w:val="0070C0"/>
                <w:szCs w:val="22"/>
              </w:rPr>
              <w:t>Poznámka</w:t>
            </w:r>
          </w:p>
        </w:tc>
      </w:tr>
      <w:tr w:rsidR="00114C6F" w:rsidRPr="00556707" w14:paraId="03B1719E" w14:textId="77777777" w:rsidTr="00F75F52">
        <w:trPr>
          <w:trHeight w:val="260"/>
        </w:trPr>
        <w:tc>
          <w:tcPr>
            <w:tcW w:w="2338"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tcPr>
          <w:p w14:paraId="05E7577D" w14:textId="77777777" w:rsidR="00114C6F" w:rsidRPr="00556707" w:rsidRDefault="00114C6F" w:rsidP="00F75F52">
            <w:pPr>
              <w:rPr>
                <w:rFonts w:asciiTheme="minorHAnsi" w:hAnsiTheme="minorHAnsi" w:cs="Tahoma"/>
                <w:b/>
                <w:color w:val="0070C0"/>
                <w:szCs w:val="22"/>
              </w:rPr>
            </w:pPr>
            <w:proofErr w:type="spellStart"/>
            <w:r w:rsidRPr="00556707">
              <w:rPr>
                <w:rFonts w:asciiTheme="minorHAnsi" w:hAnsiTheme="minorHAnsi" w:cs="Tahoma"/>
                <w:b/>
                <w:color w:val="0070C0"/>
                <w:szCs w:val="22"/>
              </w:rPr>
              <w:t>Prevádzkové</w:t>
            </w:r>
            <w:proofErr w:type="spellEnd"/>
            <w:r w:rsidRPr="00556707">
              <w:rPr>
                <w:rFonts w:asciiTheme="minorHAnsi" w:hAnsiTheme="minorHAnsi" w:cs="Tahoma"/>
                <w:b/>
                <w:color w:val="0070C0"/>
                <w:szCs w:val="22"/>
              </w:rPr>
              <w:t xml:space="preserve"> hodiny</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713FE93" w14:textId="77777777" w:rsidR="00114C6F" w:rsidRPr="00556707" w:rsidRDefault="00114C6F" w:rsidP="00F75F52">
            <w:pPr>
              <w:jc w:val="center"/>
              <w:rPr>
                <w:rFonts w:asciiTheme="minorHAnsi" w:hAnsiTheme="minorHAnsi" w:cs="Tahoma"/>
                <w:color w:val="0070C0"/>
                <w:szCs w:val="22"/>
              </w:rPr>
            </w:pPr>
            <w:r w:rsidRPr="00556707">
              <w:rPr>
                <w:rFonts w:asciiTheme="minorHAnsi" w:hAnsiTheme="minorHAnsi" w:cs="Tahoma"/>
                <w:color w:val="0070C0"/>
                <w:szCs w:val="22"/>
              </w:rPr>
              <w:t xml:space="preserve">12 </w:t>
            </w:r>
            <w:proofErr w:type="spellStart"/>
            <w:r w:rsidRPr="00556707">
              <w:rPr>
                <w:rFonts w:asciiTheme="minorHAnsi" w:hAnsiTheme="minorHAnsi" w:cs="Tahoma"/>
                <w:color w:val="0070C0"/>
                <w:szCs w:val="22"/>
              </w:rPr>
              <w:t>hodín</w:t>
            </w:r>
            <w:proofErr w:type="spellEnd"/>
          </w:p>
        </w:tc>
        <w:tc>
          <w:tcPr>
            <w:tcW w:w="5337"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751A0EA9" w14:textId="77777777" w:rsidR="00114C6F" w:rsidRPr="00556707" w:rsidRDefault="00114C6F" w:rsidP="00F75F52">
            <w:pPr>
              <w:rPr>
                <w:rFonts w:asciiTheme="minorHAnsi" w:hAnsiTheme="minorHAnsi" w:cs="Tahoma"/>
                <w:color w:val="0070C0"/>
                <w:szCs w:val="22"/>
                <w:shd w:val="clear" w:color="auto" w:fill="FFFF00"/>
              </w:rPr>
            </w:pPr>
            <w:r w:rsidRPr="00556707">
              <w:rPr>
                <w:rFonts w:asciiTheme="minorHAnsi" w:hAnsiTheme="minorHAnsi" w:cs="Tahoma"/>
                <w:color w:val="0070C0"/>
                <w:szCs w:val="22"/>
              </w:rPr>
              <w:t xml:space="preserve">od 6:00 hod. - do 18:00 hod.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pracovných</w:t>
            </w:r>
            <w:proofErr w:type="spellEnd"/>
            <w:r w:rsidRPr="00556707">
              <w:rPr>
                <w:rFonts w:asciiTheme="minorHAnsi" w:hAnsiTheme="minorHAnsi" w:cs="Tahoma"/>
                <w:color w:val="0070C0"/>
                <w:szCs w:val="22"/>
              </w:rPr>
              <w:t xml:space="preserve"> dní</w:t>
            </w:r>
          </w:p>
        </w:tc>
      </w:tr>
      <w:tr w:rsidR="00114C6F" w:rsidRPr="00556707" w14:paraId="291AB87F" w14:textId="77777777" w:rsidTr="00F75F52">
        <w:trPr>
          <w:trHeight w:val="260"/>
        </w:trPr>
        <w:tc>
          <w:tcPr>
            <w:tcW w:w="2338" w:type="dxa"/>
            <w:vMerge w:val="restart"/>
            <w:tcBorders>
              <w:top w:val="nil"/>
              <w:left w:val="single" w:sz="8" w:space="0" w:color="auto"/>
              <w:right w:val="single" w:sz="8" w:space="0" w:color="auto"/>
            </w:tcBorders>
            <w:shd w:val="clear" w:color="auto" w:fill="E7E6E6"/>
            <w:noWrap/>
            <w:tcMar>
              <w:top w:w="0" w:type="dxa"/>
              <w:left w:w="70" w:type="dxa"/>
              <w:bottom w:w="0" w:type="dxa"/>
              <w:right w:w="70" w:type="dxa"/>
            </w:tcMar>
            <w:vAlign w:val="center"/>
            <w:hideMark/>
          </w:tcPr>
          <w:p w14:paraId="49607691" w14:textId="77777777" w:rsidR="00114C6F" w:rsidRPr="00556707" w:rsidRDefault="00114C6F" w:rsidP="00F75F52">
            <w:pPr>
              <w:rPr>
                <w:rFonts w:asciiTheme="minorHAnsi" w:hAnsiTheme="minorHAnsi" w:cs="Tahoma"/>
                <w:b/>
                <w:color w:val="0070C0"/>
                <w:szCs w:val="22"/>
              </w:rPr>
            </w:pPr>
            <w:proofErr w:type="spellStart"/>
            <w:r w:rsidRPr="00556707">
              <w:rPr>
                <w:rFonts w:asciiTheme="minorHAnsi" w:hAnsiTheme="minorHAnsi" w:cs="Tahoma"/>
                <w:b/>
                <w:color w:val="0070C0"/>
                <w:szCs w:val="22"/>
              </w:rPr>
              <w:t>Servisné</w:t>
            </w:r>
            <w:proofErr w:type="spellEnd"/>
            <w:r w:rsidRPr="00556707">
              <w:rPr>
                <w:rFonts w:asciiTheme="minorHAnsi" w:hAnsiTheme="minorHAnsi" w:cs="Tahoma"/>
                <w:b/>
                <w:color w:val="0070C0"/>
                <w:szCs w:val="22"/>
              </w:rPr>
              <w:t xml:space="preserve"> okno</w:t>
            </w:r>
          </w:p>
        </w:tc>
        <w:tc>
          <w:tcPr>
            <w:tcW w:w="18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B16D0C" w14:textId="77777777" w:rsidR="00114C6F" w:rsidRPr="00556707" w:rsidRDefault="00114C6F" w:rsidP="00F75F52">
            <w:pPr>
              <w:jc w:val="center"/>
              <w:rPr>
                <w:rFonts w:asciiTheme="minorHAnsi" w:hAnsiTheme="minorHAnsi" w:cs="Tahoma"/>
                <w:color w:val="0070C0"/>
                <w:szCs w:val="22"/>
              </w:rPr>
            </w:pPr>
            <w:r w:rsidRPr="00556707">
              <w:rPr>
                <w:rFonts w:asciiTheme="minorHAnsi" w:hAnsiTheme="minorHAnsi" w:cs="Tahoma"/>
                <w:color w:val="0070C0"/>
                <w:szCs w:val="22"/>
              </w:rPr>
              <w:t xml:space="preserve">10 </w:t>
            </w:r>
            <w:proofErr w:type="spellStart"/>
            <w:r w:rsidRPr="00556707">
              <w:rPr>
                <w:rFonts w:asciiTheme="minorHAnsi" w:hAnsiTheme="minorHAnsi" w:cs="Tahoma"/>
                <w:color w:val="0070C0"/>
                <w:szCs w:val="22"/>
              </w:rPr>
              <w:t>hodín</w:t>
            </w:r>
            <w:proofErr w:type="spellEnd"/>
          </w:p>
        </w:tc>
        <w:tc>
          <w:tcPr>
            <w:tcW w:w="5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B12D10" w14:textId="77777777" w:rsidR="00114C6F" w:rsidRPr="00556707" w:rsidRDefault="00114C6F" w:rsidP="00F75F52">
            <w:pPr>
              <w:rPr>
                <w:rFonts w:asciiTheme="minorHAnsi" w:hAnsiTheme="minorHAnsi" w:cs="Tahoma"/>
                <w:color w:val="0070C0"/>
                <w:szCs w:val="22"/>
              </w:rPr>
            </w:pPr>
            <w:r w:rsidRPr="00556707">
              <w:rPr>
                <w:rFonts w:asciiTheme="minorHAnsi" w:hAnsiTheme="minorHAnsi" w:cs="Tahoma"/>
                <w:color w:val="0070C0"/>
                <w:szCs w:val="22"/>
              </w:rPr>
              <w:t xml:space="preserve">od 19:00 hod. - do 5:00 hod.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pracovných</w:t>
            </w:r>
            <w:proofErr w:type="spellEnd"/>
            <w:r w:rsidRPr="00556707">
              <w:rPr>
                <w:rFonts w:asciiTheme="minorHAnsi" w:hAnsiTheme="minorHAnsi" w:cs="Tahoma"/>
                <w:color w:val="0070C0"/>
                <w:szCs w:val="22"/>
              </w:rPr>
              <w:t xml:space="preserve"> dní</w:t>
            </w:r>
          </w:p>
        </w:tc>
      </w:tr>
      <w:tr w:rsidR="00114C6F" w:rsidRPr="00556707" w14:paraId="73DBB779" w14:textId="77777777" w:rsidTr="00F75F52">
        <w:trPr>
          <w:trHeight w:val="418"/>
        </w:trPr>
        <w:tc>
          <w:tcPr>
            <w:tcW w:w="2338" w:type="dxa"/>
            <w:vMerge/>
            <w:tcBorders>
              <w:left w:val="single" w:sz="8" w:space="0" w:color="auto"/>
              <w:bottom w:val="single" w:sz="4" w:space="0" w:color="auto"/>
              <w:right w:val="single" w:sz="8" w:space="0" w:color="auto"/>
            </w:tcBorders>
            <w:shd w:val="clear" w:color="auto" w:fill="E7E6E6"/>
            <w:noWrap/>
            <w:tcMar>
              <w:top w:w="0" w:type="dxa"/>
              <w:left w:w="70" w:type="dxa"/>
              <w:bottom w:w="0" w:type="dxa"/>
              <w:right w:w="70" w:type="dxa"/>
            </w:tcMar>
            <w:vAlign w:val="center"/>
            <w:hideMark/>
          </w:tcPr>
          <w:p w14:paraId="0124B961" w14:textId="77777777" w:rsidR="00114C6F" w:rsidRPr="00556707" w:rsidRDefault="00114C6F" w:rsidP="00F75F52">
            <w:pPr>
              <w:rPr>
                <w:rFonts w:asciiTheme="minorHAnsi" w:hAnsiTheme="minorHAnsi" w:cs="Tahoma"/>
                <w:b/>
                <w:color w:val="0070C0"/>
                <w:szCs w:val="22"/>
              </w:rPr>
            </w:pPr>
          </w:p>
        </w:tc>
        <w:tc>
          <w:tcPr>
            <w:tcW w:w="1841"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78E87E86" w14:textId="77777777" w:rsidR="00114C6F" w:rsidRPr="00556707" w:rsidRDefault="00114C6F" w:rsidP="00F75F52">
            <w:pPr>
              <w:jc w:val="center"/>
              <w:rPr>
                <w:rFonts w:asciiTheme="minorHAnsi" w:hAnsiTheme="minorHAnsi" w:cs="Tahoma"/>
                <w:color w:val="0070C0"/>
                <w:szCs w:val="22"/>
              </w:rPr>
            </w:pPr>
            <w:r w:rsidRPr="00556707">
              <w:rPr>
                <w:rFonts w:asciiTheme="minorHAnsi" w:hAnsiTheme="minorHAnsi" w:cs="Tahoma"/>
                <w:color w:val="0070C0"/>
                <w:szCs w:val="22"/>
              </w:rPr>
              <w:t xml:space="preserve">24 </w:t>
            </w:r>
            <w:proofErr w:type="spellStart"/>
            <w:r w:rsidRPr="00556707">
              <w:rPr>
                <w:rFonts w:asciiTheme="minorHAnsi" w:hAnsiTheme="minorHAnsi" w:cs="Tahoma"/>
                <w:color w:val="0070C0"/>
                <w:szCs w:val="22"/>
              </w:rPr>
              <w:t>hodín</w:t>
            </w:r>
            <w:proofErr w:type="spellEnd"/>
          </w:p>
        </w:tc>
        <w:tc>
          <w:tcPr>
            <w:tcW w:w="5337"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52160AB9" w14:textId="77777777" w:rsidR="00114C6F" w:rsidRDefault="00114C6F" w:rsidP="00F75F52">
            <w:pPr>
              <w:rPr>
                <w:rFonts w:asciiTheme="minorHAnsi" w:hAnsiTheme="minorHAnsi" w:cs="Tahoma"/>
                <w:color w:val="0070C0"/>
                <w:szCs w:val="22"/>
              </w:rPr>
            </w:pPr>
            <w:r w:rsidRPr="00556707">
              <w:rPr>
                <w:rFonts w:asciiTheme="minorHAnsi" w:hAnsiTheme="minorHAnsi" w:cs="Tahoma"/>
                <w:color w:val="0070C0"/>
                <w:szCs w:val="22"/>
              </w:rPr>
              <w:t xml:space="preserve">od 00:00 hod. - 23:59 hod.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dní </w:t>
            </w:r>
            <w:proofErr w:type="spellStart"/>
            <w:r w:rsidRPr="00556707">
              <w:rPr>
                <w:rFonts w:asciiTheme="minorHAnsi" w:hAnsiTheme="minorHAnsi" w:cs="Tahoma"/>
                <w:color w:val="0070C0"/>
                <w:szCs w:val="22"/>
              </w:rPr>
              <w:t>pracovného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pokoja</w:t>
            </w:r>
            <w:proofErr w:type="spellEnd"/>
            <w:r w:rsidRPr="00556707">
              <w:rPr>
                <w:rFonts w:asciiTheme="minorHAnsi" w:hAnsiTheme="minorHAnsi" w:cs="Tahoma"/>
                <w:color w:val="0070C0"/>
                <w:szCs w:val="22"/>
              </w:rPr>
              <w:t xml:space="preserve"> a </w:t>
            </w:r>
            <w:proofErr w:type="spellStart"/>
            <w:r w:rsidRPr="00556707">
              <w:rPr>
                <w:rFonts w:asciiTheme="minorHAnsi" w:hAnsiTheme="minorHAnsi" w:cs="Tahoma"/>
                <w:color w:val="0070C0"/>
                <w:szCs w:val="22"/>
              </w:rPr>
              <w:t>štátnych</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sviatkov</w:t>
            </w:r>
            <w:proofErr w:type="spellEnd"/>
          </w:p>
          <w:p w14:paraId="0A4AD50B" w14:textId="2CF214CF" w:rsidR="003255BD" w:rsidRPr="00556707" w:rsidRDefault="003255BD" w:rsidP="003255BD">
            <w:pPr>
              <w:rPr>
                <w:rFonts w:asciiTheme="minorHAnsi" w:hAnsiTheme="minorHAnsi" w:cs="Tahoma"/>
                <w:color w:val="0070C0"/>
                <w:szCs w:val="22"/>
              </w:rPr>
            </w:pPr>
            <w:proofErr w:type="spellStart"/>
            <w:r>
              <w:rPr>
                <w:rFonts w:asciiTheme="minorHAnsi" w:hAnsiTheme="minorHAnsi" w:cs="Tahoma"/>
                <w:color w:val="0070C0"/>
                <w:szCs w:val="22"/>
              </w:rPr>
              <w:t>Realizácia</w:t>
            </w:r>
            <w:proofErr w:type="spellEnd"/>
            <w:r>
              <w:rPr>
                <w:rFonts w:asciiTheme="minorHAnsi" w:hAnsiTheme="minorHAnsi" w:cs="Tahoma"/>
                <w:color w:val="0070C0"/>
                <w:szCs w:val="22"/>
              </w:rPr>
              <w:t xml:space="preserve"> </w:t>
            </w:r>
            <w:proofErr w:type="spellStart"/>
            <w:r>
              <w:rPr>
                <w:rFonts w:asciiTheme="minorHAnsi" w:hAnsiTheme="minorHAnsi" w:cs="Tahoma"/>
                <w:color w:val="0070C0"/>
                <w:szCs w:val="22"/>
              </w:rPr>
              <w:t>servisných</w:t>
            </w:r>
            <w:proofErr w:type="spellEnd"/>
            <w:r>
              <w:rPr>
                <w:rFonts w:asciiTheme="minorHAnsi" w:hAnsiTheme="minorHAnsi" w:cs="Tahoma"/>
                <w:color w:val="0070C0"/>
                <w:szCs w:val="22"/>
              </w:rPr>
              <w:t xml:space="preserve"> </w:t>
            </w:r>
            <w:proofErr w:type="spellStart"/>
            <w:r>
              <w:rPr>
                <w:rFonts w:asciiTheme="minorHAnsi" w:hAnsiTheme="minorHAnsi" w:cs="Tahoma"/>
                <w:color w:val="0070C0"/>
                <w:szCs w:val="22"/>
              </w:rPr>
              <w:t>zásahov</w:t>
            </w:r>
            <w:proofErr w:type="spellEnd"/>
            <w:r>
              <w:rPr>
                <w:rFonts w:asciiTheme="minorHAnsi" w:hAnsiTheme="minorHAnsi" w:cs="Tahoma"/>
                <w:color w:val="0070C0"/>
                <w:szCs w:val="22"/>
              </w:rPr>
              <w:t xml:space="preserve"> (</w:t>
            </w:r>
            <w:proofErr w:type="spellStart"/>
            <w:r>
              <w:rPr>
                <w:rFonts w:asciiTheme="minorHAnsi" w:hAnsiTheme="minorHAnsi" w:cs="Tahoma"/>
                <w:color w:val="0070C0"/>
                <w:szCs w:val="22"/>
              </w:rPr>
              <w:t>servisné</w:t>
            </w:r>
            <w:proofErr w:type="spellEnd"/>
            <w:r>
              <w:rPr>
                <w:rFonts w:asciiTheme="minorHAnsi" w:hAnsiTheme="minorHAnsi" w:cs="Tahoma"/>
                <w:color w:val="0070C0"/>
                <w:szCs w:val="22"/>
              </w:rPr>
              <w:t xml:space="preserve"> </w:t>
            </w:r>
            <w:proofErr w:type="spellStart"/>
            <w:r>
              <w:rPr>
                <w:rFonts w:asciiTheme="minorHAnsi" w:hAnsiTheme="minorHAnsi" w:cs="Tahoma"/>
                <w:color w:val="0070C0"/>
                <w:szCs w:val="22"/>
              </w:rPr>
              <w:t>okná</w:t>
            </w:r>
            <w:proofErr w:type="spellEnd"/>
            <w:r>
              <w:rPr>
                <w:rFonts w:asciiTheme="minorHAnsi" w:hAnsiTheme="minorHAnsi" w:cs="Tahoma"/>
                <w:color w:val="0070C0"/>
                <w:szCs w:val="22"/>
              </w:rPr>
              <w:t xml:space="preserve">) je vždy mimo </w:t>
            </w:r>
            <w:proofErr w:type="spellStart"/>
            <w:r>
              <w:rPr>
                <w:rFonts w:asciiTheme="minorHAnsi" w:hAnsiTheme="minorHAnsi" w:cs="Tahoma"/>
                <w:color w:val="0070C0"/>
                <w:szCs w:val="22"/>
              </w:rPr>
              <w:t>prevádzkových</w:t>
            </w:r>
            <w:proofErr w:type="spellEnd"/>
            <w:r>
              <w:rPr>
                <w:rFonts w:asciiTheme="minorHAnsi" w:hAnsiTheme="minorHAnsi" w:cs="Tahoma"/>
                <w:color w:val="0070C0"/>
                <w:szCs w:val="22"/>
              </w:rPr>
              <w:t xml:space="preserve"> </w:t>
            </w:r>
            <w:proofErr w:type="spellStart"/>
            <w:r>
              <w:rPr>
                <w:rFonts w:asciiTheme="minorHAnsi" w:hAnsiTheme="minorHAnsi" w:cs="Tahoma"/>
                <w:color w:val="0070C0"/>
                <w:szCs w:val="22"/>
              </w:rPr>
              <w:t>hodín</w:t>
            </w:r>
            <w:proofErr w:type="spellEnd"/>
            <w:r>
              <w:rPr>
                <w:rFonts w:asciiTheme="minorHAnsi" w:hAnsiTheme="minorHAnsi" w:cs="Tahoma"/>
                <w:color w:val="0070C0"/>
                <w:szCs w:val="22"/>
              </w:rPr>
              <w:t xml:space="preserve"> (</w:t>
            </w:r>
            <w:proofErr w:type="spellStart"/>
            <w:r>
              <w:rPr>
                <w:rFonts w:asciiTheme="minorHAnsi" w:hAnsiTheme="minorHAnsi" w:cs="Tahoma"/>
                <w:color w:val="0070C0"/>
                <w:szCs w:val="22"/>
              </w:rPr>
              <w:t>pracovného</w:t>
            </w:r>
            <w:proofErr w:type="spellEnd"/>
            <w:r>
              <w:rPr>
                <w:rFonts w:asciiTheme="minorHAnsi" w:hAnsiTheme="minorHAnsi" w:cs="Tahoma"/>
                <w:color w:val="0070C0"/>
                <w:szCs w:val="22"/>
              </w:rPr>
              <w:t xml:space="preserve"> času).</w:t>
            </w:r>
          </w:p>
        </w:tc>
      </w:tr>
      <w:tr w:rsidR="00114C6F" w:rsidRPr="00556707" w14:paraId="5347BAEB" w14:textId="77777777" w:rsidTr="00F75F52">
        <w:trPr>
          <w:trHeight w:val="3301"/>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4F1A8ACD" w14:textId="77777777" w:rsidR="00114C6F" w:rsidRPr="00556707" w:rsidRDefault="00114C6F" w:rsidP="00F75F52">
            <w:pPr>
              <w:rPr>
                <w:rFonts w:asciiTheme="minorHAnsi" w:hAnsiTheme="minorHAnsi" w:cs="Tahoma"/>
                <w:b/>
                <w:color w:val="0070C0"/>
                <w:szCs w:val="22"/>
              </w:rPr>
            </w:pPr>
            <w:proofErr w:type="spellStart"/>
            <w:r w:rsidRPr="00556707">
              <w:rPr>
                <w:rFonts w:asciiTheme="minorHAnsi" w:hAnsiTheme="minorHAnsi" w:cs="Tahoma"/>
                <w:b/>
                <w:color w:val="0070C0"/>
                <w:szCs w:val="22"/>
              </w:rPr>
              <w:t>Dostupnosť</w:t>
            </w:r>
            <w:proofErr w:type="spellEnd"/>
            <w:r w:rsidRPr="00556707">
              <w:rPr>
                <w:rFonts w:asciiTheme="minorHAnsi" w:hAnsiTheme="minorHAnsi" w:cs="Tahoma"/>
                <w:b/>
                <w:color w:val="0070C0"/>
                <w:szCs w:val="22"/>
              </w:rPr>
              <w:t xml:space="preserve"> </w:t>
            </w:r>
            <w:proofErr w:type="spellStart"/>
            <w:r w:rsidRPr="00556707">
              <w:rPr>
                <w:rFonts w:asciiTheme="minorHAnsi" w:hAnsiTheme="minorHAnsi" w:cs="Tahoma"/>
                <w:b/>
                <w:color w:val="0070C0"/>
                <w:szCs w:val="22"/>
              </w:rPr>
              <w:t>produkčného</w:t>
            </w:r>
            <w:proofErr w:type="spellEnd"/>
            <w:r w:rsidRPr="00556707">
              <w:rPr>
                <w:rFonts w:asciiTheme="minorHAnsi" w:hAnsiTheme="minorHAnsi" w:cs="Tahoma"/>
                <w:b/>
                <w:color w:val="0070C0"/>
                <w:szCs w:val="22"/>
              </w:rPr>
              <w:t xml:space="preserve"> </w:t>
            </w:r>
            <w:proofErr w:type="spellStart"/>
            <w:r w:rsidRPr="00556707">
              <w:rPr>
                <w:rFonts w:asciiTheme="minorHAnsi" w:hAnsiTheme="minorHAnsi" w:cs="Tahoma"/>
                <w:b/>
                <w:color w:val="0070C0"/>
                <w:szCs w:val="22"/>
              </w:rPr>
              <w:t>prostredia</w:t>
            </w:r>
            <w:proofErr w:type="spellEnd"/>
            <w:r w:rsidRPr="00556707">
              <w:rPr>
                <w:rFonts w:asciiTheme="minorHAnsi" w:hAnsiTheme="minorHAnsi" w:cs="Tahoma"/>
                <w:b/>
                <w:color w:val="0070C0"/>
                <w:szCs w:val="22"/>
              </w:rPr>
              <w:t xml:space="preserve"> IS</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84BBF67" w14:textId="77777777" w:rsidR="00114C6F" w:rsidRPr="00556707" w:rsidRDefault="00114C6F" w:rsidP="00F75F52">
            <w:pPr>
              <w:jc w:val="center"/>
              <w:rPr>
                <w:rFonts w:asciiTheme="minorHAnsi" w:hAnsiTheme="minorHAnsi" w:cs="Tahoma"/>
                <w:color w:val="0070C0"/>
                <w:szCs w:val="22"/>
              </w:rPr>
            </w:pPr>
            <w:commentRangeStart w:id="102"/>
            <w:r w:rsidRPr="00556707">
              <w:rPr>
                <w:rFonts w:asciiTheme="minorHAnsi" w:hAnsiTheme="minorHAnsi" w:cs="Tahoma"/>
                <w:color w:val="0070C0"/>
                <w:szCs w:val="22"/>
              </w:rPr>
              <w:t>98,5%</w:t>
            </w:r>
            <w:commentRangeEnd w:id="102"/>
            <w:r w:rsidR="004B72B2">
              <w:rPr>
                <w:rStyle w:val="Odkaznakomentr"/>
              </w:rPr>
              <w:commentReference w:id="102"/>
            </w:r>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CFA9F99" w14:textId="77777777" w:rsidR="00114C6F" w:rsidRPr="00556707" w:rsidRDefault="00114C6F" w:rsidP="00855E50">
            <w:pPr>
              <w:numPr>
                <w:ilvl w:val="0"/>
                <w:numId w:val="22"/>
              </w:numPr>
              <w:spacing w:after="0" w:line="240" w:lineRule="auto"/>
              <w:ind w:left="349"/>
              <w:jc w:val="left"/>
              <w:rPr>
                <w:rFonts w:asciiTheme="minorHAnsi" w:hAnsiTheme="minorHAnsi" w:cs="Tahoma"/>
                <w:color w:val="0070C0"/>
                <w:szCs w:val="22"/>
              </w:rPr>
            </w:pPr>
            <w:r w:rsidRPr="00556707">
              <w:rPr>
                <w:rFonts w:asciiTheme="minorHAnsi" w:hAnsiTheme="minorHAnsi" w:cs="Tahoma"/>
                <w:color w:val="0070C0"/>
                <w:szCs w:val="22"/>
              </w:rPr>
              <w:t xml:space="preserve">98,5% z 24/7/365  </w:t>
            </w:r>
            <w:proofErr w:type="gramStart"/>
            <w:r w:rsidRPr="00556707">
              <w:rPr>
                <w:rFonts w:asciiTheme="minorHAnsi" w:hAnsiTheme="minorHAnsi" w:cs="Tahoma"/>
                <w:color w:val="0070C0"/>
                <w:szCs w:val="22"/>
              </w:rPr>
              <w:t>t.j.</w:t>
            </w:r>
            <w:proofErr w:type="gram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max</w:t>
            </w:r>
            <w:proofErr w:type="spellEnd"/>
            <w:r w:rsidRPr="00556707">
              <w:rPr>
                <w:rFonts w:asciiTheme="minorHAnsi" w:hAnsiTheme="minorHAnsi" w:cs="Tahoma"/>
                <w:color w:val="0070C0"/>
                <w:szCs w:val="22"/>
              </w:rPr>
              <w:t xml:space="preserve"> ročný </w:t>
            </w:r>
            <w:proofErr w:type="spellStart"/>
            <w:r w:rsidRPr="00556707">
              <w:rPr>
                <w:rFonts w:asciiTheme="minorHAnsi" w:hAnsiTheme="minorHAnsi" w:cs="Tahoma"/>
                <w:color w:val="0070C0"/>
                <w:szCs w:val="22"/>
              </w:rPr>
              <w:t>výpadok</w:t>
            </w:r>
            <w:proofErr w:type="spellEnd"/>
            <w:r w:rsidRPr="00556707">
              <w:rPr>
                <w:rFonts w:asciiTheme="minorHAnsi" w:hAnsiTheme="minorHAnsi" w:cs="Tahoma"/>
                <w:color w:val="0070C0"/>
                <w:szCs w:val="22"/>
              </w:rPr>
              <w:t xml:space="preserve"> je 66 hod. </w:t>
            </w:r>
          </w:p>
          <w:p w14:paraId="55C96781" w14:textId="77777777" w:rsidR="00114C6F" w:rsidRPr="00556707" w:rsidRDefault="00114C6F" w:rsidP="00855E50">
            <w:pPr>
              <w:numPr>
                <w:ilvl w:val="0"/>
                <w:numId w:val="22"/>
              </w:numPr>
              <w:spacing w:after="0" w:line="240" w:lineRule="auto"/>
              <w:ind w:left="349"/>
              <w:jc w:val="left"/>
              <w:rPr>
                <w:rFonts w:asciiTheme="minorHAnsi" w:hAnsiTheme="minorHAnsi" w:cs="Tahoma"/>
                <w:color w:val="0070C0"/>
                <w:szCs w:val="22"/>
              </w:rPr>
            </w:pPr>
            <w:proofErr w:type="spellStart"/>
            <w:r w:rsidRPr="00556707">
              <w:rPr>
                <w:rFonts w:asciiTheme="minorHAnsi" w:hAnsiTheme="minorHAnsi" w:cs="Tahoma"/>
                <w:color w:val="0070C0"/>
                <w:szCs w:val="22"/>
              </w:rPr>
              <w:t>Maximálny</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mesačný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výpadok</w:t>
            </w:r>
            <w:proofErr w:type="spellEnd"/>
            <w:r w:rsidRPr="00556707">
              <w:rPr>
                <w:rFonts w:asciiTheme="minorHAnsi" w:hAnsiTheme="minorHAnsi" w:cs="Tahoma"/>
                <w:color w:val="0070C0"/>
                <w:szCs w:val="22"/>
              </w:rPr>
              <w:t xml:space="preserve"> je </w:t>
            </w:r>
            <w:commentRangeStart w:id="103"/>
            <w:r w:rsidRPr="00556707">
              <w:rPr>
                <w:rFonts w:asciiTheme="minorHAnsi" w:hAnsiTheme="minorHAnsi" w:cs="Tahoma"/>
                <w:color w:val="0070C0"/>
                <w:szCs w:val="22"/>
              </w:rPr>
              <w:t>5,5 hodiny.</w:t>
            </w:r>
            <w:commentRangeEnd w:id="103"/>
            <w:r w:rsidR="004B72B2">
              <w:rPr>
                <w:rStyle w:val="Odkaznakomentr"/>
              </w:rPr>
              <w:commentReference w:id="103"/>
            </w:r>
          </w:p>
          <w:p w14:paraId="2A949F2C" w14:textId="77777777" w:rsidR="00114C6F" w:rsidRPr="00556707" w:rsidRDefault="00114C6F" w:rsidP="00855E50">
            <w:pPr>
              <w:numPr>
                <w:ilvl w:val="0"/>
                <w:numId w:val="22"/>
              </w:numPr>
              <w:spacing w:after="0" w:line="240" w:lineRule="auto"/>
              <w:ind w:left="349"/>
              <w:jc w:val="left"/>
              <w:rPr>
                <w:rFonts w:asciiTheme="minorHAnsi" w:hAnsiTheme="minorHAnsi" w:cs="Tahoma"/>
                <w:color w:val="0070C0"/>
                <w:szCs w:val="22"/>
              </w:rPr>
            </w:pPr>
            <w:r w:rsidRPr="00556707">
              <w:rPr>
                <w:rFonts w:asciiTheme="minorHAnsi" w:hAnsiTheme="minorHAnsi" w:cs="Tahoma"/>
                <w:color w:val="0070C0"/>
                <w:szCs w:val="22"/>
              </w:rPr>
              <w:t xml:space="preserve">Vždy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za </w:t>
            </w:r>
            <w:proofErr w:type="spellStart"/>
            <w:r w:rsidRPr="00556707">
              <w:rPr>
                <w:rFonts w:asciiTheme="minorHAnsi" w:hAnsiTheme="minorHAnsi" w:cs="Tahoma"/>
                <w:color w:val="0070C0"/>
                <w:szCs w:val="22"/>
              </w:rPr>
              <w:t>takúto</w:t>
            </w:r>
            <w:proofErr w:type="spellEnd"/>
            <w:r w:rsidRPr="00556707">
              <w:rPr>
                <w:rFonts w:asciiTheme="minorHAnsi" w:hAnsiTheme="minorHAnsi" w:cs="Tahoma"/>
                <w:color w:val="0070C0"/>
                <w:szCs w:val="22"/>
              </w:rPr>
              <w:t xml:space="preserve"> dobu považuje čas od 0.00 hod. do 23.59 hod.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pracovných</w:t>
            </w:r>
            <w:proofErr w:type="spellEnd"/>
            <w:r w:rsidRPr="00556707">
              <w:rPr>
                <w:rFonts w:asciiTheme="minorHAnsi" w:hAnsiTheme="minorHAnsi" w:cs="Tahoma"/>
                <w:color w:val="0070C0"/>
                <w:szCs w:val="22"/>
              </w:rPr>
              <w:t xml:space="preserve"> dní v </w:t>
            </w:r>
            <w:proofErr w:type="spellStart"/>
            <w:r w:rsidRPr="00556707">
              <w:rPr>
                <w:rFonts w:asciiTheme="minorHAnsi" w:hAnsiTheme="minorHAnsi" w:cs="Tahoma"/>
                <w:color w:val="0070C0"/>
                <w:szCs w:val="22"/>
              </w:rPr>
              <w:t>týždni</w:t>
            </w:r>
            <w:proofErr w:type="spellEnd"/>
            <w:r w:rsidRPr="00556707">
              <w:rPr>
                <w:rFonts w:asciiTheme="minorHAnsi" w:hAnsiTheme="minorHAnsi" w:cs="Tahoma"/>
                <w:color w:val="0070C0"/>
                <w:szCs w:val="22"/>
              </w:rPr>
              <w:t>.</w:t>
            </w:r>
          </w:p>
          <w:p w14:paraId="22AB36A0" w14:textId="77777777" w:rsidR="00114C6F" w:rsidRPr="00556707" w:rsidRDefault="00114C6F" w:rsidP="00855E50">
            <w:pPr>
              <w:numPr>
                <w:ilvl w:val="0"/>
                <w:numId w:val="22"/>
              </w:numPr>
              <w:spacing w:after="0" w:line="240" w:lineRule="auto"/>
              <w:ind w:left="349"/>
              <w:jc w:val="left"/>
              <w:rPr>
                <w:rFonts w:asciiTheme="minorHAnsi" w:hAnsiTheme="minorHAnsi" w:cs="Tahoma"/>
                <w:color w:val="0070C0"/>
                <w:szCs w:val="22"/>
              </w:rPr>
            </w:pPr>
            <w:proofErr w:type="spellStart"/>
            <w:r w:rsidRPr="00556707">
              <w:rPr>
                <w:rFonts w:asciiTheme="minorHAnsi" w:hAnsiTheme="minorHAnsi" w:cs="Tahoma"/>
                <w:color w:val="0070C0"/>
                <w:szCs w:val="22"/>
              </w:rPr>
              <w:t>Nedostupnosť</w:t>
            </w:r>
            <w:proofErr w:type="spellEnd"/>
            <w:r w:rsidRPr="00556707">
              <w:rPr>
                <w:rFonts w:asciiTheme="minorHAnsi" w:hAnsiTheme="minorHAnsi" w:cs="Tahoma"/>
                <w:color w:val="0070C0"/>
                <w:szCs w:val="22"/>
              </w:rPr>
              <w:t xml:space="preserve"> IS </w:t>
            </w:r>
            <w:proofErr w:type="spellStart"/>
            <w:r w:rsidRPr="00556707">
              <w:rPr>
                <w:rFonts w:asciiTheme="minorHAnsi" w:hAnsiTheme="minorHAnsi" w:cs="Tahoma"/>
                <w:color w:val="0070C0"/>
                <w:szCs w:val="22"/>
              </w:rPr>
              <w:t>sa</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počíta</w:t>
            </w:r>
            <w:proofErr w:type="spellEnd"/>
            <w:r w:rsidRPr="00556707">
              <w:rPr>
                <w:rFonts w:asciiTheme="minorHAnsi" w:hAnsiTheme="minorHAnsi" w:cs="Tahoma"/>
                <w:color w:val="0070C0"/>
                <w:szCs w:val="22"/>
              </w:rPr>
              <w:t xml:space="preserve"> od </w:t>
            </w:r>
            <w:proofErr w:type="spellStart"/>
            <w:r w:rsidRPr="00556707">
              <w:rPr>
                <w:rFonts w:asciiTheme="minorHAnsi" w:hAnsiTheme="minorHAnsi" w:cs="Tahoma"/>
                <w:color w:val="0070C0"/>
                <w:szCs w:val="22"/>
              </w:rPr>
              <w:t>nahlásenia</w:t>
            </w:r>
            <w:proofErr w:type="spellEnd"/>
            <w:r w:rsidRPr="00556707">
              <w:rPr>
                <w:rFonts w:asciiTheme="minorHAnsi" w:hAnsiTheme="minorHAnsi" w:cs="Tahoma"/>
                <w:color w:val="0070C0"/>
                <w:szCs w:val="22"/>
              </w:rPr>
              <w:t xml:space="preserve"> incidentu </w:t>
            </w:r>
            <w:proofErr w:type="spellStart"/>
            <w:r w:rsidRPr="00556707">
              <w:rPr>
                <w:rFonts w:asciiTheme="minorHAnsi" w:hAnsiTheme="minorHAnsi" w:cs="Tahoma"/>
                <w:color w:val="0070C0"/>
                <w:szCs w:val="22"/>
              </w:rPr>
              <w:t>Zákazníkom</w:t>
            </w:r>
            <w:proofErr w:type="spellEnd"/>
            <w:r w:rsidRPr="00556707">
              <w:rPr>
                <w:rFonts w:asciiTheme="minorHAnsi" w:hAnsiTheme="minorHAnsi" w:cs="Tahoma"/>
                <w:color w:val="0070C0"/>
                <w:szCs w:val="22"/>
              </w:rPr>
              <w:t xml:space="preserve"> v čase dostupnosti podpory </w:t>
            </w:r>
            <w:proofErr w:type="spellStart"/>
            <w:r w:rsidRPr="00556707">
              <w:rPr>
                <w:rFonts w:asciiTheme="minorHAnsi" w:hAnsiTheme="minorHAnsi" w:cs="Tahoma"/>
                <w:color w:val="0070C0"/>
                <w:szCs w:val="22"/>
              </w:rPr>
              <w:t>Poskytovateľa</w:t>
            </w:r>
            <w:proofErr w:type="spellEnd"/>
            <w:r w:rsidRPr="00556707">
              <w:rPr>
                <w:rFonts w:asciiTheme="minorHAnsi" w:hAnsiTheme="minorHAnsi" w:cs="Tahoma"/>
                <w:color w:val="0070C0"/>
                <w:szCs w:val="22"/>
              </w:rPr>
              <w:t xml:space="preserve"> (</w:t>
            </w:r>
            <w:proofErr w:type="gramStart"/>
            <w:r w:rsidRPr="00556707">
              <w:rPr>
                <w:rFonts w:asciiTheme="minorHAnsi" w:hAnsiTheme="minorHAnsi" w:cs="Tahoma"/>
                <w:color w:val="0070C0"/>
                <w:szCs w:val="22"/>
              </w:rPr>
              <w:t>t.j.</w:t>
            </w:r>
            <w:proofErr w:type="gram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nahlásenie</w:t>
            </w:r>
            <w:proofErr w:type="spellEnd"/>
            <w:r w:rsidRPr="00556707">
              <w:rPr>
                <w:rFonts w:asciiTheme="minorHAnsi" w:hAnsiTheme="minorHAnsi" w:cs="Tahoma"/>
                <w:color w:val="0070C0"/>
                <w:szCs w:val="22"/>
              </w:rPr>
              <w:t xml:space="preserve"> incidentu na L3 v čase od 6:00 hod. - do 18:00 hod. </w:t>
            </w:r>
            <w:proofErr w:type="spellStart"/>
            <w:r w:rsidRPr="00556707">
              <w:rPr>
                <w:rFonts w:asciiTheme="minorHAnsi" w:hAnsiTheme="minorHAnsi" w:cs="Tahoma"/>
                <w:color w:val="0070C0"/>
                <w:szCs w:val="22"/>
              </w:rPr>
              <w:t>počas</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pracovných</w:t>
            </w:r>
            <w:proofErr w:type="spellEnd"/>
            <w:r w:rsidRPr="00556707">
              <w:rPr>
                <w:rFonts w:asciiTheme="minorHAnsi" w:hAnsiTheme="minorHAnsi" w:cs="Tahoma"/>
                <w:color w:val="0070C0"/>
                <w:szCs w:val="22"/>
              </w:rPr>
              <w:t xml:space="preserve"> dní).  Do dostupnosti IS </w:t>
            </w:r>
            <w:proofErr w:type="spellStart"/>
            <w:r w:rsidRPr="00556707">
              <w:rPr>
                <w:rFonts w:asciiTheme="minorHAnsi" w:hAnsiTheme="minorHAnsi" w:cs="Tahoma"/>
                <w:color w:val="0070C0"/>
                <w:szCs w:val="22"/>
              </w:rPr>
              <w:t>nie</w:t>
            </w:r>
            <w:proofErr w:type="spellEnd"/>
            <w:r w:rsidRPr="00556707">
              <w:rPr>
                <w:rFonts w:asciiTheme="minorHAnsi" w:hAnsiTheme="minorHAnsi" w:cs="Tahoma"/>
                <w:color w:val="0070C0"/>
                <w:szCs w:val="22"/>
              </w:rPr>
              <w:t xml:space="preserve"> sú </w:t>
            </w:r>
            <w:proofErr w:type="spellStart"/>
            <w:r w:rsidRPr="00556707">
              <w:rPr>
                <w:rFonts w:asciiTheme="minorHAnsi" w:hAnsiTheme="minorHAnsi" w:cs="Tahoma"/>
                <w:color w:val="0070C0"/>
                <w:szCs w:val="22"/>
              </w:rPr>
              <w:t>započítavané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servisné</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okná</w:t>
            </w:r>
            <w:proofErr w:type="spellEnd"/>
            <w:r w:rsidRPr="00556707">
              <w:rPr>
                <w:rFonts w:asciiTheme="minorHAnsi" w:hAnsiTheme="minorHAnsi" w:cs="Tahoma"/>
                <w:color w:val="0070C0"/>
                <w:szCs w:val="22"/>
              </w:rPr>
              <w:t xml:space="preserve"> a plánované odstávky IS. </w:t>
            </w:r>
          </w:p>
          <w:p w14:paraId="1D5B5139" w14:textId="77777777" w:rsidR="00114C6F" w:rsidRPr="00556707" w:rsidRDefault="00114C6F" w:rsidP="00855E50">
            <w:pPr>
              <w:numPr>
                <w:ilvl w:val="0"/>
                <w:numId w:val="22"/>
              </w:numPr>
              <w:spacing w:after="0" w:line="240" w:lineRule="auto"/>
              <w:ind w:left="349"/>
              <w:jc w:val="left"/>
              <w:rPr>
                <w:rFonts w:asciiTheme="minorHAnsi" w:hAnsiTheme="minorHAnsi" w:cs="Tahoma"/>
                <w:color w:val="0070C0"/>
                <w:szCs w:val="22"/>
              </w:rPr>
            </w:pPr>
            <w:r w:rsidRPr="00556707">
              <w:rPr>
                <w:rFonts w:asciiTheme="minorHAnsi" w:hAnsiTheme="minorHAnsi" w:cs="Tahoma"/>
                <w:color w:val="0070C0"/>
                <w:szCs w:val="22"/>
              </w:rPr>
              <w:t>V </w:t>
            </w:r>
            <w:proofErr w:type="spellStart"/>
            <w:r w:rsidRPr="00556707">
              <w:rPr>
                <w:rFonts w:asciiTheme="minorHAnsi" w:hAnsiTheme="minorHAnsi" w:cs="Tahoma"/>
                <w:color w:val="0070C0"/>
                <w:szCs w:val="22"/>
              </w:rPr>
              <w:t>prípade</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nedodržania</w:t>
            </w:r>
            <w:proofErr w:type="spellEnd"/>
            <w:r w:rsidRPr="00556707">
              <w:rPr>
                <w:rFonts w:asciiTheme="minorHAnsi" w:hAnsiTheme="minorHAnsi" w:cs="Tahoma"/>
                <w:color w:val="0070C0"/>
                <w:szCs w:val="22"/>
              </w:rPr>
              <w:t xml:space="preserve"> dostupnosti IS bude každý </w:t>
            </w:r>
            <w:proofErr w:type="spellStart"/>
            <w:r w:rsidRPr="00556707">
              <w:rPr>
                <w:rFonts w:asciiTheme="minorHAnsi" w:hAnsiTheme="minorHAnsi" w:cs="Tahoma"/>
                <w:color w:val="0070C0"/>
                <w:szCs w:val="22"/>
              </w:rPr>
              <w:t>ďalší</w:t>
            </w:r>
            <w:proofErr w:type="spellEnd"/>
            <w:r w:rsidRPr="00556707">
              <w:rPr>
                <w:rFonts w:asciiTheme="minorHAnsi" w:hAnsiTheme="minorHAnsi" w:cs="Tahoma"/>
                <w:color w:val="0070C0"/>
                <w:szCs w:val="22"/>
              </w:rPr>
              <w:t xml:space="preserve"> začatý </w:t>
            </w:r>
            <w:proofErr w:type="spellStart"/>
            <w:r w:rsidRPr="00556707">
              <w:rPr>
                <w:rFonts w:asciiTheme="minorHAnsi" w:hAnsiTheme="minorHAnsi" w:cs="Tahoma"/>
                <w:color w:val="0070C0"/>
                <w:szCs w:val="22"/>
              </w:rPr>
              <w:t>pracovný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deň</w:t>
            </w:r>
            <w:proofErr w:type="spellEnd"/>
            <w:r w:rsidRPr="00556707">
              <w:rPr>
                <w:rFonts w:asciiTheme="minorHAnsi" w:hAnsiTheme="minorHAnsi" w:cs="Tahoma"/>
                <w:color w:val="0070C0"/>
                <w:szCs w:val="22"/>
              </w:rPr>
              <w:t xml:space="preserve"> nedostupnosti </w:t>
            </w:r>
            <w:proofErr w:type="spellStart"/>
            <w:r w:rsidRPr="00556707">
              <w:rPr>
                <w:rFonts w:asciiTheme="minorHAnsi" w:hAnsiTheme="minorHAnsi" w:cs="Tahoma"/>
                <w:color w:val="0070C0"/>
                <w:szCs w:val="22"/>
              </w:rPr>
              <w:t>braný</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ako</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deň</w:t>
            </w:r>
            <w:proofErr w:type="spellEnd"/>
            <w:r w:rsidRPr="00556707">
              <w:rPr>
                <w:rFonts w:asciiTheme="minorHAnsi" w:hAnsiTheme="minorHAnsi" w:cs="Tahoma"/>
                <w:color w:val="0070C0"/>
                <w:szCs w:val="22"/>
              </w:rPr>
              <w:t xml:space="preserve"> </w:t>
            </w:r>
            <w:proofErr w:type="spellStart"/>
            <w:r w:rsidRPr="00556707">
              <w:rPr>
                <w:rFonts w:asciiTheme="minorHAnsi" w:hAnsiTheme="minorHAnsi" w:cs="Tahoma"/>
                <w:color w:val="0070C0"/>
                <w:szCs w:val="22"/>
              </w:rPr>
              <w:t>omeškania</w:t>
            </w:r>
            <w:proofErr w:type="spellEnd"/>
            <w:r w:rsidRPr="00556707">
              <w:rPr>
                <w:rFonts w:asciiTheme="minorHAnsi" w:hAnsiTheme="minorHAnsi" w:cs="Tahoma"/>
                <w:color w:val="0070C0"/>
                <w:szCs w:val="22"/>
              </w:rPr>
              <w:t xml:space="preserve"> bez </w:t>
            </w:r>
            <w:proofErr w:type="spellStart"/>
            <w:r w:rsidRPr="00556707">
              <w:rPr>
                <w:rFonts w:asciiTheme="minorHAnsi" w:hAnsiTheme="minorHAnsi" w:cs="Tahoma"/>
                <w:color w:val="0070C0"/>
                <w:szCs w:val="22"/>
              </w:rPr>
              <w:t>odstránenia</w:t>
            </w:r>
            <w:proofErr w:type="spellEnd"/>
            <w:r w:rsidRPr="00556707">
              <w:rPr>
                <w:rFonts w:asciiTheme="minorHAnsi" w:hAnsiTheme="minorHAnsi" w:cs="Tahoma"/>
                <w:color w:val="0070C0"/>
                <w:szCs w:val="22"/>
              </w:rPr>
              <w:t xml:space="preserve"> vady </w:t>
            </w:r>
            <w:proofErr w:type="spellStart"/>
            <w:r w:rsidRPr="00556707">
              <w:rPr>
                <w:rFonts w:asciiTheme="minorHAnsi" w:hAnsiTheme="minorHAnsi" w:cs="Tahoma"/>
                <w:color w:val="0070C0"/>
                <w:szCs w:val="22"/>
              </w:rPr>
              <w:t>alebo</w:t>
            </w:r>
            <w:proofErr w:type="spellEnd"/>
            <w:r w:rsidRPr="00556707">
              <w:rPr>
                <w:rFonts w:asciiTheme="minorHAnsi" w:hAnsiTheme="minorHAnsi" w:cs="Tahoma"/>
                <w:color w:val="0070C0"/>
                <w:szCs w:val="22"/>
              </w:rPr>
              <w:t xml:space="preserve"> incidentu.</w:t>
            </w:r>
          </w:p>
        </w:tc>
      </w:tr>
    </w:tbl>
    <w:p w14:paraId="01DAA097" w14:textId="77777777" w:rsidR="00114C6F" w:rsidRPr="00556707" w:rsidRDefault="00114C6F" w:rsidP="00114C6F">
      <w:pPr>
        <w:spacing w:after="200" w:line="276" w:lineRule="auto"/>
        <w:jc w:val="left"/>
        <w:rPr>
          <w:rFonts w:asciiTheme="minorHAnsi" w:eastAsiaTheme="minorHAnsi" w:hAnsiTheme="minorHAnsi" w:cstheme="minorHAnsi"/>
          <w:b/>
          <w:color w:val="0070C0"/>
          <w:szCs w:val="22"/>
          <w:lang w:val="sk-SK" w:eastAsia="en-US"/>
        </w:rPr>
      </w:pPr>
      <w:r w:rsidRPr="00556707">
        <w:rPr>
          <w:rFonts w:asciiTheme="minorHAnsi" w:eastAsiaTheme="minorHAnsi" w:hAnsiTheme="minorHAnsi" w:cstheme="minorHAnsi"/>
          <w:b/>
          <w:color w:val="0070C0"/>
          <w:szCs w:val="22"/>
          <w:lang w:val="sk-SK" w:eastAsia="en-US"/>
        </w:rPr>
        <w:br w:type="page"/>
      </w:r>
    </w:p>
    <w:p w14:paraId="6DF435A8"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br w:type="page"/>
      </w:r>
    </w:p>
    <w:p w14:paraId="186BCECE" w14:textId="36EAEF89"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 xml:space="preserve">Príloha č. 4: </w:t>
      </w:r>
      <w:bookmarkStart w:id="104" w:name="_Ref519858892"/>
      <w:r w:rsidRPr="00F225D9">
        <w:rPr>
          <w:rFonts w:asciiTheme="minorHAnsi" w:eastAsiaTheme="minorHAnsi" w:hAnsiTheme="minorHAnsi" w:cstheme="minorHAnsi"/>
          <w:b/>
          <w:szCs w:val="22"/>
          <w:lang w:val="sk-SK" w:eastAsia="en-US"/>
        </w:rPr>
        <w:t>Časové pokrytie poskytovania Paušálnych služieb</w:t>
      </w:r>
      <w:bookmarkEnd w:id="104"/>
    </w:p>
    <w:p w14:paraId="41D2FD11"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AE966BC" w14:textId="512C9C58"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 xml:space="preserve">Príloha č. 5: </w:t>
      </w:r>
      <w:bookmarkStart w:id="105" w:name="_Ref519858921"/>
      <w:r w:rsidRPr="00F225D9">
        <w:rPr>
          <w:rFonts w:asciiTheme="minorHAnsi" w:eastAsiaTheme="minorHAnsi" w:hAnsiTheme="minorHAnsi" w:cstheme="minorHAnsi"/>
          <w:b/>
          <w:szCs w:val="22"/>
          <w:lang w:val="sk-SK" w:eastAsia="en-US"/>
        </w:rPr>
        <w:t>Postup odosielania objednávky na Objednávkové služby a spôsob jej potvrdenia</w:t>
      </w:r>
      <w:bookmarkEnd w:id="105"/>
    </w:p>
    <w:p w14:paraId="11A5294B"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67173973" w14:textId="40D6F5EC"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6: Objednávkový formulár na Objednávkové služby</w:t>
      </w:r>
    </w:p>
    <w:p w14:paraId="1166BBA6"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0103D410" w14:textId="51284833"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7: Cenová kalkulácia pre poskytovanie Objednávkových služieb</w:t>
      </w:r>
    </w:p>
    <w:p w14:paraId="202AC7B7"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0AEB10C7" w14:textId="7D6B806D"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Príloha č. 8: Vzor akceptačného protokolu na Objednávkové služby</w:t>
      </w:r>
    </w:p>
    <w:p w14:paraId="29F2642B" w14:textId="77777777" w:rsidR="00D9544D" w:rsidRPr="00F225D9" w:rsidRDefault="00D9544D">
      <w:pPr>
        <w:spacing w:after="200" w:line="276" w:lineRule="auto"/>
        <w:jc w:val="left"/>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br w:type="page"/>
      </w:r>
    </w:p>
    <w:p w14:paraId="76EF6726" w14:textId="77EF1480" w:rsidR="00913BAF" w:rsidRPr="00F225D9" w:rsidRDefault="00913BAF" w:rsidP="00D9544D">
      <w:pPr>
        <w:pStyle w:val="Nadpis2"/>
        <w:spacing w:line="240" w:lineRule="auto"/>
        <w:rPr>
          <w:rFonts w:asciiTheme="minorHAnsi" w:eastAsiaTheme="minorHAnsi" w:hAnsiTheme="minorHAnsi" w:cstheme="minorHAnsi"/>
          <w:b/>
          <w:szCs w:val="22"/>
          <w:lang w:val="sk-SK" w:eastAsia="en-US"/>
        </w:rPr>
      </w:pPr>
      <w:r w:rsidRPr="00F225D9">
        <w:rPr>
          <w:rFonts w:asciiTheme="minorHAnsi" w:eastAsiaTheme="minorHAnsi" w:hAnsiTheme="minorHAnsi" w:cstheme="minorHAnsi"/>
          <w:b/>
          <w:szCs w:val="22"/>
          <w:lang w:val="sk-SK" w:eastAsia="en-US"/>
        </w:rPr>
        <w:lastRenderedPageBreak/>
        <w:t xml:space="preserve">Príloha č. 9: </w:t>
      </w:r>
      <w:bookmarkStart w:id="106" w:name="_Ref519859309"/>
      <w:r w:rsidRPr="00F225D9">
        <w:rPr>
          <w:rFonts w:asciiTheme="minorHAnsi" w:eastAsiaTheme="minorHAnsi" w:hAnsiTheme="minorHAnsi" w:cstheme="minorHAnsi"/>
          <w:b/>
          <w:szCs w:val="22"/>
          <w:lang w:val="sk-SK" w:eastAsia="en-US"/>
        </w:rPr>
        <w:t>Zoznam subdodávateľov</w:t>
      </w:r>
      <w:bookmarkEnd w:id="106"/>
    </w:p>
    <w:p w14:paraId="62BEB2C3" w14:textId="0CB695BA" w:rsidR="00D9544D" w:rsidRPr="00F225D9" w:rsidRDefault="00D9544D">
      <w:pPr>
        <w:spacing w:after="200" w:line="276" w:lineRule="auto"/>
        <w:jc w:val="left"/>
        <w:rPr>
          <w:rFonts w:asciiTheme="minorHAnsi" w:hAnsiTheme="minorHAnsi" w:cstheme="minorHAnsi"/>
          <w:szCs w:val="22"/>
          <w:lang w:val="sk-SK"/>
        </w:rPr>
      </w:pPr>
    </w:p>
    <w:sectPr w:rsidR="00D9544D" w:rsidRPr="00F225D9" w:rsidSect="006767CD">
      <w:headerReference w:type="default" r:id="rId23"/>
      <w:footerReference w:type="default" r:id="rId24"/>
      <w:pgSz w:w="11906" w:h="16838"/>
      <w:pgMar w:top="1103" w:right="1133" w:bottom="1632" w:left="992"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 w:date="2019-11-25T11:58:00Z" w:initials="">
    <w:p w14:paraId="606E7F2A" w14:textId="425772C8" w:rsidR="00913493" w:rsidRDefault="00913493">
      <w:pPr>
        <w:pStyle w:val="Textkomentra"/>
      </w:pPr>
      <w:r>
        <w:rPr>
          <w:rStyle w:val="Odkaznakomentr"/>
        </w:rPr>
        <w:annotationRef/>
      </w:r>
      <w:r>
        <w:t xml:space="preserve">Doplní </w:t>
      </w:r>
      <w:proofErr w:type="spellStart"/>
      <w:r>
        <w:t>verejný</w:t>
      </w:r>
      <w:proofErr w:type="spellEnd"/>
      <w:r>
        <w:t xml:space="preserve"> </w:t>
      </w:r>
      <w:proofErr w:type="spellStart"/>
      <w:r>
        <w:t>obstarávateľ</w:t>
      </w:r>
      <w:proofErr w:type="spellEnd"/>
      <w:r>
        <w:t xml:space="preserve">. </w:t>
      </w:r>
    </w:p>
  </w:comment>
  <w:comment w:id="3" w:author="" w:date="2019-11-25T11:56:00Z" w:initials="">
    <w:p w14:paraId="15ABAD52" w14:textId="401FA6AC" w:rsidR="00913493" w:rsidRDefault="00913493">
      <w:pPr>
        <w:pStyle w:val="Textkomentra"/>
      </w:pPr>
      <w:r>
        <w:rPr>
          <w:rStyle w:val="Odkaznakomentr"/>
        </w:rPr>
        <w:annotationRef/>
      </w:r>
      <w:r>
        <w:t xml:space="preserve">Platí za </w:t>
      </w:r>
      <w:proofErr w:type="spellStart"/>
      <w:r>
        <w:t>prepokladu</w:t>
      </w:r>
      <w:proofErr w:type="spellEnd"/>
      <w:r>
        <w:t xml:space="preserve">, že </w:t>
      </w:r>
      <w:proofErr w:type="spellStart"/>
      <w:r>
        <w:t>Poskytovateľ</w:t>
      </w:r>
      <w:proofErr w:type="spellEnd"/>
      <w:r>
        <w:t xml:space="preserve"> je </w:t>
      </w:r>
      <w:proofErr w:type="spellStart"/>
      <w:r>
        <w:t>zhotoviteľom</w:t>
      </w:r>
      <w:proofErr w:type="spellEnd"/>
      <w:r>
        <w:t xml:space="preserve"> </w:t>
      </w:r>
      <w:proofErr w:type="spellStart"/>
      <w:r>
        <w:t>podľa</w:t>
      </w:r>
      <w:proofErr w:type="spellEnd"/>
      <w:r>
        <w:t xml:space="preserve"> </w:t>
      </w:r>
      <w:proofErr w:type="spellStart"/>
      <w:r>
        <w:t>Zmluvy</w:t>
      </w:r>
      <w:proofErr w:type="spellEnd"/>
      <w:r>
        <w:t xml:space="preserve"> o </w:t>
      </w:r>
      <w:proofErr w:type="spellStart"/>
      <w:r>
        <w:t>Dielo</w:t>
      </w:r>
      <w:proofErr w:type="spellEnd"/>
      <w:r>
        <w:t>.</w:t>
      </w:r>
    </w:p>
  </w:comment>
  <w:comment w:id="9" w:author="OSLOITK" w:date="2020-03-12T15:56:00Z" w:initials="O">
    <w:p w14:paraId="7D07AEC5" w14:textId="3E1D7053" w:rsidR="00913493" w:rsidRDefault="00913493">
      <w:pPr>
        <w:pStyle w:val="Textkomentra"/>
      </w:pPr>
      <w:r>
        <w:rPr>
          <w:rStyle w:val="Odkaznakomentr"/>
        </w:rPr>
        <w:annotationRef/>
      </w:r>
      <w:r>
        <w:rPr>
          <w:rFonts w:asciiTheme="minorHAnsi" w:hAnsiTheme="minorHAnsi" w:cstheme="minorHAnsi"/>
          <w:szCs w:val="22"/>
          <w:lang w:val="sk-SK"/>
        </w:rPr>
        <w:t xml:space="preserve">Uvedený </w:t>
      </w:r>
      <w:r w:rsidRPr="00B757C1">
        <w:rPr>
          <w:rFonts w:asciiTheme="minorHAnsi" w:hAnsiTheme="minorHAnsi" w:cstheme="minorHAnsi"/>
          <w:szCs w:val="22"/>
          <w:lang w:val="sk-SK"/>
        </w:rPr>
        <w:t>rozsah služieb je len indikatívny a možno ho podľa potreby upraviť</w:t>
      </w:r>
      <w:r>
        <w:rPr>
          <w:rFonts w:asciiTheme="minorHAnsi" w:hAnsiTheme="minorHAnsi" w:cstheme="minorHAnsi"/>
          <w:szCs w:val="22"/>
          <w:lang w:val="sk-SK"/>
        </w:rPr>
        <w:t>.</w:t>
      </w:r>
    </w:p>
  </w:comment>
  <w:comment w:id="14" w:author="OSLOITK" w:date="2020-02-26T10:00:00Z" w:initials="O">
    <w:p w14:paraId="7DF0CF35" w14:textId="29158C8F" w:rsidR="00913493" w:rsidRDefault="00913493">
      <w:pPr>
        <w:pStyle w:val="Textkomentra"/>
      </w:pPr>
      <w:r>
        <w:rPr>
          <w:rStyle w:val="Odkaznakomentr"/>
        </w:rPr>
        <w:annotationRef/>
      </w:r>
      <w:proofErr w:type="spellStart"/>
      <w:r>
        <w:t>Podľa</w:t>
      </w:r>
      <w:proofErr w:type="spellEnd"/>
      <w:r>
        <w:t xml:space="preserve"> </w:t>
      </w:r>
      <w:proofErr w:type="spellStart"/>
      <w:r>
        <w:t>potreby</w:t>
      </w:r>
      <w:proofErr w:type="spellEnd"/>
      <w:r>
        <w:t xml:space="preserve"> doplní </w:t>
      </w:r>
      <w:proofErr w:type="spellStart"/>
      <w:r>
        <w:t>verejný</w:t>
      </w:r>
      <w:proofErr w:type="spellEnd"/>
      <w:r>
        <w:t xml:space="preserve"> </w:t>
      </w:r>
      <w:proofErr w:type="spellStart"/>
      <w:r>
        <w:t>obstarávateľ</w:t>
      </w:r>
      <w:proofErr w:type="spellEnd"/>
      <w:r>
        <w:t xml:space="preserve">. </w:t>
      </w:r>
    </w:p>
  </w:comment>
  <w:comment w:id="15" w:author="OSLOITK" w:date="2020-02-26T10:01:00Z" w:initials="O">
    <w:p w14:paraId="2590DB4C" w14:textId="29F78100" w:rsidR="00913493" w:rsidRDefault="00913493">
      <w:pPr>
        <w:pStyle w:val="Textkomentra"/>
      </w:pPr>
      <w:r>
        <w:rPr>
          <w:rStyle w:val="Odkaznakomentr"/>
        </w:rPr>
        <w:annotationRef/>
      </w:r>
      <w:r>
        <w:t xml:space="preserve">Platí </w:t>
      </w:r>
      <w:proofErr w:type="spellStart"/>
      <w:r>
        <w:t>ak</w:t>
      </w:r>
      <w:proofErr w:type="spellEnd"/>
      <w:r>
        <w:t xml:space="preserve"> </w:t>
      </w:r>
      <w:proofErr w:type="spellStart"/>
      <w:r>
        <w:t>Poskytovateľ</w:t>
      </w:r>
      <w:proofErr w:type="spellEnd"/>
      <w:r>
        <w:t xml:space="preserve"> disponuje </w:t>
      </w:r>
      <w:proofErr w:type="spellStart"/>
      <w:r>
        <w:t>oprávneniami</w:t>
      </w:r>
      <w:proofErr w:type="spellEnd"/>
      <w:r>
        <w:t xml:space="preserve"> k systému.. </w:t>
      </w:r>
      <w:proofErr w:type="spellStart"/>
      <w:r>
        <w:t>Prax</w:t>
      </w:r>
      <w:proofErr w:type="spellEnd"/>
      <w:r>
        <w:t xml:space="preserve"> je taká že </w:t>
      </w:r>
      <w:proofErr w:type="spellStart"/>
      <w:r>
        <w:t>Poskytovateľ</w:t>
      </w:r>
      <w:proofErr w:type="spellEnd"/>
      <w:r>
        <w:t xml:space="preserve"> </w:t>
      </w:r>
      <w:proofErr w:type="spellStart"/>
      <w:r>
        <w:t>podľa</w:t>
      </w:r>
      <w:proofErr w:type="spellEnd"/>
      <w:r>
        <w:t xml:space="preserve"> </w:t>
      </w:r>
      <w:proofErr w:type="spellStart"/>
      <w:r>
        <w:t>Zmluvy</w:t>
      </w:r>
      <w:proofErr w:type="spellEnd"/>
      <w:r>
        <w:t xml:space="preserve"> o </w:t>
      </w:r>
      <w:proofErr w:type="spellStart"/>
      <w:r>
        <w:t>dielo</w:t>
      </w:r>
      <w:proofErr w:type="spellEnd"/>
      <w:r>
        <w:t xml:space="preserve">, je </w:t>
      </w:r>
      <w:proofErr w:type="spellStart"/>
      <w:r>
        <w:t>poskytovateľom</w:t>
      </w:r>
      <w:proofErr w:type="spellEnd"/>
      <w:r>
        <w:t xml:space="preserve"> SLA prvé 3 roky </w:t>
      </w:r>
      <w:proofErr w:type="spellStart"/>
      <w:r>
        <w:t>minimálne</w:t>
      </w:r>
      <w:proofErr w:type="spellEnd"/>
      <w:r>
        <w:t>.</w:t>
      </w:r>
    </w:p>
  </w:comment>
  <w:comment w:id="20" w:author="" w:date="2019-11-22T01:54:00Z" w:initials="">
    <w:p w14:paraId="61F9A654" w14:textId="0DFD5848" w:rsidR="00913493" w:rsidRDefault="00913493">
      <w:pPr>
        <w:pStyle w:val="Textkomentra"/>
      </w:pPr>
      <w:r>
        <w:rPr>
          <w:rStyle w:val="Odkaznakomentr"/>
        </w:rPr>
        <w:annotationRef/>
      </w:r>
      <w:r>
        <w:t xml:space="preserve">Doporučujeme: do 6 </w:t>
      </w:r>
      <w:proofErr w:type="spellStart"/>
      <w:r>
        <w:t>hodín</w:t>
      </w:r>
      <w:proofErr w:type="spellEnd"/>
    </w:p>
  </w:comment>
  <w:comment w:id="21" w:author="" w:date="2019-11-22T01:55:00Z" w:initials="">
    <w:p w14:paraId="553DC291" w14:textId="1EE3C518" w:rsidR="00913493" w:rsidRDefault="00913493">
      <w:pPr>
        <w:pStyle w:val="Textkomentra"/>
      </w:pPr>
      <w:r>
        <w:rPr>
          <w:rStyle w:val="Odkaznakomentr"/>
        </w:rPr>
        <w:annotationRef/>
      </w:r>
      <w:proofErr w:type="spellStart"/>
      <w:r>
        <w:t>Doporučueme</w:t>
      </w:r>
      <w:proofErr w:type="spellEnd"/>
      <w:r>
        <w:t xml:space="preserve">: do 2 </w:t>
      </w:r>
      <w:proofErr w:type="spellStart"/>
      <w:r>
        <w:t>hodín</w:t>
      </w:r>
      <w:proofErr w:type="spellEnd"/>
    </w:p>
  </w:comment>
  <w:comment w:id="22" w:author="" w:date="2019-11-22T01:55:00Z" w:initials="">
    <w:p w14:paraId="0CFC2555" w14:textId="313BEF76" w:rsidR="00913493" w:rsidRDefault="00913493">
      <w:pPr>
        <w:pStyle w:val="Textkomentra"/>
      </w:pPr>
      <w:r>
        <w:rPr>
          <w:rStyle w:val="Odkaznakomentr"/>
        </w:rPr>
        <w:annotationRef/>
      </w:r>
      <w:r>
        <w:t xml:space="preserve">Doporučujeme do 24 </w:t>
      </w:r>
      <w:proofErr w:type="spellStart"/>
      <w:r>
        <w:t>hodín</w:t>
      </w:r>
      <w:proofErr w:type="spellEnd"/>
    </w:p>
  </w:comment>
  <w:comment w:id="23" w:author="" w:date="2019-11-22T01:55:00Z" w:initials="">
    <w:p w14:paraId="635E4959" w14:textId="7046D7C6" w:rsidR="00913493" w:rsidRDefault="00913493">
      <w:pPr>
        <w:pStyle w:val="Textkomentra"/>
      </w:pPr>
      <w:r>
        <w:rPr>
          <w:rStyle w:val="Odkaznakomentr"/>
        </w:rPr>
        <w:annotationRef/>
      </w:r>
      <w:r>
        <w:t xml:space="preserve">Doporučujeme do 2 </w:t>
      </w:r>
      <w:proofErr w:type="spellStart"/>
      <w:r>
        <w:t>hodín</w:t>
      </w:r>
      <w:proofErr w:type="spellEnd"/>
    </w:p>
  </w:comment>
  <w:comment w:id="38" w:author="OSLOITK" w:date="2020-02-19T10:58:00Z" w:initials="O">
    <w:p w14:paraId="1A122BF6" w14:textId="6C3D6ABE" w:rsidR="00913493" w:rsidRDefault="00913493">
      <w:pPr>
        <w:pStyle w:val="Textkomentra"/>
      </w:pPr>
      <w:r>
        <w:rPr>
          <w:rStyle w:val="Odkaznakomentr"/>
        </w:rPr>
        <w:annotationRef/>
      </w:r>
      <w:proofErr w:type="spellStart"/>
      <w:r>
        <w:t>Predmetné</w:t>
      </w:r>
      <w:proofErr w:type="spellEnd"/>
      <w:r>
        <w:t xml:space="preserve"> </w:t>
      </w:r>
      <w:proofErr w:type="spellStart"/>
      <w:r>
        <w:t>verejný</w:t>
      </w:r>
      <w:proofErr w:type="spellEnd"/>
      <w:r>
        <w:t xml:space="preserve"> </w:t>
      </w:r>
      <w:proofErr w:type="spellStart"/>
      <w:r>
        <w:t>obstarávateľ</w:t>
      </w:r>
      <w:proofErr w:type="spellEnd"/>
      <w:r>
        <w:t xml:space="preserve"> </w:t>
      </w:r>
      <w:proofErr w:type="spellStart"/>
      <w:r>
        <w:t>zváži</w:t>
      </w:r>
      <w:proofErr w:type="spellEnd"/>
      <w:r>
        <w:t xml:space="preserve"> po </w:t>
      </w:r>
      <w:proofErr w:type="spellStart"/>
      <w:r>
        <w:t>dohode</w:t>
      </w:r>
      <w:proofErr w:type="spellEnd"/>
      <w:r>
        <w:t xml:space="preserve"> s </w:t>
      </w:r>
      <w:proofErr w:type="spellStart"/>
      <w:r>
        <w:t>Poskytovateľom</w:t>
      </w:r>
      <w:proofErr w:type="spellEnd"/>
      <w:r>
        <w:t>, v </w:t>
      </w:r>
      <w:proofErr w:type="spellStart"/>
      <w:r>
        <w:t>niektorých</w:t>
      </w:r>
      <w:proofErr w:type="spellEnd"/>
      <w:r>
        <w:t xml:space="preserve"> </w:t>
      </w:r>
      <w:proofErr w:type="spellStart"/>
      <w:r>
        <w:t>prípadoch</w:t>
      </w:r>
      <w:proofErr w:type="spellEnd"/>
      <w:r>
        <w:t xml:space="preserve"> totiž </w:t>
      </w:r>
      <w:proofErr w:type="spellStart"/>
      <w:r>
        <w:t>skutočne</w:t>
      </w:r>
      <w:proofErr w:type="spellEnd"/>
      <w:r>
        <w:t xml:space="preserve"> </w:t>
      </w:r>
      <w:proofErr w:type="spellStart"/>
      <w:r>
        <w:t>môže</w:t>
      </w:r>
      <w:proofErr w:type="spellEnd"/>
      <w:r>
        <w:t xml:space="preserve"> </w:t>
      </w:r>
      <w:proofErr w:type="spellStart"/>
      <w:r>
        <w:t>dôjsť</w:t>
      </w:r>
      <w:proofErr w:type="spellEnd"/>
      <w:r>
        <w:t xml:space="preserve"> k </w:t>
      </w:r>
      <w:proofErr w:type="spellStart"/>
      <w:r>
        <w:t>omeškanie</w:t>
      </w:r>
      <w:proofErr w:type="spellEnd"/>
      <w:r>
        <w:t xml:space="preserve"> s poskytnutím </w:t>
      </w:r>
      <w:proofErr w:type="spellStart"/>
      <w:r>
        <w:t>rozp</w:t>
      </w:r>
      <w:proofErr w:type="spellEnd"/>
      <w:r>
        <w:t xml:space="preserve">. </w:t>
      </w:r>
      <w:proofErr w:type="spellStart"/>
      <w:r>
        <w:t>Opatrenia</w:t>
      </w:r>
      <w:proofErr w:type="spellEnd"/>
      <w:r>
        <w:t xml:space="preserve">, </w:t>
      </w:r>
      <w:proofErr w:type="spellStart"/>
      <w:r>
        <w:t>pre</w:t>
      </w:r>
      <w:proofErr w:type="spellEnd"/>
      <w:r>
        <w:t xml:space="preserve"> dané </w:t>
      </w:r>
      <w:proofErr w:type="spellStart"/>
      <w:r>
        <w:t>prípady</w:t>
      </w:r>
      <w:proofErr w:type="spellEnd"/>
      <w:r>
        <w:t xml:space="preserve"> třeba </w:t>
      </w:r>
      <w:proofErr w:type="spellStart"/>
      <w:r>
        <w:t>štát</w:t>
      </w:r>
      <w:proofErr w:type="spellEnd"/>
      <w:r>
        <w:t xml:space="preserve"> </w:t>
      </w:r>
      <w:proofErr w:type="spellStart"/>
      <w:r>
        <w:t>chrániť</w:t>
      </w:r>
      <w:proofErr w:type="spellEnd"/>
      <w:r>
        <w:t xml:space="preserve"> a zároveň </w:t>
      </w:r>
      <w:proofErr w:type="spellStart"/>
      <w:r>
        <w:t>napĺňať</w:t>
      </w:r>
      <w:proofErr w:type="spellEnd"/>
      <w:r>
        <w:t xml:space="preserve"> účel a předmět </w:t>
      </w:r>
      <w:proofErr w:type="spellStart"/>
      <w:r>
        <w:t>Zmluvy</w:t>
      </w:r>
      <w:proofErr w:type="spellEnd"/>
      <w:r>
        <w:t xml:space="preserve">.  </w:t>
      </w:r>
    </w:p>
  </w:comment>
  <w:comment w:id="40" w:author="admin" w:date="2020-09-02T10:07:00Z" w:initials="a">
    <w:p w14:paraId="1550292B" w14:textId="77777777" w:rsidR="00913493" w:rsidRDefault="00913493" w:rsidP="003255BD">
      <w:pPr>
        <w:pStyle w:val="MLOdsek"/>
        <w:numPr>
          <w:ilvl w:val="0"/>
          <w:numId w:val="0"/>
        </w:numPr>
        <w:ind w:left="1134"/>
        <w:rPr>
          <w:lang w:eastAsia="sk-SK"/>
        </w:rPr>
      </w:pPr>
      <w:r>
        <w:rPr>
          <w:rStyle w:val="Odkaznakomentr"/>
        </w:rPr>
        <w:annotationRef/>
      </w:r>
    </w:p>
    <w:p w14:paraId="2F1D6248" w14:textId="3F481543" w:rsidR="00913493" w:rsidRPr="00E90A53" w:rsidRDefault="00913493" w:rsidP="003255BD">
      <w:pPr>
        <w:pStyle w:val="MLOdsek"/>
        <w:numPr>
          <w:ilvl w:val="0"/>
          <w:numId w:val="0"/>
        </w:numPr>
        <w:ind w:left="1134"/>
        <w:rPr>
          <w:lang w:eastAsia="sk-SK"/>
        </w:rPr>
      </w:pPr>
      <w:r w:rsidRPr="00E90A53">
        <w:rPr>
          <w:lang w:eastAsia="sk-SK"/>
        </w:rPr>
        <w:t xml:space="preserve">Dodržiavať pravidlá definované vo Vyhláške č.85/2020 </w:t>
      </w:r>
      <w:proofErr w:type="spellStart"/>
      <w:r w:rsidRPr="00E90A53">
        <w:rPr>
          <w:lang w:eastAsia="sk-SK"/>
        </w:rPr>
        <w:t>Z.z</w:t>
      </w:r>
      <w:proofErr w:type="spellEnd"/>
      <w:r w:rsidRPr="00E90A53">
        <w:rPr>
          <w:lang w:eastAsia="sk-SK"/>
        </w:rPr>
        <w:t xml:space="preserve">. o riadení projektov - </w:t>
      </w:r>
      <w:r w:rsidRPr="00E90A53">
        <w:rPr>
          <w:b/>
          <w:lang w:eastAsia="sk-SK"/>
        </w:rPr>
        <w:t xml:space="preserve">Vyhláškou č.85/2020 </w:t>
      </w:r>
      <w:proofErr w:type="spellStart"/>
      <w:r w:rsidRPr="00E90A53">
        <w:rPr>
          <w:b/>
          <w:lang w:eastAsia="sk-SK"/>
        </w:rPr>
        <w:t>Z.z</w:t>
      </w:r>
      <w:proofErr w:type="spellEnd"/>
      <w:r w:rsidRPr="00E90A53">
        <w:rPr>
          <w:b/>
          <w:lang w:eastAsia="sk-SK"/>
        </w:rPr>
        <w:t xml:space="preserve">. o riadení projektov </w:t>
      </w:r>
      <w:r w:rsidRPr="00E90A53">
        <w:rPr>
          <w:lang w:eastAsia="sk-SK"/>
        </w:rPr>
        <w:t xml:space="preserve">- </w:t>
      </w:r>
      <w:hyperlink r:id="rId1" w:history="1">
        <w:r w:rsidRPr="00E90A53">
          <w:rPr>
            <w:rStyle w:val="Hypertextovprepojenie"/>
            <w:lang w:eastAsia="sk-SK"/>
          </w:rPr>
          <w:t>https://www.slov-lex.sk/pravne-predpisy/SK/ZZ/2020/85/vyhlasene_znenie.html</w:t>
        </w:r>
      </w:hyperlink>
    </w:p>
    <w:p w14:paraId="24E3C659" w14:textId="513D1361" w:rsidR="00913493" w:rsidRDefault="00913493">
      <w:pPr>
        <w:pStyle w:val="Textkomentra"/>
      </w:pPr>
    </w:p>
  </w:comment>
  <w:comment w:id="42" w:author="OSLOITK" w:date="2020-12-09T15:50:00Z" w:initials="K">
    <w:p w14:paraId="251BC2E0" w14:textId="3BC67FDA" w:rsidR="00913493" w:rsidRDefault="00913493" w:rsidP="000F54DF">
      <w:pPr>
        <w:pStyle w:val="Textkomentra"/>
      </w:pPr>
      <w:r>
        <w:rPr>
          <w:rStyle w:val="Odkaznakomentr"/>
        </w:rPr>
        <w:annotationRef/>
      </w:r>
      <w:r>
        <w:t xml:space="preserve">Zaškrtne OVM, </w:t>
      </w:r>
      <w:proofErr w:type="spellStart"/>
      <w:r>
        <w:t>ak</w:t>
      </w:r>
      <w:proofErr w:type="spellEnd"/>
      <w:r>
        <w:t xml:space="preserve"> </w:t>
      </w:r>
      <w:proofErr w:type="spellStart"/>
      <w:r>
        <w:t>Dielo</w:t>
      </w:r>
      <w:proofErr w:type="spellEnd"/>
      <w:r>
        <w:t xml:space="preserve"> obsahuje </w:t>
      </w:r>
      <w:proofErr w:type="spellStart"/>
      <w:r>
        <w:t>alebo</w:t>
      </w:r>
      <w:proofErr w:type="spellEnd"/>
      <w:r>
        <w:t xml:space="preserve"> naopak moduly neobsahuje.</w:t>
      </w:r>
    </w:p>
  </w:comment>
  <w:comment w:id="43" w:author="OSLOITK" w:date="2020-12-09T15:51:00Z" w:initials="K">
    <w:p w14:paraId="205DC4D7" w14:textId="55A7387E" w:rsidR="00913493" w:rsidRDefault="00913493" w:rsidP="000F54DF">
      <w:pPr>
        <w:pStyle w:val="Textkomentra"/>
      </w:pPr>
      <w:r>
        <w:rPr>
          <w:rStyle w:val="Odkaznakomentr"/>
        </w:rPr>
        <w:annotationRef/>
      </w:r>
      <w:proofErr w:type="spellStart"/>
      <w:r>
        <w:t>Zdôvodnenie</w:t>
      </w:r>
      <w:proofErr w:type="spellEnd"/>
      <w:r>
        <w:t xml:space="preserve"> je založené na návrhu </w:t>
      </w:r>
      <w:proofErr w:type="spellStart"/>
      <w:r w:rsidRPr="007609FE">
        <w:rPr>
          <w:rFonts w:asciiTheme="minorHAnsi" w:hAnsiTheme="minorHAnsi"/>
          <w:bCs/>
        </w:rPr>
        <w:t>Usmernenia</w:t>
      </w:r>
      <w:proofErr w:type="spellEnd"/>
      <w:r w:rsidRPr="007609FE">
        <w:rPr>
          <w:rFonts w:asciiTheme="minorHAnsi" w:hAnsiTheme="minorHAnsi"/>
          <w:bCs/>
        </w:rPr>
        <w:t xml:space="preserve"> k postupu OVM </w:t>
      </w:r>
      <w:proofErr w:type="spellStart"/>
      <w:r w:rsidRPr="007609FE">
        <w:rPr>
          <w:rFonts w:asciiTheme="minorHAnsi" w:hAnsiTheme="minorHAnsi"/>
          <w:bCs/>
        </w:rPr>
        <w:t>pri</w:t>
      </w:r>
      <w:proofErr w:type="spellEnd"/>
      <w:r w:rsidRPr="007609FE">
        <w:rPr>
          <w:rFonts w:asciiTheme="minorHAnsi" w:hAnsiTheme="minorHAnsi"/>
          <w:bCs/>
        </w:rPr>
        <w:t xml:space="preserve"> </w:t>
      </w:r>
      <w:proofErr w:type="spellStart"/>
      <w:r w:rsidRPr="007609FE">
        <w:rPr>
          <w:rFonts w:asciiTheme="minorHAnsi" w:hAnsiTheme="minorHAnsi"/>
          <w:bCs/>
        </w:rPr>
        <w:t>plnení</w:t>
      </w:r>
      <w:proofErr w:type="spellEnd"/>
      <w:r w:rsidRPr="007609FE">
        <w:rPr>
          <w:rFonts w:asciiTheme="minorHAnsi" w:hAnsiTheme="minorHAnsi"/>
          <w:bCs/>
        </w:rPr>
        <w:t xml:space="preserve"> povinnosti </w:t>
      </w:r>
      <w:proofErr w:type="spellStart"/>
      <w:r w:rsidRPr="007609FE">
        <w:rPr>
          <w:rFonts w:asciiTheme="minorHAnsi" w:hAnsiTheme="minorHAnsi"/>
          <w:bCs/>
        </w:rPr>
        <w:t>stanovenej</w:t>
      </w:r>
      <w:proofErr w:type="spellEnd"/>
      <w:r w:rsidRPr="007609FE">
        <w:rPr>
          <w:rFonts w:asciiTheme="minorHAnsi" w:hAnsiTheme="minorHAnsi"/>
          <w:bCs/>
        </w:rPr>
        <w:t xml:space="preserve"> v </w:t>
      </w:r>
      <w:proofErr w:type="spellStart"/>
      <w:r w:rsidRPr="007609FE">
        <w:rPr>
          <w:rFonts w:asciiTheme="minorHAnsi" w:hAnsiTheme="minorHAnsi"/>
          <w:bCs/>
        </w:rPr>
        <w:t>ust</w:t>
      </w:r>
      <w:proofErr w:type="spellEnd"/>
      <w:r w:rsidRPr="007609FE">
        <w:rPr>
          <w:rFonts w:asciiTheme="minorHAnsi" w:hAnsiTheme="minorHAnsi"/>
          <w:bCs/>
        </w:rPr>
        <w:t xml:space="preserve">. § 15 </w:t>
      </w:r>
      <w:proofErr w:type="spellStart"/>
      <w:r w:rsidRPr="007609FE">
        <w:rPr>
          <w:rFonts w:asciiTheme="minorHAnsi" w:hAnsiTheme="minorHAnsi"/>
          <w:bCs/>
        </w:rPr>
        <w:t>ods</w:t>
      </w:r>
      <w:proofErr w:type="spellEnd"/>
      <w:r w:rsidRPr="007609FE">
        <w:rPr>
          <w:rFonts w:asciiTheme="minorHAnsi" w:hAnsiTheme="minorHAnsi"/>
          <w:bCs/>
        </w:rPr>
        <w:t>. 2 písm. d) bod 1 Zákona č. </w:t>
      </w:r>
      <w:proofErr w:type="gramStart"/>
      <w:r w:rsidRPr="007609FE">
        <w:rPr>
          <w:rFonts w:asciiTheme="minorHAnsi" w:hAnsiTheme="minorHAnsi"/>
          <w:bCs/>
        </w:rPr>
        <w:t xml:space="preserve">95/2019 </w:t>
      </w:r>
      <w:proofErr w:type="spellStart"/>
      <w:r w:rsidRPr="007609FE">
        <w:rPr>
          <w:rFonts w:asciiTheme="minorHAnsi" w:hAnsiTheme="minorHAnsi"/>
          <w:bCs/>
        </w:rPr>
        <w:t>Z.z</w:t>
      </w:r>
      <w:proofErr w:type="spellEnd"/>
      <w:r w:rsidRPr="007609FE">
        <w:rPr>
          <w:rFonts w:asciiTheme="minorHAnsi" w:hAnsiTheme="minorHAnsi"/>
          <w:bCs/>
        </w:rPr>
        <w:t>.</w:t>
      </w:r>
      <w:r>
        <w:rPr>
          <w:rFonts w:asciiTheme="minorHAnsi" w:hAnsiTheme="minorHAnsi"/>
          <w:bCs/>
        </w:rPr>
        <w:t>.</w:t>
      </w:r>
      <w:proofErr w:type="gramEnd"/>
      <w:r>
        <w:rPr>
          <w:rFonts w:asciiTheme="minorHAnsi" w:hAnsiTheme="minorHAnsi"/>
          <w:bCs/>
        </w:rPr>
        <w:t xml:space="preserve"> V </w:t>
      </w:r>
      <w:proofErr w:type="spellStart"/>
      <w:r>
        <w:rPr>
          <w:rFonts w:asciiTheme="minorHAnsi" w:hAnsiTheme="minorHAnsi"/>
          <w:bCs/>
        </w:rPr>
        <w:t>neskoršej</w:t>
      </w:r>
      <w:proofErr w:type="spellEnd"/>
      <w:r>
        <w:rPr>
          <w:rFonts w:asciiTheme="minorHAnsi" w:hAnsiTheme="minorHAnsi"/>
          <w:bCs/>
        </w:rPr>
        <w:t xml:space="preserve"> </w:t>
      </w:r>
      <w:proofErr w:type="spellStart"/>
      <w:r>
        <w:rPr>
          <w:rFonts w:asciiTheme="minorHAnsi" w:hAnsiTheme="minorHAnsi"/>
          <w:bCs/>
        </w:rPr>
        <w:t>iterácii</w:t>
      </w:r>
      <w:proofErr w:type="spellEnd"/>
      <w:r>
        <w:rPr>
          <w:rFonts w:asciiTheme="minorHAnsi" w:hAnsiTheme="minorHAnsi"/>
          <w:bCs/>
        </w:rPr>
        <w:t xml:space="preserve"> </w:t>
      </w:r>
      <w:proofErr w:type="spellStart"/>
      <w:r>
        <w:rPr>
          <w:rFonts w:asciiTheme="minorHAnsi" w:hAnsiTheme="minorHAnsi"/>
          <w:bCs/>
        </w:rPr>
        <w:t>zmluvy</w:t>
      </w:r>
      <w:proofErr w:type="spellEnd"/>
      <w:r>
        <w:rPr>
          <w:rFonts w:asciiTheme="minorHAnsi" w:hAnsiTheme="minorHAnsi"/>
          <w:bCs/>
        </w:rPr>
        <w:t xml:space="preserve"> bude </w:t>
      </w:r>
      <w:proofErr w:type="spellStart"/>
      <w:r>
        <w:rPr>
          <w:rFonts w:asciiTheme="minorHAnsi" w:hAnsiTheme="minorHAnsi"/>
          <w:bCs/>
        </w:rPr>
        <w:t>predmetom</w:t>
      </w:r>
      <w:proofErr w:type="spellEnd"/>
      <w:r>
        <w:rPr>
          <w:rFonts w:asciiTheme="minorHAnsi" w:hAnsiTheme="minorHAnsi"/>
          <w:bCs/>
        </w:rPr>
        <w:t xml:space="preserve"> aj </w:t>
      </w:r>
      <w:proofErr w:type="spellStart"/>
      <w:r>
        <w:rPr>
          <w:rFonts w:asciiTheme="minorHAnsi" w:hAnsiTheme="minorHAnsi"/>
          <w:bCs/>
        </w:rPr>
        <w:t>vytvorenie</w:t>
      </w:r>
      <w:proofErr w:type="spellEnd"/>
      <w:r>
        <w:rPr>
          <w:rFonts w:asciiTheme="minorHAnsi" w:hAnsiTheme="minorHAnsi"/>
          <w:bCs/>
        </w:rPr>
        <w:t xml:space="preserve"> </w:t>
      </w:r>
      <w:proofErr w:type="spellStart"/>
      <w:r>
        <w:rPr>
          <w:rFonts w:asciiTheme="minorHAnsi" w:hAnsiTheme="minorHAnsi"/>
          <w:bCs/>
        </w:rPr>
        <w:t>preambuly</w:t>
      </w:r>
      <w:proofErr w:type="spellEnd"/>
      <w:r>
        <w:rPr>
          <w:rFonts w:asciiTheme="minorHAnsi" w:hAnsiTheme="minorHAnsi"/>
          <w:bCs/>
        </w:rPr>
        <w:t xml:space="preserve">, kde bude </w:t>
      </w:r>
      <w:proofErr w:type="spellStart"/>
      <w:r>
        <w:rPr>
          <w:rFonts w:asciiTheme="minorHAnsi" w:hAnsiTheme="minorHAnsi"/>
          <w:bCs/>
        </w:rPr>
        <w:t>zachytené</w:t>
      </w:r>
      <w:proofErr w:type="spellEnd"/>
      <w:r>
        <w:rPr>
          <w:rFonts w:asciiTheme="minorHAnsi" w:hAnsiTheme="minorHAnsi"/>
          <w:bCs/>
        </w:rPr>
        <w:t xml:space="preserve"> </w:t>
      </w:r>
      <w:proofErr w:type="spellStart"/>
      <w:r>
        <w:rPr>
          <w:rFonts w:asciiTheme="minorHAnsi" w:hAnsiTheme="minorHAnsi"/>
          <w:bCs/>
        </w:rPr>
        <w:t>Usmernenie</w:t>
      </w:r>
      <w:proofErr w:type="spellEnd"/>
      <w:r>
        <w:rPr>
          <w:rFonts w:asciiTheme="minorHAnsi" w:hAnsiTheme="minorHAnsi"/>
          <w:bCs/>
        </w:rPr>
        <w:t xml:space="preserve"> k § 15 </w:t>
      </w:r>
      <w:proofErr w:type="spellStart"/>
      <w:r>
        <w:rPr>
          <w:rFonts w:asciiTheme="minorHAnsi" w:hAnsiTheme="minorHAnsi"/>
          <w:bCs/>
        </w:rPr>
        <w:t>ods</w:t>
      </w:r>
      <w:proofErr w:type="spellEnd"/>
      <w:r>
        <w:rPr>
          <w:rFonts w:asciiTheme="minorHAnsi" w:hAnsiTheme="minorHAnsi"/>
          <w:bCs/>
        </w:rPr>
        <w:t>. 2 písm. d) bod 1 Zákona o ITVS.</w:t>
      </w:r>
    </w:p>
  </w:comment>
  <w:comment w:id="46" w:author="OSLOITK" w:date="2020-12-09T15:57:00Z" w:initials="K">
    <w:p w14:paraId="5D5E6AE0" w14:textId="0EF42CE2" w:rsidR="00913493" w:rsidRDefault="00913493" w:rsidP="000F54DF">
      <w:pPr>
        <w:pStyle w:val="Textkomentra"/>
      </w:pPr>
      <w:r>
        <w:rPr>
          <w:rStyle w:val="Odkaznakomentr"/>
        </w:rPr>
        <w:annotationRef/>
      </w:r>
      <w:proofErr w:type="spellStart"/>
      <w:r>
        <w:t>Objednávateľ</w:t>
      </w:r>
      <w:proofErr w:type="spellEnd"/>
      <w:r>
        <w:t xml:space="preserve"> povinný  v </w:t>
      </w:r>
      <w:proofErr w:type="spellStart"/>
      <w:r>
        <w:t>prílohe</w:t>
      </w:r>
      <w:proofErr w:type="spellEnd"/>
      <w:r>
        <w:t xml:space="preserve"> SLA </w:t>
      </w:r>
      <w:proofErr w:type="spellStart"/>
      <w:r>
        <w:t>Zmluvy</w:t>
      </w:r>
      <w:proofErr w:type="spellEnd"/>
      <w:r>
        <w:t xml:space="preserve"> </w:t>
      </w:r>
      <w:proofErr w:type="spellStart"/>
      <w:r>
        <w:t>upraviť</w:t>
      </w:r>
      <w:proofErr w:type="spellEnd"/>
      <w:r>
        <w:t xml:space="preserve"> o </w:t>
      </w:r>
      <w:proofErr w:type="spellStart"/>
      <w:r>
        <w:t>aký</w:t>
      </w:r>
      <w:proofErr w:type="spellEnd"/>
      <w:r>
        <w:t xml:space="preserve"> druh </w:t>
      </w:r>
      <w:proofErr w:type="spellStart"/>
      <w:r>
        <w:t>verejnej</w:t>
      </w:r>
      <w:proofErr w:type="spellEnd"/>
      <w:r>
        <w:t xml:space="preserve"> </w:t>
      </w:r>
      <w:proofErr w:type="spellStart"/>
      <w:r>
        <w:t>licencie</w:t>
      </w:r>
      <w:proofErr w:type="spellEnd"/>
      <w:r>
        <w:t xml:space="preserve"> ide, a </w:t>
      </w:r>
      <w:proofErr w:type="spellStart"/>
      <w:r>
        <w:t>aké</w:t>
      </w:r>
      <w:proofErr w:type="spellEnd"/>
      <w:r>
        <w:t xml:space="preserve"> sú </w:t>
      </w:r>
      <w:proofErr w:type="spellStart"/>
      <w:r>
        <w:t>konkrétne</w:t>
      </w:r>
      <w:proofErr w:type="spellEnd"/>
      <w:r>
        <w:t xml:space="preserve"> </w:t>
      </w:r>
      <w:proofErr w:type="spellStart"/>
      <w:r>
        <w:t>podmienky</w:t>
      </w:r>
      <w:proofErr w:type="spellEnd"/>
      <w:r>
        <w:t xml:space="preserve"> </w:t>
      </w:r>
      <w:proofErr w:type="spellStart"/>
      <w:r>
        <w:t>použitia</w:t>
      </w:r>
      <w:proofErr w:type="spellEnd"/>
      <w:r>
        <w:t xml:space="preserve"> </w:t>
      </w:r>
      <w:proofErr w:type="spellStart"/>
      <w:r>
        <w:t>verejnej</w:t>
      </w:r>
      <w:proofErr w:type="spellEnd"/>
      <w:r>
        <w:t xml:space="preserve"> </w:t>
      </w:r>
      <w:proofErr w:type="spellStart"/>
      <w:r>
        <w:t>licencie</w:t>
      </w:r>
      <w:proofErr w:type="spellEnd"/>
      <w:r>
        <w:t xml:space="preserve">. Je </w:t>
      </w:r>
      <w:proofErr w:type="spellStart"/>
      <w:r>
        <w:t>potrebné</w:t>
      </w:r>
      <w:proofErr w:type="spellEnd"/>
      <w:r>
        <w:t xml:space="preserve"> </w:t>
      </w:r>
      <w:proofErr w:type="spellStart"/>
      <w:r>
        <w:t>upraviť</w:t>
      </w:r>
      <w:proofErr w:type="spellEnd"/>
      <w:r>
        <w:t xml:space="preserve"> podrobné </w:t>
      </w:r>
      <w:proofErr w:type="spellStart"/>
      <w:r>
        <w:t>podmienky</w:t>
      </w:r>
      <w:proofErr w:type="spellEnd"/>
      <w:r>
        <w:t xml:space="preserve"> </w:t>
      </w:r>
      <w:proofErr w:type="spellStart"/>
      <w:r>
        <w:t>použitia</w:t>
      </w:r>
      <w:proofErr w:type="spellEnd"/>
      <w:r>
        <w:t xml:space="preserve"> </w:t>
      </w:r>
      <w:proofErr w:type="spellStart"/>
      <w:r>
        <w:t>licencie</w:t>
      </w:r>
      <w:proofErr w:type="spellEnd"/>
      <w:r>
        <w:t xml:space="preserve">, </w:t>
      </w:r>
      <w:proofErr w:type="gramStart"/>
      <w:r>
        <w:t xml:space="preserve">t.j. </w:t>
      </w:r>
      <w:proofErr w:type="spellStart"/>
      <w:r>
        <w:t>komerčný</w:t>
      </w:r>
      <w:proofErr w:type="spellEnd"/>
      <w:r>
        <w:t>/</w:t>
      </w:r>
      <w:proofErr w:type="spellStart"/>
      <w:r>
        <w:t>nekomerčný</w:t>
      </w:r>
      <w:proofErr w:type="spellEnd"/>
      <w:proofErr w:type="gramEnd"/>
      <w:r>
        <w:t xml:space="preserve"> účel, </w:t>
      </w:r>
      <w:proofErr w:type="spellStart"/>
      <w:r w:rsidRPr="006001D5">
        <w:t>niektoré</w:t>
      </w:r>
      <w:proofErr w:type="spellEnd"/>
      <w:r w:rsidRPr="006001D5">
        <w:t xml:space="preserve"> </w:t>
      </w:r>
      <w:proofErr w:type="spellStart"/>
      <w:r w:rsidRPr="006001D5">
        <w:t>obmedzenia</w:t>
      </w:r>
      <w:proofErr w:type="spellEnd"/>
      <w:r w:rsidRPr="006001D5">
        <w:t xml:space="preserve">, </w:t>
      </w:r>
      <w:proofErr w:type="spellStart"/>
      <w:r w:rsidRPr="006001D5">
        <w:t>najmä</w:t>
      </w:r>
      <w:proofErr w:type="spellEnd"/>
      <w:r w:rsidRPr="006001D5">
        <w:t xml:space="preserve"> </w:t>
      </w:r>
      <w:proofErr w:type="spellStart"/>
      <w:r w:rsidRPr="006001D5">
        <w:t>pokiaľ</w:t>
      </w:r>
      <w:proofErr w:type="spellEnd"/>
      <w:r w:rsidRPr="006001D5">
        <w:t xml:space="preserve"> ide o </w:t>
      </w:r>
      <w:proofErr w:type="spellStart"/>
      <w:r w:rsidRPr="006001D5">
        <w:t>vyjadrenie</w:t>
      </w:r>
      <w:proofErr w:type="spellEnd"/>
      <w:r w:rsidRPr="006001D5">
        <w:t xml:space="preserve"> </w:t>
      </w:r>
      <w:proofErr w:type="spellStart"/>
      <w:r w:rsidRPr="006001D5">
        <w:t>rešpektu</w:t>
      </w:r>
      <w:proofErr w:type="spellEnd"/>
      <w:r w:rsidRPr="006001D5">
        <w:t xml:space="preserve"> k</w:t>
      </w:r>
      <w:r>
        <w:t xml:space="preserve"> </w:t>
      </w:r>
      <w:proofErr w:type="spellStart"/>
      <w:r>
        <w:t>autorom</w:t>
      </w:r>
      <w:proofErr w:type="spellEnd"/>
      <w:r w:rsidRPr="006001D5">
        <w:t xml:space="preserve"> </w:t>
      </w:r>
      <w:proofErr w:type="spellStart"/>
      <w:r w:rsidRPr="006001D5">
        <w:t>softvéru</w:t>
      </w:r>
      <w:proofErr w:type="spellEnd"/>
      <w:r w:rsidRPr="006001D5">
        <w:t xml:space="preserve">, </w:t>
      </w:r>
      <w:proofErr w:type="spellStart"/>
      <w:r w:rsidRPr="006001D5">
        <w:t>ako</w:t>
      </w:r>
      <w:proofErr w:type="spellEnd"/>
      <w:r w:rsidRPr="006001D5">
        <w:t xml:space="preserve"> je </w:t>
      </w:r>
      <w:proofErr w:type="spellStart"/>
      <w:r w:rsidRPr="006001D5">
        <w:t>napríklad</w:t>
      </w:r>
      <w:proofErr w:type="spellEnd"/>
      <w:r w:rsidRPr="006001D5">
        <w:t xml:space="preserve"> </w:t>
      </w:r>
      <w:proofErr w:type="spellStart"/>
      <w:r w:rsidRPr="006001D5">
        <w:t>požiadavka</w:t>
      </w:r>
      <w:proofErr w:type="spellEnd"/>
      <w:r w:rsidRPr="006001D5">
        <w:t xml:space="preserve"> </w:t>
      </w:r>
      <w:proofErr w:type="spellStart"/>
      <w:r w:rsidRPr="006001D5">
        <w:t>zachovať</w:t>
      </w:r>
      <w:proofErr w:type="spellEnd"/>
      <w:r w:rsidRPr="006001D5">
        <w:t xml:space="preserve"> </w:t>
      </w:r>
      <w:proofErr w:type="spellStart"/>
      <w:r w:rsidRPr="006001D5">
        <w:t>meno</w:t>
      </w:r>
      <w:proofErr w:type="spellEnd"/>
      <w:r w:rsidRPr="006001D5">
        <w:t xml:space="preserve"> autora a </w:t>
      </w:r>
      <w:proofErr w:type="spellStart"/>
      <w:r w:rsidRPr="006001D5">
        <w:t>vyhlásenia</w:t>
      </w:r>
      <w:proofErr w:type="spellEnd"/>
      <w:r w:rsidRPr="006001D5">
        <w:t xml:space="preserve"> o autorských </w:t>
      </w:r>
      <w:proofErr w:type="spellStart"/>
      <w:r w:rsidRPr="006001D5">
        <w:t>právach</w:t>
      </w:r>
      <w:proofErr w:type="spellEnd"/>
      <w:r w:rsidRPr="006001D5">
        <w:t xml:space="preserve"> v </w:t>
      </w:r>
      <w:proofErr w:type="spellStart"/>
      <w:r w:rsidRPr="006001D5">
        <w:t>zdrojovom</w:t>
      </w:r>
      <w:proofErr w:type="spellEnd"/>
      <w:r w:rsidRPr="006001D5">
        <w:t xml:space="preserve"> kóde </w:t>
      </w:r>
      <w:proofErr w:type="spellStart"/>
      <w:r w:rsidRPr="006001D5">
        <w:t>alebo</w:t>
      </w:r>
      <w:proofErr w:type="spellEnd"/>
      <w:r w:rsidRPr="006001D5">
        <w:t xml:space="preserve"> </w:t>
      </w:r>
      <w:proofErr w:type="spellStart"/>
      <w:r w:rsidRPr="006001D5">
        <w:t>požiadavku</w:t>
      </w:r>
      <w:proofErr w:type="spellEnd"/>
      <w:r w:rsidRPr="006001D5">
        <w:t xml:space="preserve"> na </w:t>
      </w:r>
      <w:proofErr w:type="spellStart"/>
      <w:r w:rsidRPr="006001D5">
        <w:t>redistribúciu</w:t>
      </w:r>
      <w:proofErr w:type="spellEnd"/>
      <w:r w:rsidRPr="006001D5">
        <w:t xml:space="preserve"> licencovaného </w:t>
      </w:r>
      <w:proofErr w:type="spellStart"/>
      <w:r w:rsidRPr="006001D5">
        <w:t>softvéru</w:t>
      </w:r>
      <w:proofErr w:type="spellEnd"/>
      <w:r w:rsidRPr="006001D5">
        <w:t xml:space="preserve"> </w:t>
      </w:r>
      <w:proofErr w:type="spellStart"/>
      <w:r w:rsidRPr="006001D5">
        <w:t>iba</w:t>
      </w:r>
      <w:proofErr w:type="spellEnd"/>
      <w:r w:rsidRPr="006001D5">
        <w:t xml:space="preserve"> pod </w:t>
      </w:r>
      <w:proofErr w:type="spellStart"/>
      <w:r w:rsidRPr="006001D5">
        <w:t>rovnakou</w:t>
      </w:r>
      <w:proofErr w:type="spellEnd"/>
      <w:r w:rsidRPr="006001D5">
        <w:t xml:space="preserve"> </w:t>
      </w:r>
      <w:proofErr w:type="spellStart"/>
      <w:r w:rsidRPr="006001D5">
        <w:t>licenciou</w:t>
      </w:r>
      <w:proofErr w:type="spellEnd"/>
      <w:r w:rsidRPr="006001D5">
        <w:t xml:space="preserve"> (</w:t>
      </w:r>
      <w:proofErr w:type="spellStart"/>
      <w:r w:rsidRPr="006001D5">
        <w:t>ako</w:t>
      </w:r>
      <w:proofErr w:type="spellEnd"/>
      <w:r w:rsidRPr="006001D5">
        <w:t xml:space="preserve"> </w:t>
      </w:r>
      <w:proofErr w:type="spellStart"/>
      <w:r>
        <w:t>pri</w:t>
      </w:r>
      <w:proofErr w:type="spellEnd"/>
      <w:r w:rsidRPr="006001D5">
        <w:t xml:space="preserve"> </w:t>
      </w:r>
      <w:proofErr w:type="spellStart"/>
      <w:r w:rsidRPr="006001D5">
        <w:t>copyleft</w:t>
      </w:r>
      <w:proofErr w:type="spellEnd"/>
      <w:r w:rsidRPr="006001D5">
        <w:t xml:space="preserve"> </w:t>
      </w:r>
      <w:proofErr w:type="spellStart"/>
      <w:r w:rsidRPr="006001D5">
        <w:t>licenci</w:t>
      </w:r>
      <w:r>
        <w:t>i</w:t>
      </w:r>
      <w:proofErr w:type="spellEnd"/>
      <w:r w:rsidRPr="006001D5">
        <w:t>)</w:t>
      </w:r>
      <w:r>
        <w:t xml:space="preserve">. Navrhujeme </w:t>
      </w:r>
      <w:proofErr w:type="spellStart"/>
      <w:r>
        <w:t>pripraviť</w:t>
      </w:r>
      <w:proofErr w:type="spellEnd"/>
      <w:r>
        <w:t xml:space="preserve"> </w:t>
      </w:r>
      <w:proofErr w:type="spellStart"/>
      <w:r>
        <w:t>osobitne</w:t>
      </w:r>
      <w:proofErr w:type="spellEnd"/>
      <w:r>
        <w:t xml:space="preserve"> </w:t>
      </w:r>
      <w:proofErr w:type="spellStart"/>
      <w:r>
        <w:t>licenčne</w:t>
      </w:r>
      <w:proofErr w:type="spellEnd"/>
      <w:r>
        <w:t xml:space="preserve"> </w:t>
      </w:r>
      <w:proofErr w:type="spellStart"/>
      <w:r>
        <w:t>podmienky</w:t>
      </w:r>
      <w:proofErr w:type="spellEnd"/>
      <w:r>
        <w:t xml:space="preserve"> (vzor) a </w:t>
      </w:r>
      <w:proofErr w:type="spellStart"/>
      <w:r>
        <w:t>tie</w:t>
      </w:r>
      <w:proofErr w:type="spellEnd"/>
      <w:r>
        <w:t xml:space="preserve"> </w:t>
      </w:r>
      <w:proofErr w:type="spellStart"/>
      <w:r>
        <w:t>priložiť</w:t>
      </w:r>
      <w:proofErr w:type="spellEnd"/>
      <w:r>
        <w:t xml:space="preserve"> </w:t>
      </w:r>
      <w:proofErr w:type="spellStart"/>
      <w:r>
        <w:t>ako</w:t>
      </w:r>
      <w:proofErr w:type="spellEnd"/>
      <w:r>
        <w:t xml:space="preserve"> </w:t>
      </w:r>
      <w:proofErr w:type="spellStart"/>
      <w:r>
        <w:t>prílohu</w:t>
      </w:r>
      <w:proofErr w:type="spellEnd"/>
      <w:r>
        <w:t>.</w:t>
      </w:r>
    </w:p>
    <w:p w14:paraId="14527377" w14:textId="3A2457E0" w:rsidR="00913493" w:rsidRDefault="00913493">
      <w:pPr>
        <w:pStyle w:val="Textkomentra"/>
      </w:pPr>
    </w:p>
  </w:comment>
  <w:comment w:id="47" w:author="OSLOITK" w:date="2020-12-09T15:57:00Z" w:initials="K">
    <w:p w14:paraId="134E94C4" w14:textId="0B994397" w:rsidR="00913493" w:rsidRDefault="00913493">
      <w:pPr>
        <w:pStyle w:val="Textkomentra"/>
      </w:pPr>
      <w:r>
        <w:rPr>
          <w:rStyle w:val="Odkaznakomentr"/>
        </w:rPr>
        <w:annotationRef/>
      </w:r>
      <w:proofErr w:type="spellStart"/>
      <w:r>
        <w:t>Podľa</w:t>
      </w:r>
      <w:proofErr w:type="spellEnd"/>
      <w:r>
        <w:t xml:space="preserve"> </w:t>
      </w:r>
      <w:proofErr w:type="spellStart"/>
      <w:r>
        <w:t>manažérskej</w:t>
      </w:r>
      <w:proofErr w:type="spellEnd"/>
      <w:r>
        <w:t xml:space="preserve"> dohody mala by </w:t>
      </w:r>
      <w:proofErr w:type="spellStart"/>
      <w:r>
        <w:t>sa</w:t>
      </w:r>
      <w:proofErr w:type="spellEnd"/>
      <w:r>
        <w:t xml:space="preserve"> </w:t>
      </w:r>
      <w:proofErr w:type="spellStart"/>
      <w:r>
        <w:t>preferovať</w:t>
      </w:r>
      <w:proofErr w:type="spellEnd"/>
      <w:r>
        <w:t xml:space="preserve"> </w:t>
      </w:r>
      <w:proofErr w:type="spellStart"/>
      <w:r>
        <w:t>permisívna</w:t>
      </w:r>
      <w:proofErr w:type="spellEnd"/>
      <w:r>
        <w:t xml:space="preserve"> open source </w:t>
      </w:r>
      <w:proofErr w:type="spellStart"/>
      <w:r>
        <w:t>licencia</w:t>
      </w:r>
      <w:proofErr w:type="spellEnd"/>
      <w:r>
        <w:t xml:space="preserve">. EUPL, </w:t>
      </w:r>
      <w:proofErr w:type="spellStart"/>
      <w:r>
        <w:t>ktorá</w:t>
      </w:r>
      <w:proofErr w:type="spellEnd"/>
      <w:r>
        <w:t xml:space="preserve"> je povahou </w:t>
      </w:r>
      <w:proofErr w:type="spellStart"/>
      <w:r>
        <w:t>copyleft</w:t>
      </w:r>
      <w:proofErr w:type="spellEnd"/>
      <w:r>
        <w:t xml:space="preserve"> </w:t>
      </w:r>
      <w:proofErr w:type="spellStart"/>
      <w:r>
        <w:t>licenciou</w:t>
      </w:r>
      <w:proofErr w:type="spellEnd"/>
      <w:r>
        <w:t xml:space="preserve">, </w:t>
      </w:r>
      <w:proofErr w:type="spellStart"/>
      <w:r>
        <w:t>ostáva</w:t>
      </w:r>
      <w:proofErr w:type="spellEnd"/>
      <w:r>
        <w:t xml:space="preserve"> teda </w:t>
      </w:r>
      <w:proofErr w:type="spellStart"/>
      <w:r>
        <w:t>ako</w:t>
      </w:r>
      <w:proofErr w:type="spellEnd"/>
      <w:r>
        <w:t xml:space="preserve"> jedna z možností</w:t>
      </w:r>
    </w:p>
  </w:comment>
  <w:comment w:id="48" w:author="" w:date="2019-11-22T01:08:00Z" w:initials="">
    <w:p w14:paraId="3C4D923C" w14:textId="77777777" w:rsidR="00913493" w:rsidRDefault="00913493" w:rsidP="006A2E65">
      <w:pPr>
        <w:pStyle w:val="Textkomentra"/>
      </w:pPr>
      <w:r>
        <w:rPr>
          <w:rStyle w:val="Odkaznakomentr"/>
        </w:rPr>
        <w:annotationRef/>
      </w:r>
      <w:r>
        <w:t xml:space="preserve">OVM </w:t>
      </w:r>
      <w:proofErr w:type="spellStart"/>
      <w:r>
        <w:t>môže</w:t>
      </w:r>
      <w:proofErr w:type="spellEnd"/>
      <w:r>
        <w:t xml:space="preserve"> </w:t>
      </w:r>
      <w:proofErr w:type="spellStart"/>
      <w:r>
        <w:t>upraviť</w:t>
      </w:r>
      <w:proofErr w:type="spellEnd"/>
      <w:r>
        <w:t xml:space="preserve">. </w:t>
      </w:r>
    </w:p>
  </w:comment>
  <w:comment w:id="54" w:author="" w:date="2019-11-25T16:42:00Z" w:initials="">
    <w:p w14:paraId="5615637E" w14:textId="610F5D09" w:rsidR="00913493" w:rsidRDefault="00913493">
      <w:pPr>
        <w:pStyle w:val="Textkomentra"/>
      </w:pPr>
      <w:r>
        <w:rPr>
          <w:rStyle w:val="Odkaznakomentr"/>
        </w:rPr>
        <w:annotationRef/>
      </w:r>
      <w:r>
        <w:t xml:space="preserve">Uplatní </w:t>
      </w:r>
      <w:proofErr w:type="spellStart"/>
      <w:r>
        <w:t>sa</w:t>
      </w:r>
      <w:proofErr w:type="spellEnd"/>
      <w:r>
        <w:t xml:space="preserve"> </w:t>
      </w:r>
      <w:proofErr w:type="spellStart"/>
      <w:r>
        <w:t>ak</w:t>
      </w:r>
      <w:proofErr w:type="spellEnd"/>
      <w:r>
        <w:t xml:space="preserve"> sú </w:t>
      </w:r>
      <w:proofErr w:type="spellStart"/>
      <w:r>
        <w:t>finančné</w:t>
      </w:r>
      <w:proofErr w:type="spellEnd"/>
      <w:r>
        <w:t xml:space="preserve"> </w:t>
      </w:r>
      <w:proofErr w:type="spellStart"/>
      <w:r>
        <w:t>prostriedky</w:t>
      </w:r>
      <w:proofErr w:type="spellEnd"/>
      <w:r>
        <w:t xml:space="preserve"> čerpané z EŠIF.</w:t>
      </w:r>
    </w:p>
  </w:comment>
  <w:comment w:id="55" w:author="OSLOITK" w:date="2021-01-11T16:36:00Z" w:initials="K">
    <w:p w14:paraId="1FA31825" w14:textId="77777777" w:rsidR="002E47BB" w:rsidRDefault="002E47BB" w:rsidP="002E47BB">
      <w:pPr>
        <w:pStyle w:val="Textkomentra"/>
      </w:pPr>
      <w:r>
        <w:rPr>
          <w:rStyle w:val="Odkaznakomentr"/>
        </w:rPr>
        <w:annotationRef/>
      </w:r>
      <w:r>
        <w:rPr>
          <w:rStyle w:val="Odkaznakomentr"/>
        </w:rPr>
        <w:annotationRef/>
      </w:r>
      <w:proofErr w:type="spellStart"/>
      <w:r>
        <w:t>Obstarávateľ</w:t>
      </w:r>
      <w:proofErr w:type="spellEnd"/>
      <w:r>
        <w:t xml:space="preserve"> </w:t>
      </w:r>
      <w:proofErr w:type="spellStart"/>
      <w:r>
        <w:t>môže</w:t>
      </w:r>
      <w:proofErr w:type="spellEnd"/>
      <w:r>
        <w:t xml:space="preserve"> v rámci VO </w:t>
      </w:r>
      <w:proofErr w:type="spellStart"/>
      <w:r>
        <w:t>vyžadovať</w:t>
      </w:r>
      <w:proofErr w:type="spellEnd"/>
      <w:r>
        <w:t xml:space="preserve"> </w:t>
      </w:r>
      <w:proofErr w:type="spellStart"/>
      <w:r>
        <w:t>splnenie</w:t>
      </w:r>
      <w:proofErr w:type="spellEnd"/>
      <w:r>
        <w:t xml:space="preserve"> </w:t>
      </w:r>
      <w:proofErr w:type="spellStart"/>
      <w:r>
        <w:t>podmienok</w:t>
      </w:r>
      <w:proofErr w:type="spellEnd"/>
      <w:r>
        <w:t xml:space="preserve"> účasti  v </w:t>
      </w:r>
      <w:proofErr w:type="spellStart"/>
      <w:r>
        <w:t>zmysle</w:t>
      </w:r>
      <w:proofErr w:type="spellEnd"/>
      <w:r>
        <w:t xml:space="preserve"> § 41 </w:t>
      </w:r>
      <w:proofErr w:type="spellStart"/>
      <w:r>
        <w:t>ds</w:t>
      </w:r>
      <w:proofErr w:type="spellEnd"/>
      <w:r>
        <w:t>. 1 ZVO.  V </w:t>
      </w:r>
      <w:proofErr w:type="spellStart"/>
      <w:r>
        <w:t>prípade</w:t>
      </w:r>
      <w:proofErr w:type="spellEnd"/>
      <w:r>
        <w:t xml:space="preserve"> </w:t>
      </w:r>
      <w:proofErr w:type="spellStart"/>
      <w:r>
        <w:t>ak</w:t>
      </w:r>
      <w:proofErr w:type="spellEnd"/>
      <w:r>
        <w:t xml:space="preserve"> </w:t>
      </w:r>
      <w:proofErr w:type="spellStart"/>
      <w:r>
        <w:t>podmienky</w:t>
      </w:r>
      <w:proofErr w:type="spellEnd"/>
      <w:r>
        <w:t xml:space="preserve"> účasti </w:t>
      </w:r>
      <w:proofErr w:type="spellStart"/>
      <w:r>
        <w:t>boli</w:t>
      </w:r>
      <w:proofErr w:type="spellEnd"/>
      <w:r>
        <w:t xml:space="preserve"> od </w:t>
      </w:r>
      <w:proofErr w:type="spellStart"/>
      <w:r>
        <w:t>subdodávateľa</w:t>
      </w:r>
      <w:proofErr w:type="spellEnd"/>
      <w:r>
        <w:t xml:space="preserve"> vyžadované, </w:t>
      </w:r>
      <w:proofErr w:type="spellStart"/>
      <w:r>
        <w:t>musia</w:t>
      </w:r>
      <w:proofErr w:type="spellEnd"/>
      <w:r>
        <w:t xml:space="preserve"> byť aplikované aj na </w:t>
      </w:r>
      <w:proofErr w:type="spellStart"/>
      <w:r>
        <w:t>iného</w:t>
      </w:r>
      <w:proofErr w:type="spellEnd"/>
      <w:r>
        <w:t xml:space="preserve"> </w:t>
      </w:r>
      <w:proofErr w:type="spellStart"/>
      <w:r>
        <w:t>subdodávateľa</w:t>
      </w:r>
      <w:proofErr w:type="spellEnd"/>
      <w:r>
        <w:t xml:space="preserve"> </w:t>
      </w:r>
      <w:proofErr w:type="spellStart"/>
      <w:r>
        <w:t>ak</w:t>
      </w:r>
      <w:proofErr w:type="spellEnd"/>
      <w:r>
        <w:t xml:space="preserve"> </w:t>
      </w:r>
      <w:proofErr w:type="spellStart"/>
      <w:r>
        <w:t>dôjde</w:t>
      </w:r>
      <w:proofErr w:type="spellEnd"/>
      <w:r>
        <w:t xml:space="preserve"> k </w:t>
      </w:r>
      <w:proofErr w:type="spellStart"/>
      <w:r>
        <w:t>nahradeniu</w:t>
      </w:r>
      <w:proofErr w:type="spellEnd"/>
      <w:r>
        <w:t xml:space="preserve"> </w:t>
      </w:r>
      <w:proofErr w:type="spellStart"/>
      <w:r>
        <w:t>pôvodného</w:t>
      </w:r>
      <w:proofErr w:type="spellEnd"/>
      <w:r>
        <w:t xml:space="preserve"> </w:t>
      </w:r>
      <w:proofErr w:type="spellStart"/>
      <w:r>
        <w:t>subdodávateľa</w:t>
      </w:r>
      <w:proofErr w:type="spellEnd"/>
      <w:r>
        <w:t xml:space="preserve"> novým. </w:t>
      </w:r>
    </w:p>
    <w:p w14:paraId="374A4758" w14:textId="379FBEEE" w:rsidR="002E47BB" w:rsidRDefault="002E47BB">
      <w:pPr>
        <w:pStyle w:val="Textkomentra"/>
      </w:pPr>
    </w:p>
  </w:comment>
  <w:comment w:id="61" w:author="" w:date="2019-11-25T17:01:00Z" w:initials="">
    <w:p w14:paraId="4E5A1387" w14:textId="04F76AC5" w:rsidR="00913493" w:rsidRDefault="00913493">
      <w:pPr>
        <w:pStyle w:val="Textkomentra"/>
      </w:pPr>
      <w:r>
        <w:rPr>
          <w:rStyle w:val="Odkaznakomentr"/>
        </w:rPr>
        <w:annotationRef/>
      </w:r>
      <w:r>
        <w:t xml:space="preserve">Uplatní </w:t>
      </w:r>
      <w:proofErr w:type="spellStart"/>
      <w:r>
        <w:t>sa</w:t>
      </w:r>
      <w:proofErr w:type="spellEnd"/>
      <w:r>
        <w:t xml:space="preserve"> za </w:t>
      </w:r>
      <w:proofErr w:type="spellStart"/>
      <w:r>
        <w:t>predpokladu</w:t>
      </w:r>
      <w:proofErr w:type="spellEnd"/>
      <w:r>
        <w:t xml:space="preserve">, že </w:t>
      </w:r>
      <w:proofErr w:type="spellStart"/>
      <w:r>
        <w:t>pôjde</w:t>
      </w:r>
      <w:proofErr w:type="spellEnd"/>
      <w:r>
        <w:t xml:space="preserve"> o </w:t>
      </w:r>
      <w:proofErr w:type="spellStart"/>
      <w:r>
        <w:t>finančné</w:t>
      </w:r>
      <w:proofErr w:type="spellEnd"/>
      <w:r>
        <w:t xml:space="preserve"> </w:t>
      </w:r>
      <w:proofErr w:type="spellStart"/>
      <w:r>
        <w:t>prostriedky</w:t>
      </w:r>
      <w:proofErr w:type="spellEnd"/>
      <w:r>
        <w:t xml:space="preserve"> </w:t>
      </w:r>
      <w:proofErr w:type="spellStart"/>
      <w:r>
        <w:t>čeprané</w:t>
      </w:r>
      <w:proofErr w:type="spellEnd"/>
      <w:r>
        <w:t xml:space="preserve"> či i </w:t>
      </w:r>
      <w:proofErr w:type="gramStart"/>
      <w:r>
        <w:t>len z časti</w:t>
      </w:r>
      <w:proofErr w:type="gramEnd"/>
      <w:r>
        <w:t xml:space="preserve"> z EŠIF.</w:t>
      </w:r>
    </w:p>
  </w:comment>
  <w:comment w:id="62" w:author="" w:date="2019-11-25T17:02:00Z" w:initials="">
    <w:p w14:paraId="66AB17BC" w14:textId="746983CA" w:rsidR="00913493" w:rsidRDefault="00913493">
      <w:pPr>
        <w:pStyle w:val="Textkomentra"/>
      </w:pPr>
      <w:r>
        <w:rPr>
          <w:rStyle w:val="Odkaznakomentr"/>
        </w:rPr>
        <w:annotationRef/>
      </w:r>
      <w:r>
        <w:t>V </w:t>
      </w:r>
      <w:proofErr w:type="spellStart"/>
      <w:r>
        <w:t>tejto</w:t>
      </w:r>
      <w:proofErr w:type="spellEnd"/>
      <w:r>
        <w:t xml:space="preserve"> časti </w:t>
      </w:r>
      <w:proofErr w:type="spellStart"/>
      <w:r>
        <w:t>Zmluvy</w:t>
      </w:r>
      <w:proofErr w:type="spellEnd"/>
      <w:r>
        <w:t xml:space="preserve"> je </w:t>
      </w:r>
      <w:proofErr w:type="spellStart"/>
      <w:r>
        <w:t>priestor</w:t>
      </w:r>
      <w:proofErr w:type="spellEnd"/>
      <w:r>
        <w:t xml:space="preserve"> </w:t>
      </w:r>
      <w:proofErr w:type="spellStart"/>
      <w:r>
        <w:t>určiť</w:t>
      </w:r>
      <w:proofErr w:type="spellEnd"/>
      <w:r>
        <w:t xml:space="preserve"> si úroveň </w:t>
      </w:r>
      <w:proofErr w:type="spellStart"/>
      <w:r>
        <w:t>sankcií</w:t>
      </w:r>
      <w:proofErr w:type="spellEnd"/>
      <w:r>
        <w:t xml:space="preserve"> </w:t>
      </w:r>
      <w:proofErr w:type="spellStart"/>
      <w:r>
        <w:t>určia</w:t>
      </w:r>
      <w:proofErr w:type="spellEnd"/>
      <w:r>
        <w:t xml:space="preserve"> </w:t>
      </w:r>
      <w:proofErr w:type="spellStart"/>
      <w:r>
        <w:t>podľa</w:t>
      </w:r>
      <w:proofErr w:type="spellEnd"/>
      <w:r>
        <w:t xml:space="preserve"> ceny dodávky </w:t>
      </w:r>
      <w:proofErr w:type="spellStart"/>
      <w:r>
        <w:t>alebo</w:t>
      </w:r>
      <w:proofErr w:type="spellEnd"/>
      <w:r>
        <w:t xml:space="preserve"> </w:t>
      </w:r>
      <w:proofErr w:type="spellStart"/>
      <w:r>
        <w:t>fixne</w:t>
      </w:r>
      <w:proofErr w:type="spellEnd"/>
      <w:r>
        <w:t>.</w:t>
      </w:r>
    </w:p>
  </w:comment>
  <w:comment w:id="63" w:author="" w:date="2019-11-22T02:08:00Z" w:initials="">
    <w:p w14:paraId="777D6DA2" w14:textId="63DC5C52" w:rsidR="00913493" w:rsidRDefault="00913493">
      <w:pPr>
        <w:pStyle w:val="Textkomentra"/>
      </w:pPr>
      <w:r>
        <w:rPr>
          <w:rStyle w:val="Odkaznakomentr"/>
        </w:rPr>
        <w:annotationRef/>
      </w:r>
      <w:proofErr w:type="spellStart"/>
      <w:r>
        <w:t>Sankcia</w:t>
      </w:r>
      <w:proofErr w:type="spellEnd"/>
      <w:r>
        <w:t xml:space="preserve"> 5% za každý </w:t>
      </w:r>
      <w:proofErr w:type="spellStart"/>
      <w:r>
        <w:t>deň</w:t>
      </w:r>
      <w:proofErr w:type="spellEnd"/>
      <w:r>
        <w:t xml:space="preserve"> </w:t>
      </w:r>
      <w:proofErr w:type="spellStart"/>
      <w:r>
        <w:t>omeškania</w:t>
      </w:r>
      <w:proofErr w:type="spellEnd"/>
      <w:r>
        <w:t xml:space="preserve"> je doporučené minimum. </w:t>
      </w:r>
      <w:proofErr w:type="spellStart"/>
      <w:r>
        <w:t>Obstarávateľ</w:t>
      </w:r>
      <w:proofErr w:type="spellEnd"/>
      <w:r>
        <w:t xml:space="preserve"> </w:t>
      </w:r>
      <w:proofErr w:type="spellStart"/>
      <w:r>
        <w:t>môže</w:t>
      </w:r>
      <w:proofErr w:type="spellEnd"/>
      <w:r>
        <w:t xml:space="preserve"> </w:t>
      </w:r>
      <w:proofErr w:type="spellStart"/>
      <w:r>
        <w:t>žiadať</w:t>
      </w:r>
      <w:proofErr w:type="spellEnd"/>
      <w:r>
        <w:t xml:space="preserve"> aj </w:t>
      </w:r>
      <w:proofErr w:type="spellStart"/>
      <w:r>
        <w:t>vyššiu</w:t>
      </w:r>
      <w:proofErr w:type="spellEnd"/>
      <w:r>
        <w:t xml:space="preserve"> pokutu.</w:t>
      </w:r>
    </w:p>
  </w:comment>
  <w:comment w:id="65" w:author="" w:date="2019-11-22T01:26:00Z" w:initials="">
    <w:p w14:paraId="0EBC2A7E" w14:textId="77777777" w:rsidR="00913493" w:rsidRDefault="00913493" w:rsidP="008C462C">
      <w:pPr>
        <w:pStyle w:val="Textkomentra"/>
      </w:pPr>
      <w:r>
        <w:rPr>
          <w:rStyle w:val="Odkaznakomentr"/>
        </w:rPr>
        <w:annotationRef/>
      </w:r>
      <w:proofErr w:type="spellStart"/>
      <w:r>
        <w:t>Sankcia</w:t>
      </w:r>
      <w:proofErr w:type="spellEnd"/>
      <w:r>
        <w:t xml:space="preserve"> 5% za každý </w:t>
      </w:r>
      <w:proofErr w:type="spellStart"/>
      <w:r>
        <w:t>deň</w:t>
      </w:r>
      <w:proofErr w:type="spellEnd"/>
      <w:r>
        <w:t xml:space="preserve"> </w:t>
      </w:r>
      <w:proofErr w:type="spellStart"/>
      <w:r>
        <w:t>omeškania</w:t>
      </w:r>
      <w:proofErr w:type="spellEnd"/>
      <w:r>
        <w:t xml:space="preserve"> je doporučené minimum. </w:t>
      </w:r>
      <w:proofErr w:type="spellStart"/>
      <w:r>
        <w:t>Obstarávateľ</w:t>
      </w:r>
      <w:proofErr w:type="spellEnd"/>
      <w:r>
        <w:t xml:space="preserve"> </w:t>
      </w:r>
      <w:proofErr w:type="spellStart"/>
      <w:r>
        <w:t>môže</w:t>
      </w:r>
      <w:proofErr w:type="spellEnd"/>
      <w:r>
        <w:t xml:space="preserve"> </w:t>
      </w:r>
      <w:proofErr w:type="spellStart"/>
      <w:r>
        <w:t>žiadať</w:t>
      </w:r>
      <w:proofErr w:type="spellEnd"/>
      <w:r>
        <w:t xml:space="preserve"> aj </w:t>
      </w:r>
      <w:proofErr w:type="spellStart"/>
      <w:r>
        <w:t>vyššiu</w:t>
      </w:r>
      <w:proofErr w:type="spellEnd"/>
      <w:r>
        <w:t xml:space="preserve"> pokutu.</w:t>
      </w:r>
    </w:p>
  </w:comment>
  <w:comment w:id="66" w:author="" w:date="2019-11-22T01:27:00Z" w:initials="">
    <w:p w14:paraId="63B6D9F2" w14:textId="77777777" w:rsidR="00913493" w:rsidRDefault="00913493" w:rsidP="008C462C">
      <w:pPr>
        <w:pStyle w:val="Textkomentra"/>
      </w:pPr>
      <w:r>
        <w:rPr>
          <w:rStyle w:val="Odkaznakomentr"/>
        </w:rPr>
        <w:annotationRef/>
      </w:r>
      <w:proofErr w:type="spellStart"/>
      <w:r>
        <w:t>Sankcia</w:t>
      </w:r>
      <w:proofErr w:type="spellEnd"/>
      <w:r>
        <w:t xml:space="preserve"> 10.000,- EUR za každý </w:t>
      </w:r>
      <w:proofErr w:type="spellStart"/>
      <w:r>
        <w:t>deň</w:t>
      </w:r>
      <w:proofErr w:type="spellEnd"/>
      <w:r>
        <w:t xml:space="preserve"> </w:t>
      </w:r>
      <w:proofErr w:type="spellStart"/>
      <w:r>
        <w:t>omeškania</w:t>
      </w:r>
      <w:proofErr w:type="spellEnd"/>
      <w:r>
        <w:t xml:space="preserve"> je doporučené minimum. </w:t>
      </w:r>
      <w:proofErr w:type="spellStart"/>
      <w:r>
        <w:t>Obstarávateľ</w:t>
      </w:r>
      <w:proofErr w:type="spellEnd"/>
      <w:r>
        <w:t xml:space="preserve"> </w:t>
      </w:r>
      <w:proofErr w:type="spellStart"/>
      <w:r>
        <w:t>môže</w:t>
      </w:r>
      <w:proofErr w:type="spellEnd"/>
      <w:r>
        <w:t xml:space="preserve"> </w:t>
      </w:r>
      <w:proofErr w:type="spellStart"/>
      <w:r>
        <w:t>žiadať</w:t>
      </w:r>
      <w:proofErr w:type="spellEnd"/>
      <w:r>
        <w:t xml:space="preserve"> aj </w:t>
      </w:r>
      <w:proofErr w:type="spellStart"/>
      <w:r>
        <w:t>vyššiu</w:t>
      </w:r>
      <w:proofErr w:type="spellEnd"/>
      <w:r>
        <w:t xml:space="preserve"> pokutu.</w:t>
      </w:r>
    </w:p>
  </w:comment>
  <w:comment w:id="67" w:author="" w:date="2019-11-22T01:26:00Z" w:initials="">
    <w:p w14:paraId="78D3FF43" w14:textId="77777777" w:rsidR="00913493" w:rsidRDefault="00913493" w:rsidP="008C462C">
      <w:pPr>
        <w:pStyle w:val="Textkomentra"/>
      </w:pPr>
      <w:r>
        <w:rPr>
          <w:rStyle w:val="Odkaznakomentr"/>
        </w:rPr>
        <w:annotationRef/>
      </w:r>
      <w:proofErr w:type="spellStart"/>
      <w:r>
        <w:t>Sankcia</w:t>
      </w:r>
      <w:proofErr w:type="spellEnd"/>
      <w:r>
        <w:t xml:space="preserve"> 5% za každý </w:t>
      </w:r>
      <w:proofErr w:type="spellStart"/>
      <w:r>
        <w:t>deň</w:t>
      </w:r>
      <w:proofErr w:type="spellEnd"/>
      <w:r>
        <w:t xml:space="preserve"> </w:t>
      </w:r>
      <w:proofErr w:type="spellStart"/>
      <w:r>
        <w:t>omeškania</w:t>
      </w:r>
      <w:proofErr w:type="spellEnd"/>
      <w:r>
        <w:t xml:space="preserve"> je doporučené minimum. </w:t>
      </w:r>
      <w:proofErr w:type="spellStart"/>
      <w:r>
        <w:t>Obstarávateľ</w:t>
      </w:r>
      <w:proofErr w:type="spellEnd"/>
      <w:r>
        <w:t xml:space="preserve"> </w:t>
      </w:r>
      <w:proofErr w:type="spellStart"/>
      <w:r>
        <w:t>môže</w:t>
      </w:r>
      <w:proofErr w:type="spellEnd"/>
      <w:r>
        <w:t xml:space="preserve"> </w:t>
      </w:r>
      <w:proofErr w:type="spellStart"/>
      <w:r>
        <w:t>žiadať</w:t>
      </w:r>
      <w:proofErr w:type="spellEnd"/>
      <w:r>
        <w:t xml:space="preserve"> aj </w:t>
      </w:r>
      <w:proofErr w:type="spellStart"/>
      <w:r>
        <w:t>vyššiu</w:t>
      </w:r>
      <w:proofErr w:type="spellEnd"/>
      <w:r>
        <w:t xml:space="preserve"> pokutu.</w:t>
      </w:r>
    </w:p>
  </w:comment>
  <w:comment w:id="68" w:author="" w:date="2019-11-22T01:27:00Z" w:initials="">
    <w:p w14:paraId="77F4B22F" w14:textId="77777777" w:rsidR="00913493" w:rsidRDefault="00913493" w:rsidP="008C462C">
      <w:pPr>
        <w:pStyle w:val="Textkomentra"/>
      </w:pPr>
      <w:r>
        <w:rPr>
          <w:rStyle w:val="Odkaznakomentr"/>
        </w:rPr>
        <w:annotationRef/>
      </w:r>
      <w:proofErr w:type="spellStart"/>
      <w:r>
        <w:t>Sankcia</w:t>
      </w:r>
      <w:proofErr w:type="spellEnd"/>
      <w:r>
        <w:t xml:space="preserve"> 10.000,- EUR za každý </w:t>
      </w:r>
      <w:proofErr w:type="spellStart"/>
      <w:r>
        <w:t>deň</w:t>
      </w:r>
      <w:proofErr w:type="spellEnd"/>
      <w:r>
        <w:t xml:space="preserve"> </w:t>
      </w:r>
      <w:proofErr w:type="spellStart"/>
      <w:r>
        <w:t>omeškania</w:t>
      </w:r>
      <w:proofErr w:type="spellEnd"/>
      <w:r>
        <w:t xml:space="preserve"> je doporučené minimum. </w:t>
      </w:r>
      <w:proofErr w:type="spellStart"/>
      <w:r>
        <w:t>Obstarávateľ</w:t>
      </w:r>
      <w:proofErr w:type="spellEnd"/>
      <w:r>
        <w:t xml:space="preserve"> </w:t>
      </w:r>
      <w:proofErr w:type="spellStart"/>
      <w:r>
        <w:t>môže</w:t>
      </w:r>
      <w:proofErr w:type="spellEnd"/>
      <w:r>
        <w:t xml:space="preserve"> </w:t>
      </w:r>
      <w:proofErr w:type="spellStart"/>
      <w:r>
        <w:t>žiadať</w:t>
      </w:r>
      <w:proofErr w:type="spellEnd"/>
      <w:r>
        <w:t xml:space="preserve"> aj </w:t>
      </w:r>
      <w:proofErr w:type="spellStart"/>
      <w:r>
        <w:t>vyššiu</w:t>
      </w:r>
      <w:proofErr w:type="spellEnd"/>
      <w:r>
        <w:t xml:space="preserve"> pokutu.</w:t>
      </w:r>
    </w:p>
  </w:comment>
  <w:comment w:id="69" w:author="" w:date="2019-11-22T02:10:00Z" w:initials="">
    <w:p w14:paraId="609875B3" w14:textId="0DA48A48" w:rsidR="00913493" w:rsidRDefault="00913493">
      <w:pPr>
        <w:pStyle w:val="Textkomentra"/>
      </w:pPr>
      <w:r>
        <w:rPr>
          <w:rStyle w:val="Odkaznakomentr"/>
        </w:rPr>
        <w:annotationRef/>
      </w:r>
      <w:proofErr w:type="spellStart"/>
      <w:r>
        <w:t>Sankcia</w:t>
      </w:r>
      <w:proofErr w:type="spellEnd"/>
      <w:r>
        <w:t xml:space="preserve"> 100% je doporučené minimum. </w:t>
      </w:r>
      <w:proofErr w:type="spellStart"/>
      <w:r>
        <w:t>Objednávateľ</w:t>
      </w:r>
      <w:proofErr w:type="spellEnd"/>
      <w:r>
        <w:t xml:space="preserve"> si </w:t>
      </w:r>
      <w:proofErr w:type="spellStart"/>
      <w:r>
        <w:t>môže</w:t>
      </w:r>
      <w:proofErr w:type="spellEnd"/>
      <w:r>
        <w:t xml:space="preserve"> </w:t>
      </w:r>
      <w:proofErr w:type="spellStart"/>
      <w:r>
        <w:t>sankciu</w:t>
      </w:r>
      <w:proofErr w:type="spellEnd"/>
      <w:r>
        <w:t xml:space="preserve"> aj </w:t>
      </w:r>
      <w:proofErr w:type="spellStart"/>
      <w:r>
        <w:t>zvýšiť</w:t>
      </w:r>
      <w:proofErr w:type="spellEnd"/>
      <w:r>
        <w:t xml:space="preserve"> – </w:t>
      </w:r>
      <w:proofErr w:type="spellStart"/>
      <w:r>
        <w:t>ak</w:t>
      </w:r>
      <w:proofErr w:type="spellEnd"/>
      <w:r>
        <w:t xml:space="preserve"> si chce </w:t>
      </w:r>
      <w:proofErr w:type="spellStart"/>
      <w:r>
        <w:t>zohľadniť</w:t>
      </w:r>
      <w:proofErr w:type="spellEnd"/>
      <w:r>
        <w:t xml:space="preserve"> aj </w:t>
      </w:r>
      <w:proofErr w:type="spellStart"/>
      <w:r>
        <w:t>iné</w:t>
      </w:r>
      <w:proofErr w:type="spellEnd"/>
      <w:r>
        <w:t xml:space="preserve"> náklady, len </w:t>
      </w:r>
      <w:proofErr w:type="spellStart"/>
      <w:r>
        <w:t>ako</w:t>
      </w:r>
      <w:proofErr w:type="spellEnd"/>
      <w:r>
        <w:t xml:space="preserve"> náklady na </w:t>
      </w:r>
      <w:proofErr w:type="spellStart"/>
      <w:r>
        <w:t>prebudovanie</w:t>
      </w:r>
      <w:proofErr w:type="spellEnd"/>
      <w:r>
        <w:t xml:space="preserve"> </w:t>
      </w:r>
      <w:proofErr w:type="spellStart"/>
      <w:r>
        <w:t>diela</w:t>
      </w:r>
      <w:proofErr w:type="spellEnd"/>
      <w:r>
        <w:t>.</w:t>
      </w:r>
    </w:p>
  </w:comment>
  <w:comment w:id="71" w:author="" w:date="2019-11-25T17:02:00Z" w:initials="">
    <w:p w14:paraId="177CA06E" w14:textId="56C374BF" w:rsidR="00913493" w:rsidRDefault="00913493">
      <w:pPr>
        <w:pStyle w:val="Textkomentra"/>
      </w:pPr>
      <w:r>
        <w:rPr>
          <w:rStyle w:val="Odkaznakomentr"/>
        </w:rPr>
        <w:annotationRef/>
      </w:r>
      <w:r>
        <w:t>Neplatí v </w:t>
      </w:r>
      <w:proofErr w:type="spellStart"/>
      <w:r>
        <w:t>prípade</w:t>
      </w:r>
      <w:proofErr w:type="spellEnd"/>
      <w:r>
        <w:t xml:space="preserve"> </w:t>
      </w:r>
      <w:proofErr w:type="spellStart"/>
      <w:r>
        <w:t>ak</w:t>
      </w:r>
      <w:proofErr w:type="spellEnd"/>
      <w:r>
        <w:t xml:space="preserve"> nejde o projekt financovaný  z EŠIF.</w:t>
      </w:r>
    </w:p>
  </w:comment>
  <w:comment w:id="72" w:author="" w:date="2019-11-26T08:54:00Z" w:initials="">
    <w:p w14:paraId="50E898AA" w14:textId="2340169F" w:rsidR="00913493" w:rsidRDefault="00913493">
      <w:pPr>
        <w:pStyle w:val="Textkomentra"/>
      </w:pPr>
      <w:r>
        <w:rPr>
          <w:rStyle w:val="Odkaznakomentr"/>
        </w:rPr>
        <w:annotationRef/>
      </w:r>
      <w:proofErr w:type="spellStart"/>
      <w:r>
        <w:t>Operačný</w:t>
      </w:r>
      <w:proofErr w:type="spellEnd"/>
      <w:r>
        <w:t xml:space="preserve"> program </w:t>
      </w:r>
      <w:proofErr w:type="spellStart"/>
      <w:r>
        <w:t>vrátane</w:t>
      </w:r>
      <w:proofErr w:type="spellEnd"/>
      <w:r>
        <w:t xml:space="preserve"> </w:t>
      </w:r>
      <w:proofErr w:type="spellStart"/>
      <w:r>
        <w:t>konkrétnej</w:t>
      </w:r>
      <w:proofErr w:type="spellEnd"/>
      <w:r>
        <w:t xml:space="preserve"> </w:t>
      </w:r>
      <w:proofErr w:type="spellStart"/>
      <w:r>
        <w:t>prioritnej</w:t>
      </w:r>
      <w:proofErr w:type="spellEnd"/>
      <w:r>
        <w:t xml:space="preserve"> </w:t>
      </w:r>
      <w:proofErr w:type="spellStart"/>
      <w:r>
        <w:t>osi</w:t>
      </w:r>
      <w:proofErr w:type="spellEnd"/>
      <w:r>
        <w:t xml:space="preserve"> </w:t>
      </w:r>
      <w:proofErr w:type="spellStart"/>
      <w:r>
        <w:t>sa</w:t>
      </w:r>
      <w:proofErr w:type="spellEnd"/>
      <w:r>
        <w:t xml:space="preserve"> </w:t>
      </w:r>
      <w:proofErr w:type="spellStart"/>
      <w:r>
        <w:t>mení</w:t>
      </w:r>
      <w:proofErr w:type="spellEnd"/>
      <w:r>
        <w:t xml:space="preserve"> v závislosti od </w:t>
      </w:r>
      <w:proofErr w:type="spellStart"/>
      <w:r>
        <w:t>pôvodu</w:t>
      </w:r>
      <w:proofErr w:type="spellEnd"/>
      <w:r>
        <w:t xml:space="preserve"> </w:t>
      </w:r>
      <w:proofErr w:type="spellStart"/>
      <w:r>
        <w:t>finančných</w:t>
      </w:r>
      <w:proofErr w:type="spellEnd"/>
      <w:r>
        <w:t xml:space="preserve"> </w:t>
      </w:r>
      <w:proofErr w:type="spellStart"/>
      <w:r>
        <w:t>prostriedkov</w:t>
      </w:r>
      <w:proofErr w:type="spellEnd"/>
      <w:r>
        <w:t xml:space="preserve"> EÚ. </w:t>
      </w:r>
    </w:p>
  </w:comment>
  <w:comment w:id="76" w:author="OSLOITK" w:date="2020-03-09T12:06:00Z" w:initials="O">
    <w:p w14:paraId="201C2C0D" w14:textId="08C03E3D" w:rsidR="00913493" w:rsidRDefault="00913493">
      <w:pPr>
        <w:pStyle w:val="Textkomentra"/>
      </w:pPr>
      <w:r>
        <w:rPr>
          <w:rStyle w:val="Odkaznakomentr"/>
        </w:rPr>
        <w:annotationRef/>
      </w:r>
      <w:r>
        <w:t xml:space="preserve">OVM </w:t>
      </w:r>
      <w:proofErr w:type="spellStart"/>
      <w:r>
        <w:t>môže</w:t>
      </w:r>
      <w:proofErr w:type="spellEnd"/>
      <w:r>
        <w:t xml:space="preserve"> </w:t>
      </w:r>
      <w:proofErr w:type="spellStart"/>
      <w:r>
        <w:t>zvážiť</w:t>
      </w:r>
      <w:proofErr w:type="spellEnd"/>
      <w:r>
        <w:t xml:space="preserve">, </w:t>
      </w:r>
      <w:proofErr w:type="spellStart"/>
      <w:r>
        <w:t>rozšírenie</w:t>
      </w:r>
      <w:proofErr w:type="spellEnd"/>
      <w:r>
        <w:t xml:space="preserve"> o </w:t>
      </w:r>
      <w:proofErr w:type="spellStart"/>
      <w:r>
        <w:t>ponechanie</w:t>
      </w:r>
      <w:proofErr w:type="spellEnd"/>
      <w:r>
        <w:t xml:space="preserve"> si </w:t>
      </w:r>
      <w:proofErr w:type="spellStart"/>
      <w:r>
        <w:t>plnení</w:t>
      </w:r>
      <w:proofErr w:type="spellEnd"/>
      <w:r>
        <w:t xml:space="preserve"> aj v </w:t>
      </w:r>
      <w:proofErr w:type="spellStart"/>
      <w:r>
        <w:t>prípade</w:t>
      </w:r>
      <w:proofErr w:type="spellEnd"/>
      <w:r>
        <w:t xml:space="preserve"> </w:t>
      </w:r>
      <w:proofErr w:type="spellStart"/>
      <w:r>
        <w:t>ak</w:t>
      </w:r>
      <w:proofErr w:type="spellEnd"/>
      <w:r>
        <w:t xml:space="preserve"> </w:t>
      </w:r>
      <w:proofErr w:type="spellStart"/>
      <w:r>
        <w:t>sa</w:t>
      </w:r>
      <w:proofErr w:type="spellEnd"/>
      <w:r>
        <w:t xml:space="preserve"> na </w:t>
      </w:r>
      <w:proofErr w:type="spellStart"/>
      <w:r>
        <w:t>takomto</w:t>
      </w:r>
      <w:proofErr w:type="spellEnd"/>
      <w:r>
        <w:t xml:space="preserve"> ponechaní si </w:t>
      </w:r>
      <w:proofErr w:type="spellStart"/>
      <w:r>
        <w:t>plnenia</w:t>
      </w:r>
      <w:proofErr w:type="spellEnd"/>
      <w:r>
        <w:t xml:space="preserve"> </w:t>
      </w:r>
      <w:proofErr w:type="spellStart"/>
      <w:r>
        <w:t>dohodnú</w:t>
      </w:r>
      <w:proofErr w:type="spellEnd"/>
      <w:r>
        <w:t>.</w:t>
      </w:r>
    </w:p>
  </w:comment>
  <w:comment w:id="78" w:author="" w:date="2019-11-26T09:34:00Z" w:initials="">
    <w:p w14:paraId="44C5A099" w14:textId="1CC87C45" w:rsidR="00913493" w:rsidRDefault="00913493">
      <w:pPr>
        <w:pStyle w:val="Textkomentra"/>
      </w:pPr>
      <w:r>
        <w:rPr>
          <w:rStyle w:val="Odkaznakomentr"/>
        </w:rPr>
        <w:annotationRef/>
      </w:r>
      <w:r>
        <w:t xml:space="preserve">Odborná veřejnost </w:t>
      </w:r>
      <w:proofErr w:type="spellStart"/>
      <w:r>
        <w:t>odporúča</w:t>
      </w:r>
      <w:proofErr w:type="spellEnd"/>
      <w:r>
        <w:t xml:space="preserve"> </w:t>
      </w:r>
      <w:proofErr w:type="spellStart"/>
      <w:r>
        <w:t>túto</w:t>
      </w:r>
      <w:proofErr w:type="spellEnd"/>
      <w:r>
        <w:t xml:space="preserve"> </w:t>
      </w:r>
      <w:proofErr w:type="spellStart"/>
      <w:r>
        <w:t>Zmluvu</w:t>
      </w:r>
      <w:proofErr w:type="spellEnd"/>
      <w:r>
        <w:t xml:space="preserve"> </w:t>
      </w:r>
      <w:proofErr w:type="spellStart"/>
      <w:r>
        <w:t>uzatvoriť</w:t>
      </w:r>
      <w:proofErr w:type="spellEnd"/>
      <w:r>
        <w:t xml:space="preserve"> na </w:t>
      </w:r>
      <w:proofErr w:type="spellStart"/>
      <w:r>
        <w:t>obdobie</w:t>
      </w:r>
      <w:proofErr w:type="spellEnd"/>
      <w:r>
        <w:t xml:space="preserve"> 3 </w:t>
      </w:r>
      <w:proofErr w:type="spellStart"/>
      <w:r>
        <w:t>rokov</w:t>
      </w:r>
      <w:proofErr w:type="spellEnd"/>
      <w:r>
        <w:t xml:space="preserve">, </w:t>
      </w:r>
      <w:proofErr w:type="spellStart"/>
      <w:r>
        <w:t>samozrejme</w:t>
      </w:r>
      <w:proofErr w:type="spellEnd"/>
      <w:r>
        <w:t xml:space="preserve"> </w:t>
      </w:r>
      <w:proofErr w:type="spellStart"/>
      <w:r>
        <w:t>treba</w:t>
      </w:r>
      <w:proofErr w:type="spellEnd"/>
      <w:r>
        <w:t xml:space="preserve"> </w:t>
      </w:r>
      <w:proofErr w:type="spellStart"/>
      <w:r>
        <w:t>akceptovať</w:t>
      </w:r>
      <w:proofErr w:type="spellEnd"/>
      <w:r>
        <w:t xml:space="preserve"> </w:t>
      </w:r>
      <w:proofErr w:type="spellStart"/>
      <w:r>
        <w:t>záväzné</w:t>
      </w:r>
      <w:proofErr w:type="spellEnd"/>
      <w:r>
        <w:t xml:space="preserve"> dokumenty </w:t>
      </w:r>
      <w:proofErr w:type="spellStart"/>
      <w:r>
        <w:t>vychádzajúce</w:t>
      </w:r>
      <w:proofErr w:type="spellEnd"/>
      <w:r>
        <w:t xml:space="preserve"> z EŠIF, </w:t>
      </w:r>
      <w:proofErr w:type="gramStart"/>
      <w:r>
        <w:t>t.j. systém</w:t>
      </w:r>
      <w:proofErr w:type="gramEnd"/>
      <w:r>
        <w:t xml:space="preserve"> </w:t>
      </w:r>
      <w:proofErr w:type="spellStart"/>
      <w:r>
        <w:t>riadenia</w:t>
      </w:r>
      <w:proofErr w:type="spellEnd"/>
      <w:r>
        <w:t xml:space="preserve">, příručka </w:t>
      </w:r>
      <w:proofErr w:type="spellStart"/>
      <w:r>
        <w:t>pre</w:t>
      </w:r>
      <w:proofErr w:type="spellEnd"/>
      <w:r>
        <w:t xml:space="preserve"> </w:t>
      </w:r>
      <w:proofErr w:type="spellStart"/>
      <w:r>
        <w:t>prijímateľa</w:t>
      </w:r>
      <w:proofErr w:type="spellEnd"/>
      <w:r>
        <w:t xml:space="preserve"> </w:t>
      </w:r>
      <w:proofErr w:type="spellStart"/>
      <w:r>
        <w:t>alebo</w:t>
      </w:r>
      <w:proofErr w:type="spellEnd"/>
      <w:r>
        <w:t xml:space="preserve"> </w:t>
      </w:r>
      <w:proofErr w:type="spellStart"/>
      <w:r>
        <w:t>ďalšie</w:t>
      </w:r>
      <w:proofErr w:type="spellEnd"/>
      <w:r>
        <w:t xml:space="preserve">. </w:t>
      </w:r>
      <w:proofErr w:type="spellStart"/>
      <w:r>
        <w:t>Nižšie</w:t>
      </w:r>
      <w:proofErr w:type="spellEnd"/>
      <w:r>
        <w:t xml:space="preserve"> uvedený pojem </w:t>
      </w:r>
      <w:proofErr w:type="spellStart"/>
      <w:r>
        <w:t>udržateľnosť</w:t>
      </w:r>
      <w:proofErr w:type="spellEnd"/>
      <w:r>
        <w:t xml:space="preserve"> </w:t>
      </w:r>
      <w:proofErr w:type="gramStart"/>
      <w:r>
        <w:t>nemá nič</w:t>
      </w:r>
      <w:proofErr w:type="gramEnd"/>
      <w:r>
        <w:t xml:space="preserve"> společné s SLA </w:t>
      </w:r>
      <w:proofErr w:type="spellStart"/>
      <w:r>
        <w:t>zmluvou</w:t>
      </w:r>
      <w:proofErr w:type="spellEnd"/>
      <w:r>
        <w:t xml:space="preserve"> a tým s kým bude </w:t>
      </w:r>
      <w:proofErr w:type="spellStart"/>
      <w:r>
        <w:t>uzatvorená</w:t>
      </w:r>
      <w:proofErr w:type="spellEnd"/>
      <w:r>
        <w:t xml:space="preserve">, toto bude </w:t>
      </w:r>
      <w:proofErr w:type="spellStart"/>
      <w:r>
        <w:t>dodržané</w:t>
      </w:r>
      <w:proofErr w:type="spellEnd"/>
      <w:r>
        <w:t xml:space="preserve"> aj za </w:t>
      </w:r>
      <w:proofErr w:type="spellStart"/>
      <w:r>
        <w:t>predpokladu</w:t>
      </w:r>
      <w:proofErr w:type="spellEnd"/>
      <w:r>
        <w:t xml:space="preserve">, že </w:t>
      </w:r>
      <w:proofErr w:type="spellStart"/>
      <w:r>
        <w:t>dôjde</w:t>
      </w:r>
      <w:proofErr w:type="spellEnd"/>
      <w:r>
        <w:t xml:space="preserve"> k </w:t>
      </w:r>
      <w:proofErr w:type="spellStart"/>
      <w:r>
        <w:t>zmene</w:t>
      </w:r>
      <w:proofErr w:type="spellEnd"/>
      <w:r>
        <w:t xml:space="preserve"> </w:t>
      </w:r>
      <w:proofErr w:type="spellStart"/>
      <w:r>
        <w:t>Poskytovateľa</w:t>
      </w:r>
      <w:proofErr w:type="spellEnd"/>
      <w:r>
        <w:t xml:space="preserve"> v rámci SLA.</w:t>
      </w:r>
    </w:p>
  </w:comment>
  <w:comment w:id="77" w:author="" w:date="2019-04-10T21:15:00Z" w:initials="">
    <w:p w14:paraId="64DC576D" w14:textId="12A3E2AF" w:rsidR="00913493" w:rsidRPr="00817572" w:rsidRDefault="00913493" w:rsidP="000B3B6C">
      <w:pPr>
        <w:ind w:left="708"/>
        <w:rPr>
          <w:rFonts w:eastAsiaTheme="minorHAnsi"/>
          <w:szCs w:val="22"/>
          <w:lang w:val="sk-SK" w:eastAsia="sk-SK"/>
        </w:rPr>
      </w:pPr>
      <w:r>
        <w:rPr>
          <w:rStyle w:val="Odkaznakomentr"/>
        </w:rPr>
        <w:annotationRef/>
      </w:r>
      <w:r w:rsidRPr="00817572">
        <w:rPr>
          <w:rFonts w:eastAsiaTheme="minorHAnsi"/>
          <w:sz w:val="20"/>
          <w:szCs w:val="20"/>
          <w:lang w:val="sk-SK" w:eastAsia="sk-SK"/>
        </w:rPr>
        <w:t>Minimálna doba udržateľnosti po dodaní projektu musí byť</w:t>
      </w:r>
      <w:r>
        <w:rPr>
          <w:rFonts w:eastAsiaTheme="minorHAnsi"/>
          <w:sz w:val="20"/>
          <w:szCs w:val="20"/>
          <w:lang w:val="sk-SK" w:eastAsia="sk-SK"/>
        </w:rPr>
        <w:t xml:space="preserve"> </w:t>
      </w:r>
      <w:r>
        <w:rPr>
          <w:rFonts w:eastAsiaTheme="minorHAnsi"/>
          <w:b/>
          <w:bCs/>
          <w:sz w:val="20"/>
          <w:szCs w:val="20"/>
          <w:lang w:val="sk-SK" w:eastAsia="sk-SK"/>
        </w:rPr>
        <w:t>5</w:t>
      </w:r>
      <w:r w:rsidRPr="00817572">
        <w:rPr>
          <w:rFonts w:eastAsiaTheme="minorHAnsi"/>
          <w:b/>
          <w:bCs/>
          <w:sz w:val="20"/>
          <w:szCs w:val="20"/>
          <w:lang w:val="sk-SK" w:eastAsia="sk-SK"/>
        </w:rPr>
        <w:t xml:space="preserve"> rokov.</w:t>
      </w:r>
    </w:p>
    <w:p w14:paraId="7412D8D2" w14:textId="77777777" w:rsidR="00913493" w:rsidRPr="00817572" w:rsidRDefault="00913493" w:rsidP="000B3B6C">
      <w:pPr>
        <w:spacing w:after="0" w:line="240" w:lineRule="auto"/>
        <w:ind w:left="708"/>
        <w:jc w:val="left"/>
        <w:rPr>
          <w:rFonts w:eastAsiaTheme="minorHAnsi"/>
          <w:szCs w:val="22"/>
          <w:lang w:val="sk-SK" w:eastAsia="sk-SK"/>
        </w:rPr>
      </w:pPr>
      <w:r w:rsidRPr="00817572">
        <w:rPr>
          <w:rFonts w:eastAsiaTheme="minorHAnsi"/>
          <w:sz w:val="20"/>
          <w:szCs w:val="20"/>
          <w:lang w:val="sk-SK" w:eastAsia="sk-SK"/>
        </w:rPr>
        <w:t> </w:t>
      </w:r>
    </w:p>
    <w:p w14:paraId="1214E388" w14:textId="77777777" w:rsidR="00913493" w:rsidRPr="00817572" w:rsidRDefault="00913493" w:rsidP="000B3B6C">
      <w:pPr>
        <w:spacing w:after="0" w:line="240" w:lineRule="auto"/>
        <w:ind w:left="708"/>
        <w:jc w:val="left"/>
        <w:rPr>
          <w:rFonts w:eastAsiaTheme="minorHAnsi"/>
          <w:szCs w:val="22"/>
          <w:lang w:val="sk-SK" w:eastAsia="sk-SK"/>
        </w:rPr>
      </w:pPr>
      <w:r w:rsidRPr="00817572">
        <w:rPr>
          <w:rFonts w:eastAsiaTheme="minorHAnsi"/>
          <w:sz w:val="20"/>
          <w:szCs w:val="20"/>
          <w:lang w:val="sk-SK" w:eastAsia="sk-SK"/>
        </w:rPr>
        <w:t>V zmysle Príručky pre prijímateľa (v7.0) obdobie udržateľnosti projektu sa ráta </w:t>
      </w:r>
      <w:r w:rsidRPr="00817572">
        <w:rPr>
          <w:rFonts w:eastAsiaTheme="minorHAnsi"/>
          <w:b/>
          <w:bCs/>
          <w:sz w:val="20"/>
          <w:szCs w:val="20"/>
          <w:lang w:val="sk-SK" w:eastAsia="sk-SK"/>
        </w:rPr>
        <w:t>od finančného ukončenia projektu</w:t>
      </w:r>
      <w:r w:rsidRPr="00817572">
        <w:rPr>
          <w:rFonts w:eastAsiaTheme="minorHAnsi"/>
          <w:sz w:val="20"/>
          <w:szCs w:val="20"/>
          <w:lang w:val="sk-SK" w:eastAsia="sk-SK"/>
        </w:rPr>
        <w:t>.</w:t>
      </w:r>
    </w:p>
    <w:p w14:paraId="466999F8" w14:textId="77777777" w:rsidR="00913493" w:rsidRPr="00817572" w:rsidRDefault="00913493" w:rsidP="000B3B6C">
      <w:pPr>
        <w:spacing w:after="0" w:line="240" w:lineRule="auto"/>
        <w:ind w:left="708"/>
        <w:jc w:val="left"/>
        <w:rPr>
          <w:rFonts w:eastAsiaTheme="minorHAnsi"/>
          <w:szCs w:val="22"/>
          <w:lang w:val="sk-SK" w:eastAsia="sk-SK"/>
        </w:rPr>
      </w:pPr>
      <w:r w:rsidRPr="00817572">
        <w:rPr>
          <w:rFonts w:eastAsiaTheme="minorHAnsi"/>
          <w:sz w:val="20"/>
          <w:szCs w:val="20"/>
          <w:lang w:val="sk-SK" w:eastAsia="sk-SK"/>
        </w:rPr>
        <w:t>Táto požiadavka je uvedená aj v Zmluve o poskytnutí NFP, Príloha č. 1 Všeobecné zmluvné podmienky:</w:t>
      </w:r>
    </w:p>
    <w:p w14:paraId="5C449675" w14:textId="77777777" w:rsidR="00913493" w:rsidRPr="00817572" w:rsidRDefault="00913493" w:rsidP="000B3B6C">
      <w:pPr>
        <w:spacing w:after="0" w:line="240" w:lineRule="auto"/>
        <w:ind w:left="708"/>
        <w:jc w:val="left"/>
        <w:rPr>
          <w:rFonts w:eastAsiaTheme="minorHAnsi"/>
          <w:szCs w:val="22"/>
          <w:lang w:val="sk-SK" w:eastAsia="sk-SK"/>
        </w:rPr>
      </w:pPr>
      <w:r w:rsidRPr="00817572">
        <w:rPr>
          <w:rFonts w:eastAsiaTheme="minorHAnsi"/>
          <w:b/>
          <w:bCs/>
          <w:i/>
          <w:iCs/>
          <w:sz w:val="20"/>
          <w:szCs w:val="20"/>
          <w:lang w:val="sk-SK" w:eastAsia="sk-SK"/>
        </w:rPr>
        <w:t> </w:t>
      </w:r>
    </w:p>
    <w:p w14:paraId="4E4CFEC3" w14:textId="77777777" w:rsidR="00913493" w:rsidRPr="00817572" w:rsidRDefault="00913493" w:rsidP="00F50B6F">
      <w:pPr>
        <w:numPr>
          <w:ilvl w:val="0"/>
          <w:numId w:val="9"/>
        </w:numPr>
        <w:spacing w:after="0" w:line="240" w:lineRule="auto"/>
        <w:ind w:left="1428"/>
        <w:jc w:val="left"/>
        <w:rPr>
          <w:szCs w:val="22"/>
          <w:lang w:val="sk-SK" w:eastAsia="sk-SK"/>
        </w:rPr>
      </w:pPr>
      <w:r w:rsidRPr="00817572">
        <w:rPr>
          <w:b/>
          <w:bCs/>
          <w:i/>
          <w:iCs/>
          <w:sz w:val="20"/>
          <w:szCs w:val="20"/>
          <w:lang w:val="sk-SK" w:eastAsia="sk-SK"/>
        </w:rPr>
        <w:t>Udržateľnosť Projektu</w:t>
      </w:r>
      <w:r w:rsidRPr="00817572">
        <w:rPr>
          <w:i/>
          <w:iCs/>
          <w:sz w:val="20"/>
          <w:szCs w:val="20"/>
          <w:lang w:val="sk-SK" w:eastAsia="sk-SK"/>
        </w:rPr>
        <w:t> - udržanie (zachovanie) výsledkov realizovaného Projektu definovaných prostredníctvom Merateľných ukazovateľov Projektu počas stanoveného obdobia (Obdobia udržateľnosti Projektu) ako aj dodržanie ostatných podmienok vyplývajúcich z čl. 71 všeobecného nariadenia,. Obdobie Udržateľnosti Projektu sa začína v kalendárny deň, ktorý bezprostredne nasleduje po kalendárnom dni, v ktorom došlo k Finančnému ukončeniu Projektu; Obdobie udržateľnosti Projektu trvá pre účely tejto Zmluvy o poskytnutí NFP 5 rokov;</w:t>
      </w:r>
    </w:p>
    <w:p w14:paraId="7AD66D22" w14:textId="77777777" w:rsidR="00913493" w:rsidRPr="00817572" w:rsidRDefault="00913493" w:rsidP="000B3B6C">
      <w:pPr>
        <w:spacing w:after="0" w:line="240" w:lineRule="auto"/>
        <w:ind w:left="708"/>
        <w:jc w:val="left"/>
        <w:rPr>
          <w:rFonts w:eastAsiaTheme="minorHAnsi"/>
          <w:szCs w:val="22"/>
          <w:lang w:val="sk-SK" w:eastAsia="sk-SK"/>
        </w:rPr>
      </w:pPr>
      <w:r w:rsidRPr="00817572">
        <w:rPr>
          <w:rFonts w:eastAsiaTheme="minorHAnsi"/>
          <w:sz w:val="20"/>
          <w:szCs w:val="20"/>
          <w:lang w:val="sk-SK" w:eastAsia="sk-SK"/>
        </w:rPr>
        <w:t> </w:t>
      </w:r>
    </w:p>
    <w:p w14:paraId="0F259995" w14:textId="44B37BE8" w:rsidR="00913493" w:rsidRPr="000B3B6C" w:rsidRDefault="00913493" w:rsidP="000B3B6C">
      <w:pPr>
        <w:spacing w:after="0" w:line="240" w:lineRule="auto"/>
        <w:ind w:left="708"/>
        <w:jc w:val="left"/>
        <w:rPr>
          <w:rFonts w:eastAsiaTheme="minorHAnsi"/>
          <w:color w:val="000000"/>
          <w:szCs w:val="22"/>
          <w:lang w:val="sk-SK" w:eastAsia="sk-SK"/>
        </w:rPr>
      </w:pPr>
      <w:r w:rsidRPr="00817572">
        <w:rPr>
          <w:rFonts w:eastAsiaTheme="minorHAnsi"/>
          <w:sz w:val="20"/>
          <w:szCs w:val="20"/>
          <w:lang w:val="sk-SK" w:eastAsia="sk-SK"/>
        </w:rPr>
        <w:t>Vzhľadom na povinnosť prijímateľa udržať (zachovať) výsledky realizovaného projektu definované zmluvou o NFP, SO OPII bude požadovať </w:t>
      </w:r>
      <w:r w:rsidRPr="00817572">
        <w:rPr>
          <w:rFonts w:eastAsiaTheme="minorHAnsi"/>
          <w:sz w:val="20"/>
          <w:szCs w:val="20"/>
          <w:u w:val="single"/>
          <w:lang w:val="sk-SK" w:eastAsia="sk-SK"/>
        </w:rPr>
        <w:t>počas obdobia udržateľnosti, tzn. </w:t>
      </w:r>
      <w:r>
        <w:rPr>
          <w:rFonts w:eastAsiaTheme="minorHAnsi"/>
          <w:b/>
          <w:bCs/>
          <w:sz w:val="20"/>
          <w:szCs w:val="20"/>
          <w:u w:val="single"/>
          <w:lang w:val="sk-SK" w:eastAsia="sk-SK"/>
        </w:rPr>
        <w:t>3</w:t>
      </w:r>
      <w:r w:rsidRPr="00817572">
        <w:rPr>
          <w:rFonts w:eastAsiaTheme="minorHAnsi"/>
          <w:b/>
          <w:bCs/>
          <w:sz w:val="20"/>
          <w:szCs w:val="20"/>
          <w:u w:val="single"/>
          <w:lang w:val="sk-SK" w:eastAsia="sk-SK"/>
        </w:rPr>
        <w:t xml:space="preserve"> rokov od finančného ukončenia projektu</w:t>
      </w:r>
      <w:r w:rsidRPr="00817572">
        <w:rPr>
          <w:rFonts w:eastAsiaTheme="minorHAnsi"/>
          <w:sz w:val="20"/>
          <w:szCs w:val="20"/>
          <w:lang w:val="sk-SK" w:eastAsia="sk-SK"/>
        </w:rPr>
        <w:t> preukázanie dokumentu, ktorý preukáže, že implementované riešenie, resp. elektronické služby majú zabezpečenú servisnú podporu a prevádzku prostredníctvom SLA, resp. Zmluvy o poskytovaní servisných služieb, alebo iným vhodným a preukázateľným spôsobom.</w:t>
      </w:r>
    </w:p>
    <w:p w14:paraId="4D03CA03" w14:textId="2569B440" w:rsidR="00913493" w:rsidRDefault="00913493">
      <w:pPr>
        <w:pStyle w:val="Textkomentra"/>
      </w:pPr>
    </w:p>
  </w:comment>
  <w:comment w:id="85" w:author="" w:date="2020-01-03T10:43:00Z" w:initials="">
    <w:p w14:paraId="76D94A93" w14:textId="26459A1C" w:rsidR="00913493" w:rsidRDefault="00913493">
      <w:pPr>
        <w:pStyle w:val="Textkomentra"/>
      </w:pPr>
      <w:r>
        <w:rPr>
          <w:rStyle w:val="Odkaznakomentr"/>
        </w:rPr>
        <w:annotationRef/>
      </w:r>
      <w:proofErr w:type="spellStart"/>
      <w:r>
        <w:t>Odporúčame</w:t>
      </w:r>
      <w:proofErr w:type="spellEnd"/>
      <w:r>
        <w:t xml:space="preserve"> text </w:t>
      </w:r>
      <w:proofErr w:type="spellStart"/>
      <w:r>
        <w:t>tejto</w:t>
      </w:r>
      <w:proofErr w:type="spellEnd"/>
      <w:r>
        <w:t xml:space="preserve"> </w:t>
      </w:r>
      <w:proofErr w:type="spellStart"/>
      <w:r>
        <w:t>prílohy</w:t>
      </w:r>
      <w:proofErr w:type="spellEnd"/>
      <w:r>
        <w:t xml:space="preserve"> </w:t>
      </w:r>
      <w:proofErr w:type="spellStart"/>
      <w:r>
        <w:t>zosúladiť</w:t>
      </w:r>
      <w:proofErr w:type="spellEnd"/>
      <w:r>
        <w:t xml:space="preserve"> s </w:t>
      </w:r>
      <w:proofErr w:type="spellStart"/>
      <w:r>
        <w:t>ostanými</w:t>
      </w:r>
      <w:proofErr w:type="spellEnd"/>
      <w:r>
        <w:t xml:space="preserve"> </w:t>
      </w:r>
      <w:proofErr w:type="spellStart"/>
      <w:r>
        <w:t>ustanoveniami</w:t>
      </w:r>
      <w:proofErr w:type="spellEnd"/>
      <w:r>
        <w:t xml:space="preserve"> </w:t>
      </w:r>
      <w:proofErr w:type="spellStart"/>
      <w:r>
        <w:t>Zmluvy</w:t>
      </w:r>
      <w:proofErr w:type="spellEnd"/>
      <w:r>
        <w:t xml:space="preserve">, </w:t>
      </w:r>
      <w:proofErr w:type="spellStart"/>
      <w:r>
        <w:t>napr</w:t>
      </w:r>
      <w:proofErr w:type="spellEnd"/>
      <w:r>
        <w:t xml:space="preserve">. pojmy </w:t>
      </w:r>
      <w:proofErr w:type="spellStart"/>
      <w:r>
        <w:t>ISObjednávateľa</w:t>
      </w:r>
      <w:proofErr w:type="spellEnd"/>
      <w:r>
        <w:t xml:space="preserve">, </w:t>
      </w:r>
      <w:proofErr w:type="spellStart"/>
      <w:r>
        <w:t>verejný</w:t>
      </w:r>
      <w:proofErr w:type="spellEnd"/>
      <w:r>
        <w:t xml:space="preserve"> </w:t>
      </w:r>
      <w:proofErr w:type="spellStart"/>
      <w:r>
        <w:t>obstarávateľ</w:t>
      </w:r>
      <w:proofErr w:type="spellEnd"/>
      <w:r>
        <w:t xml:space="preserve"> </w:t>
      </w:r>
      <w:proofErr w:type="spellStart"/>
      <w:r>
        <w:t>sa</w:t>
      </w:r>
      <w:proofErr w:type="spellEnd"/>
      <w:r>
        <w:t xml:space="preserve"> v texte </w:t>
      </w:r>
      <w:proofErr w:type="spellStart"/>
      <w:r>
        <w:t>zmluvy</w:t>
      </w:r>
      <w:proofErr w:type="spellEnd"/>
      <w:r>
        <w:t xml:space="preserve"> </w:t>
      </w:r>
      <w:proofErr w:type="spellStart"/>
      <w:r>
        <w:t>nepoužívajú</w:t>
      </w:r>
      <w:proofErr w:type="spellEnd"/>
      <w:r>
        <w:t>., Incident je v </w:t>
      </w:r>
      <w:proofErr w:type="spellStart"/>
      <w:r>
        <w:t>zmluve</w:t>
      </w:r>
      <w:proofErr w:type="spellEnd"/>
      <w:r>
        <w:t xml:space="preserve"> </w:t>
      </w:r>
      <w:proofErr w:type="spellStart"/>
      <w:r>
        <w:t>inak</w:t>
      </w:r>
      <w:proofErr w:type="spellEnd"/>
      <w:r>
        <w:t xml:space="preserve"> definovaný, resp. </w:t>
      </w:r>
      <w:proofErr w:type="spellStart"/>
      <w:r>
        <w:t>Inak</w:t>
      </w:r>
      <w:proofErr w:type="spellEnd"/>
      <w:r>
        <w:t xml:space="preserve"> kategorizovaný; čl. 5 upravuje </w:t>
      </w:r>
      <w:proofErr w:type="spellStart"/>
      <w:r>
        <w:t>reakčné</w:t>
      </w:r>
      <w:proofErr w:type="spellEnd"/>
      <w:r>
        <w:t xml:space="preserve"> doby, potřebné </w:t>
      </w:r>
      <w:proofErr w:type="spellStart"/>
      <w:r>
        <w:t>zosúladiť</w:t>
      </w:r>
      <w:proofErr w:type="spellEnd"/>
      <w:r>
        <w:t xml:space="preserve">, </w:t>
      </w:r>
      <w:proofErr w:type="spellStart"/>
      <w:r>
        <w:t>príp</w:t>
      </w:r>
      <w:proofErr w:type="spellEnd"/>
      <w:r>
        <w:t xml:space="preserve">. </w:t>
      </w:r>
      <w:proofErr w:type="spellStart"/>
      <w:r>
        <w:t>odstríniť</w:t>
      </w:r>
      <w:proofErr w:type="spellEnd"/>
      <w:r>
        <w:t xml:space="preserve"> duplicitnost.</w:t>
      </w:r>
    </w:p>
  </w:comment>
  <w:comment w:id="86" w:author="admin" w:date="2020-10-14T09:35:00Z" w:initials="a">
    <w:p w14:paraId="007757D5" w14:textId="0A265168" w:rsidR="00913493" w:rsidRPr="004B72B2" w:rsidRDefault="00913493" w:rsidP="00DC3824">
      <w:pPr>
        <w:pStyle w:val="Textkomentra"/>
        <w:rPr>
          <w:b/>
        </w:rPr>
      </w:pPr>
      <w:r>
        <w:rPr>
          <w:rStyle w:val="Odkaznakomentr"/>
        </w:rPr>
        <w:annotationRef/>
      </w:r>
      <w:r w:rsidRPr="004B72B2">
        <w:rPr>
          <w:b/>
        </w:rPr>
        <w:t xml:space="preserve">Doporučujeme </w:t>
      </w:r>
      <w:proofErr w:type="spellStart"/>
      <w:r w:rsidRPr="004B72B2">
        <w:rPr>
          <w:b/>
        </w:rPr>
        <w:t>doplniť</w:t>
      </w:r>
      <w:proofErr w:type="spellEnd"/>
      <w:r w:rsidRPr="004B72B2">
        <w:rPr>
          <w:b/>
        </w:rPr>
        <w:t xml:space="preserve"> </w:t>
      </w:r>
      <w:proofErr w:type="gramStart"/>
      <w:r w:rsidRPr="004B72B2">
        <w:rPr>
          <w:b/>
        </w:rPr>
        <w:t>do časti</w:t>
      </w:r>
      <w:proofErr w:type="gramEnd"/>
      <w:r w:rsidRPr="004B72B2">
        <w:rPr>
          <w:b/>
        </w:rPr>
        <w:t xml:space="preserve"> </w:t>
      </w:r>
      <w:proofErr w:type="spellStart"/>
      <w:r w:rsidRPr="004B72B2">
        <w:rPr>
          <w:b/>
        </w:rPr>
        <w:t>sankcie</w:t>
      </w:r>
      <w:proofErr w:type="spellEnd"/>
      <w:r w:rsidRPr="004B72B2">
        <w:rPr>
          <w:b/>
        </w:rPr>
        <w:t xml:space="preserve"> a pokuty:</w:t>
      </w:r>
    </w:p>
    <w:p w14:paraId="63B50A3C" w14:textId="7D713940" w:rsidR="00913493" w:rsidRDefault="00913493" w:rsidP="00DC3824">
      <w:pPr>
        <w:pStyle w:val="Textkomentra"/>
      </w:pPr>
      <w:proofErr w:type="spellStart"/>
      <w:r>
        <w:t>Príklad</w:t>
      </w:r>
      <w:proofErr w:type="spellEnd"/>
      <w:r>
        <w:t xml:space="preserve"> požadavky na </w:t>
      </w:r>
      <w:proofErr w:type="spellStart"/>
      <w:r>
        <w:t>dostupnosť</w:t>
      </w:r>
      <w:proofErr w:type="spellEnd"/>
      <w:r>
        <w:t xml:space="preserve">, </w:t>
      </w:r>
      <w:proofErr w:type="spellStart"/>
      <w:r>
        <w:t>pre</w:t>
      </w:r>
      <w:proofErr w:type="spellEnd"/>
      <w:r>
        <w:t xml:space="preserve"> daný IS:</w:t>
      </w:r>
    </w:p>
    <w:p w14:paraId="6415376E" w14:textId="77777777" w:rsidR="00913493" w:rsidRDefault="00913493" w:rsidP="00DC3824">
      <w:pPr>
        <w:pStyle w:val="Textkomentra"/>
      </w:pPr>
    </w:p>
    <w:p w14:paraId="1CFC5380" w14:textId="3FE653A9" w:rsidR="00913493" w:rsidRDefault="00913493" w:rsidP="00DC3824">
      <w:pPr>
        <w:pStyle w:val="Textkomentra"/>
      </w:pPr>
      <w:proofErr w:type="spellStart"/>
      <w:r>
        <w:t>Ak</w:t>
      </w:r>
      <w:proofErr w:type="spellEnd"/>
      <w:r>
        <w:t xml:space="preserve"> je </w:t>
      </w:r>
      <w:proofErr w:type="spellStart"/>
      <w:r>
        <w:t>dostupnosť</w:t>
      </w:r>
      <w:proofErr w:type="spellEnd"/>
      <w:r>
        <w:t xml:space="preserve"> (Q) v </w:t>
      </w:r>
      <w:proofErr w:type="spellStart"/>
      <w:r>
        <w:t>danom</w:t>
      </w:r>
      <w:proofErr w:type="spellEnd"/>
      <w:r>
        <w:t xml:space="preserve"> </w:t>
      </w:r>
      <w:proofErr w:type="spellStart"/>
      <w:r>
        <w:t>mesiaci</w:t>
      </w:r>
      <w:proofErr w:type="spellEnd"/>
      <w:r>
        <w:t xml:space="preserve"> v intervale: </w:t>
      </w:r>
    </w:p>
    <w:p w14:paraId="171C157E" w14:textId="3475DBC7" w:rsidR="00913493" w:rsidRDefault="00913493" w:rsidP="00DC3824">
      <w:pPr>
        <w:pStyle w:val="Textkomentra"/>
      </w:pPr>
      <w:r>
        <w:t xml:space="preserve">a) 95% &gt; Q ≥ 90% =&gt; </w:t>
      </w:r>
      <w:proofErr w:type="spellStart"/>
      <w:r>
        <w:t>zníženie</w:t>
      </w:r>
      <w:proofErr w:type="spellEnd"/>
      <w:r>
        <w:t xml:space="preserve"> </w:t>
      </w:r>
      <w:proofErr w:type="spellStart"/>
      <w:r>
        <w:t>celkovej</w:t>
      </w:r>
      <w:proofErr w:type="spellEnd"/>
      <w:r>
        <w:t xml:space="preserve"> </w:t>
      </w:r>
      <w:proofErr w:type="spellStart"/>
      <w:r>
        <w:t>paušálnej</w:t>
      </w:r>
      <w:proofErr w:type="spellEnd"/>
      <w:r>
        <w:t xml:space="preserve"> </w:t>
      </w:r>
      <w:proofErr w:type="spellStart"/>
      <w:r>
        <w:t>odmeny</w:t>
      </w:r>
      <w:proofErr w:type="spellEnd"/>
      <w:r>
        <w:t xml:space="preserve"> </w:t>
      </w:r>
      <w:proofErr w:type="spellStart"/>
      <w:r>
        <w:t>uvedenej</w:t>
      </w:r>
      <w:proofErr w:type="spellEnd"/>
      <w:r>
        <w:t xml:space="preserve"> v </w:t>
      </w:r>
      <w:r w:rsidRPr="00DC3824">
        <w:rPr>
          <w:b/>
        </w:rPr>
        <w:t>čl. XX</w:t>
      </w:r>
      <w:r>
        <w:t xml:space="preserve">  o 5%,</w:t>
      </w:r>
    </w:p>
    <w:p w14:paraId="2B713AE5" w14:textId="18E94ED7" w:rsidR="00913493" w:rsidRDefault="00913493" w:rsidP="00DC3824">
      <w:pPr>
        <w:pStyle w:val="Textkomentra"/>
      </w:pPr>
      <w:r>
        <w:t xml:space="preserve"> b) 90% &gt; Q ≥ 85% =&gt; </w:t>
      </w:r>
      <w:proofErr w:type="spellStart"/>
      <w:r>
        <w:t>zníženie</w:t>
      </w:r>
      <w:proofErr w:type="spellEnd"/>
      <w:r>
        <w:t xml:space="preserve">  </w:t>
      </w:r>
      <w:proofErr w:type="spellStart"/>
      <w:r>
        <w:t>celkovej</w:t>
      </w:r>
      <w:proofErr w:type="spellEnd"/>
      <w:r>
        <w:t xml:space="preserve"> </w:t>
      </w:r>
      <w:proofErr w:type="spellStart"/>
      <w:r>
        <w:t>paušálnej</w:t>
      </w:r>
      <w:proofErr w:type="spellEnd"/>
      <w:r>
        <w:t xml:space="preserve"> </w:t>
      </w:r>
      <w:proofErr w:type="spellStart"/>
      <w:r>
        <w:t>odmeny</w:t>
      </w:r>
      <w:proofErr w:type="spellEnd"/>
      <w:r>
        <w:t xml:space="preserve"> </w:t>
      </w:r>
      <w:proofErr w:type="spellStart"/>
      <w:r>
        <w:t>uvedenej</w:t>
      </w:r>
      <w:proofErr w:type="spellEnd"/>
      <w:r>
        <w:t xml:space="preserve"> v </w:t>
      </w:r>
      <w:r w:rsidRPr="00DC3824">
        <w:rPr>
          <w:b/>
        </w:rPr>
        <w:t>čl. XX</w:t>
      </w:r>
      <w:r>
        <w:t xml:space="preserve"> o 10%, </w:t>
      </w:r>
    </w:p>
    <w:p w14:paraId="31ED3EE8" w14:textId="291E21A2" w:rsidR="00913493" w:rsidRDefault="00913493" w:rsidP="00DC3824">
      <w:pPr>
        <w:pStyle w:val="Textkomentra"/>
      </w:pPr>
      <w:r>
        <w:t xml:space="preserve">c) 85% &gt; Q ≥ 80% =&gt; </w:t>
      </w:r>
      <w:proofErr w:type="spellStart"/>
      <w:r>
        <w:t>zníženie</w:t>
      </w:r>
      <w:proofErr w:type="spellEnd"/>
      <w:r>
        <w:t xml:space="preserve"> </w:t>
      </w:r>
      <w:proofErr w:type="spellStart"/>
      <w:r>
        <w:t>celkovej</w:t>
      </w:r>
      <w:proofErr w:type="spellEnd"/>
      <w:r>
        <w:t xml:space="preserve"> </w:t>
      </w:r>
      <w:proofErr w:type="spellStart"/>
      <w:r>
        <w:t>paušálnej</w:t>
      </w:r>
      <w:proofErr w:type="spellEnd"/>
      <w:r>
        <w:t xml:space="preserve"> </w:t>
      </w:r>
      <w:proofErr w:type="spellStart"/>
      <w:r>
        <w:t>odmeny</w:t>
      </w:r>
      <w:proofErr w:type="spellEnd"/>
      <w:r>
        <w:t xml:space="preserve"> </w:t>
      </w:r>
      <w:proofErr w:type="spellStart"/>
      <w:r>
        <w:t>uvedenej</w:t>
      </w:r>
      <w:proofErr w:type="spellEnd"/>
      <w:r>
        <w:t xml:space="preserve"> v </w:t>
      </w:r>
      <w:r w:rsidRPr="00DC3824">
        <w:rPr>
          <w:b/>
        </w:rPr>
        <w:t>čl.</w:t>
      </w:r>
      <w:r>
        <w:rPr>
          <w:b/>
        </w:rPr>
        <w:t xml:space="preserve"> </w:t>
      </w:r>
      <w:r w:rsidRPr="00DC3824">
        <w:rPr>
          <w:b/>
        </w:rPr>
        <w:t>XX</w:t>
      </w:r>
      <w:r>
        <w:t xml:space="preserve"> o 20%, </w:t>
      </w:r>
    </w:p>
    <w:p w14:paraId="614C2232" w14:textId="500EFF1E" w:rsidR="00913493" w:rsidRDefault="00913493" w:rsidP="00DC3824">
      <w:pPr>
        <w:pStyle w:val="Textkomentra"/>
      </w:pPr>
      <w:r>
        <w:t xml:space="preserve">d) 80% &gt; Q =&gt; </w:t>
      </w:r>
      <w:proofErr w:type="spellStart"/>
      <w:r>
        <w:t>zníženie</w:t>
      </w:r>
      <w:proofErr w:type="spellEnd"/>
      <w:r>
        <w:t xml:space="preserve"> </w:t>
      </w:r>
      <w:proofErr w:type="spellStart"/>
      <w:r>
        <w:t>celkovej</w:t>
      </w:r>
      <w:proofErr w:type="spellEnd"/>
      <w:r>
        <w:t xml:space="preserve"> </w:t>
      </w:r>
      <w:proofErr w:type="spellStart"/>
      <w:r>
        <w:t>paušálnej</w:t>
      </w:r>
      <w:proofErr w:type="spellEnd"/>
      <w:r>
        <w:t xml:space="preserve"> </w:t>
      </w:r>
      <w:proofErr w:type="spellStart"/>
      <w:r>
        <w:t>odmeny</w:t>
      </w:r>
      <w:proofErr w:type="spellEnd"/>
      <w:r>
        <w:t xml:space="preserve"> </w:t>
      </w:r>
      <w:proofErr w:type="spellStart"/>
      <w:r>
        <w:t>uvedenej</w:t>
      </w:r>
      <w:proofErr w:type="spellEnd"/>
      <w:r>
        <w:t xml:space="preserve"> v čl. </w:t>
      </w:r>
      <w:r w:rsidRPr="00DC3824">
        <w:rPr>
          <w:b/>
        </w:rPr>
        <w:t>XX</w:t>
      </w:r>
      <w:r>
        <w:t xml:space="preserve"> o 30%</w:t>
      </w:r>
    </w:p>
    <w:p w14:paraId="6D99CDEE" w14:textId="407E1055" w:rsidR="00913493" w:rsidRDefault="00913493">
      <w:pPr>
        <w:pStyle w:val="Textkomentra"/>
      </w:pPr>
    </w:p>
  </w:comment>
  <w:comment w:id="96" w:author="admin" w:date="2020-10-14T09:38:00Z" w:initials="a">
    <w:p w14:paraId="34751D7A" w14:textId="5CD6C08F" w:rsidR="00913493" w:rsidRDefault="00913493">
      <w:pPr>
        <w:pStyle w:val="Textkomentra"/>
      </w:pPr>
      <w:r>
        <w:rPr>
          <w:rStyle w:val="Odkaznakomentr"/>
        </w:rPr>
        <w:annotationRef/>
      </w:r>
      <w:proofErr w:type="spellStart"/>
      <w:r>
        <w:t>Požiadavky</w:t>
      </w:r>
      <w:proofErr w:type="spellEnd"/>
      <w:r>
        <w:t xml:space="preserve"> na </w:t>
      </w:r>
      <w:proofErr w:type="spellStart"/>
      <w:r>
        <w:t>hlásenie</w:t>
      </w:r>
      <w:proofErr w:type="spellEnd"/>
      <w:r>
        <w:t xml:space="preserve"> </w:t>
      </w:r>
      <w:proofErr w:type="spellStart"/>
      <w:r>
        <w:t>Incidentov</w:t>
      </w:r>
      <w:proofErr w:type="spellEnd"/>
      <w:r>
        <w:t xml:space="preserve"> </w:t>
      </w:r>
      <w:proofErr w:type="spellStart"/>
      <w:r>
        <w:t>sa</w:t>
      </w:r>
      <w:proofErr w:type="spellEnd"/>
      <w:r>
        <w:t xml:space="preserve"> </w:t>
      </w:r>
      <w:proofErr w:type="spellStart"/>
      <w:r>
        <w:t>spracúvajú</w:t>
      </w:r>
      <w:proofErr w:type="spellEnd"/>
      <w:r>
        <w:t xml:space="preserve"> 24 </w:t>
      </w:r>
      <w:proofErr w:type="spellStart"/>
      <w:r>
        <w:t>hodín</w:t>
      </w:r>
      <w:proofErr w:type="spellEnd"/>
      <w:r>
        <w:t xml:space="preserve"> 7 dní v </w:t>
      </w:r>
      <w:proofErr w:type="spellStart"/>
      <w:r>
        <w:t>týždni</w:t>
      </w:r>
      <w:proofErr w:type="spellEnd"/>
    </w:p>
  </w:comment>
  <w:comment w:id="97" w:author="admin" w:date="2020-10-14T09:41:00Z" w:initials="a">
    <w:p w14:paraId="6532C802" w14:textId="77777777" w:rsidR="00913493" w:rsidRPr="004B72B2" w:rsidRDefault="00913493" w:rsidP="004B72B2">
      <w:pPr>
        <w:pStyle w:val="Textkomentra"/>
        <w:rPr>
          <w:b/>
          <w:color w:val="FF0000"/>
        </w:rPr>
      </w:pPr>
      <w:r>
        <w:rPr>
          <w:rStyle w:val="Odkaznakomentr"/>
        </w:rPr>
        <w:annotationRef/>
      </w:r>
      <w:r w:rsidRPr="004B72B2">
        <w:rPr>
          <w:b/>
          <w:color w:val="FF0000"/>
        </w:rPr>
        <w:t xml:space="preserve">Doporučujeme </w:t>
      </w:r>
      <w:proofErr w:type="spellStart"/>
      <w:r w:rsidRPr="004B72B2">
        <w:rPr>
          <w:b/>
          <w:color w:val="FF0000"/>
        </w:rPr>
        <w:t>doplniť</w:t>
      </w:r>
      <w:proofErr w:type="spellEnd"/>
      <w:r w:rsidRPr="004B72B2">
        <w:rPr>
          <w:b/>
          <w:color w:val="FF0000"/>
        </w:rPr>
        <w:t xml:space="preserve"> </w:t>
      </w:r>
      <w:proofErr w:type="gramStart"/>
      <w:r w:rsidRPr="004B72B2">
        <w:rPr>
          <w:b/>
          <w:color w:val="FF0000"/>
        </w:rPr>
        <w:t>do časti</w:t>
      </w:r>
      <w:proofErr w:type="gramEnd"/>
      <w:r w:rsidRPr="004B72B2">
        <w:rPr>
          <w:b/>
          <w:color w:val="FF0000"/>
        </w:rPr>
        <w:t xml:space="preserve"> </w:t>
      </w:r>
      <w:proofErr w:type="spellStart"/>
      <w:r w:rsidRPr="004B72B2">
        <w:rPr>
          <w:b/>
          <w:color w:val="FF0000"/>
        </w:rPr>
        <w:t>sankcie</w:t>
      </w:r>
      <w:proofErr w:type="spellEnd"/>
      <w:r w:rsidRPr="004B72B2">
        <w:rPr>
          <w:b/>
          <w:color w:val="FF0000"/>
        </w:rPr>
        <w:t xml:space="preserve"> a pokuty:</w:t>
      </w:r>
    </w:p>
    <w:p w14:paraId="682FDE26" w14:textId="77777777" w:rsidR="00913493" w:rsidRPr="004B72B2" w:rsidRDefault="00913493" w:rsidP="004B72B2">
      <w:pPr>
        <w:pStyle w:val="Textkomentra"/>
        <w:rPr>
          <w:color w:val="FF0000"/>
        </w:rPr>
      </w:pPr>
      <w:proofErr w:type="spellStart"/>
      <w:r w:rsidRPr="004B72B2">
        <w:rPr>
          <w:color w:val="FF0000"/>
        </w:rPr>
        <w:t>Príklad</w:t>
      </w:r>
      <w:proofErr w:type="spellEnd"/>
      <w:r w:rsidRPr="004B72B2">
        <w:rPr>
          <w:color w:val="FF0000"/>
        </w:rPr>
        <w:t xml:space="preserve"> požadavky na </w:t>
      </w:r>
      <w:proofErr w:type="spellStart"/>
      <w:r w:rsidRPr="004B72B2">
        <w:rPr>
          <w:color w:val="FF0000"/>
        </w:rPr>
        <w:t>dostupnosť</w:t>
      </w:r>
      <w:proofErr w:type="spellEnd"/>
      <w:r w:rsidRPr="004B72B2">
        <w:rPr>
          <w:color w:val="FF0000"/>
        </w:rPr>
        <w:t xml:space="preserve">, </w:t>
      </w:r>
      <w:proofErr w:type="spellStart"/>
      <w:r w:rsidRPr="004B72B2">
        <w:rPr>
          <w:color w:val="FF0000"/>
        </w:rPr>
        <w:t>pre</w:t>
      </w:r>
      <w:proofErr w:type="spellEnd"/>
      <w:r w:rsidRPr="004B72B2">
        <w:rPr>
          <w:color w:val="FF0000"/>
        </w:rPr>
        <w:t xml:space="preserve"> daný IS:</w:t>
      </w:r>
    </w:p>
    <w:p w14:paraId="0F6A4773" w14:textId="77777777" w:rsidR="00913493" w:rsidRPr="004B72B2" w:rsidRDefault="00913493" w:rsidP="004B72B2">
      <w:pPr>
        <w:pStyle w:val="Textkomentra"/>
        <w:rPr>
          <w:color w:val="FF0000"/>
        </w:rPr>
      </w:pPr>
    </w:p>
    <w:p w14:paraId="7B43D2FA" w14:textId="77777777" w:rsidR="00913493" w:rsidRPr="004B72B2" w:rsidRDefault="00913493" w:rsidP="004B72B2">
      <w:pPr>
        <w:pStyle w:val="Textkomentra"/>
        <w:rPr>
          <w:color w:val="FF0000"/>
        </w:rPr>
      </w:pPr>
      <w:proofErr w:type="spellStart"/>
      <w:r w:rsidRPr="004B72B2">
        <w:rPr>
          <w:color w:val="FF0000"/>
        </w:rPr>
        <w:t>Ak</w:t>
      </w:r>
      <w:proofErr w:type="spellEnd"/>
      <w:r w:rsidRPr="004B72B2">
        <w:rPr>
          <w:color w:val="FF0000"/>
        </w:rPr>
        <w:t xml:space="preserve"> je </w:t>
      </w:r>
      <w:proofErr w:type="spellStart"/>
      <w:r w:rsidRPr="004B72B2">
        <w:rPr>
          <w:color w:val="FF0000"/>
        </w:rPr>
        <w:t>dostupnosť</w:t>
      </w:r>
      <w:proofErr w:type="spellEnd"/>
      <w:r w:rsidRPr="004B72B2">
        <w:rPr>
          <w:color w:val="FF0000"/>
        </w:rPr>
        <w:t xml:space="preserve"> (Q) v </w:t>
      </w:r>
      <w:proofErr w:type="spellStart"/>
      <w:r w:rsidRPr="004B72B2">
        <w:rPr>
          <w:color w:val="FF0000"/>
        </w:rPr>
        <w:t>danom</w:t>
      </w:r>
      <w:proofErr w:type="spellEnd"/>
      <w:r w:rsidRPr="004B72B2">
        <w:rPr>
          <w:color w:val="FF0000"/>
        </w:rPr>
        <w:t xml:space="preserve"> </w:t>
      </w:r>
      <w:proofErr w:type="spellStart"/>
      <w:r w:rsidRPr="004B72B2">
        <w:rPr>
          <w:color w:val="FF0000"/>
        </w:rPr>
        <w:t>mesiaci</w:t>
      </w:r>
      <w:proofErr w:type="spellEnd"/>
      <w:r w:rsidRPr="004B72B2">
        <w:rPr>
          <w:color w:val="FF0000"/>
        </w:rPr>
        <w:t xml:space="preserve"> v intervale: </w:t>
      </w:r>
    </w:p>
    <w:p w14:paraId="7401B69B" w14:textId="77777777" w:rsidR="00913493" w:rsidRPr="004B72B2" w:rsidRDefault="00913493" w:rsidP="004B72B2">
      <w:pPr>
        <w:pStyle w:val="Textkomentra"/>
        <w:rPr>
          <w:color w:val="FF0000"/>
        </w:rPr>
      </w:pPr>
      <w:r w:rsidRPr="004B72B2">
        <w:rPr>
          <w:color w:val="FF0000"/>
        </w:rPr>
        <w:t xml:space="preserve">a) 95% &gt; Q ≥ 90% =&gt; </w:t>
      </w:r>
      <w:proofErr w:type="spellStart"/>
      <w:r w:rsidRPr="004B72B2">
        <w:rPr>
          <w:color w:val="FF0000"/>
        </w:rPr>
        <w:t>zníženie</w:t>
      </w:r>
      <w:proofErr w:type="spellEnd"/>
      <w:r w:rsidRPr="004B72B2">
        <w:rPr>
          <w:color w:val="FF0000"/>
        </w:rPr>
        <w:t xml:space="preserve"> </w:t>
      </w:r>
      <w:proofErr w:type="spellStart"/>
      <w:r w:rsidRPr="004B72B2">
        <w:rPr>
          <w:color w:val="FF0000"/>
        </w:rPr>
        <w:t>celkovej</w:t>
      </w:r>
      <w:proofErr w:type="spellEnd"/>
      <w:r w:rsidRPr="004B72B2">
        <w:rPr>
          <w:color w:val="FF0000"/>
        </w:rPr>
        <w:t xml:space="preserve"> </w:t>
      </w:r>
      <w:proofErr w:type="spellStart"/>
      <w:r w:rsidRPr="004B72B2">
        <w:rPr>
          <w:color w:val="FF0000"/>
        </w:rPr>
        <w:t>paušálnej</w:t>
      </w:r>
      <w:proofErr w:type="spellEnd"/>
      <w:r w:rsidRPr="004B72B2">
        <w:rPr>
          <w:color w:val="FF0000"/>
        </w:rPr>
        <w:t xml:space="preserve"> </w:t>
      </w:r>
      <w:proofErr w:type="spellStart"/>
      <w:r w:rsidRPr="004B72B2">
        <w:rPr>
          <w:color w:val="FF0000"/>
        </w:rPr>
        <w:t>odmeny</w:t>
      </w:r>
      <w:proofErr w:type="spellEnd"/>
      <w:r w:rsidRPr="004B72B2">
        <w:rPr>
          <w:color w:val="FF0000"/>
        </w:rPr>
        <w:t xml:space="preserve"> </w:t>
      </w:r>
      <w:proofErr w:type="spellStart"/>
      <w:r w:rsidRPr="004B72B2">
        <w:rPr>
          <w:color w:val="FF0000"/>
        </w:rPr>
        <w:t>uvedenej</w:t>
      </w:r>
      <w:proofErr w:type="spellEnd"/>
      <w:r w:rsidRPr="004B72B2">
        <w:rPr>
          <w:color w:val="FF0000"/>
        </w:rPr>
        <w:t xml:space="preserve"> v </w:t>
      </w:r>
      <w:r w:rsidRPr="004B72B2">
        <w:rPr>
          <w:b/>
          <w:color w:val="FF0000"/>
        </w:rPr>
        <w:t>čl. XX</w:t>
      </w:r>
      <w:r w:rsidRPr="004B72B2">
        <w:rPr>
          <w:color w:val="FF0000"/>
        </w:rPr>
        <w:t xml:space="preserve">  o 5%,</w:t>
      </w:r>
    </w:p>
    <w:p w14:paraId="00C746D5" w14:textId="77777777" w:rsidR="00913493" w:rsidRPr="004B72B2" w:rsidRDefault="00913493" w:rsidP="004B72B2">
      <w:pPr>
        <w:pStyle w:val="Textkomentra"/>
        <w:rPr>
          <w:color w:val="FF0000"/>
        </w:rPr>
      </w:pPr>
      <w:r w:rsidRPr="004B72B2">
        <w:rPr>
          <w:color w:val="FF0000"/>
        </w:rPr>
        <w:t xml:space="preserve"> b) 90% &gt; Q ≥ 85% =&gt; </w:t>
      </w:r>
      <w:proofErr w:type="spellStart"/>
      <w:r w:rsidRPr="004B72B2">
        <w:rPr>
          <w:color w:val="FF0000"/>
        </w:rPr>
        <w:t>zníženie</w:t>
      </w:r>
      <w:proofErr w:type="spellEnd"/>
      <w:r w:rsidRPr="004B72B2">
        <w:rPr>
          <w:color w:val="FF0000"/>
        </w:rPr>
        <w:t xml:space="preserve">  </w:t>
      </w:r>
      <w:proofErr w:type="spellStart"/>
      <w:r w:rsidRPr="004B72B2">
        <w:rPr>
          <w:color w:val="FF0000"/>
        </w:rPr>
        <w:t>celkovej</w:t>
      </w:r>
      <w:proofErr w:type="spellEnd"/>
      <w:r w:rsidRPr="004B72B2">
        <w:rPr>
          <w:color w:val="FF0000"/>
        </w:rPr>
        <w:t xml:space="preserve"> </w:t>
      </w:r>
      <w:proofErr w:type="spellStart"/>
      <w:r w:rsidRPr="004B72B2">
        <w:rPr>
          <w:color w:val="FF0000"/>
        </w:rPr>
        <w:t>paušálnej</w:t>
      </w:r>
      <w:proofErr w:type="spellEnd"/>
      <w:r w:rsidRPr="004B72B2">
        <w:rPr>
          <w:color w:val="FF0000"/>
        </w:rPr>
        <w:t xml:space="preserve"> </w:t>
      </w:r>
      <w:proofErr w:type="spellStart"/>
      <w:r w:rsidRPr="004B72B2">
        <w:rPr>
          <w:color w:val="FF0000"/>
        </w:rPr>
        <w:t>odmeny</w:t>
      </w:r>
      <w:proofErr w:type="spellEnd"/>
      <w:r w:rsidRPr="004B72B2">
        <w:rPr>
          <w:color w:val="FF0000"/>
        </w:rPr>
        <w:t xml:space="preserve"> </w:t>
      </w:r>
      <w:proofErr w:type="spellStart"/>
      <w:r w:rsidRPr="004B72B2">
        <w:rPr>
          <w:color w:val="FF0000"/>
        </w:rPr>
        <w:t>uvedenej</w:t>
      </w:r>
      <w:proofErr w:type="spellEnd"/>
      <w:r w:rsidRPr="004B72B2">
        <w:rPr>
          <w:color w:val="FF0000"/>
        </w:rPr>
        <w:t xml:space="preserve"> v </w:t>
      </w:r>
      <w:r w:rsidRPr="004B72B2">
        <w:rPr>
          <w:b/>
          <w:color w:val="FF0000"/>
        </w:rPr>
        <w:t>čl. XX</w:t>
      </w:r>
      <w:r w:rsidRPr="004B72B2">
        <w:rPr>
          <w:color w:val="FF0000"/>
        </w:rPr>
        <w:t xml:space="preserve"> o 10%, </w:t>
      </w:r>
    </w:p>
    <w:p w14:paraId="77F509DB" w14:textId="77777777" w:rsidR="00913493" w:rsidRPr="004B72B2" w:rsidRDefault="00913493" w:rsidP="004B72B2">
      <w:pPr>
        <w:pStyle w:val="Textkomentra"/>
        <w:rPr>
          <w:color w:val="FF0000"/>
        </w:rPr>
      </w:pPr>
      <w:r w:rsidRPr="004B72B2">
        <w:rPr>
          <w:color w:val="FF0000"/>
        </w:rPr>
        <w:t xml:space="preserve">c) 85% &gt; Q ≥ 80% =&gt; </w:t>
      </w:r>
      <w:proofErr w:type="spellStart"/>
      <w:r w:rsidRPr="004B72B2">
        <w:rPr>
          <w:color w:val="FF0000"/>
        </w:rPr>
        <w:t>zníženie</w:t>
      </w:r>
      <w:proofErr w:type="spellEnd"/>
      <w:r w:rsidRPr="004B72B2">
        <w:rPr>
          <w:color w:val="FF0000"/>
        </w:rPr>
        <w:t xml:space="preserve"> </w:t>
      </w:r>
      <w:proofErr w:type="spellStart"/>
      <w:r w:rsidRPr="004B72B2">
        <w:rPr>
          <w:color w:val="FF0000"/>
        </w:rPr>
        <w:t>celkovej</w:t>
      </w:r>
      <w:proofErr w:type="spellEnd"/>
      <w:r w:rsidRPr="004B72B2">
        <w:rPr>
          <w:color w:val="FF0000"/>
        </w:rPr>
        <w:t xml:space="preserve"> </w:t>
      </w:r>
      <w:proofErr w:type="spellStart"/>
      <w:r w:rsidRPr="004B72B2">
        <w:rPr>
          <w:color w:val="FF0000"/>
        </w:rPr>
        <w:t>paušálnej</w:t>
      </w:r>
      <w:proofErr w:type="spellEnd"/>
      <w:r w:rsidRPr="004B72B2">
        <w:rPr>
          <w:color w:val="FF0000"/>
        </w:rPr>
        <w:t xml:space="preserve"> </w:t>
      </w:r>
      <w:proofErr w:type="spellStart"/>
      <w:r w:rsidRPr="004B72B2">
        <w:rPr>
          <w:color w:val="FF0000"/>
        </w:rPr>
        <w:t>odmeny</w:t>
      </w:r>
      <w:proofErr w:type="spellEnd"/>
      <w:r w:rsidRPr="004B72B2">
        <w:rPr>
          <w:color w:val="FF0000"/>
        </w:rPr>
        <w:t xml:space="preserve"> </w:t>
      </w:r>
      <w:proofErr w:type="spellStart"/>
      <w:r w:rsidRPr="004B72B2">
        <w:rPr>
          <w:color w:val="FF0000"/>
        </w:rPr>
        <w:t>uvedenej</w:t>
      </w:r>
      <w:proofErr w:type="spellEnd"/>
      <w:r w:rsidRPr="004B72B2">
        <w:rPr>
          <w:color w:val="FF0000"/>
        </w:rPr>
        <w:t xml:space="preserve"> v </w:t>
      </w:r>
      <w:r w:rsidRPr="004B72B2">
        <w:rPr>
          <w:b/>
          <w:color w:val="FF0000"/>
        </w:rPr>
        <w:t>čl. XX</w:t>
      </w:r>
      <w:r w:rsidRPr="004B72B2">
        <w:rPr>
          <w:color w:val="FF0000"/>
        </w:rPr>
        <w:t xml:space="preserve"> o 20%, </w:t>
      </w:r>
    </w:p>
    <w:p w14:paraId="26AAE1BA" w14:textId="0E880468" w:rsidR="00913493" w:rsidRDefault="00913493" w:rsidP="004B72B2">
      <w:pPr>
        <w:pStyle w:val="Textkomentra"/>
      </w:pPr>
      <w:r w:rsidRPr="004B72B2">
        <w:rPr>
          <w:color w:val="FF0000"/>
        </w:rPr>
        <w:t xml:space="preserve">d) 80% &gt; Q =&gt; </w:t>
      </w:r>
      <w:proofErr w:type="spellStart"/>
      <w:r w:rsidRPr="004B72B2">
        <w:rPr>
          <w:color w:val="FF0000"/>
        </w:rPr>
        <w:t>zníženie</w:t>
      </w:r>
      <w:proofErr w:type="spellEnd"/>
      <w:r w:rsidRPr="004B72B2">
        <w:rPr>
          <w:color w:val="FF0000"/>
        </w:rPr>
        <w:t xml:space="preserve"> </w:t>
      </w:r>
      <w:proofErr w:type="spellStart"/>
      <w:r w:rsidRPr="004B72B2">
        <w:rPr>
          <w:color w:val="FF0000"/>
        </w:rPr>
        <w:t>celkovej</w:t>
      </w:r>
      <w:proofErr w:type="spellEnd"/>
      <w:r w:rsidRPr="004B72B2">
        <w:rPr>
          <w:color w:val="FF0000"/>
        </w:rPr>
        <w:t xml:space="preserve"> </w:t>
      </w:r>
      <w:proofErr w:type="spellStart"/>
      <w:r w:rsidRPr="004B72B2">
        <w:rPr>
          <w:color w:val="FF0000"/>
        </w:rPr>
        <w:t>paušálnej</w:t>
      </w:r>
      <w:proofErr w:type="spellEnd"/>
      <w:r w:rsidRPr="004B72B2">
        <w:rPr>
          <w:color w:val="FF0000"/>
        </w:rPr>
        <w:t xml:space="preserve"> </w:t>
      </w:r>
      <w:proofErr w:type="spellStart"/>
      <w:r w:rsidRPr="004B72B2">
        <w:rPr>
          <w:color w:val="FF0000"/>
        </w:rPr>
        <w:t>odmeny</w:t>
      </w:r>
      <w:proofErr w:type="spellEnd"/>
      <w:r w:rsidRPr="004B72B2">
        <w:rPr>
          <w:color w:val="FF0000"/>
        </w:rPr>
        <w:t xml:space="preserve"> </w:t>
      </w:r>
      <w:proofErr w:type="spellStart"/>
      <w:r w:rsidRPr="004B72B2">
        <w:rPr>
          <w:color w:val="FF0000"/>
        </w:rPr>
        <w:t>uvedenej</w:t>
      </w:r>
      <w:proofErr w:type="spellEnd"/>
      <w:r w:rsidRPr="004B72B2">
        <w:rPr>
          <w:color w:val="FF0000"/>
        </w:rPr>
        <w:t xml:space="preserve"> v čl. </w:t>
      </w:r>
      <w:r w:rsidRPr="004B72B2">
        <w:rPr>
          <w:b/>
          <w:color w:val="FF0000"/>
        </w:rPr>
        <w:t>XX</w:t>
      </w:r>
      <w:r w:rsidRPr="004B72B2">
        <w:rPr>
          <w:color w:val="FF0000"/>
        </w:rPr>
        <w:t xml:space="preserve"> o 30%</w:t>
      </w:r>
    </w:p>
  </w:comment>
  <w:comment w:id="98" w:author="admin" w:date="2020-10-14T09:42:00Z" w:initials="a">
    <w:p w14:paraId="3D88630B" w14:textId="77777777" w:rsidR="00913493" w:rsidRPr="004B72B2" w:rsidRDefault="00913493" w:rsidP="004B72B2">
      <w:pPr>
        <w:pStyle w:val="Textkomentra"/>
        <w:rPr>
          <w:b/>
          <w:color w:val="FF0000"/>
        </w:rPr>
      </w:pPr>
      <w:r>
        <w:rPr>
          <w:rStyle w:val="Odkaznakomentr"/>
        </w:rPr>
        <w:annotationRef/>
      </w:r>
      <w:r w:rsidRPr="004B72B2">
        <w:rPr>
          <w:b/>
          <w:color w:val="FF0000"/>
        </w:rPr>
        <w:t xml:space="preserve">Do výpočtu nedostupnosti D </w:t>
      </w:r>
      <w:proofErr w:type="spellStart"/>
      <w:r w:rsidRPr="004B72B2">
        <w:rPr>
          <w:b/>
          <w:color w:val="FF0000"/>
        </w:rPr>
        <w:t>pre</w:t>
      </w:r>
      <w:proofErr w:type="spellEnd"/>
      <w:r w:rsidRPr="004B72B2">
        <w:rPr>
          <w:b/>
          <w:color w:val="FF0000"/>
        </w:rPr>
        <w:t xml:space="preserve"> účely </w:t>
      </w:r>
      <w:proofErr w:type="spellStart"/>
      <w:r w:rsidRPr="004B72B2">
        <w:rPr>
          <w:b/>
          <w:color w:val="FF0000"/>
        </w:rPr>
        <w:t>zníženia</w:t>
      </w:r>
      <w:proofErr w:type="spellEnd"/>
      <w:r w:rsidRPr="004B72B2">
        <w:rPr>
          <w:b/>
          <w:color w:val="FF0000"/>
        </w:rPr>
        <w:t xml:space="preserve"> </w:t>
      </w:r>
      <w:proofErr w:type="spellStart"/>
      <w:r w:rsidRPr="004B72B2">
        <w:rPr>
          <w:b/>
          <w:color w:val="FF0000"/>
        </w:rPr>
        <w:t>paušálnej</w:t>
      </w:r>
      <w:proofErr w:type="spellEnd"/>
      <w:r w:rsidRPr="004B72B2">
        <w:rPr>
          <w:b/>
          <w:color w:val="FF0000"/>
        </w:rPr>
        <w:t xml:space="preserve"> </w:t>
      </w:r>
      <w:proofErr w:type="spellStart"/>
      <w:r w:rsidRPr="004B72B2">
        <w:rPr>
          <w:b/>
          <w:color w:val="FF0000"/>
        </w:rPr>
        <w:t>odmeny</w:t>
      </w:r>
      <w:proofErr w:type="spellEnd"/>
      <w:r w:rsidRPr="004B72B2">
        <w:rPr>
          <w:b/>
          <w:color w:val="FF0000"/>
        </w:rPr>
        <w:t xml:space="preserve"> </w:t>
      </w:r>
      <w:proofErr w:type="spellStart"/>
      <w:r w:rsidRPr="004B72B2">
        <w:rPr>
          <w:b/>
          <w:color w:val="FF0000"/>
        </w:rPr>
        <w:t>sa</w:t>
      </w:r>
      <w:proofErr w:type="spellEnd"/>
      <w:r w:rsidRPr="004B72B2">
        <w:rPr>
          <w:b/>
          <w:color w:val="FF0000"/>
        </w:rPr>
        <w:t xml:space="preserve"> </w:t>
      </w:r>
      <w:proofErr w:type="spellStart"/>
      <w:r w:rsidRPr="004B72B2">
        <w:rPr>
          <w:b/>
          <w:color w:val="FF0000"/>
        </w:rPr>
        <w:t>nezapočítava</w:t>
      </w:r>
      <w:proofErr w:type="spellEnd"/>
      <w:r w:rsidRPr="004B72B2">
        <w:rPr>
          <w:b/>
          <w:color w:val="FF0000"/>
        </w:rPr>
        <w:t xml:space="preserve">: </w:t>
      </w:r>
    </w:p>
    <w:p w14:paraId="300223A8" w14:textId="77777777" w:rsidR="00913493" w:rsidRPr="004B72B2" w:rsidRDefault="00913493" w:rsidP="004B72B2">
      <w:pPr>
        <w:pStyle w:val="Textkomentra"/>
        <w:rPr>
          <w:b/>
          <w:color w:val="FF0000"/>
        </w:rPr>
      </w:pPr>
    </w:p>
    <w:p w14:paraId="344C67DA" w14:textId="77777777" w:rsidR="00913493" w:rsidRPr="004B72B2" w:rsidRDefault="00913493" w:rsidP="004B72B2">
      <w:pPr>
        <w:pStyle w:val="Textkomentra"/>
        <w:rPr>
          <w:color w:val="FF0000"/>
        </w:rPr>
      </w:pPr>
      <w:r w:rsidRPr="004B72B2">
        <w:rPr>
          <w:color w:val="FF0000"/>
        </w:rPr>
        <w:sym w:font="Symbol" w:char="F0B7"/>
      </w:r>
      <w:r w:rsidRPr="004B72B2">
        <w:rPr>
          <w:color w:val="FF0000"/>
        </w:rPr>
        <w:t xml:space="preserve"> čas nedostupnosti </w:t>
      </w:r>
      <w:proofErr w:type="spellStart"/>
      <w:r w:rsidRPr="004B72B2">
        <w:rPr>
          <w:color w:val="FF0000"/>
        </w:rPr>
        <w:t>spôsobený</w:t>
      </w:r>
      <w:proofErr w:type="spellEnd"/>
      <w:r w:rsidRPr="004B72B2">
        <w:rPr>
          <w:color w:val="FF0000"/>
        </w:rPr>
        <w:t xml:space="preserve"> </w:t>
      </w:r>
      <w:proofErr w:type="spellStart"/>
      <w:r w:rsidRPr="004B72B2">
        <w:rPr>
          <w:color w:val="FF0000"/>
        </w:rPr>
        <w:t>nedostupnosťou</w:t>
      </w:r>
      <w:proofErr w:type="spellEnd"/>
      <w:r w:rsidRPr="004B72B2">
        <w:rPr>
          <w:color w:val="FF0000"/>
        </w:rPr>
        <w:t xml:space="preserve"> </w:t>
      </w:r>
      <w:proofErr w:type="spellStart"/>
      <w:r w:rsidRPr="004B72B2">
        <w:rPr>
          <w:color w:val="FF0000"/>
        </w:rPr>
        <w:t>iného</w:t>
      </w:r>
      <w:proofErr w:type="spellEnd"/>
      <w:r w:rsidRPr="004B72B2">
        <w:rPr>
          <w:color w:val="FF0000"/>
        </w:rPr>
        <w:t xml:space="preserve"> ISVS neuvedeného v </w:t>
      </w:r>
      <w:proofErr w:type="spellStart"/>
      <w:r w:rsidRPr="004B72B2">
        <w:rPr>
          <w:color w:val="FF0000"/>
        </w:rPr>
        <w:t>tejto</w:t>
      </w:r>
      <w:proofErr w:type="spellEnd"/>
      <w:r w:rsidRPr="004B72B2">
        <w:rPr>
          <w:color w:val="FF0000"/>
        </w:rPr>
        <w:t xml:space="preserve"> </w:t>
      </w:r>
      <w:proofErr w:type="spellStart"/>
      <w:r w:rsidRPr="004B72B2">
        <w:rPr>
          <w:color w:val="FF0000"/>
        </w:rPr>
        <w:t>Zmluve</w:t>
      </w:r>
      <w:proofErr w:type="spellEnd"/>
      <w:r w:rsidRPr="004B72B2">
        <w:rPr>
          <w:color w:val="FF0000"/>
        </w:rPr>
        <w:t xml:space="preserve"> resp. </w:t>
      </w:r>
      <w:proofErr w:type="spellStart"/>
      <w:r w:rsidRPr="004B72B2">
        <w:rPr>
          <w:color w:val="FF0000"/>
        </w:rPr>
        <w:t>GovNet</w:t>
      </w:r>
      <w:proofErr w:type="spellEnd"/>
      <w:r w:rsidRPr="004B72B2">
        <w:rPr>
          <w:color w:val="FF0000"/>
        </w:rPr>
        <w:t xml:space="preserve">, </w:t>
      </w:r>
    </w:p>
    <w:p w14:paraId="7238DB47" w14:textId="77777777" w:rsidR="00913493" w:rsidRPr="004B72B2" w:rsidRDefault="00913493" w:rsidP="004B72B2">
      <w:pPr>
        <w:pStyle w:val="Textkomentra"/>
        <w:rPr>
          <w:color w:val="FF0000"/>
        </w:rPr>
      </w:pPr>
      <w:r w:rsidRPr="004B72B2">
        <w:rPr>
          <w:color w:val="FF0000"/>
        </w:rPr>
        <w:sym w:font="Symbol" w:char="F0B7"/>
      </w:r>
      <w:r w:rsidRPr="004B72B2">
        <w:rPr>
          <w:color w:val="FF0000"/>
        </w:rPr>
        <w:t xml:space="preserve"> čas nedostupnosti </w:t>
      </w:r>
      <w:proofErr w:type="spellStart"/>
      <w:r w:rsidRPr="004B72B2">
        <w:rPr>
          <w:color w:val="FF0000"/>
        </w:rPr>
        <w:t>spôsobený</w:t>
      </w:r>
      <w:proofErr w:type="spellEnd"/>
      <w:r w:rsidRPr="004B72B2">
        <w:rPr>
          <w:color w:val="FF0000"/>
        </w:rPr>
        <w:t xml:space="preserve"> </w:t>
      </w:r>
      <w:proofErr w:type="spellStart"/>
      <w:r w:rsidRPr="004B72B2">
        <w:rPr>
          <w:color w:val="FF0000"/>
        </w:rPr>
        <w:t>okolnosťami</w:t>
      </w:r>
      <w:proofErr w:type="spellEnd"/>
      <w:r w:rsidRPr="004B72B2">
        <w:rPr>
          <w:color w:val="FF0000"/>
        </w:rPr>
        <w:t xml:space="preserve"> </w:t>
      </w:r>
      <w:proofErr w:type="spellStart"/>
      <w:r w:rsidRPr="004B72B2">
        <w:rPr>
          <w:color w:val="FF0000"/>
        </w:rPr>
        <w:t>vyššej</w:t>
      </w:r>
      <w:proofErr w:type="spellEnd"/>
      <w:r w:rsidRPr="004B72B2">
        <w:rPr>
          <w:color w:val="FF0000"/>
        </w:rPr>
        <w:t xml:space="preserve"> moci</w:t>
      </w:r>
    </w:p>
    <w:p w14:paraId="0A411EC5" w14:textId="77777777" w:rsidR="00913493" w:rsidRPr="004B72B2" w:rsidRDefault="00913493" w:rsidP="004B72B2">
      <w:pPr>
        <w:pStyle w:val="Textkomentra"/>
        <w:rPr>
          <w:color w:val="FF0000"/>
        </w:rPr>
      </w:pPr>
      <w:r w:rsidRPr="004B72B2">
        <w:rPr>
          <w:color w:val="FF0000"/>
        </w:rPr>
        <w:t xml:space="preserve">, </w:t>
      </w:r>
      <w:r w:rsidRPr="004B72B2">
        <w:rPr>
          <w:color w:val="FF0000"/>
        </w:rPr>
        <w:sym w:font="Symbol" w:char="F0B7"/>
      </w:r>
      <w:r w:rsidRPr="004B72B2">
        <w:rPr>
          <w:color w:val="FF0000"/>
        </w:rPr>
        <w:t xml:space="preserve"> čas nedostupnosti </w:t>
      </w:r>
      <w:proofErr w:type="spellStart"/>
      <w:r w:rsidRPr="004B72B2">
        <w:rPr>
          <w:color w:val="FF0000"/>
        </w:rPr>
        <w:t>spôsobený</w:t>
      </w:r>
      <w:proofErr w:type="spellEnd"/>
      <w:r w:rsidRPr="004B72B2">
        <w:rPr>
          <w:color w:val="FF0000"/>
        </w:rPr>
        <w:t xml:space="preserve"> </w:t>
      </w:r>
      <w:proofErr w:type="spellStart"/>
      <w:r w:rsidRPr="004B72B2">
        <w:rPr>
          <w:color w:val="FF0000"/>
        </w:rPr>
        <w:t>okolnosťami</w:t>
      </w:r>
      <w:proofErr w:type="spellEnd"/>
      <w:r w:rsidRPr="004B72B2">
        <w:rPr>
          <w:color w:val="FF0000"/>
        </w:rPr>
        <w:t xml:space="preserve"> na </w:t>
      </w:r>
      <w:proofErr w:type="spellStart"/>
      <w:r w:rsidRPr="004B72B2">
        <w:rPr>
          <w:color w:val="FF0000"/>
        </w:rPr>
        <w:t>strane</w:t>
      </w:r>
      <w:proofErr w:type="spellEnd"/>
      <w:r w:rsidRPr="004B72B2">
        <w:rPr>
          <w:color w:val="FF0000"/>
        </w:rPr>
        <w:t xml:space="preserve"> </w:t>
      </w:r>
      <w:proofErr w:type="spellStart"/>
      <w:r w:rsidRPr="004B72B2">
        <w:rPr>
          <w:color w:val="FF0000"/>
        </w:rPr>
        <w:t>Objednávateľa</w:t>
      </w:r>
      <w:proofErr w:type="spellEnd"/>
      <w:r w:rsidRPr="004B72B2">
        <w:rPr>
          <w:color w:val="FF0000"/>
        </w:rPr>
        <w:t xml:space="preserve">, </w:t>
      </w:r>
    </w:p>
    <w:p w14:paraId="7F46154C" w14:textId="77777777" w:rsidR="00913493" w:rsidRPr="004B72B2" w:rsidRDefault="00913493" w:rsidP="004B72B2">
      <w:pPr>
        <w:pStyle w:val="Textkomentra"/>
        <w:rPr>
          <w:color w:val="FF0000"/>
        </w:rPr>
      </w:pPr>
      <w:r w:rsidRPr="004B72B2">
        <w:rPr>
          <w:color w:val="FF0000"/>
        </w:rPr>
        <w:sym w:font="Symbol" w:char="F0B7"/>
      </w:r>
      <w:r w:rsidRPr="004B72B2">
        <w:rPr>
          <w:color w:val="FF0000"/>
        </w:rPr>
        <w:t xml:space="preserve"> čas nedostupnosti </w:t>
      </w:r>
      <w:proofErr w:type="spellStart"/>
      <w:r w:rsidRPr="004B72B2">
        <w:rPr>
          <w:color w:val="FF0000"/>
        </w:rPr>
        <w:t>spôsobený</w:t>
      </w:r>
      <w:proofErr w:type="spellEnd"/>
      <w:r w:rsidRPr="004B72B2">
        <w:rPr>
          <w:color w:val="FF0000"/>
        </w:rPr>
        <w:t xml:space="preserve"> </w:t>
      </w:r>
      <w:proofErr w:type="spellStart"/>
      <w:r w:rsidRPr="004B72B2">
        <w:rPr>
          <w:color w:val="FF0000"/>
        </w:rPr>
        <w:t>okolnosťami</w:t>
      </w:r>
      <w:proofErr w:type="spellEnd"/>
      <w:r w:rsidRPr="004B72B2">
        <w:rPr>
          <w:color w:val="FF0000"/>
        </w:rPr>
        <w:t xml:space="preserve"> </w:t>
      </w:r>
      <w:proofErr w:type="spellStart"/>
      <w:r w:rsidRPr="004B72B2">
        <w:rPr>
          <w:color w:val="FF0000"/>
        </w:rPr>
        <w:t>tretích</w:t>
      </w:r>
      <w:proofErr w:type="spellEnd"/>
      <w:r w:rsidRPr="004B72B2">
        <w:rPr>
          <w:color w:val="FF0000"/>
        </w:rPr>
        <w:t xml:space="preserve"> </w:t>
      </w:r>
      <w:proofErr w:type="spellStart"/>
      <w:r w:rsidRPr="004B72B2">
        <w:rPr>
          <w:color w:val="FF0000"/>
        </w:rPr>
        <w:t>strán</w:t>
      </w:r>
      <w:proofErr w:type="spellEnd"/>
      <w:r w:rsidRPr="004B72B2">
        <w:rPr>
          <w:color w:val="FF0000"/>
        </w:rPr>
        <w:t xml:space="preserve"> </w:t>
      </w:r>
      <w:proofErr w:type="spellStart"/>
      <w:r w:rsidRPr="004B72B2">
        <w:rPr>
          <w:color w:val="FF0000"/>
        </w:rPr>
        <w:t>vylučujúcimi</w:t>
      </w:r>
      <w:proofErr w:type="spellEnd"/>
      <w:r w:rsidRPr="004B72B2">
        <w:rPr>
          <w:color w:val="FF0000"/>
        </w:rPr>
        <w:t xml:space="preserve"> </w:t>
      </w:r>
      <w:proofErr w:type="spellStart"/>
      <w:r w:rsidRPr="004B72B2">
        <w:rPr>
          <w:color w:val="FF0000"/>
        </w:rPr>
        <w:t>zodpovednosť</w:t>
      </w:r>
      <w:proofErr w:type="spellEnd"/>
      <w:r w:rsidRPr="004B72B2">
        <w:rPr>
          <w:color w:val="FF0000"/>
        </w:rPr>
        <w:t xml:space="preserve">, </w:t>
      </w:r>
    </w:p>
    <w:p w14:paraId="3EAC0B7B" w14:textId="77777777" w:rsidR="00913493" w:rsidRPr="004B72B2" w:rsidRDefault="00913493" w:rsidP="004B72B2">
      <w:pPr>
        <w:pStyle w:val="Textkomentra"/>
        <w:rPr>
          <w:color w:val="FF0000"/>
        </w:rPr>
      </w:pPr>
      <w:r w:rsidRPr="004B72B2">
        <w:rPr>
          <w:color w:val="FF0000"/>
        </w:rPr>
        <w:t xml:space="preserve">• čas nedostupnosti </w:t>
      </w:r>
      <w:proofErr w:type="spellStart"/>
      <w:r w:rsidRPr="004B72B2">
        <w:rPr>
          <w:color w:val="FF0000"/>
        </w:rPr>
        <w:t>spôsobený</w:t>
      </w:r>
      <w:proofErr w:type="spellEnd"/>
      <w:r w:rsidRPr="004B72B2">
        <w:rPr>
          <w:color w:val="FF0000"/>
        </w:rPr>
        <w:t xml:space="preserve"> </w:t>
      </w:r>
      <w:proofErr w:type="spellStart"/>
      <w:r w:rsidRPr="004B72B2">
        <w:rPr>
          <w:color w:val="FF0000"/>
        </w:rPr>
        <w:t>výpadkami</w:t>
      </w:r>
      <w:proofErr w:type="spellEnd"/>
      <w:r w:rsidRPr="004B72B2">
        <w:rPr>
          <w:color w:val="FF0000"/>
        </w:rPr>
        <w:t xml:space="preserve"> HW </w:t>
      </w:r>
      <w:proofErr w:type="spellStart"/>
      <w:r w:rsidRPr="004B72B2">
        <w:rPr>
          <w:color w:val="FF0000"/>
        </w:rPr>
        <w:t>komponentov</w:t>
      </w:r>
      <w:proofErr w:type="spellEnd"/>
      <w:r w:rsidRPr="004B72B2">
        <w:rPr>
          <w:color w:val="FF0000"/>
        </w:rPr>
        <w:t xml:space="preserve"> </w:t>
      </w:r>
      <w:proofErr w:type="spellStart"/>
      <w:r w:rsidRPr="004B72B2">
        <w:rPr>
          <w:color w:val="FF0000"/>
        </w:rPr>
        <w:t>alebo</w:t>
      </w:r>
      <w:proofErr w:type="spellEnd"/>
      <w:r w:rsidRPr="004B72B2">
        <w:rPr>
          <w:color w:val="FF0000"/>
        </w:rPr>
        <w:t xml:space="preserve"> </w:t>
      </w:r>
      <w:proofErr w:type="spellStart"/>
      <w:r w:rsidRPr="004B72B2">
        <w:rPr>
          <w:color w:val="FF0000"/>
        </w:rPr>
        <w:t>infraštruktúry</w:t>
      </w:r>
      <w:proofErr w:type="spellEnd"/>
      <w:r w:rsidRPr="004B72B2">
        <w:rPr>
          <w:color w:val="FF0000"/>
        </w:rPr>
        <w:t xml:space="preserve"> systému ÚPVS z </w:t>
      </w:r>
      <w:proofErr w:type="spellStart"/>
      <w:r w:rsidRPr="004B72B2">
        <w:rPr>
          <w:color w:val="FF0000"/>
        </w:rPr>
        <w:t>dôvodu</w:t>
      </w:r>
      <w:proofErr w:type="spellEnd"/>
      <w:r w:rsidRPr="004B72B2">
        <w:rPr>
          <w:color w:val="FF0000"/>
        </w:rPr>
        <w:t xml:space="preserve"> </w:t>
      </w:r>
      <w:proofErr w:type="spellStart"/>
      <w:r w:rsidRPr="004B72B2">
        <w:rPr>
          <w:color w:val="FF0000"/>
        </w:rPr>
        <w:t>ich</w:t>
      </w:r>
      <w:proofErr w:type="spellEnd"/>
      <w:r w:rsidRPr="004B72B2">
        <w:rPr>
          <w:color w:val="FF0000"/>
        </w:rPr>
        <w:t xml:space="preserve"> </w:t>
      </w:r>
      <w:proofErr w:type="spellStart"/>
      <w:r w:rsidRPr="004B72B2">
        <w:rPr>
          <w:color w:val="FF0000"/>
        </w:rPr>
        <w:t>zastaranosti</w:t>
      </w:r>
      <w:proofErr w:type="spellEnd"/>
      <w:r w:rsidRPr="004B72B2">
        <w:rPr>
          <w:color w:val="FF0000"/>
        </w:rPr>
        <w:t xml:space="preserve">, </w:t>
      </w:r>
      <w:proofErr w:type="spellStart"/>
      <w:r w:rsidRPr="004B72B2">
        <w:rPr>
          <w:color w:val="FF0000"/>
        </w:rPr>
        <w:t>nedostatočnej</w:t>
      </w:r>
      <w:proofErr w:type="spellEnd"/>
      <w:r w:rsidRPr="004B72B2">
        <w:rPr>
          <w:color w:val="FF0000"/>
        </w:rPr>
        <w:t xml:space="preserve"> 7 kapacity, </w:t>
      </w:r>
      <w:proofErr w:type="spellStart"/>
      <w:r w:rsidRPr="004B72B2">
        <w:rPr>
          <w:color w:val="FF0000"/>
        </w:rPr>
        <w:t>nedostatočnej</w:t>
      </w:r>
      <w:proofErr w:type="spellEnd"/>
      <w:r w:rsidRPr="004B72B2">
        <w:rPr>
          <w:color w:val="FF0000"/>
        </w:rPr>
        <w:t xml:space="preserve"> podpory </w:t>
      </w:r>
      <w:proofErr w:type="spellStart"/>
      <w:r w:rsidRPr="004B72B2">
        <w:rPr>
          <w:color w:val="FF0000"/>
        </w:rPr>
        <w:t>zo</w:t>
      </w:r>
      <w:proofErr w:type="spellEnd"/>
      <w:r w:rsidRPr="004B72B2">
        <w:rPr>
          <w:color w:val="FF0000"/>
        </w:rPr>
        <w:t xml:space="preserve"> strany </w:t>
      </w:r>
      <w:proofErr w:type="spellStart"/>
      <w:r w:rsidRPr="004B72B2">
        <w:rPr>
          <w:color w:val="FF0000"/>
        </w:rPr>
        <w:t>výrobcu</w:t>
      </w:r>
      <w:proofErr w:type="spellEnd"/>
      <w:r w:rsidRPr="004B72B2">
        <w:rPr>
          <w:color w:val="FF0000"/>
        </w:rPr>
        <w:t xml:space="preserve">, </w:t>
      </w:r>
      <w:proofErr w:type="spellStart"/>
      <w:r w:rsidRPr="004B72B2">
        <w:rPr>
          <w:color w:val="FF0000"/>
        </w:rPr>
        <w:t>alebo</w:t>
      </w:r>
      <w:proofErr w:type="spellEnd"/>
      <w:r w:rsidRPr="004B72B2">
        <w:rPr>
          <w:color w:val="FF0000"/>
        </w:rPr>
        <w:t xml:space="preserve"> </w:t>
      </w:r>
      <w:proofErr w:type="spellStart"/>
      <w:r w:rsidRPr="004B72B2">
        <w:rPr>
          <w:color w:val="FF0000"/>
        </w:rPr>
        <w:t>iného</w:t>
      </w:r>
      <w:proofErr w:type="spellEnd"/>
      <w:r w:rsidRPr="004B72B2">
        <w:rPr>
          <w:color w:val="FF0000"/>
        </w:rPr>
        <w:t xml:space="preserve"> </w:t>
      </w:r>
      <w:proofErr w:type="spellStart"/>
      <w:r w:rsidRPr="004B72B2">
        <w:rPr>
          <w:color w:val="FF0000"/>
        </w:rPr>
        <w:t>dôvodu</w:t>
      </w:r>
      <w:proofErr w:type="spellEnd"/>
      <w:r w:rsidRPr="004B72B2">
        <w:rPr>
          <w:color w:val="FF0000"/>
        </w:rPr>
        <w:t xml:space="preserve">, </w:t>
      </w:r>
      <w:proofErr w:type="spellStart"/>
      <w:r w:rsidRPr="004B72B2">
        <w:rPr>
          <w:color w:val="FF0000"/>
        </w:rPr>
        <w:t>ktorý</w:t>
      </w:r>
      <w:proofErr w:type="spellEnd"/>
      <w:r w:rsidRPr="004B72B2">
        <w:rPr>
          <w:color w:val="FF0000"/>
        </w:rPr>
        <w:t xml:space="preserve"> </w:t>
      </w:r>
      <w:proofErr w:type="spellStart"/>
      <w:r w:rsidRPr="004B72B2">
        <w:rPr>
          <w:color w:val="FF0000"/>
        </w:rPr>
        <w:t>nepatrí</w:t>
      </w:r>
      <w:proofErr w:type="spellEnd"/>
      <w:r w:rsidRPr="004B72B2">
        <w:rPr>
          <w:color w:val="FF0000"/>
        </w:rPr>
        <w:t xml:space="preserve"> do </w:t>
      </w:r>
      <w:proofErr w:type="spellStart"/>
      <w:r w:rsidRPr="004B72B2">
        <w:rPr>
          <w:color w:val="FF0000"/>
        </w:rPr>
        <w:t>zodpovednosti</w:t>
      </w:r>
      <w:proofErr w:type="spellEnd"/>
      <w:r w:rsidRPr="004B72B2">
        <w:rPr>
          <w:color w:val="FF0000"/>
        </w:rPr>
        <w:t xml:space="preserve"> </w:t>
      </w:r>
      <w:proofErr w:type="spellStart"/>
      <w:r w:rsidRPr="004B72B2">
        <w:rPr>
          <w:color w:val="FF0000"/>
        </w:rPr>
        <w:t>Dodávateľa</w:t>
      </w:r>
      <w:proofErr w:type="spellEnd"/>
      <w:r w:rsidRPr="004B72B2">
        <w:rPr>
          <w:color w:val="FF0000"/>
        </w:rPr>
        <w:t xml:space="preserve">, </w:t>
      </w:r>
    </w:p>
    <w:p w14:paraId="694145B9" w14:textId="77777777" w:rsidR="00913493" w:rsidRDefault="00913493" w:rsidP="004B72B2">
      <w:pPr>
        <w:pStyle w:val="Textkomentra"/>
      </w:pPr>
      <w:r w:rsidRPr="004B72B2">
        <w:rPr>
          <w:color w:val="FF0000"/>
        </w:rPr>
        <w:t xml:space="preserve">• čas nedostupnosti </w:t>
      </w:r>
      <w:proofErr w:type="spellStart"/>
      <w:r w:rsidRPr="004B72B2">
        <w:rPr>
          <w:color w:val="FF0000"/>
        </w:rPr>
        <w:t>spôsobený</w:t>
      </w:r>
      <w:proofErr w:type="spellEnd"/>
      <w:r w:rsidRPr="004B72B2">
        <w:rPr>
          <w:color w:val="FF0000"/>
        </w:rPr>
        <w:t xml:space="preserve"> </w:t>
      </w:r>
      <w:proofErr w:type="spellStart"/>
      <w:r w:rsidRPr="004B72B2">
        <w:rPr>
          <w:color w:val="FF0000"/>
        </w:rPr>
        <w:t>prekročením</w:t>
      </w:r>
      <w:proofErr w:type="spellEnd"/>
      <w:r w:rsidRPr="004B72B2">
        <w:rPr>
          <w:color w:val="FF0000"/>
        </w:rPr>
        <w:t xml:space="preserve"> kapacity systému </w:t>
      </w:r>
      <w:proofErr w:type="spellStart"/>
      <w:r w:rsidRPr="004B72B2">
        <w:rPr>
          <w:color w:val="FF0000"/>
        </w:rPr>
        <w:t>doručovania</w:t>
      </w:r>
      <w:proofErr w:type="spellEnd"/>
      <w:r w:rsidRPr="004B72B2">
        <w:rPr>
          <w:color w:val="FF0000"/>
        </w:rPr>
        <w:t xml:space="preserve"> garantovaného </w:t>
      </w:r>
      <w:proofErr w:type="spellStart"/>
      <w:r w:rsidRPr="004B72B2">
        <w:rPr>
          <w:color w:val="FF0000"/>
        </w:rPr>
        <w:t>Dodávateľom</w:t>
      </w:r>
      <w:proofErr w:type="spellEnd"/>
      <w:r w:rsidRPr="004B72B2">
        <w:rPr>
          <w:color w:val="FF0000"/>
        </w:rPr>
        <w:t xml:space="preserve"> </w:t>
      </w:r>
      <w:proofErr w:type="spellStart"/>
      <w:r w:rsidRPr="004B72B2">
        <w:rPr>
          <w:color w:val="FF0000"/>
        </w:rPr>
        <w:t>zo</w:t>
      </w:r>
      <w:proofErr w:type="spellEnd"/>
      <w:r w:rsidRPr="004B72B2">
        <w:rPr>
          <w:color w:val="FF0000"/>
        </w:rPr>
        <w:t xml:space="preserve"> strany </w:t>
      </w:r>
      <w:proofErr w:type="spellStart"/>
      <w:r w:rsidRPr="004B72B2">
        <w:rPr>
          <w:color w:val="FF0000"/>
        </w:rPr>
        <w:t>používateľov</w:t>
      </w:r>
      <w:proofErr w:type="spellEnd"/>
      <w:r w:rsidRPr="004B72B2">
        <w:rPr>
          <w:color w:val="FF0000"/>
        </w:rPr>
        <w:t xml:space="preserve"> </w:t>
      </w:r>
      <w:proofErr w:type="spellStart"/>
      <w:r w:rsidRPr="004B72B2">
        <w:rPr>
          <w:color w:val="FF0000"/>
        </w:rPr>
        <w:t>alebo</w:t>
      </w:r>
      <w:proofErr w:type="spellEnd"/>
      <w:r w:rsidRPr="004B72B2">
        <w:rPr>
          <w:color w:val="FF0000"/>
        </w:rPr>
        <w:t xml:space="preserve"> integrovaných </w:t>
      </w:r>
      <w:proofErr w:type="spellStart"/>
      <w:r w:rsidRPr="004B72B2">
        <w:rPr>
          <w:color w:val="FF0000"/>
        </w:rPr>
        <w:t>inštitúcií</w:t>
      </w:r>
      <w:proofErr w:type="spellEnd"/>
      <w:r w:rsidRPr="004B72B2">
        <w:rPr>
          <w:color w:val="FF0000"/>
        </w:rPr>
        <w:t>.</w:t>
      </w:r>
    </w:p>
    <w:p w14:paraId="18EA7315" w14:textId="081CB476" w:rsidR="00913493" w:rsidRDefault="00913493">
      <w:pPr>
        <w:pStyle w:val="Textkomentra"/>
      </w:pPr>
      <w:r>
        <w:t xml:space="preserve"> </w:t>
      </w:r>
    </w:p>
  </w:comment>
  <w:comment w:id="99" w:author="admin" w:date="2020-10-14T09:43:00Z" w:initials="a">
    <w:p w14:paraId="74525103" w14:textId="6DD56EA2" w:rsidR="00913493" w:rsidRDefault="00913493" w:rsidP="004B72B2">
      <w:pPr>
        <w:pStyle w:val="Textkomentra"/>
        <w:rPr>
          <w:b/>
          <w:color w:val="FF0000"/>
        </w:rPr>
      </w:pPr>
      <w:r>
        <w:rPr>
          <w:rStyle w:val="Odkaznakomentr"/>
        </w:rPr>
        <w:annotationRef/>
      </w:r>
      <w:r w:rsidRPr="004B72B2">
        <w:rPr>
          <w:b/>
          <w:color w:val="FF0000"/>
        </w:rPr>
        <w:t xml:space="preserve">Doporučujeme </w:t>
      </w:r>
      <w:proofErr w:type="spellStart"/>
      <w:r w:rsidRPr="004B72B2">
        <w:rPr>
          <w:b/>
          <w:color w:val="FF0000"/>
        </w:rPr>
        <w:t>doplniť</w:t>
      </w:r>
      <w:proofErr w:type="spellEnd"/>
      <w:r w:rsidRPr="004B72B2">
        <w:rPr>
          <w:b/>
          <w:color w:val="FF0000"/>
        </w:rPr>
        <w:t xml:space="preserve"> </w:t>
      </w:r>
      <w:proofErr w:type="gramStart"/>
      <w:r w:rsidRPr="004B72B2">
        <w:rPr>
          <w:b/>
          <w:color w:val="FF0000"/>
        </w:rPr>
        <w:t>do časti</w:t>
      </w:r>
      <w:proofErr w:type="gramEnd"/>
      <w:r w:rsidRPr="004B72B2">
        <w:rPr>
          <w:b/>
          <w:color w:val="FF0000"/>
        </w:rPr>
        <w:t xml:space="preserve"> </w:t>
      </w:r>
      <w:r>
        <w:rPr>
          <w:b/>
          <w:color w:val="FF0000"/>
        </w:rPr>
        <w:t>výpočtu dostupnosti</w:t>
      </w:r>
      <w:r w:rsidRPr="004B72B2">
        <w:rPr>
          <w:b/>
          <w:color w:val="FF0000"/>
        </w:rPr>
        <w:t>:</w:t>
      </w:r>
      <w:r>
        <w:rPr>
          <w:b/>
          <w:color w:val="FF0000"/>
        </w:rPr>
        <w:t xml:space="preserve"> </w:t>
      </w:r>
    </w:p>
    <w:p w14:paraId="22975CAB" w14:textId="77777777" w:rsidR="00913493" w:rsidRDefault="00913493" w:rsidP="004B72B2">
      <w:pPr>
        <w:pStyle w:val="Textkomentra"/>
        <w:rPr>
          <w:color w:val="FF0000"/>
        </w:rPr>
      </w:pPr>
    </w:p>
    <w:p w14:paraId="7A27C6FA" w14:textId="14FACFBC" w:rsidR="00913493" w:rsidRPr="004B72B2" w:rsidRDefault="00913493" w:rsidP="004B72B2">
      <w:pPr>
        <w:pStyle w:val="Textkomentra"/>
        <w:rPr>
          <w:color w:val="FF0000"/>
        </w:rPr>
      </w:pPr>
      <w:proofErr w:type="spellStart"/>
      <w:r w:rsidRPr="004B72B2">
        <w:rPr>
          <w:color w:val="FF0000"/>
        </w:rPr>
        <w:t>Pre</w:t>
      </w:r>
      <w:proofErr w:type="spellEnd"/>
      <w:r w:rsidRPr="004B72B2">
        <w:rPr>
          <w:color w:val="FF0000"/>
        </w:rPr>
        <w:t xml:space="preserve"> </w:t>
      </w:r>
      <w:proofErr w:type="spellStart"/>
      <w:r w:rsidRPr="004B72B2">
        <w:rPr>
          <w:color w:val="FF0000"/>
        </w:rPr>
        <w:t>lepšiu</w:t>
      </w:r>
      <w:proofErr w:type="spellEnd"/>
      <w:r w:rsidRPr="004B72B2">
        <w:rPr>
          <w:color w:val="FF0000"/>
        </w:rPr>
        <w:t xml:space="preserve"> </w:t>
      </w:r>
      <w:proofErr w:type="spellStart"/>
      <w:r w:rsidRPr="004B72B2">
        <w:rPr>
          <w:color w:val="FF0000"/>
        </w:rPr>
        <w:t>prehľadnosť</w:t>
      </w:r>
      <w:proofErr w:type="spellEnd"/>
      <w:r w:rsidRPr="004B72B2">
        <w:rPr>
          <w:color w:val="FF0000"/>
        </w:rPr>
        <w:t xml:space="preserve"> </w:t>
      </w:r>
      <w:proofErr w:type="gramStart"/>
      <w:r w:rsidRPr="004B72B2">
        <w:rPr>
          <w:color w:val="FF0000"/>
        </w:rPr>
        <w:t>by bolo</w:t>
      </w:r>
      <w:proofErr w:type="gramEnd"/>
      <w:r w:rsidRPr="004B72B2">
        <w:rPr>
          <w:color w:val="FF0000"/>
        </w:rPr>
        <w:t xml:space="preserve"> možné </w:t>
      </w:r>
      <w:proofErr w:type="spellStart"/>
      <w:r w:rsidRPr="004B72B2">
        <w:rPr>
          <w:color w:val="FF0000"/>
        </w:rPr>
        <w:t>vložiť</w:t>
      </w:r>
      <w:proofErr w:type="spellEnd"/>
      <w:r w:rsidRPr="004B72B2">
        <w:rPr>
          <w:color w:val="FF0000"/>
        </w:rPr>
        <w:t xml:space="preserve"> </w:t>
      </w:r>
      <w:proofErr w:type="spellStart"/>
      <w:r w:rsidRPr="004B72B2">
        <w:rPr>
          <w:color w:val="FF0000"/>
        </w:rPr>
        <w:t>nasledovný</w:t>
      </w:r>
      <w:proofErr w:type="spellEnd"/>
      <w:r w:rsidRPr="004B72B2">
        <w:rPr>
          <w:color w:val="FF0000"/>
        </w:rPr>
        <w:t xml:space="preserve"> vzor </w:t>
      </w:r>
      <w:proofErr w:type="spellStart"/>
      <w:r w:rsidRPr="004B72B2">
        <w:rPr>
          <w:color w:val="FF0000"/>
        </w:rPr>
        <w:t>dostupnoti</w:t>
      </w:r>
      <w:proofErr w:type="spellEnd"/>
      <w:r w:rsidRPr="004B72B2">
        <w:rPr>
          <w:color w:val="FF0000"/>
        </w:rPr>
        <w:t>:</w:t>
      </w:r>
    </w:p>
    <w:p w14:paraId="63095057" w14:textId="77777777" w:rsidR="00913493" w:rsidRPr="004B72B2" w:rsidRDefault="00913493" w:rsidP="004B72B2">
      <w:pPr>
        <w:pStyle w:val="Textkomentra"/>
        <w:rPr>
          <w:color w:val="FF0000"/>
        </w:rPr>
      </w:pPr>
    </w:p>
    <w:p w14:paraId="775C0C9E" w14:textId="77777777" w:rsidR="00913493" w:rsidRPr="004B72B2" w:rsidRDefault="00913493" w:rsidP="004B72B2">
      <w:pPr>
        <w:pStyle w:val="Textkomentra"/>
        <w:rPr>
          <w:color w:val="FF0000"/>
        </w:rPr>
      </w:pPr>
      <w:r w:rsidRPr="004B72B2">
        <w:rPr>
          <w:color w:val="FF0000"/>
        </w:rPr>
        <w:t xml:space="preserve">Výpočet </w:t>
      </w:r>
      <w:proofErr w:type="spellStart"/>
      <w:r w:rsidRPr="004B72B2">
        <w:rPr>
          <w:color w:val="FF0000"/>
        </w:rPr>
        <w:t>parametra</w:t>
      </w:r>
      <w:proofErr w:type="spellEnd"/>
      <w:r w:rsidRPr="004B72B2">
        <w:rPr>
          <w:color w:val="FF0000"/>
        </w:rPr>
        <w:t xml:space="preserve"> D - </w:t>
      </w:r>
      <w:proofErr w:type="spellStart"/>
      <w:r w:rsidRPr="004B72B2">
        <w:rPr>
          <w:color w:val="FF0000"/>
        </w:rPr>
        <w:t>Dostupnosť</w:t>
      </w:r>
      <w:proofErr w:type="spellEnd"/>
      <w:r w:rsidRPr="004B72B2">
        <w:rPr>
          <w:color w:val="FF0000"/>
        </w:rPr>
        <w:t xml:space="preserve"> služby</w:t>
      </w:r>
    </w:p>
    <w:p w14:paraId="215D02A2" w14:textId="77777777" w:rsidR="00913493" w:rsidRPr="004B72B2" w:rsidRDefault="00913493" w:rsidP="004B72B2">
      <w:pPr>
        <w:pStyle w:val="Textkomentra"/>
        <w:rPr>
          <w:color w:val="FF0000"/>
        </w:rPr>
      </w:pPr>
      <w:r w:rsidRPr="004B72B2">
        <w:rPr>
          <w:color w:val="FF0000"/>
        </w:rPr>
        <w:t xml:space="preserve"> D = (</w:t>
      </w:r>
      <w:r w:rsidRPr="004B72B2">
        <w:rPr>
          <w:rFonts w:ascii="Cambria Math" w:hAnsi="Cambria Math" w:cs="Cambria Math"/>
          <w:color w:val="FF0000"/>
        </w:rPr>
        <w:t>𝐓</w:t>
      </w:r>
      <w:r w:rsidRPr="004B72B2">
        <w:rPr>
          <w:color w:val="FF0000"/>
        </w:rPr>
        <w:t xml:space="preserve">− ∑ </w:t>
      </w:r>
      <w:r w:rsidRPr="004B72B2">
        <w:rPr>
          <w:rFonts w:ascii="Cambria Math" w:hAnsi="Cambria Math" w:cs="Cambria Math"/>
          <w:color w:val="FF0000"/>
        </w:rPr>
        <w:t>𝐕</w:t>
      </w:r>
      <w:r w:rsidRPr="004B72B2">
        <w:rPr>
          <w:color w:val="FF0000"/>
        </w:rPr>
        <w:t xml:space="preserve">) </w:t>
      </w:r>
      <w:r w:rsidRPr="004B72B2">
        <w:rPr>
          <w:rFonts w:ascii="Cambria Math" w:hAnsi="Cambria Math" w:cs="Cambria Math"/>
          <w:color w:val="FF0000"/>
        </w:rPr>
        <w:t>𝐓</w:t>
      </w:r>
      <w:r w:rsidRPr="004B72B2">
        <w:rPr>
          <w:color w:val="FF0000"/>
        </w:rPr>
        <w:t xml:space="preserve"> </w:t>
      </w:r>
      <w:r w:rsidRPr="004B72B2">
        <w:rPr>
          <w:rFonts w:ascii="Cambria Math" w:hAnsi="Cambria Math" w:cs="Cambria Math"/>
          <w:color w:val="FF0000"/>
        </w:rPr>
        <w:t>∗</w:t>
      </w:r>
      <w:r w:rsidRPr="004B72B2">
        <w:rPr>
          <w:color w:val="FF0000"/>
        </w:rPr>
        <w:t xml:space="preserve"> </w:t>
      </w:r>
      <w:r w:rsidRPr="004B72B2">
        <w:rPr>
          <w:rFonts w:ascii="Cambria Math" w:hAnsi="Cambria Math" w:cs="Cambria Math"/>
          <w:color w:val="FF0000"/>
        </w:rPr>
        <w:t>𝟏𝟎𝟎</w:t>
      </w:r>
      <w:r w:rsidRPr="004B72B2">
        <w:rPr>
          <w:color w:val="FF0000"/>
        </w:rPr>
        <w:t xml:space="preserve"> </w:t>
      </w:r>
    </w:p>
    <w:p w14:paraId="083AD6CC" w14:textId="77777777" w:rsidR="00913493" w:rsidRPr="004B72B2" w:rsidRDefault="00913493" w:rsidP="004B72B2">
      <w:pPr>
        <w:pStyle w:val="Textkomentra"/>
        <w:rPr>
          <w:color w:val="FF0000"/>
        </w:rPr>
      </w:pPr>
      <w:r w:rsidRPr="004B72B2">
        <w:rPr>
          <w:color w:val="FF0000"/>
        </w:rPr>
        <w:t xml:space="preserve">D – </w:t>
      </w:r>
      <w:proofErr w:type="spellStart"/>
      <w:r w:rsidRPr="004B72B2">
        <w:rPr>
          <w:color w:val="FF0000"/>
        </w:rPr>
        <w:t>dostupnosť</w:t>
      </w:r>
      <w:proofErr w:type="spellEnd"/>
      <w:r w:rsidRPr="004B72B2">
        <w:rPr>
          <w:color w:val="FF0000"/>
        </w:rPr>
        <w:t xml:space="preserve"> služby v % </w:t>
      </w:r>
    </w:p>
    <w:p w14:paraId="544F10B2" w14:textId="77777777" w:rsidR="00913493" w:rsidRPr="004B72B2" w:rsidRDefault="00913493" w:rsidP="004B72B2">
      <w:pPr>
        <w:pStyle w:val="Textkomentra"/>
        <w:rPr>
          <w:color w:val="FF0000"/>
        </w:rPr>
      </w:pPr>
      <w:r w:rsidRPr="004B72B2">
        <w:rPr>
          <w:color w:val="FF0000"/>
        </w:rPr>
        <w:t xml:space="preserve">T – počet </w:t>
      </w:r>
      <w:proofErr w:type="spellStart"/>
      <w:r w:rsidRPr="004B72B2">
        <w:rPr>
          <w:color w:val="FF0000"/>
        </w:rPr>
        <w:t>prevádzkových</w:t>
      </w:r>
      <w:proofErr w:type="spellEnd"/>
      <w:r w:rsidRPr="004B72B2">
        <w:rPr>
          <w:color w:val="FF0000"/>
        </w:rPr>
        <w:t xml:space="preserve"> </w:t>
      </w:r>
      <w:proofErr w:type="spellStart"/>
      <w:r w:rsidRPr="004B72B2">
        <w:rPr>
          <w:color w:val="FF0000"/>
        </w:rPr>
        <w:t>hodín</w:t>
      </w:r>
      <w:proofErr w:type="spellEnd"/>
      <w:r w:rsidRPr="004B72B2">
        <w:rPr>
          <w:color w:val="FF0000"/>
        </w:rPr>
        <w:t xml:space="preserve"> za sledované </w:t>
      </w:r>
      <w:proofErr w:type="spellStart"/>
      <w:r w:rsidRPr="004B72B2">
        <w:rPr>
          <w:color w:val="FF0000"/>
        </w:rPr>
        <w:t>obdobie</w:t>
      </w:r>
      <w:proofErr w:type="spellEnd"/>
      <w:r w:rsidRPr="004B72B2">
        <w:rPr>
          <w:color w:val="FF0000"/>
        </w:rPr>
        <w:t xml:space="preserve"> </w:t>
      </w:r>
    </w:p>
    <w:p w14:paraId="78406C87" w14:textId="77777777" w:rsidR="00913493" w:rsidRPr="004B72B2" w:rsidRDefault="00913493" w:rsidP="004B72B2">
      <w:pPr>
        <w:pStyle w:val="Textkomentra"/>
        <w:rPr>
          <w:color w:val="FF0000"/>
        </w:rPr>
      </w:pPr>
      <w:r w:rsidRPr="004B72B2">
        <w:rPr>
          <w:color w:val="FF0000"/>
        </w:rPr>
        <w:t xml:space="preserve">V – </w:t>
      </w:r>
      <w:proofErr w:type="spellStart"/>
      <w:r w:rsidRPr="004B72B2">
        <w:rPr>
          <w:color w:val="FF0000"/>
        </w:rPr>
        <w:t>výpadok</w:t>
      </w:r>
      <w:proofErr w:type="spellEnd"/>
      <w:r w:rsidRPr="004B72B2">
        <w:rPr>
          <w:color w:val="FF0000"/>
        </w:rPr>
        <w:t xml:space="preserve"> v hodinách (</w:t>
      </w:r>
      <w:proofErr w:type="spellStart"/>
      <w:r w:rsidRPr="004B72B2">
        <w:rPr>
          <w:color w:val="FF0000"/>
        </w:rPr>
        <w:t>pre</w:t>
      </w:r>
      <w:proofErr w:type="spellEnd"/>
      <w:r w:rsidRPr="004B72B2">
        <w:rPr>
          <w:color w:val="FF0000"/>
        </w:rPr>
        <w:t xml:space="preserve"> kritický incident) </w:t>
      </w:r>
      <w:proofErr w:type="spellStart"/>
      <w:r w:rsidRPr="004B72B2">
        <w:rPr>
          <w:color w:val="FF0000"/>
        </w:rPr>
        <w:t>počas</w:t>
      </w:r>
      <w:proofErr w:type="spellEnd"/>
      <w:r w:rsidRPr="004B72B2">
        <w:rPr>
          <w:color w:val="FF0000"/>
        </w:rPr>
        <w:t xml:space="preserve"> sledovaného </w:t>
      </w:r>
      <w:proofErr w:type="spellStart"/>
      <w:r w:rsidRPr="004B72B2">
        <w:rPr>
          <w:color w:val="FF0000"/>
        </w:rPr>
        <w:t>obdobia</w:t>
      </w:r>
      <w:proofErr w:type="spellEnd"/>
    </w:p>
    <w:p w14:paraId="41977DE0" w14:textId="6BC4DB8E" w:rsidR="00913493" w:rsidRPr="004B72B2" w:rsidRDefault="00913493">
      <w:pPr>
        <w:pStyle w:val="Textkomentra"/>
        <w:rPr>
          <w:color w:val="FF0000"/>
        </w:rPr>
      </w:pPr>
    </w:p>
  </w:comment>
  <w:comment w:id="102" w:author="admin" w:date="2020-10-14T09:44:00Z" w:initials="a">
    <w:p w14:paraId="22972C14" w14:textId="7D70E24B" w:rsidR="00913493" w:rsidRPr="004B72B2" w:rsidRDefault="00913493" w:rsidP="004B72B2">
      <w:pPr>
        <w:pStyle w:val="Textkomentra"/>
        <w:rPr>
          <w:b/>
          <w:color w:val="FF0000"/>
        </w:rPr>
      </w:pPr>
      <w:r>
        <w:rPr>
          <w:rStyle w:val="Odkaznakomentr"/>
        </w:rPr>
        <w:annotationRef/>
      </w:r>
      <w:proofErr w:type="spellStart"/>
      <w:r w:rsidRPr="004B72B2">
        <w:rPr>
          <w:b/>
          <w:color w:val="FF0000"/>
        </w:rPr>
        <w:t>Nedodržanie</w:t>
      </w:r>
      <w:proofErr w:type="spellEnd"/>
      <w:r w:rsidRPr="004B72B2">
        <w:rPr>
          <w:b/>
          <w:color w:val="FF0000"/>
        </w:rPr>
        <w:t xml:space="preserve"> požadujeme </w:t>
      </w:r>
      <w:proofErr w:type="spellStart"/>
      <w:r w:rsidRPr="004B72B2">
        <w:rPr>
          <w:b/>
          <w:color w:val="FF0000"/>
        </w:rPr>
        <w:t>naviazať</w:t>
      </w:r>
      <w:proofErr w:type="spellEnd"/>
      <w:r w:rsidRPr="004B72B2">
        <w:rPr>
          <w:b/>
          <w:color w:val="FF0000"/>
        </w:rPr>
        <w:t xml:space="preserve"> na </w:t>
      </w:r>
      <w:proofErr w:type="spellStart"/>
      <w:r w:rsidRPr="004B72B2">
        <w:rPr>
          <w:b/>
          <w:color w:val="FF0000"/>
        </w:rPr>
        <w:t>sankcie</w:t>
      </w:r>
      <w:proofErr w:type="spellEnd"/>
      <w:r w:rsidRPr="004B72B2">
        <w:rPr>
          <w:b/>
          <w:color w:val="FF0000"/>
        </w:rPr>
        <w:t xml:space="preserve"> – upravte si </w:t>
      </w:r>
      <w:proofErr w:type="spellStart"/>
      <w:r w:rsidRPr="004B72B2">
        <w:rPr>
          <w:b/>
          <w:color w:val="FF0000"/>
        </w:rPr>
        <w:t>časť</w:t>
      </w:r>
      <w:proofErr w:type="spellEnd"/>
      <w:r w:rsidRPr="004B72B2">
        <w:rPr>
          <w:b/>
          <w:color w:val="FF0000"/>
        </w:rPr>
        <w:t xml:space="preserve"> </w:t>
      </w:r>
      <w:proofErr w:type="spellStart"/>
      <w:r w:rsidRPr="004B72B2">
        <w:rPr>
          <w:b/>
          <w:color w:val="FF0000"/>
        </w:rPr>
        <w:t>sankcie</w:t>
      </w:r>
      <w:proofErr w:type="spellEnd"/>
      <w:r w:rsidRPr="004B72B2">
        <w:rPr>
          <w:b/>
          <w:color w:val="FF0000"/>
        </w:rPr>
        <w:t xml:space="preserve"> a pokuty:</w:t>
      </w:r>
    </w:p>
    <w:p w14:paraId="6EA64623" w14:textId="77777777" w:rsidR="00913493" w:rsidRPr="004B72B2" w:rsidRDefault="00913493" w:rsidP="004B72B2">
      <w:pPr>
        <w:pStyle w:val="Textkomentra"/>
      </w:pPr>
    </w:p>
    <w:p w14:paraId="1C82C3F3" w14:textId="77777777" w:rsidR="00913493" w:rsidRPr="004B72B2" w:rsidRDefault="00913493" w:rsidP="004B72B2">
      <w:pPr>
        <w:pStyle w:val="Textkomentra"/>
        <w:rPr>
          <w:color w:val="FF0000"/>
        </w:rPr>
      </w:pPr>
      <w:proofErr w:type="spellStart"/>
      <w:r w:rsidRPr="004B72B2">
        <w:rPr>
          <w:color w:val="FF0000"/>
        </w:rPr>
        <w:t>Príklad</w:t>
      </w:r>
      <w:proofErr w:type="spellEnd"/>
      <w:r w:rsidRPr="004B72B2">
        <w:rPr>
          <w:color w:val="FF0000"/>
        </w:rPr>
        <w:t xml:space="preserve"> požadavky na </w:t>
      </w:r>
      <w:proofErr w:type="spellStart"/>
      <w:r w:rsidRPr="004B72B2">
        <w:rPr>
          <w:color w:val="FF0000"/>
        </w:rPr>
        <w:t>dostupnosť</w:t>
      </w:r>
      <w:proofErr w:type="spellEnd"/>
      <w:r w:rsidRPr="004B72B2">
        <w:rPr>
          <w:color w:val="FF0000"/>
        </w:rPr>
        <w:t xml:space="preserve">, </w:t>
      </w:r>
      <w:proofErr w:type="spellStart"/>
      <w:r w:rsidRPr="004B72B2">
        <w:rPr>
          <w:color w:val="FF0000"/>
        </w:rPr>
        <w:t>pre</w:t>
      </w:r>
      <w:proofErr w:type="spellEnd"/>
      <w:r w:rsidRPr="004B72B2">
        <w:rPr>
          <w:color w:val="FF0000"/>
        </w:rPr>
        <w:t xml:space="preserve"> daný IS:</w:t>
      </w:r>
    </w:p>
    <w:p w14:paraId="5FA3FC18" w14:textId="77777777" w:rsidR="00913493" w:rsidRPr="004B72B2" w:rsidRDefault="00913493" w:rsidP="004B72B2">
      <w:pPr>
        <w:pStyle w:val="Textkomentra"/>
        <w:rPr>
          <w:color w:val="FF0000"/>
        </w:rPr>
      </w:pPr>
    </w:p>
    <w:p w14:paraId="310B151D" w14:textId="77777777" w:rsidR="00913493" w:rsidRPr="004B72B2" w:rsidRDefault="00913493" w:rsidP="004B72B2">
      <w:pPr>
        <w:pStyle w:val="Textkomentra"/>
        <w:rPr>
          <w:color w:val="FF0000"/>
        </w:rPr>
      </w:pPr>
      <w:proofErr w:type="spellStart"/>
      <w:r w:rsidRPr="004B72B2">
        <w:rPr>
          <w:color w:val="FF0000"/>
        </w:rPr>
        <w:t>Ak</w:t>
      </w:r>
      <w:proofErr w:type="spellEnd"/>
      <w:r w:rsidRPr="004B72B2">
        <w:rPr>
          <w:color w:val="FF0000"/>
        </w:rPr>
        <w:t xml:space="preserve"> je </w:t>
      </w:r>
      <w:proofErr w:type="spellStart"/>
      <w:r w:rsidRPr="004B72B2">
        <w:rPr>
          <w:color w:val="FF0000"/>
        </w:rPr>
        <w:t>dostupnosť</w:t>
      </w:r>
      <w:proofErr w:type="spellEnd"/>
      <w:r w:rsidRPr="004B72B2">
        <w:rPr>
          <w:color w:val="FF0000"/>
        </w:rPr>
        <w:t xml:space="preserve"> (Q) v </w:t>
      </w:r>
      <w:proofErr w:type="spellStart"/>
      <w:r w:rsidRPr="004B72B2">
        <w:rPr>
          <w:color w:val="FF0000"/>
        </w:rPr>
        <w:t>danom</w:t>
      </w:r>
      <w:proofErr w:type="spellEnd"/>
      <w:r w:rsidRPr="004B72B2">
        <w:rPr>
          <w:color w:val="FF0000"/>
        </w:rPr>
        <w:t xml:space="preserve"> </w:t>
      </w:r>
      <w:proofErr w:type="spellStart"/>
      <w:r w:rsidRPr="004B72B2">
        <w:rPr>
          <w:color w:val="FF0000"/>
        </w:rPr>
        <w:t>mesiaci</w:t>
      </w:r>
      <w:proofErr w:type="spellEnd"/>
      <w:r w:rsidRPr="004B72B2">
        <w:rPr>
          <w:color w:val="FF0000"/>
        </w:rPr>
        <w:t xml:space="preserve"> v intervale: </w:t>
      </w:r>
    </w:p>
    <w:p w14:paraId="1135BEB2" w14:textId="77777777" w:rsidR="00913493" w:rsidRPr="004B72B2" w:rsidRDefault="00913493" w:rsidP="004B72B2">
      <w:pPr>
        <w:pStyle w:val="Textkomentra"/>
        <w:rPr>
          <w:color w:val="FF0000"/>
        </w:rPr>
      </w:pPr>
      <w:r w:rsidRPr="004B72B2">
        <w:rPr>
          <w:color w:val="FF0000"/>
        </w:rPr>
        <w:t xml:space="preserve">a) 95% &gt; Q ≥ 90% =&gt; </w:t>
      </w:r>
      <w:proofErr w:type="spellStart"/>
      <w:r w:rsidRPr="004B72B2">
        <w:rPr>
          <w:color w:val="FF0000"/>
        </w:rPr>
        <w:t>zníženie</w:t>
      </w:r>
      <w:proofErr w:type="spellEnd"/>
      <w:r w:rsidRPr="004B72B2">
        <w:rPr>
          <w:color w:val="FF0000"/>
        </w:rPr>
        <w:t xml:space="preserve"> </w:t>
      </w:r>
      <w:proofErr w:type="spellStart"/>
      <w:r w:rsidRPr="004B72B2">
        <w:rPr>
          <w:color w:val="FF0000"/>
        </w:rPr>
        <w:t>celkovej</w:t>
      </w:r>
      <w:proofErr w:type="spellEnd"/>
      <w:r w:rsidRPr="004B72B2">
        <w:rPr>
          <w:color w:val="FF0000"/>
        </w:rPr>
        <w:t xml:space="preserve"> </w:t>
      </w:r>
      <w:proofErr w:type="spellStart"/>
      <w:r w:rsidRPr="004B72B2">
        <w:rPr>
          <w:color w:val="FF0000"/>
        </w:rPr>
        <w:t>paušálnej</w:t>
      </w:r>
      <w:proofErr w:type="spellEnd"/>
      <w:r w:rsidRPr="004B72B2">
        <w:rPr>
          <w:color w:val="FF0000"/>
        </w:rPr>
        <w:t xml:space="preserve"> </w:t>
      </w:r>
      <w:proofErr w:type="spellStart"/>
      <w:r w:rsidRPr="004B72B2">
        <w:rPr>
          <w:color w:val="FF0000"/>
        </w:rPr>
        <w:t>odmeny</w:t>
      </w:r>
      <w:proofErr w:type="spellEnd"/>
      <w:r w:rsidRPr="004B72B2">
        <w:rPr>
          <w:color w:val="FF0000"/>
        </w:rPr>
        <w:t xml:space="preserve"> </w:t>
      </w:r>
      <w:proofErr w:type="spellStart"/>
      <w:r w:rsidRPr="004B72B2">
        <w:rPr>
          <w:color w:val="FF0000"/>
        </w:rPr>
        <w:t>uvedenej</w:t>
      </w:r>
      <w:proofErr w:type="spellEnd"/>
      <w:r w:rsidRPr="004B72B2">
        <w:rPr>
          <w:color w:val="FF0000"/>
        </w:rPr>
        <w:t xml:space="preserve"> v </w:t>
      </w:r>
      <w:r w:rsidRPr="004B72B2">
        <w:rPr>
          <w:b/>
          <w:color w:val="FF0000"/>
        </w:rPr>
        <w:t>čl. XX</w:t>
      </w:r>
      <w:r w:rsidRPr="004B72B2">
        <w:rPr>
          <w:color w:val="FF0000"/>
        </w:rPr>
        <w:t xml:space="preserve">  o 5%,</w:t>
      </w:r>
    </w:p>
    <w:p w14:paraId="55E17F3D" w14:textId="77777777" w:rsidR="00913493" w:rsidRPr="004B72B2" w:rsidRDefault="00913493" w:rsidP="004B72B2">
      <w:pPr>
        <w:pStyle w:val="Textkomentra"/>
        <w:rPr>
          <w:color w:val="FF0000"/>
        </w:rPr>
      </w:pPr>
      <w:r w:rsidRPr="004B72B2">
        <w:rPr>
          <w:color w:val="FF0000"/>
        </w:rPr>
        <w:t xml:space="preserve"> b) 90% &gt; Q ≥ 85% =&gt; </w:t>
      </w:r>
      <w:proofErr w:type="spellStart"/>
      <w:r w:rsidRPr="004B72B2">
        <w:rPr>
          <w:color w:val="FF0000"/>
        </w:rPr>
        <w:t>zníženie</w:t>
      </w:r>
      <w:proofErr w:type="spellEnd"/>
      <w:r w:rsidRPr="004B72B2">
        <w:rPr>
          <w:color w:val="FF0000"/>
        </w:rPr>
        <w:t xml:space="preserve">  </w:t>
      </w:r>
      <w:proofErr w:type="spellStart"/>
      <w:r w:rsidRPr="004B72B2">
        <w:rPr>
          <w:color w:val="FF0000"/>
        </w:rPr>
        <w:t>celkovej</w:t>
      </w:r>
      <w:proofErr w:type="spellEnd"/>
      <w:r w:rsidRPr="004B72B2">
        <w:rPr>
          <w:color w:val="FF0000"/>
        </w:rPr>
        <w:t xml:space="preserve"> </w:t>
      </w:r>
      <w:proofErr w:type="spellStart"/>
      <w:r w:rsidRPr="004B72B2">
        <w:rPr>
          <w:color w:val="FF0000"/>
        </w:rPr>
        <w:t>paušálnej</w:t>
      </w:r>
      <w:proofErr w:type="spellEnd"/>
      <w:r w:rsidRPr="004B72B2">
        <w:rPr>
          <w:color w:val="FF0000"/>
        </w:rPr>
        <w:t xml:space="preserve"> </w:t>
      </w:r>
      <w:proofErr w:type="spellStart"/>
      <w:r w:rsidRPr="004B72B2">
        <w:rPr>
          <w:color w:val="FF0000"/>
        </w:rPr>
        <w:t>odmeny</w:t>
      </w:r>
      <w:proofErr w:type="spellEnd"/>
      <w:r w:rsidRPr="004B72B2">
        <w:rPr>
          <w:color w:val="FF0000"/>
        </w:rPr>
        <w:t xml:space="preserve"> </w:t>
      </w:r>
      <w:proofErr w:type="spellStart"/>
      <w:r w:rsidRPr="004B72B2">
        <w:rPr>
          <w:color w:val="FF0000"/>
        </w:rPr>
        <w:t>uvedenej</w:t>
      </w:r>
      <w:proofErr w:type="spellEnd"/>
      <w:r w:rsidRPr="004B72B2">
        <w:rPr>
          <w:color w:val="FF0000"/>
        </w:rPr>
        <w:t xml:space="preserve"> v </w:t>
      </w:r>
      <w:r w:rsidRPr="004B72B2">
        <w:rPr>
          <w:b/>
          <w:color w:val="FF0000"/>
        </w:rPr>
        <w:t>čl. XX</w:t>
      </w:r>
      <w:r w:rsidRPr="004B72B2">
        <w:rPr>
          <w:color w:val="FF0000"/>
        </w:rPr>
        <w:t xml:space="preserve"> o 10%, </w:t>
      </w:r>
    </w:p>
    <w:p w14:paraId="46DB396D" w14:textId="77777777" w:rsidR="00913493" w:rsidRPr="004B72B2" w:rsidRDefault="00913493" w:rsidP="004B72B2">
      <w:pPr>
        <w:pStyle w:val="Textkomentra"/>
        <w:rPr>
          <w:color w:val="FF0000"/>
        </w:rPr>
      </w:pPr>
      <w:r w:rsidRPr="004B72B2">
        <w:rPr>
          <w:color w:val="FF0000"/>
        </w:rPr>
        <w:t xml:space="preserve">c) 85% &gt; Q ≥ 80% =&gt; </w:t>
      </w:r>
      <w:proofErr w:type="spellStart"/>
      <w:r w:rsidRPr="004B72B2">
        <w:rPr>
          <w:color w:val="FF0000"/>
        </w:rPr>
        <w:t>zníženie</w:t>
      </w:r>
      <w:proofErr w:type="spellEnd"/>
      <w:r w:rsidRPr="004B72B2">
        <w:rPr>
          <w:color w:val="FF0000"/>
        </w:rPr>
        <w:t xml:space="preserve"> </w:t>
      </w:r>
      <w:proofErr w:type="spellStart"/>
      <w:r w:rsidRPr="004B72B2">
        <w:rPr>
          <w:color w:val="FF0000"/>
        </w:rPr>
        <w:t>celkovej</w:t>
      </w:r>
      <w:proofErr w:type="spellEnd"/>
      <w:r w:rsidRPr="004B72B2">
        <w:rPr>
          <w:color w:val="FF0000"/>
        </w:rPr>
        <w:t xml:space="preserve"> </w:t>
      </w:r>
      <w:proofErr w:type="spellStart"/>
      <w:r w:rsidRPr="004B72B2">
        <w:rPr>
          <w:color w:val="FF0000"/>
        </w:rPr>
        <w:t>paušálnej</w:t>
      </w:r>
      <w:proofErr w:type="spellEnd"/>
      <w:r w:rsidRPr="004B72B2">
        <w:rPr>
          <w:color w:val="FF0000"/>
        </w:rPr>
        <w:t xml:space="preserve"> </w:t>
      </w:r>
      <w:proofErr w:type="spellStart"/>
      <w:r w:rsidRPr="004B72B2">
        <w:rPr>
          <w:color w:val="FF0000"/>
        </w:rPr>
        <w:t>odmeny</w:t>
      </w:r>
      <w:proofErr w:type="spellEnd"/>
      <w:r w:rsidRPr="004B72B2">
        <w:rPr>
          <w:color w:val="FF0000"/>
        </w:rPr>
        <w:t xml:space="preserve"> </w:t>
      </w:r>
      <w:proofErr w:type="spellStart"/>
      <w:r w:rsidRPr="004B72B2">
        <w:rPr>
          <w:color w:val="FF0000"/>
        </w:rPr>
        <w:t>uvedenej</w:t>
      </w:r>
      <w:proofErr w:type="spellEnd"/>
      <w:r w:rsidRPr="004B72B2">
        <w:rPr>
          <w:color w:val="FF0000"/>
        </w:rPr>
        <w:t xml:space="preserve"> v </w:t>
      </w:r>
      <w:r w:rsidRPr="004B72B2">
        <w:rPr>
          <w:b/>
          <w:color w:val="FF0000"/>
        </w:rPr>
        <w:t>čl. XX</w:t>
      </w:r>
      <w:r w:rsidRPr="004B72B2">
        <w:rPr>
          <w:color w:val="FF0000"/>
        </w:rPr>
        <w:t xml:space="preserve"> o 20%, </w:t>
      </w:r>
    </w:p>
    <w:p w14:paraId="5E75566E" w14:textId="6336E483" w:rsidR="00913493" w:rsidRDefault="00913493" w:rsidP="004B72B2">
      <w:pPr>
        <w:pStyle w:val="Textkomentra"/>
      </w:pPr>
      <w:r w:rsidRPr="004B72B2">
        <w:rPr>
          <w:color w:val="FF0000"/>
        </w:rPr>
        <w:t xml:space="preserve">d) 80% &gt; Q =&gt; </w:t>
      </w:r>
      <w:proofErr w:type="spellStart"/>
      <w:r w:rsidRPr="004B72B2">
        <w:rPr>
          <w:color w:val="FF0000"/>
        </w:rPr>
        <w:t>zníženie</w:t>
      </w:r>
      <w:proofErr w:type="spellEnd"/>
      <w:r w:rsidRPr="004B72B2">
        <w:rPr>
          <w:color w:val="FF0000"/>
        </w:rPr>
        <w:t xml:space="preserve"> </w:t>
      </w:r>
      <w:proofErr w:type="spellStart"/>
      <w:r w:rsidRPr="004B72B2">
        <w:rPr>
          <w:color w:val="FF0000"/>
        </w:rPr>
        <w:t>celkovej</w:t>
      </w:r>
      <w:proofErr w:type="spellEnd"/>
      <w:r w:rsidRPr="004B72B2">
        <w:rPr>
          <w:color w:val="FF0000"/>
        </w:rPr>
        <w:t xml:space="preserve"> </w:t>
      </w:r>
      <w:proofErr w:type="spellStart"/>
      <w:r w:rsidRPr="004B72B2">
        <w:rPr>
          <w:color w:val="FF0000"/>
        </w:rPr>
        <w:t>paušálnej</w:t>
      </w:r>
      <w:proofErr w:type="spellEnd"/>
      <w:r w:rsidRPr="004B72B2">
        <w:rPr>
          <w:color w:val="FF0000"/>
        </w:rPr>
        <w:t xml:space="preserve"> </w:t>
      </w:r>
      <w:proofErr w:type="spellStart"/>
      <w:r w:rsidRPr="004B72B2">
        <w:rPr>
          <w:color w:val="FF0000"/>
        </w:rPr>
        <w:t>odmeny</w:t>
      </w:r>
      <w:proofErr w:type="spellEnd"/>
      <w:r w:rsidRPr="004B72B2">
        <w:rPr>
          <w:color w:val="FF0000"/>
        </w:rPr>
        <w:t xml:space="preserve"> </w:t>
      </w:r>
      <w:proofErr w:type="spellStart"/>
      <w:r w:rsidRPr="004B72B2">
        <w:rPr>
          <w:color w:val="FF0000"/>
        </w:rPr>
        <w:t>uvedenej</w:t>
      </w:r>
      <w:proofErr w:type="spellEnd"/>
      <w:r w:rsidRPr="004B72B2">
        <w:rPr>
          <w:color w:val="FF0000"/>
        </w:rPr>
        <w:t xml:space="preserve"> v čl. </w:t>
      </w:r>
      <w:r w:rsidRPr="004B72B2">
        <w:rPr>
          <w:b/>
          <w:color w:val="FF0000"/>
        </w:rPr>
        <w:t>XX</w:t>
      </w:r>
      <w:r w:rsidRPr="004B72B2">
        <w:rPr>
          <w:color w:val="FF0000"/>
        </w:rPr>
        <w:t xml:space="preserve"> o 30%</w:t>
      </w:r>
    </w:p>
  </w:comment>
  <w:comment w:id="103" w:author="admin" w:date="2020-10-14T09:45:00Z" w:initials="a">
    <w:p w14:paraId="7BDDA652" w14:textId="71AE49F3" w:rsidR="00913493" w:rsidRDefault="00913493">
      <w:pPr>
        <w:pStyle w:val="Textkomentra"/>
      </w:pPr>
      <w:r>
        <w:rPr>
          <w:rStyle w:val="Odkaznakomentr"/>
        </w:rPr>
        <w:annotationRef/>
      </w:r>
      <w:r>
        <w:t xml:space="preserve">upravte si </w:t>
      </w:r>
      <w:proofErr w:type="spellStart"/>
      <w:r>
        <w:t>podľa</w:t>
      </w:r>
      <w:proofErr w:type="spellEnd"/>
      <w:r>
        <w:t xml:space="preserve"> vašich </w:t>
      </w:r>
      <w:proofErr w:type="spellStart"/>
      <w:r>
        <w:t>požiadaviek</w:t>
      </w:r>
      <w:proofErr w:type="spellEnd"/>
      <w:r>
        <w:t xml:space="preserve"> </w:t>
      </w:r>
      <w:proofErr w:type="gramStart"/>
      <w:r>
        <w:t>na</w:t>
      </w:r>
      <w:proofErr w:type="gramEnd"/>
      <w:r>
        <w:t xml:space="preserve"> IS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6E7F2A" w15:done="0"/>
  <w15:commentEx w15:paraId="15ABAD52" w15:done="0"/>
  <w15:commentEx w15:paraId="7D07AEC5" w15:done="0"/>
  <w15:commentEx w15:paraId="7DF0CF35" w15:done="0"/>
  <w15:commentEx w15:paraId="2590DB4C" w15:done="0"/>
  <w15:commentEx w15:paraId="61F9A654" w15:done="0"/>
  <w15:commentEx w15:paraId="553DC291" w15:done="0"/>
  <w15:commentEx w15:paraId="0CFC2555" w15:done="0"/>
  <w15:commentEx w15:paraId="635E4959" w15:done="0"/>
  <w15:commentEx w15:paraId="1A122BF6" w15:done="0"/>
  <w15:commentEx w15:paraId="24E3C659" w15:done="0"/>
  <w15:commentEx w15:paraId="251BC2E0" w15:done="0"/>
  <w15:commentEx w15:paraId="205DC4D7" w15:done="0"/>
  <w15:commentEx w15:paraId="14527377" w15:done="0"/>
  <w15:commentEx w15:paraId="134E94C4" w15:done="0"/>
  <w15:commentEx w15:paraId="3C4D923C" w15:done="0"/>
  <w15:commentEx w15:paraId="5615637E" w15:done="0"/>
  <w15:commentEx w15:paraId="374A4758" w15:done="0"/>
  <w15:commentEx w15:paraId="4E5A1387" w15:done="0"/>
  <w15:commentEx w15:paraId="66AB17BC" w15:done="0"/>
  <w15:commentEx w15:paraId="777D6DA2" w15:done="0"/>
  <w15:commentEx w15:paraId="0EBC2A7E" w15:done="0"/>
  <w15:commentEx w15:paraId="63B6D9F2" w15:done="0"/>
  <w15:commentEx w15:paraId="78D3FF43" w15:done="0"/>
  <w15:commentEx w15:paraId="77F4B22F" w15:done="0"/>
  <w15:commentEx w15:paraId="609875B3" w15:done="0"/>
  <w15:commentEx w15:paraId="177CA06E" w15:done="0"/>
  <w15:commentEx w15:paraId="50E898AA" w15:done="0"/>
  <w15:commentEx w15:paraId="201C2C0D" w15:done="0"/>
  <w15:commentEx w15:paraId="44C5A099" w15:done="0"/>
  <w15:commentEx w15:paraId="4D03CA03" w15:done="0"/>
  <w15:commentEx w15:paraId="76D94A93" w15:done="0"/>
  <w15:commentEx w15:paraId="6D99CDEE" w15:done="0"/>
  <w15:commentEx w15:paraId="34751D7A" w15:done="0"/>
  <w15:commentEx w15:paraId="26AAE1BA" w15:done="0"/>
  <w15:commentEx w15:paraId="18EA7315" w15:done="0"/>
  <w15:commentEx w15:paraId="41977DE0" w15:done="0"/>
  <w15:commentEx w15:paraId="5E75566E" w15:done="0"/>
  <w15:commentEx w15:paraId="7BDDA6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2CAA8" w16cex:dateUtc="2021-01-08T11:12:00Z"/>
  <w16cex:commentExtensible w16cex:durableId="23A2CB6E" w16cex:dateUtc="2021-01-08T11:15:00Z"/>
  <w16cex:commentExtensible w16cex:durableId="23A2D186" w16cex:dateUtc="2021-01-08T11:41:00Z"/>
  <w16cex:commentExtensible w16cex:durableId="23A2D223" w16cex:dateUtc="2021-01-08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6E7F2A" w16cid:durableId="21BD6608"/>
  <w16cid:commentId w16cid:paraId="15ABAD52" w16cid:durableId="21BD660A"/>
  <w16cid:commentId w16cid:paraId="5BFC1788" w16cid:durableId="23A2CAA8"/>
  <w16cid:commentId w16cid:paraId="73E75D0A" w16cid:durableId="23A2CB6E"/>
  <w16cid:commentId w16cid:paraId="7D07AEC5" w16cid:durableId="23A2C666"/>
  <w16cid:commentId w16cid:paraId="7DF0CF35" w16cid:durableId="23A2C667"/>
  <w16cid:commentId w16cid:paraId="2590DB4C" w16cid:durableId="23A2C668"/>
  <w16cid:commentId w16cid:paraId="61F9A654" w16cid:durableId="21BD6619"/>
  <w16cid:commentId w16cid:paraId="553DC291" w16cid:durableId="21BD661A"/>
  <w16cid:commentId w16cid:paraId="0CFC2555" w16cid:durableId="21BD661B"/>
  <w16cid:commentId w16cid:paraId="635E4959" w16cid:durableId="21BD661C"/>
  <w16cid:commentId w16cid:paraId="1A122BF6" w16cid:durableId="23A2C66D"/>
  <w16cid:commentId w16cid:paraId="24E3C659" w16cid:durableId="23A2C66E"/>
  <w16cid:commentId w16cid:paraId="251BC2E0" w16cid:durableId="23A2C66F"/>
  <w16cid:commentId w16cid:paraId="205DC4D7" w16cid:durableId="23A2C670"/>
  <w16cid:commentId w16cid:paraId="14527377" w16cid:durableId="23A2C671"/>
  <w16cid:commentId w16cid:paraId="134E94C4" w16cid:durableId="23A2C672"/>
  <w16cid:commentId w16cid:paraId="3C4D923C" w16cid:durableId="23A2C673"/>
  <w16cid:commentId w16cid:paraId="5615637E" w16cid:durableId="21BD662C"/>
  <w16cid:commentId w16cid:paraId="7546920A" w16cid:durableId="23A2D186"/>
  <w16cid:commentId w16cid:paraId="4E5A1387" w16cid:durableId="21BD662D"/>
  <w16cid:commentId w16cid:paraId="66AB17BC" w16cid:durableId="21BD662E"/>
  <w16cid:commentId w16cid:paraId="777D6DA2" w16cid:durableId="21BD662F"/>
  <w16cid:commentId w16cid:paraId="0EBC2A7E" w16cid:durableId="23A2C678"/>
  <w16cid:commentId w16cid:paraId="63B6D9F2" w16cid:durableId="23A2C679"/>
  <w16cid:commentId w16cid:paraId="78D3FF43" w16cid:durableId="23A2C67A"/>
  <w16cid:commentId w16cid:paraId="77F4B22F" w16cid:durableId="23A2C67B"/>
  <w16cid:commentId w16cid:paraId="609875B3" w16cid:durableId="21BD6632"/>
  <w16cid:commentId w16cid:paraId="177CA06E" w16cid:durableId="21BD6633"/>
  <w16cid:commentId w16cid:paraId="1A807FF4" w16cid:durableId="23A2D223"/>
  <w16cid:commentId w16cid:paraId="50E898AA" w16cid:durableId="21BD6634"/>
  <w16cid:commentId w16cid:paraId="201C2C0D" w16cid:durableId="23A2C67F"/>
  <w16cid:commentId w16cid:paraId="44C5A099" w16cid:durableId="21BD6639"/>
  <w16cid:commentId w16cid:paraId="4D03CA03" w16cid:durableId="21BD663A"/>
  <w16cid:commentId w16cid:paraId="76D94A93" w16cid:durableId="21BD663B"/>
  <w16cid:commentId w16cid:paraId="6D99CDEE" w16cid:durableId="23A2C683"/>
  <w16cid:commentId w16cid:paraId="34751D7A" w16cid:durableId="23A2C684"/>
  <w16cid:commentId w16cid:paraId="26AAE1BA" w16cid:durableId="23A2C685"/>
  <w16cid:commentId w16cid:paraId="18EA7315" w16cid:durableId="23A2C686"/>
  <w16cid:commentId w16cid:paraId="41977DE0" w16cid:durableId="23A2C687"/>
  <w16cid:commentId w16cid:paraId="5E75566E" w16cid:durableId="23A2C688"/>
  <w16cid:commentId w16cid:paraId="7BDDA652" w16cid:durableId="23A2C68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8D025" w14:textId="77777777" w:rsidR="00E042A0" w:rsidRDefault="00E042A0" w:rsidP="00DE52E4">
      <w:pPr>
        <w:spacing w:line="240" w:lineRule="auto"/>
      </w:pPr>
      <w:r>
        <w:separator/>
      </w:r>
    </w:p>
  </w:endnote>
  <w:endnote w:type="continuationSeparator" w:id="0">
    <w:p w14:paraId="2E4C65F0" w14:textId="77777777" w:rsidR="00E042A0" w:rsidRDefault="00E042A0" w:rsidP="00DE52E4">
      <w:pPr>
        <w:spacing w:line="240" w:lineRule="auto"/>
      </w:pPr>
      <w:r>
        <w:continuationSeparator/>
      </w:r>
    </w:p>
  </w:endnote>
  <w:endnote w:type="continuationNotice" w:id="1">
    <w:p w14:paraId="5636B9E5" w14:textId="77777777" w:rsidR="00E042A0" w:rsidRDefault="00E042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utura Bk">
    <w:charset w:val="00"/>
    <w:family w:val="swiss"/>
    <w:pitch w:val="variable"/>
    <w:sig w:usb0="80000067" w:usb1="00000000" w:usb2="00000000" w:usb3="00000000" w:csb0="000001FB"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477F6" w14:textId="562E6F47" w:rsidR="00913493" w:rsidRPr="00D6054E" w:rsidRDefault="00913493" w:rsidP="00D6054E">
    <w:pPr>
      <w:spacing w:line="240" w:lineRule="auto"/>
      <w:jc w:val="center"/>
      <w:rPr>
        <w:rFonts w:asciiTheme="minorHAnsi" w:hAnsiTheme="minorHAnsi" w:cstheme="minorHAnsi"/>
        <w:szCs w:val="22"/>
      </w:rPr>
    </w:pPr>
    <w:r w:rsidRPr="0006407D">
      <w:rPr>
        <w:rFonts w:asciiTheme="minorHAnsi" w:hAnsiTheme="minorHAnsi" w:cstheme="minorHAnsi"/>
        <w:szCs w:val="22"/>
      </w:rPr>
      <w:t xml:space="preserve">Strana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PAGE  \* MERGEFORMAT </w:instrText>
    </w:r>
    <w:r w:rsidRPr="0006407D">
      <w:rPr>
        <w:rFonts w:asciiTheme="minorHAnsi" w:hAnsiTheme="minorHAnsi" w:cstheme="minorHAnsi"/>
        <w:szCs w:val="22"/>
      </w:rPr>
      <w:fldChar w:fldCharType="separate"/>
    </w:r>
    <w:r w:rsidR="00B40E92">
      <w:rPr>
        <w:rFonts w:asciiTheme="minorHAnsi" w:hAnsiTheme="minorHAnsi" w:cstheme="minorHAnsi"/>
        <w:noProof/>
        <w:szCs w:val="22"/>
      </w:rPr>
      <w:t>26</w:t>
    </w:r>
    <w:r w:rsidRPr="0006407D">
      <w:rPr>
        <w:rFonts w:asciiTheme="minorHAnsi" w:hAnsiTheme="minorHAnsi" w:cstheme="minorHAnsi"/>
        <w:szCs w:val="22"/>
      </w:rPr>
      <w:fldChar w:fldCharType="end"/>
    </w:r>
    <w:r>
      <w:rPr>
        <w:rFonts w:asciiTheme="minorHAnsi" w:hAnsiTheme="minorHAnsi" w:cstheme="minorHAnsi"/>
        <w:szCs w:val="22"/>
      </w:rPr>
      <w:t xml:space="preserve"> </w:t>
    </w:r>
    <w:r w:rsidRPr="0006407D">
      <w:rPr>
        <w:rFonts w:asciiTheme="minorHAnsi" w:hAnsiTheme="minorHAnsi" w:cstheme="minorHAnsi"/>
        <w:szCs w:val="22"/>
      </w:rPr>
      <w:t>/</w:t>
    </w:r>
    <w:r>
      <w:rPr>
        <w:rFonts w:asciiTheme="minorHAnsi" w:hAnsiTheme="minorHAnsi" w:cstheme="minorHAnsi"/>
        <w:szCs w:val="22"/>
      </w:rPr>
      <w:t xml:space="preserve"> </w:t>
    </w:r>
    <w:r w:rsidRPr="0006407D">
      <w:rPr>
        <w:rFonts w:asciiTheme="minorHAnsi" w:hAnsiTheme="minorHAnsi" w:cstheme="minorHAnsi"/>
        <w:szCs w:val="22"/>
      </w:rPr>
      <w:fldChar w:fldCharType="begin"/>
    </w:r>
    <w:r w:rsidRPr="0006407D">
      <w:rPr>
        <w:rFonts w:asciiTheme="minorHAnsi" w:hAnsiTheme="minorHAnsi" w:cstheme="minorHAnsi"/>
        <w:szCs w:val="22"/>
      </w:rPr>
      <w:instrText xml:space="preserve"> SECTIONPAGES  \* MERGEFORMAT </w:instrText>
    </w:r>
    <w:r w:rsidRPr="0006407D">
      <w:rPr>
        <w:rFonts w:asciiTheme="minorHAnsi" w:hAnsiTheme="minorHAnsi" w:cstheme="minorHAnsi"/>
        <w:szCs w:val="22"/>
      </w:rPr>
      <w:fldChar w:fldCharType="separate"/>
    </w:r>
    <w:r w:rsidR="00B40E92">
      <w:rPr>
        <w:rFonts w:asciiTheme="minorHAnsi" w:hAnsiTheme="minorHAnsi" w:cstheme="minorHAnsi"/>
        <w:noProof/>
        <w:szCs w:val="22"/>
      </w:rPr>
      <w:t>46</w:t>
    </w:r>
    <w:r w:rsidRPr="0006407D">
      <w:rPr>
        <w:rFonts w:asciiTheme="minorHAnsi" w:hAnsiTheme="minorHAnsi" w:cstheme="minorHAnsi"/>
        <w:szCs w:val="22"/>
      </w:rPr>
      <w:fldChar w:fldCharType="end"/>
    </w:r>
  </w:p>
  <w:p w14:paraId="28FA0659" w14:textId="77777777" w:rsidR="00913493" w:rsidRDefault="009134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B7FBA" w14:textId="77777777" w:rsidR="00E042A0" w:rsidRDefault="00E042A0" w:rsidP="00DE52E4">
      <w:pPr>
        <w:spacing w:line="240" w:lineRule="auto"/>
      </w:pPr>
      <w:r>
        <w:separator/>
      </w:r>
    </w:p>
  </w:footnote>
  <w:footnote w:type="continuationSeparator" w:id="0">
    <w:p w14:paraId="1D1F313A" w14:textId="77777777" w:rsidR="00E042A0" w:rsidRDefault="00E042A0" w:rsidP="00DE52E4">
      <w:pPr>
        <w:spacing w:line="240" w:lineRule="auto"/>
      </w:pPr>
      <w:r>
        <w:continuationSeparator/>
      </w:r>
    </w:p>
  </w:footnote>
  <w:footnote w:type="continuationNotice" w:id="1">
    <w:p w14:paraId="14E4DCF4" w14:textId="77777777" w:rsidR="00E042A0" w:rsidRDefault="00E042A0">
      <w:pPr>
        <w:spacing w:line="240" w:lineRule="auto"/>
      </w:pPr>
    </w:p>
  </w:footnote>
  <w:footnote w:id="2">
    <w:p w14:paraId="69DB8148" w14:textId="77777777" w:rsidR="00913493" w:rsidRDefault="00913493" w:rsidP="006A2E6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Niektorá</w:t>
      </w:r>
      <w:proofErr w:type="spellEnd"/>
      <w:r>
        <w:rPr>
          <w:color w:val="000000"/>
          <w:sz w:val="20"/>
          <w:szCs w:val="20"/>
        </w:rPr>
        <w:t xml:space="preserve"> z </w:t>
      </w:r>
      <w:proofErr w:type="spellStart"/>
      <w:r>
        <w:rPr>
          <w:color w:val="000000"/>
          <w:sz w:val="20"/>
          <w:szCs w:val="20"/>
        </w:rPr>
        <w:t>licencií</w:t>
      </w:r>
      <w:proofErr w:type="spellEnd"/>
      <w:r>
        <w:rPr>
          <w:color w:val="000000"/>
          <w:sz w:val="20"/>
          <w:szCs w:val="20"/>
        </w:rPr>
        <w:t xml:space="preserve"> schválená </w:t>
      </w:r>
      <w:proofErr w:type="spellStart"/>
      <w:r>
        <w:rPr>
          <w:color w:val="000000"/>
          <w:sz w:val="20"/>
          <w:szCs w:val="20"/>
        </w:rPr>
        <w:t>iniciatívou</w:t>
      </w:r>
      <w:proofErr w:type="spellEnd"/>
      <w:r>
        <w:rPr>
          <w:color w:val="000000"/>
          <w:sz w:val="20"/>
          <w:szCs w:val="20"/>
        </w:rPr>
        <w:t xml:space="preserve"> Open Source </w:t>
      </w:r>
      <w:proofErr w:type="spellStart"/>
      <w:r>
        <w:rPr>
          <w:color w:val="000000"/>
          <w:sz w:val="20"/>
          <w:szCs w:val="20"/>
        </w:rPr>
        <w:t>Iniciative</w:t>
      </w:r>
      <w:proofErr w:type="spellEnd"/>
      <w:r>
        <w:rPr>
          <w:color w:val="000000"/>
          <w:sz w:val="20"/>
          <w:szCs w:val="20"/>
        </w:rPr>
        <w:t xml:space="preserve">, dostupné na </w:t>
      </w:r>
      <w:hyperlink r:id="rId1">
        <w:r>
          <w:rPr>
            <w:color w:val="0000FF"/>
            <w:sz w:val="20"/>
            <w:szCs w:val="20"/>
            <w:u w:val="single"/>
          </w:rPr>
          <w:t>https://opensource.org/licenses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1D76" w14:textId="77777777" w:rsidR="00913493" w:rsidRDefault="00913493" w:rsidP="00B30AE4">
    <w:pPr>
      <w:pStyle w:val="Hlavika"/>
      <w:tabs>
        <w:tab w:val="clear" w:pos="4536"/>
      </w:tabs>
    </w:pPr>
  </w:p>
  <w:p w14:paraId="75BC5F46" w14:textId="77777777" w:rsidR="00913493" w:rsidRDefault="0091349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EF21145"/>
    <w:multiLevelType w:val="hybridMultilevel"/>
    <w:tmpl w:val="523411EE"/>
    <w:styleLink w:val="sla"/>
    <w:lvl w:ilvl="0" w:tplc="5A20E1F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2EC638">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7A63F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88FFE8">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20362C">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78CDD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CE0BBC">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9A571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FA891C">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4843441"/>
    <w:multiLevelType w:val="hybridMultilevel"/>
    <w:tmpl w:val="13F0259C"/>
    <w:lvl w:ilvl="0" w:tplc="145C7728">
      <w:start w:val="1"/>
      <w:numFmt w:val="lowerLetter"/>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0"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12"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4" w15:restartNumberingAfterBreak="0">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3B2C59"/>
    <w:multiLevelType w:val="multilevel"/>
    <w:tmpl w:val="099A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A14339"/>
    <w:multiLevelType w:val="multilevel"/>
    <w:tmpl w:val="EC669172"/>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1447"/>
        </w:tabs>
        <w:ind w:left="144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8" w15:restartNumberingAfterBreak="0">
    <w:nsid w:val="64F84E74"/>
    <w:multiLevelType w:val="hybridMultilevel"/>
    <w:tmpl w:val="F8E89594"/>
    <w:lvl w:ilvl="0" w:tplc="E0083FC8">
      <w:start w:val="1"/>
      <w:numFmt w:val="lowerLetter"/>
      <w:lvlText w:val="%1)"/>
      <w:lvlJc w:val="left"/>
      <w:pPr>
        <w:ind w:left="1068" w:hanging="360"/>
      </w:pPr>
      <w:rPr>
        <w:rFonts w:hint="default"/>
      </w:rPr>
    </w:lvl>
    <w:lvl w:ilvl="1" w:tplc="041B0019">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19" w15:restartNumberingAfterBreak="0">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6A0E5986"/>
    <w:multiLevelType w:val="multilevel"/>
    <w:tmpl w:val="64A0C00E"/>
    <w:lvl w:ilvl="0">
      <w:start w:val="10"/>
      <w:numFmt w:val="decimal"/>
      <w:lvlText w:val="%1"/>
      <w:lvlJc w:val="left"/>
      <w:pPr>
        <w:ind w:left="720" w:hanging="720"/>
      </w:pPr>
      <w:rPr>
        <w:rFonts w:hint="default"/>
        <w:b/>
        <w:sz w:val="28"/>
      </w:rPr>
    </w:lvl>
    <w:lvl w:ilvl="1">
      <w:start w:val="5"/>
      <w:numFmt w:val="decimal"/>
      <w:lvlText w:val="%1.%2"/>
      <w:lvlJc w:val="left"/>
      <w:pPr>
        <w:ind w:left="1075" w:hanging="720"/>
      </w:pPr>
      <w:rPr>
        <w:rFonts w:hint="default"/>
        <w:b w:val="0"/>
        <w:sz w:val="22"/>
        <w:szCs w:val="22"/>
      </w:rPr>
    </w:lvl>
    <w:lvl w:ilvl="2">
      <w:start w:val="1"/>
      <w:numFmt w:val="decimal"/>
      <w:lvlText w:val="%1.%2.%3"/>
      <w:lvlJc w:val="left"/>
      <w:pPr>
        <w:ind w:left="1430" w:hanging="720"/>
      </w:pPr>
      <w:rPr>
        <w:rFonts w:hint="default"/>
        <w:b w:val="0"/>
        <w:bCs/>
        <w:sz w:val="22"/>
        <w:szCs w:val="18"/>
      </w:rPr>
    </w:lvl>
    <w:lvl w:ilvl="3">
      <w:start w:val="1"/>
      <w:numFmt w:val="decimal"/>
      <w:lvlText w:val="%1.%2.%3.%4"/>
      <w:lvlJc w:val="left"/>
      <w:pPr>
        <w:ind w:left="1785" w:hanging="720"/>
      </w:pPr>
      <w:rPr>
        <w:rFonts w:hint="default"/>
        <w:b/>
        <w:sz w:val="28"/>
      </w:rPr>
    </w:lvl>
    <w:lvl w:ilvl="4">
      <w:start w:val="1"/>
      <w:numFmt w:val="decimal"/>
      <w:lvlText w:val="%1.%2.%3.%4.%5"/>
      <w:lvlJc w:val="left"/>
      <w:pPr>
        <w:ind w:left="2500" w:hanging="1080"/>
      </w:pPr>
      <w:rPr>
        <w:rFonts w:hint="default"/>
        <w:b/>
        <w:sz w:val="28"/>
      </w:rPr>
    </w:lvl>
    <w:lvl w:ilvl="5">
      <w:start w:val="1"/>
      <w:numFmt w:val="decimal"/>
      <w:lvlText w:val="%1.%2.%3.%4.%5.%6"/>
      <w:lvlJc w:val="left"/>
      <w:pPr>
        <w:ind w:left="2855" w:hanging="1080"/>
      </w:pPr>
      <w:rPr>
        <w:rFonts w:hint="default"/>
        <w:b/>
        <w:sz w:val="28"/>
      </w:rPr>
    </w:lvl>
    <w:lvl w:ilvl="6">
      <w:start w:val="1"/>
      <w:numFmt w:val="decimal"/>
      <w:lvlText w:val="%1.%2.%3.%4.%5.%6.%7"/>
      <w:lvlJc w:val="left"/>
      <w:pPr>
        <w:ind w:left="3570" w:hanging="1440"/>
      </w:pPr>
      <w:rPr>
        <w:rFonts w:hint="default"/>
        <w:b/>
        <w:sz w:val="28"/>
      </w:rPr>
    </w:lvl>
    <w:lvl w:ilvl="7">
      <w:start w:val="1"/>
      <w:numFmt w:val="decimal"/>
      <w:lvlText w:val="%1.%2.%3.%4.%5.%6.%7.%8"/>
      <w:lvlJc w:val="left"/>
      <w:pPr>
        <w:ind w:left="3925" w:hanging="1440"/>
      </w:pPr>
      <w:rPr>
        <w:rFonts w:hint="default"/>
        <w:b/>
        <w:sz w:val="28"/>
      </w:rPr>
    </w:lvl>
    <w:lvl w:ilvl="8">
      <w:start w:val="1"/>
      <w:numFmt w:val="decimal"/>
      <w:lvlText w:val="%1.%2.%3.%4.%5.%6.%7.%8.%9"/>
      <w:lvlJc w:val="left"/>
      <w:pPr>
        <w:ind w:left="4280" w:hanging="1440"/>
      </w:pPr>
      <w:rPr>
        <w:rFonts w:hint="default"/>
        <w:b/>
        <w:sz w:val="28"/>
      </w:rPr>
    </w:lvl>
  </w:abstractNum>
  <w:abstractNum w:abstractNumId="21" w15:restartNumberingAfterBreak="0">
    <w:nsid w:val="6E0D389B"/>
    <w:multiLevelType w:val="singleLevel"/>
    <w:tmpl w:val="051084DE"/>
    <w:lvl w:ilvl="0">
      <w:start w:val="1"/>
      <w:numFmt w:val="bullet"/>
      <w:pStyle w:val="Zoznamsodrkami"/>
      <w:lvlText w:val=""/>
      <w:lvlJc w:val="left"/>
      <w:pPr>
        <w:tabs>
          <w:tab w:val="num" w:pos="360"/>
        </w:tabs>
        <w:ind w:left="360" w:hanging="360"/>
      </w:pPr>
      <w:rPr>
        <w:rFonts w:ascii="Symbol" w:hAnsi="Symbol" w:hint="default"/>
      </w:rPr>
    </w:lvl>
  </w:abstractNum>
  <w:abstractNum w:abstractNumId="22"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8"/>
    <w:lvlOverride w:ilvl="0">
      <w:startOverride w:val="1"/>
    </w:lvlOverride>
  </w:num>
  <w:num w:numId="4">
    <w:abstractNumId w:val="22"/>
  </w:num>
  <w:num w:numId="5">
    <w:abstractNumId w:val="17"/>
  </w:num>
  <w:num w:numId="6">
    <w:abstractNumId w:val="21"/>
  </w:num>
  <w:num w:numId="7">
    <w:abstractNumId w:val="13"/>
  </w:num>
  <w:num w:numId="8">
    <w:abstractNumId w:val="17"/>
  </w:num>
  <w:num w:numId="9">
    <w:abstractNumId w:val="15"/>
  </w:num>
  <w:num w:numId="10">
    <w:abstractNumId w:val="11"/>
  </w:num>
  <w:num w:numId="11">
    <w:abstractNumId w:val="6"/>
  </w:num>
  <w:num w:numId="12">
    <w:abstractNumId w:val="5"/>
  </w:num>
  <w:num w:numId="13">
    <w:abstractNumId w:val="1"/>
  </w:num>
  <w:num w:numId="14">
    <w:abstractNumId w:val="7"/>
  </w:num>
  <w:num w:numId="15">
    <w:abstractNumId w:val="19"/>
  </w:num>
  <w:num w:numId="16">
    <w:abstractNumId w:val="16"/>
  </w:num>
  <w:num w:numId="17">
    <w:abstractNumId w:val="2"/>
  </w:num>
  <w:num w:numId="18">
    <w:abstractNumId w:val="14"/>
  </w:num>
  <w:num w:numId="19">
    <w:abstractNumId w:val="3"/>
  </w:num>
  <w:num w:numId="20">
    <w:abstractNumId w:val="0"/>
  </w:num>
  <w:num w:numId="21">
    <w:abstractNumId w:val="23"/>
  </w:num>
  <w:num w:numId="22">
    <w:abstractNumId w:val="10"/>
  </w:num>
  <w:num w:numId="23">
    <w:abstractNumId w:val="4"/>
  </w:num>
  <w:num w:numId="24">
    <w:abstractNumId w:val="8"/>
  </w:num>
  <w:num w:numId="25">
    <w:abstractNumId w:val="20"/>
  </w:num>
  <w:num w:numId="26">
    <w:abstractNumId w:val="17"/>
    <w:lvlOverride w:ilvl="0">
      <w:startOverride w:val="1"/>
    </w:lvlOverride>
    <w:lvlOverride w:ilvl="1">
      <w:startOverride w:val="1"/>
    </w:lvlOverride>
    <w:lvlOverride w:ilvl="2">
      <w:startOverride w:val="1"/>
    </w:lvlOverride>
  </w:num>
  <w:numIdMacAtCleanup w:val="2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SLOITK">
    <w15:presenceInfo w15:providerId="None" w15:userId="OSLOITK"/>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1F1A"/>
    <w:rsid w:val="00002038"/>
    <w:rsid w:val="000024F0"/>
    <w:rsid w:val="000026BD"/>
    <w:rsid w:val="00003201"/>
    <w:rsid w:val="00003490"/>
    <w:rsid w:val="0000360C"/>
    <w:rsid w:val="00005969"/>
    <w:rsid w:val="0000597B"/>
    <w:rsid w:val="000064D7"/>
    <w:rsid w:val="00007E3B"/>
    <w:rsid w:val="000104E4"/>
    <w:rsid w:val="000113A5"/>
    <w:rsid w:val="000128F8"/>
    <w:rsid w:val="00013D5D"/>
    <w:rsid w:val="0001589C"/>
    <w:rsid w:val="00016272"/>
    <w:rsid w:val="0001745C"/>
    <w:rsid w:val="000207DD"/>
    <w:rsid w:val="00022489"/>
    <w:rsid w:val="00023052"/>
    <w:rsid w:val="00023AA1"/>
    <w:rsid w:val="0002402E"/>
    <w:rsid w:val="000244BF"/>
    <w:rsid w:val="00024BB7"/>
    <w:rsid w:val="00025436"/>
    <w:rsid w:val="00030629"/>
    <w:rsid w:val="000348E6"/>
    <w:rsid w:val="000350EE"/>
    <w:rsid w:val="0003566B"/>
    <w:rsid w:val="00040725"/>
    <w:rsid w:val="000426CD"/>
    <w:rsid w:val="00044133"/>
    <w:rsid w:val="000472D7"/>
    <w:rsid w:val="00047BE6"/>
    <w:rsid w:val="00050CB9"/>
    <w:rsid w:val="00055833"/>
    <w:rsid w:val="000562D8"/>
    <w:rsid w:val="00057219"/>
    <w:rsid w:val="00060570"/>
    <w:rsid w:val="0006113C"/>
    <w:rsid w:val="00061221"/>
    <w:rsid w:val="00061B83"/>
    <w:rsid w:val="00062AA9"/>
    <w:rsid w:val="00062AAF"/>
    <w:rsid w:val="0006407D"/>
    <w:rsid w:val="00064290"/>
    <w:rsid w:val="00064615"/>
    <w:rsid w:val="00066B35"/>
    <w:rsid w:val="000703DD"/>
    <w:rsid w:val="000708A4"/>
    <w:rsid w:val="000726AB"/>
    <w:rsid w:val="00073938"/>
    <w:rsid w:val="00075E49"/>
    <w:rsid w:val="0007625E"/>
    <w:rsid w:val="00076B7A"/>
    <w:rsid w:val="000817B1"/>
    <w:rsid w:val="00081B25"/>
    <w:rsid w:val="00082E52"/>
    <w:rsid w:val="00083D71"/>
    <w:rsid w:val="00084791"/>
    <w:rsid w:val="000855F0"/>
    <w:rsid w:val="00086B06"/>
    <w:rsid w:val="00087810"/>
    <w:rsid w:val="00090986"/>
    <w:rsid w:val="00092381"/>
    <w:rsid w:val="000924DF"/>
    <w:rsid w:val="00092FA2"/>
    <w:rsid w:val="00093918"/>
    <w:rsid w:val="00093BA2"/>
    <w:rsid w:val="00093E80"/>
    <w:rsid w:val="000942E9"/>
    <w:rsid w:val="000948DB"/>
    <w:rsid w:val="00096F49"/>
    <w:rsid w:val="000A109A"/>
    <w:rsid w:val="000A140E"/>
    <w:rsid w:val="000A250E"/>
    <w:rsid w:val="000A35B0"/>
    <w:rsid w:val="000A4DB6"/>
    <w:rsid w:val="000A4E2F"/>
    <w:rsid w:val="000A7659"/>
    <w:rsid w:val="000B039F"/>
    <w:rsid w:val="000B0F78"/>
    <w:rsid w:val="000B1529"/>
    <w:rsid w:val="000B164E"/>
    <w:rsid w:val="000B2009"/>
    <w:rsid w:val="000B3B6C"/>
    <w:rsid w:val="000B3CD8"/>
    <w:rsid w:val="000B42E6"/>
    <w:rsid w:val="000B43E5"/>
    <w:rsid w:val="000B61DE"/>
    <w:rsid w:val="000B7C55"/>
    <w:rsid w:val="000B7FE0"/>
    <w:rsid w:val="000C483C"/>
    <w:rsid w:val="000C49CB"/>
    <w:rsid w:val="000C6087"/>
    <w:rsid w:val="000C65B8"/>
    <w:rsid w:val="000D06D5"/>
    <w:rsid w:val="000D11A0"/>
    <w:rsid w:val="000D46BE"/>
    <w:rsid w:val="000D6779"/>
    <w:rsid w:val="000D7B22"/>
    <w:rsid w:val="000E05CA"/>
    <w:rsid w:val="000E1422"/>
    <w:rsid w:val="000E1638"/>
    <w:rsid w:val="000E1AC5"/>
    <w:rsid w:val="000E6FBB"/>
    <w:rsid w:val="000E776A"/>
    <w:rsid w:val="000F2243"/>
    <w:rsid w:val="000F25B3"/>
    <w:rsid w:val="000F390D"/>
    <w:rsid w:val="000F54DF"/>
    <w:rsid w:val="000F57F5"/>
    <w:rsid w:val="000F6398"/>
    <w:rsid w:val="000F7553"/>
    <w:rsid w:val="001006A5"/>
    <w:rsid w:val="00100910"/>
    <w:rsid w:val="00101477"/>
    <w:rsid w:val="00102D18"/>
    <w:rsid w:val="001031AC"/>
    <w:rsid w:val="00103918"/>
    <w:rsid w:val="00103992"/>
    <w:rsid w:val="00104774"/>
    <w:rsid w:val="0011040D"/>
    <w:rsid w:val="00112C1D"/>
    <w:rsid w:val="00112C34"/>
    <w:rsid w:val="00113D09"/>
    <w:rsid w:val="0011466E"/>
    <w:rsid w:val="001147A1"/>
    <w:rsid w:val="00114C6F"/>
    <w:rsid w:val="00114DFD"/>
    <w:rsid w:val="001155FC"/>
    <w:rsid w:val="00116548"/>
    <w:rsid w:val="0012061E"/>
    <w:rsid w:val="001211FB"/>
    <w:rsid w:val="001220DC"/>
    <w:rsid w:val="001236ED"/>
    <w:rsid w:val="0012479C"/>
    <w:rsid w:val="001251E1"/>
    <w:rsid w:val="0012771C"/>
    <w:rsid w:val="00127A35"/>
    <w:rsid w:val="001319C9"/>
    <w:rsid w:val="0013478C"/>
    <w:rsid w:val="00134B43"/>
    <w:rsid w:val="00136F62"/>
    <w:rsid w:val="001379DD"/>
    <w:rsid w:val="001405F4"/>
    <w:rsid w:val="00140952"/>
    <w:rsid w:val="00141E1A"/>
    <w:rsid w:val="00146240"/>
    <w:rsid w:val="0014693A"/>
    <w:rsid w:val="00147010"/>
    <w:rsid w:val="00147505"/>
    <w:rsid w:val="00147D17"/>
    <w:rsid w:val="001511EF"/>
    <w:rsid w:val="001512F2"/>
    <w:rsid w:val="001531F4"/>
    <w:rsid w:val="00153A5C"/>
    <w:rsid w:val="001557C0"/>
    <w:rsid w:val="00155BBD"/>
    <w:rsid w:val="001568E5"/>
    <w:rsid w:val="00157FC2"/>
    <w:rsid w:val="001609EC"/>
    <w:rsid w:val="00163F00"/>
    <w:rsid w:val="00167759"/>
    <w:rsid w:val="001708C4"/>
    <w:rsid w:val="0017159F"/>
    <w:rsid w:val="00172C3D"/>
    <w:rsid w:val="001743ED"/>
    <w:rsid w:val="00175317"/>
    <w:rsid w:val="00175EB7"/>
    <w:rsid w:val="001772D5"/>
    <w:rsid w:val="00180CEC"/>
    <w:rsid w:val="0018144B"/>
    <w:rsid w:val="00184E2C"/>
    <w:rsid w:val="0018539B"/>
    <w:rsid w:val="001857DB"/>
    <w:rsid w:val="00185BAB"/>
    <w:rsid w:val="00186317"/>
    <w:rsid w:val="00187BE4"/>
    <w:rsid w:val="00190335"/>
    <w:rsid w:val="001903A9"/>
    <w:rsid w:val="001912DF"/>
    <w:rsid w:val="0019215A"/>
    <w:rsid w:val="00194383"/>
    <w:rsid w:val="0019475F"/>
    <w:rsid w:val="00195BC6"/>
    <w:rsid w:val="001962A6"/>
    <w:rsid w:val="0019710C"/>
    <w:rsid w:val="001977CF"/>
    <w:rsid w:val="001A044D"/>
    <w:rsid w:val="001A254F"/>
    <w:rsid w:val="001A2722"/>
    <w:rsid w:val="001A297B"/>
    <w:rsid w:val="001A52BD"/>
    <w:rsid w:val="001A6C8C"/>
    <w:rsid w:val="001A7ACA"/>
    <w:rsid w:val="001A7CB7"/>
    <w:rsid w:val="001B0E36"/>
    <w:rsid w:val="001B394D"/>
    <w:rsid w:val="001B4E6F"/>
    <w:rsid w:val="001B6740"/>
    <w:rsid w:val="001B6BA2"/>
    <w:rsid w:val="001C0336"/>
    <w:rsid w:val="001C1B78"/>
    <w:rsid w:val="001C3728"/>
    <w:rsid w:val="001C477F"/>
    <w:rsid w:val="001D29FB"/>
    <w:rsid w:val="001D3312"/>
    <w:rsid w:val="001D5236"/>
    <w:rsid w:val="001D69CD"/>
    <w:rsid w:val="001D71FA"/>
    <w:rsid w:val="001E0974"/>
    <w:rsid w:val="001E1FAB"/>
    <w:rsid w:val="001E21FA"/>
    <w:rsid w:val="001E386D"/>
    <w:rsid w:val="001E5DC1"/>
    <w:rsid w:val="001E62BA"/>
    <w:rsid w:val="001E6592"/>
    <w:rsid w:val="001E75C4"/>
    <w:rsid w:val="001F04BE"/>
    <w:rsid w:val="001F04EE"/>
    <w:rsid w:val="001F250D"/>
    <w:rsid w:val="001F266D"/>
    <w:rsid w:val="001F2713"/>
    <w:rsid w:val="001F43D3"/>
    <w:rsid w:val="001F5A34"/>
    <w:rsid w:val="001F5E52"/>
    <w:rsid w:val="00200982"/>
    <w:rsid w:val="002026D0"/>
    <w:rsid w:val="002042E3"/>
    <w:rsid w:val="00204C49"/>
    <w:rsid w:val="00205554"/>
    <w:rsid w:val="00206AA3"/>
    <w:rsid w:val="00210769"/>
    <w:rsid w:val="0021182F"/>
    <w:rsid w:val="002129B7"/>
    <w:rsid w:val="00214321"/>
    <w:rsid w:val="002144BC"/>
    <w:rsid w:val="00214BB9"/>
    <w:rsid w:val="002150ED"/>
    <w:rsid w:val="0021642D"/>
    <w:rsid w:val="002200C3"/>
    <w:rsid w:val="00220D13"/>
    <w:rsid w:val="002228BE"/>
    <w:rsid w:val="00222D22"/>
    <w:rsid w:val="00225354"/>
    <w:rsid w:val="002259C0"/>
    <w:rsid w:val="0022658F"/>
    <w:rsid w:val="002276DA"/>
    <w:rsid w:val="0023651E"/>
    <w:rsid w:val="00236A3A"/>
    <w:rsid w:val="00237BB5"/>
    <w:rsid w:val="002406A4"/>
    <w:rsid w:val="00243586"/>
    <w:rsid w:val="0024364A"/>
    <w:rsid w:val="0024591D"/>
    <w:rsid w:val="00247021"/>
    <w:rsid w:val="00247828"/>
    <w:rsid w:val="00251D47"/>
    <w:rsid w:val="00254271"/>
    <w:rsid w:val="0025479C"/>
    <w:rsid w:val="00255126"/>
    <w:rsid w:val="002560E1"/>
    <w:rsid w:val="002562D0"/>
    <w:rsid w:val="00256AFA"/>
    <w:rsid w:val="00260C2C"/>
    <w:rsid w:val="00260F2D"/>
    <w:rsid w:val="0026218E"/>
    <w:rsid w:val="002642B1"/>
    <w:rsid w:val="002643F7"/>
    <w:rsid w:val="00267E95"/>
    <w:rsid w:val="0027066D"/>
    <w:rsid w:val="00271330"/>
    <w:rsid w:val="0027324C"/>
    <w:rsid w:val="00274773"/>
    <w:rsid w:val="00274B5B"/>
    <w:rsid w:val="00277306"/>
    <w:rsid w:val="002779E6"/>
    <w:rsid w:val="002805C8"/>
    <w:rsid w:val="00282EC3"/>
    <w:rsid w:val="00283DA8"/>
    <w:rsid w:val="00284F56"/>
    <w:rsid w:val="0028647F"/>
    <w:rsid w:val="00290240"/>
    <w:rsid w:val="0029054A"/>
    <w:rsid w:val="00290E88"/>
    <w:rsid w:val="00292793"/>
    <w:rsid w:val="00292B5B"/>
    <w:rsid w:val="00292E2E"/>
    <w:rsid w:val="00292FE1"/>
    <w:rsid w:val="00295F47"/>
    <w:rsid w:val="002A18E7"/>
    <w:rsid w:val="002A3EEC"/>
    <w:rsid w:val="002A4BB9"/>
    <w:rsid w:val="002A6B48"/>
    <w:rsid w:val="002A6D9E"/>
    <w:rsid w:val="002A6FEE"/>
    <w:rsid w:val="002A7061"/>
    <w:rsid w:val="002A72CA"/>
    <w:rsid w:val="002A7E63"/>
    <w:rsid w:val="002B43BD"/>
    <w:rsid w:val="002B4728"/>
    <w:rsid w:val="002B5E81"/>
    <w:rsid w:val="002C0E73"/>
    <w:rsid w:val="002C104B"/>
    <w:rsid w:val="002C1343"/>
    <w:rsid w:val="002C2A05"/>
    <w:rsid w:val="002C5A1A"/>
    <w:rsid w:val="002C5B00"/>
    <w:rsid w:val="002C75BA"/>
    <w:rsid w:val="002C7B36"/>
    <w:rsid w:val="002D0316"/>
    <w:rsid w:val="002D0C95"/>
    <w:rsid w:val="002D0E85"/>
    <w:rsid w:val="002D16F6"/>
    <w:rsid w:val="002D17E5"/>
    <w:rsid w:val="002D2552"/>
    <w:rsid w:val="002D260E"/>
    <w:rsid w:val="002D3E52"/>
    <w:rsid w:val="002D6326"/>
    <w:rsid w:val="002D6A9C"/>
    <w:rsid w:val="002D6F2E"/>
    <w:rsid w:val="002E0DB0"/>
    <w:rsid w:val="002E14C0"/>
    <w:rsid w:val="002E47BB"/>
    <w:rsid w:val="002E4AD8"/>
    <w:rsid w:val="002E6A05"/>
    <w:rsid w:val="002E76C1"/>
    <w:rsid w:val="002F24D5"/>
    <w:rsid w:val="002F415C"/>
    <w:rsid w:val="002F6E8C"/>
    <w:rsid w:val="002F6F48"/>
    <w:rsid w:val="002F7131"/>
    <w:rsid w:val="002F71DF"/>
    <w:rsid w:val="002F7593"/>
    <w:rsid w:val="002F764A"/>
    <w:rsid w:val="002F7CA5"/>
    <w:rsid w:val="0030204C"/>
    <w:rsid w:val="00303601"/>
    <w:rsid w:val="00303956"/>
    <w:rsid w:val="00303AFE"/>
    <w:rsid w:val="00307F12"/>
    <w:rsid w:val="00311381"/>
    <w:rsid w:val="0031145D"/>
    <w:rsid w:val="00311714"/>
    <w:rsid w:val="003128EE"/>
    <w:rsid w:val="003129B6"/>
    <w:rsid w:val="00313E68"/>
    <w:rsid w:val="0031534B"/>
    <w:rsid w:val="00315702"/>
    <w:rsid w:val="00316991"/>
    <w:rsid w:val="00317546"/>
    <w:rsid w:val="00317A7B"/>
    <w:rsid w:val="0032025A"/>
    <w:rsid w:val="00321337"/>
    <w:rsid w:val="003214F3"/>
    <w:rsid w:val="00322981"/>
    <w:rsid w:val="00323DF7"/>
    <w:rsid w:val="003255BD"/>
    <w:rsid w:val="0032621F"/>
    <w:rsid w:val="0033068D"/>
    <w:rsid w:val="003306B0"/>
    <w:rsid w:val="0033238F"/>
    <w:rsid w:val="003338A3"/>
    <w:rsid w:val="0033654F"/>
    <w:rsid w:val="003400CC"/>
    <w:rsid w:val="0034133C"/>
    <w:rsid w:val="00342FA0"/>
    <w:rsid w:val="00343219"/>
    <w:rsid w:val="00343A50"/>
    <w:rsid w:val="00343B2C"/>
    <w:rsid w:val="00345811"/>
    <w:rsid w:val="00346D89"/>
    <w:rsid w:val="00347558"/>
    <w:rsid w:val="0035051D"/>
    <w:rsid w:val="003527E0"/>
    <w:rsid w:val="00352B4F"/>
    <w:rsid w:val="003550A4"/>
    <w:rsid w:val="003557EC"/>
    <w:rsid w:val="00355D16"/>
    <w:rsid w:val="003568A1"/>
    <w:rsid w:val="0035750F"/>
    <w:rsid w:val="00361666"/>
    <w:rsid w:val="00361D59"/>
    <w:rsid w:val="00363128"/>
    <w:rsid w:val="0036472A"/>
    <w:rsid w:val="00364E5C"/>
    <w:rsid w:val="00364E79"/>
    <w:rsid w:val="003660F6"/>
    <w:rsid w:val="00366464"/>
    <w:rsid w:val="00367C8F"/>
    <w:rsid w:val="00370C3A"/>
    <w:rsid w:val="00372E63"/>
    <w:rsid w:val="00373CF0"/>
    <w:rsid w:val="00373F0F"/>
    <w:rsid w:val="003745AE"/>
    <w:rsid w:val="0037505D"/>
    <w:rsid w:val="0037615D"/>
    <w:rsid w:val="00376E37"/>
    <w:rsid w:val="00376F06"/>
    <w:rsid w:val="00383906"/>
    <w:rsid w:val="0038396C"/>
    <w:rsid w:val="00383D41"/>
    <w:rsid w:val="0038605F"/>
    <w:rsid w:val="0038697C"/>
    <w:rsid w:val="00386BF7"/>
    <w:rsid w:val="003905BC"/>
    <w:rsid w:val="003919BC"/>
    <w:rsid w:val="0039203C"/>
    <w:rsid w:val="00393D3E"/>
    <w:rsid w:val="00393DE5"/>
    <w:rsid w:val="003945E8"/>
    <w:rsid w:val="003979E7"/>
    <w:rsid w:val="003A167B"/>
    <w:rsid w:val="003A1DEB"/>
    <w:rsid w:val="003A1F24"/>
    <w:rsid w:val="003A2A3C"/>
    <w:rsid w:val="003A3008"/>
    <w:rsid w:val="003A3FC2"/>
    <w:rsid w:val="003A4016"/>
    <w:rsid w:val="003A650C"/>
    <w:rsid w:val="003B2DD6"/>
    <w:rsid w:val="003B3F74"/>
    <w:rsid w:val="003B423F"/>
    <w:rsid w:val="003B42F8"/>
    <w:rsid w:val="003B4A34"/>
    <w:rsid w:val="003B57E1"/>
    <w:rsid w:val="003B75BC"/>
    <w:rsid w:val="003C18CE"/>
    <w:rsid w:val="003C39D4"/>
    <w:rsid w:val="003C51A5"/>
    <w:rsid w:val="003C589A"/>
    <w:rsid w:val="003C5FF1"/>
    <w:rsid w:val="003D169E"/>
    <w:rsid w:val="003D31F1"/>
    <w:rsid w:val="003D4F30"/>
    <w:rsid w:val="003D562A"/>
    <w:rsid w:val="003D5D16"/>
    <w:rsid w:val="003D6195"/>
    <w:rsid w:val="003D70CF"/>
    <w:rsid w:val="003E0108"/>
    <w:rsid w:val="003E0964"/>
    <w:rsid w:val="003E0D7C"/>
    <w:rsid w:val="003E21BD"/>
    <w:rsid w:val="003E4072"/>
    <w:rsid w:val="003E50D2"/>
    <w:rsid w:val="003F0619"/>
    <w:rsid w:val="003F14E3"/>
    <w:rsid w:val="003F2552"/>
    <w:rsid w:val="003F31C1"/>
    <w:rsid w:val="003F3B64"/>
    <w:rsid w:val="003F5578"/>
    <w:rsid w:val="003F7ECB"/>
    <w:rsid w:val="0040337C"/>
    <w:rsid w:val="00403D73"/>
    <w:rsid w:val="0041090A"/>
    <w:rsid w:val="004109EF"/>
    <w:rsid w:val="00413523"/>
    <w:rsid w:val="004136E7"/>
    <w:rsid w:val="00413D66"/>
    <w:rsid w:val="004146D1"/>
    <w:rsid w:val="00414EB9"/>
    <w:rsid w:val="004203DA"/>
    <w:rsid w:val="0042207A"/>
    <w:rsid w:val="00422EFD"/>
    <w:rsid w:val="004233DD"/>
    <w:rsid w:val="004238BB"/>
    <w:rsid w:val="004261A8"/>
    <w:rsid w:val="00426E3E"/>
    <w:rsid w:val="004270CF"/>
    <w:rsid w:val="004274FF"/>
    <w:rsid w:val="004275BD"/>
    <w:rsid w:val="004323FD"/>
    <w:rsid w:val="00432DD9"/>
    <w:rsid w:val="00435BED"/>
    <w:rsid w:val="004437F5"/>
    <w:rsid w:val="004453EC"/>
    <w:rsid w:val="00446D9E"/>
    <w:rsid w:val="00447020"/>
    <w:rsid w:val="00447900"/>
    <w:rsid w:val="004536D7"/>
    <w:rsid w:val="00453A30"/>
    <w:rsid w:val="00454C50"/>
    <w:rsid w:val="00456355"/>
    <w:rsid w:val="004574F2"/>
    <w:rsid w:val="00460589"/>
    <w:rsid w:val="00463554"/>
    <w:rsid w:val="004645AF"/>
    <w:rsid w:val="00465149"/>
    <w:rsid w:val="00471803"/>
    <w:rsid w:val="00472911"/>
    <w:rsid w:val="00473B67"/>
    <w:rsid w:val="00475C85"/>
    <w:rsid w:val="00476127"/>
    <w:rsid w:val="0048149F"/>
    <w:rsid w:val="004830A7"/>
    <w:rsid w:val="004843E7"/>
    <w:rsid w:val="00484FDD"/>
    <w:rsid w:val="00485445"/>
    <w:rsid w:val="00486D76"/>
    <w:rsid w:val="00487FF4"/>
    <w:rsid w:val="00490AC4"/>
    <w:rsid w:val="00490D57"/>
    <w:rsid w:val="00490EA8"/>
    <w:rsid w:val="004913AB"/>
    <w:rsid w:val="00491B57"/>
    <w:rsid w:val="00493CF5"/>
    <w:rsid w:val="00494A32"/>
    <w:rsid w:val="00494FFE"/>
    <w:rsid w:val="004950B1"/>
    <w:rsid w:val="0049728F"/>
    <w:rsid w:val="004978E7"/>
    <w:rsid w:val="004A179E"/>
    <w:rsid w:val="004A4062"/>
    <w:rsid w:val="004A4961"/>
    <w:rsid w:val="004A6216"/>
    <w:rsid w:val="004A770D"/>
    <w:rsid w:val="004A7F20"/>
    <w:rsid w:val="004B0104"/>
    <w:rsid w:val="004B15AE"/>
    <w:rsid w:val="004B1FF9"/>
    <w:rsid w:val="004B43BB"/>
    <w:rsid w:val="004B49A7"/>
    <w:rsid w:val="004B72B2"/>
    <w:rsid w:val="004C08A9"/>
    <w:rsid w:val="004C0CBA"/>
    <w:rsid w:val="004C205B"/>
    <w:rsid w:val="004C2AF9"/>
    <w:rsid w:val="004C3E23"/>
    <w:rsid w:val="004C4E10"/>
    <w:rsid w:val="004C72BB"/>
    <w:rsid w:val="004D141C"/>
    <w:rsid w:val="004D1720"/>
    <w:rsid w:val="004D2406"/>
    <w:rsid w:val="004D2737"/>
    <w:rsid w:val="004D2E3B"/>
    <w:rsid w:val="004D302B"/>
    <w:rsid w:val="004D46F5"/>
    <w:rsid w:val="004D58F3"/>
    <w:rsid w:val="004D675C"/>
    <w:rsid w:val="004D6F95"/>
    <w:rsid w:val="004E22C9"/>
    <w:rsid w:val="004E2B58"/>
    <w:rsid w:val="004E3662"/>
    <w:rsid w:val="004E3FB3"/>
    <w:rsid w:val="004E43DA"/>
    <w:rsid w:val="004E48A0"/>
    <w:rsid w:val="004E48B4"/>
    <w:rsid w:val="004E532D"/>
    <w:rsid w:val="004E6AF2"/>
    <w:rsid w:val="004F0D42"/>
    <w:rsid w:val="004F2897"/>
    <w:rsid w:val="004F2F10"/>
    <w:rsid w:val="004F3248"/>
    <w:rsid w:val="004F432E"/>
    <w:rsid w:val="004F7ED0"/>
    <w:rsid w:val="00500791"/>
    <w:rsid w:val="005008D9"/>
    <w:rsid w:val="005052BE"/>
    <w:rsid w:val="00516A07"/>
    <w:rsid w:val="00516BCD"/>
    <w:rsid w:val="00516F95"/>
    <w:rsid w:val="0052148A"/>
    <w:rsid w:val="00521D48"/>
    <w:rsid w:val="0052204C"/>
    <w:rsid w:val="005220E1"/>
    <w:rsid w:val="0052433E"/>
    <w:rsid w:val="00527E34"/>
    <w:rsid w:val="00530D84"/>
    <w:rsid w:val="0053190B"/>
    <w:rsid w:val="00533DE6"/>
    <w:rsid w:val="00533FA0"/>
    <w:rsid w:val="00542777"/>
    <w:rsid w:val="00545274"/>
    <w:rsid w:val="00545374"/>
    <w:rsid w:val="00546528"/>
    <w:rsid w:val="00547B55"/>
    <w:rsid w:val="00550951"/>
    <w:rsid w:val="00551554"/>
    <w:rsid w:val="005532E9"/>
    <w:rsid w:val="00554150"/>
    <w:rsid w:val="00554DAF"/>
    <w:rsid w:val="00557209"/>
    <w:rsid w:val="00560981"/>
    <w:rsid w:val="005624B9"/>
    <w:rsid w:val="00562C57"/>
    <w:rsid w:val="005635AD"/>
    <w:rsid w:val="00563B35"/>
    <w:rsid w:val="005666D8"/>
    <w:rsid w:val="0056708D"/>
    <w:rsid w:val="00570A32"/>
    <w:rsid w:val="00574109"/>
    <w:rsid w:val="005750B5"/>
    <w:rsid w:val="005758DD"/>
    <w:rsid w:val="00576D6C"/>
    <w:rsid w:val="00580A85"/>
    <w:rsid w:val="00586949"/>
    <w:rsid w:val="00591588"/>
    <w:rsid w:val="0059180F"/>
    <w:rsid w:val="00592452"/>
    <w:rsid w:val="005927EA"/>
    <w:rsid w:val="005928AF"/>
    <w:rsid w:val="00593C4A"/>
    <w:rsid w:val="0059447C"/>
    <w:rsid w:val="0059547B"/>
    <w:rsid w:val="005A0C09"/>
    <w:rsid w:val="005A2485"/>
    <w:rsid w:val="005A262B"/>
    <w:rsid w:val="005A2B0C"/>
    <w:rsid w:val="005A6407"/>
    <w:rsid w:val="005B0505"/>
    <w:rsid w:val="005B1253"/>
    <w:rsid w:val="005B4500"/>
    <w:rsid w:val="005B510C"/>
    <w:rsid w:val="005B55CC"/>
    <w:rsid w:val="005C0122"/>
    <w:rsid w:val="005C0959"/>
    <w:rsid w:val="005C0EBD"/>
    <w:rsid w:val="005C163B"/>
    <w:rsid w:val="005C24B2"/>
    <w:rsid w:val="005C2B2D"/>
    <w:rsid w:val="005C4E33"/>
    <w:rsid w:val="005C78B7"/>
    <w:rsid w:val="005D0A5B"/>
    <w:rsid w:val="005D2E93"/>
    <w:rsid w:val="005D59A2"/>
    <w:rsid w:val="005D6283"/>
    <w:rsid w:val="005D62B7"/>
    <w:rsid w:val="005E17F8"/>
    <w:rsid w:val="005E351C"/>
    <w:rsid w:val="005E4157"/>
    <w:rsid w:val="005E5DC1"/>
    <w:rsid w:val="005E5F15"/>
    <w:rsid w:val="005E77F6"/>
    <w:rsid w:val="005F089D"/>
    <w:rsid w:val="005F247B"/>
    <w:rsid w:val="005F484D"/>
    <w:rsid w:val="005F56F6"/>
    <w:rsid w:val="006009B0"/>
    <w:rsid w:val="00602516"/>
    <w:rsid w:val="006028FA"/>
    <w:rsid w:val="00602FAD"/>
    <w:rsid w:val="00605C1E"/>
    <w:rsid w:val="00606272"/>
    <w:rsid w:val="00607CFE"/>
    <w:rsid w:val="00610EC0"/>
    <w:rsid w:val="00611E78"/>
    <w:rsid w:val="00612B11"/>
    <w:rsid w:val="00613128"/>
    <w:rsid w:val="006134AA"/>
    <w:rsid w:val="0061443A"/>
    <w:rsid w:val="006144BD"/>
    <w:rsid w:val="00614E66"/>
    <w:rsid w:val="006159AB"/>
    <w:rsid w:val="006166AE"/>
    <w:rsid w:val="00617826"/>
    <w:rsid w:val="00622616"/>
    <w:rsid w:val="00622A0B"/>
    <w:rsid w:val="0062445D"/>
    <w:rsid w:val="0062611D"/>
    <w:rsid w:val="00630A91"/>
    <w:rsid w:val="00632A32"/>
    <w:rsid w:val="00633B80"/>
    <w:rsid w:val="00633D8F"/>
    <w:rsid w:val="00634F6C"/>
    <w:rsid w:val="006357E9"/>
    <w:rsid w:val="0063616D"/>
    <w:rsid w:val="006368A9"/>
    <w:rsid w:val="0063714D"/>
    <w:rsid w:val="0064113D"/>
    <w:rsid w:val="0064154B"/>
    <w:rsid w:val="00641AAD"/>
    <w:rsid w:val="00642E53"/>
    <w:rsid w:val="0064518C"/>
    <w:rsid w:val="00645BFF"/>
    <w:rsid w:val="00650945"/>
    <w:rsid w:val="00650F69"/>
    <w:rsid w:val="0065160C"/>
    <w:rsid w:val="00653BD0"/>
    <w:rsid w:val="00654158"/>
    <w:rsid w:val="00654425"/>
    <w:rsid w:val="006563C4"/>
    <w:rsid w:val="00660558"/>
    <w:rsid w:val="00660E52"/>
    <w:rsid w:val="00661404"/>
    <w:rsid w:val="00662651"/>
    <w:rsid w:val="00662A69"/>
    <w:rsid w:val="0066466C"/>
    <w:rsid w:val="0066502C"/>
    <w:rsid w:val="00665062"/>
    <w:rsid w:val="00670369"/>
    <w:rsid w:val="0067065E"/>
    <w:rsid w:val="00670B3A"/>
    <w:rsid w:val="00671732"/>
    <w:rsid w:val="006751D6"/>
    <w:rsid w:val="0067536D"/>
    <w:rsid w:val="006767CD"/>
    <w:rsid w:val="0067692C"/>
    <w:rsid w:val="00676D50"/>
    <w:rsid w:val="00677502"/>
    <w:rsid w:val="0068260D"/>
    <w:rsid w:val="006830F8"/>
    <w:rsid w:val="006846B0"/>
    <w:rsid w:val="00687ECA"/>
    <w:rsid w:val="00691349"/>
    <w:rsid w:val="006914DC"/>
    <w:rsid w:val="00695799"/>
    <w:rsid w:val="006959B5"/>
    <w:rsid w:val="00695BDE"/>
    <w:rsid w:val="006963BD"/>
    <w:rsid w:val="00696A97"/>
    <w:rsid w:val="006A2E65"/>
    <w:rsid w:val="006A575B"/>
    <w:rsid w:val="006A6530"/>
    <w:rsid w:val="006A65B9"/>
    <w:rsid w:val="006A7BC4"/>
    <w:rsid w:val="006A7C48"/>
    <w:rsid w:val="006B02F6"/>
    <w:rsid w:val="006B1855"/>
    <w:rsid w:val="006B1DD8"/>
    <w:rsid w:val="006B3CD8"/>
    <w:rsid w:val="006B4E7D"/>
    <w:rsid w:val="006B537E"/>
    <w:rsid w:val="006B5D59"/>
    <w:rsid w:val="006B60D3"/>
    <w:rsid w:val="006C05BE"/>
    <w:rsid w:val="006C13D3"/>
    <w:rsid w:val="006C25C5"/>
    <w:rsid w:val="006C39B5"/>
    <w:rsid w:val="006C41E2"/>
    <w:rsid w:val="006C4929"/>
    <w:rsid w:val="006C5E02"/>
    <w:rsid w:val="006C5ED9"/>
    <w:rsid w:val="006C640B"/>
    <w:rsid w:val="006C794B"/>
    <w:rsid w:val="006D0512"/>
    <w:rsid w:val="006D1A92"/>
    <w:rsid w:val="006D2114"/>
    <w:rsid w:val="006D49B2"/>
    <w:rsid w:val="006D5376"/>
    <w:rsid w:val="006D5F0E"/>
    <w:rsid w:val="006E397E"/>
    <w:rsid w:val="006E5AEF"/>
    <w:rsid w:val="006E75B5"/>
    <w:rsid w:val="006F03DF"/>
    <w:rsid w:val="006F09D3"/>
    <w:rsid w:val="006F1004"/>
    <w:rsid w:val="006F1E2E"/>
    <w:rsid w:val="00700282"/>
    <w:rsid w:val="00700373"/>
    <w:rsid w:val="00702B94"/>
    <w:rsid w:val="00702F7C"/>
    <w:rsid w:val="00704B4E"/>
    <w:rsid w:val="00706AC2"/>
    <w:rsid w:val="00711851"/>
    <w:rsid w:val="0071258C"/>
    <w:rsid w:val="00712B8D"/>
    <w:rsid w:val="00713C3F"/>
    <w:rsid w:val="0071556D"/>
    <w:rsid w:val="007158C5"/>
    <w:rsid w:val="0071650D"/>
    <w:rsid w:val="00717109"/>
    <w:rsid w:val="00720DC1"/>
    <w:rsid w:val="00722304"/>
    <w:rsid w:val="00722750"/>
    <w:rsid w:val="007248D3"/>
    <w:rsid w:val="00727267"/>
    <w:rsid w:val="0073079E"/>
    <w:rsid w:val="00730990"/>
    <w:rsid w:val="007312DD"/>
    <w:rsid w:val="00732166"/>
    <w:rsid w:val="00732A70"/>
    <w:rsid w:val="007337EE"/>
    <w:rsid w:val="007352F7"/>
    <w:rsid w:val="0073625C"/>
    <w:rsid w:val="00737DA5"/>
    <w:rsid w:val="00740B19"/>
    <w:rsid w:val="007413B4"/>
    <w:rsid w:val="007415E9"/>
    <w:rsid w:val="00741A2D"/>
    <w:rsid w:val="00742822"/>
    <w:rsid w:val="007429D1"/>
    <w:rsid w:val="00742B59"/>
    <w:rsid w:val="007507A8"/>
    <w:rsid w:val="00750C79"/>
    <w:rsid w:val="00752DD7"/>
    <w:rsid w:val="0075353A"/>
    <w:rsid w:val="007563A1"/>
    <w:rsid w:val="00756AC2"/>
    <w:rsid w:val="0075747D"/>
    <w:rsid w:val="00757774"/>
    <w:rsid w:val="00760604"/>
    <w:rsid w:val="0076162F"/>
    <w:rsid w:val="00761F86"/>
    <w:rsid w:val="007622A8"/>
    <w:rsid w:val="007648DA"/>
    <w:rsid w:val="007649C8"/>
    <w:rsid w:val="007668C8"/>
    <w:rsid w:val="007669F4"/>
    <w:rsid w:val="00771802"/>
    <w:rsid w:val="00771F16"/>
    <w:rsid w:val="00774EE0"/>
    <w:rsid w:val="007765D5"/>
    <w:rsid w:val="007772B8"/>
    <w:rsid w:val="00781BA5"/>
    <w:rsid w:val="00783A34"/>
    <w:rsid w:val="00783D75"/>
    <w:rsid w:val="00786E9E"/>
    <w:rsid w:val="00790B84"/>
    <w:rsid w:val="00790CBF"/>
    <w:rsid w:val="00790D4C"/>
    <w:rsid w:val="00793EA3"/>
    <w:rsid w:val="00793FDC"/>
    <w:rsid w:val="00794527"/>
    <w:rsid w:val="007947D6"/>
    <w:rsid w:val="007948FA"/>
    <w:rsid w:val="00796231"/>
    <w:rsid w:val="0079642E"/>
    <w:rsid w:val="00797BB7"/>
    <w:rsid w:val="007A0DF0"/>
    <w:rsid w:val="007A3328"/>
    <w:rsid w:val="007A4536"/>
    <w:rsid w:val="007A4F84"/>
    <w:rsid w:val="007A4FC2"/>
    <w:rsid w:val="007A6D64"/>
    <w:rsid w:val="007A79E5"/>
    <w:rsid w:val="007B1839"/>
    <w:rsid w:val="007B2BAA"/>
    <w:rsid w:val="007B35F2"/>
    <w:rsid w:val="007B4EC1"/>
    <w:rsid w:val="007B63A1"/>
    <w:rsid w:val="007B6A3E"/>
    <w:rsid w:val="007B6E89"/>
    <w:rsid w:val="007C0101"/>
    <w:rsid w:val="007C029A"/>
    <w:rsid w:val="007C0929"/>
    <w:rsid w:val="007C1F49"/>
    <w:rsid w:val="007C2D66"/>
    <w:rsid w:val="007C2DDE"/>
    <w:rsid w:val="007C3416"/>
    <w:rsid w:val="007C46A1"/>
    <w:rsid w:val="007C5BCA"/>
    <w:rsid w:val="007C7907"/>
    <w:rsid w:val="007C7C40"/>
    <w:rsid w:val="007D1B7D"/>
    <w:rsid w:val="007D345A"/>
    <w:rsid w:val="007D3C7F"/>
    <w:rsid w:val="007D45C6"/>
    <w:rsid w:val="007D56FA"/>
    <w:rsid w:val="007E1801"/>
    <w:rsid w:val="007E1EDE"/>
    <w:rsid w:val="007E25EC"/>
    <w:rsid w:val="007E2B39"/>
    <w:rsid w:val="007E58F7"/>
    <w:rsid w:val="007E621C"/>
    <w:rsid w:val="007E665F"/>
    <w:rsid w:val="007E7181"/>
    <w:rsid w:val="007F0C5C"/>
    <w:rsid w:val="007F1789"/>
    <w:rsid w:val="007F3EE8"/>
    <w:rsid w:val="007F776F"/>
    <w:rsid w:val="00800C58"/>
    <w:rsid w:val="008014D9"/>
    <w:rsid w:val="00801730"/>
    <w:rsid w:val="008031C9"/>
    <w:rsid w:val="00804623"/>
    <w:rsid w:val="00806600"/>
    <w:rsid w:val="00806DD1"/>
    <w:rsid w:val="0081256C"/>
    <w:rsid w:val="00813527"/>
    <w:rsid w:val="00815970"/>
    <w:rsid w:val="00815A87"/>
    <w:rsid w:val="00816702"/>
    <w:rsid w:val="0081716F"/>
    <w:rsid w:val="008174C7"/>
    <w:rsid w:val="00817572"/>
    <w:rsid w:val="008211A7"/>
    <w:rsid w:val="0082572C"/>
    <w:rsid w:val="008272C1"/>
    <w:rsid w:val="008304DD"/>
    <w:rsid w:val="00832C7A"/>
    <w:rsid w:val="00834099"/>
    <w:rsid w:val="008346B6"/>
    <w:rsid w:val="00834BEE"/>
    <w:rsid w:val="00836543"/>
    <w:rsid w:val="00840B6D"/>
    <w:rsid w:val="008422C8"/>
    <w:rsid w:val="00842C8D"/>
    <w:rsid w:val="008446DB"/>
    <w:rsid w:val="00844CF8"/>
    <w:rsid w:val="00845468"/>
    <w:rsid w:val="0084554B"/>
    <w:rsid w:val="00845DB9"/>
    <w:rsid w:val="0084632B"/>
    <w:rsid w:val="00850BED"/>
    <w:rsid w:val="00853A39"/>
    <w:rsid w:val="008542E8"/>
    <w:rsid w:val="00855A7D"/>
    <w:rsid w:val="00855E50"/>
    <w:rsid w:val="008608B8"/>
    <w:rsid w:val="008608E9"/>
    <w:rsid w:val="00862471"/>
    <w:rsid w:val="00865759"/>
    <w:rsid w:val="0086729A"/>
    <w:rsid w:val="008731B2"/>
    <w:rsid w:val="008744C7"/>
    <w:rsid w:val="00875C50"/>
    <w:rsid w:val="0087699B"/>
    <w:rsid w:val="008806A0"/>
    <w:rsid w:val="00883E27"/>
    <w:rsid w:val="0088482E"/>
    <w:rsid w:val="00886D63"/>
    <w:rsid w:val="00887FA7"/>
    <w:rsid w:val="00890646"/>
    <w:rsid w:val="008906BC"/>
    <w:rsid w:val="00890F98"/>
    <w:rsid w:val="00895A50"/>
    <w:rsid w:val="00897474"/>
    <w:rsid w:val="00897D0F"/>
    <w:rsid w:val="008A07AA"/>
    <w:rsid w:val="008A0A4C"/>
    <w:rsid w:val="008A0ACB"/>
    <w:rsid w:val="008A11EA"/>
    <w:rsid w:val="008A29D7"/>
    <w:rsid w:val="008A2B22"/>
    <w:rsid w:val="008A2C37"/>
    <w:rsid w:val="008A379A"/>
    <w:rsid w:val="008A3C1C"/>
    <w:rsid w:val="008A3C5D"/>
    <w:rsid w:val="008A3D3A"/>
    <w:rsid w:val="008A4F6F"/>
    <w:rsid w:val="008B02A8"/>
    <w:rsid w:val="008B085E"/>
    <w:rsid w:val="008B3F6E"/>
    <w:rsid w:val="008B46F2"/>
    <w:rsid w:val="008C13EA"/>
    <w:rsid w:val="008C462C"/>
    <w:rsid w:val="008C46E1"/>
    <w:rsid w:val="008C6169"/>
    <w:rsid w:val="008D1431"/>
    <w:rsid w:val="008D2AD5"/>
    <w:rsid w:val="008D33DA"/>
    <w:rsid w:val="008E1ED2"/>
    <w:rsid w:val="008E5BD6"/>
    <w:rsid w:val="008E5D12"/>
    <w:rsid w:val="008F09BF"/>
    <w:rsid w:val="008F3C88"/>
    <w:rsid w:val="008F6963"/>
    <w:rsid w:val="009033DC"/>
    <w:rsid w:val="00903C04"/>
    <w:rsid w:val="00905D58"/>
    <w:rsid w:val="00906658"/>
    <w:rsid w:val="00907BC1"/>
    <w:rsid w:val="00907C68"/>
    <w:rsid w:val="00907ED8"/>
    <w:rsid w:val="009100CB"/>
    <w:rsid w:val="009107D1"/>
    <w:rsid w:val="0091106E"/>
    <w:rsid w:val="00913493"/>
    <w:rsid w:val="00913BAF"/>
    <w:rsid w:val="009146F4"/>
    <w:rsid w:val="00916FDB"/>
    <w:rsid w:val="0092160A"/>
    <w:rsid w:val="009221A1"/>
    <w:rsid w:val="009221DC"/>
    <w:rsid w:val="00922F08"/>
    <w:rsid w:val="00926713"/>
    <w:rsid w:val="00927700"/>
    <w:rsid w:val="00932211"/>
    <w:rsid w:val="00932BED"/>
    <w:rsid w:val="00937089"/>
    <w:rsid w:val="009376C1"/>
    <w:rsid w:val="00940582"/>
    <w:rsid w:val="00942F92"/>
    <w:rsid w:val="0094327D"/>
    <w:rsid w:val="00944459"/>
    <w:rsid w:val="00944F26"/>
    <w:rsid w:val="00946996"/>
    <w:rsid w:val="00950D40"/>
    <w:rsid w:val="00950F21"/>
    <w:rsid w:val="0095221F"/>
    <w:rsid w:val="00952F0C"/>
    <w:rsid w:val="009538B9"/>
    <w:rsid w:val="0095664D"/>
    <w:rsid w:val="00961627"/>
    <w:rsid w:val="0096227A"/>
    <w:rsid w:val="00963B5D"/>
    <w:rsid w:val="00965959"/>
    <w:rsid w:val="00965D9F"/>
    <w:rsid w:val="00967EFC"/>
    <w:rsid w:val="00970455"/>
    <w:rsid w:val="00971D4E"/>
    <w:rsid w:val="009725C6"/>
    <w:rsid w:val="00974321"/>
    <w:rsid w:val="00976AE0"/>
    <w:rsid w:val="0098320D"/>
    <w:rsid w:val="009842A1"/>
    <w:rsid w:val="00984849"/>
    <w:rsid w:val="00986388"/>
    <w:rsid w:val="00987F62"/>
    <w:rsid w:val="00992ACF"/>
    <w:rsid w:val="00993AAD"/>
    <w:rsid w:val="009947D2"/>
    <w:rsid w:val="0099787E"/>
    <w:rsid w:val="009A0C7E"/>
    <w:rsid w:val="009A11E4"/>
    <w:rsid w:val="009A157A"/>
    <w:rsid w:val="009A35EE"/>
    <w:rsid w:val="009A5AFC"/>
    <w:rsid w:val="009A74E8"/>
    <w:rsid w:val="009B0478"/>
    <w:rsid w:val="009B15CD"/>
    <w:rsid w:val="009B1AA0"/>
    <w:rsid w:val="009B2946"/>
    <w:rsid w:val="009B3982"/>
    <w:rsid w:val="009B39CE"/>
    <w:rsid w:val="009B3BA0"/>
    <w:rsid w:val="009B53B4"/>
    <w:rsid w:val="009C0B4E"/>
    <w:rsid w:val="009C247E"/>
    <w:rsid w:val="009C2FA0"/>
    <w:rsid w:val="009C319D"/>
    <w:rsid w:val="009C52B7"/>
    <w:rsid w:val="009C68CA"/>
    <w:rsid w:val="009D0478"/>
    <w:rsid w:val="009D197A"/>
    <w:rsid w:val="009D1C5C"/>
    <w:rsid w:val="009D579C"/>
    <w:rsid w:val="009D6FE5"/>
    <w:rsid w:val="009D7598"/>
    <w:rsid w:val="009D7D7E"/>
    <w:rsid w:val="009E1B1D"/>
    <w:rsid w:val="009E3638"/>
    <w:rsid w:val="009E4DF3"/>
    <w:rsid w:val="009E608C"/>
    <w:rsid w:val="009F061F"/>
    <w:rsid w:val="009F0FD3"/>
    <w:rsid w:val="009F182B"/>
    <w:rsid w:val="009F186B"/>
    <w:rsid w:val="009F18B8"/>
    <w:rsid w:val="009F3646"/>
    <w:rsid w:val="009F4944"/>
    <w:rsid w:val="009F4B7E"/>
    <w:rsid w:val="009F5ED8"/>
    <w:rsid w:val="009F7EA3"/>
    <w:rsid w:val="00A00112"/>
    <w:rsid w:val="00A039AB"/>
    <w:rsid w:val="00A058BC"/>
    <w:rsid w:val="00A0672F"/>
    <w:rsid w:val="00A069E3"/>
    <w:rsid w:val="00A07328"/>
    <w:rsid w:val="00A0767F"/>
    <w:rsid w:val="00A129F1"/>
    <w:rsid w:val="00A12CBF"/>
    <w:rsid w:val="00A131DF"/>
    <w:rsid w:val="00A13A18"/>
    <w:rsid w:val="00A13EF1"/>
    <w:rsid w:val="00A14C1C"/>
    <w:rsid w:val="00A20375"/>
    <w:rsid w:val="00A25EE4"/>
    <w:rsid w:val="00A265FA"/>
    <w:rsid w:val="00A26C21"/>
    <w:rsid w:val="00A31DC6"/>
    <w:rsid w:val="00A33F2B"/>
    <w:rsid w:val="00A353CA"/>
    <w:rsid w:val="00A365F2"/>
    <w:rsid w:val="00A4068B"/>
    <w:rsid w:val="00A418DA"/>
    <w:rsid w:val="00A429EA"/>
    <w:rsid w:val="00A4383E"/>
    <w:rsid w:val="00A47DE4"/>
    <w:rsid w:val="00A47FB9"/>
    <w:rsid w:val="00A5223C"/>
    <w:rsid w:val="00A54521"/>
    <w:rsid w:val="00A55DCA"/>
    <w:rsid w:val="00A57E7D"/>
    <w:rsid w:val="00A57F37"/>
    <w:rsid w:val="00A610CE"/>
    <w:rsid w:val="00A625A6"/>
    <w:rsid w:val="00A64FD6"/>
    <w:rsid w:val="00A6655C"/>
    <w:rsid w:val="00A67978"/>
    <w:rsid w:val="00A67CB5"/>
    <w:rsid w:val="00A703B8"/>
    <w:rsid w:val="00A717FA"/>
    <w:rsid w:val="00A73D69"/>
    <w:rsid w:val="00A747E2"/>
    <w:rsid w:val="00A76059"/>
    <w:rsid w:val="00A76178"/>
    <w:rsid w:val="00A7757B"/>
    <w:rsid w:val="00A77A82"/>
    <w:rsid w:val="00A801AA"/>
    <w:rsid w:val="00A83960"/>
    <w:rsid w:val="00A83BBE"/>
    <w:rsid w:val="00A87C1C"/>
    <w:rsid w:val="00A87FBF"/>
    <w:rsid w:val="00A91656"/>
    <w:rsid w:val="00A92077"/>
    <w:rsid w:val="00A9409E"/>
    <w:rsid w:val="00A96871"/>
    <w:rsid w:val="00A973D7"/>
    <w:rsid w:val="00AA0B90"/>
    <w:rsid w:val="00AA0E4D"/>
    <w:rsid w:val="00AA107F"/>
    <w:rsid w:val="00AA3732"/>
    <w:rsid w:val="00AA47AB"/>
    <w:rsid w:val="00AA4CE3"/>
    <w:rsid w:val="00AA6542"/>
    <w:rsid w:val="00AA7559"/>
    <w:rsid w:val="00AB0E47"/>
    <w:rsid w:val="00AB4862"/>
    <w:rsid w:val="00AB62F9"/>
    <w:rsid w:val="00AB6647"/>
    <w:rsid w:val="00AB7577"/>
    <w:rsid w:val="00AC02EA"/>
    <w:rsid w:val="00AC2716"/>
    <w:rsid w:val="00AC52EA"/>
    <w:rsid w:val="00AC56E8"/>
    <w:rsid w:val="00AC6DC4"/>
    <w:rsid w:val="00AD0349"/>
    <w:rsid w:val="00AD073E"/>
    <w:rsid w:val="00AD1822"/>
    <w:rsid w:val="00AD1936"/>
    <w:rsid w:val="00AD1C46"/>
    <w:rsid w:val="00AD1CB2"/>
    <w:rsid w:val="00AD21D6"/>
    <w:rsid w:val="00AD24E5"/>
    <w:rsid w:val="00AD3F72"/>
    <w:rsid w:val="00AD4816"/>
    <w:rsid w:val="00AD6907"/>
    <w:rsid w:val="00AD73D5"/>
    <w:rsid w:val="00AD779E"/>
    <w:rsid w:val="00AE083A"/>
    <w:rsid w:val="00AE1D94"/>
    <w:rsid w:val="00AE2AE6"/>
    <w:rsid w:val="00AE5A6B"/>
    <w:rsid w:val="00AE604B"/>
    <w:rsid w:val="00AE73C3"/>
    <w:rsid w:val="00AF1B2F"/>
    <w:rsid w:val="00AF232B"/>
    <w:rsid w:val="00AF3BDE"/>
    <w:rsid w:val="00AF3D41"/>
    <w:rsid w:val="00AF5069"/>
    <w:rsid w:val="00AF750E"/>
    <w:rsid w:val="00B00480"/>
    <w:rsid w:val="00B0087C"/>
    <w:rsid w:val="00B06729"/>
    <w:rsid w:val="00B06AEE"/>
    <w:rsid w:val="00B07A6C"/>
    <w:rsid w:val="00B07D4A"/>
    <w:rsid w:val="00B1080A"/>
    <w:rsid w:val="00B10905"/>
    <w:rsid w:val="00B1481C"/>
    <w:rsid w:val="00B160F7"/>
    <w:rsid w:val="00B21067"/>
    <w:rsid w:val="00B21D4C"/>
    <w:rsid w:val="00B225CB"/>
    <w:rsid w:val="00B22C88"/>
    <w:rsid w:val="00B22E63"/>
    <w:rsid w:val="00B24821"/>
    <w:rsid w:val="00B25B9F"/>
    <w:rsid w:val="00B275A7"/>
    <w:rsid w:val="00B30AE4"/>
    <w:rsid w:val="00B30F75"/>
    <w:rsid w:val="00B36001"/>
    <w:rsid w:val="00B36AAA"/>
    <w:rsid w:val="00B37044"/>
    <w:rsid w:val="00B372A4"/>
    <w:rsid w:val="00B40E92"/>
    <w:rsid w:val="00B4216C"/>
    <w:rsid w:val="00B55B3B"/>
    <w:rsid w:val="00B60B8B"/>
    <w:rsid w:val="00B61F63"/>
    <w:rsid w:val="00B6270F"/>
    <w:rsid w:val="00B629AC"/>
    <w:rsid w:val="00B6347C"/>
    <w:rsid w:val="00B63A75"/>
    <w:rsid w:val="00B64B3F"/>
    <w:rsid w:val="00B6525E"/>
    <w:rsid w:val="00B65875"/>
    <w:rsid w:val="00B65F7D"/>
    <w:rsid w:val="00B71511"/>
    <w:rsid w:val="00B743AF"/>
    <w:rsid w:val="00B7464C"/>
    <w:rsid w:val="00B757C1"/>
    <w:rsid w:val="00B7683E"/>
    <w:rsid w:val="00B803CB"/>
    <w:rsid w:val="00B81347"/>
    <w:rsid w:val="00B819ED"/>
    <w:rsid w:val="00B820B2"/>
    <w:rsid w:val="00B82316"/>
    <w:rsid w:val="00B832FF"/>
    <w:rsid w:val="00B83D35"/>
    <w:rsid w:val="00B8457A"/>
    <w:rsid w:val="00B86465"/>
    <w:rsid w:val="00B86CD8"/>
    <w:rsid w:val="00B87532"/>
    <w:rsid w:val="00B87659"/>
    <w:rsid w:val="00B877AC"/>
    <w:rsid w:val="00B93156"/>
    <w:rsid w:val="00B93FA9"/>
    <w:rsid w:val="00B95C12"/>
    <w:rsid w:val="00B95CBB"/>
    <w:rsid w:val="00BA0614"/>
    <w:rsid w:val="00BA0D4C"/>
    <w:rsid w:val="00BA1246"/>
    <w:rsid w:val="00BA2057"/>
    <w:rsid w:val="00BA286E"/>
    <w:rsid w:val="00BA37F4"/>
    <w:rsid w:val="00BA4309"/>
    <w:rsid w:val="00BA7E5C"/>
    <w:rsid w:val="00BA7F98"/>
    <w:rsid w:val="00BB1400"/>
    <w:rsid w:val="00BB1DB8"/>
    <w:rsid w:val="00BB43D8"/>
    <w:rsid w:val="00BB6818"/>
    <w:rsid w:val="00BB6C4F"/>
    <w:rsid w:val="00BC0F5F"/>
    <w:rsid w:val="00BC1C9D"/>
    <w:rsid w:val="00BC3345"/>
    <w:rsid w:val="00BC4B9D"/>
    <w:rsid w:val="00BC4F21"/>
    <w:rsid w:val="00BC51AB"/>
    <w:rsid w:val="00BC58F9"/>
    <w:rsid w:val="00BD0388"/>
    <w:rsid w:val="00BD146A"/>
    <w:rsid w:val="00BD2586"/>
    <w:rsid w:val="00BD28A5"/>
    <w:rsid w:val="00BD30A7"/>
    <w:rsid w:val="00BD31CB"/>
    <w:rsid w:val="00BD491F"/>
    <w:rsid w:val="00BD665C"/>
    <w:rsid w:val="00BD6985"/>
    <w:rsid w:val="00BD7A06"/>
    <w:rsid w:val="00BE050D"/>
    <w:rsid w:val="00BE0E8A"/>
    <w:rsid w:val="00BE2837"/>
    <w:rsid w:val="00BE5188"/>
    <w:rsid w:val="00BF7B07"/>
    <w:rsid w:val="00C0021D"/>
    <w:rsid w:val="00C006E7"/>
    <w:rsid w:val="00C01E25"/>
    <w:rsid w:val="00C029A6"/>
    <w:rsid w:val="00C03893"/>
    <w:rsid w:val="00C0629F"/>
    <w:rsid w:val="00C077D3"/>
    <w:rsid w:val="00C07B85"/>
    <w:rsid w:val="00C107ED"/>
    <w:rsid w:val="00C10B96"/>
    <w:rsid w:val="00C10F14"/>
    <w:rsid w:val="00C14B9C"/>
    <w:rsid w:val="00C16038"/>
    <w:rsid w:val="00C16070"/>
    <w:rsid w:val="00C22869"/>
    <w:rsid w:val="00C22F1D"/>
    <w:rsid w:val="00C25FD1"/>
    <w:rsid w:val="00C260D3"/>
    <w:rsid w:val="00C27B87"/>
    <w:rsid w:val="00C30038"/>
    <w:rsid w:val="00C315B7"/>
    <w:rsid w:val="00C3383D"/>
    <w:rsid w:val="00C34548"/>
    <w:rsid w:val="00C3638E"/>
    <w:rsid w:val="00C3724E"/>
    <w:rsid w:val="00C43296"/>
    <w:rsid w:val="00C447E3"/>
    <w:rsid w:val="00C4487E"/>
    <w:rsid w:val="00C51736"/>
    <w:rsid w:val="00C525E4"/>
    <w:rsid w:val="00C52CB9"/>
    <w:rsid w:val="00C538B4"/>
    <w:rsid w:val="00C5443B"/>
    <w:rsid w:val="00C55BF0"/>
    <w:rsid w:val="00C572AC"/>
    <w:rsid w:val="00C57612"/>
    <w:rsid w:val="00C578D0"/>
    <w:rsid w:val="00C57D0F"/>
    <w:rsid w:val="00C62C61"/>
    <w:rsid w:val="00C62DBA"/>
    <w:rsid w:val="00C672DB"/>
    <w:rsid w:val="00C67448"/>
    <w:rsid w:val="00C67935"/>
    <w:rsid w:val="00C71FC2"/>
    <w:rsid w:val="00C72599"/>
    <w:rsid w:val="00C73272"/>
    <w:rsid w:val="00C75BF3"/>
    <w:rsid w:val="00C76EB4"/>
    <w:rsid w:val="00C82811"/>
    <w:rsid w:val="00C8322D"/>
    <w:rsid w:val="00C848E7"/>
    <w:rsid w:val="00C85716"/>
    <w:rsid w:val="00C87F13"/>
    <w:rsid w:val="00C903DB"/>
    <w:rsid w:val="00C90708"/>
    <w:rsid w:val="00C917CA"/>
    <w:rsid w:val="00C92229"/>
    <w:rsid w:val="00C922CD"/>
    <w:rsid w:val="00C92EFD"/>
    <w:rsid w:val="00C935EE"/>
    <w:rsid w:val="00C95B81"/>
    <w:rsid w:val="00C960AC"/>
    <w:rsid w:val="00C97F47"/>
    <w:rsid w:val="00C97F90"/>
    <w:rsid w:val="00CA0C9D"/>
    <w:rsid w:val="00CA29B5"/>
    <w:rsid w:val="00CA309B"/>
    <w:rsid w:val="00CA43EC"/>
    <w:rsid w:val="00CA5F6F"/>
    <w:rsid w:val="00CA78DB"/>
    <w:rsid w:val="00CB0B72"/>
    <w:rsid w:val="00CB0D7C"/>
    <w:rsid w:val="00CB2943"/>
    <w:rsid w:val="00CB4F5B"/>
    <w:rsid w:val="00CB6FA8"/>
    <w:rsid w:val="00CB75B4"/>
    <w:rsid w:val="00CC0237"/>
    <w:rsid w:val="00CC087F"/>
    <w:rsid w:val="00CC1F04"/>
    <w:rsid w:val="00CC22D2"/>
    <w:rsid w:val="00CC23BC"/>
    <w:rsid w:val="00CC266F"/>
    <w:rsid w:val="00CC350D"/>
    <w:rsid w:val="00CC3919"/>
    <w:rsid w:val="00CC4412"/>
    <w:rsid w:val="00CC445F"/>
    <w:rsid w:val="00CC6C86"/>
    <w:rsid w:val="00CD0388"/>
    <w:rsid w:val="00CD05D3"/>
    <w:rsid w:val="00CD680D"/>
    <w:rsid w:val="00CE15FE"/>
    <w:rsid w:val="00CE1D6B"/>
    <w:rsid w:val="00CE264B"/>
    <w:rsid w:val="00CE2BAA"/>
    <w:rsid w:val="00CE3B93"/>
    <w:rsid w:val="00CE6162"/>
    <w:rsid w:val="00CF2E21"/>
    <w:rsid w:val="00CF50BA"/>
    <w:rsid w:val="00CF5A5A"/>
    <w:rsid w:val="00CF5EEF"/>
    <w:rsid w:val="00CF6407"/>
    <w:rsid w:val="00CF6D5D"/>
    <w:rsid w:val="00D00051"/>
    <w:rsid w:val="00D008E5"/>
    <w:rsid w:val="00D012FD"/>
    <w:rsid w:val="00D02992"/>
    <w:rsid w:val="00D0391B"/>
    <w:rsid w:val="00D03C17"/>
    <w:rsid w:val="00D03DEE"/>
    <w:rsid w:val="00D04D0E"/>
    <w:rsid w:val="00D07A7C"/>
    <w:rsid w:val="00D14801"/>
    <w:rsid w:val="00D176B8"/>
    <w:rsid w:val="00D20639"/>
    <w:rsid w:val="00D20659"/>
    <w:rsid w:val="00D2179A"/>
    <w:rsid w:val="00D220E9"/>
    <w:rsid w:val="00D22F5B"/>
    <w:rsid w:val="00D2360E"/>
    <w:rsid w:val="00D242EE"/>
    <w:rsid w:val="00D2469D"/>
    <w:rsid w:val="00D24ED0"/>
    <w:rsid w:val="00D25EEF"/>
    <w:rsid w:val="00D263B2"/>
    <w:rsid w:val="00D268D0"/>
    <w:rsid w:val="00D3022C"/>
    <w:rsid w:val="00D30562"/>
    <w:rsid w:val="00D30623"/>
    <w:rsid w:val="00D30A29"/>
    <w:rsid w:val="00D31716"/>
    <w:rsid w:val="00D32783"/>
    <w:rsid w:val="00D327F6"/>
    <w:rsid w:val="00D33991"/>
    <w:rsid w:val="00D33A4C"/>
    <w:rsid w:val="00D35DE1"/>
    <w:rsid w:val="00D41165"/>
    <w:rsid w:val="00D43652"/>
    <w:rsid w:val="00D45BAA"/>
    <w:rsid w:val="00D47C09"/>
    <w:rsid w:val="00D52F7A"/>
    <w:rsid w:val="00D53DEB"/>
    <w:rsid w:val="00D55750"/>
    <w:rsid w:val="00D565C1"/>
    <w:rsid w:val="00D565CB"/>
    <w:rsid w:val="00D5706A"/>
    <w:rsid w:val="00D57ED0"/>
    <w:rsid w:val="00D6054E"/>
    <w:rsid w:val="00D60EF7"/>
    <w:rsid w:val="00D6189F"/>
    <w:rsid w:val="00D619A2"/>
    <w:rsid w:val="00D61BBF"/>
    <w:rsid w:val="00D621FE"/>
    <w:rsid w:val="00D64402"/>
    <w:rsid w:val="00D65806"/>
    <w:rsid w:val="00D66241"/>
    <w:rsid w:val="00D67684"/>
    <w:rsid w:val="00D702CD"/>
    <w:rsid w:val="00D70310"/>
    <w:rsid w:val="00D705C3"/>
    <w:rsid w:val="00D72CD2"/>
    <w:rsid w:val="00D73E74"/>
    <w:rsid w:val="00D74B78"/>
    <w:rsid w:val="00D7770D"/>
    <w:rsid w:val="00D81726"/>
    <w:rsid w:val="00D84D1B"/>
    <w:rsid w:val="00D87B16"/>
    <w:rsid w:val="00D904B8"/>
    <w:rsid w:val="00D90657"/>
    <w:rsid w:val="00D92C90"/>
    <w:rsid w:val="00D93EEE"/>
    <w:rsid w:val="00D94460"/>
    <w:rsid w:val="00D9544D"/>
    <w:rsid w:val="00D97AA3"/>
    <w:rsid w:val="00DA07FE"/>
    <w:rsid w:val="00DA1FC3"/>
    <w:rsid w:val="00DA204F"/>
    <w:rsid w:val="00DA2AE0"/>
    <w:rsid w:val="00DA2FB1"/>
    <w:rsid w:val="00DA44F4"/>
    <w:rsid w:val="00DA7073"/>
    <w:rsid w:val="00DB1274"/>
    <w:rsid w:val="00DB17F5"/>
    <w:rsid w:val="00DB181B"/>
    <w:rsid w:val="00DB198F"/>
    <w:rsid w:val="00DB2DB4"/>
    <w:rsid w:val="00DB3B1B"/>
    <w:rsid w:val="00DB4958"/>
    <w:rsid w:val="00DB50B9"/>
    <w:rsid w:val="00DC0032"/>
    <w:rsid w:val="00DC0403"/>
    <w:rsid w:val="00DC3824"/>
    <w:rsid w:val="00DC3C18"/>
    <w:rsid w:val="00DC44B7"/>
    <w:rsid w:val="00DC521E"/>
    <w:rsid w:val="00DC5613"/>
    <w:rsid w:val="00DC5C9F"/>
    <w:rsid w:val="00DC60EA"/>
    <w:rsid w:val="00DC62D7"/>
    <w:rsid w:val="00DD0E3D"/>
    <w:rsid w:val="00DD129C"/>
    <w:rsid w:val="00DD23B4"/>
    <w:rsid w:val="00DD36DD"/>
    <w:rsid w:val="00DD36F2"/>
    <w:rsid w:val="00DD370D"/>
    <w:rsid w:val="00DD54BC"/>
    <w:rsid w:val="00DD6ECD"/>
    <w:rsid w:val="00DD6F14"/>
    <w:rsid w:val="00DE16B7"/>
    <w:rsid w:val="00DE4CBB"/>
    <w:rsid w:val="00DE52E4"/>
    <w:rsid w:val="00DE7F19"/>
    <w:rsid w:val="00DF0F94"/>
    <w:rsid w:val="00DF1518"/>
    <w:rsid w:val="00DF210A"/>
    <w:rsid w:val="00DF5534"/>
    <w:rsid w:val="00DF6034"/>
    <w:rsid w:val="00DF7B0D"/>
    <w:rsid w:val="00E0030E"/>
    <w:rsid w:val="00E011E9"/>
    <w:rsid w:val="00E01955"/>
    <w:rsid w:val="00E02A61"/>
    <w:rsid w:val="00E02DC6"/>
    <w:rsid w:val="00E042A0"/>
    <w:rsid w:val="00E04781"/>
    <w:rsid w:val="00E0581F"/>
    <w:rsid w:val="00E109EA"/>
    <w:rsid w:val="00E115A9"/>
    <w:rsid w:val="00E12AF6"/>
    <w:rsid w:val="00E12F56"/>
    <w:rsid w:val="00E131F7"/>
    <w:rsid w:val="00E137C0"/>
    <w:rsid w:val="00E2080C"/>
    <w:rsid w:val="00E22435"/>
    <w:rsid w:val="00E22731"/>
    <w:rsid w:val="00E232AB"/>
    <w:rsid w:val="00E24725"/>
    <w:rsid w:val="00E24B3A"/>
    <w:rsid w:val="00E250E1"/>
    <w:rsid w:val="00E25979"/>
    <w:rsid w:val="00E270D2"/>
    <w:rsid w:val="00E27A65"/>
    <w:rsid w:val="00E3036A"/>
    <w:rsid w:val="00E318C6"/>
    <w:rsid w:val="00E323DF"/>
    <w:rsid w:val="00E36B3B"/>
    <w:rsid w:val="00E40A90"/>
    <w:rsid w:val="00E40BB7"/>
    <w:rsid w:val="00E41027"/>
    <w:rsid w:val="00E43C88"/>
    <w:rsid w:val="00E447F2"/>
    <w:rsid w:val="00E4557F"/>
    <w:rsid w:val="00E50BDC"/>
    <w:rsid w:val="00E5366C"/>
    <w:rsid w:val="00E5500B"/>
    <w:rsid w:val="00E55C18"/>
    <w:rsid w:val="00E567FB"/>
    <w:rsid w:val="00E57091"/>
    <w:rsid w:val="00E60A39"/>
    <w:rsid w:val="00E60D0F"/>
    <w:rsid w:val="00E620A0"/>
    <w:rsid w:val="00E6290F"/>
    <w:rsid w:val="00E6325C"/>
    <w:rsid w:val="00E64C40"/>
    <w:rsid w:val="00E66ECA"/>
    <w:rsid w:val="00E67BAE"/>
    <w:rsid w:val="00E717BC"/>
    <w:rsid w:val="00E71C62"/>
    <w:rsid w:val="00E72449"/>
    <w:rsid w:val="00E72451"/>
    <w:rsid w:val="00E72A9F"/>
    <w:rsid w:val="00E7486C"/>
    <w:rsid w:val="00E74928"/>
    <w:rsid w:val="00E75F2E"/>
    <w:rsid w:val="00E76BB7"/>
    <w:rsid w:val="00E774B3"/>
    <w:rsid w:val="00E77678"/>
    <w:rsid w:val="00E84373"/>
    <w:rsid w:val="00E8535B"/>
    <w:rsid w:val="00E86911"/>
    <w:rsid w:val="00E86BD7"/>
    <w:rsid w:val="00E87FD2"/>
    <w:rsid w:val="00E913A9"/>
    <w:rsid w:val="00E91EE0"/>
    <w:rsid w:val="00E93BCC"/>
    <w:rsid w:val="00E973EB"/>
    <w:rsid w:val="00E979A7"/>
    <w:rsid w:val="00EA2203"/>
    <w:rsid w:val="00EA2670"/>
    <w:rsid w:val="00EA6202"/>
    <w:rsid w:val="00EA621E"/>
    <w:rsid w:val="00EB0E27"/>
    <w:rsid w:val="00EB264C"/>
    <w:rsid w:val="00EB44A8"/>
    <w:rsid w:val="00EB4EBA"/>
    <w:rsid w:val="00EB6038"/>
    <w:rsid w:val="00EB707D"/>
    <w:rsid w:val="00EC0771"/>
    <w:rsid w:val="00EC0953"/>
    <w:rsid w:val="00EC24FF"/>
    <w:rsid w:val="00EC3AE6"/>
    <w:rsid w:val="00EC4264"/>
    <w:rsid w:val="00EC4CBE"/>
    <w:rsid w:val="00EC5EAB"/>
    <w:rsid w:val="00EC646C"/>
    <w:rsid w:val="00EC6F90"/>
    <w:rsid w:val="00EC7DBD"/>
    <w:rsid w:val="00ED0CAB"/>
    <w:rsid w:val="00ED0E19"/>
    <w:rsid w:val="00ED1F34"/>
    <w:rsid w:val="00ED20DD"/>
    <w:rsid w:val="00ED4118"/>
    <w:rsid w:val="00ED5A03"/>
    <w:rsid w:val="00EE34B2"/>
    <w:rsid w:val="00EE3C0C"/>
    <w:rsid w:val="00EE5E08"/>
    <w:rsid w:val="00EE7985"/>
    <w:rsid w:val="00EF0C36"/>
    <w:rsid w:val="00EF0CDE"/>
    <w:rsid w:val="00EF19C2"/>
    <w:rsid w:val="00EF1F91"/>
    <w:rsid w:val="00EF5CA8"/>
    <w:rsid w:val="00EF6B16"/>
    <w:rsid w:val="00EF7A10"/>
    <w:rsid w:val="00F02681"/>
    <w:rsid w:val="00F0375D"/>
    <w:rsid w:val="00F043A8"/>
    <w:rsid w:val="00F06074"/>
    <w:rsid w:val="00F07642"/>
    <w:rsid w:val="00F07BAE"/>
    <w:rsid w:val="00F10E57"/>
    <w:rsid w:val="00F12E50"/>
    <w:rsid w:val="00F15311"/>
    <w:rsid w:val="00F163A9"/>
    <w:rsid w:val="00F17B57"/>
    <w:rsid w:val="00F225D9"/>
    <w:rsid w:val="00F24E66"/>
    <w:rsid w:val="00F25CFE"/>
    <w:rsid w:val="00F27039"/>
    <w:rsid w:val="00F27134"/>
    <w:rsid w:val="00F2779E"/>
    <w:rsid w:val="00F32F1B"/>
    <w:rsid w:val="00F338C5"/>
    <w:rsid w:val="00F3694A"/>
    <w:rsid w:val="00F373B2"/>
    <w:rsid w:val="00F40376"/>
    <w:rsid w:val="00F40392"/>
    <w:rsid w:val="00F43313"/>
    <w:rsid w:val="00F4440E"/>
    <w:rsid w:val="00F451D9"/>
    <w:rsid w:val="00F47308"/>
    <w:rsid w:val="00F50B6F"/>
    <w:rsid w:val="00F53222"/>
    <w:rsid w:val="00F546B0"/>
    <w:rsid w:val="00F54FE1"/>
    <w:rsid w:val="00F55F96"/>
    <w:rsid w:val="00F56418"/>
    <w:rsid w:val="00F5741B"/>
    <w:rsid w:val="00F57814"/>
    <w:rsid w:val="00F624F6"/>
    <w:rsid w:val="00F63156"/>
    <w:rsid w:val="00F6416F"/>
    <w:rsid w:val="00F66A43"/>
    <w:rsid w:val="00F7231C"/>
    <w:rsid w:val="00F7235E"/>
    <w:rsid w:val="00F7407B"/>
    <w:rsid w:val="00F74DB4"/>
    <w:rsid w:val="00F75F52"/>
    <w:rsid w:val="00F76434"/>
    <w:rsid w:val="00F80D36"/>
    <w:rsid w:val="00F81193"/>
    <w:rsid w:val="00F81AA1"/>
    <w:rsid w:val="00F82ED5"/>
    <w:rsid w:val="00F83FEB"/>
    <w:rsid w:val="00F846F9"/>
    <w:rsid w:val="00F90C5F"/>
    <w:rsid w:val="00F92A57"/>
    <w:rsid w:val="00F932E1"/>
    <w:rsid w:val="00F945CE"/>
    <w:rsid w:val="00F94BC8"/>
    <w:rsid w:val="00F953A5"/>
    <w:rsid w:val="00F95735"/>
    <w:rsid w:val="00F96DEC"/>
    <w:rsid w:val="00FA1ACC"/>
    <w:rsid w:val="00FA261B"/>
    <w:rsid w:val="00FA3212"/>
    <w:rsid w:val="00FA36D8"/>
    <w:rsid w:val="00FA3CC3"/>
    <w:rsid w:val="00FA5404"/>
    <w:rsid w:val="00FA5B80"/>
    <w:rsid w:val="00FA6577"/>
    <w:rsid w:val="00FA6757"/>
    <w:rsid w:val="00FA7831"/>
    <w:rsid w:val="00FB1EB2"/>
    <w:rsid w:val="00FB3DAC"/>
    <w:rsid w:val="00FC0E47"/>
    <w:rsid w:val="00FD00C7"/>
    <w:rsid w:val="00FD0AF9"/>
    <w:rsid w:val="00FD17B2"/>
    <w:rsid w:val="00FD25AE"/>
    <w:rsid w:val="00FD402B"/>
    <w:rsid w:val="00FD4F23"/>
    <w:rsid w:val="00FD61A5"/>
    <w:rsid w:val="00FD70F6"/>
    <w:rsid w:val="00FD7390"/>
    <w:rsid w:val="00FE082C"/>
    <w:rsid w:val="00FE21F8"/>
    <w:rsid w:val="00FE24D6"/>
    <w:rsid w:val="00FE251E"/>
    <w:rsid w:val="00FE2971"/>
    <w:rsid w:val="00FE73D8"/>
    <w:rsid w:val="00FE7DED"/>
    <w:rsid w:val="00FE7E48"/>
    <w:rsid w:val="00FE7EA8"/>
    <w:rsid w:val="00FF0421"/>
    <w:rsid w:val="00FF06B8"/>
    <w:rsid w:val="00FF0E72"/>
    <w:rsid w:val="00FF1C47"/>
    <w:rsid w:val="00FF403D"/>
    <w:rsid w:val="00FF60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DE9FD"/>
  <w15:docId w15:val="{8E6EB043-8C85-4BBC-863B-6046CC4A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6070"/>
    <w:pPr>
      <w:spacing w:after="120" w:line="280" w:lineRule="atLeast"/>
      <w:jc w:val="both"/>
    </w:pPr>
    <w:rPr>
      <w:rFonts w:ascii="Calibri" w:eastAsia="Times New Roman" w:hAnsi="Calibri" w:cs="Times New Roman"/>
      <w:szCs w:val="24"/>
      <w:lang w:eastAsia="cs-CZ"/>
    </w:rPr>
  </w:style>
  <w:style w:type="paragraph" w:styleId="Nadpis1">
    <w:name w:val="heading 1"/>
    <w:aliases w:val="Nadpis 1T,Úvod"/>
    <w:basedOn w:val="Normlny"/>
    <w:next w:val="Nadpis2"/>
    <w:link w:val="Nadpis1Char"/>
    <w:uiPriority w:val="9"/>
    <w:qFormat/>
    <w:rsid w:val="00C16070"/>
    <w:pPr>
      <w:keepNext/>
      <w:spacing w:before="480"/>
      <w:outlineLvl w:val="0"/>
    </w:pPr>
    <w:rPr>
      <w:b/>
      <w:bCs/>
      <w:caps/>
      <w:kern w:val="28"/>
      <w:sz w:val="28"/>
      <w:szCs w:val="28"/>
    </w:rPr>
  </w:style>
  <w:style w:type="paragraph" w:styleId="Nadpis2">
    <w:name w:val="heading 2"/>
    <w:basedOn w:val="Normlny"/>
    <w:link w:val="Nadpis2Char"/>
    <w:uiPriority w:val="9"/>
    <w:qFormat/>
    <w:rsid w:val="00C16070"/>
    <w:pPr>
      <w:outlineLvl w:val="1"/>
    </w:pPr>
  </w:style>
  <w:style w:type="paragraph" w:styleId="Nadpis3">
    <w:name w:val="heading 3"/>
    <w:basedOn w:val="Normlny"/>
    <w:link w:val="Nadpis3Char"/>
    <w:uiPriority w:val="9"/>
    <w:qFormat/>
    <w:rsid w:val="00C16070"/>
    <w:pPr>
      <w:outlineLvl w:val="2"/>
    </w:pPr>
  </w:style>
  <w:style w:type="paragraph" w:styleId="Nadpis4">
    <w:name w:val="heading 4"/>
    <w:basedOn w:val="Normlny"/>
    <w:link w:val="Nadpis4Char"/>
    <w:uiPriority w:val="9"/>
    <w:qFormat/>
    <w:rsid w:val="00C16070"/>
    <w:pPr>
      <w:outlineLvl w:val="3"/>
    </w:pPr>
  </w:style>
  <w:style w:type="paragraph" w:styleId="Nadpis5">
    <w:name w:val="heading 5"/>
    <w:basedOn w:val="Normlny"/>
    <w:link w:val="Nadpis5Char"/>
    <w:uiPriority w:val="9"/>
    <w:qFormat/>
    <w:rsid w:val="00C16070"/>
    <w:pPr>
      <w:outlineLvl w:val="4"/>
    </w:pPr>
  </w:style>
  <w:style w:type="paragraph" w:styleId="Nadpis6">
    <w:name w:val="heading 6"/>
    <w:basedOn w:val="Normlny"/>
    <w:link w:val="Nadpis6Char"/>
    <w:uiPriority w:val="9"/>
    <w:qFormat/>
    <w:rsid w:val="00C16070"/>
    <w:pPr>
      <w:outlineLvl w:val="5"/>
    </w:pPr>
  </w:style>
  <w:style w:type="paragraph" w:styleId="Nadpis7">
    <w:name w:val="heading 7"/>
    <w:basedOn w:val="Normlny"/>
    <w:link w:val="Nadpis7Char"/>
    <w:uiPriority w:val="9"/>
    <w:qFormat/>
    <w:rsid w:val="00C16070"/>
    <w:pPr>
      <w:outlineLvl w:val="6"/>
    </w:pPr>
  </w:style>
  <w:style w:type="paragraph" w:styleId="Nadpis8">
    <w:name w:val="heading 8"/>
    <w:basedOn w:val="Normlny"/>
    <w:link w:val="Nadpis8Char"/>
    <w:uiPriority w:val="9"/>
    <w:qFormat/>
    <w:rsid w:val="00C16070"/>
    <w:pPr>
      <w:outlineLvl w:val="7"/>
    </w:pPr>
  </w:style>
  <w:style w:type="paragraph" w:styleId="Nadpis9">
    <w:name w:val="heading 9"/>
    <w:basedOn w:val="Normlny"/>
    <w:link w:val="Nadpis9Char"/>
    <w:uiPriority w:val="9"/>
    <w:qFormat/>
    <w:rsid w:val="00C16070"/>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16070"/>
    <w:pPr>
      <w:tabs>
        <w:tab w:val="center" w:pos="4536"/>
        <w:tab w:val="right" w:pos="9072"/>
      </w:tabs>
      <w:spacing w:line="240" w:lineRule="auto"/>
    </w:pPr>
  </w:style>
  <w:style w:type="character" w:customStyle="1" w:styleId="HlavikaChar">
    <w:name w:val="Hlavička Char"/>
    <w:basedOn w:val="Predvolenpsmoodseku"/>
    <w:link w:val="Hlavika"/>
    <w:uiPriority w:val="99"/>
    <w:rsid w:val="00C16070"/>
    <w:rPr>
      <w:rFonts w:ascii="Calibri" w:eastAsia="Times New Roman" w:hAnsi="Calibri" w:cs="Times New Roman"/>
      <w:szCs w:val="24"/>
      <w:lang w:eastAsia="cs-CZ"/>
    </w:rPr>
  </w:style>
  <w:style w:type="paragraph" w:styleId="Pta">
    <w:name w:val="footer"/>
    <w:basedOn w:val="Normlny"/>
    <w:link w:val="PtaChar"/>
    <w:uiPriority w:val="99"/>
    <w:unhideWhenUsed/>
    <w:rsid w:val="00C16070"/>
    <w:pPr>
      <w:tabs>
        <w:tab w:val="center" w:pos="4536"/>
        <w:tab w:val="right" w:pos="9072"/>
      </w:tabs>
      <w:spacing w:line="240" w:lineRule="auto"/>
    </w:pPr>
  </w:style>
  <w:style w:type="character" w:customStyle="1" w:styleId="PtaChar">
    <w:name w:val="Päta Char"/>
    <w:basedOn w:val="Predvolenpsmoodseku"/>
    <w:link w:val="Pta"/>
    <w:uiPriority w:val="99"/>
    <w:rsid w:val="00C16070"/>
    <w:rPr>
      <w:rFonts w:ascii="Calibri" w:eastAsia="Times New Roman" w:hAnsi="Calibri" w:cs="Times New Roman"/>
      <w:szCs w:val="24"/>
      <w:lang w:eastAsia="cs-CZ"/>
    </w:rPr>
  </w:style>
  <w:style w:type="paragraph" w:styleId="Textbubliny">
    <w:name w:val="Balloon Text"/>
    <w:basedOn w:val="Normlny"/>
    <w:link w:val="TextbublinyChar"/>
    <w:uiPriority w:val="99"/>
    <w:semiHidden/>
    <w:unhideWhenUsed/>
    <w:rsid w:val="00C16070"/>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6070"/>
    <w:rPr>
      <w:rFonts w:ascii="Tahoma" w:eastAsia="Times New Roman" w:hAnsi="Tahoma" w:cs="Tahoma"/>
      <w:sz w:val="16"/>
      <w:szCs w:val="16"/>
      <w:lang w:eastAsia="cs-CZ"/>
    </w:rPr>
  </w:style>
  <w:style w:type="paragraph" w:styleId="Normlnywebov">
    <w:name w:val="Normal (Web)"/>
    <w:basedOn w:val="Normlny"/>
    <w:uiPriority w:val="99"/>
    <w:unhideWhenUsed/>
    <w:rsid w:val="00C16070"/>
    <w:pPr>
      <w:spacing w:before="100" w:beforeAutospacing="1" w:after="100" w:afterAutospacing="1" w:line="240" w:lineRule="auto"/>
    </w:pPr>
  </w:style>
  <w:style w:type="character" w:styleId="Hypertextovprepojenie">
    <w:name w:val="Hyperlink"/>
    <w:basedOn w:val="Predvolenpsmoodseku"/>
    <w:uiPriority w:val="99"/>
    <w:unhideWhenUsed/>
    <w:rsid w:val="00C16070"/>
    <w:rPr>
      <w:color w:val="0000FF"/>
      <w:u w:val="single"/>
    </w:rPr>
  </w:style>
  <w:style w:type="character" w:styleId="Siln">
    <w:name w:val="Strong"/>
    <w:basedOn w:val="Predvolenpsmoodseku"/>
    <w:uiPriority w:val="22"/>
    <w:qFormat/>
    <w:rsid w:val="00C16070"/>
    <w:rPr>
      <w:b/>
      <w:bCs/>
    </w:rPr>
  </w:style>
  <w:style w:type="character" w:customStyle="1" w:styleId="Nadpis1Char">
    <w:name w:val="Nadpis 1 Char"/>
    <w:aliases w:val="Nadpis 1T Char,Úvod Char"/>
    <w:basedOn w:val="Predvolenpsmoodseku"/>
    <w:link w:val="Nadpis1"/>
    <w:uiPriority w:val="9"/>
    <w:rsid w:val="00C16070"/>
    <w:rPr>
      <w:rFonts w:ascii="Calibri" w:eastAsia="Times New Roman" w:hAnsi="Calibri" w:cs="Times New Roman"/>
      <w:b/>
      <w:bCs/>
      <w:caps/>
      <w:kern w:val="28"/>
      <w:sz w:val="28"/>
      <w:szCs w:val="28"/>
      <w:lang w:eastAsia="cs-CZ"/>
    </w:rPr>
  </w:style>
  <w:style w:type="character" w:customStyle="1" w:styleId="Nadpis2Char">
    <w:name w:val="Nadpis 2 Char"/>
    <w:basedOn w:val="Predvolenpsmoodseku"/>
    <w:link w:val="Nadpis2"/>
    <w:uiPriority w:val="9"/>
    <w:rsid w:val="00C16070"/>
    <w:rPr>
      <w:rFonts w:ascii="Calibri" w:eastAsia="Times New Roman" w:hAnsi="Calibri" w:cs="Times New Roman"/>
      <w:szCs w:val="24"/>
      <w:lang w:eastAsia="cs-CZ"/>
    </w:rPr>
  </w:style>
  <w:style w:type="character" w:customStyle="1" w:styleId="Nadpis3Char">
    <w:name w:val="Nadpis 3 Char"/>
    <w:basedOn w:val="Predvolenpsmoodseku"/>
    <w:link w:val="Nadpis3"/>
    <w:uiPriority w:val="9"/>
    <w:rsid w:val="00C16070"/>
    <w:rPr>
      <w:rFonts w:ascii="Calibri" w:eastAsia="Times New Roman" w:hAnsi="Calibri" w:cs="Times New Roman"/>
      <w:szCs w:val="24"/>
      <w:lang w:eastAsia="cs-CZ"/>
    </w:rPr>
  </w:style>
  <w:style w:type="character" w:customStyle="1" w:styleId="Nadpis4Char">
    <w:name w:val="Nadpis 4 Char"/>
    <w:basedOn w:val="Predvolenpsmoodseku"/>
    <w:link w:val="Nadpis4"/>
    <w:uiPriority w:val="9"/>
    <w:rsid w:val="00C16070"/>
    <w:rPr>
      <w:rFonts w:ascii="Calibri" w:eastAsia="Times New Roman" w:hAnsi="Calibri" w:cs="Times New Roman"/>
      <w:szCs w:val="24"/>
      <w:lang w:eastAsia="cs-CZ"/>
    </w:rPr>
  </w:style>
  <w:style w:type="character" w:customStyle="1" w:styleId="Nadpis5Char">
    <w:name w:val="Nadpis 5 Char"/>
    <w:basedOn w:val="Predvolenpsmoodseku"/>
    <w:link w:val="Nadpis5"/>
    <w:uiPriority w:val="9"/>
    <w:rsid w:val="00C16070"/>
    <w:rPr>
      <w:rFonts w:ascii="Calibri" w:eastAsia="Times New Roman" w:hAnsi="Calibri" w:cs="Times New Roman"/>
      <w:szCs w:val="24"/>
      <w:lang w:eastAsia="cs-CZ"/>
    </w:rPr>
  </w:style>
  <w:style w:type="character" w:customStyle="1" w:styleId="Nadpis6Char">
    <w:name w:val="Nadpis 6 Char"/>
    <w:basedOn w:val="Predvolenpsmoodseku"/>
    <w:link w:val="Nadpis6"/>
    <w:uiPriority w:val="9"/>
    <w:rsid w:val="00C16070"/>
    <w:rPr>
      <w:rFonts w:ascii="Calibri" w:eastAsia="Times New Roman" w:hAnsi="Calibri" w:cs="Times New Roman"/>
      <w:szCs w:val="24"/>
      <w:lang w:eastAsia="cs-CZ"/>
    </w:rPr>
  </w:style>
  <w:style w:type="character" w:customStyle="1" w:styleId="Nadpis7Char">
    <w:name w:val="Nadpis 7 Char"/>
    <w:basedOn w:val="Predvolenpsmoodseku"/>
    <w:link w:val="Nadpis7"/>
    <w:uiPriority w:val="9"/>
    <w:rsid w:val="00C16070"/>
    <w:rPr>
      <w:rFonts w:ascii="Calibri" w:eastAsia="Times New Roman" w:hAnsi="Calibri" w:cs="Times New Roman"/>
      <w:szCs w:val="24"/>
      <w:lang w:eastAsia="cs-CZ"/>
    </w:rPr>
  </w:style>
  <w:style w:type="character" w:customStyle="1" w:styleId="Nadpis8Char">
    <w:name w:val="Nadpis 8 Char"/>
    <w:basedOn w:val="Predvolenpsmoodseku"/>
    <w:link w:val="Nadpis8"/>
    <w:uiPriority w:val="9"/>
    <w:rsid w:val="00C16070"/>
    <w:rPr>
      <w:rFonts w:ascii="Calibri" w:eastAsia="Times New Roman" w:hAnsi="Calibri" w:cs="Times New Roman"/>
      <w:szCs w:val="24"/>
      <w:lang w:eastAsia="cs-CZ"/>
    </w:rPr>
  </w:style>
  <w:style w:type="character" w:customStyle="1" w:styleId="Nadpis9Char">
    <w:name w:val="Nadpis 9 Char"/>
    <w:basedOn w:val="Predvolenpsmoodseku"/>
    <w:link w:val="Nadpis9"/>
    <w:uiPriority w:val="9"/>
    <w:rsid w:val="00C16070"/>
    <w:rPr>
      <w:rFonts w:ascii="Calibri" w:eastAsia="Times New Roman" w:hAnsi="Calibri" w:cs="Times New Roman"/>
      <w:szCs w:val="24"/>
      <w:lang w:eastAsia="cs-CZ"/>
    </w:rPr>
  </w:style>
  <w:style w:type="paragraph" w:styleId="Obsah1">
    <w:name w:val="toc 1"/>
    <w:basedOn w:val="Normlny"/>
    <w:next w:val="Normlny"/>
    <w:autoRedefine/>
    <w:uiPriority w:val="39"/>
    <w:rsid w:val="00C16070"/>
    <w:pPr>
      <w:spacing w:before="120"/>
      <w:jc w:val="left"/>
    </w:pPr>
    <w:rPr>
      <w:rFonts w:asciiTheme="minorHAnsi" w:hAnsiTheme="minorHAnsi"/>
      <w:b/>
      <w:bCs/>
      <w:caps/>
      <w:szCs w:val="22"/>
    </w:rPr>
  </w:style>
  <w:style w:type="paragraph" w:customStyle="1" w:styleId="Ploha">
    <w:name w:val="Příloha"/>
    <w:basedOn w:val="Normlny"/>
    <w:uiPriority w:val="99"/>
    <w:rsid w:val="00C16070"/>
    <w:pPr>
      <w:jc w:val="center"/>
    </w:pPr>
    <w:rPr>
      <w:b/>
      <w:bCs/>
      <w:sz w:val="36"/>
      <w:szCs w:val="36"/>
    </w:rPr>
  </w:style>
  <w:style w:type="paragraph" w:styleId="Nzov">
    <w:name w:val="Title"/>
    <w:basedOn w:val="Normlny"/>
    <w:next w:val="Normlny"/>
    <w:link w:val="NzovChar"/>
    <w:uiPriority w:val="10"/>
    <w:qFormat/>
    <w:rsid w:val="00C16070"/>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16070"/>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C16070"/>
    <w:pPr>
      <w:keepLines/>
      <w:spacing w:after="0" w:line="276" w:lineRule="auto"/>
      <w:jc w:val="left"/>
      <w:outlineLvl w:val="9"/>
    </w:pPr>
    <w:rPr>
      <w:rFonts w:asciiTheme="majorHAnsi" w:eastAsiaTheme="majorEastAsia" w:hAnsiTheme="majorHAnsi" w:cstheme="majorBidi"/>
      <w:caps w:val="0"/>
      <w:color w:val="365F91" w:themeColor="accent1" w:themeShade="BF"/>
      <w:kern w:val="0"/>
      <w:lang w:val="sk-SK" w:eastAsia="sk-SK"/>
    </w:rPr>
  </w:style>
  <w:style w:type="paragraph" w:styleId="Obsah2">
    <w:name w:val="toc 2"/>
    <w:basedOn w:val="Normlny"/>
    <w:next w:val="Normlny"/>
    <w:autoRedefine/>
    <w:uiPriority w:val="39"/>
    <w:unhideWhenUsed/>
    <w:rsid w:val="00C16070"/>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C16070"/>
    <w:pPr>
      <w:ind w:left="480"/>
      <w:jc w:val="left"/>
    </w:pPr>
    <w:rPr>
      <w:rFonts w:asciiTheme="minorHAnsi" w:hAnsiTheme="minorHAnsi"/>
      <w:i/>
      <w:iCs/>
      <w:szCs w:val="22"/>
    </w:rPr>
  </w:style>
  <w:style w:type="paragraph" w:customStyle="1" w:styleId="Zmluva-Clanok">
    <w:name w:val="Zmluva - Clanok"/>
    <w:basedOn w:val="Normlny"/>
    <w:autoRedefine/>
    <w:rsid w:val="00C16070"/>
    <w:pPr>
      <w:keepNext/>
      <w:keepLines/>
      <w:tabs>
        <w:tab w:val="left" w:pos="284"/>
      </w:tabs>
      <w:spacing w:after="240" w:line="240" w:lineRule="auto"/>
      <w:jc w:val="center"/>
      <w:outlineLvl w:val="2"/>
    </w:pPr>
    <w:rPr>
      <w:rFonts w:ascii="Arial Narrow" w:eastAsiaTheme="minorHAnsi" w:hAnsi="Arial Narrow" w:cs="Arial"/>
      <w:szCs w:val="22"/>
      <w:lang w:val="sk-SK" w:eastAsia="en-US"/>
    </w:rPr>
  </w:style>
  <w:style w:type="paragraph" w:styleId="Bezriadkovania">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16070"/>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C16070"/>
    <w:rPr>
      <w:sz w:val="18"/>
      <w:szCs w:val="18"/>
    </w:rPr>
  </w:style>
  <w:style w:type="paragraph" w:styleId="Textkomentra">
    <w:name w:val="annotation text"/>
    <w:basedOn w:val="Normlny"/>
    <w:link w:val="TextkomentraChar"/>
    <w:uiPriority w:val="99"/>
    <w:unhideWhenUsed/>
    <w:rsid w:val="00C16070"/>
    <w:pPr>
      <w:spacing w:line="240" w:lineRule="auto"/>
    </w:pPr>
  </w:style>
  <w:style w:type="character" w:customStyle="1" w:styleId="TextkomentraChar">
    <w:name w:val="Text komentára Char"/>
    <w:basedOn w:val="Predvolenpsmoodseku"/>
    <w:link w:val="Textkomentra"/>
    <w:uiPriority w:val="99"/>
    <w:rsid w:val="00C16070"/>
    <w:rPr>
      <w:rFonts w:ascii="Calibri" w:eastAsia="Times New Roman" w:hAnsi="Calibri" w:cs="Times New Roman"/>
      <w:szCs w:val="24"/>
      <w:lang w:eastAsia="cs-CZ"/>
    </w:rPr>
  </w:style>
  <w:style w:type="paragraph" w:styleId="Predmetkomentra">
    <w:name w:val="annotation subject"/>
    <w:basedOn w:val="Textkomentra"/>
    <w:next w:val="Textkomentra"/>
    <w:link w:val="PredmetkomentraChar"/>
    <w:uiPriority w:val="99"/>
    <w:semiHidden/>
    <w:unhideWhenUsed/>
    <w:rsid w:val="00C16070"/>
    <w:rPr>
      <w:b/>
      <w:bCs/>
      <w:sz w:val="20"/>
      <w:szCs w:val="20"/>
    </w:rPr>
  </w:style>
  <w:style w:type="character" w:customStyle="1" w:styleId="PredmetkomentraChar">
    <w:name w:val="Predmet komentára Char"/>
    <w:basedOn w:val="TextkomentraChar"/>
    <w:link w:val="Predmetkomentra"/>
    <w:uiPriority w:val="99"/>
    <w:semiHidden/>
    <w:rsid w:val="00C16070"/>
    <w:rPr>
      <w:rFonts w:ascii="Calibri" w:eastAsia="Times New Roman" w:hAnsi="Calibri" w:cs="Times New Roman"/>
      <w:b/>
      <w:bCs/>
      <w:sz w:val="20"/>
      <w:szCs w:val="20"/>
      <w:lang w:eastAsia="cs-CZ"/>
    </w:rPr>
  </w:style>
  <w:style w:type="paragraph" w:customStyle="1" w:styleId="DocSubName">
    <w:name w:val="DocSubName"/>
    <w:basedOn w:val="Podtitul"/>
    <w:rsid w:val="00C16070"/>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rsid w:val="006E75B5"/>
    <w:pPr>
      <w:tabs>
        <w:tab w:val="left" w:pos="4253"/>
      </w:tabs>
      <w:contextualSpacing w:val="0"/>
      <w:jc w:val="center"/>
    </w:pPr>
    <w:rPr>
      <w:rFonts w:asciiTheme="minorHAnsi" w:eastAsia="Times New Roman" w:hAnsiTheme="minorHAnsi" w:cstheme="minorHAnsi"/>
      <w:b/>
      <w:spacing w:val="0"/>
      <w:kern w:val="0"/>
      <w:sz w:val="36"/>
      <w:szCs w:val="22"/>
      <w:lang w:val="sk-SK"/>
    </w:rPr>
  </w:style>
  <w:style w:type="paragraph" w:styleId="Podtitul">
    <w:name w:val="Subtitle"/>
    <w:basedOn w:val="Normlny"/>
    <w:next w:val="Normlny"/>
    <w:link w:val="PodtitulChar"/>
    <w:uiPriority w:val="11"/>
    <w:qFormat/>
    <w:rsid w:val="00C160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C16070"/>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16070"/>
    <w:pPr>
      <w:tabs>
        <w:tab w:val="left" w:pos="284"/>
      </w:tabs>
      <w:spacing w:before="120" w:line="240" w:lineRule="auto"/>
      <w:ind w:left="284" w:hanging="284"/>
    </w:pPr>
    <w:rPr>
      <w:rFonts w:asciiTheme="minorHAnsi" w:hAnsiTheme="minorHAnsi" w:cstheme="minorHAnsi"/>
      <w:b/>
      <w:spacing w:val="1"/>
      <w:szCs w:val="22"/>
      <w:lang w:val="sk-SK"/>
    </w:rPr>
  </w:style>
  <w:style w:type="character" w:customStyle="1" w:styleId="Zmluva-NormalChar">
    <w:name w:val="Zmluva - Normal Char"/>
    <w:link w:val="Zmluva-Normal"/>
    <w:rsid w:val="00C16070"/>
    <w:rPr>
      <w:rFonts w:eastAsia="Times New Roman" w:cstheme="minorHAnsi"/>
      <w:b/>
      <w:spacing w:val="1"/>
      <w:lang w:val="sk-SK"/>
    </w:rPr>
  </w:style>
  <w:style w:type="paragraph" w:styleId="Odsekzoznamu">
    <w:name w:val="List Paragraph"/>
    <w:aliases w:val="Odsek zoznamu2,ODRAZKY PRVA UROVEN,body,lp1,Bullet List,FooterText,numbered,Paragraphe de liste1,Bullet Number"/>
    <w:basedOn w:val="Normlny"/>
    <w:link w:val="OdsekzoznamuChar"/>
    <w:uiPriority w:val="34"/>
    <w:qFormat/>
    <w:rsid w:val="00C16070"/>
    <w:pPr>
      <w:spacing w:before="120" w:line="240" w:lineRule="auto"/>
      <w:ind w:left="708"/>
    </w:pPr>
    <w:rPr>
      <w:rFonts w:ascii="Arial" w:hAnsi="Arial"/>
      <w:sz w:val="20"/>
      <w:szCs w:val="20"/>
      <w:lang w:val="sk-SK" w:eastAsia="sk-SK"/>
    </w:rPr>
  </w:style>
  <w:style w:type="character" w:customStyle="1" w:styleId="OdsekzoznamuChar">
    <w:name w:val="Odsek zoznamu Char"/>
    <w:aliases w:val="Odsek zoznamu2 Char,ODRAZKY PRVA UROVEN Char,body Char,lp1 Char,Bullet List Char,FooterText Char,numbered Char,Paragraphe de liste1 Char,Bullet Number Char"/>
    <w:link w:val="Odsekzoznamu"/>
    <w:uiPriority w:val="34"/>
    <w:qFormat/>
    <w:locked/>
    <w:rsid w:val="00C16070"/>
    <w:rPr>
      <w:rFonts w:ascii="Arial" w:eastAsia="Times New Roman" w:hAnsi="Arial" w:cs="Times New Roman"/>
      <w:sz w:val="20"/>
      <w:szCs w:val="20"/>
      <w:lang w:val="sk-SK" w:eastAsia="sk-SK"/>
    </w:rPr>
  </w:style>
  <w:style w:type="paragraph" w:styleId="Zoznamsodrkami">
    <w:name w:val="List Bullet"/>
    <w:basedOn w:val="Normlny"/>
    <w:rsid w:val="00C16070"/>
    <w:pPr>
      <w:keepLines/>
      <w:numPr>
        <w:numId w:val="6"/>
      </w:numPr>
      <w:spacing w:before="120" w:line="240" w:lineRule="auto"/>
    </w:pPr>
    <w:rPr>
      <w:rFonts w:ascii="Arial" w:hAnsi="Arial"/>
      <w:sz w:val="20"/>
      <w:szCs w:val="20"/>
      <w:lang w:val="sk-SK" w:eastAsia="sk-SK"/>
    </w:rPr>
  </w:style>
  <w:style w:type="paragraph" w:customStyle="1" w:styleId="Zmluva-Normal-Indent2">
    <w:name w:val="Zmluva - Normal - Indent 2"/>
    <w:basedOn w:val="Zmluva-Normal-Indent1"/>
    <w:qFormat/>
    <w:rsid w:val="00C16070"/>
    <w:pPr>
      <w:tabs>
        <w:tab w:val="left" w:pos="1134"/>
      </w:tabs>
      <w:ind w:hanging="360"/>
    </w:pPr>
  </w:style>
  <w:style w:type="paragraph" w:customStyle="1" w:styleId="Zmluva-Normal-Indent1">
    <w:name w:val="Zmluva - Normal - Indent 1"/>
    <w:basedOn w:val="Normlny"/>
    <w:autoRedefine/>
    <w:rsid w:val="00C16070"/>
    <w:pPr>
      <w:tabs>
        <w:tab w:val="left" w:pos="1276"/>
      </w:tabs>
      <w:spacing w:before="40" w:line="240" w:lineRule="auto"/>
      <w:ind w:left="1784"/>
    </w:pPr>
    <w:rPr>
      <w:rFonts w:ascii="Tahoma" w:hAnsi="Tahoma" w:cs="Tahoma"/>
      <w:sz w:val="20"/>
      <w:szCs w:val="20"/>
      <w:lang w:val="sk-SK"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Predvolenpsmoodseku"/>
    <w:rsid w:val="006B60D3"/>
  </w:style>
  <w:style w:type="paragraph" w:customStyle="1" w:styleId="Dosaenvzdln">
    <w:name w:val="Dosažené vzdělání"/>
    <w:basedOn w:val="Normlny"/>
    <w:uiPriority w:val="99"/>
    <w:rsid w:val="00C16070"/>
    <w:pPr>
      <w:numPr>
        <w:numId w:val="4"/>
      </w:numPr>
      <w:spacing w:line="240" w:lineRule="auto"/>
      <w:jc w:val="left"/>
    </w:pPr>
    <w:rPr>
      <w:rFonts w:ascii="Arial Narrow" w:hAnsi="Arial Narrow"/>
      <w:lang w:val="sk-SK" w:eastAsia="sk-SK"/>
    </w:rPr>
  </w:style>
  <w:style w:type="paragraph" w:customStyle="1" w:styleId="MLNadpislnku">
    <w:name w:val="ML Nadpis článku"/>
    <w:basedOn w:val="Normlny"/>
    <w:qFormat/>
    <w:rsid w:val="00671732"/>
    <w:pPr>
      <w:keepNext/>
      <w:numPr>
        <w:numId w:val="8"/>
      </w:numPr>
      <w:spacing w:before="480" w:line="280" w:lineRule="exact"/>
      <w:jc w:val="left"/>
      <w:outlineLvl w:val="0"/>
    </w:pPr>
    <w:rPr>
      <w:rFonts w:asciiTheme="minorHAnsi" w:eastAsiaTheme="minorHAnsi" w:hAnsiTheme="minorHAnsi" w:cstheme="minorHAnsi"/>
      <w:b/>
      <w:szCs w:val="22"/>
      <w:lang w:val="sk-SK" w:eastAsia="en-US"/>
    </w:rPr>
  </w:style>
  <w:style w:type="paragraph" w:customStyle="1" w:styleId="MLOdsek">
    <w:name w:val="ML Odsek"/>
    <w:basedOn w:val="Normlny"/>
    <w:qFormat/>
    <w:rsid w:val="00671732"/>
    <w:pPr>
      <w:numPr>
        <w:ilvl w:val="1"/>
        <w:numId w:val="8"/>
      </w:numPr>
    </w:pPr>
    <w:rPr>
      <w:rFonts w:asciiTheme="minorHAnsi" w:hAnsiTheme="minorHAnsi" w:cstheme="minorHAnsi"/>
      <w:szCs w:val="22"/>
      <w:lang w:val="sk-SK"/>
    </w:rPr>
  </w:style>
  <w:style w:type="paragraph" w:customStyle="1" w:styleId="Zmluva-Paragraf">
    <w:name w:val="Zmluva - Paragraf"/>
    <w:basedOn w:val="Normlny"/>
    <w:link w:val="Zmluva-ParagrafChar"/>
    <w:qFormat/>
    <w:rsid w:val="00C16070"/>
    <w:pPr>
      <w:numPr>
        <w:numId w:val="7"/>
      </w:numPr>
      <w:spacing w:after="200" w:line="252" w:lineRule="exact"/>
    </w:pPr>
    <w:rPr>
      <w:rFonts w:ascii="Arial Narrow" w:hAnsi="Arial Narrow" w:cs="Arial Narrow"/>
      <w:szCs w:val="22"/>
      <w:lang w:val="sk-SK" w:eastAsia="sk-SK"/>
    </w:rPr>
  </w:style>
  <w:style w:type="character" w:customStyle="1" w:styleId="Zmluva-ParagrafChar">
    <w:name w:val="Zmluva - Paragraf Char"/>
    <w:basedOn w:val="Predvolenpsmoodseku"/>
    <w:link w:val="Zmluva-Paragraf"/>
    <w:rsid w:val="00C16070"/>
    <w:rPr>
      <w:rFonts w:ascii="Arial Narrow" w:eastAsia="Times New Roman" w:hAnsi="Arial Narrow" w:cs="Arial Narrow"/>
      <w:lang w:val="sk-SK" w:eastAsia="sk-SK"/>
    </w:rPr>
  </w:style>
  <w:style w:type="paragraph" w:styleId="Textpoznmkypodiarou">
    <w:name w:val="footnote text"/>
    <w:basedOn w:val="Normlny"/>
    <w:link w:val="TextpoznmkypodiarouChar"/>
    <w:uiPriority w:val="99"/>
    <w:semiHidden/>
    <w:unhideWhenUsed/>
    <w:rsid w:val="001512F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512F2"/>
    <w:rPr>
      <w:rFonts w:ascii="Calibri" w:eastAsia="Times New Roman" w:hAnsi="Calibri" w:cs="Times New Roman"/>
      <w:sz w:val="20"/>
      <w:szCs w:val="20"/>
      <w:lang w:eastAsia="cs-CZ"/>
    </w:rPr>
  </w:style>
  <w:style w:type="character" w:styleId="Odkaznapoznmkupodiarou">
    <w:name w:val="footnote reference"/>
    <w:basedOn w:val="Predvolenpsmoodseku"/>
    <w:uiPriority w:val="99"/>
    <w:semiHidden/>
    <w:unhideWhenUsed/>
    <w:rsid w:val="001512F2"/>
    <w:rPr>
      <w:vertAlign w:val="superscript"/>
    </w:rPr>
  </w:style>
  <w:style w:type="paragraph" w:customStyle="1" w:styleId="doc-ti">
    <w:name w:val="doc-ti"/>
    <w:basedOn w:val="Normlny"/>
    <w:rsid w:val="00C447E3"/>
    <w:pPr>
      <w:spacing w:before="100" w:beforeAutospacing="1" w:after="100" w:afterAutospacing="1" w:line="240" w:lineRule="auto"/>
      <w:jc w:val="left"/>
    </w:pPr>
    <w:rPr>
      <w:rFonts w:ascii="Times New Roman" w:hAnsi="Times New Roman"/>
      <w:sz w:val="24"/>
      <w:lang w:val="en-US" w:eastAsia="en-US"/>
    </w:rPr>
  </w:style>
  <w:style w:type="paragraph" w:customStyle="1" w:styleId="AODocTxt">
    <w:name w:val="AODocTxt"/>
    <w:basedOn w:val="Normlny"/>
    <w:rsid w:val="00687ECA"/>
    <w:pPr>
      <w:numPr>
        <w:numId w:val="10"/>
      </w:numPr>
      <w:spacing w:before="240" w:after="0" w:line="260" w:lineRule="atLeast"/>
    </w:pPr>
    <w:rPr>
      <w:rFonts w:ascii="Times New Roman" w:hAnsi="Times New Roman"/>
      <w:szCs w:val="22"/>
      <w:lang w:val="en-GB" w:eastAsia="sk-SK"/>
    </w:rPr>
  </w:style>
  <w:style w:type="paragraph" w:customStyle="1" w:styleId="AODocTxtL1">
    <w:name w:val="AODocTxtL1"/>
    <w:basedOn w:val="AODocTxt"/>
    <w:rsid w:val="00687ECA"/>
    <w:pPr>
      <w:numPr>
        <w:ilvl w:val="4"/>
      </w:numPr>
      <w:ind w:left="720"/>
    </w:pPr>
  </w:style>
  <w:style w:type="paragraph" w:customStyle="1" w:styleId="AODocTxtL2">
    <w:name w:val="AODocTxtL2"/>
    <w:basedOn w:val="AODocTxt"/>
    <w:rsid w:val="00687ECA"/>
    <w:pPr>
      <w:numPr>
        <w:ilvl w:val="5"/>
      </w:numPr>
      <w:ind w:left="1440"/>
    </w:pPr>
  </w:style>
  <w:style w:type="paragraph" w:customStyle="1" w:styleId="AODocTxtL3">
    <w:name w:val="AODocTxtL3"/>
    <w:basedOn w:val="AODocTxt"/>
    <w:rsid w:val="00687ECA"/>
    <w:pPr>
      <w:numPr>
        <w:ilvl w:val="6"/>
      </w:numPr>
      <w:ind w:left="2160"/>
    </w:pPr>
  </w:style>
  <w:style w:type="paragraph" w:customStyle="1" w:styleId="numbering">
    <w:name w:val="numbering"/>
    <w:basedOn w:val="Normlny"/>
    <w:link w:val="numberingChar"/>
    <w:qFormat/>
    <w:rsid w:val="00114C6F"/>
    <w:pPr>
      <w:spacing w:after="40" w:line="259" w:lineRule="auto"/>
      <w:jc w:val="left"/>
    </w:pPr>
    <w:rPr>
      <w:rFonts w:eastAsia="Calibri"/>
      <w:szCs w:val="22"/>
      <w:lang w:val="sk-SK" w:eastAsia="en-US"/>
    </w:rPr>
  </w:style>
  <w:style w:type="character" w:customStyle="1" w:styleId="numberingChar">
    <w:name w:val="numbering Char"/>
    <w:link w:val="numbering"/>
    <w:rsid w:val="00114C6F"/>
    <w:rPr>
      <w:rFonts w:ascii="Calibri" w:eastAsia="Calibri" w:hAnsi="Calibri" w:cs="Times New Roman"/>
      <w:lang w:val="sk-SK"/>
    </w:rPr>
  </w:style>
  <w:style w:type="numbering" w:customStyle="1" w:styleId="sla">
    <w:name w:val="Čísla"/>
    <w:rsid w:val="001E21FA"/>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lov-lex.sk/pravne-predpisy/SK/ZZ/2020/85/vyhlasene_znenie.html"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s://managementmania.com/sk/dostupnost-availability"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managementmania.com/sk/dostupnost-availability" TargetMode="Externa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managementmania.com/sk/sla-service-level-agreem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nagementmania.com/sk/webova-stranka-internetova-stranka" TargetMode="External"/><Relationship Id="rId20" Type="http://schemas.openxmlformats.org/officeDocument/2006/relationships/hyperlink" Target="https://managementmania.com/sk/sla-service-level-agreement"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40"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managementmania.com/sk/data"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managementmania.com/sk/dat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t.gov.sk/doc/MetodikaZabezpeceniaIKT_v2.0.pdf" TargetMode="External"/><Relationship Id="rId22" Type="http://schemas.openxmlformats.org/officeDocument/2006/relationships/hyperlink" Target="https://managementmania.com/sk/sla-service-level-agreemen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e1d6e662a17a4906b4f53ed407b18509">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c970e61335dd55972bf229146295be63"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42d272ef523cb34ea43a24d27822fe01">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eb151c1aee00a161d0403a0b20d7cdd8"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78409B-1E77-4344-877B-2B52D0C1F229}">
  <ds:schemaRefs>
    <ds:schemaRef ds:uri="http://schemas.microsoft.com/sharepoint/v3/contenttype/forms"/>
  </ds:schemaRefs>
</ds:datastoreItem>
</file>

<file path=customXml/itemProps2.xml><?xml version="1.0" encoding="utf-8"?>
<ds:datastoreItem xmlns:ds="http://schemas.openxmlformats.org/officeDocument/2006/customXml" ds:itemID="{EC39F4B1-758F-4F4A-9BC1-0B8F5B306A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07CD50-3288-4E7C-810A-FEAD81A04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132200-EF27-4FCD-89E8-96DAE29AF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8ED1A8-F147-4F41-A621-5688F0C8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16264</Words>
  <Characters>92705</Characters>
  <Application>Microsoft Office Word</Application>
  <DocSecurity>0</DocSecurity>
  <Lines>772</Lines>
  <Paragraphs>217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Hodossy</dc:creator>
  <cp:lastModifiedBy>Kristian</cp:lastModifiedBy>
  <cp:revision>5</cp:revision>
  <dcterms:created xsi:type="dcterms:W3CDTF">2021-01-15T09:49:00Z</dcterms:created>
  <dcterms:modified xsi:type="dcterms:W3CDTF">2021-01-15T09:58:00Z</dcterms:modified>
</cp:coreProperties>
</file>