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753F" w14:textId="77777777" w:rsidR="00971A04" w:rsidRPr="005D7507" w:rsidRDefault="00971A04" w:rsidP="005D75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7507">
        <w:rPr>
          <w:rFonts w:ascii="Times New Roman" w:hAnsi="Times New Roman"/>
          <w:b/>
          <w:sz w:val="28"/>
          <w:szCs w:val="28"/>
        </w:rPr>
        <w:t>Test bežnej dostupnosti</w:t>
      </w:r>
    </w:p>
    <w:p w14:paraId="1D4AE308" w14:textId="77777777" w:rsidR="00971A04" w:rsidRDefault="00971A04" w:rsidP="00971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F46805" w14:textId="626B5DF4" w:rsidR="00971A04" w:rsidRPr="005C1ED4" w:rsidRDefault="00971A04" w:rsidP="00971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</w:t>
      </w:r>
      <w:r w:rsidR="008B3E3F">
        <w:rPr>
          <w:rFonts w:ascii="Times New Roman" w:hAnsi="Times New Roman"/>
          <w:b/>
          <w:sz w:val="24"/>
          <w:szCs w:val="24"/>
        </w:rPr>
        <w:t xml:space="preserve"> čiastkovej </w:t>
      </w:r>
      <w:r>
        <w:rPr>
          <w:rFonts w:ascii="Times New Roman" w:hAnsi="Times New Roman"/>
          <w:b/>
          <w:sz w:val="24"/>
          <w:szCs w:val="24"/>
        </w:rPr>
        <w:t>zákazky</w:t>
      </w:r>
      <w:ins w:id="0" w:author="Šešerová, Valentína" w:date="2023-07-17T10:02:00Z">
        <w:r w:rsidR="00DD738B">
          <w:rPr>
            <w:rFonts w:ascii="Times New Roman" w:hAnsi="Times New Roman"/>
            <w:b/>
            <w:sz w:val="24"/>
            <w:szCs w:val="24"/>
          </w:rPr>
          <w:t xml:space="preserve"> č.</w:t>
        </w:r>
      </w:ins>
      <w:ins w:id="1" w:author="Šešerová, Valentína" w:date="2023-07-17T10:03:00Z">
        <w:r w:rsidR="00DD738B" w:rsidRPr="00DD738B">
          <w:rPr>
            <w:i/>
            <w:color w:val="FF0000"/>
            <w:highlight w:val="yellow"/>
            <w:u w:color="0000FF"/>
          </w:rPr>
          <w:t xml:space="preserve"> </w:t>
        </w:r>
        <w:r w:rsidR="00DD738B" w:rsidRPr="009574C9">
          <w:rPr>
            <w:i/>
            <w:color w:val="FF0000"/>
            <w:highlight w:val="yellow"/>
            <w:u w:color="0000FF"/>
          </w:rPr>
          <w:t>XXX</w:t>
        </w:r>
        <w:r w:rsidR="00DD738B" w:rsidRPr="00852585">
          <w:rPr>
            <w:i/>
            <w:sz w:val="24"/>
            <w:szCs w:val="24"/>
          </w:rPr>
          <w:t>“</w:t>
        </w:r>
        <w:r w:rsidR="00DD738B" w:rsidRPr="00852585">
          <w:rPr>
            <w:sz w:val="24"/>
            <w:szCs w:val="24"/>
          </w:rPr>
          <w:t xml:space="preserve"> </w:t>
        </w:r>
        <w:r w:rsidR="00DD738B">
          <w:rPr>
            <w:i/>
            <w:color w:val="FF0000"/>
            <w:highlight w:val="yellow"/>
            <w:u w:color="0000FF"/>
          </w:rPr>
          <w:t>doplní MIRRI</w:t>
        </w:r>
      </w:ins>
      <w:ins w:id="2" w:author="Šešerová, Valentína" w:date="2023-07-17T10:02:00Z">
        <w:r w:rsidR="00DD738B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r>
        <w:rPr>
          <w:rFonts w:ascii="Times New Roman" w:hAnsi="Times New Roman"/>
          <w:b/>
          <w:sz w:val="24"/>
          <w:szCs w:val="24"/>
        </w:rPr>
        <w:t xml:space="preserve">: </w:t>
      </w:r>
      <w:r w:rsidR="00782213" w:rsidRPr="0018327C">
        <w:rPr>
          <w:i/>
          <w:color w:val="0000FF"/>
          <w:highlight w:val="cyan"/>
          <w:u w:color="0000FF"/>
        </w:rPr>
        <w:t>doplní OVM</w:t>
      </w:r>
      <w:r w:rsidR="00782213" w:rsidRPr="009574C9">
        <w:rPr>
          <w:i/>
          <w:color w:val="0000FF"/>
          <w:highlight w:val="cyan"/>
          <w:u w:color="0000FF"/>
        </w:rPr>
        <w:t xml:space="preserve"> podľa Metodiky z prehľadu možn</w:t>
      </w:r>
      <w:r w:rsidR="00782213">
        <w:rPr>
          <w:i/>
          <w:color w:val="0000FF"/>
          <w:highlight w:val="cyan"/>
          <w:u w:color="0000FF"/>
        </w:rPr>
        <w:t>ých IT rol</w:t>
      </w:r>
      <w:r w:rsidR="00782213" w:rsidRPr="009574C9">
        <w:rPr>
          <w:i/>
          <w:color w:val="0000FF"/>
          <w:highlight w:val="cyan"/>
          <w:u w:color="0000FF"/>
        </w:rPr>
        <w:t>í</w:t>
      </w:r>
      <w:r w:rsidR="00782213" w:rsidRPr="00215D23">
        <w:rPr>
          <w:i/>
          <w:color w:val="0000FF"/>
          <w:highlight w:val="cyan"/>
          <w:u w:color="0000FF"/>
        </w:rPr>
        <w:t xml:space="preserve"> vo formáte</w:t>
      </w:r>
      <w:r w:rsidR="00782213">
        <w:rPr>
          <w:i/>
          <w:color w:val="0000FF"/>
          <w:highlight w:val="cyan"/>
          <w:u w:color="0000FF"/>
        </w:rPr>
        <w:t xml:space="preserve"> „</w:t>
      </w:r>
      <w:r w:rsidR="00782213" w:rsidRPr="00215D23">
        <w:rPr>
          <w:i/>
          <w:color w:val="0000FF"/>
          <w:highlight w:val="cyan"/>
          <w:u w:color="0000FF"/>
        </w:rPr>
        <w:t xml:space="preserve"> </w:t>
      </w:r>
      <w:r w:rsidR="00782213">
        <w:rPr>
          <w:i/>
          <w:color w:val="0000FF"/>
          <w:highlight w:val="cyan"/>
          <w:u w:color="0000FF"/>
        </w:rPr>
        <w:t>Hlavná IT rola</w:t>
      </w:r>
      <w:r w:rsidR="00782213" w:rsidRPr="00215D23">
        <w:rPr>
          <w:i/>
          <w:color w:val="0000FF"/>
          <w:highlight w:val="cyan"/>
          <w:u w:color="0000FF"/>
        </w:rPr>
        <w:t xml:space="preserve"> (</w:t>
      </w:r>
      <w:r w:rsidR="00782213">
        <w:rPr>
          <w:i/>
          <w:color w:val="0000FF"/>
          <w:highlight w:val="cyan"/>
          <w:u w:color="0000FF"/>
        </w:rPr>
        <w:t>konkrétna IT rola</w:t>
      </w:r>
      <w:r w:rsidR="00782213" w:rsidRPr="00215D23">
        <w:rPr>
          <w:i/>
          <w:color w:val="0000FF"/>
          <w:highlight w:val="cyan"/>
          <w:u w:color="0000FF"/>
        </w:rPr>
        <w:t>)</w:t>
      </w:r>
      <w:r w:rsidR="00782213">
        <w:rPr>
          <w:i/>
          <w:color w:val="0000FF"/>
          <w:u w:color="0000FF"/>
        </w:rPr>
        <w:t xml:space="preserve">  </w:t>
      </w:r>
      <w:proofErr w:type="spellStart"/>
      <w:r w:rsidR="00782213" w:rsidRPr="000455D5">
        <w:rPr>
          <w:i/>
          <w:color w:val="0000FF"/>
          <w:u w:color="0000FF"/>
        </w:rPr>
        <w:t>napr</w:t>
      </w:r>
      <w:proofErr w:type="spellEnd"/>
      <w:r w:rsidR="00782213" w:rsidRPr="000455D5">
        <w:rPr>
          <w:i/>
          <w:color w:val="0000FF"/>
          <w:u w:color="0000FF"/>
        </w:rPr>
        <w:t xml:space="preserve">: </w:t>
      </w:r>
      <w:r w:rsidR="00782213" w:rsidRPr="00E83C5B">
        <w:rPr>
          <w:i/>
          <w:color w:val="0000FF"/>
          <w:u w:color="0000FF"/>
        </w:rPr>
        <w:t>IT Analytik  (Biznis Analytik)</w:t>
      </w:r>
    </w:p>
    <w:p w14:paraId="274777E9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</w:p>
    <w:p w14:paraId="7BCFF54A" w14:textId="7E3DAAA3" w:rsidR="00971A04" w:rsidRPr="002C2B89" w:rsidRDefault="00971A04" w:rsidP="00971A04">
      <w:pPr>
        <w:spacing w:after="0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b/>
          <w:sz w:val="24"/>
          <w:szCs w:val="24"/>
        </w:rPr>
        <w:t>Druh zákazky</w:t>
      </w:r>
      <w:r w:rsidR="00B90F3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300" w:rsidRPr="00385168">
        <w:rPr>
          <w:rFonts w:ascii="Times New Roman" w:hAnsi="Times New Roman"/>
          <w:sz w:val="24"/>
          <w:szCs w:val="24"/>
        </w:rPr>
        <w:t xml:space="preserve">poskytnutie </w:t>
      </w:r>
      <w:r w:rsidRPr="00971A04">
        <w:rPr>
          <w:rFonts w:ascii="Times New Roman" w:hAnsi="Times New Roman"/>
          <w:sz w:val="24"/>
          <w:szCs w:val="24"/>
        </w:rPr>
        <w:t>služby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</w:p>
    <w:p w14:paraId="05BA2A29" w14:textId="77777777" w:rsidR="007F5536" w:rsidRDefault="007F5536" w:rsidP="00A94A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8C1068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Nižšie uvedené podmienky uvedené v § </w:t>
      </w:r>
      <w:r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ods. </w:t>
      </w:r>
      <w:r>
        <w:rPr>
          <w:rFonts w:ascii="Times New Roman" w:hAnsi="Times New Roman"/>
          <w:b/>
          <w:color w:val="222222"/>
          <w:sz w:val="24"/>
          <w:szCs w:val="24"/>
        </w:rPr>
        <w:t>5 písm. o) zákona č. 343/2015 Z. z. o verejnom obstarávaní a o zmene a doplnení niektorých zákonov v znení neskorších predpisov</w:t>
      </w:r>
      <w:r w:rsidR="00942EB0">
        <w:rPr>
          <w:rFonts w:ascii="Times New Roman" w:hAnsi="Times New Roman"/>
          <w:b/>
          <w:color w:val="222222"/>
          <w:sz w:val="24"/>
          <w:szCs w:val="24"/>
        </w:rPr>
        <w:t xml:space="preserve"> (ďalej len „zákon o verejnom obstarávaní“)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sú vymedzené kumulatívnym spôsobom a pri „teste bežnej dostupnosti“ musí byť naplnená každá z uvedených podmienok:</w:t>
      </w:r>
    </w:p>
    <w:p w14:paraId="5D5E09D2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115"/>
        <w:gridCol w:w="1204"/>
        <w:gridCol w:w="1275"/>
      </w:tblGrid>
      <w:tr w:rsidR="00971A04" w:rsidRPr="002C2B89" w14:paraId="5A260D70" w14:textId="77777777" w:rsidTr="00237DCA"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BABA549" w14:textId="77777777" w:rsidR="00971A04" w:rsidRPr="005D7507" w:rsidRDefault="00971A04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bCs/>
                <w:sz w:val="24"/>
                <w:szCs w:val="24"/>
              </w:rPr>
              <w:t>Tovary, stavebné práce alebo služby na trhu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2F0E639" w14:textId="77777777" w:rsidR="00971A04" w:rsidRPr="005D7507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 xml:space="preserve">Áno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EBCC031" w14:textId="77777777" w:rsidR="00971A04" w:rsidRPr="005D7507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971A04" w:rsidRPr="002C2B89" w14:paraId="0CAABAF4" w14:textId="77777777" w:rsidTr="00B90F3C">
        <w:tc>
          <w:tcPr>
            <w:tcW w:w="336" w:type="dxa"/>
            <w:vAlign w:val="center"/>
          </w:tcPr>
          <w:p w14:paraId="46CDF6CD" w14:textId="31CF8B27" w:rsidR="00971A04" w:rsidRPr="005D7507" w:rsidRDefault="00371DD9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5" w:type="dxa"/>
          </w:tcPr>
          <w:p w14:paraId="6681F568" w14:textId="24AAADD6" w:rsidR="00971A04" w:rsidRPr="002C2B89" w:rsidRDefault="00971A04" w:rsidP="00E46E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 xml:space="preserve">sú ponúkané v podobe, v ktorej sú bez väčších úprav ich vlastností alebo prvkov aj dodané, uskutočnené alebo poskytnuté </w:t>
            </w:r>
          </w:p>
        </w:tc>
        <w:tc>
          <w:tcPr>
            <w:tcW w:w="1204" w:type="dxa"/>
            <w:vAlign w:val="center"/>
          </w:tcPr>
          <w:p w14:paraId="22B075F1" w14:textId="5138DA57" w:rsidR="00971A04" w:rsidRPr="002C2B89" w:rsidRDefault="004F76BA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14:paraId="66A96C40" w14:textId="0E212CA7" w:rsidR="00971A04" w:rsidRPr="002C2B89" w:rsidRDefault="00971A04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04" w:rsidRPr="002C2B89" w14:paraId="3D0370FD" w14:textId="77777777" w:rsidTr="00B90F3C">
        <w:tc>
          <w:tcPr>
            <w:tcW w:w="336" w:type="dxa"/>
            <w:vAlign w:val="center"/>
          </w:tcPr>
          <w:p w14:paraId="0CD2E51B" w14:textId="021A2F36" w:rsidR="00971A04" w:rsidRPr="005D7507" w:rsidRDefault="00371DD9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5" w:type="dxa"/>
          </w:tcPr>
          <w:p w14:paraId="11ABF4B5" w14:textId="19FA72B1" w:rsidR="00971A04" w:rsidRPr="002C2B89" w:rsidRDefault="00971A04" w:rsidP="00E46ED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sú spravidla v podobe, v akej sú dodávané, uskutočňované alebo poskytované pre verejného obstarávateľa a obstarávateľa, dodávané, uskutočňované alebo poskytované aj pre spotrebiteľov a iné osoby na trhu</w:t>
            </w:r>
            <w:r w:rsidRPr="002C2B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0CD78A91" w14:textId="0D1D13CD" w:rsidR="00971A04" w:rsidRPr="002C2B89" w:rsidRDefault="004F76BA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14:paraId="43EB82BD" w14:textId="5A8073C9" w:rsidR="00971A04" w:rsidRPr="002C2B89" w:rsidRDefault="00971A04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127C11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2E7012" w14:textId="4191EE81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 xml:space="preserve">V prípade, ak sú odpovede na otázky č. 1 </w:t>
      </w:r>
      <w:r w:rsidR="00942EB0">
        <w:rPr>
          <w:rFonts w:ascii="Times New Roman" w:hAnsi="Times New Roman"/>
          <w:sz w:val="24"/>
          <w:szCs w:val="24"/>
        </w:rPr>
        <w:t>až</w:t>
      </w:r>
      <w:r w:rsidRPr="002C2B89">
        <w:rPr>
          <w:rFonts w:ascii="Times New Roman" w:hAnsi="Times New Roman"/>
          <w:sz w:val="24"/>
          <w:szCs w:val="24"/>
        </w:rPr>
        <w:t xml:space="preserve"> </w:t>
      </w:r>
      <w:r w:rsidR="00942EB0" w:rsidRPr="00371DD9">
        <w:rPr>
          <w:rFonts w:ascii="Times New Roman" w:hAnsi="Times New Roman"/>
          <w:sz w:val="24"/>
          <w:szCs w:val="24"/>
        </w:rPr>
        <w:t>č</w:t>
      </w:r>
      <w:r w:rsidR="00942EB0" w:rsidRPr="005A59F7">
        <w:rPr>
          <w:rFonts w:ascii="Times New Roman" w:hAnsi="Times New Roman"/>
          <w:sz w:val="24"/>
          <w:szCs w:val="24"/>
        </w:rPr>
        <w:t xml:space="preserve">. </w:t>
      </w:r>
      <w:r w:rsidR="00371DD9" w:rsidRPr="005A59F7">
        <w:rPr>
          <w:rFonts w:ascii="Times New Roman" w:hAnsi="Times New Roman"/>
          <w:sz w:val="24"/>
          <w:szCs w:val="24"/>
        </w:rPr>
        <w:t>2</w:t>
      </w:r>
      <w:r w:rsidRPr="00371DD9">
        <w:rPr>
          <w:rFonts w:ascii="Times New Roman" w:hAnsi="Times New Roman"/>
          <w:sz w:val="24"/>
          <w:szCs w:val="24"/>
        </w:rPr>
        <w:t xml:space="preserve"> </w:t>
      </w:r>
      <w:r w:rsidRPr="00371DD9">
        <w:rPr>
          <w:rFonts w:ascii="Times New Roman" w:hAnsi="Times New Roman"/>
          <w:b/>
          <w:sz w:val="24"/>
          <w:szCs w:val="24"/>
        </w:rPr>
        <w:t>ÁNO</w:t>
      </w:r>
      <w:r>
        <w:rPr>
          <w:rFonts w:ascii="Times New Roman" w:hAnsi="Times New Roman"/>
          <w:b/>
          <w:sz w:val="24"/>
          <w:szCs w:val="24"/>
        </w:rPr>
        <w:t>,</w:t>
      </w:r>
      <w:r w:rsidRPr="002C2B89">
        <w:rPr>
          <w:rFonts w:ascii="Times New Roman" w:hAnsi="Times New Roman"/>
          <w:sz w:val="24"/>
          <w:szCs w:val="24"/>
        </w:rPr>
        <w:t xml:space="preserve"> je možn</w:t>
      </w:r>
      <w:r>
        <w:rPr>
          <w:rFonts w:ascii="Times New Roman" w:hAnsi="Times New Roman"/>
          <w:sz w:val="24"/>
          <w:szCs w:val="24"/>
        </w:rPr>
        <w:t>é uviesť, že predmet zákazky je </w:t>
      </w:r>
      <w:r w:rsidRPr="002C2B89">
        <w:rPr>
          <w:rFonts w:ascii="Times New Roman" w:hAnsi="Times New Roman"/>
          <w:sz w:val="24"/>
          <w:szCs w:val="24"/>
        </w:rPr>
        <w:t>v danom čase bežne dostupný na trhu.</w:t>
      </w:r>
    </w:p>
    <w:p w14:paraId="128AA0DE" w14:textId="77777777" w:rsidR="00971A04" w:rsidRPr="002C2B89" w:rsidRDefault="00971A04" w:rsidP="00971A04">
      <w:pPr>
        <w:spacing w:after="0"/>
        <w:rPr>
          <w:rFonts w:ascii="Times New Roman" w:hAnsi="Times New Roman"/>
          <w:sz w:val="24"/>
          <w:szCs w:val="24"/>
        </w:rPr>
      </w:pPr>
    </w:p>
    <w:p w14:paraId="6B4A1B0B" w14:textId="77777777" w:rsidR="00971A04" w:rsidRDefault="00971A04" w:rsidP="00971A04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Nižšie uvedené podmienky uvedené v § </w:t>
      </w:r>
      <w:r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ods. </w:t>
      </w:r>
      <w:r>
        <w:rPr>
          <w:rFonts w:ascii="Times New Roman" w:hAnsi="Times New Roman"/>
          <w:b/>
          <w:color w:val="222222"/>
          <w:sz w:val="24"/>
          <w:szCs w:val="24"/>
        </w:rPr>
        <w:t>6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a</w:t>
      </w:r>
      <w:r w:rsidR="00942EB0">
        <w:rPr>
          <w:rFonts w:ascii="Times New Roman" w:hAnsi="Times New Roman"/>
          <w:b/>
          <w:color w:val="222222"/>
          <w:sz w:val="24"/>
          <w:szCs w:val="24"/>
        </w:rPr>
        <w:t> ods.</w:t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 7 </w:t>
      </w:r>
      <w:r w:rsidR="00942EB0">
        <w:rPr>
          <w:rFonts w:ascii="Times New Roman" w:hAnsi="Times New Roman"/>
          <w:b/>
          <w:color w:val="222222"/>
          <w:sz w:val="24"/>
          <w:szCs w:val="24"/>
        </w:rPr>
        <w:t>zákona o verejnom obstarávaní</w:t>
      </w:r>
      <w:r w:rsidRPr="00971A04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>stanovujú podporné pravidlo, ktoré by malo uľahčiť správnu kategorizáciu vo vzťahu k bežnej dostupnosti na trhu:</w:t>
      </w:r>
    </w:p>
    <w:p w14:paraId="14FC7042" w14:textId="77777777" w:rsidR="00971A04" w:rsidRPr="002C2B89" w:rsidRDefault="00971A04" w:rsidP="00971A04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24"/>
        <w:gridCol w:w="1134"/>
        <w:gridCol w:w="1388"/>
      </w:tblGrid>
      <w:tr w:rsidR="00971A04" w:rsidRPr="00011960" w14:paraId="2B4C4C2F" w14:textId="77777777" w:rsidTr="00237DCA">
        <w:tc>
          <w:tcPr>
            <w:tcW w:w="6550" w:type="dxa"/>
            <w:gridSpan w:val="2"/>
            <w:shd w:val="clear" w:color="auto" w:fill="8EAADB"/>
          </w:tcPr>
          <w:p w14:paraId="336B3FD0" w14:textId="77777777" w:rsidR="00971A04" w:rsidRPr="00011960" w:rsidRDefault="00971A04" w:rsidP="002802E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Tovary, stavebné práce alebo služby na trhu</w:t>
            </w:r>
          </w:p>
        </w:tc>
        <w:tc>
          <w:tcPr>
            <w:tcW w:w="1134" w:type="dxa"/>
            <w:shd w:val="clear" w:color="auto" w:fill="8EAADB"/>
          </w:tcPr>
          <w:p w14:paraId="347BCC01" w14:textId="77777777" w:rsidR="00971A04" w:rsidRPr="00011960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1388" w:type="dxa"/>
            <w:shd w:val="clear" w:color="auto" w:fill="8EAADB"/>
          </w:tcPr>
          <w:p w14:paraId="0C4E1A1C" w14:textId="77777777" w:rsidR="00971A04" w:rsidRPr="00011960" w:rsidRDefault="00971A04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971A04" w:rsidRPr="00011960" w14:paraId="771FE4DE" w14:textId="77777777" w:rsidTr="00237DCA">
        <w:tc>
          <w:tcPr>
            <w:tcW w:w="426" w:type="dxa"/>
            <w:shd w:val="clear" w:color="auto" w:fill="auto"/>
          </w:tcPr>
          <w:p w14:paraId="291380C4" w14:textId="16779413" w:rsidR="00971A04" w:rsidRPr="00011960" w:rsidRDefault="00371DD9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14:paraId="6C3FA2F0" w14:textId="77777777" w:rsidR="00971A04" w:rsidRPr="00011960" w:rsidRDefault="00971A04" w:rsidP="00280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960">
              <w:rPr>
                <w:rFonts w:ascii="Times New Roman" w:hAnsi="Times New Roman"/>
                <w:sz w:val="24"/>
                <w:szCs w:val="24"/>
              </w:rPr>
              <w:t>sú určené na uspokojenie bežných prevádzkových potrieb</w:t>
            </w:r>
          </w:p>
        </w:tc>
        <w:tc>
          <w:tcPr>
            <w:tcW w:w="1134" w:type="dxa"/>
            <w:shd w:val="clear" w:color="auto" w:fill="auto"/>
          </w:tcPr>
          <w:p w14:paraId="605AB2D1" w14:textId="552F6279" w:rsidR="00971A04" w:rsidRPr="00011960" w:rsidRDefault="00B90F3C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8" w:type="dxa"/>
            <w:shd w:val="clear" w:color="auto" w:fill="auto"/>
          </w:tcPr>
          <w:p w14:paraId="128AEFD8" w14:textId="77777777" w:rsidR="00971A04" w:rsidRPr="00011960" w:rsidRDefault="00971A04" w:rsidP="00280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A04" w:rsidRPr="00011960" w14:paraId="5B66AE57" w14:textId="77777777" w:rsidTr="00237DCA">
        <w:tc>
          <w:tcPr>
            <w:tcW w:w="426" w:type="dxa"/>
            <w:shd w:val="clear" w:color="auto" w:fill="auto"/>
          </w:tcPr>
          <w:p w14:paraId="1D9C09B8" w14:textId="047852C8" w:rsidR="00971A04" w:rsidRPr="00011960" w:rsidRDefault="00371DD9" w:rsidP="002802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14:paraId="062D8F12" w14:textId="77777777" w:rsidR="00971A04" w:rsidRPr="00011960" w:rsidRDefault="00971A04" w:rsidP="00280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60">
              <w:rPr>
                <w:rFonts w:ascii="Times New Roman" w:hAnsi="Times New Roman"/>
                <w:sz w:val="24"/>
                <w:szCs w:val="24"/>
              </w:rPr>
              <w:t>sú spotrebného charakteru</w:t>
            </w:r>
          </w:p>
        </w:tc>
        <w:tc>
          <w:tcPr>
            <w:tcW w:w="1134" w:type="dxa"/>
            <w:shd w:val="clear" w:color="auto" w:fill="auto"/>
          </w:tcPr>
          <w:p w14:paraId="1CD653FF" w14:textId="15E18DB5" w:rsidR="00971A04" w:rsidRPr="00011960" w:rsidRDefault="00B90F3C" w:rsidP="002802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88" w:type="dxa"/>
            <w:shd w:val="clear" w:color="auto" w:fill="auto"/>
          </w:tcPr>
          <w:p w14:paraId="656128CA" w14:textId="77777777" w:rsidR="00971A04" w:rsidRPr="00011960" w:rsidRDefault="00971A04" w:rsidP="00280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3B1B19" w14:textId="77777777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8B393E" w14:textId="51CF8289" w:rsidR="00971A04" w:rsidRPr="002C2B89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>V prípade, ak sú odpovede na otázky č</w:t>
      </w:r>
      <w:r w:rsidRPr="005A59F7">
        <w:rPr>
          <w:rFonts w:ascii="Times New Roman" w:hAnsi="Times New Roman"/>
          <w:sz w:val="24"/>
          <w:szCs w:val="24"/>
        </w:rPr>
        <w:t xml:space="preserve">. </w:t>
      </w:r>
      <w:r w:rsidR="00371DD9" w:rsidRPr="005A59F7">
        <w:rPr>
          <w:rFonts w:ascii="Times New Roman" w:hAnsi="Times New Roman"/>
          <w:sz w:val="24"/>
          <w:szCs w:val="24"/>
        </w:rPr>
        <w:t>3</w:t>
      </w:r>
      <w:r w:rsidRPr="005A59F7">
        <w:rPr>
          <w:rFonts w:ascii="Times New Roman" w:hAnsi="Times New Roman"/>
          <w:sz w:val="24"/>
          <w:szCs w:val="24"/>
        </w:rPr>
        <w:t xml:space="preserve"> </w:t>
      </w:r>
      <w:r w:rsidR="00942EB0" w:rsidRPr="005A59F7">
        <w:rPr>
          <w:rFonts w:ascii="Times New Roman" w:hAnsi="Times New Roman"/>
          <w:sz w:val="24"/>
          <w:szCs w:val="24"/>
        </w:rPr>
        <w:t>a č.</w:t>
      </w:r>
      <w:r w:rsidRPr="005A59F7">
        <w:rPr>
          <w:rFonts w:ascii="Times New Roman" w:hAnsi="Times New Roman"/>
          <w:sz w:val="24"/>
          <w:szCs w:val="24"/>
        </w:rPr>
        <w:t xml:space="preserve"> </w:t>
      </w:r>
      <w:r w:rsidR="00371DD9" w:rsidRPr="005A59F7">
        <w:rPr>
          <w:rFonts w:ascii="Times New Roman" w:hAnsi="Times New Roman"/>
          <w:sz w:val="24"/>
          <w:szCs w:val="24"/>
        </w:rPr>
        <w:t>4</w:t>
      </w:r>
      <w:r w:rsidRPr="005A59F7">
        <w:rPr>
          <w:rFonts w:ascii="Times New Roman" w:hAnsi="Times New Roman"/>
          <w:sz w:val="24"/>
          <w:szCs w:val="24"/>
        </w:rPr>
        <w:t xml:space="preserve"> </w:t>
      </w:r>
      <w:r w:rsidRPr="002C2B89">
        <w:rPr>
          <w:rFonts w:ascii="Times New Roman" w:hAnsi="Times New Roman"/>
          <w:b/>
          <w:sz w:val="24"/>
          <w:szCs w:val="24"/>
        </w:rPr>
        <w:t>ÁNO</w:t>
      </w:r>
      <w:r>
        <w:rPr>
          <w:rFonts w:ascii="Times New Roman" w:hAnsi="Times New Roman"/>
          <w:b/>
          <w:sz w:val="24"/>
          <w:szCs w:val="24"/>
        </w:rPr>
        <w:t>,</w:t>
      </w:r>
      <w:r w:rsidRPr="002C2B89">
        <w:rPr>
          <w:rFonts w:ascii="Times New Roman" w:hAnsi="Times New Roman"/>
          <w:sz w:val="24"/>
          <w:szCs w:val="24"/>
        </w:rPr>
        <w:t xml:space="preserve"> je pravdepodobné, že predmet zákazky je v danom čase bežne dostupný na trhu.</w:t>
      </w:r>
    </w:p>
    <w:p w14:paraId="5DE374E2" w14:textId="77777777" w:rsidR="00971A04" w:rsidRPr="002C2B89" w:rsidRDefault="00971A04" w:rsidP="00971A0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637"/>
        <w:gridCol w:w="3532"/>
      </w:tblGrid>
      <w:tr w:rsidR="00971A04" w:rsidRPr="002C2B89" w14:paraId="5C4E948B" w14:textId="77777777" w:rsidTr="002802E7">
        <w:trPr>
          <w:trHeight w:val="567"/>
        </w:trPr>
        <w:tc>
          <w:tcPr>
            <w:tcW w:w="1802" w:type="dxa"/>
            <w:shd w:val="clear" w:color="auto" w:fill="8DB3E2"/>
          </w:tcPr>
          <w:p w14:paraId="7A07FB7B" w14:textId="77777777" w:rsidR="00971A04" w:rsidRPr="005D7507" w:rsidRDefault="00971A04" w:rsidP="002802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>Záver</w:t>
            </w:r>
            <w:r w:rsidRPr="005D750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5D75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689" w:type="dxa"/>
          </w:tcPr>
          <w:p w14:paraId="1F47A7C7" w14:textId="26C67468" w:rsidR="00971A04" w:rsidRPr="002C2B89" w:rsidRDefault="00971A04" w:rsidP="007F55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Bežne dostupn</w:t>
            </w:r>
            <w:r w:rsidRPr="007F5536">
              <w:rPr>
                <w:rFonts w:ascii="Times New Roman" w:hAnsi="Times New Roman"/>
                <w:dstrike/>
                <w:sz w:val="24"/>
                <w:szCs w:val="24"/>
              </w:rPr>
              <w:t>ý</w:t>
            </w:r>
            <w:r w:rsidRPr="002C2B89">
              <w:rPr>
                <w:rFonts w:ascii="Times New Roman" w:hAnsi="Times New Roman"/>
                <w:sz w:val="24"/>
                <w:szCs w:val="24"/>
              </w:rPr>
              <w:t>/</w:t>
            </w:r>
            <w:r w:rsidRPr="007F5536">
              <w:rPr>
                <w:rFonts w:ascii="Times New Roman" w:hAnsi="Times New Roman"/>
                <w:sz w:val="24"/>
                <w:szCs w:val="24"/>
              </w:rPr>
              <w:t xml:space="preserve">á </w:t>
            </w:r>
            <w:r w:rsidRPr="007F5536">
              <w:rPr>
                <w:rFonts w:ascii="Times New Roman" w:hAnsi="Times New Roman"/>
                <w:dstrike/>
                <w:sz w:val="24"/>
                <w:szCs w:val="24"/>
              </w:rPr>
              <w:t>tovar</w:t>
            </w:r>
            <w:r w:rsidRPr="002C2B89">
              <w:rPr>
                <w:rFonts w:ascii="Times New Roman" w:hAnsi="Times New Roman"/>
                <w:sz w:val="24"/>
                <w:szCs w:val="24"/>
              </w:rPr>
              <w:t xml:space="preserve">, služba </w:t>
            </w:r>
            <w:r w:rsidRPr="007F5536">
              <w:rPr>
                <w:rFonts w:ascii="Times New Roman" w:hAnsi="Times New Roman"/>
                <w:dstrike/>
                <w:sz w:val="24"/>
                <w:szCs w:val="24"/>
              </w:rPr>
              <w:t>alebo stavebná práca</w:t>
            </w:r>
          </w:p>
        </w:tc>
        <w:tc>
          <w:tcPr>
            <w:tcW w:w="3581" w:type="dxa"/>
          </w:tcPr>
          <w:p w14:paraId="1AFC4E25" w14:textId="77777777" w:rsidR="00971A04" w:rsidRPr="00B90F3C" w:rsidRDefault="00971A04" w:rsidP="002802E7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0F3C">
              <w:rPr>
                <w:rFonts w:ascii="Times New Roman" w:hAnsi="Times New Roman"/>
                <w:strike/>
                <w:sz w:val="24"/>
                <w:szCs w:val="24"/>
              </w:rPr>
              <w:t>Nie bežne dostupný/á tovar, služba alebo stavebná práca</w:t>
            </w:r>
          </w:p>
        </w:tc>
      </w:tr>
    </w:tbl>
    <w:p w14:paraId="4DA56DB0" w14:textId="77777777" w:rsidR="00971A04" w:rsidRPr="002C2B89" w:rsidRDefault="00971A04" w:rsidP="00971A04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2C2B89">
        <w:rPr>
          <w:rFonts w:ascii="Times New Roman" w:hAnsi="Times New Roman"/>
          <w:sz w:val="24"/>
          <w:szCs w:val="24"/>
          <w:vertAlign w:val="superscript"/>
        </w:rPr>
        <w:t xml:space="preserve">*  </w:t>
      </w:r>
      <w:proofErr w:type="spellStart"/>
      <w:r w:rsidRPr="002C2B89">
        <w:rPr>
          <w:rFonts w:ascii="Times New Roman" w:hAnsi="Times New Roman"/>
          <w:sz w:val="24"/>
          <w:szCs w:val="24"/>
        </w:rPr>
        <w:t>Nehodiace</w:t>
      </w:r>
      <w:proofErr w:type="spellEnd"/>
      <w:r w:rsidRPr="002C2B89">
        <w:rPr>
          <w:rFonts w:ascii="Times New Roman" w:hAnsi="Times New Roman"/>
          <w:sz w:val="24"/>
          <w:szCs w:val="24"/>
        </w:rPr>
        <w:t xml:space="preserve"> sa preškrtnite</w:t>
      </w:r>
    </w:p>
    <w:p w14:paraId="5E6DE6EE" w14:textId="77777777" w:rsidR="00971A04" w:rsidRDefault="00971A04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223AB6" w14:textId="57BEA2EB" w:rsidR="00971A04" w:rsidRPr="002C2B89" w:rsidRDefault="004A4082" w:rsidP="00971A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</w:t>
      </w:r>
      <w:r w:rsidR="00971A04" w:rsidRPr="001E2138">
        <w:rPr>
          <w:rFonts w:ascii="Times New Roman" w:hAnsi="Times New Roman"/>
          <w:sz w:val="24"/>
          <w:szCs w:val="24"/>
        </w:rPr>
        <w:t xml:space="preserve"> uvedie konkrétne dôvody, na základe ktorých formuloval svoje odpovede k podmienkam </w:t>
      </w:r>
      <w:r w:rsidR="00371DD9">
        <w:rPr>
          <w:rFonts w:ascii="Times New Roman" w:hAnsi="Times New Roman"/>
          <w:sz w:val="24"/>
          <w:szCs w:val="24"/>
        </w:rPr>
        <w:t xml:space="preserve">bežnej dostupnosti </w:t>
      </w:r>
      <w:r w:rsidR="00971A04" w:rsidRPr="001E2138">
        <w:rPr>
          <w:rFonts w:ascii="Times New Roman" w:hAnsi="Times New Roman"/>
          <w:sz w:val="24"/>
          <w:szCs w:val="24"/>
        </w:rPr>
        <w:t>vo vzťahu k danému predmetu zákazky</w:t>
      </w:r>
      <w:r w:rsidR="00971A0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71A04" w:rsidRPr="002C2B89" w14:paraId="09FF459E" w14:textId="77777777" w:rsidTr="00385168">
        <w:trPr>
          <w:trHeight w:val="5528"/>
        </w:trPr>
        <w:tc>
          <w:tcPr>
            <w:tcW w:w="9104" w:type="dxa"/>
            <w:shd w:val="clear" w:color="auto" w:fill="auto"/>
          </w:tcPr>
          <w:p w14:paraId="4A546A40" w14:textId="587444BE" w:rsidR="003E792B" w:rsidRDefault="00971A04" w:rsidP="00280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lastRenderedPageBreak/>
              <w:t>Odôvodnenie:</w:t>
            </w:r>
            <w:r w:rsidR="002A4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13" w:rsidRPr="0018327C">
              <w:rPr>
                <w:i/>
                <w:color w:val="0000FF"/>
                <w:highlight w:val="cyan"/>
                <w:u w:color="0000FF"/>
              </w:rPr>
              <w:t>doplní OVM</w:t>
            </w:r>
            <w:r w:rsidR="00782213" w:rsidDel="00B96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21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82213" w:rsidRPr="002816F3">
              <w:rPr>
                <w:i/>
                <w:color w:val="0000FF"/>
                <w:highlight w:val="cyan"/>
                <w:u w:color="0000FF"/>
              </w:rPr>
              <w:t>(odôvodnenie prečo sú služby danej IT role z ich vášho pohľadu bežne dostupné na trhu)</w:t>
            </w:r>
          </w:p>
          <w:p w14:paraId="1EEBE089" w14:textId="77777777" w:rsidR="00782213" w:rsidRDefault="00782213" w:rsidP="00280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E183E" w14:textId="146AED73" w:rsidR="00E658D0" w:rsidRPr="00267B44" w:rsidRDefault="003E792B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67B44">
              <w:rPr>
                <w:rFonts w:ascii="Times New Roman" w:hAnsi="Times New Roman"/>
                <w:sz w:val="24"/>
                <w:szCs w:val="24"/>
              </w:rPr>
              <w:t>Cieľom zriadenia</w:t>
            </w:r>
            <w:r w:rsidR="001931F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čiastkovej zákazky na služby </w:t>
            </w:r>
            <w:r w:rsidR="00782213" w:rsidRPr="002816F3">
              <w:rPr>
                <w:i/>
                <w:color w:val="0000FF"/>
                <w:highlight w:val="cyan"/>
                <w:u w:color="0000FF"/>
              </w:rPr>
              <w:t>XXX</w:t>
            </w:r>
            <w:r w:rsidR="000A3A8B" w:rsidRPr="002816F3">
              <w:rPr>
                <w:i/>
                <w:color w:val="0000FF"/>
                <w:highlight w:val="cyan"/>
                <w:u w:color="0000FF"/>
              </w:rPr>
              <w:t xml:space="preserve"> </w:t>
            </w:r>
            <w:r w:rsidR="000A3A8B" w:rsidRPr="000C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1F7">
              <w:rPr>
                <w:rFonts w:ascii="Times New Roman" w:hAnsi="Times New Roman"/>
                <w:sz w:val="24"/>
                <w:szCs w:val="24"/>
                <w:lang w:eastAsia="sk-SK"/>
              </w:rPr>
              <w:t>je</w:t>
            </w:r>
            <w:r w:rsidR="0078221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782213" w:rsidRPr="002816F3">
              <w:rPr>
                <w:i/>
                <w:color w:val="0000FF"/>
                <w:highlight w:val="cyan"/>
                <w:u w:color="0000FF"/>
              </w:rPr>
              <w:t>XXX</w:t>
            </w:r>
            <w:r w:rsidRPr="002816F3">
              <w:rPr>
                <w:i/>
                <w:color w:val="0000FF"/>
                <w:highlight w:val="cyan"/>
                <w:u w:color="0000FF"/>
              </w:rPr>
              <w:t>.</w:t>
            </w:r>
          </w:p>
          <w:p w14:paraId="1E777B1C" w14:textId="77777777" w:rsidR="00E962EF" w:rsidRPr="00E962EF" w:rsidRDefault="00E962EF" w:rsidP="00006E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</w:p>
          <w:p w14:paraId="255F9BC2" w14:textId="18B0EBE6" w:rsidR="006D2FFB" w:rsidRDefault="00267B44" w:rsidP="003851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37B">
              <w:rPr>
                <w:rFonts w:ascii="Times New Roman" w:hAnsi="Times New Roman"/>
                <w:sz w:val="24"/>
                <w:szCs w:val="24"/>
              </w:rPr>
              <w:t>S</w:t>
            </w:r>
            <w:r w:rsidR="008F4561" w:rsidRPr="00F4237B">
              <w:rPr>
                <w:rFonts w:ascii="Times New Roman" w:hAnsi="Times New Roman"/>
                <w:sz w:val="24"/>
                <w:szCs w:val="24"/>
              </w:rPr>
              <w:t>lužby</w:t>
            </w:r>
            <w:r w:rsidR="005E75EE" w:rsidRPr="00F4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C63" w:rsidRPr="00F4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213" w:rsidRPr="0018327C">
              <w:rPr>
                <w:i/>
                <w:color w:val="0000FF"/>
                <w:highlight w:val="cyan"/>
                <w:u w:color="0000FF"/>
              </w:rPr>
              <w:t>doplní OVM</w:t>
            </w:r>
            <w:r w:rsidR="00782213" w:rsidDel="00B96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974FD3" w14:textId="45AC4557" w:rsidR="00444AD6" w:rsidRDefault="00444AD6" w:rsidP="004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2DA11" w14:textId="77777777" w:rsidR="00B97A1A" w:rsidRPr="00D650E5" w:rsidRDefault="00B97A1A" w:rsidP="00444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A5725D" w14:textId="7055687D" w:rsidR="00E27300" w:rsidRDefault="00F104C5" w:rsidP="00E2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0E5">
              <w:rPr>
                <w:rFonts w:ascii="Times New Roman" w:hAnsi="Times New Roman"/>
                <w:sz w:val="24"/>
                <w:szCs w:val="24"/>
              </w:rPr>
              <w:t>Ide o služby, ktoré sú bežne dostupné</w:t>
            </w:r>
            <w:r w:rsidR="00371DD9">
              <w:rPr>
                <w:rFonts w:ascii="Times New Roman" w:hAnsi="Times New Roman"/>
                <w:sz w:val="24"/>
                <w:szCs w:val="24"/>
              </w:rPr>
              <w:t xml:space="preserve"> (charakterom služieb, ako aj počtom hospodárskych subjektov</w:t>
            </w:r>
            <w:r w:rsidR="001931F7">
              <w:rPr>
                <w:rFonts w:ascii="Times New Roman" w:hAnsi="Times New Roman"/>
                <w:sz w:val="24"/>
                <w:szCs w:val="24"/>
              </w:rPr>
              <w:t>, ktoré ich na trhu poskytujú)</w:t>
            </w:r>
            <w:r w:rsidR="00E273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67168" w14:textId="77777777" w:rsidR="00B97A1A" w:rsidRDefault="00B97A1A" w:rsidP="00E2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96FD1" w14:textId="7B7C0E4F" w:rsidR="002D0941" w:rsidRPr="00E27300" w:rsidRDefault="00E27300" w:rsidP="00E27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0941">
              <w:rPr>
                <w:rFonts w:ascii="Times New Roman" w:hAnsi="Times New Roman"/>
                <w:sz w:val="24"/>
                <w:szCs w:val="24"/>
              </w:rPr>
              <w:t xml:space="preserve">ú </w:t>
            </w:r>
            <w:r w:rsidR="002D0941" w:rsidRPr="00E27300">
              <w:rPr>
                <w:rFonts w:ascii="Times New Roman" w:hAnsi="Times New Roman"/>
                <w:sz w:val="24"/>
                <w:szCs w:val="24"/>
              </w:rPr>
              <w:t>určené a poskytované na uspokojenie bežných prevádzkových potrieb nielen verejných obstarávateľov, obstarávateľov ale aj spotrebiteľov a iné osoby na trhu.</w:t>
            </w:r>
            <w:r w:rsidR="00F4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6D1E80" w14:textId="77777777" w:rsidR="00245D0A" w:rsidRDefault="00245D0A" w:rsidP="0019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88912" w14:textId="24D27280" w:rsidR="00E658D0" w:rsidRPr="002C2B89" w:rsidRDefault="00E658D0" w:rsidP="0019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BCCDD7" w14:textId="77777777" w:rsidR="00444AD6" w:rsidRDefault="00444AD6" w:rsidP="00F10428">
      <w:pPr>
        <w:spacing w:after="0" w:line="240" w:lineRule="auto"/>
      </w:pPr>
    </w:p>
    <w:p w14:paraId="5DC5B040" w14:textId="4BF2F0A4" w:rsidR="00AF446B" w:rsidRDefault="00AF446B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6AD4D" w14:textId="77777777" w:rsidR="00472EF4" w:rsidRDefault="00472EF4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22BDE" w14:textId="22B02061" w:rsidR="00A94A7D" w:rsidRDefault="00971A04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A04">
        <w:rPr>
          <w:rFonts w:ascii="Times New Roman" w:hAnsi="Times New Roman"/>
          <w:sz w:val="24"/>
          <w:szCs w:val="24"/>
        </w:rPr>
        <w:t>Test bežnej dostupnosti vykonal:</w:t>
      </w:r>
    </w:p>
    <w:p w14:paraId="5341CBDC" w14:textId="77777777" w:rsidR="00A94A7D" w:rsidRDefault="00A94A7D" w:rsidP="00A94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96FF5" w14:textId="02BF0890" w:rsidR="006A78E3" w:rsidRPr="00971A04" w:rsidRDefault="005A59F7" w:rsidP="003B02FE">
      <w:pPr>
        <w:tabs>
          <w:tab w:val="left" w:pos="3544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2213" w:rsidRPr="0018327C">
        <w:rPr>
          <w:i/>
          <w:color w:val="0000FF"/>
          <w:highlight w:val="cyan"/>
          <w:u w:color="0000FF"/>
        </w:rPr>
        <w:t>doplní OVM</w:t>
      </w:r>
      <w:r w:rsidR="00782213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7822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....................................</w:t>
      </w:r>
    </w:p>
    <w:p w14:paraId="614C4141" w14:textId="77777777" w:rsidR="009D3C2B" w:rsidRDefault="009D3C2B" w:rsidP="00C837B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D3C2B" w:rsidSect="005D75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28EE" w14:textId="77777777" w:rsidR="00652EF8" w:rsidRDefault="00652EF8" w:rsidP="00004A71">
      <w:pPr>
        <w:spacing w:after="0" w:line="240" w:lineRule="auto"/>
      </w:pPr>
      <w:r>
        <w:separator/>
      </w:r>
    </w:p>
  </w:endnote>
  <w:endnote w:type="continuationSeparator" w:id="0">
    <w:p w14:paraId="2DB13E50" w14:textId="77777777" w:rsidR="00652EF8" w:rsidRDefault="00652EF8" w:rsidP="0000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781159"/>
      <w:docPartObj>
        <w:docPartGallery w:val="Page Numbers (Bottom of Page)"/>
        <w:docPartUnique/>
      </w:docPartObj>
    </w:sdtPr>
    <w:sdtEndPr/>
    <w:sdtContent>
      <w:p w14:paraId="23DFB061" w14:textId="61D61ED4" w:rsidR="00F6379D" w:rsidRDefault="00F637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8B">
          <w:rPr>
            <w:noProof/>
          </w:rPr>
          <w:t>2</w:t>
        </w:r>
        <w:r>
          <w:fldChar w:fldCharType="end"/>
        </w:r>
      </w:p>
    </w:sdtContent>
  </w:sdt>
  <w:p w14:paraId="577E3960" w14:textId="77777777" w:rsidR="00F6379D" w:rsidRDefault="00F6379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67550" w14:textId="77777777" w:rsidR="00E658D0" w:rsidRDefault="00E658D0" w:rsidP="005D750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9255" w14:textId="77777777" w:rsidR="00652EF8" w:rsidRDefault="00652EF8" w:rsidP="00004A71">
      <w:pPr>
        <w:spacing w:after="0" w:line="240" w:lineRule="auto"/>
      </w:pPr>
      <w:r>
        <w:separator/>
      </w:r>
    </w:p>
  </w:footnote>
  <w:footnote w:type="continuationSeparator" w:id="0">
    <w:p w14:paraId="77C1272C" w14:textId="77777777" w:rsidR="00652EF8" w:rsidRDefault="00652EF8" w:rsidP="0000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E034" w14:textId="77777777" w:rsidR="00F6379D" w:rsidRDefault="00F6379D" w:rsidP="005D750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0571" w14:textId="77777777" w:rsidR="00F6379D" w:rsidRDefault="00F6379D" w:rsidP="00E76CBA">
    <w:pPr>
      <w:pStyle w:val="Hlavika"/>
      <w:ind w:left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D1B"/>
    <w:multiLevelType w:val="hybridMultilevel"/>
    <w:tmpl w:val="5D166DF2"/>
    <w:lvl w:ilvl="0" w:tplc="01EE4C1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7265B32"/>
    <w:multiLevelType w:val="hybridMultilevel"/>
    <w:tmpl w:val="D1207458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70A"/>
    <w:multiLevelType w:val="hybridMultilevel"/>
    <w:tmpl w:val="BDF61D9A"/>
    <w:lvl w:ilvl="0" w:tplc="9C60B3C2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0F1671B1"/>
    <w:multiLevelType w:val="hybridMultilevel"/>
    <w:tmpl w:val="A10E37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9C9"/>
    <w:multiLevelType w:val="hybridMultilevel"/>
    <w:tmpl w:val="525E4222"/>
    <w:lvl w:ilvl="0" w:tplc="86E8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0DC"/>
    <w:multiLevelType w:val="hybridMultilevel"/>
    <w:tmpl w:val="72B2A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5434"/>
    <w:multiLevelType w:val="hybridMultilevel"/>
    <w:tmpl w:val="837EE390"/>
    <w:lvl w:ilvl="0" w:tplc="ECD8DAF4">
      <w:start w:val="1"/>
      <w:numFmt w:val="lowerLetter"/>
      <w:lvlText w:val="%1)"/>
      <w:lvlJc w:val="left"/>
      <w:pPr>
        <w:ind w:left="739" w:hanging="31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231494"/>
    <w:multiLevelType w:val="hybridMultilevel"/>
    <w:tmpl w:val="5EF4431C"/>
    <w:lvl w:ilvl="0" w:tplc="9566D6C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92C95"/>
    <w:multiLevelType w:val="hybridMultilevel"/>
    <w:tmpl w:val="37145F42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267F3"/>
    <w:multiLevelType w:val="multilevel"/>
    <w:tmpl w:val="BCF8F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2B907D56"/>
    <w:multiLevelType w:val="hybridMultilevel"/>
    <w:tmpl w:val="EE0000A2"/>
    <w:lvl w:ilvl="0" w:tplc="019E5CE4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D05621B"/>
    <w:multiLevelType w:val="hybridMultilevel"/>
    <w:tmpl w:val="D38C57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7703"/>
    <w:multiLevelType w:val="hybridMultilevel"/>
    <w:tmpl w:val="4738B88C"/>
    <w:lvl w:ilvl="0" w:tplc="E1C6F6A8">
      <w:start w:val="1"/>
      <w:numFmt w:val="lowerLetter"/>
      <w:lvlText w:val="%1)"/>
      <w:lvlJc w:val="left"/>
      <w:pPr>
        <w:ind w:left="92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2CFE"/>
    <w:multiLevelType w:val="multilevel"/>
    <w:tmpl w:val="F7540006"/>
    <w:lvl w:ilvl="0">
      <w:start w:val="1"/>
      <w:numFmt w:val="none"/>
      <w:lvlText w:val="a/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350822C7"/>
    <w:multiLevelType w:val="hybridMultilevel"/>
    <w:tmpl w:val="0C740076"/>
    <w:lvl w:ilvl="0" w:tplc="31724D20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3B4"/>
    <w:multiLevelType w:val="hybridMultilevel"/>
    <w:tmpl w:val="3FDC4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B22635"/>
    <w:multiLevelType w:val="hybridMultilevel"/>
    <w:tmpl w:val="BE7AD1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DA00D2"/>
    <w:multiLevelType w:val="hybridMultilevel"/>
    <w:tmpl w:val="F3A80858"/>
    <w:lvl w:ilvl="0" w:tplc="6E2E4978">
      <w:start w:val="1"/>
      <w:numFmt w:val="decimal"/>
      <w:lvlText w:val="/%1/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55AF1"/>
    <w:multiLevelType w:val="hybridMultilevel"/>
    <w:tmpl w:val="AFCA4CF0"/>
    <w:lvl w:ilvl="0" w:tplc="F19A2B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312E87"/>
    <w:multiLevelType w:val="hybridMultilevel"/>
    <w:tmpl w:val="1CFE7E44"/>
    <w:lvl w:ilvl="0" w:tplc="538EFD00">
      <w:start w:val="1"/>
      <w:numFmt w:val="lowerLetter"/>
      <w:lvlText w:val="%1/"/>
      <w:lvlJc w:val="left"/>
      <w:pPr>
        <w:ind w:left="1069" w:hanging="360"/>
      </w:pPr>
      <w:rPr>
        <w:rFonts w:cs="Times New Roman" w:hint="default"/>
        <w:b w:val="0"/>
      </w:rPr>
    </w:lvl>
    <w:lvl w:ilvl="1" w:tplc="6EF4F1FA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71DEB84A">
      <w:start w:val="6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9E2254D"/>
    <w:multiLevelType w:val="hybridMultilevel"/>
    <w:tmpl w:val="E9BA37BC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  <w:rPr>
        <w:rFonts w:cs="Times New Roman" w:hint="default"/>
      </w:r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hint="default"/>
      </w:rPr>
    </w:lvl>
    <w:lvl w:ilvl="2" w:tplc="8A72C32E">
      <w:start w:val="1"/>
      <w:numFmt w:val="lowerLetter"/>
      <w:lvlText w:val="%3)"/>
      <w:lvlJc w:val="left"/>
      <w:pPr>
        <w:tabs>
          <w:tab w:val="num" w:pos="2621"/>
        </w:tabs>
        <w:ind w:left="2621" w:hanging="43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572D2C42"/>
    <w:multiLevelType w:val="multilevel"/>
    <w:tmpl w:val="33C6B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97011F"/>
    <w:multiLevelType w:val="hybridMultilevel"/>
    <w:tmpl w:val="824620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0E1"/>
    <w:multiLevelType w:val="hybridMultilevel"/>
    <w:tmpl w:val="91C84B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A320DA"/>
    <w:multiLevelType w:val="hybridMultilevel"/>
    <w:tmpl w:val="0A6E8A72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769E"/>
    <w:multiLevelType w:val="hybridMultilevel"/>
    <w:tmpl w:val="96B4143C"/>
    <w:lvl w:ilvl="0" w:tplc="C1C2CC9A">
      <w:start w:val="1"/>
      <w:numFmt w:val="decimal"/>
      <w:lvlText w:val="/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0DF2"/>
    <w:multiLevelType w:val="hybridMultilevel"/>
    <w:tmpl w:val="E946B600"/>
    <w:lvl w:ilvl="0" w:tplc="F7FAFC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11B56"/>
    <w:multiLevelType w:val="hybridMultilevel"/>
    <w:tmpl w:val="C4B83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271D5"/>
    <w:multiLevelType w:val="hybridMultilevel"/>
    <w:tmpl w:val="5114F68C"/>
    <w:lvl w:ilvl="0" w:tplc="FAE48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BE0AA0"/>
    <w:multiLevelType w:val="multilevel"/>
    <w:tmpl w:val="23D29B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E6D2535"/>
    <w:multiLevelType w:val="hybridMultilevel"/>
    <w:tmpl w:val="463E1C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14ED6"/>
    <w:multiLevelType w:val="hybridMultilevel"/>
    <w:tmpl w:val="26640F1A"/>
    <w:lvl w:ilvl="0" w:tplc="04D0E32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6315"/>
    <w:multiLevelType w:val="multilevel"/>
    <w:tmpl w:val="375658F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78970F40"/>
    <w:multiLevelType w:val="multilevel"/>
    <w:tmpl w:val="DBFE2F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DDF38BE"/>
    <w:multiLevelType w:val="hybridMultilevel"/>
    <w:tmpl w:val="95E60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"/>
  </w:num>
  <w:num w:numId="5">
    <w:abstractNumId w:val="36"/>
  </w:num>
  <w:num w:numId="6">
    <w:abstractNumId w:val="35"/>
  </w:num>
  <w:num w:numId="7">
    <w:abstractNumId w:val="15"/>
  </w:num>
  <w:num w:numId="8">
    <w:abstractNumId w:val="34"/>
  </w:num>
  <w:num w:numId="9">
    <w:abstractNumId w:val="20"/>
  </w:num>
  <w:num w:numId="10">
    <w:abstractNumId w:val="29"/>
  </w:num>
  <w:num w:numId="11">
    <w:abstractNumId w:val="16"/>
  </w:num>
  <w:num w:numId="12">
    <w:abstractNumId w:val="9"/>
  </w:num>
  <w:num w:numId="13">
    <w:abstractNumId w:val="23"/>
  </w:num>
  <w:num w:numId="14">
    <w:abstractNumId w:val="32"/>
  </w:num>
  <w:num w:numId="15">
    <w:abstractNumId w:val="4"/>
  </w:num>
  <w:num w:numId="16">
    <w:abstractNumId w:val="26"/>
  </w:num>
  <w:num w:numId="17">
    <w:abstractNumId w:val="21"/>
  </w:num>
  <w:num w:numId="18">
    <w:abstractNumId w:val="28"/>
  </w:num>
  <w:num w:numId="19">
    <w:abstractNumId w:val="30"/>
  </w:num>
  <w:num w:numId="20">
    <w:abstractNumId w:val="11"/>
  </w:num>
  <w:num w:numId="21">
    <w:abstractNumId w:val="12"/>
  </w:num>
  <w:num w:numId="22">
    <w:abstractNumId w:val="3"/>
  </w:num>
  <w:num w:numId="23">
    <w:abstractNumId w:val="33"/>
  </w:num>
  <w:num w:numId="24">
    <w:abstractNumId w:val="31"/>
  </w:num>
  <w:num w:numId="25">
    <w:abstractNumId w:val="6"/>
  </w:num>
  <w:num w:numId="26">
    <w:abstractNumId w:val="22"/>
  </w:num>
  <w:num w:numId="27">
    <w:abstractNumId w:val="7"/>
  </w:num>
  <w:num w:numId="28">
    <w:abstractNumId w:val="8"/>
  </w:num>
  <w:num w:numId="29">
    <w:abstractNumId w:val="24"/>
  </w:num>
  <w:num w:numId="30">
    <w:abstractNumId w:val="1"/>
  </w:num>
  <w:num w:numId="31">
    <w:abstractNumId w:val="25"/>
  </w:num>
  <w:num w:numId="32">
    <w:abstractNumId w:val="17"/>
  </w:num>
  <w:num w:numId="33">
    <w:abstractNumId w:val="0"/>
  </w:num>
  <w:num w:numId="34">
    <w:abstractNumId w:val="10"/>
  </w:num>
  <w:num w:numId="35">
    <w:abstractNumId w:val="27"/>
  </w:num>
  <w:num w:numId="36">
    <w:abstractNumId w:val="14"/>
  </w:num>
  <w:num w:numId="3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ešerová, Valentína">
    <w15:presenceInfo w15:providerId="AD" w15:userId="S-1-5-21-1933036909-321857055-1030881100-100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1"/>
    <w:rsid w:val="0000261B"/>
    <w:rsid w:val="00004A71"/>
    <w:rsid w:val="00006820"/>
    <w:rsid w:val="00006EFC"/>
    <w:rsid w:val="000136D0"/>
    <w:rsid w:val="000254A1"/>
    <w:rsid w:val="000271AF"/>
    <w:rsid w:val="000275A1"/>
    <w:rsid w:val="00033636"/>
    <w:rsid w:val="00034F1F"/>
    <w:rsid w:val="000400E8"/>
    <w:rsid w:val="00057415"/>
    <w:rsid w:val="00057B60"/>
    <w:rsid w:val="0006204E"/>
    <w:rsid w:val="000670F4"/>
    <w:rsid w:val="00067754"/>
    <w:rsid w:val="000703B7"/>
    <w:rsid w:val="00090F6F"/>
    <w:rsid w:val="000922DB"/>
    <w:rsid w:val="00092CEE"/>
    <w:rsid w:val="00094CE0"/>
    <w:rsid w:val="000A17F7"/>
    <w:rsid w:val="000A3A8B"/>
    <w:rsid w:val="000A4861"/>
    <w:rsid w:val="000B2173"/>
    <w:rsid w:val="000C26F8"/>
    <w:rsid w:val="000D3F31"/>
    <w:rsid w:val="000E0AB2"/>
    <w:rsid w:val="000E3C18"/>
    <w:rsid w:val="00111B54"/>
    <w:rsid w:val="001124E6"/>
    <w:rsid w:val="00114A10"/>
    <w:rsid w:val="001157C5"/>
    <w:rsid w:val="00121B8F"/>
    <w:rsid w:val="0012535B"/>
    <w:rsid w:val="00125E99"/>
    <w:rsid w:val="001276A4"/>
    <w:rsid w:val="00133B3B"/>
    <w:rsid w:val="00135970"/>
    <w:rsid w:val="00141899"/>
    <w:rsid w:val="00153980"/>
    <w:rsid w:val="001602BB"/>
    <w:rsid w:val="0016390E"/>
    <w:rsid w:val="00166DF6"/>
    <w:rsid w:val="00173220"/>
    <w:rsid w:val="00174B5C"/>
    <w:rsid w:val="00174EB3"/>
    <w:rsid w:val="00177B29"/>
    <w:rsid w:val="00183D48"/>
    <w:rsid w:val="001926AD"/>
    <w:rsid w:val="001931F7"/>
    <w:rsid w:val="00193A8C"/>
    <w:rsid w:val="0019675E"/>
    <w:rsid w:val="001A016D"/>
    <w:rsid w:val="001A2EAA"/>
    <w:rsid w:val="001A4F0A"/>
    <w:rsid w:val="001A6A7E"/>
    <w:rsid w:val="001B0EA3"/>
    <w:rsid w:val="001B3C2B"/>
    <w:rsid w:val="001B6104"/>
    <w:rsid w:val="001B7232"/>
    <w:rsid w:val="001C14D5"/>
    <w:rsid w:val="001C1B3D"/>
    <w:rsid w:val="001C2EF4"/>
    <w:rsid w:val="001D3202"/>
    <w:rsid w:val="001D500F"/>
    <w:rsid w:val="00201608"/>
    <w:rsid w:val="00202404"/>
    <w:rsid w:val="00202D61"/>
    <w:rsid w:val="00210A06"/>
    <w:rsid w:val="00215C0A"/>
    <w:rsid w:val="00222898"/>
    <w:rsid w:val="00222AF5"/>
    <w:rsid w:val="002231D8"/>
    <w:rsid w:val="002333FA"/>
    <w:rsid w:val="00235B87"/>
    <w:rsid w:val="00237DCA"/>
    <w:rsid w:val="00245D0A"/>
    <w:rsid w:val="00246C9F"/>
    <w:rsid w:val="0024794D"/>
    <w:rsid w:val="0025658B"/>
    <w:rsid w:val="00264E4D"/>
    <w:rsid w:val="00267B44"/>
    <w:rsid w:val="00271DD7"/>
    <w:rsid w:val="002723F7"/>
    <w:rsid w:val="00272B0B"/>
    <w:rsid w:val="002802E7"/>
    <w:rsid w:val="0028074F"/>
    <w:rsid w:val="002816F3"/>
    <w:rsid w:val="00283968"/>
    <w:rsid w:val="00291B70"/>
    <w:rsid w:val="0029269B"/>
    <w:rsid w:val="00294497"/>
    <w:rsid w:val="00296135"/>
    <w:rsid w:val="002966EE"/>
    <w:rsid w:val="002A46BD"/>
    <w:rsid w:val="002A4AF9"/>
    <w:rsid w:val="002B1549"/>
    <w:rsid w:val="002B78D8"/>
    <w:rsid w:val="002C7281"/>
    <w:rsid w:val="002D0941"/>
    <w:rsid w:val="002D13C8"/>
    <w:rsid w:val="002D5C3E"/>
    <w:rsid w:val="002E0938"/>
    <w:rsid w:val="002E22EE"/>
    <w:rsid w:val="002E2978"/>
    <w:rsid w:val="002E640C"/>
    <w:rsid w:val="002F76AD"/>
    <w:rsid w:val="003050FD"/>
    <w:rsid w:val="00310C80"/>
    <w:rsid w:val="003141E5"/>
    <w:rsid w:val="00317984"/>
    <w:rsid w:val="00317E9A"/>
    <w:rsid w:val="00322D3A"/>
    <w:rsid w:val="003234EC"/>
    <w:rsid w:val="00323910"/>
    <w:rsid w:val="00325DAB"/>
    <w:rsid w:val="00331C0D"/>
    <w:rsid w:val="00333611"/>
    <w:rsid w:val="00336DC6"/>
    <w:rsid w:val="00342ED1"/>
    <w:rsid w:val="0034473C"/>
    <w:rsid w:val="003519DF"/>
    <w:rsid w:val="0036072C"/>
    <w:rsid w:val="00363B92"/>
    <w:rsid w:val="00371DD9"/>
    <w:rsid w:val="00385168"/>
    <w:rsid w:val="00392285"/>
    <w:rsid w:val="00396865"/>
    <w:rsid w:val="00396BD3"/>
    <w:rsid w:val="003A3D89"/>
    <w:rsid w:val="003A459F"/>
    <w:rsid w:val="003A59E1"/>
    <w:rsid w:val="003A6D8A"/>
    <w:rsid w:val="003A7AB4"/>
    <w:rsid w:val="003B02FE"/>
    <w:rsid w:val="003B42FF"/>
    <w:rsid w:val="003B5C19"/>
    <w:rsid w:val="003D3C54"/>
    <w:rsid w:val="003E34CD"/>
    <w:rsid w:val="003E5596"/>
    <w:rsid w:val="003E792B"/>
    <w:rsid w:val="003F1488"/>
    <w:rsid w:val="003F2DDE"/>
    <w:rsid w:val="00401071"/>
    <w:rsid w:val="00402DFB"/>
    <w:rsid w:val="00426D00"/>
    <w:rsid w:val="00430B16"/>
    <w:rsid w:val="00433865"/>
    <w:rsid w:val="00434536"/>
    <w:rsid w:val="00444AD6"/>
    <w:rsid w:val="0045051F"/>
    <w:rsid w:val="00453A87"/>
    <w:rsid w:val="004622A9"/>
    <w:rsid w:val="004633C0"/>
    <w:rsid w:val="00464057"/>
    <w:rsid w:val="00472B89"/>
    <w:rsid w:val="00472EF4"/>
    <w:rsid w:val="00473DE9"/>
    <w:rsid w:val="00474CBC"/>
    <w:rsid w:val="004859D6"/>
    <w:rsid w:val="0048655E"/>
    <w:rsid w:val="00486892"/>
    <w:rsid w:val="00487A2A"/>
    <w:rsid w:val="00497BAC"/>
    <w:rsid w:val="004A0F62"/>
    <w:rsid w:val="004A1CCF"/>
    <w:rsid w:val="004A4082"/>
    <w:rsid w:val="004B37AE"/>
    <w:rsid w:val="004B5881"/>
    <w:rsid w:val="004C1151"/>
    <w:rsid w:val="004C2268"/>
    <w:rsid w:val="004C5389"/>
    <w:rsid w:val="004D1CBD"/>
    <w:rsid w:val="004D26F4"/>
    <w:rsid w:val="004D49B6"/>
    <w:rsid w:val="004D7AD0"/>
    <w:rsid w:val="004E4DE4"/>
    <w:rsid w:val="004E69B3"/>
    <w:rsid w:val="004F0A17"/>
    <w:rsid w:val="004F76BA"/>
    <w:rsid w:val="005044AC"/>
    <w:rsid w:val="00507ECB"/>
    <w:rsid w:val="00514B75"/>
    <w:rsid w:val="0051636B"/>
    <w:rsid w:val="005164A6"/>
    <w:rsid w:val="0052278E"/>
    <w:rsid w:val="00523798"/>
    <w:rsid w:val="005308A0"/>
    <w:rsid w:val="005315FE"/>
    <w:rsid w:val="0053319B"/>
    <w:rsid w:val="0053540D"/>
    <w:rsid w:val="005400F9"/>
    <w:rsid w:val="00541A13"/>
    <w:rsid w:val="00547031"/>
    <w:rsid w:val="005476B1"/>
    <w:rsid w:val="00554630"/>
    <w:rsid w:val="005550CA"/>
    <w:rsid w:val="00560A88"/>
    <w:rsid w:val="00560C30"/>
    <w:rsid w:val="005669D1"/>
    <w:rsid w:val="0057151A"/>
    <w:rsid w:val="005720FD"/>
    <w:rsid w:val="00573C5E"/>
    <w:rsid w:val="0057607C"/>
    <w:rsid w:val="00577640"/>
    <w:rsid w:val="0059551D"/>
    <w:rsid w:val="005A1E21"/>
    <w:rsid w:val="005A338C"/>
    <w:rsid w:val="005A46DD"/>
    <w:rsid w:val="005A59F7"/>
    <w:rsid w:val="005A6254"/>
    <w:rsid w:val="005B1236"/>
    <w:rsid w:val="005B5204"/>
    <w:rsid w:val="005B657C"/>
    <w:rsid w:val="005B6822"/>
    <w:rsid w:val="005B73F0"/>
    <w:rsid w:val="005C1427"/>
    <w:rsid w:val="005C1A11"/>
    <w:rsid w:val="005C2614"/>
    <w:rsid w:val="005C365C"/>
    <w:rsid w:val="005D7507"/>
    <w:rsid w:val="005E75EE"/>
    <w:rsid w:val="00601CAF"/>
    <w:rsid w:val="00603A19"/>
    <w:rsid w:val="00615489"/>
    <w:rsid w:val="00616214"/>
    <w:rsid w:val="00622A3C"/>
    <w:rsid w:val="00623FE6"/>
    <w:rsid w:val="00637ECE"/>
    <w:rsid w:val="0064247E"/>
    <w:rsid w:val="0064574F"/>
    <w:rsid w:val="00652EF8"/>
    <w:rsid w:val="00656D0A"/>
    <w:rsid w:val="0065751D"/>
    <w:rsid w:val="00662238"/>
    <w:rsid w:val="00663F29"/>
    <w:rsid w:val="0068470E"/>
    <w:rsid w:val="00686BEF"/>
    <w:rsid w:val="00691C18"/>
    <w:rsid w:val="006A329E"/>
    <w:rsid w:val="006A417F"/>
    <w:rsid w:val="006A78E3"/>
    <w:rsid w:val="006B15E7"/>
    <w:rsid w:val="006C586C"/>
    <w:rsid w:val="006D2FFB"/>
    <w:rsid w:val="006D4B7A"/>
    <w:rsid w:val="006D7663"/>
    <w:rsid w:val="006E3B60"/>
    <w:rsid w:val="006E4A8B"/>
    <w:rsid w:val="006E666C"/>
    <w:rsid w:val="006F49E5"/>
    <w:rsid w:val="00703CDC"/>
    <w:rsid w:val="0072174C"/>
    <w:rsid w:val="00727196"/>
    <w:rsid w:val="007355FA"/>
    <w:rsid w:val="00736A9E"/>
    <w:rsid w:val="00737164"/>
    <w:rsid w:val="007416DC"/>
    <w:rsid w:val="00746A30"/>
    <w:rsid w:val="00750D5E"/>
    <w:rsid w:val="00752F58"/>
    <w:rsid w:val="00755E8C"/>
    <w:rsid w:val="00765094"/>
    <w:rsid w:val="007702D7"/>
    <w:rsid w:val="007720A1"/>
    <w:rsid w:val="0077337E"/>
    <w:rsid w:val="00782213"/>
    <w:rsid w:val="0078335F"/>
    <w:rsid w:val="00783428"/>
    <w:rsid w:val="00784B67"/>
    <w:rsid w:val="0079263F"/>
    <w:rsid w:val="007977BE"/>
    <w:rsid w:val="007C1608"/>
    <w:rsid w:val="007C3EA7"/>
    <w:rsid w:val="007C58F6"/>
    <w:rsid w:val="007C657F"/>
    <w:rsid w:val="007C7ADA"/>
    <w:rsid w:val="007E2BD9"/>
    <w:rsid w:val="007F1DAD"/>
    <w:rsid w:val="007F3F7C"/>
    <w:rsid w:val="007F4966"/>
    <w:rsid w:val="007F5536"/>
    <w:rsid w:val="00805796"/>
    <w:rsid w:val="00806313"/>
    <w:rsid w:val="00816251"/>
    <w:rsid w:val="008256B3"/>
    <w:rsid w:val="00831EAC"/>
    <w:rsid w:val="00834C85"/>
    <w:rsid w:val="00836083"/>
    <w:rsid w:val="008409A0"/>
    <w:rsid w:val="00850067"/>
    <w:rsid w:val="00853C27"/>
    <w:rsid w:val="00857EA6"/>
    <w:rsid w:val="00861CD2"/>
    <w:rsid w:val="0086200C"/>
    <w:rsid w:val="00865A16"/>
    <w:rsid w:val="008702D8"/>
    <w:rsid w:val="00881434"/>
    <w:rsid w:val="008825C4"/>
    <w:rsid w:val="00887C21"/>
    <w:rsid w:val="00897853"/>
    <w:rsid w:val="008A007D"/>
    <w:rsid w:val="008B0745"/>
    <w:rsid w:val="008B1B2B"/>
    <w:rsid w:val="008B246A"/>
    <w:rsid w:val="008B3E3F"/>
    <w:rsid w:val="008C0676"/>
    <w:rsid w:val="008C33AF"/>
    <w:rsid w:val="008C3ED1"/>
    <w:rsid w:val="008C421F"/>
    <w:rsid w:val="008E7356"/>
    <w:rsid w:val="008F4561"/>
    <w:rsid w:val="009001B5"/>
    <w:rsid w:val="00907B80"/>
    <w:rsid w:val="00917C40"/>
    <w:rsid w:val="00917EFF"/>
    <w:rsid w:val="00922F4D"/>
    <w:rsid w:val="00935ED2"/>
    <w:rsid w:val="0094016C"/>
    <w:rsid w:val="00942EB0"/>
    <w:rsid w:val="0094522F"/>
    <w:rsid w:val="009473D5"/>
    <w:rsid w:val="0095252A"/>
    <w:rsid w:val="00952E84"/>
    <w:rsid w:val="009557CD"/>
    <w:rsid w:val="00963ADF"/>
    <w:rsid w:val="00971495"/>
    <w:rsid w:val="00971A04"/>
    <w:rsid w:val="0098047C"/>
    <w:rsid w:val="00993959"/>
    <w:rsid w:val="009A12A8"/>
    <w:rsid w:val="009A2C5C"/>
    <w:rsid w:val="009A408D"/>
    <w:rsid w:val="009A5811"/>
    <w:rsid w:val="009A6D2D"/>
    <w:rsid w:val="009B1235"/>
    <w:rsid w:val="009B611F"/>
    <w:rsid w:val="009C2FDD"/>
    <w:rsid w:val="009C41CB"/>
    <w:rsid w:val="009C54D7"/>
    <w:rsid w:val="009D3C2B"/>
    <w:rsid w:val="009D4CB9"/>
    <w:rsid w:val="009E2CE1"/>
    <w:rsid w:val="009E4620"/>
    <w:rsid w:val="009E5519"/>
    <w:rsid w:val="009F3985"/>
    <w:rsid w:val="009F4E49"/>
    <w:rsid w:val="00A02CEA"/>
    <w:rsid w:val="00A03BD0"/>
    <w:rsid w:val="00A120C7"/>
    <w:rsid w:val="00A231EC"/>
    <w:rsid w:val="00A31022"/>
    <w:rsid w:val="00A3378E"/>
    <w:rsid w:val="00A34090"/>
    <w:rsid w:val="00A4061A"/>
    <w:rsid w:val="00A40D5A"/>
    <w:rsid w:val="00A427EB"/>
    <w:rsid w:val="00A45725"/>
    <w:rsid w:val="00A478D7"/>
    <w:rsid w:val="00A517A6"/>
    <w:rsid w:val="00A56DAF"/>
    <w:rsid w:val="00A5762E"/>
    <w:rsid w:val="00A60EE2"/>
    <w:rsid w:val="00A64EC9"/>
    <w:rsid w:val="00A651F8"/>
    <w:rsid w:val="00A6668F"/>
    <w:rsid w:val="00A66D42"/>
    <w:rsid w:val="00A6765C"/>
    <w:rsid w:val="00A872BB"/>
    <w:rsid w:val="00A93946"/>
    <w:rsid w:val="00A94A7D"/>
    <w:rsid w:val="00A94D8E"/>
    <w:rsid w:val="00AA11E4"/>
    <w:rsid w:val="00AA1E89"/>
    <w:rsid w:val="00AA5C1B"/>
    <w:rsid w:val="00AA64F1"/>
    <w:rsid w:val="00AB1DE8"/>
    <w:rsid w:val="00AB5BEA"/>
    <w:rsid w:val="00AB6CDB"/>
    <w:rsid w:val="00AB7C3D"/>
    <w:rsid w:val="00AB7EB5"/>
    <w:rsid w:val="00AC1012"/>
    <w:rsid w:val="00AC175D"/>
    <w:rsid w:val="00AD7357"/>
    <w:rsid w:val="00AD7F00"/>
    <w:rsid w:val="00AE1790"/>
    <w:rsid w:val="00AE7E24"/>
    <w:rsid w:val="00AF1DF6"/>
    <w:rsid w:val="00AF21F4"/>
    <w:rsid w:val="00AF446B"/>
    <w:rsid w:val="00B15474"/>
    <w:rsid w:val="00B207FC"/>
    <w:rsid w:val="00B26949"/>
    <w:rsid w:val="00B304D3"/>
    <w:rsid w:val="00B30742"/>
    <w:rsid w:val="00B51638"/>
    <w:rsid w:val="00B53E9B"/>
    <w:rsid w:val="00B54EE2"/>
    <w:rsid w:val="00B641F4"/>
    <w:rsid w:val="00B6637E"/>
    <w:rsid w:val="00B73E5A"/>
    <w:rsid w:val="00B75597"/>
    <w:rsid w:val="00B767DB"/>
    <w:rsid w:val="00B82F55"/>
    <w:rsid w:val="00B835F8"/>
    <w:rsid w:val="00B90F3C"/>
    <w:rsid w:val="00B94639"/>
    <w:rsid w:val="00B97A1A"/>
    <w:rsid w:val="00BA47DE"/>
    <w:rsid w:val="00BB4FEB"/>
    <w:rsid w:val="00BC0A4E"/>
    <w:rsid w:val="00BC3ECE"/>
    <w:rsid w:val="00BE625A"/>
    <w:rsid w:val="00BF6CC0"/>
    <w:rsid w:val="00C038E8"/>
    <w:rsid w:val="00C2481F"/>
    <w:rsid w:val="00C310EB"/>
    <w:rsid w:val="00C32DD1"/>
    <w:rsid w:val="00C371FB"/>
    <w:rsid w:val="00C471B4"/>
    <w:rsid w:val="00C47C84"/>
    <w:rsid w:val="00C57E4A"/>
    <w:rsid w:val="00C625B5"/>
    <w:rsid w:val="00C63164"/>
    <w:rsid w:val="00C65F52"/>
    <w:rsid w:val="00C72A92"/>
    <w:rsid w:val="00C757D3"/>
    <w:rsid w:val="00C81DC2"/>
    <w:rsid w:val="00C821A3"/>
    <w:rsid w:val="00C837BF"/>
    <w:rsid w:val="00C84571"/>
    <w:rsid w:val="00C86074"/>
    <w:rsid w:val="00C86B85"/>
    <w:rsid w:val="00C905E1"/>
    <w:rsid w:val="00C93DAC"/>
    <w:rsid w:val="00C96F35"/>
    <w:rsid w:val="00CA0EF8"/>
    <w:rsid w:val="00CA15A5"/>
    <w:rsid w:val="00CA3801"/>
    <w:rsid w:val="00CA4564"/>
    <w:rsid w:val="00CA51BA"/>
    <w:rsid w:val="00CA6F07"/>
    <w:rsid w:val="00CB23FD"/>
    <w:rsid w:val="00CB5D56"/>
    <w:rsid w:val="00CC30B1"/>
    <w:rsid w:val="00CC3623"/>
    <w:rsid w:val="00CC3AD3"/>
    <w:rsid w:val="00CD3609"/>
    <w:rsid w:val="00CE478E"/>
    <w:rsid w:val="00CE61BF"/>
    <w:rsid w:val="00CF54A8"/>
    <w:rsid w:val="00CF5536"/>
    <w:rsid w:val="00D07DB3"/>
    <w:rsid w:val="00D215D2"/>
    <w:rsid w:val="00D22CA2"/>
    <w:rsid w:val="00D27069"/>
    <w:rsid w:val="00D35098"/>
    <w:rsid w:val="00D350CB"/>
    <w:rsid w:val="00D41AFA"/>
    <w:rsid w:val="00D4296F"/>
    <w:rsid w:val="00D523C1"/>
    <w:rsid w:val="00D541AB"/>
    <w:rsid w:val="00D56162"/>
    <w:rsid w:val="00D57ABD"/>
    <w:rsid w:val="00D650E5"/>
    <w:rsid w:val="00D655D6"/>
    <w:rsid w:val="00D72F69"/>
    <w:rsid w:val="00D75B88"/>
    <w:rsid w:val="00D9249F"/>
    <w:rsid w:val="00D95542"/>
    <w:rsid w:val="00DA40F7"/>
    <w:rsid w:val="00DA5189"/>
    <w:rsid w:val="00DA683C"/>
    <w:rsid w:val="00DB2FE8"/>
    <w:rsid w:val="00DB6115"/>
    <w:rsid w:val="00DC0B27"/>
    <w:rsid w:val="00DC5D64"/>
    <w:rsid w:val="00DC734C"/>
    <w:rsid w:val="00DC759F"/>
    <w:rsid w:val="00DD1CCA"/>
    <w:rsid w:val="00DD6D48"/>
    <w:rsid w:val="00DD738B"/>
    <w:rsid w:val="00DD740D"/>
    <w:rsid w:val="00DE1A59"/>
    <w:rsid w:val="00DE2D9C"/>
    <w:rsid w:val="00DE368C"/>
    <w:rsid w:val="00DE3D12"/>
    <w:rsid w:val="00DE7DE9"/>
    <w:rsid w:val="00DF3061"/>
    <w:rsid w:val="00DF4B74"/>
    <w:rsid w:val="00DF74C6"/>
    <w:rsid w:val="00E007A7"/>
    <w:rsid w:val="00E03430"/>
    <w:rsid w:val="00E100B1"/>
    <w:rsid w:val="00E107AB"/>
    <w:rsid w:val="00E1125F"/>
    <w:rsid w:val="00E128C6"/>
    <w:rsid w:val="00E13472"/>
    <w:rsid w:val="00E20671"/>
    <w:rsid w:val="00E222D4"/>
    <w:rsid w:val="00E25D52"/>
    <w:rsid w:val="00E27300"/>
    <w:rsid w:val="00E37F2A"/>
    <w:rsid w:val="00E44D40"/>
    <w:rsid w:val="00E45058"/>
    <w:rsid w:val="00E46EDB"/>
    <w:rsid w:val="00E63547"/>
    <w:rsid w:val="00E64B4F"/>
    <w:rsid w:val="00E65021"/>
    <w:rsid w:val="00E658D0"/>
    <w:rsid w:val="00E76CBA"/>
    <w:rsid w:val="00E85D25"/>
    <w:rsid w:val="00E8780B"/>
    <w:rsid w:val="00E9194C"/>
    <w:rsid w:val="00E957A8"/>
    <w:rsid w:val="00E962EF"/>
    <w:rsid w:val="00EA12DE"/>
    <w:rsid w:val="00EA28A5"/>
    <w:rsid w:val="00EA49CF"/>
    <w:rsid w:val="00EC1B6E"/>
    <w:rsid w:val="00EC3C0A"/>
    <w:rsid w:val="00EC4950"/>
    <w:rsid w:val="00EC684F"/>
    <w:rsid w:val="00ED0492"/>
    <w:rsid w:val="00ED6C63"/>
    <w:rsid w:val="00F05CC8"/>
    <w:rsid w:val="00F074D3"/>
    <w:rsid w:val="00F10428"/>
    <w:rsid w:val="00F104C5"/>
    <w:rsid w:val="00F221FE"/>
    <w:rsid w:val="00F243AE"/>
    <w:rsid w:val="00F2737B"/>
    <w:rsid w:val="00F3013D"/>
    <w:rsid w:val="00F37F6C"/>
    <w:rsid w:val="00F40980"/>
    <w:rsid w:val="00F4237B"/>
    <w:rsid w:val="00F4275F"/>
    <w:rsid w:val="00F46C23"/>
    <w:rsid w:val="00F47275"/>
    <w:rsid w:val="00F47391"/>
    <w:rsid w:val="00F474F9"/>
    <w:rsid w:val="00F53F8F"/>
    <w:rsid w:val="00F56AE0"/>
    <w:rsid w:val="00F6379D"/>
    <w:rsid w:val="00F66E81"/>
    <w:rsid w:val="00F7277E"/>
    <w:rsid w:val="00F7283C"/>
    <w:rsid w:val="00F768FB"/>
    <w:rsid w:val="00F84C98"/>
    <w:rsid w:val="00F93425"/>
    <w:rsid w:val="00F93537"/>
    <w:rsid w:val="00F942E1"/>
    <w:rsid w:val="00F97B49"/>
    <w:rsid w:val="00FA293F"/>
    <w:rsid w:val="00FA2ACC"/>
    <w:rsid w:val="00FA443B"/>
    <w:rsid w:val="00FC0BEC"/>
    <w:rsid w:val="00FC25E3"/>
    <w:rsid w:val="00FC6128"/>
    <w:rsid w:val="00FD288A"/>
    <w:rsid w:val="00FE24E0"/>
    <w:rsid w:val="00FE4873"/>
    <w:rsid w:val="00FE48E0"/>
    <w:rsid w:val="00FE77F7"/>
    <w:rsid w:val="00FF17F5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2031"/>
  <w15:docId w15:val="{1D9572F4-48A5-4D2A-9AD6-B878A39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0CA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671"/>
    <w:pPr>
      <w:keepNext/>
      <w:keepLines/>
      <w:numPr>
        <w:numId w:val="19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0671"/>
    <w:pPr>
      <w:keepNext/>
      <w:keepLines/>
      <w:numPr>
        <w:ilvl w:val="1"/>
        <w:numId w:val="19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20671"/>
    <w:pPr>
      <w:keepNext/>
      <w:keepLines/>
      <w:numPr>
        <w:ilvl w:val="2"/>
        <w:numId w:val="19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20671"/>
    <w:pPr>
      <w:keepNext/>
      <w:keepLines/>
      <w:numPr>
        <w:ilvl w:val="3"/>
        <w:numId w:val="19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20671"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20671"/>
    <w:pPr>
      <w:keepNext/>
      <w:keepLines/>
      <w:numPr>
        <w:ilvl w:val="5"/>
        <w:numId w:val="19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0671"/>
    <w:pPr>
      <w:keepNext/>
      <w:keepLines/>
      <w:numPr>
        <w:ilvl w:val="6"/>
        <w:numId w:val="19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0671"/>
    <w:pPr>
      <w:keepNext/>
      <w:keepLines/>
      <w:numPr>
        <w:ilvl w:val="7"/>
        <w:numId w:val="19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0671"/>
    <w:pPr>
      <w:keepNext/>
      <w:keepLines/>
      <w:numPr>
        <w:ilvl w:val="8"/>
        <w:numId w:val="19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0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A71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4A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004A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04A71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04A71"/>
    <w:rPr>
      <w:rFonts w:cs="Times New Roman"/>
      <w:vertAlign w:val="superscript"/>
    </w:rPr>
  </w:style>
  <w:style w:type="paragraph" w:styleId="Bezriadkovania">
    <w:name w:val="No Spacing"/>
    <w:uiPriority w:val="99"/>
    <w:qFormat/>
    <w:rsid w:val="00004A7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004A71"/>
    <w:rPr>
      <w:rFonts w:cs="Times New Roman"/>
      <w:color w:val="0000FF"/>
      <w:u w:val="single"/>
    </w:rPr>
  </w:style>
  <w:style w:type="paragraph" w:customStyle="1" w:styleId="Normlnywebov1">
    <w:name w:val="Normálny (webový)1"/>
    <w:basedOn w:val="Normlny"/>
    <w:uiPriority w:val="99"/>
    <w:rsid w:val="00004A71"/>
    <w:pPr>
      <w:suppressAutoHyphens/>
      <w:spacing w:after="263"/>
    </w:pPr>
    <w:rPr>
      <w:rFonts w:ascii="Arial" w:eastAsia="Times New Roman" w:hAnsi="Arial" w:cs="Arial"/>
      <w:noProof/>
      <w:color w:val="000000"/>
      <w:sz w:val="19"/>
      <w:szCs w:val="19"/>
      <w:lang w:eastAsia="ar-SA"/>
    </w:rPr>
  </w:style>
  <w:style w:type="character" w:customStyle="1" w:styleId="lib-item">
    <w:name w:val="lib-item"/>
    <w:basedOn w:val="Predvolenpsmoodseku"/>
    <w:uiPriority w:val="99"/>
    <w:rsid w:val="00004A71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004A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04A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A7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04A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4A71"/>
    <w:rPr>
      <w:rFonts w:ascii="Calibri" w:eastAsia="Calibri" w:hAnsi="Calibri" w:cs="Times New Roman"/>
      <w:b/>
      <w:bCs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C81DC2"/>
    <w:pPr>
      <w:spacing w:after="0" w:line="240" w:lineRule="auto"/>
      <w:jc w:val="center"/>
    </w:pPr>
    <w:rPr>
      <w:rFonts w:ascii="Times New Roman" w:eastAsia="Times New Roman" w:hAnsi="Times New Roman"/>
      <w:noProof/>
      <w:color w:val="FF0000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81DC2"/>
    <w:rPr>
      <w:rFonts w:ascii="Times New Roman" w:eastAsia="Times New Roman" w:hAnsi="Times New Roman" w:cs="Times New Roman"/>
      <w:noProof/>
      <w:color w:val="FF0000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C8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normal">
    <w:name w:val="+NT/normal"/>
    <w:basedOn w:val="Normlny"/>
    <w:rsid w:val="00971A04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Garamond" w:eastAsia="Times New Roman" w:hAnsi="Garamond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A6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D42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D42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2961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E20671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E20671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E20671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E20671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E206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E2067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067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0671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0671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39"/>
    <w:rsid w:val="005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B97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1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0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2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04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0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27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54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67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9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72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35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53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7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4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15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2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89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8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36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66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46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981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95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69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28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78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53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9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48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2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05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0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5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5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3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80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7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9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75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87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4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221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54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3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35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8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2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84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21" ma:contentTypeDescription="Umožňuje vytvoriť nový dokument." ma:contentTypeScope="" ma:versionID="3eeea00a5011af2ccabfe53378acf079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6345d34dd241353db6cd78bc6f45f64f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_Flow_SignoffStatus xmlns="3cd966dc-1e62-4749-8976-f4b18f499ff8" xsi:nil="true"/>
    <TaxCatchAll xmlns="45a0424a-b6ff-4064-ab3b-f5cc1d862c5f" xsi:nil="true"/>
    <lcf76f155ced4ddcb4097134ff3c332f xmlns="3cd966dc-1e62-4749-8976-f4b18f499f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0058-1510-4F1F-9554-7E053792D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341C7-62BD-4525-8992-795F3A4D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BA3FD-902D-42BB-A187-CFC2B1192E5B}">
  <ds:schemaRefs>
    <ds:schemaRef ds:uri="http://schemas.microsoft.com/office/2006/metadata/properties"/>
    <ds:schemaRef ds:uri="http://schemas.microsoft.com/sharepoint/v3/fields"/>
    <ds:schemaRef ds:uri="3cd966dc-1e62-4749-8976-f4b18f499ff8"/>
    <ds:schemaRef ds:uri="45a0424a-b6ff-4064-ab3b-f5cc1d862c5f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40DCA-CCF4-43CD-9FDE-FEFDDBE5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vedúceho ÚV SR č. 2/2014 zo dňa 31. januára 2014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vedúceho ÚV SR č. 2/2014 zo dňa 31. januára 2014</dc:title>
  <dc:creator>Hudačková Jana</dc:creator>
  <cp:lastModifiedBy>Šešerová, Valentína</cp:lastModifiedBy>
  <cp:revision>5</cp:revision>
  <cp:lastPrinted>2021-12-06T07:20:00Z</cp:lastPrinted>
  <dcterms:created xsi:type="dcterms:W3CDTF">2023-05-16T09:25:00Z</dcterms:created>
  <dcterms:modified xsi:type="dcterms:W3CDTF">2023-07-17T08:04:00Z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