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88921" w14:textId="5351BF16" w:rsidR="0029061E" w:rsidRPr="00543CCB" w:rsidRDefault="00265949" w:rsidP="00D06FE4">
      <w:pPr>
        <w:spacing w:after="0" w:line="240" w:lineRule="auto"/>
        <w:jc w:val="center"/>
        <w:rPr>
          <w:rFonts w:ascii="Arial Narrow" w:hAnsi="Arial Narrow"/>
          <w:b/>
        </w:rPr>
      </w:pPr>
      <w:r w:rsidRPr="006A48DD">
        <w:rPr>
          <w:rFonts w:ascii="Arial Narrow" w:hAnsi="Arial Narrow"/>
          <w:b/>
          <w:sz w:val="16"/>
          <w:szCs w:val="16"/>
        </w:rPr>
        <w:tab/>
      </w:r>
    </w:p>
    <w:p w14:paraId="021C83E4" w14:textId="4FB5F0F9" w:rsidR="004A20D6" w:rsidRPr="00543CCB" w:rsidRDefault="004A20D6" w:rsidP="00D06FE4">
      <w:pPr>
        <w:spacing w:after="0" w:line="240" w:lineRule="auto"/>
        <w:jc w:val="center"/>
        <w:rPr>
          <w:rFonts w:ascii="Arial Narrow" w:hAnsi="Arial Narrow"/>
          <w:b/>
        </w:rPr>
      </w:pPr>
    </w:p>
    <w:p w14:paraId="11EA68AF" w14:textId="77777777" w:rsidR="004A20D6" w:rsidRPr="00543CCB" w:rsidRDefault="004A20D6" w:rsidP="00D06FE4">
      <w:pPr>
        <w:spacing w:after="0" w:line="240" w:lineRule="auto"/>
        <w:jc w:val="center"/>
        <w:rPr>
          <w:rFonts w:ascii="Arial Narrow" w:hAnsi="Arial Narrow"/>
          <w:b/>
        </w:rPr>
      </w:pPr>
    </w:p>
    <w:p w14:paraId="7652825C" w14:textId="1AFA2CA6" w:rsidR="007C6BB8" w:rsidRDefault="00615629" w:rsidP="00D06FE4">
      <w:pPr>
        <w:spacing w:after="0" w:line="240" w:lineRule="auto"/>
        <w:jc w:val="center"/>
        <w:rPr>
          <w:rFonts w:ascii="Arial Narrow" w:hAnsi="Arial Narrow"/>
          <w:b/>
          <w:sz w:val="24"/>
          <w:szCs w:val="24"/>
        </w:rPr>
      </w:pPr>
      <w:r w:rsidRPr="00531545">
        <w:rPr>
          <w:rFonts w:ascii="Arial Narrow" w:hAnsi="Arial Narrow"/>
          <w:b/>
          <w:sz w:val="24"/>
          <w:szCs w:val="24"/>
        </w:rPr>
        <w:t xml:space="preserve">Zdôvodnenie zmien Integrovaného regionálneho operačného programu </w:t>
      </w:r>
      <w:r w:rsidR="00F11EC8" w:rsidRPr="00531545">
        <w:rPr>
          <w:rFonts w:ascii="Arial Narrow" w:hAnsi="Arial Narrow"/>
          <w:b/>
          <w:sz w:val="24"/>
          <w:szCs w:val="24"/>
        </w:rPr>
        <w:t>(</w:t>
      </w:r>
      <w:r w:rsidRPr="00531545">
        <w:rPr>
          <w:rFonts w:ascii="Arial Narrow" w:hAnsi="Arial Narrow"/>
          <w:b/>
          <w:sz w:val="24"/>
          <w:szCs w:val="24"/>
        </w:rPr>
        <w:t xml:space="preserve">verzia </w:t>
      </w:r>
      <w:r w:rsidR="009C01D0">
        <w:rPr>
          <w:rFonts w:ascii="Arial Narrow" w:hAnsi="Arial Narrow"/>
          <w:b/>
          <w:sz w:val="24"/>
          <w:szCs w:val="24"/>
        </w:rPr>
        <w:t>14</w:t>
      </w:r>
      <w:r w:rsidR="007301FF" w:rsidRPr="00531545">
        <w:rPr>
          <w:rFonts w:ascii="Arial Narrow" w:hAnsi="Arial Narrow"/>
          <w:b/>
          <w:sz w:val="24"/>
          <w:szCs w:val="24"/>
        </w:rPr>
        <w:t>.0</w:t>
      </w:r>
      <w:r w:rsidR="00F11EC8" w:rsidRPr="00531545">
        <w:rPr>
          <w:rFonts w:ascii="Arial Narrow" w:hAnsi="Arial Narrow"/>
          <w:b/>
          <w:sz w:val="24"/>
          <w:szCs w:val="24"/>
        </w:rPr>
        <w:t>)</w:t>
      </w:r>
    </w:p>
    <w:p w14:paraId="32012C8F" w14:textId="7FF27FAA" w:rsidR="004B59E5" w:rsidRPr="00543CCB" w:rsidRDefault="004B59E5" w:rsidP="00D06FE4">
      <w:pPr>
        <w:spacing w:after="0" w:line="240" w:lineRule="auto"/>
        <w:jc w:val="center"/>
        <w:rPr>
          <w:rFonts w:ascii="Arial Narrow" w:hAnsi="Arial Narrow"/>
          <w:b/>
        </w:rPr>
      </w:pPr>
    </w:p>
    <w:p w14:paraId="59ED7729" w14:textId="77777777" w:rsidR="0029061E" w:rsidRPr="00543CCB" w:rsidRDefault="0029061E" w:rsidP="00D06FE4">
      <w:pPr>
        <w:spacing w:after="0" w:line="240" w:lineRule="auto"/>
        <w:jc w:val="center"/>
        <w:rPr>
          <w:rFonts w:ascii="Arial Narrow" w:hAnsi="Arial Narrow"/>
          <w:b/>
        </w:rPr>
      </w:pPr>
    </w:p>
    <w:p w14:paraId="55048C4D" w14:textId="6C739CCE" w:rsidR="005F5BB9" w:rsidRPr="00FC0436" w:rsidRDefault="00FC0436" w:rsidP="00FC0436">
      <w:pPr>
        <w:pStyle w:val="Odsekzoznamu"/>
        <w:numPr>
          <w:ilvl w:val="0"/>
          <w:numId w:val="37"/>
        </w:numPr>
        <w:spacing w:before="120" w:after="0" w:line="300" w:lineRule="auto"/>
        <w:ind w:left="284" w:hanging="284"/>
        <w:contextualSpacing w:val="0"/>
        <w:jc w:val="both"/>
        <w:rPr>
          <w:rFonts w:ascii="Arial Narrow" w:eastAsia="Arial Narrow" w:hAnsi="Arial Narrow" w:cs="Arial Narrow"/>
          <w:spacing w:val="2"/>
          <w:szCs w:val="24"/>
          <w:lang w:eastAsia="sk-SK"/>
        </w:rPr>
      </w:pPr>
      <w:r w:rsidRPr="00FC0436">
        <w:rPr>
          <w:rFonts w:ascii="Arial Narrow" w:hAnsi="Arial Narrow"/>
          <w:b/>
          <w:spacing w:val="2"/>
        </w:rPr>
        <w:t xml:space="preserve">Doplnenie </w:t>
      </w:r>
      <w:r w:rsidR="00C44920">
        <w:rPr>
          <w:rFonts w:ascii="Arial Narrow" w:hAnsi="Arial Narrow"/>
          <w:b/>
          <w:spacing w:val="2"/>
        </w:rPr>
        <w:t>novej prioritnej</w:t>
      </w:r>
      <w:r w:rsidRPr="00FC0436">
        <w:rPr>
          <w:rFonts w:ascii="Arial Narrow" w:hAnsi="Arial Narrow"/>
          <w:b/>
          <w:spacing w:val="2"/>
        </w:rPr>
        <w:t xml:space="preserve"> osí</w:t>
      </w:r>
      <w:r w:rsidR="0012634C" w:rsidRPr="00FC0436">
        <w:rPr>
          <w:rFonts w:ascii="Arial Narrow" w:hAnsi="Arial Narrow"/>
          <w:b/>
          <w:spacing w:val="2"/>
        </w:rPr>
        <w:t xml:space="preserve"> č. </w:t>
      </w:r>
      <w:r w:rsidRPr="00FC0436">
        <w:rPr>
          <w:rFonts w:ascii="Arial Narrow" w:hAnsi="Arial Narrow"/>
          <w:b/>
          <w:spacing w:val="2"/>
        </w:rPr>
        <w:t xml:space="preserve">10 </w:t>
      </w:r>
      <w:ins w:id="0" w:author="Geschwandtner, Michal" w:date="2023-06-27T12:34:00Z">
        <w:r w:rsidR="002B5999" w:rsidRPr="002B5999">
          <w:rPr>
            <w:rFonts w:ascii="Arial Narrow" w:hAnsi="Arial Narrow"/>
            <w:b/>
            <w:spacing w:val="2"/>
          </w:rPr>
          <w:t>Pod</w:t>
        </w:r>
        <w:bookmarkStart w:id="1" w:name="_GoBack"/>
        <w:bookmarkEnd w:id="1"/>
        <w:r w:rsidR="002B5999" w:rsidRPr="002B5999">
          <w:rPr>
            <w:rFonts w:ascii="Arial Narrow" w:hAnsi="Arial Narrow"/>
            <w:b/>
            <w:spacing w:val="2"/>
          </w:rPr>
          <w:t xml:space="preserve">pora pre zmiernenie dôsledkov energetickej krízy – </w:t>
        </w:r>
      </w:ins>
      <w:r w:rsidRPr="00FC0436">
        <w:rPr>
          <w:rFonts w:ascii="Arial Narrow" w:hAnsi="Arial Narrow"/>
          <w:b/>
          <w:spacing w:val="2"/>
        </w:rPr>
        <w:t>SAFE</w:t>
      </w:r>
      <w:r w:rsidR="00D06E4B" w:rsidRPr="00FC0436">
        <w:rPr>
          <w:rFonts w:ascii="Arial Narrow" w:hAnsi="Arial Narrow"/>
          <w:b/>
          <w:spacing w:val="2"/>
        </w:rPr>
        <w:t xml:space="preserve"> </w:t>
      </w:r>
    </w:p>
    <w:p w14:paraId="60F10529" w14:textId="1762ABC2" w:rsidR="005F5BB9" w:rsidRDefault="005F5BB9" w:rsidP="00D17C9F">
      <w:pPr>
        <w:spacing w:before="120" w:after="0" w:line="276" w:lineRule="auto"/>
        <w:jc w:val="both"/>
        <w:rPr>
          <w:rFonts w:ascii="Arial Narrow" w:eastAsia="Arial Narrow" w:hAnsi="Arial Narrow" w:cs="Arial Narrow"/>
          <w:spacing w:val="2"/>
          <w:szCs w:val="24"/>
          <w:lang w:eastAsia="sk-SK"/>
        </w:rPr>
      </w:pPr>
      <w:r w:rsidRPr="005F5BB9">
        <w:rPr>
          <w:rFonts w:ascii="Arial Narrow" w:eastAsia="Arial Narrow" w:hAnsi="Arial Narrow" w:cs="Arial Narrow"/>
          <w:spacing w:val="2"/>
          <w:szCs w:val="24"/>
          <w:lang w:eastAsia="sk-SK"/>
        </w:rPr>
        <w:t xml:space="preserve">Predmetom zmeny </w:t>
      </w:r>
      <w:r>
        <w:rPr>
          <w:rFonts w:ascii="Arial Narrow" w:eastAsia="Arial Narrow" w:hAnsi="Arial Narrow" w:cs="Arial Narrow"/>
          <w:spacing w:val="2"/>
          <w:szCs w:val="24"/>
          <w:lang w:eastAsia="sk-SK"/>
        </w:rPr>
        <w:t>IROP</w:t>
      </w:r>
      <w:r w:rsidRPr="005F5BB9">
        <w:rPr>
          <w:rFonts w:ascii="Arial Narrow" w:eastAsia="Arial Narrow" w:hAnsi="Arial Narrow" w:cs="Arial Narrow"/>
          <w:spacing w:val="2"/>
          <w:szCs w:val="24"/>
          <w:lang w:eastAsia="sk-SK"/>
        </w:rPr>
        <w:t xml:space="preserve"> </w:t>
      </w:r>
      <w:r>
        <w:rPr>
          <w:rFonts w:ascii="Arial Narrow" w:eastAsia="Arial Narrow" w:hAnsi="Arial Narrow" w:cs="Arial Narrow"/>
          <w:spacing w:val="2"/>
          <w:szCs w:val="24"/>
          <w:lang w:eastAsia="sk-SK"/>
        </w:rPr>
        <w:t xml:space="preserve">je vytvorenie </w:t>
      </w:r>
      <w:r w:rsidR="00C44920">
        <w:rPr>
          <w:rFonts w:ascii="Arial Narrow" w:eastAsia="Arial Narrow" w:hAnsi="Arial Narrow" w:cs="Arial Narrow"/>
          <w:spacing w:val="2"/>
          <w:szCs w:val="24"/>
          <w:lang w:eastAsia="sk-SK"/>
        </w:rPr>
        <w:t>prioritnej osi</w:t>
      </w:r>
      <w:r w:rsidRPr="005F5BB9">
        <w:rPr>
          <w:rFonts w:ascii="Arial Narrow" w:eastAsia="Arial Narrow" w:hAnsi="Arial Narrow" w:cs="Arial Narrow"/>
          <w:spacing w:val="2"/>
          <w:szCs w:val="24"/>
          <w:lang w:eastAsia="sk-SK"/>
        </w:rPr>
        <w:t xml:space="preserve"> </w:t>
      </w:r>
      <w:r>
        <w:rPr>
          <w:rFonts w:ascii="Arial Narrow" w:eastAsia="Arial Narrow" w:hAnsi="Arial Narrow" w:cs="Arial Narrow"/>
          <w:spacing w:val="2"/>
          <w:szCs w:val="24"/>
          <w:lang w:eastAsia="sk-SK"/>
        </w:rPr>
        <w:t>10</w:t>
      </w:r>
      <w:r w:rsidRPr="005F5BB9">
        <w:rPr>
          <w:rFonts w:ascii="Arial Narrow" w:eastAsia="Arial Narrow" w:hAnsi="Arial Narrow" w:cs="Arial Narrow"/>
          <w:spacing w:val="2"/>
          <w:szCs w:val="24"/>
          <w:lang w:eastAsia="sk-SK"/>
        </w:rPr>
        <w:t xml:space="preserve"> – </w:t>
      </w:r>
      <w:r>
        <w:rPr>
          <w:rFonts w:ascii="Arial Narrow" w:eastAsia="Arial Narrow" w:hAnsi="Arial Narrow" w:cs="Arial Narrow"/>
          <w:spacing w:val="2"/>
          <w:szCs w:val="24"/>
          <w:lang w:eastAsia="sk-SK"/>
        </w:rPr>
        <w:t xml:space="preserve">Podpora pre zmiernenie dôsledkov energetickej krízy – SAFE. </w:t>
      </w:r>
      <w:r w:rsidR="00C44920">
        <w:rPr>
          <w:rFonts w:ascii="Arial Narrow" w:eastAsia="Arial Narrow" w:hAnsi="Arial Narrow" w:cs="Arial Narrow"/>
          <w:spacing w:val="2"/>
          <w:szCs w:val="24"/>
          <w:lang w:eastAsia="sk-SK"/>
        </w:rPr>
        <w:t xml:space="preserve">Investície v danej prioritnej osi </w:t>
      </w:r>
      <w:r>
        <w:rPr>
          <w:rFonts w:ascii="Arial Narrow" w:eastAsia="Arial Narrow" w:hAnsi="Arial Narrow" w:cs="Arial Narrow"/>
          <w:spacing w:val="2"/>
          <w:szCs w:val="24"/>
          <w:lang w:eastAsia="sk-SK"/>
        </w:rPr>
        <w:t>budú riešiť dôsledky</w:t>
      </w:r>
      <w:r w:rsidRPr="005F5BB9">
        <w:rPr>
          <w:rFonts w:ascii="Arial Narrow" w:eastAsia="Arial Narrow" w:hAnsi="Arial Narrow" w:cs="Arial Narrow"/>
          <w:spacing w:val="2"/>
          <w:szCs w:val="24"/>
          <w:lang w:eastAsia="sk-SK"/>
        </w:rPr>
        <w:t xml:space="preserve"> energetickej krízy so zameraním na kompenzáciu zvýšených cien energií pre zraniteľné domácnosti, ktoré v rok</w:t>
      </w:r>
      <w:ins w:id="2" w:author="Geschwandtner, Michal" w:date="2023-06-27T12:28:00Z">
        <w:r w:rsidR="00A64739">
          <w:rPr>
            <w:rFonts w:ascii="Arial Narrow" w:eastAsia="Arial Narrow" w:hAnsi="Arial Narrow" w:cs="Arial Narrow"/>
            <w:spacing w:val="2"/>
            <w:szCs w:val="24"/>
            <w:lang w:eastAsia="sk-SK"/>
          </w:rPr>
          <w:t>u</w:t>
        </w:r>
      </w:ins>
      <w:del w:id="3" w:author="Geschwandtner, Michal" w:date="2023-06-27T12:28:00Z">
        <w:r w:rsidRPr="005F5BB9" w:rsidDel="00A64739">
          <w:rPr>
            <w:rFonts w:ascii="Arial Narrow" w:eastAsia="Arial Narrow" w:hAnsi="Arial Narrow" w:cs="Arial Narrow"/>
            <w:spacing w:val="2"/>
            <w:szCs w:val="24"/>
            <w:lang w:eastAsia="sk-SK"/>
          </w:rPr>
          <w:delText>och 2022 -</w:delText>
        </w:r>
      </w:del>
      <w:r w:rsidRPr="005F5BB9">
        <w:rPr>
          <w:rFonts w:ascii="Arial Narrow" w:eastAsia="Arial Narrow" w:hAnsi="Arial Narrow" w:cs="Arial Narrow"/>
          <w:spacing w:val="2"/>
          <w:szCs w:val="24"/>
          <w:lang w:eastAsia="sk-SK"/>
        </w:rPr>
        <w:t xml:space="preserve"> 2023 čelia inflačnému tlaku na rast životných nákladov</w:t>
      </w:r>
      <w:r>
        <w:rPr>
          <w:rFonts w:ascii="Arial Narrow" w:eastAsia="Arial Narrow" w:hAnsi="Arial Narrow" w:cs="Arial Narrow"/>
          <w:spacing w:val="2"/>
          <w:szCs w:val="24"/>
          <w:lang w:eastAsia="sk-SK"/>
        </w:rPr>
        <w:t>.</w:t>
      </w:r>
      <w:r w:rsidR="00FC0436">
        <w:rPr>
          <w:rFonts w:ascii="Arial Narrow" w:eastAsia="Arial Narrow" w:hAnsi="Arial Narrow" w:cs="Arial Narrow"/>
          <w:spacing w:val="2"/>
          <w:szCs w:val="24"/>
          <w:lang w:eastAsia="sk-SK"/>
        </w:rPr>
        <w:t xml:space="preserve"> </w:t>
      </w:r>
      <w:r w:rsidR="00E85DFD">
        <w:rPr>
          <w:rFonts w:ascii="Arial Narrow" w:eastAsia="Arial Narrow" w:hAnsi="Arial Narrow" w:cs="Arial Narrow"/>
          <w:spacing w:val="2"/>
          <w:szCs w:val="24"/>
          <w:lang w:eastAsia="sk-SK"/>
        </w:rPr>
        <w:t xml:space="preserve">Prioritná os 10 absorbuje alokácie </w:t>
      </w:r>
      <w:r w:rsidR="00A10F57">
        <w:rPr>
          <w:rFonts w:ascii="Arial Narrow" w:eastAsia="Arial Narrow" w:hAnsi="Arial Narrow" w:cs="Arial Narrow"/>
          <w:spacing w:val="2"/>
          <w:szCs w:val="24"/>
          <w:lang w:eastAsia="sk-SK"/>
        </w:rPr>
        <w:t>voľných zdrojov</w:t>
      </w:r>
      <w:r w:rsidR="00C44920">
        <w:rPr>
          <w:rFonts w:ascii="Arial Narrow" w:eastAsia="Arial Narrow" w:hAnsi="Arial Narrow" w:cs="Arial Narrow"/>
          <w:spacing w:val="2"/>
          <w:szCs w:val="24"/>
          <w:lang w:eastAsia="sk-SK"/>
        </w:rPr>
        <w:t xml:space="preserve"> z</w:t>
      </w:r>
      <w:r w:rsidR="0003099A">
        <w:rPr>
          <w:rFonts w:ascii="Arial Narrow" w:eastAsia="Arial Narrow" w:hAnsi="Arial Narrow" w:cs="Arial Narrow"/>
          <w:spacing w:val="2"/>
          <w:szCs w:val="24"/>
          <w:lang w:eastAsia="sk-SK"/>
        </w:rPr>
        <w:t xml:space="preserve"> prioritnej osi 7 – REACT EU.</w:t>
      </w:r>
    </w:p>
    <w:p w14:paraId="195FF307" w14:textId="4DEB1B1C" w:rsidR="005F5BB9" w:rsidRDefault="005F5BB9" w:rsidP="00D17C9F">
      <w:pPr>
        <w:spacing w:before="120" w:after="0" w:line="276" w:lineRule="auto"/>
        <w:jc w:val="both"/>
        <w:rPr>
          <w:rFonts w:ascii="Arial Narrow" w:eastAsia="Arial Narrow" w:hAnsi="Arial Narrow" w:cs="Arial Narrow"/>
          <w:spacing w:val="2"/>
          <w:szCs w:val="24"/>
          <w:lang w:eastAsia="sk-SK"/>
        </w:rPr>
      </w:pPr>
      <w:r w:rsidRPr="00FC0436">
        <w:rPr>
          <w:rFonts w:ascii="Arial Narrow" w:eastAsia="Arial Narrow" w:hAnsi="Arial Narrow" w:cs="Arial Narrow"/>
          <w:spacing w:val="2"/>
          <w:szCs w:val="24"/>
          <w:lang w:eastAsia="sk-SK"/>
        </w:rPr>
        <w:t xml:space="preserve">Predmetná zmena </w:t>
      </w:r>
      <w:r w:rsidR="000F2377">
        <w:rPr>
          <w:rFonts w:ascii="Arial Narrow" w:eastAsia="Arial Narrow" w:hAnsi="Arial Narrow" w:cs="Arial Narrow"/>
          <w:spacing w:val="2"/>
          <w:szCs w:val="24"/>
          <w:lang w:eastAsia="sk-SK"/>
        </w:rPr>
        <w:t>IROP</w:t>
      </w:r>
      <w:r w:rsidRPr="00FC0436">
        <w:rPr>
          <w:rFonts w:ascii="Arial Narrow" w:eastAsia="Arial Narrow" w:hAnsi="Arial Narrow" w:cs="Arial Narrow"/>
          <w:spacing w:val="2"/>
          <w:szCs w:val="24"/>
          <w:lang w:eastAsia="sk-SK"/>
        </w:rPr>
        <w:t xml:space="preserve"> tak reflektuje na národné potreby v čase energetickej krízy, ktorá vznikla jednak v dôsledku nepriaznivých vplyvov pandémie COVID-19 a neskôr aj vojenskej agresie Ruskej federácie proti Ukrajine. Súčasná energetická kríza negatívne zasiahla všetky členské štáty, vrátane Slovenskej republiky. Prudký nárast cien energií významne prispieva k celkovej inflácii v rámci ekonomiky členských štátov a spomaľuje ich hospodársky rast. EK zareagovala na vzniknutú situáciu návrhom právnej úpravy s cieľom poskytnúť ďalšiu flexibilitu využitia Európskych štrukturálnych a investičných fondov (EŠIF) v členských krajinách EÚ na zmiernenie negatívnych dôsledkov energetickej krízy. Predmetná právna úprava bola schválená a od </w:t>
      </w:r>
      <w:r w:rsidR="00152A6F">
        <w:rPr>
          <w:rFonts w:ascii="Arial Narrow" w:eastAsia="Arial Narrow" w:hAnsi="Arial Narrow" w:cs="Arial Narrow"/>
          <w:spacing w:val="2"/>
          <w:szCs w:val="24"/>
          <w:lang w:eastAsia="sk-SK"/>
        </w:rPr>
        <w:br/>
      </w:r>
      <w:r w:rsidRPr="00FC0436">
        <w:rPr>
          <w:rFonts w:ascii="Arial Narrow" w:eastAsia="Arial Narrow" w:hAnsi="Arial Narrow" w:cs="Arial Narrow"/>
          <w:spacing w:val="2"/>
          <w:szCs w:val="24"/>
          <w:lang w:eastAsia="sk-SK"/>
        </w:rPr>
        <w:t xml:space="preserve">1. marca 2023 je účinné nariadenie Európskeho parlamentu a Rady (EÚ) 2023/435 z 27. februára 2023, ktorým sa mení nariadenie (EÚ) 2021/241, pokiaľ ide o kapitolu REPowerEU v plánoch obnovy a odolnosti, a ktorým sa menia nariadenia (EÚ) č. 1303/2013, (EÚ) 2021/1060 a (EÚ) 2021/1755 a smernica 2003/87/ES (ďalej „SAFE“). </w:t>
      </w:r>
      <w:r w:rsidR="00152A6F">
        <w:rPr>
          <w:rFonts w:ascii="Arial Narrow" w:eastAsia="Arial Narrow" w:hAnsi="Arial Narrow" w:cs="Arial Narrow"/>
          <w:spacing w:val="2"/>
          <w:szCs w:val="24"/>
          <w:lang w:eastAsia="sk-SK"/>
        </w:rPr>
        <w:t>N</w:t>
      </w:r>
      <w:r w:rsidRPr="00FC0436">
        <w:rPr>
          <w:rFonts w:ascii="Arial Narrow" w:eastAsia="Arial Narrow" w:hAnsi="Arial Narrow" w:cs="Arial Narrow"/>
          <w:spacing w:val="2"/>
          <w:szCs w:val="24"/>
          <w:lang w:eastAsia="sk-SK"/>
        </w:rPr>
        <w:t xml:space="preserve">ariadenie prináša nové flexibility, ktoré umožnia realizovať opatrenia na riešenie dôsledkov energetickej krízy zo zdrojov národnej alokácie EŠIF na programové obdobie 2014-2020, konkrétne umožňuje poskytnúť pomoc pri úhrade nákladov na spotrebu energie v </w:t>
      </w:r>
      <w:r w:rsidR="00055F0D">
        <w:rPr>
          <w:rFonts w:ascii="Arial Narrow" w:eastAsia="Arial Narrow" w:hAnsi="Arial Narrow" w:cs="Arial Narrow"/>
          <w:spacing w:val="2"/>
          <w:szCs w:val="24"/>
          <w:lang w:eastAsia="sk-SK"/>
        </w:rPr>
        <w:t>prípade zraniteľných domácností</w:t>
      </w:r>
      <w:r w:rsidRPr="00FC0436">
        <w:rPr>
          <w:rFonts w:ascii="Arial Narrow" w:eastAsia="Arial Narrow" w:hAnsi="Arial Narrow" w:cs="Arial Narrow"/>
          <w:spacing w:val="2"/>
          <w:szCs w:val="24"/>
          <w:lang w:eastAsia="sk-SK"/>
        </w:rPr>
        <w:t>.</w:t>
      </w:r>
    </w:p>
    <w:p w14:paraId="6D6DEC59" w14:textId="0202E2D4" w:rsidR="002657AC" w:rsidRDefault="00055F0D" w:rsidP="00D17C9F">
      <w:pPr>
        <w:spacing w:before="120" w:after="0" w:line="276" w:lineRule="auto"/>
        <w:jc w:val="both"/>
        <w:rPr>
          <w:rFonts w:ascii="Arial Narrow" w:eastAsia="Arial Narrow" w:hAnsi="Arial Narrow" w:cs="Arial Narrow"/>
          <w:spacing w:val="2"/>
          <w:szCs w:val="24"/>
          <w:lang w:eastAsia="sk-SK"/>
        </w:rPr>
      </w:pPr>
      <w:r w:rsidRPr="00055F0D">
        <w:rPr>
          <w:rFonts w:ascii="Arial Narrow" w:eastAsia="Arial Narrow" w:hAnsi="Arial Narrow" w:cs="Arial Narrow"/>
          <w:spacing w:val="2"/>
          <w:szCs w:val="24"/>
          <w:lang w:eastAsia="sk-SK"/>
        </w:rPr>
        <w:t>Na národnej úrovni bol dňa 14. decembra 2022 uznesením vlády SR č. 806/2022 schválený materiál „Návrh na riešenie dopadov energetickej krízy prostredníctvom EŠIF zdrojov programového obdobia 2014 – 2020 a rámec implementácie (SAFE-CARE)“ predložený MIRRI SR v spolupráci s Ministerstvom financií SR. Vláda SR bodom C.1. uložila vybraným ústredným orgánom vykonávajúcim funkciu riadiacich orgánov vykonať zmenu operačného programu v podobe presunu disponibilného zostatku zdrojov EÚ na podporu opatrení iniciatívy SAFE</w:t>
      </w:r>
      <w:r>
        <w:rPr>
          <w:rFonts w:ascii="Arial Narrow" w:eastAsia="Arial Narrow" w:hAnsi="Arial Narrow" w:cs="Arial Narrow"/>
          <w:spacing w:val="2"/>
          <w:szCs w:val="24"/>
          <w:lang w:eastAsia="sk-SK"/>
        </w:rPr>
        <w:t xml:space="preserve">. </w:t>
      </w:r>
      <w:r w:rsidR="002657AC" w:rsidRPr="002657AC">
        <w:rPr>
          <w:rFonts w:ascii="Arial Narrow" w:eastAsia="Arial Narrow" w:hAnsi="Arial Narrow" w:cs="Arial Narrow"/>
          <w:spacing w:val="2"/>
          <w:szCs w:val="24"/>
          <w:lang w:eastAsia="sk-SK"/>
        </w:rPr>
        <w:t xml:space="preserve">Návrh zmeny </w:t>
      </w:r>
      <w:r w:rsidR="002657AC">
        <w:rPr>
          <w:rFonts w:ascii="Arial Narrow" w:eastAsia="Arial Narrow" w:hAnsi="Arial Narrow" w:cs="Arial Narrow"/>
          <w:spacing w:val="2"/>
          <w:szCs w:val="24"/>
          <w:lang w:eastAsia="sk-SK"/>
        </w:rPr>
        <w:t>IROP</w:t>
      </w:r>
      <w:r w:rsidR="002657AC" w:rsidRPr="002657AC">
        <w:rPr>
          <w:rFonts w:ascii="Arial Narrow" w:eastAsia="Arial Narrow" w:hAnsi="Arial Narrow" w:cs="Arial Narrow"/>
          <w:spacing w:val="2"/>
          <w:szCs w:val="24"/>
          <w:lang w:eastAsia="sk-SK"/>
        </w:rPr>
        <w:t xml:space="preserve"> tak tvorí parciálnu časť horizontálneho procesu zmeny vybraných operačných programov SR financovaných z EŠIF, ktorý sa vykonáva v rámci mobilizácie zdrojov na riešenie dôsledkov energetickej krízy z národnej alokácie EŠIF 2014 - 2020.</w:t>
      </w:r>
    </w:p>
    <w:p w14:paraId="2ECC38E2" w14:textId="1051CC75" w:rsidR="007F0DB5" w:rsidRDefault="00A44EC1" w:rsidP="00D17C9F">
      <w:pPr>
        <w:spacing w:line="276" w:lineRule="auto"/>
        <w:jc w:val="both"/>
        <w:rPr>
          <w:rFonts w:ascii="Arial Narrow" w:eastAsia="Arial Narrow" w:hAnsi="Arial Narrow" w:cs="Arial Narrow"/>
          <w:spacing w:val="2"/>
          <w:szCs w:val="24"/>
          <w:lang w:eastAsia="sk-SK"/>
        </w:rPr>
        <w:sectPr w:rsidR="007F0DB5" w:rsidSect="0099317D">
          <w:headerReference w:type="default" r:id="rId8"/>
          <w:footerReference w:type="default" r:id="rId9"/>
          <w:headerReference w:type="first" r:id="rId10"/>
          <w:pgSz w:w="11906" w:h="16838"/>
          <w:pgMar w:top="1560" w:right="1417" w:bottom="709" w:left="1417" w:header="708" w:footer="708" w:gutter="0"/>
          <w:cols w:space="708"/>
          <w:docGrid w:linePitch="360"/>
        </w:sectPr>
      </w:pPr>
      <w:r w:rsidRPr="00A44EC1">
        <w:rPr>
          <w:rFonts w:ascii="Arial Narrow" w:eastAsia="Arial Narrow" w:hAnsi="Arial Narrow" w:cs="Arial Narrow"/>
          <w:spacing w:val="2"/>
          <w:szCs w:val="24"/>
          <w:lang w:eastAsia="sk-SK"/>
        </w:rPr>
        <w:t xml:space="preserve">Predmetným návrhom zmeny </w:t>
      </w:r>
      <w:r>
        <w:rPr>
          <w:rFonts w:ascii="Arial Narrow" w:eastAsia="Arial Narrow" w:hAnsi="Arial Narrow" w:cs="Arial Narrow"/>
          <w:spacing w:val="2"/>
          <w:szCs w:val="24"/>
          <w:lang w:eastAsia="sk-SK"/>
        </w:rPr>
        <w:t>IROP</w:t>
      </w:r>
      <w:r w:rsidRPr="00A44EC1">
        <w:rPr>
          <w:rFonts w:ascii="Arial Narrow" w:eastAsia="Arial Narrow" w:hAnsi="Arial Narrow" w:cs="Arial Narrow"/>
          <w:spacing w:val="2"/>
          <w:szCs w:val="24"/>
          <w:lang w:eastAsia="sk-SK"/>
        </w:rPr>
        <w:t xml:space="preserve"> dochádza k zmene v obsahovom zameraní operačného programu – </w:t>
      </w:r>
      <w:r w:rsidR="007F0DB5">
        <w:rPr>
          <w:rFonts w:ascii="Arial Narrow" w:eastAsia="Arial Narrow" w:hAnsi="Arial Narrow" w:cs="Arial Narrow"/>
          <w:spacing w:val="2"/>
          <w:szCs w:val="24"/>
          <w:lang w:eastAsia="sk-SK"/>
        </w:rPr>
        <w:t xml:space="preserve">vytvorením </w:t>
      </w:r>
      <w:r w:rsidR="00C44920">
        <w:rPr>
          <w:rFonts w:ascii="Arial Narrow" w:eastAsia="Arial Narrow" w:hAnsi="Arial Narrow" w:cs="Arial Narrow"/>
          <w:spacing w:val="2"/>
          <w:szCs w:val="24"/>
          <w:lang w:eastAsia="sk-SK"/>
        </w:rPr>
        <w:t>novej prioritnej osi</w:t>
      </w:r>
      <w:r w:rsidR="007F0DB5">
        <w:rPr>
          <w:rFonts w:ascii="Arial Narrow" w:eastAsia="Arial Narrow" w:hAnsi="Arial Narrow" w:cs="Arial Narrow"/>
          <w:spacing w:val="2"/>
          <w:szCs w:val="24"/>
          <w:lang w:eastAsia="sk-SK"/>
        </w:rPr>
        <w:t xml:space="preserve"> </w:t>
      </w:r>
      <w:r w:rsidRPr="00A44EC1">
        <w:rPr>
          <w:rFonts w:ascii="Arial Narrow" w:eastAsia="Arial Narrow" w:hAnsi="Arial Narrow" w:cs="Arial Narrow"/>
          <w:spacing w:val="2"/>
          <w:szCs w:val="24"/>
          <w:lang w:eastAsia="sk-SK"/>
        </w:rPr>
        <w:t>za účelom riešenia energetickej krízy, ktor</w:t>
      </w:r>
      <w:r w:rsidR="007F0DB5">
        <w:rPr>
          <w:rFonts w:ascii="Arial Narrow" w:eastAsia="Arial Narrow" w:hAnsi="Arial Narrow" w:cs="Arial Narrow"/>
          <w:spacing w:val="2"/>
          <w:szCs w:val="24"/>
          <w:lang w:eastAsia="sk-SK"/>
        </w:rPr>
        <w:t>é</w:t>
      </w:r>
      <w:r w:rsidRPr="00A44EC1">
        <w:rPr>
          <w:rFonts w:ascii="Arial Narrow" w:eastAsia="Arial Narrow" w:hAnsi="Arial Narrow" w:cs="Arial Narrow"/>
          <w:spacing w:val="2"/>
          <w:szCs w:val="24"/>
          <w:lang w:eastAsia="sk-SK"/>
        </w:rPr>
        <w:t xml:space="preserve"> vznikl</w:t>
      </w:r>
      <w:r w:rsidR="007F0DB5">
        <w:rPr>
          <w:rFonts w:ascii="Arial Narrow" w:eastAsia="Arial Narrow" w:hAnsi="Arial Narrow" w:cs="Arial Narrow"/>
          <w:spacing w:val="2"/>
          <w:szCs w:val="24"/>
          <w:lang w:eastAsia="sk-SK"/>
        </w:rPr>
        <w:t>i</w:t>
      </w:r>
      <w:r w:rsidRPr="00A44EC1">
        <w:rPr>
          <w:rFonts w:ascii="Arial Narrow" w:eastAsia="Arial Narrow" w:hAnsi="Arial Narrow" w:cs="Arial Narrow"/>
          <w:spacing w:val="2"/>
          <w:szCs w:val="24"/>
          <w:lang w:eastAsia="sk-SK"/>
        </w:rPr>
        <w:t xml:space="preserve"> v dôsledku ruskej agresie voči Ukrajine a ďalších externých faktorov. Pôvodné ciele </w:t>
      </w:r>
      <w:r w:rsidR="007F0DB5">
        <w:rPr>
          <w:rFonts w:ascii="Arial Narrow" w:eastAsia="Arial Narrow" w:hAnsi="Arial Narrow" w:cs="Arial Narrow"/>
          <w:spacing w:val="2"/>
          <w:szCs w:val="24"/>
          <w:lang w:eastAsia="sk-SK"/>
        </w:rPr>
        <w:t>IROP</w:t>
      </w:r>
      <w:r w:rsidRPr="00A44EC1">
        <w:rPr>
          <w:rFonts w:ascii="Arial Narrow" w:eastAsia="Arial Narrow" w:hAnsi="Arial Narrow" w:cs="Arial Narrow"/>
          <w:spacing w:val="2"/>
          <w:szCs w:val="24"/>
          <w:lang w:eastAsia="sk-SK"/>
        </w:rPr>
        <w:t xml:space="preserve"> sa tak rozširujú </w:t>
      </w:r>
      <w:r w:rsidR="00C44920">
        <w:rPr>
          <w:rFonts w:ascii="Arial Narrow" w:eastAsia="Arial Narrow" w:hAnsi="Arial Narrow" w:cs="Arial Narrow"/>
          <w:spacing w:val="2"/>
          <w:szCs w:val="24"/>
          <w:lang w:eastAsia="sk-SK"/>
        </w:rPr>
        <w:t>o nový cieľ</w:t>
      </w:r>
      <w:r w:rsidR="007F0DB5">
        <w:rPr>
          <w:rFonts w:ascii="Arial Narrow" w:eastAsia="Arial Narrow" w:hAnsi="Arial Narrow" w:cs="Arial Narrow"/>
          <w:spacing w:val="2"/>
          <w:szCs w:val="24"/>
          <w:lang w:eastAsia="sk-SK"/>
        </w:rPr>
        <w:t xml:space="preserve">, </w:t>
      </w:r>
      <w:r w:rsidR="00C44920">
        <w:rPr>
          <w:rFonts w:ascii="Arial Narrow" w:eastAsia="Arial Narrow" w:hAnsi="Arial Narrow" w:cs="Arial Narrow"/>
          <w:spacing w:val="2"/>
          <w:szCs w:val="24"/>
          <w:lang w:eastAsia="sk-SK"/>
        </w:rPr>
        <w:t>ktorý je zameraný</w:t>
      </w:r>
      <w:r w:rsidRPr="00A44EC1">
        <w:rPr>
          <w:rFonts w:ascii="Arial Narrow" w:eastAsia="Arial Narrow" w:hAnsi="Arial Narrow" w:cs="Arial Narrow"/>
          <w:spacing w:val="2"/>
          <w:szCs w:val="24"/>
          <w:lang w:eastAsia="sk-SK"/>
        </w:rPr>
        <w:t xml:space="preserve"> na kompenzáciu</w:t>
      </w:r>
      <w:r w:rsidR="00652874">
        <w:rPr>
          <w:rFonts w:ascii="Arial Narrow" w:eastAsia="Arial Narrow" w:hAnsi="Arial Narrow" w:cs="Arial Narrow"/>
          <w:spacing w:val="2"/>
          <w:szCs w:val="24"/>
          <w:lang w:eastAsia="sk-SK"/>
        </w:rPr>
        <w:t xml:space="preserve"> zvýšených nákladov</w:t>
      </w:r>
      <w:r w:rsidR="00652874" w:rsidRPr="00652874">
        <w:rPr>
          <w:rFonts w:ascii="Arial Narrow" w:eastAsia="Arial Narrow" w:hAnsi="Arial Narrow" w:cs="Arial Narrow"/>
          <w:spacing w:val="2"/>
          <w:szCs w:val="24"/>
          <w:lang w:eastAsia="sk-SK"/>
        </w:rPr>
        <w:t xml:space="preserve"> na plyn s možnosťou prípadného rozšírenia aj na náklady za elektrinu pre zraniteľné domácnosti.</w:t>
      </w:r>
      <w:r w:rsidR="00652874">
        <w:rPr>
          <w:rFonts w:ascii="Arial Narrow" w:eastAsia="Arial Narrow" w:hAnsi="Arial Narrow" w:cs="Arial Narrow"/>
          <w:spacing w:val="2"/>
          <w:szCs w:val="24"/>
          <w:lang w:eastAsia="sk-SK"/>
        </w:rPr>
        <w:t xml:space="preserve"> </w:t>
      </w:r>
      <w:r w:rsidR="00D17C9F">
        <w:rPr>
          <w:rFonts w:ascii="Arial Narrow" w:eastAsia="Arial Narrow" w:hAnsi="Arial Narrow" w:cs="Arial Narrow"/>
          <w:spacing w:val="2"/>
          <w:szCs w:val="24"/>
          <w:lang w:eastAsia="sk-SK"/>
        </w:rPr>
        <w:t xml:space="preserve">Napriek navrhovaným presunom finančných prostriedkov nebude dotknuté naplnenie cieľov operačného programu. </w:t>
      </w:r>
      <w:r w:rsidR="00D17C9F" w:rsidRPr="00A44EC1">
        <w:rPr>
          <w:rFonts w:ascii="Arial Narrow" w:eastAsia="Arial Narrow" w:hAnsi="Arial Narrow" w:cs="Arial Narrow"/>
          <w:spacing w:val="2"/>
          <w:szCs w:val="24"/>
          <w:lang w:eastAsia="sk-SK"/>
        </w:rPr>
        <w:t xml:space="preserve">Ciele </w:t>
      </w:r>
      <w:r w:rsidR="00D17C9F">
        <w:rPr>
          <w:rFonts w:ascii="Arial Narrow" w:eastAsia="Arial Narrow" w:hAnsi="Arial Narrow" w:cs="Arial Narrow"/>
          <w:spacing w:val="2"/>
          <w:szCs w:val="24"/>
          <w:lang w:eastAsia="sk-SK"/>
        </w:rPr>
        <w:t>IROP</w:t>
      </w:r>
      <w:r w:rsidR="00D17C9F" w:rsidRPr="00A44EC1">
        <w:rPr>
          <w:rFonts w:ascii="Arial Narrow" w:eastAsia="Arial Narrow" w:hAnsi="Arial Narrow" w:cs="Arial Narrow"/>
          <w:spacing w:val="2"/>
          <w:szCs w:val="24"/>
          <w:lang w:eastAsia="sk-SK"/>
        </w:rPr>
        <w:t xml:space="preserve"> na naplnenie stratégie Únie na zabezpečenie inteligentného, udržateľného a inkluzívneho rastu zostávajú bez zmeny.</w:t>
      </w:r>
      <w:r w:rsidR="00D17C9F">
        <w:rPr>
          <w:rFonts w:ascii="Arial Narrow" w:eastAsia="Arial Narrow" w:hAnsi="Arial Narrow" w:cs="Arial Narrow"/>
          <w:spacing w:val="2"/>
          <w:szCs w:val="24"/>
          <w:lang w:eastAsia="sk-SK"/>
        </w:rPr>
        <w:t xml:space="preserve">  </w:t>
      </w:r>
    </w:p>
    <w:p w14:paraId="43C49EEE" w14:textId="11B38399" w:rsidR="00A44EC1" w:rsidRPr="00055F0D" w:rsidRDefault="00A44EC1" w:rsidP="004A20D6">
      <w:pPr>
        <w:spacing w:before="120" w:after="0" w:line="300" w:lineRule="auto"/>
        <w:jc w:val="both"/>
        <w:rPr>
          <w:rFonts w:ascii="Arial Narrow" w:eastAsia="Arial Narrow" w:hAnsi="Arial Narrow" w:cs="Arial Narrow"/>
          <w:spacing w:val="2"/>
          <w:szCs w:val="24"/>
          <w:lang w:eastAsia="sk-SK"/>
        </w:rPr>
      </w:pPr>
    </w:p>
    <w:p w14:paraId="05686154" w14:textId="6E9C7E57" w:rsidR="00D83A37" w:rsidRPr="004A20D6" w:rsidRDefault="005372EF" w:rsidP="004A20D6">
      <w:pPr>
        <w:pStyle w:val="Odsekzoznamu"/>
        <w:numPr>
          <w:ilvl w:val="0"/>
          <w:numId w:val="37"/>
        </w:numPr>
        <w:spacing w:before="120" w:after="0" w:line="300" w:lineRule="auto"/>
        <w:ind w:left="284" w:hanging="284"/>
        <w:contextualSpacing w:val="0"/>
        <w:jc w:val="both"/>
        <w:rPr>
          <w:rFonts w:ascii="Arial Narrow" w:hAnsi="Arial Narrow"/>
          <w:b/>
          <w:spacing w:val="2"/>
        </w:rPr>
      </w:pPr>
      <w:r w:rsidRPr="004A20D6">
        <w:rPr>
          <w:rFonts w:ascii="Arial Narrow" w:hAnsi="Arial Narrow"/>
          <w:b/>
          <w:spacing w:val="2"/>
        </w:rPr>
        <w:t xml:space="preserve">Presuny finančných prostriedkov </w:t>
      </w:r>
      <w:r w:rsidR="004B59E5" w:rsidRPr="004A20D6">
        <w:rPr>
          <w:rFonts w:ascii="Arial Narrow" w:hAnsi="Arial Narrow"/>
          <w:b/>
          <w:spacing w:val="2"/>
        </w:rPr>
        <w:t xml:space="preserve">v rámci prioritných osí a úprava finančného plánu IROP </w:t>
      </w:r>
      <w:r w:rsidR="00555FE5" w:rsidRPr="004A20D6">
        <w:rPr>
          <w:rFonts w:ascii="Arial Narrow" w:hAnsi="Arial Narrow"/>
          <w:b/>
          <w:spacing w:val="2"/>
        </w:rPr>
        <w:t xml:space="preserve"> </w:t>
      </w:r>
    </w:p>
    <w:p w14:paraId="0D239C87" w14:textId="163522C6" w:rsidR="00FD5EB1" w:rsidRDefault="005D005C" w:rsidP="00D17C9F">
      <w:pPr>
        <w:spacing w:before="180" w:after="120"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Za</w:t>
      </w:r>
      <w:r w:rsidR="00FD5EB1">
        <w:rPr>
          <w:rFonts w:ascii="Arial Narrow" w:eastAsia="Arial Narrow" w:hAnsi="Arial Narrow" w:cs="Arial Narrow"/>
          <w:spacing w:val="2"/>
          <w:szCs w:val="24"/>
          <w:lang w:eastAsia="sk-SK"/>
        </w:rPr>
        <w:t xml:space="preserve"> účelom zabezpečenia</w:t>
      </w:r>
      <w:r>
        <w:rPr>
          <w:rFonts w:ascii="Arial Narrow" w:eastAsia="Arial Narrow" w:hAnsi="Arial Narrow" w:cs="Arial Narrow"/>
          <w:spacing w:val="2"/>
          <w:szCs w:val="24"/>
          <w:lang w:eastAsia="sk-SK"/>
        </w:rPr>
        <w:t xml:space="preserve"> efektívnej</w:t>
      </w:r>
      <w:r w:rsidR="00FD5EB1">
        <w:rPr>
          <w:rFonts w:ascii="Arial Narrow" w:eastAsia="Arial Narrow" w:hAnsi="Arial Narrow" w:cs="Arial Narrow"/>
          <w:spacing w:val="2"/>
          <w:szCs w:val="24"/>
          <w:lang w:eastAsia="sk-SK"/>
        </w:rPr>
        <w:t xml:space="preserve"> implementácie </w:t>
      </w:r>
      <w:r>
        <w:rPr>
          <w:rFonts w:ascii="Arial Narrow" w:eastAsia="Arial Narrow" w:hAnsi="Arial Narrow" w:cs="Arial Narrow"/>
          <w:spacing w:val="2"/>
          <w:szCs w:val="24"/>
          <w:lang w:eastAsia="sk-SK"/>
        </w:rPr>
        <w:t>operačného programu a včasnej prípravy</w:t>
      </w:r>
      <w:r w:rsidR="00FD5EB1">
        <w:rPr>
          <w:rFonts w:ascii="Arial Narrow" w:eastAsia="Arial Narrow" w:hAnsi="Arial Narrow" w:cs="Arial Narrow"/>
          <w:spacing w:val="2"/>
          <w:szCs w:val="24"/>
          <w:lang w:eastAsia="sk-SK"/>
        </w:rPr>
        <w:t xml:space="preserve"> na jeho ukončenie </w:t>
      </w:r>
      <w:r>
        <w:rPr>
          <w:rFonts w:ascii="Arial Narrow" w:eastAsia="Arial Narrow" w:hAnsi="Arial Narrow" w:cs="Arial Narrow"/>
          <w:spacing w:val="2"/>
          <w:szCs w:val="24"/>
          <w:lang w:eastAsia="sk-SK"/>
        </w:rPr>
        <w:t xml:space="preserve">RO pre IROP </w:t>
      </w:r>
      <w:r w:rsidR="00FD5EB1">
        <w:rPr>
          <w:rFonts w:ascii="Arial Narrow" w:eastAsia="Arial Narrow" w:hAnsi="Arial Narrow" w:cs="Arial Narrow"/>
          <w:spacing w:val="2"/>
          <w:szCs w:val="24"/>
          <w:lang w:eastAsia="sk-SK"/>
        </w:rPr>
        <w:t xml:space="preserve">realizuje zmeny finančného plánu </w:t>
      </w:r>
      <w:r>
        <w:rPr>
          <w:rFonts w:ascii="Arial Narrow" w:eastAsia="Arial Narrow" w:hAnsi="Arial Narrow" w:cs="Arial Narrow"/>
          <w:spacing w:val="2"/>
          <w:szCs w:val="24"/>
          <w:lang w:eastAsia="sk-SK"/>
        </w:rPr>
        <w:t>prevodom</w:t>
      </w:r>
      <w:r w:rsidR="00FD5EB1">
        <w:rPr>
          <w:rFonts w:ascii="Arial Narrow" w:eastAsia="Arial Narrow" w:hAnsi="Arial Narrow" w:cs="Arial Narrow"/>
          <w:spacing w:val="2"/>
          <w:szCs w:val="24"/>
          <w:lang w:eastAsia="sk-SK"/>
        </w:rPr>
        <w:t xml:space="preserve"> finančných prostriedkov medzi prioritnými osami </w:t>
      </w:r>
      <w:r>
        <w:rPr>
          <w:rFonts w:ascii="Arial Narrow" w:eastAsia="Arial Narrow" w:hAnsi="Arial Narrow" w:cs="Arial Narrow"/>
          <w:spacing w:val="2"/>
          <w:szCs w:val="24"/>
          <w:lang w:eastAsia="sk-SK"/>
        </w:rPr>
        <w:t>toho</w:t>
      </w:r>
      <w:r w:rsidR="00FD5EB1" w:rsidRPr="00FD5EB1">
        <w:rPr>
          <w:rFonts w:ascii="Arial Narrow" w:eastAsia="Arial Narrow" w:hAnsi="Arial Narrow" w:cs="Arial Narrow"/>
          <w:spacing w:val="2"/>
          <w:szCs w:val="24"/>
          <w:lang w:eastAsia="sk-SK"/>
        </w:rPr>
        <w:t xml:space="preserve"> istého programu v rámci tej istej kategórie regiónu a toho istého fondu do 30. septembra 2023</w:t>
      </w:r>
      <w:r w:rsidR="00FD5EB1" w:rsidRPr="00FD5EB1">
        <w:rPr>
          <w:rFonts w:ascii="Arial Narrow" w:eastAsia="Arial Narrow" w:hAnsi="Arial Narrow" w:cs="Arial Narrow"/>
          <w:spacing w:val="2"/>
          <w:vertAlign w:val="superscript"/>
          <w:lang w:eastAsia="sk-SK"/>
        </w:rPr>
        <w:footnoteReference w:id="1"/>
      </w:r>
      <w:r w:rsidR="00FD5EB1" w:rsidRPr="00FD5EB1">
        <w:rPr>
          <w:rFonts w:ascii="Arial Narrow" w:eastAsia="Arial Narrow" w:hAnsi="Arial Narrow" w:cs="Arial Narrow"/>
          <w:spacing w:val="2"/>
          <w:szCs w:val="24"/>
          <w:lang w:eastAsia="sk-SK"/>
        </w:rPr>
        <w:t>.</w:t>
      </w:r>
      <w:r w:rsidR="00A8635F" w:rsidRPr="00A8635F">
        <w:rPr>
          <w:rFonts w:ascii="Arial Narrow" w:eastAsia="Arial Narrow" w:hAnsi="Arial Narrow" w:cs="Arial Narrow"/>
          <w:spacing w:val="2"/>
          <w:szCs w:val="24"/>
          <w:lang w:eastAsia="sk-SK"/>
        </w:rPr>
        <w:t xml:space="preserve"> </w:t>
      </w:r>
      <w:r w:rsidR="00A8635F" w:rsidRPr="00FD5EB1">
        <w:rPr>
          <w:rFonts w:ascii="Arial Narrow" w:eastAsia="Arial Narrow" w:hAnsi="Arial Narrow" w:cs="Arial Narrow"/>
          <w:spacing w:val="2"/>
          <w:szCs w:val="24"/>
          <w:lang w:eastAsia="sk-SK"/>
        </w:rPr>
        <w:t xml:space="preserve">Snahou RO </w:t>
      </w:r>
      <w:r w:rsidR="00A8635F">
        <w:rPr>
          <w:rFonts w:ascii="Arial Narrow" w:eastAsia="Arial Narrow" w:hAnsi="Arial Narrow" w:cs="Arial Narrow"/>
          <w:spacing w:val="2"/>
          <w:szCs w:val="24"/>
          <w:lang w:eastAsia="sk-SK"/>
        </w:rPr>
        <w:t>pre IROP</w:t>
      </w:r>
      <w:r w:rsidR="00A8635F" w:rsidRPr="00FD5EB1">
        <w:rPr>
          <w:rFonts w:ascii="Arial Narrow" w:eastAsia="Arial Narrow" w:hAnsi="Arial Narrow" w:cs="Arial Narrow"/>
          <w:spacing w:val="2"/>
          <w:szCs w:val="24"/>
          <w:lang w:eastAsia="sk-SK"/>
        </w:rPr>
        <w:t xml:space="preserve"> je týmto </w:t>
      </w:r>
      <w:r>
        <w:rPr>
          <w:rFonts w:ascii="Arial Narrow" w:eastAsia="Arial Narrow" w:hAnsi="Arial Narrow" w:cs="Arial Narrow"/>
          <w:spacing w:val="2"/>
          <w:szCs w:val="24"/>
          <w:lang w:eastAsia="sk-SK"/>
        </w:rPr>
        <w:t>pokryť požiadavky na</w:t>
      </w:r>
      <w:r w:rsidR="00A8635F" w:rsidRPr="00FD5EB1">
        <w:rPr>
          <w:rFonts w:ascii="Arial Narrow" w:eastAsia="Arial Narrow" w:hAnsi="Arial Narrow" w:cs="Arial Narrow"/>
          <w:spacing w:val="2"/>
          <w:szCs w:val="24"/>
          <w:lang w:eastAsia="sk-SK"/>
        </w:rPr>
        <w:t xml:space="preserve"> alokácie jednotlivých prioritných osí a prípadné finančné odchýlky konečných zostatkov na konci programového obdobia vysporiadať predovšetkým flexibilitou platieb na každú prioritnú os za jednotlivé fondy a za </w:t>
      </w:r>
      <w:r>
        <w:rPr>
          <w:rFonts w:ascii="Arial Narrow" w:eastAsia="Arial Narrow" w:hAnsi="Arial Narrow" w:cs="Arial Narrow"/>
          <w:spacing w:val="2"/>
          <w:szCs w:val="24"/>
          <w:lang w:eastAsia="sk-SK"/>
        </w:rPr>
        <w:t xml:space="preserve">jednotlivé </w:t>
      </w:r>
      <w:r w:rsidR="00A8635F" w:rsidRPr="00FD5EB1">
        <w:rPr>
          <w:rFonts w:ascii="Arial Narrow" w:eastAsia="Arial Narrow" w:hAnsi="Arial Narrow" w:cs="Arial Narrow"/>
          <w:spacing w:val="2"/>
          <w:szCs w:val="24"/>
          <w:lang w:eastAsia="sk-SK"/>
        </w:rPr>
        <w:t>kategórie regiónov</w:t>
      </w:r>
      <w:r w:rsidR="00A8635F" w:rsidRPr="00A8635F">
        <w:rPr>
          <w:rFonts w:ascii="Arial Narrow" w:eastAsia="Arial Narrow" w:hAnsi="Arial Narrow" w:cs="Arial Narrow"/>
          <w:spacing w:val="2"/>
          <w:vertAlign w:val="superscript"/>
          <w:lang w:eastAsia="sk-SK"/>
        </w:rPr>
        <w:footnoteReference w:id="2"/>
      </w:r>
      <w:r w:rsidR="00A8635F" w:rsidRPr="00FD5EB1">
        <w:rPr>
          <w:rFonts w:ascii="Arial Narrow" w:eastAsia="Arial Narrow" w:hAnsi="Arial Narrow" w:cs="Arial Narrow"/>
          <w:spacing w:val="2"/>
          <w:szCs w:val="24"/>
          <w:lang w:eastAsia="sk-SK"/>
        </w:rPr>
        <w:t>.</w:t>
      </w:r>
    </w:p>
    <w:p w14:paraId="4EADADDE" w14:textId="05BF4A60" w:rsidR="005270BC" w:rsidRPr="000007A6" w:rsidRDefault="000007A6" w:rsidP="00D17C9F">
      <w:pPr>
        <w:spacing w:line="276" w:lineRule="auto"/>
        <w:jc w:val="both"/>
        <w:rPr>
          <w:rFonts w:ascii="Arial Narrow" w:eastAsia="Arial Narrow" w:hAnsi="Arial Narrow" w:cs="Arial Narrow"/>
          <w:spacing w:val="2"/>
          <w:szCs w:val="24"/>
          <w:lang w:eastAsia="sk-SK"/>
        </w:rPr>
      </w:pPr>
      <w:r w:rsidRPr="000007A6">
        <w:rPr>
          <w:rFonts w:ascii="Arial Narrow" w:eastAsia="Arial Narrow" w:hAnsi="Arial Narrow" w:cs="Arial Narrow"/>
          <w:spacing w:val="2"/>
          <w:szCs w:val="24"/>
          <w:lang w:eastAsia="sk-SK"/>
        </w:rPr>
        <w:t xml:space="preserve">V rámci monitorovania </w:t>
      </w:r>
      <w:r>
        <w:rPr>
          <w:rFonts w:ascii="Arial Narrow" w:eastAsia="Arial Narrow" w:hAnsi="Arial Narrow" w:cs="Arial Narrow"/>
          <w:spacing w:val="2"/>
          <w:szCs w:val="24"/>
          <w:lang w:eastAsia="sk-SK"/>
        </w:rPr>
        <w:t xml:space="preserve">operačného programu sme identifikovali projekty v rôznom stupni realizácie. </w:t>
      </w:r>
      <w:r w:rsidR="000353CD">
        <w:rPr>
          <w:rFonts w:ascii="Arial Narrow" w:eastAsia="Arial Narrow" w:hAnsi="Arial Narrow" w:cs="Arial Narrow"/>
          <w:spacing w:val="2"/>
          <w:szCs w:val="24"/>
          <w:lang w:eastAsia="sk-SK"/>
        </w:rPr>
        <w:t>V prípade</w:t>
      </w:r>
      <w:r>
        <w:rPr>
          <w:rFonts w:ascii="Arial Narrow" w:eastAsia="Arial Narrow" w:hAnsi="Arial Narrow" w:cs="Arial Narrow"/>
          <w:spacing w:val="2"/>
          <w:szCs w:val="24"/>
          <w:lang w:eastAsia="sk-SK"/>
        </w:rPr>
        <w:t xml:space="preserve"> </w:t>
      </w:r>
      <w:r w:rsidRPr="00D45079">
        <w:rPr>
          <w:rFonts w:ascii="Arial Narrow" w:eastAsia="Arial Narrow" w:hAnsi="Arial Narrow" w:cs="Arial Narrow"/>
          <w:b/>
          <w:spacing w:val="2"/>
          <w:szCs w:val="24"/>
          <w:lang w:eastAsia="sk-SK"/>
        </w:rPr>
        <w:t>prioritnej osi 2</w:t>
      </w:r>
      <w:r>
        <w:rPr>
          <w:rFonts w:ascii="Arial Narrow" w:eastAsia="Arial Narrow" w:hAnsi="Arial Narrow" w:cs="Arial Narrow"/>
          <w:spacing w:val="2"/>
          <w:szCs w:val="24"/>
          <w:lang w:eastAsia="sk-SK"/>
        </w:rPr>
        <w:t xml:space="preserve"> aktuálne eviduje</w:t>
      </w:r>
      <w:r w:rsidR="000353CD">
        <w:rPr>
          <w:rFonts w:ascii="Arial Narrow" w:eastAsia="Arial Narrow" w:hAnsi="Arial Narrow" w:cs="Arial Narrow"/>
          <w:spacing w:val="2"/>
          <w:szCs w:val="24"/>
          <w:lang w:eastAsia="sk-SK"/>
        </w:rPr>
        <w:t>me</w:t>
      </w:r>
      <w:r>
        <w:rPr>
          <w:rFonts w:ascii="Arial Narrow" w:eastAsia="Arial Narrow" w:hAnsi="Arial Narrow" w:cs="Arial Narrow"/>
          <w:spacing w:val="2"/>
          <w:szCs w:val="24"/>
          <w:lang w:eastAsia="sk-SK"/>
        </w:rPr>
        <w:t xml:space="preserve"> </w:t>
      </w:r>
      <w:r w:rsidR="000353CD">
        <w:rPr>
          <w:rFonts w:ascii="Arial Narrow" w:eastAsia="Arial Narrow" w:hAnsi="Arial Narrow" w:cs="Arial Narrow"/>
          <w:spacing w:val="2"/>
          <w:szCs w:val="24"/>
          <w:lang w:eastAsia="sk-SK"/>
        </w:rPr>
        <w:t>43 mimoriadne ukončených projektov</w:t>
      </w:r>
      <w:r w:rsidR="00C85A34">
        <w:rPr>
          <w:rStyle w:val="Odkaznapoznmkupodiarou"/>
          <w:rFonts w:ascii="Arial Narrow" w:eastAsia="Arial Narrow" w:hAnsi="Arial Narrow" w:cs="Arial Narrow"/>
          <w:spacing w:val="2"/>
          <w:szCs w:val="24"/>
          <w:lang w:eastAsia="sk-SK"/>
        </w:rPr>
        <w:footnoteReference w:id="3"/>
      </w:r>
      <w:r w:rsidR="000353CD">
        <w:rPr>
          <w:rFonts w:ascii="Arial Narrow" w:eastAsia="Arial Narrow" w:hAnsi="Arial Narrow" w:cs="Arial Narrow"/>
          <w:spacing w:val="2"/>
          <w:szCs w:val="24"/>
          <w:lang w:eastAsia="sk-SK"/>
        </w:rPr>
        <w:t xml:space="preserve">, 60 vysoko rizikových projektov a 25 projektov s plánovaným odstúpením od zmluvy o NFP. Na základe týchto údajov eviduje potencionálne možné voľné zdroje v objeme 65,2 mil. Eur (zdroj EÚ) (vysoko rizikové projekty a projekty s plánovaným odstúpením od zmluvy o NFP). </w:t>
      </w:r>
    </w:p>
    <w:p w14:paraId="0BCE341C" w14:textId="4C24DD59" w:rsidR="005270BC" w:rsidRDefault="000353CD" w:rsidP="00D17C9F">
      <w:p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 xml:space="preserve">V prípade </w:t>
      </w:r>
      <w:r w:rsidRPr="00D45079">
        <w:rPr>
          <w:rFonts w:ascii="Arial Narrow" w:eastAsia="Arial Narrow" w:hAnsi="Arial Narrow" w:cs="Arial Narrow"/>
          <w:b/>
          <w:spacing w:val="2"/>
          <w:szCs w:val="24"/>
          <w:lang w:eastAsia="sk-SK"/>
        </w:rPr>
        <w:t>prioritnej osi 3</w:t>
      </w:r>
      <w:r>
        <w:rPr>
          <w:rFonts w:ascii="Arial Narrow" w:eastAsia="Arial Narrow" w:hAnsi="Arial Narrow" w:cs="Arial Narrow"/>
          <w:spacing w:val="2"/>
          <w:szCs w:val="24"/>
          <w:lang w:eastAsia="sk-SK"/>
        </w:rPr>
        <w:t xml:space="preserve"> aktuálne evidujeme nízke čerpanie (</w:t>
      </w:r>
      <w:r w:rsidR="00D45079">
        <w:rPr>
          <w:rFonts w:ascii="Arial Narrow" w:eastAsia="Arial Narrow" w:hAnsi="Arial Narrow" w:cs="Arial Narrow"/>
          <w:spacing w:val="2"/>
          <w:szCs w:val="24"/>
          <w:lang w:eastAsia="sk-SK"/>
        </w:rPr>
        <w:t>29,5</w:t>
      </w:r>
      <w:r w:rsidR="0011100C">
        <w:rPr>
          <w:rFonts w:ascii="Arial Narrow" w:eastAsia="Arial Narrow" w:hAnsi="Arial Narrow" w:cs="Arial Narrow"/>
          <w:spacing w:val="2"/>
          <w:szCs w:val="24"/>
          <w:lang w:eastAsia="sk-SK"/>
        </w:rPr>
        <w:t>0</w:t>
      </w:r>
      <w:r w:rsidR="00D45079">
        <w:rPr>
          <w:rFonts w:ascii="Arial Narrow" w:eastAsia="Arial Narrow" w:hAnsi="Arial Narrow" w:cs="Arial Narrow"/>
          <w:spacing w:val="2"/>
          <w:szCs w:val="24"/>
          <w:lang w:eastAsia="sk-SK"/>
        </w:rPr>
        <w:t>%</w:t>
      </w:r>
      <w:r w:rsidR="00D45079">
        <w:rPr>
          <w:rStyle w:val="Odkaznapoznmkupodiarou"/>
          <w:rFonts w:ascii="Arial Narrow" w:eastAsia="Arial Narrow" w:hAnsi="Arial Narrow" w:cs="Arial Narrow"/>
          <w:spacing w:val="2"/>
          <w:szCs w:val="24"/>
          <w:lang w:eastAsia="sk-SK"/>
        </w:rPr>
        <w:footnoteReference w:id="4"/>
      </w:r>
      <w:r>
        <w:rPr>
          <w:rFonts w:ascii="Arial Narrow" w:eastAsia="Arial Narrow" w:hAnsi="Arial Narrow" w:cs="Arial Narrow"/>
          <w:spacing w:val="2"/>
          <w:szCs w:val="24"/>
          <w:lang w:eastAsia="sk-SK"/>
        </w:rPr>
        <w:t>) 8 mimoriadne ukončených projektov</w:t>
      </w:r>
      <w:r w:rsidR="00C85A34">
        <w:rPr>
          <w:rStyle w:val="Odkaznapoznmkupodiarou"/>
          <w:rFonts w:ascii="Arial Narrow" w:eastAsia="Arial Narrow" w:hAnsi="Arial Narrow" w:cs="Arial Narrow"/>
          <w:spacing w:val="2"/>
          <w:szCs w:val="24"/>
          <w:lang w:eastAsia="sk-SK"/>
        </w:rPr>
        <w:footnoteReference w:id="5"/>
      </w:r>
      <w:r>
        <w:rPr>
          <w:rFonts w:ascii="Arial Narrow" w:eastAsia="Arial Narrow" w:hAnsi="Arial Narrow" w:cs="Arial Narrow"/>
          <w:spacing w:val="2"/>
          <w:szCs w:val="24"/>
          <w:lang w:eastAsia="sk-SK"/>
        </w:rPr>
        <w:t xml:space="preserve"> a 22 projektov s plánovaným odstúpením od zmluvy o NFP. Na základe týchto údajov eviduje potencionálne možné voľné zdroje v objeme </w:t>
      </w:r>
      <w:r w:rsidR="00D45079">
        <w:rPr>
          <w:rFonts w:ascii="Arial Narrow" w:eastAsia="Arial Narrow" w:hAnsi="Arial Narrow" w:cs="Arial Narrow"/>
          <w:spacing w:val="2"/>
          <w:szCs w:val="24"/>
          <w:lang w:eastAsia="sk-SK"/>
        </w:rPr>
        <w:t>20,</w:t>
      </w:r>
      <w:r>
        <w:rPr>
          <w:rFonts w:ascii="Arial Narrow" w:eastAsia="Arial Narrow" w:hAnsi="Arial Narrow" w:cs="Arial Narrow"/>
          <w:spacing w:val="2"/>
          <w:szCs w:val="24"/>
          <w:lang w:eastAsia="sk-SK"/>
        </w:rPr>
        <w:t>2 mil. Eur (zdroj EÚ)</w:t>
      </w:r>
      <w:r w:rsidR="00D45079">
        <w:rPr>
          <w:rFonts w:ascii="Arial Narrow" w:eastAsia="Arial Narrow" w:hAnsi="Arial Narrow" w:cs="Arial Narrow"/>
          <w:spacing w:val="2"/>
          <w:szCs w:val="24"/>
          <w:lang w:eastAsia="sk-SK"/>
        </w:rPr>
        <w:t>. Táto suma zahŕňa aj projekt Kreatívneho centra Košického kraja v objeme 16 mil. Eur (zdroj EÚ).</w:t>
      </w:r>
    </w:p>
    <w:p w14:paraId="2C170C55" w14:textId="3139DCC6" w:rsidR="000B2413" w:rsidRDefault="00D45079" w:rsidP="00D17C9F">
      <w:p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 xml:space="preserve">V prípade </w:t>
      </w:r>
      <w:r w:rsidRPr="00D45079">
        <w:rPr>
          <w:rFonts w:ascii="Arial Narrow" w:eastAsia="Arial Narrow" w:hAnsi="Arial Narrow" w:cs="Arial Narrow"/>
          <w:b/>
          <w:spacing w:val="2"/>
          <w:szCs w:val="24"/>
          <w:lang w:eastAsia="sk-SK"/>
        </w:rPr>
        <w:t>prioritnej osi 4</w:t>
      </w:r>
      <w:r>
        <w:rPr>
          <w:rFonts w:ascii="Arial Narrow" w:eastAsia="Arial Narrow" w:hAnsi="Arial Narrow" w:cs="Arial Narrow"/>
          <w:spacing w:val="2"/>
          <w:szCs w:val="24"/>
          <w:lang w:eastAsia="sk-SK"/>
        </w:rPr>
        <w:t xml:space="preserve"> aktuálne evidujeme 3 mimoriadne ukončené projekty</w:t>
      </w:r>
      <w:r w:rsidR="00C85A34">
        <w:rPr>
          <w:rStyle w:val="Odkaznapoznmkupodiarou"/>
          <w:rFonts w:ascii="Arial Narrow" w:eastAsia="Arial Narrow" w:hAnsi="Arial Narrow" w:cs="Arial Narrow"/>
          <w:spacing w:val="2"/>
          <w:szCs w:val="24"/>
          <w:lang w:eastAsia="sk-SK"/>
        </w:rPr>
        <w:footnoteReference w:id="6"/>
      </w:r>
      <w:r>
        <w:rPr>
          <w:rFonts w:ascii="Arial Narrow" w:eastAsia="Arial Narrow" w:hAnsi="Arial Narrow" w:cs="Arial Narrow"/>
          <w:spacing w:val="2"/>
          <w:szCs w:val="24"/>
          <w:lang w:eastAsia="sk-SK"/>
        </w:rPr>
        <w:t>, 15 vysoko rizikových projektov a 7 projektov s plánovaným odstúpením od zmluvy o NFP. Na základe týchto údajov eviduje potencionálne možné voľné zdroje v objeme 22,5 mil. Eur (zdroj EÚ) (vysoko rizikové projekty a projekty s plánovaným odstúpením od zmluvy o NFP). Zároveň je v procese prípravy úprava zmluvy o financovaní so SIH (finančné nástroje), kde dochádza k zníženiu zazmluvnenej sumy o 11,1 mil. Eur  (zdroj EÚ)</w:t>
      </w:r>
      <w:r w:rsidR="008672B6">
        <w:rPr>
          <w:rFonts w:ascii="Arial Narrow" w:eastAsia="Arial Narrow" w:hAnsi="Arial Narrow" w:cs="Arial Narrow"/>
          <w:spacing w:val="2"/>
          <w:szCs w:val="24"/>
          <w:lang w:eastAsia="sk-SK"/>
        </w:rPr>
        <w:t xml:space="preserve"> z dôvodu, </w:t>
      </w:r>
      <w:r w:rsidR="00AF3E50">
        <w:rPr>
          <w:rFonts w:ascii="Arial Narrow" w:eastAsia="Arial Narrow" w:hAnsi="Arial Narrow" w:cs="Arial Narrow"/>
          <w:spacing w:val="2"/>
          <w:szCs w:val="24"/>
          <w:lang w:eastAsia="sk-SK"/>
        </w:rPr>
        <w:t xml:space="preserve">ukončenia </w:t>
      </w:r>
      <w:r w:rsidR="00AF3E50" w:rsidRPr="008672B6">
        <w:rPr>
          <w:rFonts w:ascii="Arial Narrow" w:eastAsia="Arial Narrow" w:hAnsi="Arial Narrow" w:cs="Arial Narrow"/>
          <w:spacing w:val="2"/>
          <w:szCs w:val="24"/>
          <w:lang w:eastAsia="sk-SK"/>
        </w:rPr>
        <w:t xml:space="preserve">poskytovania úverov </w:t>
      </w:r>
      <w:r w:rsidR="00AF3E50">
        <w:rPr>
          <w:rFonts w:ascii="Arial Narrow" w:eastAsia="Arial Narrow" w:hAnsi="Arial Narrow" w:cs="Arial Narrow"/>
          <w:spacing w:val="2"/>
          <w:szCs w:val="24"/>
          <w:lang w:eastAsia="sk-SK"/>
        </w:rPr>
        <w:t xml:space="preserve">finančným sprostredkovateľom </w:t>
      </w:r>
      <w:r w:rsidR="00AF3E50" w:rsidRPr="008672B6">
        <w:rPr>
          <w:rFonts w:ascii="Arial Narrow" w:eastAsia="Arial Narrow" w:hAnsi="Arial Narrow" w:cs="Arial Narrow"/>
          <w:spacing w:val="2"/>
          <w:szCs w:val="24"/>
          <w:lang w:eastAsia="sk-SK"/>
        </w:rPr>
        <w:t>ČSOB (OTP Banka)</w:t>
      </w:r>
      <w:r w:rsidR="00AF3E50">
        <w:rPr>
          <w:rFonts w:ascii="Arial Narrow" w:eastAsia="Arial Narrow" w:hAnsi="Arial Narrow" w:cs="Arial Narrow"/>
          <w:spacing w:val="2"/>
          <w:szCs w:val="24"/>
          <w:lang w:eastAsia="sk-SK"/>
        </w:rPr>
        <w:t>. V súčasnosti má S</w:t>
      </w:r>
      <w:r w:rsidR="00AF3E50" w:rsidRPr="008672B6">
        <w:rPr>
          <w:rFonts w:ascii="Arial Narrow" w:eastAsia="Arial Narrow" w:hAnsi="Arial Narrow" w:cs="Arial Narrow"/>
          <w:spacing w:val="2"/>
          <w:szCs w:val="24"/>
          <w:lang w:eastAsia="sk-SK"/>
        </w:rPr>
        <w:t>IH platnú iba jednu zmluvu s finančným sprostredkovateľom (Slovenská sporiteľa), s aktuálne zazmluvnenou výškou alokácie 29,6 mil. Eur (COV).</w:t>
      </w:r>
      <w:r w:rsidR="00BB6FF7">
        <w:rPr>
          <w:rFonts w:ascii="Arial Narrow" w:eastAsia="Arial Narrow" w:hAnsi="Arial Narrow" w:cs="Arial Narrow"/>
          <w:spacing w:val="2"/>
          <w:szCs w:val="24"/>
          <w:lang w:eastAsia="sk-SK"/>
        </w:rPr>
        <w:t xml:space="preserve"> </w:t>
      </w:r>
      <w:r w:rsidR="000B2413">
        <w:rPr>
          <w:rFonts w:ascii="Arial Narrow" w:eastAsia="Arial Narrow" w:hAnsi="Arial Narrow" w:cs="Arial Narrow"/>
          <w:spacing w:val="2"/>
          <w:szCs w:val="24"/>
          <w:lang w:eastAsia="sk-SK"/>
        </w:rPr>
        <w:t>Faktory spôsobujúce problémy</w:t>
      </w:r>
      <w:r w:rsidR="00E90F6F">
        <w:rPr>
          <w:rFonts w:ascii="Arial Narrow" w:eastAsia="Arial Narrow" w:hAnsi="Arial Narrow" w:cs="Arial Narrow"/>
          <w:spacing w:val="2"/>
          <w:szCs w:val="24"/>
          <w:lang w:eastAsia="sk-SK"/>
        </w:rPr>
        <w:t xml:space="preserve"> v</w:t>
      </w:r>
      <w:r w:rsidR="000B2413">
        <w:rPr>
          <w:rFonts w:ascii="Arial Narrow" w:eastAsia="Arial Narrow" w:hAnsi="Arial Narrow" w:cs="Arial Narrow"/>
          <w:spacing w:val="2"/>
          <w:szCs w:val="24"/>
          <w:lang w:eastAsia="sk-SK"/>
        </w:rPr>
        <w:t xml:space="preserve"> implementácií prioritnej osi 4 sú najmä:</w:t>
      </w:r>
    </w:p>
    <w:p w14:paraId="0E97DBF4" w14:textId="577D2232" w:rsidR="000B2413" w:rsidRDefault="000B2413" w:rsidP="000B2413">
      <w:pPr>
        <w:pStyle w:val="Odsekzoznamu"/>
        <w:numPr>
          <w:ilvl w:val="0"/>
          <w:numId w:val="47"/>
        </w:numPr>
        <w:spacing w:line="276" w:lineRule="auto"/>
        <w:jc w:val="both"/>
        <w:rPr>
          <w:rFonts w:ascii="Arial Narrow" w:eastAsia="Arial Narrow" w:hAnsi="Arial Narrow" w:cs="Arial Narrow"/>
          <w:spacing w:val="2"/>
          <w:szCs w:val="24"/>
          <w:lang w:eastAsia="sk-SK"/>
        </w:rPr>
      </w:pPr>
      <w:r w:rsidRPr="000B2413">
        <w:rPr>
          <w:rFonts w:ascii="Arial Narrow" w:eastAsia="Arial Narrow" w:hAnsi="Arial Narrow" w:cs="Arial Narrow"/>
          <w:spacing w:val="2"/>
          <w:szCs w:val="24"/>
          <w:lang w:eastAsia="sk-SK"/>
        </w:rPr>
        <w:t xml:space="preserve">obce </w:t>
      </w:r>
      <w:r w:rsidR="00E90F6F">
        <w:rPr>
          <w:rFonts w:ascii="Arial Narrow" w:eastAsia="Arial Narrow" w:hAnsi="Arial Narrow" w:cs="Arial Narrow"/>
          <w:spacing w:val="2"/>
          <w:szCs w:val="24"/>
          <w:lang w:eastAsia="sk-SK"/>
        </w:rPr>
        <w:t>mali</w:t>
      </w:r>
      <w:r w:rsidRPr="000B2413">
        <w:rPr>
          <w:rFonts w:ascii="Arial Narrow" w:eastAsia="Arial Narrow" w:hAnsi="Arial Narrow" w:cs="Arial Narrow"/>
          <w:spacing w:val="2"/>
          <w:szCs w:val="24"/>
          <w:lang w:eastAsia="sk-SK"/>
        </w:rPr>
        <w:t xml:space="preserve"> DPH ako neoprávnený výdavok</w:t>
      </w:r>
      <w:r w:rsidR="00E90F6F">
        <w:rPr>
          <w:rFonts w:ascii="Arial Narrow" w:eastAsia="Arial Narrow" w:hAnsi="Arial Narrow" w:cs="Arial Narrow"/>
          <w:spacing w:val="2"/>
          <w:szCs w:val="24"/>
          <w:lang w:eastAsia="sk-SK"/>
        </w:rPr>
        <w:t>,</w:t>
      </w:r>
      <w:r w:rsidRPr="000B2413">
        <w:rPr>
          <w:rFonts w:ascii="Arial Narrow" w:eastAsia="Arial Narrow" w:hAnsi="Arial Narrow" w:cs="Arial Narrow"/>
          <w:spacing w:val="2"/>
          <w:szCs w:val="24"/>
          <w:lang w:eastAsia="sk-SK"/>
        </w:rPr>
        <w:t> </w:t>
      </w:r>
    </w:p>
    <w:p w14:paraId="6B7174C8" w14:textId="008A502F" w:rsidR="000B2413" w:rsidRPr="000B2413" w:rsidRDefault="000B2413" w:rsidP="000B2413">
      <w:pPr>
        <w:pStyle w:val="Odsekzoznamu"/>
        <w:numPr>
          <w:ilvl w:val="0"/>
          <w:numId w:val="47"/>
        </w:num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RO pre IROP</w:t>
      </w:r>
      <w:r w:rsidR="00E90F6F" w:rsidRPr="00E90F6F">
        <w:rPr>
          <w:rFonts w:ascii="Arial Narrow" w:eastAsia="Arial Narrow" w:hAnsi="Arial Narrow" w:cs="Arial Narrow"/>
          <w:spacing w:val="2"/>
          <w:szCs w:val="24"/>
          <w:lang w:eastAsia="sk-SK"/>
        </w:rPr>
        <w:t xml:space="preserve"> </w:t>
      </w:r>
      <w:r w:rsidR="00E90F6F" w:rsidRPr="000B2413">
        <w:rPr>
          <w:rFonts w:ascii="Arial Narrow" w:eastAsia="Arial Narrow" w:hAnsi="Arial Narrow" w:cs="Arial Narrow"/>
          <w:spacing w:val="2"/>
          <w:szCs w:val="24"/>
          <w:lang w:eastAsia="sk-SK"/>
        </w:rPr>
        <w:t>v</w:t>
      </w:r>
      <w:r w:rsidR="00E90F6F">
        <w:rPr>
          <w:rFonts w:ascii="Arial Narrow" w:eastAsia="Arial Narrow" w:hAnsi="Arial Narrow" w:cs="Arial Narrow"/>
          <w:spacing w:val="2"/>
          <w:szCs w:val="24"/>
          <w:lang w:eastAsia="sk-SK"/>
        </w:rPr>
        <w:t xml:space="preserve"> </w:t>
      </w:r>
      <w:r w:rsidR="00E90F6F" w:rsidRPr="000B2413">
        <w:rPr>
          <w:rFonts w:ascii="Arial Narrow" w:eastAsia="Arial Narrow" w:hAnsi="Arial Narrow" w:cs="Arial Narrow"/>
          <w:spacing w:val="2"/>
          <w:szCs w:val="24"/>
          <w:lang w:eastAsia="sk-SK"/>
        </w:rPr>
        <w:t xml:space="preserve">rámci </w:t>
      </w:r>
      <w:r w:rsidR="00E90F6F">
        <w:rPr>
          <w:rFonts w:ascii="Arial Narrow" w:eastAsia="Arial Narrow" w:hAnsi="Arial Narrow" w:cs="Arial Narrow"/>
          <w:spacing w:val="2"/>
          <w:szCs w:val="24"/>
          <w:lang w:eastAsia="sk-SK"/>
        </w:rPr>
        <w:t xml:space="preserve">verejného obstarávania </w:t>
      </w:r>
      <w:r w:rsidRPr="000B2413">
        <w:rPr>
          <w:rFonts w:ascii="Arial Narrow" w:eastAsia="Arial Narrow" w:hAnsi="Arial Narrow" w:cs="Arial Narrow"/>
          <w:spacing w:val="2"/>
          <w:szCs w:val="24"/>
          <w:lang w:eastAsia="sk-SK"/>
        </w:rPr>
        <w:t>identifikoval</w:t>
      </w:r>
      <w:r>
        <w:rPr>
          <w:rFonts w:ascii="Arial Narrow" w:eastAsia="Arial Narrow" w:hAnsi="Arial Narrow" w:cs="Arial Narrow"/>
          <w:spacing w:val="2"/>
          <w:szCs w:val="24"/>
          <w:lang w:eastAsia="sk-SK"/>
        </w:rPr>
        <w:t xml:space="preserve"> viacero problémov </w:t>
      </w:r>
      <w:r w:rsidRPr="000B2413">
        <w:rPr>
          <w:rFonts w:ascii="Arial Narrow" w:eastAsia="Arial Narrow" w:hAnsi="Arial Narrow" w:cs="Arial Narrow"/>
          <w:spacing w:val="2"/>
          <w:szCs w:val="24"/>
          <w:lang w:eastAsia="sk-SK"/>
        </w:rPr>
        <w:t>súvisiacich s nedovoleným delením zákaziek</w:t>
      </w:r>
      <w:r w:rsidR="00E90F6F">
        <w:rPr>
          <w:rFonts w:ascii="Arial Narrow" w:eastAsia="Arial Narrow" w:hAnsi="Arial Narrow" w:cs="Arial Narrow"/>
          <w:spacing w:val="2"/>
          <w:szCs w:val="24"/>
          <w:lang w:eastAsia="sk-SK"/>
        </w:rPr>
        <w:t>,</w:t>
      </w:r>
      <w:r w:rsidRPr="000B2413">
        <w:rPr>
          <w:rFonts w:ascii="Arial Narrow" w:eastAsia="Arial Narrow" w:hAnsi="Arial Narrow" w:cs="Arial Narrow"/>
          <w:spacing w:val="2"/>
          <w:szCs w:val="24"/>
          <w:lang w:eastAsia="sk-SK"/>
        </w:rPr>
        <w:t xml:space="preserve"> čo viedlo k obstupovaniu od zmlúv</w:t>
      </w:r>
      <w:r>
        <w:rPr>
          <w:rFonts w:ascii="Arial Narrow" w:eastAsia="Arial Narrow" w:hAnsi="Arial Narrow" w:cs="Arial Narrow"/>
          <w:spacing w:val="2"/>
          <w:szCs w:val="24"/>
          <w:lang w:eastAsia="sk-SK"/>
        </w:rPr>
        <w:t xml:space="preserve"> o NFP</w:t>
      </w:r>
      <w:r w:rsidRPr="000B2413">
        <w:rPr>
          <w:rFonts w:ascii="Arial Narrow" w:eastAsia="Arial Narrow" w:hAnsi="Arial Narrow" w:cs="Arial Narrow"/>
          <w:spacing w:val="2"/>
          <w:szCs w:val="24"/>
          <w:lang w:eastAsia="sk-SK"/>
        </w:rPr>
        <w:t>.</w:t>
      </w:r>
    </w:p>
    <w:p w14:paraId="6F55F282" w14:textId="09DADF9F" w:rsidR="000B2413" w:rsidRDefault="000B2413" w:rsidP="000B2413">
      <w:pPr>
        <w:spacing w:before="180" w:after="120" w:line="240" w:lineRule="auto"/>
        <w:jc w:val="both"/>
        <w:rPr>
          <w:rFonts w:ascii="Times New Roman" w:hAnsi="Times New Roman"/>
          <w:sz w:val="24"/>
          <w:szCs w:val="24"/>
        </w:rPr>
      </w:pPr>
      <w:r w:rsidRPr="000B2413">
        <w:rPr>
          <w:rFonts w:ascii="Arial Narrow" w:eastAsia="Arial Narrow" w:hAnsi="Arial Narrow" w:cs="Arial Narrow"/>
          <w:spacing w:val="2"/>
          <w:szCs w:val="24"/>
          <w:lang w:eastAsia="sk-SK"/>
        </w:rPr>
        <w:t>S cieľom zabezpečiť efektívnu implementáciu IROP a včasnú prípravu jeho ukončenia obsahuje návrh revízie IROP, verzia 14.0 zmeny finančného plánu tak, aby boli odchýlky konečných zostatkov na konci programového obdobia vysporiadané predovšetkým prostredníctvom flexibility platieb na každú prioritnú os a za kategórie regiónov</w:t>
      </w:r>
      <w:r>
        <w:rPr>
          <w:rStyle w:val="Odkaznapoznmkupodiarou"/>
          <w:rFonts w:ascii="Times New Roman" w:hAnsi="Times New Roman"/>
          <w:sz w:val="24"/>
          <w:szCs w:val="24"/>
        </w:rPr>
        <w:footnoteReference w:id="7"/>
      </w:r>
      <w:r>
        <w:rPr>
          <w:rFonts w:ascii="Times New Roman" w:hAnsi="Times New Roman"/>
          <w:sz w:val="24"/>
          <w:szCs w:val="24"/>
        </w:rPr>
        <w:t>.</w:t>
      </w:r>
    </w:p>
    <w:p w14:paraId="37A1CB4D" w14:textId="77777777" w:rsidR="000B2413" w:rsidRDefault="000B2413" w:rsidP="00D17C9F">
      <w:pPr>
        <w:spacing w:line="276" w:lineRule="auto"/>
        <w:jc w:val="both"/>
        <w:rPr>
          <w:rFonts w:ascii="Arial Narrow" w:eastAsia="Arial Narrow" w:hAnsi="Arial Narrow" w:cs="Arial Narrow"/>
          <w:spacing w:val="2"/>
          <w:szCs w:val="24"/>
          <w:lang w:eastAsia="sk-SK"/>
        </w:rPr>
      </w:pPr>
    </w:p>
    <w:p w14:paraId="7E25ADE9" w14:textId="77777777" w:rsidR="000B2413" w:rsidRDefault="000B2413" w:rsidP="00D17C9F">
      <w:pPr>
        <w:spacing w:line="276" w:lineRule="auto"/>
        <w:jc w:val="both"/>
        <w:rPr>
          <w:rFonts w:ascii="Arial Narrow" w:eastAsia="Arial Narrow" w:hAnsi="Arial Narrow" w:cs="Arial Narrow"/>
          <w:spacing w:val="2"/>
          <w:szCs w:val="24"/>
          <w:lang w:eastAsia="sk-SK"/>
        </w:rPr>
      </w:pPr>
    </w:p>
    <w:p w14:paraId="05E634AD" w14:textId="77777777" w:rsidR="00E90F6F" w:rsidRDefault="00E90F6F" w:rsidP="00D17C9F">
      <w:pPr>
        <w:spacing w:line="276" w:lineRule="auto"/>
        <w:jc w:val="both"/>
        <w:rPr>
          <w:rFonts w:ascii="Arial Narrow" w:eastAsia="Arial Narrow" w:hAnsi="Arial Narrow" w:cs="Arial Narrow"/>
          <w:spacing w:val="2"/>
          <w:szCs w:val="24"/>
          <w:lang w:eastAsia="sk-SK"/>
        </w:rPr>
      </w:pPr>
    </w:p>
    <w:p w14:paraId="11DF535C" w14:textId="77777777" w:rsidR="00E90F6F" w:rsidRDefault="00E90F6F" w:rsidP="00D17C9F">
      <w:pPr>
        <w:spacing w:line="276" w:lineRule="auto"/>
        <w:jc w:val="both"/>
        <w:rPr>
          <w:rFonts w:ascii="Arial Narrow" w:eastAsia="Arial Narrow" w:hAnsi="Arial Narrow" w:cs="Arial Narrow"/>
          <w:spacing w:val="2"/>
          <w:szCs w:val="24"/>
          <w:lang w:eastAsia="sk-SK"/>
        </w:rPr>
      </w:pPr>
    </w:p>
    <w:p w14:paraId="1A4141C3" w14:textId="2552200F" w:rsidR="00D45079" w:rsidRDefault="00D45079" w:rsidP="00D17C9F">
      <w:p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 xml:space="preserve">V prípade prioritnej osi </w:t>
      </w:r>
      <w:r w:rsidR="0011100C" w:rsidRPr="0011100C">
        <w:rPr>
          <w:rFonts w:ascii="Arial Narrow" w:eastAsia="Arial Narrow" w:hAnsi="Arial Narrow" w:cs="Arial Narrow"/>
          <w:b/>
          <w:spacing w:val="2"/>
          <w:szCs w:val="24"/>
          <w:lang w:eastAsia="sk-SK"/>
        </w:rPr>
        <w:t>prioritnej osi 5</w:t>
      </w:r>
      <w:r w:rsidR="0011100C">
        <w:rPr>
          <w:rFonts w:ascii="Arial Narrow" w:eastAsia="Arial Narrow" w:hAnsi="Arial Narrow" w:cs="Arial Narrow"/>
          <w:spacing w:val="2"/>
          <w:szCs w:val="24"/>
          <w:lang w:eastAsia="sk-SK"/>
        </w:rPr>
        <w:t xml:space="preserve"> aktuálne eviduje nízke čerpanie (34,63%</w:t>
      </w:r>
      <w:r w:rsidR="0011100C">
        <w:rPr>
          <w:rStyle w:val="Odkaznapoznmkupodiarou"/>
          <w:rFonts w:ascii="Arial Narrow" w:eastAsia="Arial Narrow" w:hAnsi="Arial Narrow" w:cs="Arial Narrow"/>
          <w:spacing w:val="2"/>
          <w:szCs w:val="24"/>
          <w:lang w:eastAsia="sk-SK"/>
        </w:rPr>
        <w:footnoteReference w:id="8"/>
      </w:r>
      <w:r w:rsidR="0011100C">
        <w:rPr>
          <w:rFonts w:ascii="Arial Narrow" w:eastAsia="Arial Narrow" w:hAnsi="Arial Narrow" w:cs="Arial Narrow"/>
          <w:spacing w:val="2"/>
          <w:szCs w:val="24"/>
          <w:lang w:eastAsia="sk-SK"/>
        </w:rPr>
        <w:t xml:space="preserve">) s hroziacim rizikom nedočerpania celkovej alokácie na prioritnú os. </w:t>
      </w:r>
      <w:ins w:id="4" w:author="Geschwandtner, Michal" w:date="2023-06-27T12:24:00Z">
        <w:r w:rsidR="00EF307A">
          <w:rPr>
            <w:rFonts w:ascii="Arial Narrow" w:eastAsia="Arial Narrow" w:hAnsi="Arial Narrow" w:cs="Arial Narrow"/>
            <w:spacing w:val="2"/>
            <w:szCs w:val="24"/>
            <w:lang w:eastAsia="sk-SK"/>
          </w:rPr>
          <w:t>Na základe</w:t>
        </w:r>
        <w:r w:rsidR="00EF307A" w:rsidRPr="00EF307A">
          <w:rPr>
            <w:rFonts w:ascii="Arial Narrow" w:eastAsia="Arial Narrow" w:hAnsi="Arial Narrow" w:cs="Arial Narrow"/>
            <w:spacing w:val="2"/>
            <w:szCs w:val="24"/>
            <w:lang w:eastAsia="sk-SK"/>
          </w:rPr>
          <w:t xml:space="preserve"> údajov</w:t>
        </w:r>
        <w:r w:rsidR="00EF307A">
          <w:rPr>
            <w:rFonts w:ascii="Arial Narrow" w:eastAsia="Arial Narrow" w:hAnsi="Arial Narrow" w:cs="Arial Narrow"/>
            <w:spacing w:val="2"/>
            <w:szCs w:val="24"/>
            <w:lang w:eastAsia="sk-SK"/>
          </w:rPr>
          <w:t xml:space="preserve"> </w:t>
        </w:r>
      </w:ins>
      <w:ins w:id="5" w:author="Geschwandtner, Michal" w:date="2023-06-27T12:25:00Z">
        <w:r w:rsidR="00EF307A">
          <w:rPr>
            <w:rFonts w:ascii="Arial Narrow" w:eastAsia="Arial Narrow" w:hAnsi="Arial Narrow" w:cs="Arial Narrow"/>
            <w:spacing w:val="2"/>
            <w:szCs w:val="24"/>
            <w:lang w:eastAsia="sk-SK"/>
          </w:rPr>
          <w:t>z monitorovania</w:t>
        </w:r>
      </w:ins>
      <w:ins w:id="6" w:author="Geschwandtner, Michal" w:date="2023-06-27T12:24:00Z">
        <w:r w:rsidR="00EF307A" w:rsidRPr="00EF307A">
          <w:rPr>
            <w:rFonts w:ascii="Arial Narrow" w:eastAsia="Arial Narrow" w:hAnsi="Arial Narrow" w:cs="Arial Narrow"/>
            <w:spacing w:val="2"/>
            <w:szCs w:val="24"/>
            <w:lang w:eastAsia="sk-SK"/>
          </w:rPr>
          <w:t xml:space="preserve"> eviduje</w:t>
        </w:r>
      </w:ins>
      <w:ins w:id="7" w:author="Geschwandtner, Michal" w:date="2023-06-27T12:25:00Z">
        <w:r w:rsidR="00EF307A">
          <w:rPr>
            <w:rFonts w:ascii="Arial Narrow" w:eastAsia="Arial Narrow" w:hAnsi="Arial Narrow" w:cs="Arial Narrow"/>
            <w:spacing w:val="2"/>
            <w:szCs w:val="24"/>
            <w:lang w:eastAsia="sk-SK"/>
          </w:rPr>
          <w:t>me</w:t>
        </w:r>
      </w:ins>
      <w:ins w:id="8" w:author="Geschwandtner, Michal" w:date="2023-06-27T12:24:00Z">
        <w:r w:rsidR="00EF307A" w:rsidRPr="00EF307A">
          <w:rPr>
            <w:rFonts w:ascii="Arial Narrow" w:eastAsia="Arial Narrow" w:hAnsi="Arial Narrow" w:cs="Arial Narrow"/>
            <w:spacing w:val="2"/>
            <w:szCs w:val="24"/>
            <w:lang w:eastAsia="sk-SK"/>
          </w:rPr>
          <w:t xml:space="preserve"> potencionálne možné voľné zdroje v objeme </w:t>
        </w:r>
      </w:ins>
      <w:ins w:id="9" w:author="Geschwandtner, Michal" w:date="2023-06-27T12:26:00Z">
        <w:r w:rsidR="00EF307A">
          <w:rPr>
            <w:rFonts w:ascii="Arial Narrow" w:eastAsia="Arial Narrow" w:hAnsi="Arial Narrow" w:cs="Arial Narrow"/>
            <w:spacing w:val="2"/>
            <w:szCs w:val="24"/>
            <w:lang w:eastAsia="sk-SK"/>
          </w:rPr>
          <w:t>16</w:t>
        </w:r>
      </w:ins>
      <w:ins w:id="10" w:author="Geschwandtner, Michal" w:date="2023-06-27T12:24:00Z">
        <w:r w:rsidR="00EF307A" w:rsidRPr="00EF307A">
          <w:rPr>
            <w:rFonts w:ascii="Arial Narrow" w:eastAsia="Arial Narrow" w:hAnsi="Arial Narrow" w:cs="Arial Narrow"/>
            <w:spacing w:val="2"/>
            <w:szCs w:val="24"/>
            <w:lang w:eastAsia="sk-SK"/>
          </w:rPr>
          <w:t xml:space="preserve"> mil. Eur (zdroj EÚ)</w:t>
        </w:r>
      </w:ins>
      <w:ins w:id="11" w:author="Geschwandtner, Michal" w:date="2023-06-27T12:26:00Z">
        <w:r w:rsidR="00EF307A">
          <w:rPr>
            <w:rFonts w:ascii="Arial Narrow" w:eastAsia="Arial Narrow" w:hAnsi="Arial Narrow" w:cs="Arial Narrow"/>
            <w:spacing w:val="2"/>
            <w:szCs w:val="24"/>
            <w:lang w:eastAsia="sk-SK"/>
          </w:rPr>
          <w:t>.</w:t>
        </w:r>
      </w:ins>
    </w:p>
    <w:p w14:paraId="2B87B220" w14:textId="21CE7E51" w:rsidR="00D45079" w:rsidRDefault="00A10F57" w:rsidP="00D17C9F">
      <w:p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Vo</w:t>
      </w:r>
      <w:r w:rsidR="0011100C">
        <w:rPr>
          <w:rFonts w:ascii="Arial Narrow" w:eastAsia="Arial Narrow" w:hAnsi="Arial Narrow" w:cs="Arial Narrow"/>
          <w:spacing w:val="2"/>
          <w:szCs w:val="24"/>
          <w:lang w:eastAsia="sk-SK"/>
        </w:rPr>
        <w:t xml:space="preserve"> všetkých identifikovaných rizikových projektoch nemusí dôjsť k mimoriadnemu ukončeniu, teda k nedočerpaniu zazmluvnenej sumy. Potencionálne voľné  p</w:t>
      </w:r>
      <w:r w:rsidR="00D45079">
        <w:rPr>
          <w:rFonts w:ascii="Arial Narrow" w:eastAsia="Arial Narrow" w:hAnsi="Arial Narrow" w:cs="Arial Narrow"/>
          <w:spacing w:val="2"/>
          <w:szCs w:val="24"/>
          <w:lang w:eastAsia="sk-SK"/>
        </w:rPr>
        <w:t xml:space="preserve">rostriedky v objeme </w:t>
      </w:r>
      <w:r w:rsidR="0011100C" w:rsidRPr="0011100C">
        <w:rPr>
          <w:rFonts w:ascii="Arial Narrow" w:eastAsia="Arial Narrow" w:hAnsi="Arial Narrow" w:cs="Arial Narrow"/>
          <w:spacing w:val="2"/>
          <w:szCs w:val="24"/>
          <w:lang w:eastAsia="sk-SK"/>
        </w:rPr>
        <w:t xml:space="preserve">74 876 125 </w:t>
      </w:r>
      <w:r w:rsidR="0011100C">
        <w:rPr>
          <w:rFonts w:ascii="Arial Narrow" w:eastAsia="Arial Narrow" w:hAnsi="Arial Narrow" w:cs="Arial Narrow"/>
          <w:spacing w:val="2"/>
          <w:szCs w:val="24"/>
          <w:lang w:eastAsia="sk-SK"/>
        </w:rPr>
        <w:t xml:space="preserve">Eur (zdroj EÚ) </w:t>
      </w:r>
      <w:r w:rsidR="00D45079">
        <w:rPr>
          <w:rFonts w:ascii="Arial Narrow" w:eastAsia="Arial Narrow" w:hAnsi="Arial Narrow" w:cs="Arial Narrow"/>
          <w:spacing w:val="2"/>
          <w:szCs w:val="24"/>
          <w:lang w:eastAsia="sk-SK"/>
        </w:rPr>
        <w:t xml:space="preserve">presúvame do </w:t>
      </w:r>
      <w:r w:rsidR="00D45079" w:rsidRPr="008672B6">
        <w:rPr>
          <w:rFonts w:ascii="Arial Narrow" w:eastAsia="Arial Narrow" w:hAnsi="Arial Narrow" w:cs="Arial Narrow"/>
          <w:b/>
          <w:spacing w:val="2"/>
          <w:szCs w:val="24"/>
          <w:lang w:eastAsia="sk-SK"/>
        </w:rPr>
        <w:t>prioritnej osi 1</w:t>
      </w:r>
      <w:r w:rsidR="0011100C">
        <w:rPr>
          <w:rFonts w:ascii="Arial Narrow" w:eastAsia="Arial Narrow" w:hAnsi="Arial Narrow" w:cs="Arial Narrow"/>
          <w:spacing w:val="2"/>
          <w:szCs w:val="24"/>
          <w:lang w:eastAsia="sk-SK"/>
        </w:rPr>
        <w:t>,</w:t>
      </w:r>
      <w:r w:rsidR="00D45079">
        <w:rPr>
          <w:rFonts w:ascii="Arial Narrow" w:eastAsia="Arial Narrow" w:hAnsi="Arial Narrow" w:cs="Arial Narrow"/>
          <w:spacing w:val="2"/>
          <w:szCs w:val="24"/>
          <w:lang w:eastAsia="sk-SK"/>
        </w:rPr>
        <w:t xml:space="preserve"> v ktorej evidujeme vysoký dopyt </w:t>
      </w:r>
      <w:r>
        <w:rPr>
          <w:rFonts w:ascii="Arial Narrow" w:eastAsia="Arial Narrow" w:hAnsi="Arial Narrow" w:cs="Arial Narrow"/>
          <w:spacing w:val="2"/>
          <w:szCs w:val="24"/>
          <w:lang w:eastAsia="sk-SK"/>
        </w:rPr>
        <w:t>v zazmluvnených projektoch</w:t>
      </w:r>
      <w:r w:rsidR="00EE1653">
        <w:rPr>
          <w:rFonts w:ascii="Arial Narrow" w:eastAsia="Arial Narrow" w:hAnsi="Arial Narrow" w:cs="Arial Narrow"/>
          <w:spacing w:val="2"/>
          <w:szCs w:val="24"/>
          <w:lang w:eastAsia="sk-SK"/>
        </w:rPr>
        <w:t xml:space="preserve"> s</w:t>
      </w:r>
      <w:r w:rsidR="00C85A34">
        <w:rPr>
          <w:rFonts w:ascii="Arial Narrow" w:eastAsia="Arial Narrow" w:hAnsi="Arial Narrow" w:cs="Arial Narrow"/>
          <w:spacing w:val="2"/>
          <w:szCs w:val="24"/>
          <w:lang w:eastAsia="sk-SK"/>
        </w:rPr>
        <w:t> </w:t>
      </w:r>
      <w:r w:rsidR="00D45079">
        <w:rPr>
          <w:rFonts w:ascii="Arial Narrow" w:eastAsia="Arial Narrow" w:hAnsi="Arial Narrow" w:cs="Arial Narrow"/>
          <w:spacing w:val="2"/>
          <w:szCs w:val="24"/>
          <w:lang w:eastAsia="sk-SK"/>
        </w:rPr>
        <w:t>možnosť</w:t>
      </w:r>
      <w:r w:rsidR="0011100C">
        <w:rPr>
          <w:rFonts w:ascii="Arial Narrow" w:eastAsia="Arial Narrow" w:hAnsi="Arial Narrow" w:cs="Arial Narrow"/>
          <w:spacing w:val="2"/>
          <w:szCs w:val="24"/>
          <w:lang w:eastAsia="sk-SK"/>
        </w:rPr>
        <w:t>ou</w:t>
      </w:r>
      <w:r w:rsidR="00C85A34">
        <w:rPr>
          <w:rFonts w:ascii="Arial Narrow" w:eastAsia="Arial Narrow" w:hAnsi="Arial Narrow" w:cs="Arial Narrow"/>
          <w:spacing w:val="2"/>
          <w:szCs w:val="24"/>
          <w:lang w:eastAsia="sk-SK"/>
        </w:rPr>
        <w:t xml:space="preserve"> jeho uspokojenia a </w:t>
      </w:r>
      <w:r w:rsidR="0011100C">
        <w:rPr>
          <w:rFonts w:ascii="Arial Narrow" w:eastAsia="Arial Narrow" w:hAnsi="Arial Narrow" w:cs="Arial Narrow"/>
          <w:spacing w:val="2"/>
          <w:szCs w:val="24"/>
          <w:lang w:eastAsia="sk-SK"/>
        </w:rPr>
        <w:t>vyčerpania</w:t>
      </w:r>
      <w:r w:rsidR="00D45079">
        <w:rPr>
          <w:rFonts w:ascii="Arial Narrow" w:eastAsia="Arial Narrow" w:hAnsi="Arial Narrow" w:cs="Arial Narrow"/>
          <w:spacing w:val="2"/>
          <w:szCs w:val="24"/>
          <w:lang w:eastAsia="sk-SK"/>
        </w:rPr>
        <w:t xml:space="preserve"> </w:t>
      </w:r>
      <w:r w:rsidR="0011100C">
        <w:rPr>
          <w:rFonts w:ascii="Arial Narrow" w:eastAsia="Arial Narrow" w:hAnsi="Arial Narrow" w:cs="Arial Narrow"/>
          <w:spacing w:val="2"/>
          <w:szCs w:val="24"/>
          <w:lang w:eastAsia="sk-SK"/>
        </w:rPr>
        <w:t>týchto zdrojov</w:t>
      </w:r>
      <w:r w:rsidR="00D45079">
        <w:rPr>
          <w:rFonts w:ascii="Arial Narrow" w:eastAsia="Arial Narrow" w:hAnsi="Arial Narrow" w:cs="Arial Narrow"/>
          <w:spacing w:val="2"/>
          <w:szCs w:val="24"/>
          <w:lang w:eastAsia="sk-SK"/>
        </w:rPr>
        <w:t xml:space="preserve"> uvoľnených v</w:t>
      </w:r>
      <w:r w:rsidR="0011100C">
        <w:rPr>
          <w:rFonts w:ascii="Arial Narrow" w:eastAsia="Arial Narrow" w:hAnsi="Arial Narrow" w:cs="Arial Narrow"/>
          <w:spacing w:val="2"/>
          <w:szCs w:val="24"/>
          <w:lang w:eastAsia="sk-SK"/>
        </w:rPr>
        <w:t> rámci vyššie uvedených prioritných osí IROP</w:t>
      </w:r>
      <w:r w:rsidR="00D45079">
        <w:rPr>
          <w:rFonts w:ascii="Arial Narrow" w:eastAsia="Arial Narrow" w:hAnsi="Arial Narrow" w:cs="Arial Narrow"/>
          <w:spacing w:val="2"/>
          <w:szCs w:val="24"/>
          <w:lang w:eastAsia="sk-SK"/>
        </w:rPr>
        <w:t xml:space="preserve">. </w:t>
      </w:r>
    </w:p>
    <w:p w14:paraId="2C005A32" w14:textId="7CDF0606" w:rsidR="00FD5EB1" w:rsidRDefault="00A8635F" w:rsidP="00D17C9F">
      <w:pPr>
        <w:spacing w:before="180" w:after="120"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Súčasťou finančných úprav je aj vznik</w:t>
      </w:r>
      <w:r w:rsidR="00FD5EB1" w:rsidRPr="004A20D6">
        <w:rPr>
          <w:rFonts w:ascii="Arial Narrow" w:eastAsia="Arial Narrow" w:hAnsi="Arial Narrow" w:cs="Arial Narrow"/>
          <w:spacing w:val="2"/>
          <w:szCs w:val="24"/>
          <w:lang w:eastAsia="sk-SK"/>
        </w:rPr>
        <w:t xml:space="preserve"> </w:t>
      </w:r>
      <w:r w:rsidR="00FD5EB1">
        <w:rPr>
          <w:rFonts w:ascii="Arial Narrow" w:eastAsia="Arial Narrow" w:hAnsi="Arial Narrow" w:cs="Arial Narrow"/>
          <w:spacing w:val="2"/>
          <w:szCs w:val="24"/>
          <w:lang w:eastAsia="sk-SK"/>
        </w:rPr>
        <w:t>novej prioritnej osi</w:t>
      </w:r>
      <w:r w:rsidR="00FD5EB1" w:rsidRPr="004A20D6">
        <w:rPr>
          <w:rFonts w:ascii="Arial Narrow" w:eastAsia="Arial Narrow" w:hAnsi="Arial Narrow" w:cs="Arial Narrow"/>
          <w:spacing w:val="2"/>
          <w:szCs w:val="24"/>
          <w:lang w:eastAsia="sk-SK"/>
        </w:rPr>
        <w:t xml:space="preserve"> a presun finančných prostriedkov smerujúc</w:t>
      </w:r>
      <w:r w:rsidR="005D005C">
        <w:rPr>
          <w:rFonts w:ascii="Arial Narrow" w:eastAsia="Arial Narrow" w:hAnsi="Arial Narrow" w:cs="Arial Narrow"/>
          <w:spacing w:val="2"/>
          <w:szCs w:val="24"/>
          <w:lang w:eastAsia="sk-SK"/>
        </w:rPr>
        <w:t>ich</w:t>
      </w:r>
      <w:r w:rsidR="00FD5EB1" w:rsidRPr="004A20D6">
        <w:rPr>
          <w:rFonts w:ascii="Arial Narrow" w:eastAsia="Arial Narrow" w:hAnsi="Arial Narrow" w:cs="Arial Narrow"/>
          <w:spacing w:val="2"/>
          <w:szCs w:val="24"/>
          <w:lang w:eastAsia="sk-SK"/>
        </w:rPr>
        <w:t xml:space="preserve"> na </w:t>
      </w:r>
      <w:r w:rsidR="00FD5EB1" w:rsidRPr="0099317D">
        <w:rPr>
          <w:rFonts w:ascii="Arial Narrow" w:eastAsia="Arial Narrow" w:hAnsi="Arial Narrow" w:cs="Arial Narrow"/>
          <w:spacing w:val="2"/>
          <w:szCs w:val="24"/>
          <w:lang w:eastAsia="sk-SK"/>
        </w:rPr>
        <w:t>pomoc pri úhrade nákladov</w:t>
      </w:r>
      <w:r w:rsidR="005D005C">
        <w:rPr>
          <w:rFonts w:ascii="Arial Narrow" w:eastAsia="Arial Narrow" w:hAnsi="Arial Narrow" w:cs="Arial Narrow"/>
          <w:spacing w:val="2"/>
          <w:szCs w:val="24"/>
          <w:lang w:eastAsia="sk-SK"/>
        </w:rPr>
        <w:t xml:space="preserve"> spojených so spotrebou</w:t>
      </w:r>
      <w:r w:rsidR="00FD5EB1" w:rsidRPr="0099317D">
        <w:rPr>
          <w:rFonts w:ascii="Arial Narrow" w:eastAsia="Arial Narrow" w:hAnsi="Arial Narrow" w:cs="Arial Narrow"/>
          <w:spacing w:val="2"/>
          <w:szCs w:val="24"/>
          <w:lang w:eastAsia="sk-SK"/>
        </w:rPr>
        <w:t xml:space="preserve"> energie v prípade zraniteľných domácností</w:t>
      </w:r>
      <w:r w:rsidR="00FD5EB1">
        <w:rPr>
          <w:rFonts w:ascii="Arial Narrow" w:eastAsia="Arial Narrow" w:hAnsi="Arial Narrow" w:cs="Arial Narrow"/>
          <w:spacing w:val="2"/>
          <w:szCs w:val="24"/>
          <w:lang w:eastAsia="sk-SK"/>
        </w:rPr>
        <w:t xml:space="preserve">. </w:t>
      </w:r>
    </w:p>
    <w:p w14:paraId="05170BC2" w14:textId="77777777" w:rsidR="00A10F57" w:rsidRDefault="00C85A34" w:rsidP="00D17C9F">
      <w:p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 xml:space="preserve">V prípade </w:t>
      </w:r>
      <w:r w:rsidR="0011100C">
        <w:rPr>
          <w:rFonts w:ascii="Arial Narrow" w:eastAsia="Arial Narrow" w:hAnsi="Arial Narrow" w:cs="Arial Narrow"/>
          <w:b/>
          <w:spacing w:val="2"/>
          <w:szCs w:val="24"/>
          <w:lang w:eastAsia="sk-SK"/>
        </w:rPr>
        <w:t>prioritnej osi 7</w:t>
      </w:r>
      <w:r w:rsidR="005D005C">
        <w:rPr>
          <w:rFonts w:ascii="Arial Narrow" w:eastAsia="Arial Narrow" w:hAnsi="Arial Narrow" w:cs="Arial Narrow"/>
          <w:spacing w:val="2"/>
          <w:szCs w:val="24"/>
          <w:lang w:eastAsia="sk-SK"/>
        </w:rPr>
        <w:t>,</w:t>
      </w:r>
      <w:r>
        <w:rPr>
          <w:rFonts w:ascii="Arial Narrow" w:eastAsia="Arial Narrow" w:hAnsi="Arial Narrow" w:cs="Arial Narrow"/>
          <w:spacing w:val="2"/>
          <w:szCs w:val="24"/>
          <w:lang w:eastAsia="sk-SK"/>
        </w:rPr>
        <w:t xml:space="preserve"> evidujeme značné množstvo projektov s nízkym resp. s nulovým čerpaním pri ktorých hrozí riziko nedočerpania prostriedkov. Údaje na presun finančných prostriedkov zohľadňujú objem zazmluvnených finančných prostriedkov a  </w:t>
      </w:r>
      <w:r w:rsidR="005D005C" w:rsidRPr="005D005C">
        <w:rPr>
          <w:rFonts w:ascii="Arial Narrow" w:eastAsia="Arial Narrow" w:hAnsi="Arial Narrow" w:cs="Arial Narrow"/>
          <w:spacing w:val="2"/>
          <w:szCs w:val="24"/>
          <w:lang w:eastAsia="sk-SK"/>
        </w:rPr>
        <w:t xml:space="preserve">čerpaných finančných prostriedkov po zohľadnení vrátených, resp. nedočerpaných finančných prostriedkov v  </w:t>
      </w:r>
      <w:r w:rsidR="005D005C">
        <w:rPr>
          <w:rFonts w:ascii="Arial Narrow" w:eastAsia="Arial Narrow" w:hAnsi="Arial Narrow" w:cs="Arial Narrow"/>
          <w:spacing w:val="2"/>
          <w:szCs w:val="24"/>
          <w:lang w:eastAsia="sk-SK"/>
        </w:rPr>
        <w:t>ukončených projektoch</w:t>
      </w:r>
      <w:r w:rsidR="008672B6">
        <w:rPr>
          <w:rFonts w:ascii="Arial Narrow" w:eastAsia="Arial Narrow" w:hAnsi="Arial Narrow" w:cs="Arial Narrow"/>
          <w:spacing w:val="2"/>
          <w:szCs w:val="24"/>
          <w:lang w:eastAsia="sk-SK"/>
        </w:rPr>
        <w:t xml:space="preserve"> znížených</w:t>
      </w:r>
      <w:r>
        <w:rPr>
          <w:rFonts w:ascii="Arial Narrow" w:eastAsia="Arial Narrow" w:hAnsi="Arial Narrow" w:cs="Arial Narrow"/>
          <w:spacing w:val="2"/>
          <w:szCs w:val="24"/>
          <w:lang w:eastAsia="sk-SK"/>
        </w:rPr>
        <w:t xml:space="preserve"> o projekty </w:t>
      </w:r>
      <w:r w:rsidR="008672B6">
        <w:rPr>
          <w:rFonts w:ascii="Arial Narrow" w:eastAsia="Arial Narrow" w:hAnsi="Arial Narrow" w:cs="Arial Narrow"/>
          <w:spacing w:val="2"/>
          <w:szCs w:val="24"/>
          <w:lang w:eastAsia="sk-SK"/>
        </w:rPr>
        <w:t xml:space="preserve">v </w:t>
      </w:r>
      <w:r w:rsidRPr="005D005C">
        <w:rPr>
          <w:rFonts w:ascii="Arial Narrow" w:eastAsia="Arial Narrow" w:hAnsi="Arial Narrow" w:cs="Arial Narrow"/>
          <w:spacing w:val="2"/>
          <w:szCs w:val="24"/>
          <w:lang w:eastAsia="sk-SK"/>
        </w:rPr>
        <w:t>procese odstúpenia</w:t>
      </w:r>
      <w:r w:rsidR="00D17C9F">
        <w:rPr>
          <w:rFonts w:ascii="Arial Narrow" w:eastAsia="Arial Narrow" w:hAnsi="Arial Narrow" w:cs="Arial Narrow"/>
          <w:spacing w:val="2"/>
          <w:szCs w:val="24"/>
          <w:lang w:eastAsia="sk-SK"/>
        </w:rPr>
        <w:t xml:space="preserve"> </w:t>
      </w:r>
      <w:r w:rsidRPr="005D005C">
        <w:rPr>
          <w:rFonts w:ascii="Arial Narrow" w:eastAsia="Arial Narrow" w:hAnsi="Arial Narrow" w:cs="Arial Narrow"/>
          <w:spacing w:val="2"/>
          <w:szCs w:val="24"/>
          <w:lang w:eastAsia="sk-SK"/>
        </w:rPr>
        <w:t>od zmluvy</w:t>
      </w:r>
      <w:r>
        <w:rPr>
          <w:rFonts w:ascii="Arial Narrow" w:eastAsia="Arial Narrow" w:hAnsi="Arial Narrow" w:cs="Arial Narrow"/>
          <w:spacing w:val="2"/>
          <w:szCs w:val="24"/>
          <w:lang w:eastAsia="sk-SK"/>
        </w:rPr>
        <w:t xml:space="preserve"> o NFP a o </w:t>
      </w:r>
      <w:r w:rsidR="008672B6">
        <w:rPr>
          <w:rFonts w:ascii="Arial Narrow" w:eastAsia="Arial Narrow" w:hAnsi="Arial Narrow" w:cs="Arial Narrow"/>
          <w:spacing w:val="2"/>
          <w:szCs w:val="24"/>
          <w:lang w:eastAsia="sk-SK"/>
        </w:rPr>
        <w:t>avizované</w:t>
      </w:r>
      <w:r>
        <w:rPr>
          <w:rFonts w:ascii="Arial Narrow" w:eastAsia="Arial Narrow" w:hAnsi="Arial Narrow" w:cs="Arial Narrow"/>
          <w:spacing w:val="2"/>
          <w:szCs w:val="24"/>
          <w:lang w:eastAsia="sk-SK"/>
        </w:rPr>
        <w:t xml:space="preserve"> odstúpenia od zmluvy o</w:t>
      </w:r>
      <w:r w:rsidR="008672B6">
        <w:rPr>
          <w:rFonts w:ascii="Arial Narrow" w:eastAsia="Arial Narrow" w:hAnsi="Arial Narrow" w:cs="Arial Narrow"/>
          <w:spacing w:val="2"/>
          <w:szCs w:val="24"/>
          <w:lang w:eastAsia="sk-SK"/>
        </w:rPr>
        <w:t> </w:t>
      </w:r>
      <w:r>
        <w:rPr>
          <w:rFonts w:ascii="Arial Narrow" w:eastAsia="Arial Narrow" w:hAnsi="Arial Narrow" w:cs="Arial Narrow"/>
          <w:spacing w:val="2"/>
          <w:szCs w:val="24"/>
          <w:lang w:eastAsia="sk-SK"/>
        </w:rPr>
        <w:t>NFP</w:t>
      </w:r>
      <w:r w:rsidR="008672B6">
        <w:rPr>
          <w:rFonts w:ascii="Arial Narrow" w:eastAsia="Arial Narrow" w:hAnsi="Arial Narrow" w:cs="Arial Narrow"/>
          <w:spacing w:val="2"/>
          <w:szCs w:val="24"/>
          <w:lang w:eastAsia="sk-SK"/>
        </w:rPr>
        <w:t xml:space="preserve">, so zohľadnením možných korekcií </w:t>
      </w:r>
      <w:r w:rsidR="005D005C">
        <w:rPr>
          <w:rFonts w:ascii="Arial Narrow" w:eastAsia="Arial Narrow" w:hAnsi="Arial Narrow" w:cs="Arial Narrow"/>
          <w:spacing w:val="2"/>
          <w:szCs w:val="24"/>
          <w:lang w:eastAsia="sk-SK"/>
        </w:rPr>
        <w:t>vo verejnom obstarávaní</w:t>
      </w:r>
      <w:r w:rsidR="005D005C" w:rsidRPr="005D005C">
        <w:rPr>
          <w:rFonts w:ascii="Arial Narrow" w:eastAsia="Arial Narrow" w:hAnsi="Arial Narrow" w:cs="Arial Narrow"/>
          <w:spacing w:val="2"/>
          <w:szCs w:val="24"/>
          <w:lang w:eastAsia="sk-SK"/>
        </w:rPr>
        <w:t>.</w:t>
      </w:r>
      <w:r w:rsidR="00D17C9F">
        <w:rPr>
          <w:rFonts w:ascii="Arial Narrow" w:eastAsia="Arial Narrow" w:hAnsi="Arial Narrow" w:cs="Arial Narrow"/>
          <w:spacing w:val="2"/>
          <w:szCs w:val="24"/>
          <w:lang w:eastAsia="sk-SK"/>
        </w:rPr>
        <w:t xml:space="preserve"> </w:t>
      </w:r>
    </w:p>
    <w:p w14:paraId="19599049" w14:textId="4EA40315" w:rsidR="00A676C8" w:rsidRDefault="00D17C9F" w:rsidP="00D17C9F">
      <w:pPr>
        <w:spacing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 xml:space="preserve">Monitorovacie dáta v prioritnej osi uvádzajú: </w:t>
      </w:r>
    </w:p>
    <w:p w14:paraId="2DB2FD39" w14:textId="6AEA65A0" w:rsidR="00A676C8" w:rsidRPr="008C6EE8" w:rsidRDefault="008C6EE8" w:rsidP="00D17C9F">
      <w:pPr>
        <w:numPr>
          <w:ilvl w:val="0"/>
          <w:numId w:val="46"/>
        </w:numPr>
        <w:spacing w:after="0" w:line="276" w:lineRule="auto"/>
        <w:jc w:val="both"/>
        <w:rPr>
          <w:rFonts w:ascii="Arial Narrow" w:eastAsia="Arial Narrow" w:hAnsi="Arial Narrow" w:cs="Arial Narrow"/>
          <w:spacing w:val="2"/>
          <w:szCs w:val="24"/>
          <w:lang w:eastAsia="sk-SK"/>
        </w:rPr>
      </w:pPr>
      <w:r>
        <w:rPr>
          <w:rFonts w:ascii="Arial Narrow" w:eastAsia="Arial Narrow" w:hAnsi="Arial Narrow" w:cs="Arial Narrow"/>
          <w:spacing w:val="2"/>
          <w:szCs w:val="24"/>
          <w:lang w:eastAsia="sk-SK"/>
        </w:rPr>
        <w:t>v</w:t>
      </w:r>
      <w:r w:rsidR="00A676C8" w:rsidRPr="008C6EE8">
        <w:rPr>
          <w:rFonts w:ascii="Arial Narrow" w:eastAsia="Arial Narrow" w:hAnsi="Arial Narrow" w:cs="Arial Narrow"/>
          <w:spacing w:val="2"/>
          <w:szCs w:val="24"/>
          <w:lang w:eastAsia="sk-SK"/>
        </w:rPr>
        <w:t xml:space="preserve">ysoko rizikové projekty predstavujú sumu </w:t>
      </w:r>
      <w:r>
        <w:rPr>
          <w:rFonts w:ascii="Arial Narrow" w:eastAsia="Arial Narrow" w:hAnsi="Arial Narrow" w:cs="Arial Narrow"/>
          <w:spacing w:val="2"/>
          <w:szCs w:val="24"/>
          <w:lang w:eastAsia="sk-SK"/>
        </w:rPr>
        <w:t>40,5</w:t>
      </w:r>
      <w:r w:rsidR="00A676C8" w:rsidRPr="008C6EE8">
        <w:rPr>
          <w:rFonts w:ascii="Arial Narrow" w:eastAsia="Arial Narrow" w:hAnsi="Arial Narrow" w:cs="Arial Narrow"/>
          <w:spacing w:val="2"/>
          <w:szCs w:val="24"/>
          <w:lang w:eastAsia="sk-SK"/>
        </w:rPr>
        <w:t xml:space="preserve"> mil. Eur (zdroj EÚ);</w:t>
      </w:r>
    </w:p>
    <w:p w14:paraId="46A92E73" w14:textId="086230D9" w:rsidR="00A676C8" w:rsidRPr="008C6EE8" w:rsidRDefault="00A676C8" w:rsidP="00D17C9F">
      <w:pPr>
        <w:numPr>
          <w:ilvl w:val="0"/>
          <w:numId w:val="46"/>
        </w:numPr>
        <w:spacing w:after="0" w:line="276" w:lineRule="auto"/>
        <w:jc w:val="both"/>
        <w:rPr>
          <w:rFonts w:ascii="Arial Narrow" w:eastAsia="Arial Narrow" w:hAnsi="Arial Narrow" w:cs="Arial Narrow"/>
          <w:spacing w:val="2"/>
          <w:szCs w:val="24"/>
          <w:lang w:eastAsia="sk-SK"/>
        </w:rPr>
      </w:pPr>
      <w:r w:rsidRPr="008C6EE8">
        <w:rPr>
          <w:rFonts w:ascii="Arial Narrow" w:eastAsia="Arial Narrow" w:hAnsi="Arial Narrow" w:cs="Arial Narrow"/>
          <w:spacing w:val="2"/>
          <w:szCs w:val="24"/>
          <w:lang w:eastAsia="sk-SK"/>
        </w:rPr>
        <w:t xml:space="preserve">úspora na verejnom obstarávaní je odhadovaná v sume </w:t>
      </w:r>
      <w:r w:rsidR="008C6EE8">
        <w:rPr>
          <w:rFonts w:ascii="Arial Narrow" w:eastAsia="Arial Narrow" w:hAnsi="Arial Narrow" w:cs="Arial Narrow"/>
          <w:spacing w:val="2"/>
          <w:szCs w:val="24"/>
          <w:lang w:eastAsia="sk-SK"/>
        </w:rPr>
        <w:t>19</w:t>
      </w:r>
      <w:r w:rsidRPr="008C6EE8">
        <w:rPr>
          <w:rFonts w:ascii="Arial Narrow" w:eastAsia="Arial Narrow" w:hAnsi="Arial Narrow" w:cs="Arial Narrow"/>
          <w:spacing w:val="2"/>
          <w:szCs w:val="24"/>
          <w:lang w:eastAsia="sk-SK"/>
        </w:rPr>
        <w:t xml:space="preserve">,7 mil. Eur (zdroj EÚ); </w:t>
      </w:r>
    </w:p>
    <w:p w14:paraId="6367DB33" w14:textId="3E3B57D0" w:rsidR="00A676C8" w:rsidRPr="008C6EE8" w:rsidRDefault="00A676C8" w:rsidP="00D17C9F">
      <w:pPr>
        <w:numPr>
          <w:ilvl w:val="0"/>
          <w:numId w:val="46"/>
        </w:numPr>
        <w:spacing w:after="0" w:line="276" w:lineRule="auto"/>
        <w:jc w:val="both"/>
        <w:rPr>
          <w:rFonts w:ascii="Arial Narrow" w:eastAsia="Arial Narrow" w:hAnsi="Arial Narrow" w:cs="Arial Narrow"/>
          <w:spacing w:val="2"/>
          <w:szCs w:val="24"/>
          <w:lang w:eastAsia="sk-SK"/>
        </w:rPr>
      </w:pPr>
      <w:r w:rsidRPr="008C6EE8">
        <w:rPr>
          <w:rFonts w:ascii="Arial Narrow" w:eastAsia="Arial Narrow" w:hAnsi="Arial Narrow" w:cs="Arial Narrow"/>
          <w:spacing w:val="2"/>
          <w:szCs w:val="24"/>
          <w:lang w:eastAsia="sk-SK"/>
        </w:rPr>
        <w:t xml:space="preserve">plánované odstúpenia od zmluvy je odhadované v sume </w:t>
      </w:r>
      <w:r w:rsidR="008C6EE8">
        <w:rPr>
          <w:rFonts w:ascii="Arial Narrow" w:eastAsia="Arial Narrow" w:hAnsi="Arial Narrow" w:cs="Arial Narrow"/>
          <w:spacing w:val="2"/>
          <w:szCs w:val="24"/>
          <w:lang w:eastAsia="sk-SK"/>
        </w:rPr>
        <w:t>6</w:t>
      </w:r>
      <w:r w:rsidRPr="008C6EE8">
        <w:rPr>
          <w:rFonts w:ascii="Arial Narrow" w:eastAsia="Arial Narrow" w:hAnsi="Arial Narrow" w:cs="Arial Narrow"/>
          <w:spacing w:val="2"/>
          <w:szCs w:val="24"/>
          <w:lang w:eastAsia="sk-SK"/>
        </w:rPr>
        <w:t>,2 mil. Eur (zdroj EÚ);</w:t>
      </w:r>
    </w:p>
    <w:p w14:paraId="2251232C" w14:textId="595FEE26" w:rsidR="00A676C8" w:rsidRPr="008C6EE8" w:rsidRDefault="00A676C8" w:rsidP="00D17C9F">
      <w:pPr>
        <w:numPr>
          <w:ilvl w:val="0"/>
          <w:numId w:val="46"/>
        </w:numPr>
        <w:spacing w:after="0" w:line="276" w:lineRule="auto"/>
        <w:jc w:val="both"/>
        <w:rPr>
          <w:rFonts w:ascii="Arial Narrow" w:eastAsia="Arial Narrow" w:hAnsi="Arial Narrow" w:cs="Arial Narrow"/>
          <w:spacing w:val="2"/>
          <w:szCs w:val="24"/>
          <w:lang w:eastAsia="sk-SK"/>
        </w:rPr>
      </w:pPr>
      <w:r w:rsidRPr="008C6EE8">
        <w:rPr>
          <w:rFonts w:ascii="Arial Narrow" w:eastAsia="Arial Narrow" w:hAnsi="Arial Narrow" w:cs="Arial Narrow"/>
          <w:spacing w:val="2"/>
          <w:szCs w:val="24"/>
          <w:lang w:eastAsia="sk-SK"/>
        </w:rPr>
        <w:t>odhadované nedočerpanie finančných prostriedkov</w:t>
      </w:r>
      <w:r w:rsidR="008C6EE8" w:rsidRPr="008C6EE8">
        <w:rPr>
          <w:rFonts w:ascii="Arial Narrow" w:eastAsia="Arial Narrow" w:hAnsi="Arial Narrow" w:cs="Arial Narrow"/>
          <w:spacing w:val="2"/>
          <w:szCs w:val="24"/>
          <w:lang w:eastAsia="sk-SK"/>
        </w:rPr>
        <w:t>, vratky – 10 mil. Eur (zdroj EÚ)</w:t>
      </w:r>
      <w:r w:rsidRPr="008C6EE8">
        <w:rPr>
          <w:rFonts w:ascii="Arial Narrow" w:eastAsia="Arial Narrow" w:hAnsi="Arial Narrow" w:cs="Arial Narrow"/>
          <w:spacing w:val="2"/>
          <w:szCs w:val="24"/>
          <w:lang w:eastAsia="sk-SK"/>
        </w:rPr>
        <w:t xml:space="preserve"> .</w:t>
      </w:r>
    </w:p>
    <w:p w14:paraId="1DBF1B30" w14:textId="3DB157F0" w:rsidR="00A676C8" w:rsidRPr="008C6EE8" w:rsidRDefault="00A676C8" w:rsidP="00D17C9F">
      <w:pPr>
        <w:spacing w:before="120" w:after="120" w:line="276" w:lineRule="auto"/>
        <w:rPr>
          <w:rFonts w:ascii="Arial Narrow" w:eastAsia="Arial Narrow" w:hAnsi="Arial Narrow" w:cs="Arial Narrow"/>
          <w:spacing w:val="2"/>
          <w:szCs w:val="24"/>
          <w:lang w:eastAsia="sk-SK"/>
        </w:rPr>
      </w:pPr>
      <w:r w:rsidRPr="008C6EE8">
        <w:rPr>
          <w:rFonts w:ascii="Arial Narrow" w:eastAsia="Arial Narrow" w:hAnsi="Arial Narrow" w:cs="Arial Narrow"/>
          <w:spacing w:val="2"/>
          <w:szCs w:val="24"/>
          <w:lang w:eastAsia="sk-SK"/>
        </w:rPr>
        <w:t xml:space="preserve">Suma </w:t>
      </w:r>
      <w:r w:rsidR="008C6EE8" w:rsidRPr="008C6EE8">
        <w:rPr>
          <w:rFonts w:ascii="Arial Narrow" w:eastAsia="Arial Narrow" w:hAnsi="Arial Narrow" w:cs="Arial Narrow"/>
          <w:spacing w:val="2"/>
          <w:szCs w:val="24"/>
          <w:lang w:eastAsia="sk-SK"/>
        </w:rPr>
        <w:t>76,4 mil. Eur tvorí alokáciu pre novú prioritnú os 10.</w:t>
      </w:r>
    </w:p>
    <w:p w14:paraId="2BA4A9AA" w14:textId="19B7F3F3" w:rsidR="00021A9F" w:rsidRDefault="00021A9F" w:rsidP="001215AD">
      <w:pPr>
        <w:pStyle w:val="Textkomentra"/>
        <w:spacing w:before="240" w:after="120" w:line="300" w:lineRule="auto"/>
        <w:ind w:left="-851"/>
        <w:jc w:val="both"/>
        <w:rPr>
          <w:rFonts w:ascii="Arial Narrow" w:eastAsia="Arial Narrow" w:hAnsi="Arial Narrow" w:cs="Arial Narrow"/>
          <w:sz w:val="22"/>
          <w:szCs w:val="24"/>
          <w:lang w:eastAsia="sk-SK"/>
        </w:rPr>
      </w:pPr>
      <w:r>
        <w:rPr>
          <w:rFonts w:ascii="Arial Narrow" w:hAnsi="Arial Narrow"/>
          <w:b/>
          <w:spacing w:val="2"/>
        </w:rPr>
        <w:t xml:space="preserve">Tabuľka č. 1 </w:t>
      </w:r>
      <w:r w:rsidRPr="004A20D6">
        <w:rPr>
          <w:rFonts w:ascii="Arial Narrow" w:hAnsi="Arial Narrow"/>
          <w:b/>
          <w:spacing w:val="2"/>
        </w:rPr>
        <w:t>Presuny finančných prostriedkov v rámci prioritných osí a úprava finančného plánu IROP</w:t>
      </w:r>
    </w:p>
    <w:tbl>
      <w:tblPr>
        <w:tblW w:w="1063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93"/>
        <w:gridCol w:w="3119"/>
        <w:gridCol w:w="850"/>
        <w:gridCol w:w="1276"/>
        <w:gridCol w:w="1134"/>
        <w:gridCol w:w="1276"/>
        <w:gridCol w:w="1985"/>
      </w:tblGrid>
      <w:tr w:rsidR="00546374" w:rsidRPr="004A20D6" w14:paraId="6533F1E1" w14:textId="64267F5B" w:rsidTr="003B3A41">
        <w:trPr>
          <w:tblHeader/>
        </w:trPr>
        <w:tc>
          <w:tcPr>
            <w:tcW w:w="993" w:type="dxa"/>
            <w:shd w:val="clear" w:color="auto" w:fill="auto"/>
            <w:tcMar>
              <w:top w:w="17" w:type="dxa"/>
              <w:bottom w:w="17" w:type="dxa"/>
              <w:right w:w="28" w:type="dxa"/>
            </w:tcMar>
            <w:vAlign w:val="center"/>
            <w:hideMark/>
          </w:tcPr>
          <w:p w14:paraId="7843F056" w14:textId="1388053E" w:rsidR="00546374" w:rsidRPr="004A20D6" w:rsidRDefault="00546374" w:rsidP="00546374">
            <w:pPr>
              <w:spacing w:after="0" w:line="240" w:lineRule="auto"/>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Prioritná os</w:t>
            </w:r>
          </w:p>
        </w:tc>
        <w:tc>
          <w:tcPr>
            <w:tcW w:w="3119" w:type="dxa"/>
            <w:shd w:val="clear" w:color="auto" w:fill="auto"/>
            <w:tcMar>
              <w:top w:w="17" w:type="dxa"/>
              <w:bottom w:w="17" w:type="dxa"/>
              <w:right w:w="28" w:type="dxa"/>
            </w:tcMar>
            <w:vAlign w:val="center"/>
          </w:tcPr>
          <w:p w14:paraId="616818EA" w14:textId="5AC7934F" w:rsidR="00546374" w:rsidRPr="004A20D6" w:rsidRDefault="00546374" w:rsidP="00546374">
            <w:pPr>
              <w:spacing w:after="0" w:line="240" w:lineRule="auto"/>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Špecifický cieľ (skrátený názov) /</w:t>
            </w:r>
          </w:p>
          <w:p w14:paraId="7190A4A4" w14:textId="77777777" w:rsidR="00546374" w:rsidRPr="004A20D6" w:rsidRDefault="00546374" w:rsidP="00546374">
            <w:pPr>
              <w:spacing w:after="0" w:line="240" w:lineRule="auto"/>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Kategória regiónu</w:t>
            </w:r>
          </w:p>
        </w:tc>
        <w:tc>
          <w:tcPr>
            <w:tcW w:w="850" w:type="dxa"/>
            <w:shd w:val="clear" w:color="auto" w:fill="auto"/>
            <w:tcMar>
              <w:top w:w="17" w:type="dxa"/>
              <w:bottom w:w="17" w:type="dxa"/>
              <w:right w:w="28" w:type="dxa"/>
            </w:tcMar>
            <w:vAlign w:val="center"/>
          </w:tcPr>
          <w:p w14:paraId="55092D66" w14:textId="77777777" w:rsidR="00546374" w:rsidRPr="004A20D6" w:rsidRDefault="00546374" w:rsidP="00546374">
            <w:pPr>
              <w:spacing w:after="0" w:line="240" w:lineRule="auto"/>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Kategória regiónu</w:t>
            </w:r>
          </w:p>
        </w:tc>
        <w:tc>
          <w:tcPr>
            <w:tcW w:w="1276" w:type="dxa"/>
            <w:shd w:val="clear" w:color="auto" w:fill="auto"/>
            <w:tcMar>
              <w:top w:w="17" w:type="dxa"/>
              <w:bottom w:w="17" w:type="dxa"/>
              <w:right w:w="28" w:type="dxa"/>
            </w:tcMar>
            <w:vAlign w:val="center"/>
          </w:tcPr>
          <w:p w14:paraId="5C1F8BC7" w14:textId="71E02091" w:rsidR="00546374" w:rsidRPr="004A20D6" w:rsidRDefault="00546374" w:rsidP="00546374">
            <w:pPr>
              <w:spacing w:after="0" w:line="240" w:lineRule="auto"/>
              <w:ind w:right="28"/>
              <w:jc w:val="center"/>
              <w:rPr>
                <w:rFonts w:ascii="Arial Narrow" w:hAnsi="Arial Narrow" w:cs="Calibri"/>
                <w:b/>
                <w:bCs/>
                <w:spacing w:val="-2"/>
                <w:sz w:val="18"/>
                <w:szCs w:val="18"/>
              </w:rPr>
            </w:pPr>
            <w:r w:rsidRPr="004A20D6">
              <w:rPr>
                <w:rFonts w:ascii="Arial Narrow" w:hAnsi="Arial Narrow" w:cs="Calibri"/>
                <w:b/>
                <w:bCs/>
                <w:spacing w:val="-2"/>
                <w:sz w:val="18"/>
                <w:szCs w:val="18"/>
              </w:rPr>
              <w:t>Alokácia IROP, verzia 13.0</w:t>
            </w:r>
          </w:p>
        </w:tc>
        <w:tc>
          <w:tcPr>
            <w:tcW w:w="1134" w:type="dxa"/>
            <w:shd w:val="clear" w:color="auto" w:fill="auto"/>
            <w:tcMar>
              <w:top w:w="17" w:type="dxa"/>
              <w:bottom w:w="17" w:type="dxa"/>
              <w:right w:w="28" w:type="dxa"/>
            </w:tcMar>
            <w:vAlign w:val="center"/>
          </w:tcPr>
          <w:p w14:paraId="41423672" w14:textId="77777777" w:rsidR="00546374" w:rsidRPr="004A20D6" w:rsidRDefault="00546374" w:rsidP="00546374">
            <w:pPr>
              <w:spacing w:after="0" w:line="240" w:lineRule="auto"/>
              <w:ind w:right="28"/>
              <w:jc w:val="center"/>
              <w:rPr>
                <w:rFonts w:ascii="Arial Narrow" w:hAnsi="Arial Narrow" w:cs="Calibri"/>
                <w:b/>
                <w:bCs/>
                <w:spacing w:val="-2"/>
                <w:sz w:val="18"/>
                <w:szCs w:val="18"/>
              </w:rPr>
            </w:pPr>
            <w:r w:rsidRPr="004A20D6">
              <w:rPr>
                <w:rFonts w:ascii="Arial Narrow" w:hAnsi="Arial Narrow" w:cs="Calibri"/>
                <w:b/>
                <w:bCs/>
                <w:spacing w:val="-2"/>
                <w:sz w:val="18"/>
                <w:szCs w:val="18"/>
              </w:rPr>
              <w:t>Zmeny v alokáciách</w:t>
            </w:r>
          </w:p>
        </w:tc>
        <w:tc>
          <w:tcPr>
            <w:tcW w:w="1276" w:type="dxa"/>
            <w:shd w:val="clear" w:color="auto" w:fill="auto"/>
            <w:tcMar>
              <w:top w:w="17" w:type="dxa"/>
              <w:bottom w:w="17" w:type="dxa"/>
              <w:right w:w="28" w:type="dxa"/>
            </w:tcMar>
            <w:vAlign w:val="center"/>
          </w:tcPr>
          <w:p w14:paraId="242F957F" w14:textId="7BC2A3D3" w:rsidR="00546374" w:rsidRPr="004A20D6" w:rsidRDefault="00546374" w:rsidP="00546374">
            <w:pPr>
              <w:spacing w:after="0" w:line="240" w:lineRule="auto"/>
              <w:ind w:right="28"/>
              <w:jc w:val="center"/>
              <w:rPr>
                <w:rFonts w:ascii="Arial Narrow" w:hAnsi="Arial Narrow" w:cs="Calibri"/>
                <w:b/>
                <w:bCs/>
                <w:spacing w:val="-2"/>
                <w:sz w:val="18"/>
                <w:szCs w:val="18"/>
              </w:rPr>
            </w:pPr>
            <w:r w:rsidRPr="004A20D6">
              <w:rPr>
                <w:rFonts w:ascii="Arial Narrow" w:hAnsi="Arial Narrow" w:cs="Calibri"/>
                <w:b/>
                <w:bCs/>
                <w:spacing w:val="-2"/>
                <w:sz w:val="18"/>
                <w:szCs w:val="18"/>
              </w:rPr>
              <w:t>Alokácia IROP, verzia 1</w:t>
            </w:r>
            <w:r>
              <w:rPr>
                <w:rFonts w:ascii="Arial Narrow" w:hAnsi="Arial Narrow" w:cs="Calibri"/>
                <w:b/>
                <w:bCs/>
                <w:spacing w:val="-2"/>
                <w:sz w:val="18"/>
                <w:szCs w:val="18"/>
              </w:rPr>
              <w:t>4</w:t>
            </w:r>
            <w:r w:rsidRPr="004A20D6">
              <w:rPr>
                <w:rFonts w:ascii="Arial Narrow" w:hAnsi="Arial Narrow" w:cs="Calibri"/>
                <w:b/>
                <w:bCs/>
                <w:spacing w:val="-2"/>
                <w:sz w:val="18"/>
                <w:szCs w:val="18"/>
              </w:rPr>
              <w:t>.0</w:t>
            </w:r>
          </w:p>
        </w:tc>
        <w:tc>
          <w:tcPr>
            <w:tcW w:w="1985" w:type="dxa"/>
            <w:vAlign w:val="center"/>
          </w:tcPr>
          <w:p w14:paraId="33F0C3DD" w14:textId="642832AC" w:rsidR="00546374" w:rsidRPr="004A20D6" w:rsidRDefault="00546374" w:rsidP="00546374">
            <w:pPr>
              <w:spacing w:after="0" w:line="240" w:lineRule="auto"/>
              <w:jc w:val="center"/>
              <w:rPr>
                <w:rFonts w:ascii="Arial Narrow" w:hAnsi="Arial Narrow" w:cs="Calibri"/>
                <w:b/>
                <w:bCs/>
                <w:spacing w:val="-2"/>
                <w:sz w:val="18"/>
                <w:szCs w:val="18"/>
              </w:rPr>
            </w:pPr>
            <w:r w:rsidRPr="004A20D6">
              <w:rPr>
                <w:rFonts w:ascii="Arial Narrow" w:hAnsi="Arial Narrow" w:cs="Calibri"/>
                <w:b/>
                <w:bCs/>
                <w:spacing w:val="-2"/>
                <w:sz w:val="18"/>
                <w:szCs w:val="18"/>
              </w:rPr>
              <w:t xml:space="preserve">Špecifikácia presunov finančných prostriedkov </w:t>
            </w:r>
          </w:p>
        </w:tc>
      </w:tr>
      <w:tr w:rsidR="00546374" w:rsidRPr="004A20D6" w14:paraId="04E12C2D" w14:textId="3696CE27" w:rsidTr="003B3A41">
        <w:tc>
          <w:tcPr>
            <w:tcW w:w="993" w:type="dxa"/>
            <w:vMerge w:val="restart"/>
            <w:shd w:val="clear" w:color="auto" w:fill="auto"/>
            <w:tcMar>
              <w:top w:w="17" w:type="dxa"/>
              <w:bottom w:w="17" w:type="dxa"/>
              <w:right w:w="28" w:type="dxa"/>
            </w:tcMar>
            <w:vAlign w:val="center"/>
            <w:hideMark/>
          </w:tcPr>
          <w:p w14:paraId="14D33C2D" w14:textId="32800192" w:rsidR="00546374" w:rsidRPr="004A20D6" w:rsidRDefault="00546374" w:rsidP="00546374">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1. Bezpečná a ekologická doprava v regiónoch</w:t>
            </w:r>
          </w:p>
        </w:tc>
        <w:tc>
          <w:tcPr>
            <w:tcW w:w="3119" w:type="dxa"/>
            <w:vMerge w:val="restart"/>
            <w:shd w:val="clear" w:color="auto" w:fill="auto"/>
            <w:tcMar>
              <w:top w:w="17" w:type="dxa"/>
              <w:bottom w:w="17" w:type="dxa"/>
              <w:right w:w="28" w:type="dxa"/>
            </w:tcMar>
            <w:vAlign w:val="center"/>
            <w:hideMark/>
          </w:tcPr>
          <w:p w14:paraId="06B8525C" w14:textId="131D736F"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1.1</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Cesty</w:t>
            </w:r>
          </w:p>
        </w:tc>
        <w:tc>
          <w:tcPr>
            <w:tcW w:w="850" w:type="dxa"/>
            <w:shd w:val="clear" w:color="auto" w:fill="auto"/>
            <w:tcMar>
              <w:top w:w="17" w:type="dxa"/>
              <w:bottom w:w="17" w:type="dxa"/>
              <w:right w:w="28" w:type="dxa"/>
            </w:tcMar>
            <w:vAlign w:val="center"/>
            <w:hideMark/>
          </w:tcPr>
          <w:p w14:paraId="683C35E3"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68EC3495" w14:textId="3E4E4F7D"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155 591 177</w:t>
            </w:r>
          </w:p>
        </w:tc>
        <w:tc>
          <w:tcPr>
            <w:tcW w:w="1134" w:type="dxa"/>
            <w:shd w:val="clear" w:color="auto" w:fill="auto"/>
            <w:tcMar>
              <w:top w:w="17" w:type="dxa"/>
              <w:bottom w:w="17" w:type="dxa"/>
              <w:right w:w="28" w:type="dxa"/>
            </w:tcMar>
            <w:vAlign w:val="center"/>
          </w:tcPr>
          <w:p w14:paraId="48AA2047" w14:textId="2E20EFEE" w:rsidR="00546374" w:rsidRPr="004A20D6" w:rsidRDefault="007A1E7F"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w:t>
            </w:r>
            <w:r w:rsidR="00F006A0" w:rsidRPr="00F006A0">
              <w:rPr>
                <w:rFonts w:ascii="Arial Narrow" w:hAnsi="Arial Narrow" w:cs="Calibri"/>
                <w:spacing w:val="-2"/>
                <w:sz w:val="20"/>
                <w:szCs w:val="20"/>
              </w:rPr>
              <w:t>43 500 000</w:t>
            </w:r>
          </w:p>
        </w:tc>
        <w:tc>
          <w:tcPr>
            <w:tcW w:w="1276" w:type="dxa"/>
            <w:shd w:val="clear" w:color="auto" w:fill="auto"/>
            <w:tcMar>
              <w:top w:w="17" w:type="dxa"/>
              <w:bottom w:w="17" w:type="dxa"/>
              <w:right w:w="28" w:type="dxa"/>
            </w:tcMar>
            <w:vAlign w:val="center"/>
          </w:tcPr>
          <w:p w14:paraId="41A53011" w14:textId="1676C437" w:rsidR="00546374" w:rsidRPr="004A20D6" w:rsidRDefault="00F006A0" w:rsidP="00F006A0">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199 091 177</w:t>
            </w:r>
            <w:r w:rsidRPr="00F006A0">
              <w:rPr>
                <w:rFonts w:ascii="Arial Narrow" w:hAnsi="Arial Narrow" w:cs="Calibri"/>
                <w:spacing w:val="-2"/>
                <w:sz w:val="20"/>
                <w:szCs w:val="20"/>
              </w:rPr>
              <w:t xml:space="preserve"> </w:t>
            </w:r>
          </w:p>
        </w:tc>
        <w:tc>
          <w:tcPr>
            <w:tcW w:w="1985" w:type="dxa"/>
            <w:vAlign w:val="center"/>
          </w:tcPr>
          <w:p w14:paraId="526F71FA" w14:textId="5012F01D" w:rsidR="00546374" w:rsidRPr="004A20D6" w:rsidRDefault="00B35555" w:rsidP="00546374">
            <w:pPr>
              <w:spacing w:after="0" w:line="240" w:lineRule="auto"/>
              <w:rPr>
                <w:rFonts w:ascii="Arial Narrow" w:hAnsi="Arial Narrow" w:cs="Calibri"/>
                <w:spacing w:val="-2"/>
                <w:sz w:val="20"/>
                <w:szCs w:val="20"/>
              </w:rPr>
            </w:pPr>
            <w:r>
              <w:rPr>
                <w:rFonts w:ascii="Arial Narrow" w:hAnsi="Arial Narrow" w:cs="Calibri"/>
                <w:spacing w:val="-2"/>
                <w:sz w:val="20"/>
                <w:szCs w:val="20"/>
              </w:rPr>
              <w:t>P</w:t>
            </w:r>
            <w:r w:rsidRPr="00B35555">
              <w:rPr>
                <w:rFonts w:ascii="Arial Narrow" w:hAnsi="Arial Narrow" w:cs="Calibri"/>
                <w:spacing w:val="-2"/>
                <w:sz w:val="20"/>
                <w:szCs w:val="20"/>
              </w:rPr>
              <w:t>resun z</w:t>
            </w:r>
            <w:del w:id="12" w:author="Geschwandtner, Michal" w:date="2023-06-27T12:19:00Z">
              <w:r w:rsidR="00454AEA" w:rsidDel="00F63010">
                <w:rPr>
                  <w:rFonts w:ascii="Arial Narrow" w:hAnsi="Arial Narrow" w:cs="Calibri"/>
                  <w:spacing w:val="-2"/>
                  <w:sz w:val="20"/>
                  <w:szCs w:val="20"/>
                </w:rPr>
                <w:delText> PO1,</w:delText>
              </w:r>
            </w:del>
            <w:r w:rsidR="00454AEA">
              <w:rPr>
                <w:rFonts w:ascii="Arial Narrow" w:hAnsi="Arial Narrow" w:cs="Calibri"/>
                <w:spacing w:val="-2"/>
                <w:sz w:val="20"/>
                <w:szCs w:val="20"/>
              </w:rPr>
              <w:t xml:space="preserve"> </w:t>
            </w:r>
            <w:r w:rsidR="00C44920">
              <w:rPr>
                <w:rFonts w:ascii="Arial Narrow" w:hAnsi="Arial Narrow" w:cs="Calibri"/>
                <w:spacing w:val="-2"/>
                <w:sz w:val="20"/>
                <w:szCs w:val="20"/>
              </w:rPr>
              <w:t>PO2, PO3, PO4,</w:t>
            </w:r>
            <w:r w:rsidRPr="00B35555">
              <w:rPr>
                <w:rFonts w:ascii="Arial Narrow" w:hAnsi="Arial Narrow" w:cs="Calibri"/>
                <w:spacing w:val="-2"/>
                <w:sz w:val="20"/>
                <w:szCs w:val="20"/>
              </w:rPr>
              <w:t xml:space="preserve"> PO5</w:t>
            </w:r>
          </w:p>
        </w:tc>
      </w:tr>
      <w:tr w:rsidR="00546374" w:rsidRPr="004A20D6" w14:paraId="61146CB7" w14:textId="18746C6C" w:rsidTr="003B3A41">
        <w:tc>
          <w:tcPr>
            <w:tcW w:w="993" w:type="dxa"/>
            <w:vMerge/>
            <w:tcMar>
              <w:top w:w="17" w:type="dxa"/>
              <w:bottom w:w="17" w:type="dxa"/>
              <w:right w:w="28" w:type="dxa"/>
            </w:tcMar>
            <w:vAlign w:val="center"/>
            <w:hideMark/>
          </w:tcPr>
          <w:p w14:paraId="4D6871B8"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3ADF829A"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2BA210DC"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036D8345" w14:textId="5D4C4F24" w:rsidR="00546374" w:rsidRPr="004A20D6" w:rsidRDefault="00546374" w:rsidP="00546374">
            <w:pPr>
              <w:spacing w:after="0" w:line="240" w:lineRule="auto"/>
              <w:ind w:right="28"/>
              <w:jc w:val="right"/>
              <w:rPr>
                <w:rFonts w:ascii="Arial Narrow" w:hAnsi="Arial Narrow" w:cs="Calibri"/>
                <w:spacing w:val="-2"/>
                <w:sz w:val="20"/>
                <w:szCs w:val="20"/>
              </w:rPr>
            </w:pPr>
            <w:r w:rsidRPr="004A20D6">
              <w:rPr>
                <w:rFonts w:ascii="Arial Narrow" w:eastAsia="Times New Roman" w:hAnsi="Arial Narrow" w:cs="Calibri"/>
                <w:color w:val="000000"/>
                <w:spacing w:val="-2"/>
                <w:sz w:val="20"/>
                <w:szCs w:val="20"/>
                <w:lang w:eastAsia="sk-SK"/>
              </w:rPr>
              <w:t>5 580 000</w:t>
            </w:r>
          </w:p>
        </w:tc>
        <w:tc>
          <w:tcPr>
            <w:tcW w:w="1134" w:type="dxa"/>
            <w:shd w:val="clear" w:color="auto" w:fill="auto"/>
            <w:tcMar>
              <w:top w:w="17" w:type="dxa"/>
              <w:bottom w:w="17" w:type="dxa"/>
              <w:right w:w="28" w:type="dxa"/>
            </w:tcMar>
            <w:vAlign w:val="center"/>
          </w:tcPr>
          <w:p w14:paraId="1B519C26" w14:textId="389878D3"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24E02C7B" w14:textId="742C477F" w:rsidR="00546374" w:rsidRPr="004A20D6" w:rsidRDefault="00546374" w:rsidP="00546374">
            <w:pPr>
              <w:spacing w:after="0" w:line="240" w:lineRule="auto"/>
              <w:ind w:right="28"/>
              <w:jc w:val="right"/>
              <w:rPr>
                <w:rFonts w:ascii="Arial Narrow" w:hAnsi="Arial Narrow" w:cs="Calibri"/>
                <w:spacing w:val="-2"/>
                <w:sz w:val="20"/>
                <w:szCs w:val="20"/>
              </w:rPr>
            </w:pPr>
            <w:r w:rsidRPr="004A20D6">
              <w:rPr>
                <w:rFonts w:ascii="Arial Narrow" w:eastAsia="Times New Roman" w:hAnsi="Arial Narrow" w:cs="Calibri"/>
                <w:color w:val="000000"/>
                <w:spacing w:val="-2"/>
                <w:sz w:val="20"/>
                <w:szCs w:val="20"/>
                <w:lang w:eastAsia="sk-SK"/>
              </w:rPr>
              <w:t>5 580 000</w:t>
            </w:r>
          </w:p>
        </w:tc>
        <w:tc>
          <w:tcPr>
            <w:tcW w:w="1985" w:type="dxa"/>
            <w:vAlign w:val="center"/>
          </w:tcPr>
          <w:p w14:paraId="45703497"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7D80EEAB" w14:textId="7C9E5806" w:rsidTr="003B3A41">
        <w:tc>
          <w:tcPr>
            <w:tcW w:w="993" w:type="dxa"/>
            <w:vMerge/>
            <w:tcMar>
              <w:top w:w="17" w:type="dxa"/>
              <w:bottom w:w="17" w:type="dxa"/>
              <w:right w:w="28" w:type="dxa"/>
            </w:tcMar>
            <w:vAlign w:val="center"/>
            <w:hideMark/>
          </w:tcPr>
          <w:p w14:paraId="679B8B9C"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auto"/>
            <w:tcMar>
              <w:top w:w="17" w:type="dxa"/>
              <w:bottom w:w="17" w:type="dxa"/>
              <w:right w:w="28" w:type="dxa"/>
            </w:tcMar>
            <w:vAlign w:val="center"/>
            <w:hideMark/>
          </w:tcPr>
          <w:p w14:paraId="5547C56C" w14:textId="69AEDC69"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1.2.1</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Verejná osobná doprava</w:t>
            </w:r>
          </w:p>
        </w:tc>
        <w:tc>
          <w:tcPr>
            <w:tcW w:w="850" w:type="dxa"/>
            <w:shd w:val="clear" w:color="auto" w:fill="auto"/>
            <w:tcMar>
              <w:top w:w="17" w:type="dxa"/>
              <w:bottom w:w="17" w:type="dxa"/>
              <w:right w:w="28" w:type="dxa"/>
            </w:tcMar>
            <w:vAlign w:val="center"/>
            <w:hideMark/>
          </w:tcPr>
          <w:p w14:paraId="3D6DB3B3"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3493B059" w14:textId="5ADD81D0"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49 275</w:t>
            </w:r>
            <w:r w:rsidR="00F006A0">
              <w:rPr>
                <w:rFonts w:ascii="Arial Narrow" w:eastAsia="Times New Roman" w:hAnsi="Arial Narrow" w:cs="Calibri"/>
                <w:color w:val="000000"/>
                <w:spacing w:val="-2"/>
                <w:sz w:val="20"/>
                <w:szCs w:val="20"/>
                <w:lang w:eastAsia="sk-SK"/>
              </w:rPr>
              <w:t> </w:t>
            </w:r>
            <w:r w:rsidRPr="00EB1889">
              <w:rPr>
                <w:rFonts w:ascii="Arial Narrow" w:eastAsia="Times New Roman" w:hAnsi="Arial Narrow" w:cs="Calibri"/>
                <w:color w:val="000000"/>
                <w:spacing w:val="-2"/>
                <w:sz w:val="20"/>
                <w:szCs w:val="20"/>
                <w:lang w:eastAsia="sk-SK"/>
              </w:rPr>
              <w:t>906</w:t>
            </w:r>
          </w:p>
        </w:tc>
        <w:tc>
          <w:tcPr>
            <w:tcW w:w="1134" w:type="dxa"/>
            <w:shd w:val="clear" w:color="auto" w:fill="auto"/>
            <w:tcMar>
              <w:top w:w="17" w:type="dxa"/>
              <w:bottom w:w="17" w:type="dxa"/>
              <w:right w:w="28" w:type="dxa"/>
            </w:tcMar>
            <w:vAlign w:val="center"/>
          </w:tcPr>
          <w:p w14:paraId="20E10367" w14:textId="4D24145E" w:rsidR="00546374" w:rsidRPr="004A20D6" w:rsidRDefault="007A1E7F"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w:t>
            </w:r>
            <w:r w:rsidR="00F006A0" w:rsidRPr="00F006A0">
              <w:rPr>
                <w:rFonts w:ascii="Arial Narrow" w:hAnsi="Arial Narrow" w:cs="Calibri"/>
                <w:spacing w:val="-2"/>
                <w:sz w:val="20"/>
                <w:szCs w:val="20"/>
              </w:rPr>
              <w:t>30 511 570</w:t>
            </w:r>
          </w:p>
        </w:tc>
        <w:tc>
          <w:tcPr>
            <w:tcW w:w="1276" w:type="dxa"/>
            <w:shd w:val="clear" w:color="auto" w:fill="auto"/>
            <w:tcMar>
              <w:top w:w="17" w:type="dxa"/>
              <w:bottom w:w="17" w:type="dxa"/>
              <w:right w:w="28" w:type="dxa"/>
            </w:tcMar>
            <w:vAlign w:val="center"/>
          </w:tcPr>
          <w:p w14:paraId="734C3B51" w14:textId="3CACE457" w:rsidR="00546374" w:rsidRPr="004A20D6" w:rsidRDefault="00F006A0"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79 787 476</w:t>
            </w:r>
            <w:r w:rsidRPr="00F006A0">
              <w:rPr>
                <w:rFonts w:ascii="Arial Narrow" w:hAnsi="Arial Narrow" w:cs="Calibri"/>
                <w:spacing w:val="-2"/>
                <w:sz w:val="20"/>
                <w:szCs w:val="20"/>
              </w:rPr>
              <w:t xml:space="preserve">   </w:t>
            </w:r>
          </w:p>
        </w:tc>
        <w:tc>
          <w:tcPr>
            <w:tcW w:w="1985" w:type="dxa"/>
            <w:vAlign w:val="center"/>
          </w:tcPr>
          <w:p w14:paraId="61A3CFD8" w14:textId="0C03655F" w:rsidR="00546374" w:rsidRPr="004A20D6" w:rsidRDefault="00C44920" w:rsidP="00546374">
            <w:pPr>
              <w:spacing w:after="0" w:line="240" w:lineRule="auto"/>
              <w:rPr>
                <w:rFonts w:ascii="Arial Narrow" w:hAnsi="Arial Narrow" w:cs="Calibri"/>
                <w:spacing w:val="-2"/>
                <w:sz w:val="20"/>
                <w:szCs w:val="20"/>
              </w:rPr>
            </w:pPr>
            <w:r>
              <w:rPr>
                <w:rFonts w:ascii="Arial Narrow" w:hAnsi="Arial Narrow" w:cs="Calibri"/>
                <w:spacing w:val="-2"/>
                <w:sz w:val="20"/>
                <w:szCs w:val="20"/>
              </w:rPr>
              <w:t>P</w:t>
            </w:r>
            <w:r w:rsidRPr="00B35555">
              <w:rPr>
                <w:rFonts w:ascii="Arial Narrow" w:hAnsi="Arial Narrow" w:cs="Calibri"/>
                <w:spacing w:val="-2"/>
                <w:sz w:val="20"/>
                <w:szCs w:val="20"/>
              </w:rPr>
              <w:t>resun z</w:t>
            </w:r>
            <w:del w:id="13" w:author="Geschwandtner, Michal" w:date="2023-06-27T12:20:00Z">
              <w:r w:rsidDel="00F63010">
                <w:rPr>
                  <w:rFonts w:ascii="Arial Narrow" w:hAnsi="Arial Narrow" w:cs="Calibri"/>
                  <w:spacing w:val="-2"/>
                  <w:sz w:val="20"/>
                  <w:szCs w:val="20"/>
                </w:rPr>
                <w:delText> PO1,</w:delText>
              </w:r>
            </w:del>
            <w:r>
              <w:rPr>
                <w:rFonts w:ascii="Arial Narrow" w:hAnsi="Arial Narrow" w:cs="Calibri"/>
                <w:spacing w:val="-2"/>
                <w:sz w:val="20"/>
                <w:szCs w:val="20"/>
              </w:rPr>
              <w:t xml:space="preserve"> PO2, PO3, PO4,</w:t>
            </w:r>
            <w:r w:rsidRPr="00B35555">
              <w:rPr>
                <w:rFonts w:ascii="Arial Narrow" w:hAnsi="Arial Narrow" w:cs="Calibri"/>
                <w:spacing w:val="-2"/>
                <w:sz w:val="20"/>
                <w:szCs w:val="20"/>
              </w:rPr>
              <w:t xml:space="preserve"> PO5</w:t>
            </w:r>
          </w:p>
        </w:tc>
      </w:tr>
      <w:tr w:rsidR="00546374" w:rsidRPr="004A20D6" w14:paraId="128860D0" w14:textId="64698070" w:rsidTr="003B3A41">
        <w:tc>
          <w:tcPr>
            <w:tcW w:w="993" w:type="dxa"/>
            <w:vMerge/>
            <w:tcMar>
              <w:top w:w="17" w:type="dxa"/>
              <w:bottom w:w="17" w:type="dxa"/>
              <w:right w:w="28" w:type="dxa"/>
            </w:tcMar>
            <w:vAlign w:val="center"/>
            <w:hideMark/>
          </w:tcPr>
          <w:p w14:paraId="565118CC"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00311B90"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76FB016E"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1672D9EB" w14:textId="311E9511"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8 886 050</w:t>
            </w:r>
          </w:p>
        </w:tc>
        <w:tc>
          <w:tcPr>
            <w:tcW w:w="1134" w:type="dxa"/>
            <w:shd w:val="clear" w:color="auto" w:fill="auto"/>
            <w:tcMar>
              <w:top w:w="17" w:type="dxa"/>
              <w:bottom w:w="17" w:type="dxa"/>
              <w:right w:w="28" w:type="dxa"/>
            </w:tcMar>
            <w:vAlign w:val="center"/>
          </w:tcPr>
          <w:p w14:paraId="4F1EBF19" w14:textId="1E463A96" w:rsidR="00546374" w:rsidRPr="004A20D6" w:rsidRDefault="007A1E7F" w:rsidP="00F93256">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w:t>
            </w:r>
            <w:r w:rsidR="00F006A0" w:rsidRPr="00F006A0">
              <w:rPr>
                <w:rFonts w:ascii="Arial Narrow" w:hAnsi="Arial Narrow" w:cs="Calibri"/>
                <w:spacing w:val="-2"/>
                <w:sz w:val="20"/>
                <w:szCs w:val="20"/>
              </w:rPr>
              <w:t>754 55</w:t>
            </w:r>
            <w:r w:rsidR="00F93256">
              <w:rPr>
                <w:rFonts w:ascii="Arial Narrow" w:hAnsi="Arial Narrow" w:cs="Calibri"/>
                <w:spacing w:val="-2"/>
                <w:sz w:val="20"/>
                <w:szCs w:val="20"/>
              </w:rPr>
              <w:t>4</w:t>
            </w:r>
          </w:p>
        </w:tc>
        <w:tc>
          <w:tcPr>
            <w:tcW w:w="1276" w:type="dxa"/>
            <w:shd w:val="clear" w:color="auto" w:fill="auto"/>
            <w:tcMar>
              <w:top w:w="17" w:type="dxa"/>
              <w:bottom w:w="17" w:type="dxa"/>
              <w:right w:w="28" w:type="dxa"/>
            </w:tcMar>
            <w:vAlign w:val="center"/>
          </w:tcPr>
          <w:p w14:paraId="6995FACB" w14:textId="19EEF0F5"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9</w:t>
            </w:r>
            <w:r w:rsidR="00F93256">
              <w:rPr>
                <w:rFonts w:ascii="Arial Narrow" w:hAnsi="Arial Narrow" w:cs="Calibri"/>
                <w:spacing w:val="-2"/>
                <w:sz w:val="20"/>
                <w:szCs w:val="20"/>
              </w:rPr>
              <w:t xml:space="preserve"> 640 606</w:t>
            </w:r>
            <w:r w:rsidRPr="00F006A0">
              <w:rPr>
                <w:rFonts w:ascii="Arial Narrow" w:hAnsi="Arial Narrow" w:cs="Calibri"/>
                <w:spacing w:val="-2"/>
                <w:sz w:val="20"/>
                <w:szCs w:val="20"/>
              </w:rPr>
              <w:t xml:space="preserve">,00   </w:t>
            </w:r>
          </w:p>
        </w:tc>
        <w:tc>
          <w:tcPr>
            <w:tcW w:w="1985" w:type="dxa"/>
            <w:vAlign w:val="center"/>
          </w:tcPr>
          <w:p w14:paraId="3E7122E7" w14:textId="413138EB" w:rsidR="00546374" w:rsidRPr="004A20D6" w:rsidRDefault="00F006A0" w:rsidP="00546374">
            <w:pPr>
              <w:spacing w:after="0" w:line="240" w:lineRule="auto"/>
              <w:rPr>
                <w:rFonts w:ascii="Arial Narrow" w:hAnsi="Arial Narrow" w:cs="Calibri"/>
                <w:spacing w:val="-2"/>
                <w:sz w:val="20"/>
                <w:szCs w:val="20"/>
              </w:rPr>
            </w:pPr>
            <w:r>
              <w:rPr>
                <w:rFonts w:ascii="Arial Narrow" w:hAnsi="Arial Narrow" w:cs="Calibri"/>
                <w:spacing w:val="-2"/>
                <w:sz w:val="20"/>
                <w:szCs w:val="20"/>
              </w:rPr>
              <w:t>Presun z PO4</w:t>
            </w:r>
          </w:p>
        </w:tc>
      </w:tr>
      <w:tr w:rsidR="00546374" w:rsidRPr="004A20D6" w14:paraId="05666B8C" w14:textId="1554C612" w:rsidTr="003B3A41">
        <w:tc>
          <w:tcPr>
            <w:tcW w:w="993" w:type="dxa"/>
            <w:vMerge/>
            <w:tcMar>
              <w:top w:w="17" w:type="dxa"/>
              <w:bottom w:w="17" w:type="dxa"/>
              <w:right w:w="28" w:type="dxa"/>
            </w:tcMar>
            <w:vAlign w:val="center"/>
            <w:hideMark/>
          </w:tcPr>
          <w:p w14:paraId="14F6D42C"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auto"/>
            <w:tcMar>
              <w:top w:w="17" w:type="dxa"/>
              <w:bottom w:w="17" w:type="dxa"/>
              <w:right w:w="28" w:type="dxa"/>
            </w:tcMar>
            <w:vAlign w:val="center"/>
            <w:hideMark/>
          </w:tcPr>
          <w:p w14:paraId="5C364FD5" w14:textId="65D4C95F"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1.2.2</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Cyklodoprava</w:t>
            </w:r>
          </w:p>
        </w:tc>
        <w:tc>
          <w:tcPr>
            <w:tcW w:w="850" w:type="dxa"/>
            <w:shd w:val="clear" w:color="auto" w:fill="auto"/>
            <w:tcMar>
              <w:top w:w="17" w:type="dxa"/>
              <w:bottom w:w="17" w:type="dxa"/>
              <w:right w:w="28" w:type="dxa"/>
            </w:tcMar>
            <w:vAlign w:val="center"/>
            <w:hideMark/>
          </w:tcPr>
          <w:p w14:paraId="2AA192E5"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138D1FFB" w14:textId="7D497780" w:rsidR="00546374" w:rsidRPr="004A20D6" w:rsidRDefault="00546374" w:rsidP="00546374">
            <w:pPr>
              <w:spacing w:after="0" w:line="240" w:lineRule="auto"/>
              <w:ind w:right="28"/>
              <w:jc w:val="right"/>
              <w:rPr>
                <w:rFonts w:ascii="Arial Narrow" w:hAnsi="Arial Narrow" w:cs="Calibri"/>
                <w:spacing w:val="-2"/>
                <w:sz w:val="20"/>
                <w:szCs w:val="20"/>
              </w:rPr>
            </w:pPr>
            <w:r w:rsidRPr="004A20D6">
              <w:rPr>
                <w:rFonts w:ascii="Arial Narrow" w:eastAsia="Times New Roman" w:hAnsi="Arial Narrow" w:cs="Calibri"/>
                <w:color w:val="000000"/>
                <w:spacing w:val="-2"/>
                <w:sz w:val="20"/>
                <w:szCs w:val="20"/>
                <w:lang w:eastAsia="sk-SK"/>
              </w:rPr>
              <w:t>58 315 577</w:t>
            </w:r>
          </w:p>
        </w:tc>
        <w:tc>
          <w:tcPr>
            <w:tcW w:w="1134" w:type="dxa"/>
            <w:shd w:val="clear" w:color="auto" w:fill="auto"/>
            <w:tcMar>
              <w:top w:w="17" w:type="dxa"/>
              <w:bottom w:w="17" w:type="dxa"/>
              <w:right w:w="28" w:type="dxa"/>
            </w:tcMar>
            <w:vAlign w:val="center"/>
          </w:tcPr>
          <w:p w14:paraId="281089EC" w14:textId="6B18A214"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1D87DCE2" w14:textId="2D0E33B3" w:rsidR="00546374" w:rsidRPr="004A20D6" w:rsidRDefault="00546374" w:rsidP="00546374">
            <w:pPr>
              <w:spacing w:after="0" w:line="240" w:lineRule="auto"/>
              <w:ind w:right="28"/>
              <w:jc w:val="right"/>
              <w:rPr>
                <w:rFonts w:ascii="Arial Narrow" w:hAnsi="Arial Narrow" w:cs="Calibri"/>
                <w:spacing w:val="-2"/>
                <w:sz w:val="20"/>
                <w:szCs w:val="20"/>
              </w:rPr>
            </w:pPr>
            <w:r w:rsidRPr="004A20D6">
              <w:rPr>
                <w:rFonts w:ascii="Arial Narrow" w:eastAsia="Times New Roman" w:hAnsi="Arial Narrow" w:cs="Calibri"/>
                <w:color w:val="000000"/>
                <w:spacing w:val="-2"/>
                <w:sz w:val="20"/>
                <w:szCs w:val="20"/>
                <w:lang w:eastAsia="sk-SK"/>
              </w:rPr>
              <w:t>58 315 577</w:t>
            </w:r>
          </w:p>
        </w:tc>
        <w:tc>
          <w:tcPr>
            <w:tcW w:w="1985" w:type="dxa"/>
            <w:vAlign w:val="center"/>
          </w:tcPr>
          <w:p w14:paraId="703F6552" w14:textId="16524C2B"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000EA1A3" w14:textId="4B1EF140" w:rsidTr="003B3A41">
        <w:tc>
          <w:tcPr>
            <w:tcW w:w="993" w:type="dxa"/>
            <w:vMerge/>
            <w:tcMar>
              <w:top w:w="17" w:type="dxa"/>
              <w:bottom w:w="17" w:type="dxa"/>
              <w:right w:w="28" w:type="dxa"/>
            </w:tcMar>
            <w:vAlign w:val="center"/>
            <w:hideMark/>
          </w:tcPr>
          <w:p w14:paraId="45387CB4"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2314D900"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71D58CE5"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288B1A5D" w14:textId="067A70E6"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3 780 000</w:t>
            </w:r>
          </w:p>
        </w:tc>
        <w:tc>
          <w:tcPr>
            <w:tcW w:w="1134" w:type="dxa"/>
            <w:shd w:val="clear" w:color="auto" w:fill="auto"/>
            <w:tcMar>
              <w:top w:w="17" w:type="dxa"/>
              <w:bottom w:w="17" w:type="dxa"/>
              <w:right w:w="28" w:type="dxa"/>
            </w:tcMar>
            <w:vAlign w:val="center"/>
          </w:tcPr>
          <w:p w14:paraId="7B7F2E49" w14:textId="24BD9561" w:rsidR="00546374" w:rsidRPr="004A20D6" w:rsidRDefault="007A1E7F"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w:t>
            </w:r>
            <w:r w:rsidR="00F006A0" w:rsidRPr="00F006A0">
              <w:rPr>
                <w:rFonts w:ascii="Arial Narrow" w:hAnsi="Arial Narrow" w:cs="Calibri"/>
                <w:spacing w:val="-2"/>
                <w:sz w:val="20"/>
                <w:szCs w:val="20"/>
              </w:rPr>
              <w:t>110 000</w:t>
            </w:r>
          </w:p>
        </w:tc>
        <w:tc>
          <w:tcPr>
            <w:tcW w:w="1276" w:type="dxa"/>
            <w:shd w:val="clear" w:color="auto" w:fill="auto"/>
            <w:tcMar>
              <w:top w:w="17" w:type="dxa"/>
              <w:bottom w:w="17" w:type="dxa"/>
              <w:right w:w="28" w:type="dxa"/>
            </w:tcMar>
            <w:vAlign w:val="center"/>
          </w:tcPr>
          <w:p w14:paraId="591F91D1" w14:textId="1F18B558" w:rsidR="00546374" w:rsidRPr="004A20D6" w:rsidRDefault="00F006A0"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3 890 000</w:t>
            </w:r>
            <w:r w:rsidRPr="00F006A0">
              <w:rPr>
                <w:rFonts w:ascii="Arial Narrow" w:hAnsi="Arial Narrow" w:cs="Calibri"/>
                <w:spacing w:val="-2"/>
                <w:sz w:val="20"/>
                <w:szCs w:val="20"/>
              </w:rPr>
              <w:t xml:space="preserve">   </w:t>
            </w:r>
          </w:p>
        </w:tc>
        <w:tc>
          <w:tcPr>
            <w:tcW w:w="1985" w:type="dxa"/>
            <w:vAlign w:val="center"/>
          </w:tcPr>
          <w:p w14:paraId="7D1A04D4" w14:textId="19BD7141" w:rsidR="00546374" w:rsidRPr="004A20D6" w:rsidRDefault="00F006A0" w:rsidP="00546374">
            <w:pPr>
              <w:spacing w:after="0" w:line="240" w:lineRule="auto"/>
              <w:rPr>
                <w:rFonts w:ascii="Arial Narrow" w:hAnsi="Arial Narrow" w:cs="Calibri"/>
                <w:spacing w:val="-2"/>
                <w:sz w:val="20"/>
                <w:szCs w:val="20"/>
              </w:rPr>
            </w:pPr>
            <w:r w:rsidRPr="00F006A0">
              <w:rPr>
                <w:rFonts w:ascii="Arial Narrow" w:hAnsi="Arial Narrow" w:cs="Calibri"/>
                <w:spacing w:val="-2"/>
                <w:sz w:val="20"/>
                <w:szCs w:val="20"/>
              </w:rPr>
              <w:t>Presun z PO4</w:t>
            </w:r>
          </w:p>
        </w:tc>
      </w:tr>
      <w:tr w:rsidR="00546374" w:rsidRPr="004A20D6" w14:paraId="4F726281" w14:textId="6A383E63" w:rsidTr="003B3A41">
        <w:tc>
          <w:tcPr>
            <w:tcW w:w="993" w:type="dxa"/>
            <w:vMerge/>
            <w:tcMar>
              <w:top w:w="17" w:type="dxa"/>
              <w:bottom w:w="17" w:type="dxa"/>
              <w:right w:w="28" w:type="dxa"/>
            </w:tcMar>
            <w:vAlign w:val="center"/>
            <w:hideMark/>
          </w:tcPr>
          <w:p w14:paraId="4C5B9CA4"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719522C8" w14:textId="77777777" w:rsidR="00546374" w:rsidRPr="00BE67DE" w:rsidRDefault="00546374" w:rsidP="00546374">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EEAF6" w:themeFill="accent1" w:themeFillTint="33"/>
            <w:tcMar>
              <w:top w:w="17" w:type="dxa"/>
              <w:bottom w:w="17" w:type="dxa"/>
              <w:right w:w="28" w:type="dxa"/>
            </w:tcMar>
            <w:vAlign w:val="center"/>
            <w:hideMark/>
          </w:tcPr>
          <w:p w14:paraId="01644D05"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EEAF6" w:themeFill="accent1" w:themeFillTint="33"/>
            <w:tcMar>
              <w:top w:w="17" w:type="dxa"/>
              <w:bottom w:w="17" w:type="dxa"/>
              <w:right w:w="28" w:type="dxa"/>
            </w:tcMar>
            <w:vAlign w:val="center"/>
          </w:tcPr>
          <w:p w14:paraId="7FEB5DC1" w14:textId="2249E3B9"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263 182 660</w:t>
            </w:r>
          </w:p>
        </w:tc>
        <w:tc>
          <w:tcPr>
            <w:tcW w:w="1134" w:type="dxa"/>
            <w:shd w:val="clear" w:color="auto" w:fill="DEEAF6" w:themeFill="accent1" w:themeFillTint="33"/>
            <w:tcMar>
              <w:top w:w="17" w:type="dxa"/>
              <w:bottom w:w="17" w:type="dxa"/>
              <w:right w:w="28" w:type="dxa"/>
            </w:tcMar>
            <w:vAlign w:val="center"/>
          </w:tcPr>
          <w:p w14:paraId="0378A403" w14:textId="105EA4F2"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74 011 570</w:t>
            </w:r>
          </w:p>
        </w:tc>
        <w:tc>
          <w:tcPr>
            <w:tcW w:w="1276" w:type="dxa"/>
            <w:shd w:val="clear" w:color="auto" w:fill="DEEAF6" w:themeFill="accent1" w:themeFillTint="33"/>
            <w:tcMar>
              <w:top w:w="17" w:type="dxa"/>
              <w:bottom w:w="17" w:type="dxa"/>
              <w:right w:w="28" w:type="dxa"/>
            </w:tcMar>
            <w:vAlign w:val="center"/>
          </w:tcPr>
          <w:p w14:paraId="4638BF83" w14:textId="4A7132CE" w:rsidR="00546374" w:rsidRPr="004A20D6" w:rsidRDefault="00F006A0"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337 194 230</w:t>
            </w:r>
            <w:r w:rsidRPr="00F006A0">
              <w:rPr>
                <w:rFonts w:ascii="Arial Narrow" w:hAnsi="Arial Narrow" w:cs="Calibri"/>
                <w:spacing w:val="-2"/>
                <w:sz w:val="20"/>
                <w:szCs w:val="20"/>
              </w:rPr>
              <w:t xml:space="preserve">   </w:t>
            </w:r>
          </w:p>
        </w:tc>
        <w:tc>
          <w:tcPr>
            <w:tcW w:w="1985" w:type="dxa"/>
            <w:shd w:val="clear" w:color="auto" w:fill="DEEAF6" w:themeFill="accent1" w:themeFillTint="33"/>
            <w:vAlign w:val="center"/>
          </w:tcPr>
          <w:p w14:paraId="0ABE4218" w14:textId="2E27CE9A"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53BAA89F" w14:textId="3FFA5C4C" w:rsidTr="003B3A41">
        <w:tc>
          <w:tcPr>
            <w:tcW w:w="993" w:type="dxa"/>
            <w:vMerge/>
            <w:tcMar>
              <w:top w:w="17" w:type="dxa"/>
              <w:bottom w:w="17" w:type="dxa"/>
              <w:right w:w="28" w:type="dxa"/>
            </w:tcMar>
            <w:vAlign w:val="center"/>
            <w:hideMark/>
          </w:tcPr>
          <w:p w14:paraId="7239D5D0"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2FCC7C6F" w14:textId="77777777" w:rsidR="00546374" w:rsidRPr="00BE67DE" w:rsidRDefault="00546374" w:rsidP="00546374">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EEAF6" w:themeFill="accent1" w:themeFillTint="33"/>
            <w:tcMar>
              <w:top w:w="17" w:type="dxa"/>
              <w:bottom w:w="17" w:type="dxa"/>
              <w:right w:w="28" w:type="dxa"/>
            </w:tcMar>
            <w:vAlign w:val="center"/>
            <w:hideMark/>
          </w:tcPr>
          <w:p w14:paraId="52CE6924"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EEAF6" w:themeFill="accent1" w:themeFillTint="33"/>
            <w:tcMar>
              <w:top w:w="17" w:type="dxa"/>
              <w:bottom w:w="17" w:type="dxa"/>
              <w:right w:w="28" w:type="dxa"/>
            </w:tcMar>
            <w:vAlign w:val="center"/>
          </w:tcPr>
          <w:p w14:paraId="53A47A78" w14:textId="07B20494"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18 246 050</w:t>
            </w:r>
          </w:p>
        </w:tc>
        <w:tc>
          <w:tcPr>
            <w:tcW w:w="1134" w:type="dxa"/>
            <w:shd w:val="clear" w:color="auto" w:fill="DEEAF6" w:themeFill="accent1" w:themeFillTint="33"/>
            <w:tcMar>
              <w:top w:w="17" w:type="dxa"/>
              <w:bottom w:w="17" w:type="dxa"/>
              <w:right w:w="28" w:type="dxa"/>
            </w:tcMar>
            <w:vAlign w:val="center"/>
          </w:tcPr>
          <w:p w14:paraId="67FB391D" w14:textId="6B33DAB8"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864 555</w:t>
            </w:r>
          </w:p>
        </w:tc>
        <w:tc>
          <w:tcPr>
            <w:tcW w:w="1276" w:type="dxa"/>
            <w:shd w:val="clear" w:color="auto" w:fill="DEEAF6" w:themeFill="accent1" w:themeFillTint="33"/>
            <w:tcMar>
              <w:top w:w="17" w:type="dxa"/>
              <w:bottom w:w="17" w:type="dxa"/>
              <w:right w:w="28" w:type="dxa"/>
            </w:tcMar>
            <w:vAlign w:val="center"/>
          </w:tcPr>
          <w:p w14:paraId="2BCB007A" w14:textId="6301237C" w:rsidR="00546374" w:rsidRPr="004A20D6" w:rsidRDefault="00F006A0" w:rsidP="00F93256">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19 110 60</w:t>
            </w:r>
            <w:r w:rsidR="00F93256">
              <w:rPr>
                <w:rFonts w:ascii="Arial Narrow" w:hAnsi="Arial Narrow" w:cs="Calibri"/>
                <w:spacing w:val="-2"/>
                <w:sz w:val="20"/>
                <w:szCs w:val="20"/>
              </w:rPr>
              <w:t>4</w:t>
            </w:r>
            <w:r w:rsidRPr="00F006A0">
              <w:rPr>
                <w:rFonts w:ascii="Arial Narrow" w:hAnsi="Arial Narrow" w:cs="Calibri"/>
                <w:spacing w:val="-2"/>
                <w:sz w:val="20"/>
                <w:szCs w:val="20"/>
              </w:rPr>
              <w:t xml:space="preserve">   </w:t>
            </w:r>
          </w:p>
        </w:tc>
        <w:tc>
          <w:tcPr>
            <w:tcW w:w="1985" w:type="dxa"/>
            <w:shd w:val="clear" w:color="auto" w:fill="DEEAF6" w:themeFill="accent1" w:themeFillTint="33"/>
            <w:vAlign w:val="center"/>
          </w:tcPr>
          <w:p w14:paraId="02B3B7B0" w14:textId="482DBF83"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39ADCA45" w14:textId="439A99E1" w:rsidTr="003B3A41">
        <w:tc>
          <w:tcPr>
            <w:tcW w:w="993" w:type="dxa"/>
            <w:vMerge/>
            <w:tcMar>
              <w:top w:w="17" w:type="dxa"/>
              <w:bottom w:w="17" w:type="dxa"/>
              <w:right w:w="28" w:type="dxa"/>
            </w:tcMar>
            <w:vAlign w:val="center"/>
            <w:hideMark/>
          </w:tcPr>
          <w:p w14:paraId="3AE3B467"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shd w:val="clear" w:color="auto" w:fill="9CC2E5" w:themeFill="accent1" w:themeFillTint="99"/>
            <w:tcMar>
              <w:top w:w="17" w:type="dxa"/>
              <w:bottom w:w="17" w:type="dxa"/>
              <w:right w:w="28" w:type="dxa"/>
            </w:tcMar>
            <w:vAlign w:val="center"/>
            <w:hideMark/>
          </w:tcPr>
          <w:p w14:paraId="4C8CA8B0" w14:textId="77777777" w:rsidR="00546374" w:rsidRPr="00BE67DE" w:rsidRDefault="00546374" w:rsidP="00546374">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CC2E5" w:themeFill="accent1" w:themeFillTint="99"/>
            <w:tcMar>
              <w:top w:w="17" w:type="dxa"/>
              <w:bottom w:w="17" w:type="dxa"/>
              <w:right w:w="28" w:type="dxa"/>
            </w:tcMar>
            <w:vAlign w:val="center"/>
            <w:hideMark/>
          </w:tcPr>
          <w:p w14:paraId="4B303689"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CC2E5" w:themeFill="accent1" w:themeFillTint="99"/>
            <w:tcMar>
              <w:top w:w="17" w:type="dxa"/>
              <w:bottom w:w="17" w:type="dxa"/>
              <w:right w:w="28" w:type="dxa"/>
            </w:tcMar>
            <w:vAlign w:val="center"/>
          </w:tcPr>
          <w:p w14:paraId="13A9145E" w14:textId="53666979"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281 428 710</w:t>
            </w:r>
          </w:p>
        </w:tc>
        <w:tc>
          <w:tcPr>
            <w:tcW w:w="1134" w:type="dxa"/>
            <w:shd w:val="clear" w:color="auto" w:fill="9CC2E5" w:themeFill="accent1" w:themeFillTint="99"/>
            <w:tcMar>
              <w:top w:w="17" w:type="dxa"/>
              <w:bottom w:w="17" w:type="dxa"/>
              <w:right w:w="28" w:type="dxa"/>
            </w:tcMar>
            <w:vAlign w:val="center"/>
          </w:tcPr>
          <w:p w14:paraId="587F1185" w14:textId="5BFCFCF3"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74 876 125</w:t>
            </w:r>
          </w:p>
        </w:tc>
        <w:tc>
          <w:tcPr>
            <w:tcW w:w="1276" w:type="dxa"/>
            <w:shd w:val="clear" w:color="auto" w:fill="9CC2E5" w:themeFill="accent1" w:themeFillTint="99"/>
            <w:tcMar>
              <w:top w:w="17" w:type="dxa"/>
              <w:bottom w:w="17" w:type="dxa"/>
              <w:right w:w="28" w:type="dxa"/>
            </w:tcMar>
            <w:vAlign w:val="center"/>
          </w:tcPr>
          <w:p w14:paraId="1DCFFE13" w14:textId="50F20180" w:rsidR="00546374" w:rsidRPr="004A20D6" w:rsidRDefault="00F93256" w:rsidP="00F006A0">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356 304 834</w:t>
            </w:r>
            <w:r w:rsidR="00F006A0" w:rsidRPr="00F006A0">
              <w:rPr>
                <w:rFonts w:ascii="Arial Narrow" w:hAnsi="Arial Narrow" w:cs="Calibri"/>
                <w:spacing w:val="-2"/>
                <w:sz w:val="20"/>
                <w:szCs w:val="20"/>
              </w:rPr>
              <w:t xml:space="preserve"> </w:t>
            </w:r>
          </w:p>
        </w:tc>
        <w:tc>
          <w:tcPr>
            <w:tcW w:w="1985" w:type="dxa"/>
            <w:shd w:val="clear" w:color="auto" w:fill="9CC2E5" w:themeFill="accent1" w:themeFillTint="99"/>
            <w:vAlign w:val="center"/>
          </w:tcPr>
          <w:p w14:paraId="1D0E1666"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5EF9FC2F" w14:textId="407E0060" w:rsidTr="003B3A41">
        <w:tc>
          <w:tcPr>
            <w:tcW w:w="993" w:type="dxa"/>
            <w:vMerge w:val="restart"/>
            <w:shd w:val="clear" w:color="auto" w:fill="FFFFFF" w:themeFill="background1"/>
            <w:tcMar>
              <w:top w:w="17" w:type="dxa"/>
              <w:bottom w:w="17" w:type="dxa"/>
              <w:right w:w="28" w:type="dxa"/>
            </w:tcMar>
            <w:vAlign w:val="center"/>
            <w:hideMark/>
          </w:tcPr>
          <w:p w14:paraId="7BAA71E6" w14:textId="77777777" w:rsidR="00546374" w:rsidRPr="004A20D6" w:rsidRDefault="00546374" w:rsidP="00546374">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2. </w:t>
            </w:r>
          </w:p>
          <w:p w14:paraId="5B358D82" w14:textId="0E7D6578" w:rsidR="00546374" w:rsidRPr="004A20D6" w:rsidRDefault="00546374" w:rsidP="00546374">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Ľahší prístup k efektívnym a kvalitnejším službám</w:t>
            </w:r>
          </w:p>
        </w:tc>
        <w:tc>
          <w:tcPr>
            <w:tcW w:w="3119" w:type="dxa"/>
            <w:vMerge w:val="restart"/>
            <w:shd w:val="clear" w:color="auto" w:fill="FFFFFF" w:themeFill="background1"/>
            <w:tcMar>
              <w:top w:w="17" w:type="dxa"/>
              <w:bottom w:w="17" w:type="dxa"/>
              <w:right w:w="28" w:type="dxa"/>
            </w:tcMar>
            <w:vAlign w:val="center"/>
            <w:hideMark/>
          </w:tcPr>
          <w:p w14:paraId="3082A944" w14:textId="051D86CF" w:rsidR="00546374" w:rsidRPr="00BE67DE" w:rsidRDefault="00546374" w:rsidP="00546374">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2.1.1</w:t>
            </w:r>
            <w:r w:rsidR="000B6C08">
              <w:rPr>
                <w:rFonts w:ascii="Arial Narrow" w:hAnsi="Arial Narrow" w:cs="Calibri"/>
                <w:spacing w:val="-2"/>
                <w:sz w:val="20"/>
                <w:szCs w:val="20"/>
              </w:rPr>
              <w:t>.</w:t>
            </w:r>
            <w:r w:rsidRPr="00BE67DE">
              <w:rPr>
                <w:rFonts w:ascii="Arial Narrow" w:hAnsi="Arial Narrow" w:cs="Calibri"/>
                <w:spacing w:val="-2"/>
                <w:sz w:val="20"/>
                <w:szCs w:val="20"/>
              </w:rPr>
              <w:t xml:space="preserve"> Komunitné služby</w:t>
            </w:r>
          </w:p>
        </w:tc>
        <w:tc>
          <w:tcPr>
            <w:tcW w:w="850" w:type="dxa"/>
            <w:shd w:val="clear" w:color="auto" w:fill="FFFFFF" w:themeFill="background1"/>
            <w:tcMar>
              <w:top w:w="17" w:type="dxa"/>
              <w:bottom w:w="17" w:type="dxa"/>
              <w:right w:w="28" w:type="dxa"/>
            </w:tcMar>
            <w:vAlign w:val="center"/>
            <w:hideMark/>
          </w:tcPr>
          <w:p w14:paraId="1FA464E8"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00BFCB89" w14:textId="1AE91A48"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55 100 269</w:t>
            </w:r>
          </w:p>
        </w:tc>
        <w:tc>
          <w:tcPr>
            <w:tcW w:w="1134" w:type="dxa"/>
            <w:shd w:val="clear" w:color="auto" w:fill="FFFFFF" w:themeFill="background1"/>
            <w:tcMar>
              <w:top w:w="17" w:type="dxa"/>
              <w:bottom w:w="17" w:type="dxa"/>
              <w:right w:w="28" w:type="dxa"/>
            </w:tcMar>
            <w:vAlign w:val="center"/>
          </w:tcPr>
          <w:p w14:paraId="58F00389" w14:textId="3B186A86"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-6 243 261</w:t>
            </w:r>
          </w:p>
        </w:tc>
        <w:tc>
          <w:tcPr>
            <w:tcW w:w="1276" w:type="dxa"/>
            <w:shd w:val="clear" w:color="auto" w:fill="FFFFFF" w:themeFill="background1"/>
            <w:tcMar>
              <w:top w:w="17" w:type="dxa"/>
              <w:bottom w:w="17" w:type="dxa"/>
              <w:right w:w="28" w:type="dxa"/>
            </w:tcMar>
            <w:vAlign w:val="center"/>
          </w:tcPr>
          <w:p w14:paraId="0AC48487" w14:textId="556E763C"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48 857 008</w:t>
            </w:r>
          </w:p>
        </w:tc>
        <w:tc>
          <w:tcPr>
            <w:tcW w:w="1985" w:type="dxa"/>
            <w:shd w:val="clear" w:color="auto" w:fill="FFFFFF" w:themeFill="background1"/>
            <w:vAlign w:val="center"/>
          </w:tcPr>
          <w:p w14:paraId="3CE13AFE" w14:textId="7136550D" w:rsidR="00546374" w:rsidRPr="004A20D6" w:rsidRDefault="00B35555" w:rsidP="00B35555">
            <w:pPr>
              <w:spacing w:after="0" w:line="240" w:lineRule="auto"/>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546374" w:rsidRPr="004A20D6" w14:paraId="2D965389" w14:textId="27A0ED21" w:rsidTr="003B3A41">
        <w:tc>
          <w:tcPr>
            <w:tcW w:w="993" w:type="dxa"/>
            <w:vMerge/>
            <w:shd w:val="clear" w:color="auto" w:fill="FFFFFF" w:themeFill="background1"/>
            <w:tcMar>
              <w:top w:w="17" w:type="dxa"/>
              <w:bottom w:w="17" w:type="dxa"/>
              <w:right w:w="28" w:type="dxa"/>
            </w:tcMar>
            <w:vAlign w:val="center"/>
            <w:hideMark/>
          </w:tcPr>
          <w:p w14:paraId="374C9029"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0F433CC1" w14:textId="77777777" w:rsidR="00546374" w:rsidRPr="00BE67DE" w:rsidRDefault="00546374" w:rsidP="00546374">
            <w:pPr>
              <w:spacing w:after="0" w:line="240" w:lineRule="auto"/>
              <w:rPr>
                <w:rFonts w:ascii="Arial Narrow" w:hAnsi="Arial Narrow" w:cs="Calibri"/>
                <w:spacing w:val="-2"/>
                <w:sz w:val="20"/>
                <w:szCs w:val="20"/>
              </w:rPr>
            </w:pPr>
          </w:p>
        </w:tc>
        <w:tc>
          <w:tcPr>
            <w:tcW w:w="850" w:type="dxa"/>
            <w:shd w:val="clear" w:color="auto" w:fill="FFFFFF" w:themeFill="background1"/>
            <w:tcMar>
              <w:top w:w="17" w:type="dxa"/>
              <w:bottom w:w="17" w:type="dxa"/>
              <w:right w:w="28" w:type="dxa"/>
            </w:tcMar>
            <w:vAlign w:val="center"/>
            <w:hideMark/>
          </w:tcPr>
          <w:p w14:paraId="217E7302"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0B0EE4BA" w14:textId="7BA1EF07"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9 558 085</w:t>
            </w:r>
          </w:p>
        </w:tc>
        <w:tc>
          <w:tcPr>
            <w:tcW w:w="1134" w:type="dxa"/>
            <w:shd w:val="clear" w:color="auto" w:fill="FFFFFF" w:themeFill="background1"/>
            <w:tcMar>
              <w:top w:w="17" w:type="dxa"/>
              <w:bottom w:w="17" w:type="dxa"/>
              <w:right w:w="28" w:type="dxa"/>
            </w:tcMar>
            <w:vAlign w:val="center"/>
          </w:tcPr>
          <w:p w14:paraId="5569749B" w14:textId="1B28AEE3"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49AB519F" w14:textId="002C4495"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9 558 085</w:t>
            </w:r>
          </w:p>
        </w:tc>
        <w:tc>
          <w:tcPr>
            <w:tcW w:w="1985" w:type="dxa"/>
            <w:shd w:val="clear" w:color="auto" w:fill="FFFFFF" w:themeFill="background1"/>
            <w:vAlign w:val="center"/>
          </w:tcPr>
          <w:p w14:paraId="63B5D012" w14:textId="2F12DFB3" w:rsidR="00546374" w:rsidRPr="004A20D6" w:rsidDel="007F69DD" w:rsidRDefault="00546374" w:rsidP="00546374">
            <w:pPr>
              <w:spacing w:after="0" w:line="240" w:lineRule="auto"/>
              <w:rPr>
                <w:rFonts w:ascii="Arial Narrow" w:hAnsi="Arial Narrow" w:cs="Calibri"/>
                <w:spacing w:val="-2"/>
                <w:sz w:val="20"/>
                <w:szCs w:val="20"/>
              </w:rPr>
            </w:pPr>
          </w:p>
        </w:tc>
      </w:tr>
      <w:tr w:rsidR="00546374" w:rsidRPr="004A20D6" w14:paraId="7351DD6A" w14:textId="50FC2E83" w:rsidTr="003B3A41">
        <w:tc>
          <w:tcPr>
            <w:tcW w:w="993" w:type="dxa"/>
            <w:vMerge/>
            <w:shd w:val="clear" w:color="auto" w:fill="FFFFFF" w:themeFill="background1"/>
            <w:tcMar>
              <w:top w:w="17" w:type="dxa"/>
              <w:bottom w:w="17" w:type="dxa"/>
              <w:right w:w="28" w:type="dxa"/>
            </w:tcMar>
            <w:vAlign w:val="center"/>
            <w:hideMark/>
          </w:tcPr>
          <w:p w14:paraId="7B0F8948"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1E12792F" w14:textId="7BD93E85"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2.1.2</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Centrá integrovanej zdravotnej starostlivosti</w:t>
            </w:r>
          </w:p>
        </w:tc>
        <w:tc>
          <w:tcPr>
            <w:tcW w:w="850" w:type="dxa"/>
            <w:shd w:val="clear" w:color="auto" w:fill="FFFFFF" w:themeFill="background1"/>
            <w:tcMar>
              <w:top w:w="17" w:type="dxa"/>
              <w:bottom w:w="17" w:type="dxa"/>
              <w:right w:w="28" w:type="dxa"/>
            </w:tcMar>
            <w:vAlign w:val="center"/>
            <w:hideMark/>
          </w:tcPr>
          <w:p w14:paraId="45BFB473"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667A7857" w14:textId="0E5BEC90"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53 388 007</w:t>
            </w:r>
          </w:p>
        </w:tc>
        <w:tc>
          <w:tcPr>
            <w:tcW w:w="1134" w:type="dxa"/>
            <w:shd w:val="clear" w:color="auto" w:fill="FFFFFF" w:themeFill="background1"/>
            <w:tcMar>
              <w:top w:w="17" w:type="dxa"/>
              <w:bottom w:w="17" w:type="dxa"/>
              <w:right w:w="28" w:type="dxa"/>
            </w:tcMar>
            <w:vAlign w:val="center"/>
          </w:tcPr>
          <w:p w14:paraId="03679646" w14:textId="02C9FE6E"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7FCA7CA" w14:textId="3D4FC293"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53 388 007</w:t>
            </w:r>
          </w:p>
        </w:tc>
        <w:tc>
          <w:tcPr>
            <w:tcW w:w="1985" w:type="dxa"/>
            <w:shd w:val="clear" w:color="auto" w:fill="FFFFFF" w:themeFill="background1"/>
            <w:vAlign w:val="center"/>
          </w:tcPr>
          <w:p w14:paraId="7591279C"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4335268" w14:textId="5CA98B93" w:rsidTr="003B3A41">
        <w:tc>
          <w:tcPr>
            <w:tcW w:w="993" w:type="dxa"/>
            <w:vMerge/>
            <w:shd w:val="clear" w:color="auto" w:fill="FFFFFF" w:themeFill="background1"/>
            <w:tcMar>
              <w:top w:w="17" w:type="dxa"/>
              <w:bottom w:w="17" w:type="dxa"/>
              <w:right w:w="28" w:type="dxa"/>
            </w:tcMar>
            <w:vAlign w:val="center"/>
            <w:hideMark/>
          </w:tcPr>
          <w:p w14:paraId="26A82305"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1B5445DE"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0B092154"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78505885" w14:textId="778EFE17"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134" w:type="dxa"/>
            <w:shd w:val="clear" w:color="auto" w:fill="FFFFFF" w:themeFill="background1"/>
            <w:tcMar>
              <w:top w:w="17" w:type="dxa"/>
              <w:bottom w:w="17" w:type="dxa"/>
              <w:right w:w="28" w:type="dxa"/>
            </w:tcMar>
            <w:vAlign w:val="center"/>
          </w:tcPr>
          <w:p w14:paraId="3D60F1AF" w14:textId="1A326BC6"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4B249AB8" w14:textId="37E84EF5"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985" w:type="dxa"/>
            <w:shd w:val="clear" w:color="auto" w:fill="FFFFFF" w:themeFill="background1"/>
            <w:vAlign w:val="center"/>
          </w:tcPr>
          <w:p w14:paraId="6F5C62A3"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1E0F695" w14:textId="4640F80F" w:rsidTr="003B3A41">
        <w:tc>
          <w:tcPr>
            <w:tcW w:w="993" w:type="dxa"/>
            <w:vMerge/>
            <w:shd w:val="clear" w:color="auto" w:fill="FFFFFF" w:themeFill="background1"/>
            <w:tcMar>
              <w:top w:w="17" w:type="dxa"/>
              <w:bottom w:w="17" w:type="dxa"/>
              <w:right w:w="28" w:type="dxa"/>
            </w:tcMar>
            <w:vAlign w:val="center"/>
            <w:hideMark/>
          </w:tcPr>
          <w:p w14:paraId="1FED5E43"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7045FB31" w14:textId="137077AD"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2.1.3</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Nemocnice</w:t>
            </w:r>
          </w:p>
        </w:tc>
        <w:tc>
          <w:tcPr>
            <w:tcW w:w="850" w:type="dxa"/>
            <w:shd w:val="clear" w:color="auto" w:fill="FFFFFF" w:themeFill="background1"/>
            <w:tcMar>
              <w:top w:w="17" w:type="dxa"/>
              <w:bottom w:w="17" w:type="dxa"/>
              <w:right w:w="28" w:type="dxa"/>
            </w:tcMar>
            <w:vAlign w:val="center"/>
            <w:hideMark/>
          </w:tcPr>
          <w:p w14:paraId="47C2723F"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09A5C703" w14:textId="43B6B7E2"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162 618 791</w:t>
            </w:r>
          </w:p>
        </w:tc>
        <w:tc>
          <w:tcPr>
            <w:tcW w:w="1134" w:type="dxa"/>
            <w:shd w:val="clear" w:color="auto" w:fill="FFFFFF" w:themeFill="background1"/>
            <w:tcMar>
              <w:top w:w="17" w:type="dxa"/>
              <w:bottom w:w="17" w:type="dxa"/>
              <w:right w:w="28" w:type="dxa"/>
            </w:tcMar>
            <w:vAlign w:val="center"/>
          </w:tcPr>
          <w:p w14:paraId="37D075B0" w14:textId="1B5D4C0C"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533FB23C" w14:textId="6629CECA"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162 618 791</w:t>
            </w:r>
          </w:p>
        </w:tc>
        <w:tc>
          <w:tcPr>
            <w:tcW w:w="1985" w:type="dxa"/>
            <w:shd w:val="clear" w:color="auto" w:fill="FFFFFF" w:themeFill="background1"/>
            <w:vAlign w:val="center"/>
          </w:tcPr>
          <w:p w14:paraId="45792034"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35A878F6" w14:textId="52D5530A" w:rsidTr="003B3A41">
        <w:tc>
          <w:tcPr>
            <w:tcW w:w="993" w:type="dxa"/>
            <w:vMerge/>
            <w:shd w:val="clear" w:color="auto" w:fill="FFFFFF" w:themeFill="background1"/>
            <w:tcMar>
              <w:top w:w="17" w:type="dxa"/>
              <w:bottom w:w="17" w:type="dxa"/>
              <w:right w:w="28" w:type="dxa"/>
            </w:tcMar>
            <w:vAlign w:val="center"/>
            <w:hideMark/>
          </w:tcPr>
          <w:p w14:paraId="0E60A260"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2C41F419"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793E37E6"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62F36412" w14:textId="53B938EF"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134" w:type="dxa"/>
            <w:shd w:val="clear" w:color="auto" w:fill="FFFFFF" w:themeFill="background1"/>
            <w:tcMar>
              <w:top w:w="17" w:type="dxa"/>
              <w:bottom w:w="17" w:type="dxa"/>
              <w:right w:w="28" w:type="dxa"/>
            </w:tcMar>
            <w:vAlign w:val="center"/>
          </w:tcPr>
          <w:p w14:paraId="2E52E793" w14:textId="653B2CEB"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D8AAE7F" w14:textId="6CEF07A7"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985" w:type="dxa"/>
            <w:shd w:val="clear" w:color="auto" w:fill="FFFFFF" w:themeFill="background1"/>
            <w:vAlign w:val="center"/>
          </w:tcPr>
          <w:p w14:paraId="5CDF92E7"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269EE2E8" w14:textId="081393D2" w:rsidTr="003B3A41">
        <w:tc>
          <w:tcPr>
            <w:tcW w:w="993" w:type="dxa"/>
            <w:vMerge/>
            <w:shd w:val="clear" w:color="auto" w:fill="FFFFFF" w:themeFill="background1"/>
            <w:tcMar>
              <w:top w:w="17" w:type="dxa"/>
              <w:bottom w:w="17" w:type="dxa"/>
              <w:right w:w="28" w:type="dxa"/>
            </w:tcMar>
            <w:vAlign w:val="center"/>
          </w:tcPr>
          <w:p w14:paraId="1B354851"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tcPr>
          <w:p w14:paraId="662401D2" w14:textId="3670822B"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2.1.4</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Posilnenie kapacít v zdravotníckom systéme a ochrana verejného zdravia ako</w:t>
            </w:r>
            <w:r w:rsidRPr="004A20D6">
              <w:rPr>
                <w:rFonts w:ascii="Arial Narrow" w:hAnsi="Arial Narrow" w:cs="Calibri"/>
                <w:color w:val="000000"/>
                <w:spacing w:val="-2"/>
                <w:sz w:val="20"/>
                <w:szCs w:val="20"/>
              </w:rPr>
              <w:t> </w:t>
            </w:r>
            <w:r w:rsidRPr="00BE67DE">
              <w:rPr>
                <w:rFonts w:ascii="Arial Narrow" w:hAnsi="Arial Narrow" w:cs="Calibri"/>
                <w:color w:val="000000"/>
                <w:spacing w:val="-2"/>
                <w:sz w:val="20"/>
                <w:szCs w:val="20"/>
              </w:rPr>
              <w:t>reakciu na pandémiu COVID-19</w:t>
            </w:r>
          </w:p>
        </w:tc>
        <w:tc>
          <w:tcPr>
            <w:tcW w:w="850" w:type="dxa"/>
            <w:shd w:val="clear" w:color="auto" w:fill="auto"/>
            <w:tcMar>
              <w:top w:w="17" w:type="dxa"/>
              <w:bottom w:w="17" w:type="dxa"/>
              <w:right w:w="28" w:type="dxa"/>
            </w:tcMar>
            <w:vAlign w:val="center"/>
          </w:tcPr>
          <w:p w14:paraId="0E66D08D"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195B5CFC" w14:textId="03CA0EE1"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108 112 570</w:t>
            </w:r>
          </w:p>
        </w:tc>
        <w:tc>
          <w:tcPr>
            <w:tcW w:w="1134" w:type="dxa"/>
            <w:shd w:val="clear" w:color="auto" w:fill="auto"/>
            <w:tcMar>
              <w:top w:w="17" w:type="dxa"/>
              <w:bottom w:w="17" w:type="dxa"/>
              <w:right w:w="28" w:type="dxa"/>
            </w:tcMar>
            <w:vAlign w:val="center"/>
          </w:tcPr>
          <w:p w14:paraId="610AE605" w14:textId="2A3714EE"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7A2729AD" w14:textId="29057D91"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108 112 570</w:t>
            </w:r>
          </w:p>
        </w:tc>
        <w:tc>
          <w:tcPr>
            <w:tcW w:w="1985" w:type="dxa"/>
            <w:vAlign w:val="center"/>
          </w:tcPr>
          <w:p w14:paraId="721A81FA" w14:textId="021CAB73"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032A9FFD" w14:textId="7DF957D7" w:rsidTr="003B3A41">
        <w:tc>
          <w:tcPr>
            <w:tcW w:w="993" w:type="dxa"/>
            <w:vMerge/>
            <w:shd w:val="clear" w:color="auto" w:fill="FFFFFF" w:themeFill="background1"/>
            <w:tcMar>
              <w:top w:w="17" w:type="dxa"/>
              <w:bottom w:w="17" w:type="dxa"/>
              <w:right w:w="28" w:type="dxa"/>
            </w:tcMar>
            <w:vAlign w:val="center"/>
          </w:tcPr>
          <w:p w14:paraId="3873973A"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tcPr>
          <w:p w14:paraId="457D67B5" w14:textId="77777777" w:rsidR="00546374" w:rsidRPr="00BE67DE" w:rsidRDefault="00546374" w:rsidP="00546374">
            <w:pPr>
              <w:spacing w:after="0" w:line="240" w:lineRule="auto"/>
              <w:rPr>
                <w:rFonts w:ascii="Arial Narrow" w:hAnsi="Arial Narrow" w:cs="Calibri"/>
                <w:color w:val="000000"/>
                <w:spacing w:val="-2"/>
                <w:sz w:val="20"/>
                <w:szCs w:val="20"/>
                <w:highlight w:val="yellow"/>
              </w:rPr>
            </w:pPr>
          </w:p>
        </w:tc>
        <w:tc>
          <w:tcPr>
            <w:tcW w:w="850" w:type="dxa"/>
            <w:shd w:val="clear" w:color="auto" w:fill="auto"/>
            <w:tcMar>
              <w:top w:w="17" w:type="dxa"/>
              <w:bottom w:w="17" w:type="dxa"/>
              <w:right w:w="28" w:type="dxa"/>
            </w:tcMar>
            <w:vAlign w:val="center"/>
          </w:tcPr>
          <w:p w14:paraId="77006A36"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65F78330" w14:textId="79A99059"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31 763 121</w:t>
            </w:r>
          </w:p>
        </w:tc>
        <w:tc>
          <w:tcPr>
            <w:tcW w:w="1134" w:type="dxa"/>
            <w:shd w:val="clear" w:color="auto" w:fill="auto"/>
            <w:tcMar>
              <w:top w:w="17" w:type="dxa"/>
              <w:bottom w:w="17" w:type="dxa"/>
              <w:right w:w="28" w:type="dxa"/>
            </w:tcMar>
            <w:vAlign w:val="center"/>
          </w:tcPr>
          <w:p w14:paraId="6370C617" w14:textId="2CCF3DA8" w:rsidR="00546374" w:rsidRPr="00546374" w:rsidRDefault="00546374" w:rsidP="00546374">
            <w:pPr>
              <w:spacing w:after="0" w:line="240" w:lineRule="auto"/>
              <w:ind w:right="28"/>
              <w:jc w:val="right"/>
              <w:rPr>
                <w:rFonts w:ascii="Arial Narrow" w:eastAsia="Times New Roman" w:hAnsi="Arial Narrow" w:cs="Calibri"/>
                <w:color w:val="000000"/>
                <w:spacing w:val="-2"/>
                <w:sz w:val="20"/>
                <w:szCs w:val="20"/>
                <w:lang w:eastAsia="sk-SK"/>
              </w:rPr>
            </w:pPr>
            <w:r w:rsidRPr="00546374">
              <w:rPr>
                <w:rFonts w:ascii="Arial Narrow" w:eastAsia="Times New Roman" w:hAnsi="Arial Narrow" w:cs="Calibri"/>
                <w:color w:val="000000"/>
                <w:spacing w:val="-2"/>
                <w:sz w:val="20"/>
                <w:szCs w:val="20"/>
                <w:lang w:eastAsia="sk-SK"/>
              </w:rPr>
              <w:t>-15 405 000</w:t>
            </w:r>
          </w:p>
        </w:tc>
        <w:tc>
          <w:tcPr>
            <w:tcW w:w="1276" w:type="dxa"/>
            <w:shd w:val="clear" w:color="auto" w:fill="auto"/>
            <w:tcMar>
              <w:top w:w="17" w:type="dxa"/>
              <w:bottom w:w="17" w:type="dxa"/>
              <w:right w:w="28" w:type="dxa"/>
            </w:tcMar>
            <w:vAlign w:val="center"/>
          </w:tcPr>
          <w:p w14:paraId="786C51A5" w14:textId="224EB8C5" w:rsidR="00546374" w:rsidRPr="004A20D6" w:rsidRDefault="00546374" w:rsidP="00546374">
            <w:pPr>
              <w:spacing w:after="0" w:line="240" w:lineRule="auto"/>
              <w:ind w:right="28"/>
              <w:jc w:val="right"/>
              <w:rPr>
                <w:rFonts w:ascii="Arial Narrow" w:hAnsi="Arial Narrow" w:cs="Calibri"/>
                <w:spacing w:val="-2"/>
                <w:sz w:val="20"/>
                <w:szCs w:val="20"/>
              </w:rPr>
            </w:pPr>
            <w:r w:rsidRPr="00546374">
              <w:rPr>
                <w:rFonts w:ascii="Arial Narrow" w:hAnsi="Arial Narrow" w:cs="Calibri"/>
                <w:spacing w:val="-2"/>
                <w:sz w:val="20"/>
                <w:szCs w:val="20"/>
              </w:rPr>
              <w:t>16 358 121</w:t>
            </w:r>
          </w:p>
        </w:tc>
        <w:tc>
          <w:tcPr>
            <w:tcW w:w="1985" w:type="dxa"/>
            <w:vAlign w:val="center"/>
          </w:tcPr>
          <w:p w14:paraId="61ABD567" w14:textId="10FE1972" w:rsidR="00F006A0" w:rsidRPr="004A20D6" w:rsidDel="007F69DD" w:rsidRDefault="00546374" w:rsidP="00F006A0">
            <w:pPr>
              <w:spacing w:after="0" w:line="240" w:lineRule="auto"/>
              <w:rPr>
                <w:rFonts w:ascii="Arial Narrow" w:hAnsi="Arial Narrow" w:cs="Calibri"/>
                <w:spacing w:val="-2"/>
                <w:sz w:val="20"/>
                <w:szCs w:val="20"/>
              </w:rPr>
            </w:pPr>
            <w:r>
              <w:rPr>
                <w:rFonts w:ascii="Arial Narrow" w:hAnsi="Arial Narrow" w:cs="Calibri"/>
                <w:spacing w:val="-2"/>
                <w:sz w:val="20"/>
                <w:szCs w:val="20"/>
              </w:rPr>
              <w:t xml:space="preserve">Presun do </w:t>
            </w:r>
            <w:r w:rsidR="00F006A0">
              <w:rPr>
                <w:rFonts w:ascii="Arial Narrow" w:hAnsi="Arial Narrow" w:cs="Calibri"/>
                <w:spacing w:val="-2"/>
                <w:sz w:val="20"/>
                <w:szCs w:val="20"/>
              </w:rPr>
              <w:t>ŠC</w:t>
            </w:r>
            <w:r>
              <w:rPr>
                <w:rFonts w:ascii="Arial Narrow" w:hAnsi="Arial Narrow" w:cs="Calibri"/>
                <w:spacing w:val="-2"/>
                <w:sz w:val="20"/>
                <w:szCs w:val="20"/>
              </w:rPr>
              <w:t xml:space="preserve"> </w:t>
            </w:r>
            <w:r w:rsidR="00F006A0">
              <w:rPr>
                <w:rFonts w:ascii="Arial Narrow" w:hAnsi="Arial Narrow" w:cs="Calibri"/>
                <w:spacing w:val="-2"/>
                <w:sz w:val="20"/>
                <w:szCs w:val="20"/>
              </w:rPr>
              <w:t>2.2.1</w:t>
            </w:r>
            <w:r w:rsidR="00C44920">
              <w:rPr>
                <w:rFonts w:ascii="Arial Narrow" w:hAnsi="Arial Narrow" w:cs="Calibri"/>
                <w:spacing w:val="-2"/>
                <w:sz w:val="20"/>
                <w:szCs w:val="20"/>
              </w:rPr>
              <w:t>.</w:t>
            </w:r>
          </w:p>
        </w:tc>
      </w:tr>
      <w:tr w:rsidR="00546374" w:rsidRPr="004A20D6" w14:paraId="4858150C" w14:textId="245A43B7" w:rsidTr="003B3A41">
        <w:tc>
          <w:tcPr>
            <w:tcW w:w="993" w:type="dxa"/>
            <w:vMerge/>
            <w:shd w:val="clear" w:color="auto" w:fill="FFFFFF" w:themeFill="background1"/>
            <w:tcMar>
              <w:top w:w="17" w:type="dxa"/>
              <w:bottom w:w="17" w:type="dxa"/>
              <w:right w:w="28" w:type="dxa"/>
            </w:tcMar>
            <w:vAlign w:val="center"/>
            <w:hideMark/>
          </w:tcPr>
          <w:p w14:paraId="15485DFE"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144A8BC8" w14:textId="4B279E0D"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2.2.1</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Materské školy</w:t>
            </w:r>
          </w:p>
        </w:tc>
        <w:tc>
          <w:tcPr>
            <w:tcW w:w="850" w:type="dxa"/>
            <w:shd w:val="clear" w:color="auto" w:fill="FFFFFF" w:themeFill="background1"/>
            <w:tcMar>
              <w:top w:w="17" w:type="dxa"/>
              <w:bottom w:w="17" w:type="dxa"/>
              <w:right w:w="28" w:type="dxa"/>
            </w:tcMar>
            <w:vAlign w:val="center"/>
            <w:hideMark/>
          </w:tcPr>
          <w:p w14:paraId="0AE12C1C"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7B65E757" w14:textId="79139286"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56</w:t>
            </w:r>
            <w:r w:rsidRPr="00EB1889">
              <w:rPr>
                <w:rFonts w:ascii="Arial Narrow" w:eastAsia="Times New Roman" w:hAnsi="Arial Narrow" w:cs="Calibri"/>
                <w:color w:val="000000"/>
                <w:spacing w:val="-2"/>
                <w:sz w:val="20"/>
                <w:szCs w:val="20"/>
                <w:lang w:eastAsia="sk-SK"/>
              </w:rPr>
              <w:t xml:space="preserve"> 469 279</w:t>
            </w:r>
          </w:p>
        </w:tc>
        <w:tc>
          <w:tcPr>
            <w:tcW w:w="1134" w:type="dxa"/>
            <w:shd w:val="clear" w:color="auto" w:fill="FFFFFF" w:themeFill="background1"/>
            <w:tcMar>
              <w:top w:w="17" w:type="dxa"/>
              <w:bottom w:w="17" w:type="dxa"/>
              <w:right w:w="28" w:type="dxa"/>
            </w:tcMar>
            <w:vAlign w:val="center"/>
          </w:tcPr>
          <w:p w14:paraId="0F68E527" w14:textId="676D6502"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462BB60D" w14:textId="14BF64B2"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56</w:t>
            </w:r>
            <w:r w:rsidRPr="00EB1889">
              <w:rPr>
                <w:rFonts w:ascii="Arial Narrow" w:eastAsia="Times New Roman" w:hAnsi="Arial Narrow" w:cs="Calibri"/>
                <w:color w:val="000000"/>
                <w:spacing w:val="-2"/>
                <w:sz w:val="20"/>
                <w:szCs w:val="20"/>
                <w:lang w:eastAsia="sk-SK"/>
              </w:rPr>
              <w:t xml:space="preserve"> 469 279</w:t>
            </w:r>
          </w:p>
        </w:tc>
        <w:tc>
          <w:tcPr>
            <w:tcW w:w="1985" w:type="dxa"/>
            <w:shd w:val="clear" w:color="auto" w:fill="FFFFFF" w:themeFill="background1"/>
            <w:vAlign w:val="center"/>
          </w:tcPr>
          <w:p w14:paraId="35E479BB" w14:textId="4E9920A2"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C5BF3E0" w14:textId="191EC1E5" w:rsidTr="003B3A41">
        <w:tc>
          <w:tcPr>
            <w:tcW w:w="993" w:type="dxa"/>
            <w:vMerge/>
            <w:shd w:val="clear" w:color="auto" w:fill="FFFFFF" w:themeFill="background1"/>
            <w:tcMar>
              <w:top w:w="17" w:type="dxa"/>
              <w:bottom w:w="17" w:type="dxa"/>
              <w:right w:w="28" w:type="dxa"/>
            </w:tcMar>
            <w:vAlign w:val="center"/>
            <w:hideMark/>
          </w:tcPr>
          <w:p w14:paraId="762C40FA"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1AC5ABF0"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2C61C611"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3DF856A3" w14:textId="7EE929F8"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15 503 209</w:t>
            </w:r>
          </w:p>
        </w:tc>
        <w:tc>
          <w:tcPr>
            <w:tcW w:w="1134" w:type="dxa"/>
            <w:shd w:val="clear" w:color="auto" w:fill="FFFFFF" w:themeFill="background1"/>
            <w:tcMar>
              <w:top w:w="17" w:type="dxa"/>
              <w:bottom w:w="17" w:type="dxa"/>
              <w:right w:w="28" w:type="dxa"/>
            </w:tcMar>
            <w:vAlign w:val="center"/>
          </w:tcPr>
          <w:p w14:paraId="7B208A98" w14:textId="073F13BA" w:rsidR="00546374" w:rsidRPr="004A20D6" w:rsidRDefault="007A1E7F"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w:t>
            </w:r>
            <w:r w:rsidR="00F006A0" w:rsidRPr="00546374">
              <w:rPr>
                <w:rFonts w:ascii="Arial Narrow" w:eastAsia="Times New Roman" w:hAnsi="Arial Narrow" w:cs="Calibri"/>
                <w:color w:val="000000"/>
                <w:spacing w:val="-2"/>
                <w:sz w:val="20"/>
                <w:szCs w:val="20"/>
                <w:lang w:eastAsia="sk-SK"/>
              </w:rPr>
              <w:t>15 405 000</w:t>
            </w:r>
          </w:p>
        </w:tc>
        <w:tc>
          <w:tcPr>
            <w:tcW w:w="1276" w:type="dxa"/>
            <w:shd w:val="clear" w:color="auto" w:fill="FFFFFF" w:themeFill="background1"/>
            <w:tcMar>
              <w:top w:w="17" w:type="dxa"/>
              <w:bottom w:w="17" w:type="dxa"/>
              <w:right w:w="28" w:type="dxa"/>
            </w:tcMar>
            <w:vAlign w:val="center"/>
          </w:tcPr>
          <w:p w14:paraId="2A71F230" w14:textId="284B6767"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30 908 209</w:t>
            </w:r>
          </w:p>
        </w:tc>
        <w:tc>
          <w:tcPr>
            <w:tcW w:w="1985" w:type="dxa"/>
            <w:shd w:val="clear" w:color="auto" w:fill="FFFFFF" w:themeFill="background1"/>
            <w:vAlign w:val="center"/>
          </w:tcPr>
          <w:p w14:paraId="4C012231" w14:textId="6DA668B8" w:rsidR="00546374" w:rsidRPr="004A20D6" w:rsidRDefault="00C44920" w:rsidP="00C44920">
            <w:pPr>
              <w:spacing w:after="0" w:line="240" w:lineRule="auto"/>
              <w:rPr>
                <w:rFonts w:ascii="Arial Narrow" w:hAnsi="Arial Narrow" w:cs="Calibri"/>
                <w:spacing w:val="-2"/>
                <w:sz w:val="20"/>
                <w:szCs w:val="20"/>
              </w:rPr>
            </w:pPr>
            <w:r>
              <w:rPr>
                <w:rFonts w:ascii="Arial Narrow" w:hAnsi="Arial Narrow" w:cs="Calibri"/>
                <w:spacing w:val="-2"/>
                <w:sz w:val="20"/>
                <w:szCs w:val="20"/>
              </w:rPr>
              <w:t>Presun zo ŠC 2.1.4.</w:t>
            </w:r>
          </w:p>
        </w:tc>
      </w:tr>
      <w:tr w:rsidR="00546374" w:rsidRPr="004A20D6" w14:paraId="2DB953DB" w14:textId="62898DE3" w:rsidTr="003B3A41">
        <w:tc>
          <w:tcPr>
            <w:tcW w:w="993" w:type="dxa"/>
            <w:vMerge/>
            <w:shd w:val="clear" w:color="auto" w:fill="FFFFFF" w:themeFill="background1"/>
            <w:tcMar>
              <w:top w:w="17" w:type="dxa"/>
              <w:bottom w:w="17" w:type="dxa"/>
              <w:right w:w="28" w:type="dxa"/>
            </w:tcMar>
            <w:vAlign w:val="center"/>
            <w:hideMark/>
          </w:tcPr>
          <w:p w14:paraId="1EA7D296"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274681DC" w14:textId="4562466A"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2.2.2</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Základné školy</w:t>
            </w:r>
          </w:p>
        </w:tc>
        <w:tc>
          <w:tcPr>
            <w:tcW w:w="850" w:type="dxa"/>
            <w:shd w:val="clear" w:color="auto" w:fill="FFFFFF" w:themeFill="background1"/>
            <w:tcMar>
              <w:top w:w="17" w:type="dxa"/>
              <w:bottom w:w="17" w:type="dxa"/>
              <w:right w:w="28" w:type="dxa"/>
            </w:tcMar>
            <w:vAlign w:val="center"/>
            <w:hideMark/>
          </w:tcPr>
          <w:p w14:paraId="56F0A5B2"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69117028" w14:textId="51FC02B5"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31</w:t>
            </w:r>
            <w:r w:rsidRPr="00EB1889">
              <w:rPr>
                <w:rFonts w:ascii="Arial Narrow" w:eastAsia="Times New Roman" w:hAnsi="Arial Narrow" w:cs="Calibri"/>
                <w:color w:val="000000"/>
                <w:spacing w:val="-2"/>
                <w:sz w:val="20"/>
                <w:szCs w:val="20"/>
                <w:lang w:eastAsia="sk-SK"/>
              </w:rPr>
              <w:t xml:space="preserve"> 324 934</w:t>
            </w:r>
          </w:p>
        </w:tc>
        <w:tc>
          <w:tcPr>
            <w:tcW w:w="1134" w:type="dxa"/>
            <w:shd w:val="clear" w:color="auto" w:fill="FFFFFF" w:themeFill="background1"/>
            <w:tcMar>
              <w:top w:w="17" w:type="dxa"/>
              <w:bottom w:w="17" w:type="dxa"/>
              <w:right w:w="28" w:type="dxa"/>
            </w:tcMar>
            <w:vAlign w:val="center"/>
          </w:tcPr>
          <w:p w14:paraId="5D08AE35" w14:textId="3A0D78CA"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11014E0" w14:textId="054648E8"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31</w:t>
            </w:r>
            <w:r w:rsidRPr="00EB1889">
              <w:rPr>
                <w:rFonts w:ascii="Arial Narrow" w:eastAsia="Times New Roman" w:hAnsi="Arial Narrow" w:cs="Calibri"/>
                <w:color w:val="000000"/>
                <w:spacing w:val="-2"/>
                <w:sz w:val="20"/>
                <w:szCs w:val="20"/>
                <w:lang w:eastAsia="sk-SK"/>
              </w:rPr>
              <w:t xml:space="preserve"> 324 934</w:t>
            </w:r>
          </w:p>
        </w:tc>
        <w:tc>
          <w:tcPr>
            <w:tcW w:w="1985" w:type="dxa"/>
            <w:shd w:val="clear" w:color="auto" w:fill="FFFFFF" w:themeFill="background1"/>
            <w:vAlign w:val="center"/>
          </w:tcPr>
          <w:p w14:paraId="5215205F" w14:textId="6385B5F9"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8714F4D" w14:textId="0F87AD5D" w:rsidTr="003B3A41">
        <w:tc>
          <w:tcPr>
            <w:tcW w:w="993" w:type="dxa"/>
            <w:vMerge/>
            <w:shd w:val="clear" w:color="auto" w:fill="FFFFFF" w:themeFill="background1"/>
            <w:tcMar>
              <w:top w:w="17" w:type="dxa"/>
              <w:bottom w:w="17" w:type="dxa"/>
              <w:right w:w="28" w:type="dxa"/>
            </w:tcMar>
            <w:vAlign w:val="center"/>
            <w:hideMark/>
          </w:tcPr>
          <w:p w14:paraId="39D2B69A"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63B3F4B4"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09BF9787"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1624CC5E" w14:textId="4C00BE15"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2 673 293</w:t>
            </w:r>
          </w:p>
        </w:tc>
        <w:tc>
          <w:tcPr>
            <w:tcW w:w="1134" w:type="dxa"/>
            <w:shd w:val="clear" w:color="auto" w:fill="FFFFFF" w:themeFill="background1"/>
            <w:tcMar>
              <w:top w:w="17" w:type="dxa"/>
              <w:bottom w:w="17" w:type="dxa"/>
              <w:right w:w="28" w:type="dxa"/>
            </w:tcMar>
            <w:vAlign w:val="center"/>
          </w:tcPr>
          <w:p w14:paraId="1CC10014" w14:textId="31DFC383"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32CAF25" w14:textId="7467A60C"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2 673 293</w:t>
            </w:r>
          </w:p>
        </w:tc>
        <w:tc>
          <w:tcPr>
            <w:tcW w:w="1985" w:type="dxa"/>
            <w:shd w:val="clear" w:color="auto" w:fill="FFFFFF" w:themeFill="background1"/>
            <w:vAlign w:val="center"/>
          </w:tcPr>
          <w:p w14:paraId="63127BE2" w14:textId="1BA30A78"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0D24478" w14:textId="572788A8" w:rsidTr="003B3A41">
        <w:tc>
          <w:tcPr>
            <w:tcW w:w="993" w:type="dxa"/>
            <w:vMerge/>
            <w:shd w:val="clear" w:color="auto" w:fill="FFFFFF" w:themeFill="background1"/>
            <w:tcMar>
              <w:top w:w="17" w:type="dxa"/>
              <w:bottom w:w="17" w:type="dxa"/>
              <w:right w:w="28" w:type="dxa"/>
            </w:tcMar>
            <w:vAlign w:val="center"/>
            <w:hideMark/>
          </w:tcPr>
          <w:p w14:paraId="5DFC1F94"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2C544C1B" w14:textId="0341D0AF" w:rsidR="00546374" w:rsidRPr="00BE67DE" w:rsidRDefault="00546374" w:rsidP="00546374">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2.2.3</w:t>
            </w:r>
            <w:r w:rsidR="000B6C08">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Stredné odborné školy</w:t>
            </w:r>
          </w:p>
        </w:tc>
        <w:tc>
          <w:tcPr>
            <w:tcW w:w="850" w:type="dxa"/>
            <w:shd w:val="clear" w:color="auto" w:fill="FFFFFF" w:themeFill="background1"/>
            <w:tcMar>
              <w:top w:w="17" w:type="dxa"/>
              <w:bottom w:w="17" w:type="dxa"/>
              <w:right w:w="28" w:type="dxa"/>
            </w:tcMar>
            <w:vAlign w:val="center"/>
            <w:hideMark/>
          </w:tcPr>
          <w:p w14:paraId="38F86B65"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2D3CD563" w14:textId="53890DC9"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112</w:t>
            </w:r>
            <w:r w:rsidRPr="00EB1889">
              <w:rPr>
                <w:rFonts w:ascii="Arial Narrow" w:eastAsia="Times New Roman" w:hAnsi="Arial Narrow" w:cs="Calibri"/>
                <w:color w:val="000000"/>
                <w:spacing w:val="-2"/>
                <w:sz w:val="20"/>
                <w:szCs w:val="20"/>
                <w:lang w:eastAsia="sk-SK"/>
              </w:rPr>
              <w:t xml:space="preserve"> 205 701</w:t>
            </w:r>
          </w:p>
        </w:tc>
        <w:tc>
          <w:tcPr>
            <w:tcW w:w="1134" w:type="dxa"/>
            <w:shd w:val="clear" w:color="auto" w:fill="FFFFFF" w:themeFill="background1"/>
            <w:tcMar>
              <w:top w:w="17" w:type="dxa"/>
              <w:bottom w:w="17" w:type="dxa"/>
              <w:right w:w="28" w:type="dxa"/>
            </w:tcMar>
            <w:vAlign w:val="center"/>
          </w:tcPr>
          <w:p w14:paraId="11D30CB0" w14:textId="52FB3980"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-12 486 520</w:t>
            </w:r>
          </w:p>
        </w:tc>
        <w:tc>
          <w:tcPr>
            <w:tcW w:w="1276" w:type="dxa"/>
            <w:shd w:val="clear" w:color="auto" w:fill="FFFFFF" w:themeFill="background1"/>
            <w:tcMar>
              <w:top w:w="17" w:type="dxa"/>
              <w:bottom w:w="17" w:type="dxa"/>
              <w:right w:w="28" w:type="dxa"/>
            </w:tcMar>
            <w:vAlign w:val="center"/>
          </w:tcPr>
          <w:p w14:paraId="689A679E" w14:textId="2CD110F8"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99 719 181</w:t>
            </w:r>
          </w:p>
        </w:tc>
        <w:tc>
          <w:tcPr>
            <w:tcW w:w="1985" w:type="dxa"/>
            <w:shd w:val="clear" w:color="auto" w:fill="FFFFFF" w:themeFill="background1"/>
            <w:vAlign w:val="center"/>
          </w:tcPr>
          <w:p w14:paraId="22B28307" w14:textId="387FFF8C" w:rsidR="00546374" w:rsidRPr="004A20D6" w:rsidRDefault="00454AEA" w:rsidP="00546374">
            <w:pPr>
              <w:spacing w:after="0" w:line="240" w:lineRule="auto"/>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546374" w:rsidRPr="004A20D6" w14:paraId="2436B595" w14:textId="35596FE5" w:rsidTr="003B3A41">
        <w:tc>
          <w:tcPr>
            <w:tcW w:w="993" w:type="dxa"/>
            <w:vMerge/>
            <w:shd w:val="clear" w:color="auto" w:fill="FFFFFF" w:themeFill="background1"/>
            <w:tcMar>
              <w:top w:w="17" w:type="dxa"/>
              <w:bottom w:w="17" w:type="dxa"/>
              <w:right w:w="28" w:type="dxa"/>
            </w:tcMar>
            <w:vAlign w:val="center"/>
            <w:hideMark/>
          </w:tcPr>
          <w:p w14:paraId="7D99A394"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0A256BDD" w14:textId="77777777" w:rsidR="00546374" w:rsidRPr="00BE67DE" w:rsidRDefault="00546374" w:rsidP="00546374">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58A7C3F1"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3714D968" w14:textId="4BE2AFE9"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8 009 292</w:t>
            </w:r>
          </w:p>
        </w:tc>
        <w:tc>
          <w:tcPr>
            <w:tcW w:w="1134" w:type="dxa"/>
            <w:shd w:val="clear" w:color="auto" w:fill="FFFFFF" w:themeFill="background1"/>
            <w:tcMar>
              <w:top w:w="17" w:type="dxa"/>
              <w:bottom w:w="17" w:type="dxa"/>
              <w:right w:w="28" w:type="dxa"/>
            </w:tcMar>
            <w:vAlign w:val="center"/>
          </w:tcPr>
          <w:p w14:paraId="35E530FD" w14:textId="1E6353B3" w:rsidR="00546374" w:rsidRPr="004A20D6" w:rsidRDefault="00546374" w:rsidP="00546374">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4953B51" w14:textId="66FBF528"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8 009 292</w:t>
            </w:r>
          </w:p>
        </w:tc>
        <w:tc>
          <w:tcPr>
            <w:tcW w:w="1985" w:type="dxa"/>
            <w:shd w:val="clear" w:color="auto" w:fill="FFFFFF" w:themeFill="background1"/>
            <w:vAlign w:val="center"/>
          </w:tcPr>
          <w:p w14:paraId="4326818D" w14:textId="0C967A11"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D802BF7" w14:textId="3744E480" w:rsidTr="003B3A41">
        <w:tc>
          <w:tcPr>
            <w:tcW w:w="993" w:type="dxa"/>
            <w:vMerge/>
            <w:tcMar>
              <w:top w:w="17" w:type="dxa"/>
              <w:bottom w:w="17" w:type="dxa"/>
              <w:right w:w="28" w:type="dxa"/>
            </w:tcMar>
            <w:vAlign w:val="center"/>
            <w:hideMark/>
          </w:tcPr>
          <w:p w14:paraId="61E0E2D4"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0B6AC6B8" w14:textId="77777777" w:rsidR="00546374" w:rsidRPr="00BE67DE" w:rsidRDefault="00546374" w:rsidP="00546374">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000000" w:fill="DCE6F1"/>
            <w:tcMar>
              <w:top w:w="17" w:type="dxa"/>
              <w:bottom w:w="17" w:type="dxa"/>
              <w:right w:w="28" w:type="dxa"/>
            </w:tcMar>
            <w:vAlign w:val="center"/>
            <w:hideMark/>
          </w:tcPr>
          <w:p w14:paraId="1A56434F"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000000" w:fill="DCE6F1"/>
            <w:tcMar>
              <w:top w:w="17" w:type="dxa"/>
              <w:bottom w:w="17" w:type="dxa"/>
              <w:right w:w="28" w:type="dxa"/>
            </w:tcMar>
            <w:vAlign w:val="center"/>
          </w:tcPr>
          <w:p w14:paraId="7A60E598" w14:textId="528359F5"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w:t>
            </w:r>
            <w:r>
              <w:rPr>
                <w:rFonts w:ascii="Arial Narrow" w:eastAsia="Times New Roman" w:hAnsi="Arial Narrow" w:cs="Calibri"/>
                <w:color w:val="000000"/>
                <w:spacing w:val="-2"/>
                <w:sz w:val="20"/>
                <w:szCs w:val="20"/>
                <w:lang w:eastAsia="sk-SK"/>
              </w:rPr>
              <w:t>79</w:t>
            </w:r>
            <w:r w:rsidRPr="00EB1889">
              <w:rPr>
                <w:rFonts w:ascii="Arial Narrow" w:eastAsia="Times New Roman" w:hAnsi="Arial Narrow" w:cs="Calibri"/>
                <w:color w:val="000000"/>
                <w:spacing w:val="-2"/>
                <w:sz w:val="20"/>
                <w:szCs w:val="20"/>
                <w:lang w:eastAsia="sk-SK"/>
              </w:rPr>
              <w:t xml:space="preserve"> 219 551</w:t>
            </w:r>
          </w:p>
        </w:tc>
        <w:tc>
          <w:tcPr>
            <w:tcW w:w="1134" w:type="dxa"/>
            <w:shd w:val="clear" w:color="auto" w:fill="DEEAF6" w:themeFill="accent1" w:themeFillTint="33"/>
            <w:tcMar>
              <w:top w:w="17" w:type="dxa"/>
              <w:bottom w:w="17" w:type="dxa"/>
              <w:right w:w="28" w:type="dxa"/>
            </w:tcMar>
            <w:vAlign w:val="center"/>
          </w:tcPr>
          <w:p w14:paraId="7254E563" w14:textId="6A91CA54" w:rsidR="00546374" w:rsidRPr="004A20D6" w:rsidRDefault="00F006A0" w:rsidP="00546374">
            <w:pPr>
              <w:spacing w:after="0" w:line="240" w:lineRule="auto"/>
              <w:ind w:right="28"/>
              <w:jc w:val="right"/>
              <w:rPr>
                <w:rFonts w:ascii="Arial Narrow" w:hAnsi="Arial Narrow" w:cs="Calibri"/>
                <w:spacing w:val="-2"/>
                <w:sz w:val="20"/>
                <w:szCs w:val="20"/>
              </w:rPr>
            </w:pPr>
            <w:r w:rsidRPr="00F006A0">
              <w:rPr>
                <w:rFonts w:ascii="Arial Narrow" w:hAnsi="Arial Narrow" w:cs="Calibri"/>
                <w:spacing w:val="-2"/>
                <w:sz w:val="20"/>
                <w:szCs w:val="20"/>
              </w:rPr>
              <w:t>-18 729 781</w:t>
            </w:r>
          </w:p>
        </w:tc>
        <w:tc>
          <w:tcPr>
            <w:tcW w:w="1276" w:type="dxa"/>
            <w:shd w:val="clear" w:color="auto" w:fill="DEEAF6" w:themeFill="accent1" w:themeFillTint="33"/>
            <w:tcMar>
              <w:top w:w="17" w:type="dxa"/>
              <w:bottom w:w="17" w:type="dxa"/>
              <w:right w:w="28" w:type="dxa"/>
            </w:tcMar>
            <w:vAlign w:val="center"/>
          </w:tcPr>
          <w:p w14:paraId="3DF0F9D5" w14:textId="4B015D16" w:rsidR="00546374" w:rsidRPr="004A20D6" w:rsidRDefault="00B35555" w:rsidP="00546374">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560 489 770</w:t>
            </w:r>
          </w:p>
        </w:tc>
        <w:tc>
          <w:tcPr>
            <w:tcW w:w="1985" w:type="dxa"/>
            <w:shd w:val="clear" w:color="auto" w:fill="DEEAF6" w:themeFill="accent1" w:themeFillTint="33"/>
            <w:vAlign w:val="center"/>
          </w:tcPr>
          <w:p w14:paraId="68FEDA04"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6A11B602" w14:textId="13FEAB4A" w:rsidTr="003B3A41">
        <w:tc>
          <w:tcPr>
            <w:tcW w:w="993" w:type="dxa"/>
            <w:vMerge/>
            <w:tcMar>
              <w:top w:w="17" w:type="dxa"/>
              <w:bottom w:w="17" w:type="dxa"/>
              <w:right w:w="28" w:type="dxa"/>
            </w:tcMar>
            <w:vAlign w:val="center"/>
            <w:hideMark/>
          </w:tcPr>
          <w:p w14:paraId="69239D3C"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16540667" w14:textId="77777777" w:rsidR="00546374" w:rsidRPr="00BE67DE" w:rsidRDefault="00546374" w:rsidP="00546374">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000000" w:fill="DCE6F1"/>
            <w:tcMar>
              <w:top w:w="17" w:type="dxa"/>
              <w:bottom w:w="17" w:type="dxa"/>
              <w:right w:w="28" w:type="dxa"/>
            </w:tcMar>
            <w:vAlign w:val="center"/>
            <w:hideMark/>
          </w:tcPr>
          <w:p w14:paraId="30865DB5"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000000" w:fill="DCE6F1"/>
            <w:tcMar>
              <w:top w:w="17" w:type="dxa"/>
              <w:bottom w:w="17" w:type="dxa"/>
              <w:right w:w="28" w:type="dxa"/>
            </w:tcMar>
            <w:vAlign w:val="center"/>
          </w:tcPr>
          <w:p w14:paraId="2DC5BCC0" w14:textId="141EDD74"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67 507 000</w:t>
            </w:r>
          </w:p>
        </w:tc>
        <w:tc>
          <w:tcPr>
            <w:tcW w:w="1134" w:type="dxa"/>
            <w:shd w:val="clear" w:color="auto" w:fill="DEEAF6" w:themeFill="accent1" w:themeFillTint="33"/>
            <w:tcMar>
              <w:top w:w="17" w:type="dxa"/>
              <w:bottom w:w="17" w:type="dxa"/>
              <w:right w:w="28" w:type="dxa"/>
            </w:tcMar>
            <w:vAlign w:val="center"/>
          </w:tcPr>
          <w:p w14:paraId="15E6DCFB" w14:textId="10E8A8E8" w:rsidR="00546374" w:rsidRPr="004A20D6" w:rsidRDefault="00F006A0" w:rsidP="00546374">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0</w:t>
            </w:r>
          </w:p>
        </w:tc>
        <w:tc>
          <w:tcPr>
            <w:tcW w:w="1276" w:type="dxa"/>
            <w:shd w:val="clear" w:color="auto" w:fill="DEEAF6" w:themeFill="accent1" w:themeFillTint="33"/>
            <w:tcMar>
              <w:top w:w="17" w:type="dxa"/>
              <w:bottom w:w="17" w:type="dxa"/>
              <w:right w:w="28" w:type="dxa"/>
            </w:tcMar>
            <w:vAlign w:val="center"/>
          </w:tcPr>
          <w:p w14:paraId="54B84ABF" w14:textId="00395CDC" w:rsidR="00546374" w:rsidRPr="004A20D6" w:rsidRDefault="00B35555" w:rsidP="00546374">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67 507 000</w:t>
            </w:r>
          </w:p>
        </w:tc>
        <w:tc>
          <w:tcPr>
            <w:tcW w:w="1985" w:type="dxa"/>
            <w:shd w:val="clear" w:color="auto" w:fill="DEEAF6" w:themeFill="accent1" w:themeFillTint="33"/>
            <w:vAlign w:val="center"/>
          </w:tcPr>
          <w:p w14:paraId="2BFDF593" w14:textId="77777777" w:rsidR="00546374" w:rsidRPr="004A20D6" w:rsidRDefault="00546374" w:rsidP="00546374">
            <w:pPr>
              <w:spacing w:after="0" w:line="240" w:lineRule="auto"/>
              <w:rPr>
                <w:rFonts w:ascii="Arial Narrow" w:hAnsi="Arial Narrow" w:cs="Calibri"/>
                <w:spacing w:val="-2"/>
                <w:sz w:val="20"/>
                <w:szCs w:val="20"/>
              </w:rPr>
            </w:pPr>
          </w:p>
        </w:tc>
      </w:tr>
      <w:tr w:rsidR="00546374" w:rsidRPr="004A20D6" w14:paraId="1AD5F44F" w14:textId="48C2CB03" w:rsidTr="003B3A41">
        <w:tc>
          <w:tcPr>
            <w:tcW w:w="993" w:type="dxa"/>
            <w:vMerge/>
            <w:tcMar>
              <w:top w:w="17" w:type="dxa"/>
              <w:bottom w:w="17" w:type="dxa"/>
              <w:right w:w="28" w:type="dxa"/>
            </w:tcMar>
            <w:vAlign w:val="center"/>
            <w:hideMark/>
          </w:tcPr>
          <w:p w14:paraId="44805905" w14:textId="77777777" w:rsidR="00546374" w:rsidRPr="004A20D6" w:rsidRDefault="00546374" w:rsidP="00546374">
            <w:pPr>
              <w:spacing w:after="0" w:line="240" w:lineRule="auto"/>
              <w:rPr>
                <w:rFonts w:ascii="Arial Narrow" w:hAnsi="Arial Narrow" w:cs="Calibri"/>
                <w:b/>
                <w:bCs/>
                <w:color w:val="000000"/>
                <w:spacing w:val="-2"/>
                <w:sz w:val="20"/>
                <w:szCs w:val="20"/>
              </w:rPr>
            </w:pPr>
          </w:p>
        </w:tc>
        <w:tc>
          <w:tcPr>
            <w:tcW w:w="3119" w:type="dxa"/>
            <w:shd w:val="clear" w:color="auto" w:fill="9CC2E5" w:themeFill="accent1" w:themeFillTint="99"/>
            <w:tcMar>
              <w:top w:w="17" w:type="dxa"/>
              <w:bottom w:w="17" w:type="dxa"/>
              <w:right w:w="28" w:type="dxa"/>
            </w:tcMar>
            <w:vAlign w:val="center"/>
            <w:hideMark/>
          </w:tcPr>
          <w:p w14:paraId="0AE3FD0C" w14:textId="77777777" w:rsidR="00546374" w:rsidRPr="00BE67DE" w:rsidRDefault="00546374" w:rsidP="00546374">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CC2E5" w:themeFill="accent1" w:themeFillTint="99"/>
            <w:tcMar>
              <w:top w:w="17" w:type="dxa"/>
              <w:bottom w:w="17" w:type="dxa"/>
              <w:right w:w="28" w:type="dxa"/>
            </w:tcMar>
            <w:vAlign w:val="center"/>
            <w:hideMark/>
          </w:tcPr>
          <w:p w14:paraId="676F5BDF" w14:textId="77777777" w:rsidR="00546374" w:rsidRPr="004A20D6" w:rsidRDefault="00546374" w:rsidP="00546374">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CC2E5" w:themeFill="accent1" w:themeFillTint="99"/>
            <w:tcMar>
              <w:top w:w="17" w:type="dxa"/>
              <w:bottom w:w="17" w:type="dxa"/>
              <w:right w:w="28" w:type="dxa"/>
            </w:tcMar>
            <w:vAlign w:val="center"/>
          </w:tcPr>
          <w:p w14:paraId="362461CA" w14:textId="7F226F9F" w:rsidR="00546374" w:rsidRPr="004A20D6" w:rsidRDefault="00546374" w:rsidP="00546374">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6</w:t>
            </w:r>
            <w:r>
              <w:rPr>
                <w:rFonts w:ascii="Arial Narrow" w:eastAsia="Times New Roman" w:hAnsi="Arial Narrow" w:cs="Calibri"/>
                <w:color w:val="000000"/>
                <w:spacing w:val="-2"/>
                <w:sz w:val="20"/>
                <w:szCs w:val="20"/>
                <w:lang w:eastAsia="sk-SK"/>
              </w:rPr>
              <w:t>46</w:t>
            </w:r>
            <w:r w:rsidRPr="00EB1889">
              <w:rPr>
                <w:rFonts w:ascii="Arial Narrow" w:eastAsia="Times New Roman" w:hAnsi="Arial Narrow" w:cs="Calibri"/>
                <w:color w:val="000000"/>
                <w:spacing w:val="-2"/>
                <w:sz w:val="20"/>
                <w:szCs w:val="20"/>
                <w:lang w:eastAsia="sk-SK"/>
              </w:rPr>
              <w:t xml:space="preserve"> 726 551</w:t>
            </w:r>
          </w:p>
        </w:tc>
        <w:tc>
          <w:tcPr>
            <w:tcW w:w="1134" w:type="dxa"/>
            <w:shd w:val="clear" w:color="auto" w:fill="9CC2E5" w:themeFill="accent1" w:themeFillTint="99"/>
            <w:tcMar>
              <w:top w:w="17" w:type="dxa"/>
              <w:bottom w:w="17" w:type="dxa"/>
              <w:right w:w="28" w:type="dxa"/>
            </w:tcMar>
            <w:vAlign w:val="center"/>
          </w:tcPr>
          <w:p w14:paraId="2CC84BD0" w14:textId="4E818EEE" w:rsidR="00546374" w:rsidRPr="004A20D6" w:rsidRDefault="00B35555" w:rsidP="00B35555">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-18 729 781</w:t>
            </w:r>
          </w:p>
        </w:tc>
        <w:tc>
          <w:tcPr>
            <w:tcW w:w="1276" w:type="dxa"/>
            <w:shd w:val="clear" w:color="auto" w:fill="9CC2E5" w:themeFill="accent1" w:themeFillTint="99"/>
            <w:tcMar>
              <w:top w:w="17" w:type="dxa"/>
              <w:bottom w:w="17" w:type="dxa"/>
              <w:right w:w="28" w:type="dxa"/>
            </w:tcMar>
            <w:vAlign w:val="center"/>
          </w:tcPr>
          <w:p w14:paraId="1B1144B4" w14:textId="4C68A501" w:rsidR="00546374" w:rsidRPr="004A20D6" w:rsidRDefault="00B35555" w:rsidP="00546374">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627 996 770</w:t>
            </w:r>
          </w:p>
        </w:tc>
        <w:tc>
          <w:tcPr>
            <w:tcW w:w="1985" w:type="dxa"/>
            <w:shd w:val="clear" w:color="auto" w:fill="9CC2E5" w:themeFill="accent1" w:themeFillTint="99"/>
            <w:vAlign w:val="center"/>
          </w:tcPr>
          <w:p w14:paraId="73F31E49" w14:textId="77777777" w:rsidR="00546374" w:rsidRPr="004A20D6" w:rsidRDefault="00546374" w:rsidP="00546374">
            <w:pPr>
              <w:spacing w:after="0" w:line="240" w:lineRule="auto"/>
              <w:rPr>
                <w:rFonts w:ascii="Arial Narrow" w:hAnsi="Arial Narrow" w:cs="Calibri"/>
                <w:spacing w:val="-2"/>
                <w:sz w:val="20"/>
                <w:szCs w:val="20"/>
              </w:rPr>
            </w:pPr>
          </w:p>
        </w:tc>
      </w:tr>
      <w:tr w:rsidR="000B6C08" w:rsidRPr="004A20D6" w14:paraId="45F06DDF" w14:textId="50DDBB72" w:rsidTr="003B3A41">
        <w:tc>
          <w:tcPr>
            <w:tcW w:w="993" w:type="dxa"/>
            <w:vMerge w:val="restart"/>
            <w:shd w:val="clear" w:color="auto" w:fill="auto"/>
            <w:tcMar>
              <w:top w:w="17" w:type="dxa"/>
              <w:bottom w:w="17" w:type="dxa"/>
              <w:right w:w="28" w:type="dxa"/>
            </w:tcMar>
            <w:vAlign w:val="center"/>
            <w:hideMark/>
          </w:tcPr>
          <w:p w14:paraId="7331A103" w14:textId="77777777" w:rsidR="000B6C08" w:rsidRPr="004A20D6" w:rsidRDefault="000B6C08" w:rsidP="000B6C0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3.</w:t>
            </w:r>
          </w:p>
          <w:p w14:paraId="1D0A4A6D" w14:textId="0141CB78" w:rsidR="000B6C08" w:rsidRPr="004A20D6" w:rsidRDefault="000B6C08" w:rsidP="000B6C0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Mobilizácia kreatívneho potenciálu v regiónoch</w:t>
            </w:r>
          </w:p>
        </w:tc>
        <w:tc>
          <w:tcPr>
            <w:tcW w:w="3119" w:type="dxa"/>
            <w:vMerge w:val="restart"/>
            <w:shd w:val="clear" w:color="auto" w:fill="auto"/>
            <w:tcMar>
              <w:top w:w="17" w:type="dxa"/>
              <w:bottom w:w="17" w:type="dxa"/>
              <w:right w:w="28" w:type="dxa"/>
            </w:tcMar>
            <w:vAlign w:val="center"/>
            <w:hideMark/>
          </w:tcPr>
          <w:p w14:paraId="2ED600C4" w14:textId="5249CB23" w:rsidR="000B6C08" w:rsidRPr="00BE67DE" w:rsidRDefault="000B6C08" w:rsidP="000B6C08">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3.1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Kultúrny a kreatívny priemysel</w:t>
            </w:r>
          </w:p>
        </w:tc>
        <w:tc>
          <w:tcPr>
            <w:tcW w:w="850" w:type="dxa"/>
            <w:shd w:val="clear" w:color="auto" w:fill="auto"/>
            <w:tcMar>
              <w:top w:w="17" w:type="dxa"/>
              <w:bottom w:w="17" w:type="dxa"/>
              <w:right w:w="28" w:type="dxa"/>
            </w:tcMar>
            <w:vAlign w:val="center"/>
            <w:hideMark/>
          </w:tcPr>
          <w:p w14:paraId="62E83422"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0124E525" w14:textId="35EDCAB0"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85</w:t>
            </w:r>
            <w:r w:rsidRPr="00EB1889">
              <w:rPr>
                <w:rFonts w:ascii="Arial Narrow" w:eastAsia="Times New Roman" w:hAnsi="Arial Narrow" w:cs="Calibri"/>
                <w:color w:val="000000"/>
                <w:spacing w:val="-2"/>
                <w:sz w:val="20"/>
                <w:szCs w:val="20"/>
                <w:lang w:eastAsia="sk-SK"/>
              </w:rPr>
              <w:t xml:space="preserve"> 369 540</w:t>
            </w:r>
          </w:p>
        </w:tc>
        <w:tc>
          <w:tcPr>
            <w:tcW w:w="1134" w:type="dxa"/>
            <w:shd w:val="clear" w:color="auto" w:fill="auto"/>
            <w:tcMar>
              <w:top w:w="17" w:type="dxa"/>
              <w:bottom w:w="17" w:type="dxa"/>
              <w:right w:w="28" w:type="dxa"/>
            </w:tcMar>
            <w:vAlign w:val="center"/>
          </w:tcPr>
          <w:p w14:paraId="7F775DB5" w14:textId="53A71D57" w:rsidR="000B6C08" w:rsidRPr="000B6C08" w:rsidRDefault="000B6C08" w:rsidP="000B6C08">
            <w:pPr>
              <w:spacing w:after="0" w:line="240" w:lineRule="auto"/>
              <w:ind w:right="28"/>
              <w:jc w:val="right"/>
              <w:rPr>
                <w:rFonts w:ascii="Arial Narrow" w:eastAsia="Times New Roman" w:hAnsi="Arial Narrow" w:cs="Calibri"/>
                <w:color w:val="000000"/>
                <w:spacing w:val="-2"/>
                <w:sz w:val="20"/>
                <w:szCs w:val="20"/>
                <w:lang w:eastAsia="sk-SK"/>
              </w:rPr>
            </w:pPr>
            <w:r w:rsidRPr="000B6C08">
              <w:rPr>
                <w:rFonts w:ascii="Arial Narrow" w:eastAsia="Times New Roman" w:hAnsi="Arial Narrow" w:cs="Calibri"/>
                <w:color w:val="000000"/>
                <w:spacing w:val="-2"/>
                <w:sz w:val="20"/>
                <w:szCs w:val="20"/>
                <w:lang w:eastAsia="sk-SK"/>
              </w:rPr>
              <w:t>-18</w:t>
            </w:r>
            <w:r>
              <w:rPr>
                <w:rFonts w:ascii="Arial Narrow" w:eastAsia="Times New Roman" w:hAnsi="Arial Narrow" w:cs="Calibri"/>
                <w:color w:val="000000"/>
                <w:spacing w:val="-2"/>
                <w:sz w:val="20"/>
                <w:szCs w:val="20"/>
                <w:lang w:eastAsia="sk-SK"/>
              </w:rPr>
              <w:t xml:space="preserve"> </w:t>
            </w:r>
            <w:r w:rsidRPr="000B6C08">
              <w:rPr>
                <w:rFonts w:ascii="Arial Narrow" w:eastAsia="Times New Roman" w:hAnsi="Arial Narrow" w:cs="Calibri"/>
                <w:color w:val="000000"/>
                <w:spacing w:val="-2"/>
                <w:sz w:val="20"/>
                <w:szCs w:val="20"/>
                <w:lang w:eastAsia="sk-SK"/>
              </w:rPr>
              <w:t>302</w:t>
            </w:r>
            <w:r>
              <w:rPr>
                <w:rFonts w:ascii="Arial Narrow" w:eastAsia="Times New Roman" w:hAnsi="Arial Narrow" w:cs="Calibri"/>
                <w:color w:val="000000"/>
                <w:spacing w:val="-2"/>
                <w:sz w:val="20"/>
                <w:szCs w:val="20"/>
                <w:lang w:eastAsia="sk-SK"/>
              </w:rPr>
              <w:t xml:space="preserve"> </w:t>
            </w:r>
            <w:r w:rsidRPr="000B6C08">
              <w:rPr>
                <w:rFonts w:ascii="Arial Narrow" w:eastAsia="Times New Roman" w:hAnsi="Arial Narrow" w:cs="Calibri"/>
                <w:color w:val="000000"/>
                <w:spacing w:val="-2"/>
                <w:sz w:val="20"/>
                <w:szCs w:val="20"/>
                <w:lang w:eastAsia="sk-SK"/>
              </w:rPr>
              <w:t>326</w:t>
            </w:r>
          </w:p>
        </w:tc>
        <w:tc>
          <w:tcPr>
            <w:tcW w:w="1276" w:type="dxa"/>
            <w:shd w:val="clear" w:color="auto" w:fill="auto"/>
            <w:tcMar>
              <w:top w:w="17" w:type="dxa"/>
              <w:bottom w:w="17" w:type="dxa"/>
              <w:right w:w="28" w:type="dxa"/>
            </w:tcMar>
            <w:vAlign w:val="center"/>
          </w:tcPr>
          <w:p w14:paraId="2152DB79" w14:textId="2CD045FC"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67 067 214</w:t>
            </w:r>
          </w:p>
        </w:tc>
        <w:tc>
          <w:tcPr>
            <w:tcW w:w="1985" w:type="dxa"/>
            <w:vAlign w:val="center"/>
          </w:tcPr>
          <w:p w14:paraId="656CF807" w14:textId="3A902E0F" w:rsidR="000B6C08" w:rsidRPr="004A20D6" w:rsidRDefault="000B6C08" w:rsidP="00B35555">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w:t>
            </w:r>
          </w:p>
        </w:tc>
      </w:tr>
      <w:tr w:rsidR="000B6C08" w:rsidRPr="004A20D6" w14:paraId="6F1A0E53" w14:textId="207408CD" w:rsidTr="003B3A41">
        <w:tc>
          <w:tcPr>
            <w:tcW w:w="993" w:type="dxa"/>
            <w:vMerge/>
            <w:tcMar>
              <w:top w:w="17" w:type="dxa"/>
              <w:bottom w:w="17" w:type="dxa"/>
              <w:right w:w="28" w:type="dxa"/>
            </w:tcMar>
            <w:vAlign w:val="center"/>
            <w:hideMark/>
          </w:tcPr>
          <w:p w14:paraId="33B3E8F2"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17FC49BC" w14:textId="77777777" w:rsidR="000B6C08" w:rsidRPr="00BE67DE" w:rsidRDefault="000B6C08" w:rsidP="000B6C08">
            <w:pPr>
              <w:spacing w:after="0" w:line="240" w:lineRule="auto"/>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44A55F27"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17403B4E" w14:textId="7E85A105"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8 020 472</w:t>
            </w:r>
          </w:p>
        </w:tc>
        <w:tc>
          <w:tcPr>
            <w:tcW w:w="1134" w:type="dxa"/>
            <w:shd w:val="clear" w:color="auto" w:fill="auto"/>
            <w:tcMar>
              <w:top w:w="17" w:type="dxa"/>
              <w:bottom w:w="17" w:type="dxa"/>
              <w:right w:w="28" w:type="dxa"/>
            </w:tcMar>
            <w:vAlign w:val="center"/>
          </w:tcPr>
          <w:p w14:paraId="162FD48A" w14:textId="65FA6841" w:rsidR="000B6C08" w:rsidRPr="004A20D6" w:rsidRDefault="00152A6F"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43F96443" w14:textId="6E3BCBB7"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8 020 472</w:t>
            </w:r>
          </w:p>
        </w:tc>
        <w:tc>
          <w:tcPr>
            <w:tcW w:w="1985" w:type="dxa"/>
            <w:vAlign w:val="center"/>
          </w:tcPr>
          <w:p w14:paraId="1E82554D"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069129E5" w14:textId="090F20A0" w:rsidTr="003B3A41">
        <w:tc>
          <w:tcPr>
            <w:tcW w:w="993" w:type="dxa"/>
            <w:vMerge/>
            <w:tcMar>
              <w:top w:w="17" w:type="dxa"/>
              <w:bottom w:w="17" w:type="dxa"/>
              <w:right w:w="28" w:type="dxa"/>
            </w:tcMar>
            <w:vAlign w:val="center"/>
            <w:hideMark/>
          </w:tcPr>
          <w:p w14:paraId="55A473FF"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shd w:val="clear" w:color="auto" w:fill="DEEAF6" w:themeFill="accent1" w:themeFillTint="33"/>
            <w:tcMar>
              <w:top w:w="17" w:type="dxa"/>
              <w:bottom w:w="17" w:type="dxa"/>
              <w:right w:w="28" w:type="dxa"/>
            </w:tcMar>
            <w:vAlign w:val="center"/>
            <w:hideMark/>
          </w:tcPr>
          <w:p w14:paraId="2102E291"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EEAF6" w:themeFill="accent1" w:themeFillTint="33"/>
            <w:tcMar>
              <w:top w:w="17" w:type="dxa"/>
              <w:bottom w:w="17" w:type="dxa"/>
              <w:right w:w="28" w:type="dxa"/>
            </w:tcMar>
            <w:vAlign w:val="center"/>
            <w:hideMark/>
          </w:tcPr>
          <w:p w14:paraId="06BAA1DB"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EEAF6" w:themeFill="accent1" w:themeFillTint="33"/>
            <w:tcMar>
              <w:top w:w="17" w:type="dxa"/>
              <w:bottom w:w="17" w:type="dxa"/>
              <w:right w:w="28" w:type="dxa"/>
            </w:tcMar>
            <w:vAlign w:val="center"/>
          </w:tcPr>
          <w:p w14:paraId="40E0057B" w14:textId="677F29E9"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85</w:t>
            </w:r>
            <w:r w:rsidRPr="00EB1889">
              <w:rPr>
                <w:rFonts w:ascii="Arial Narrow" w:eastAsia="Times New Roman" w:hAnsi="Arial Narrow" w:cs="Calibri"/>
                <w:color w:val="000000"/>
                <w:spacing w:val="-2"/>
                <w:sz w:val="20"/>
                <w:szCs w:val="20"/>
                <w:lang w:eastAsia="sk-SK"/>
              </w:rPr>
              <w:t xml:space="preserve"> 369 540</w:t>
            </w:r>
          </w:p>
        </w:tc>
        <w:tc>
          <w:tcPr>
            <w:tcW w:w="1134" w:type="dxa"/>
            <w:shd w:val="clear" w:color="auto" w:fill="DEEAF6" w:themeFill="accent1" w:themeFillTint="33"/>
            <w:tcMar>
              <w:top w:w="17" w:type="dxa"/>
              <w:bottom w:w="17" w:type="dxa"/>
              <w:right w:w="28" w:type="dxa"/>
            </w:tcMar>
            <w:vAlign w:val="center"/>
          </w:tcPr>
          <w:p w14:paraId="6D3F1EFD" w14:textId="5D6D36F2" w:rsidR="000B6C08" w:rsidRPr="004A20D6" w:rsidRDefault="000B6C08" w:rsidP="000B6C08">
            <w:pPr>
              <w:spacing w:after="0" w:line="240" w:lineRule="auto"/>
              <w:ind w:right="28"/>
              <w:jc w:val="right"/>
              <w:rPr>
                <w:rFonts w:ascii="Arial Narrow" w:hAnsi="Arial Narrow" w:cs="Calibri"/>
                <w:spacing w:val="-2"/>
                <w:sz w:val="20"/>
                <w:szCs w:val="20"/>
              </w:rPr>
            </w:pPr>
            <w:r w:rsidRPr="000B6C08">
              <w:rPr>
                <w:rFonts w:ascii="Arial Narrow" w:eastAsia="Times New Roman" w:hAnsi="Arial Narrow" w:cs="Calibri"/>
                <w:color w:val="000000"/>
                <w:spacing w:val="-2"/>
                <w:sz w:val="20"/>
                <w:szCs w:val="20"/>
                <w:lang w:eastAsia="sk-SK"/>
              </w:rPr>
              <w:t>-18</w:t>
            </w:r>
            <w:r>
              <w:rPr>
                <w:rFonts w:ascii="Arial Narrow" w:eastAsia="Times New Roman" w:hAnsi="Arial Narrow" w:cs="Calibri"/>
                <w:color w:val="000000"/>
                <w:spacing w:val="-2"/>
                <w:sz w:val="20"/>
                <w:szCs w:val="20"/>
                <w:lang w:eastAsia="sk-SK"/>
              </w:rPr>
              <w:t xml:space="preserve"> </w:t>
            </w:r>
            <w:r w:rsidRPr="000B6C08">
              <w:rPr>
                <w:rFonts w:ascii="Arial Narrow" w:eastAsia="Times New Roman" w:hAnsi="Arial Narrow" w:cs="Calibri"/>
                <w:color w:val="000000"/>
                <w:spacing w:val="-2"/>
                <w:sz w:val="20"/>
                <w:szCs w:val="20"/>
                <w:lang w:eastAsia="sk-SK"/>
              </w:rPr>
              <w:t>302</w:t>
            </w:r>
            <w:r>
              <w:rPr>
                <w:rFonts w:ascii="Arial Narrow" w:eastAsia="Times New Roman" w:hAnsi="Arial Narrow" w:cs="Calibri"/>
                <w:color w:val="000000"/>
                <w:spacing w:val="-2"/>
                <w:sz w:val="20"/>
                <w:szCs w:val="20"/>
                <w:lang w:eastAsia="sk-SK"/>
              </w:rPr>
              <w:t xml:space="preserve"> </w:t>
            </w:r>
            <w:r w:rsidRPr="000B6C08">
              <w:rPr>
                <w:rFonts w:ascii="Arial Narrow" w:eastAsia="Times New Roman" w:hAnsi="Arial Narrow" w:cs="Calibri"/>
                <w:color w:val="000000"/>
                <w:spacing w:val="-2"/>
                <w:sz w:val="20"/>
                <w:szCs w:val="20"/>
                <w:lang w:eastAsia="sk-SK"/>
              </w:rPr>
              <w:t>326</w:t>
            </w:r>
          </w:p>
        </w:tc>
        <w:tc>
          <w:tcPr>
            <w:tcW w:w="1276" w:type="dxa"/>
            <w:shd w:val="clear" w:color="auto" w:fill="DEEAF6" w:themeFill="accent1" w:themeFillTint="33"/>
            <w:tcMar>
              <w:top w:w="17" w:type="dxa"/>
              <w:bottom w:w="17" w:type="dxa"/>
              <w:right w:w="28" w:type="dxa"/>
            </w:tcMar>
            <w:vAlign w:val="center"/>
          </w:tcPr>
          <w:p w14:paraId="2994D1EA" w14:textId="38969B27"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67 067 214</w:t>
            </w:r>
          </w:p>
        </w:tc>
        <w:tc>
          <w:tcPr>
            <w:tcW w:w="1985" w:type="dxa"/>
            <w:shd w:val="clear" w:color="auto" w:fill="DEEAF6" w:themeFill="accent1" w:themeFillTint="33"/>
            <w:vAlign w:val="center"/>
          </w:tcPr>
          <w:p w14:paraId="24634FB3"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491C525B" w14:textId="10F55B00" w:rsidTr="003B3A41">
        <w:tc>
          <w:tcPr>
            <w:tcW w:w="993" w:type="dxa"/>
            <w:vMerge/>
            <w:tcMar>
              <w:top w:w="17" w:type="dxa"/>
              <w:bottom w:w="17" w:type="dxa"/>
              <w:right w:w="28" w:type="dxa"/>
            </w:tcMar>
            <w:vAlign w:val="center"/>
            <w:hideMark/>
          </w:tcPr>
          <w:p w14:paraId="0A00E2ED"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shd w:val="clear" w:color="auto" w:fill="DEEAF6" w:themeFill="accent1" w:themeFillTint="33"/>
            <w:tcMar>
              <w:top w:w="17" w:type="dxa"/>
              <w:bottom w:w="17" w:type="dxa"/>
              <w:right w:w="28" w:type="dxa"/>
            </w:tcMar>
            <w:vAlign w:val="center"/>
            <w:hideMark/>
          </w:tcPr>
          <w:p w14:paraId="5F0E626E"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EEAF6" w:themeFill="accent1" w:themeFillTint="33"/>
            <w:tcMar>
              <w:top w:w="17" w:type="dxa"/>
              <w:bottom w:w="17" w:type="dxa"/>
              <w:right w:w="28" w:type="dxa"/>
            </w:tcMar>
            <w:vAlign w:val="center"/>
            <w:hideMark/>
          </w:tcPr>
          <w:p w14:paraId="45E308FA"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EEAF6" w:themeFill="accent1" w:themeFillTint="33"/>
            <w:tcMar>
              <w:top w:w="17" w:type="dxa"/>
              <w:bottom w:w="17" w:type="dxa"/>
              <w:right w:w="28" w:type="dxa"/>
            </w:tcMar>
            <w:vAlign w:val="center"/>
          </w:tcPr>
          <w:p w14:paraId="31DC31B1" w14:textId="1477BB78"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8 020 472</w:t>
            </w:r>
          </w:p>
        </w:tc>
        <w:tc>
          <w:tcPr>
            <w:tcW w:w="1134" w:type="dxa"/>
            <w:shd w:val="clear" w:color="auto" w:fill="DEEAF6" w:themeFill="accent1" w:themeFillTint="33"/>
            <w:tcMar>
              <w:top w:w="17" w:type="dxa"/>
              <w:bottom w:w="17" w:type="dxa"/>
              <w:right w:w="28" w:type="dxa"/>
            </w:tcMar>
            <w:vAlign w:val="center"/>
          </w:tcPr>
          <w:p w14:paraId="676B2917" w14:textId="24FE3581" w:rsidR="000B6C08" w:rsidRPr="004A20D6" w:rsidRDefault="00152A6F"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DEEAF6" w:themeFill="accent1" w:themeFillTint="33"/>
            <w:tcMar>
              <w:top w:w="17" w:type="dxa"/>
              <w:bottom w:w="17" w:type="dxa"/>
              <w:right w:w="28" w:type="dxa"/>
            </w:tcMar>
            <w:vAlign w:val="center"/>
          </w:tcPr>
          <w:p w14:paraId="151456BD" w14:textId="345C95A2"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8 020 472</w:t>
            </w:r>
          </w:p>
        </w:tc>
        <w:tc>
          <w:tcPr>
            <w:tcW w:w="1985" w:type="dxa"/>
            <w:shd w:val="clear" w:color="auto" w:fill="DEEAF6" w:themeFill="accent1" w:themeFillTint="33"/>
            <w:vAlign w:val="center"/>
          </w:tcPr>
          <w:p w14:paraId="2FB0C1BA"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57CB1E6C" w14:textId="2B04D549" w:rsidTr="003B3A41">
        <w:tc>
          <w:tcPr>
            <w:tcW w:w="993" w:type="dxa"/>
            <w:vMerge/>
            <w:tcMar>
              <w:top w:w="17" w:type="dxa"/>
              <w:bottom w:w="17" w:type="dxa"/>
              <w:right w:w="28" w:type="dxa"/>
            </w:tcMar>
            <w:vAlign w:val="center"/>
            <w:hideMark/>
          </w:tcPr>
          <w:p w14:paraId="5E903729"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shd w:val="clear" w:color="auto" w:fill="9CC2E5" w:themeFill="accent1" w:themeFillTint="99"/>
            <w:tcMar>
              <w:top w:w="17" w:type="dxa"/>
              <w:bottom w:w="17" w:type="dxa"/>
              <w:right w:w="28" w:type="dxa"/>
            </w:tcMar>
            <w:vAlign w:val="center"/>
            <w:hideMark/>
          </w:tcPr>
          <w:p w14:paraId="5DA11262"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CC2E5" w:themeFill="accent1" w:themeFillTint="99"/>
            <w:tcMar>
              <w:top w:w="17" w:type="dxa"/>
              <w:bottom w:w="17" w:type="dxa"/>
              <w:right w:w="28" w:type="dxa"/>
            </w:tcMar>
            <w:vAlign w:val="center"/>
            <w:hideMark/>
          </w:tcPr>
          <w:p w14:paraId="074B286D"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CC2E5" w:themeFill="accent1" w:themeFillTint="99"/>
            <w:tcMar>
              <w:top w:w="17" w:type="dxa"/>
              <w:bottom w:w="17" w:type="dxa"/>
              <w:right w:w="28" w:type="dxa"/>
            </w:tcMar>
            <w:vAlign w:val="center"/>
          </w:tcPr>
          <w:p w14:paraId="695A8382" w14:textId="505FACAE"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93</w:t>
            </w:r>
            <w:r w:rsidRPr="00EB1889">
              <w:rPr>
                <w:rFonts w:ascii="Arial Narrow" w:eastAsia="Times New Roman" w:hAnsi="Arial Narrow" w:cs="Calibri"/>
                <w:color w:val="000000"/>
                <w:spacing w:val="-2"/>
                <w:sz w:val="20"/>
                <w:szCs w:val="20"/>
                <w:lang w:eastAsia="sk-SK"/>
              </w:rPr>
              <w:t xml:space="preserve"> 390 012</w:t>
            </w:r>
          </w:p>
        </w:tc>
        <w:tc>
          <w:tcPr>
            <w:tcW w:w="1134" w:type="dxa"/>
            <w:shd w:val="clear" w:color="auto" w:fill="9CC2E5" w:themeFill="accent1" w:themeFillTint="99"/>
            <w:tcMar>
              <w:top w:w="17" w:type="dxa"/>
              <w:bottom w:w="17" w:type="dxa"/>
              <w:right w:w="28" w:type="dxa"/>
            </w:tcMar>
            <w:vAlign w:val="center"/>
          </w:tcPr>
          <w:p w14:paraId="50740EFB" w14:textId="3F730763" w:rsidR="000B6C08" w:rsidRPr="004A20D6" w:rsidRDefault="000B6C08" w:rsidP="000B6C08">
            <w:pPr>
              <w:spacing w:after="0" w:line="240" w:lineRule="auto"/>
              <w:ind w:right="28"/>
              <w:jc w:val="right"/>
              <w:rPr>
                <w:rFonts w:ascii="Arial Narrow" w:hAnsi="Arial Narrow" w:cs="Calibri"/>
                <w:spacing w:val="-2"/>
                <w:sz w:val="20"/>
                <w:szCs w:val="20"/>
              </w:rPr>
            </w:pPr>
            <w:r w:rsidRPr="000B6C08">
              <w:rPr>
                <w:rFonts w:ascii="Arial Narrow" w:eastAsia="Times New Roman" w:hAnsi="Arial Narrow" w:cs="Calibri"/>
                <w:color w:val="000000"/>
                <w:spacing w:val="-2"/>
                <w:sz w:val="20"/>
                <w:szCs w:val="20"/>
                <w:lang w:eastAsia="sk-SK"/>
              </w:rPr>
              <w:t>-18</w:t>
            </w:r>
            <w:r>
              <w:rPr>
                <w:rFonts w:ascii="Arial Narrow" w:eastAsia="Times New Roman" w:hAnsi="Arial Narrow" w:cs="Calibri"/>
                <w:color w:val="000000"/>
                <w:spacing w:val="-2"/>
                <w:sz w:val="20"/>
                <w:szCs w:val="20"/>
                <w:lang w:eastAsia="sk-SK"/>
              </w:rPr>
              <w:t xml:space="preserve"> </w:t>
            </w:r>
            <w:r w:rsidRPr="000B6C08">
              <w:rPr>
                <w:rFonts w:ascii="Arial Narrow" w:eastAsia="Times New Roman" w:hAnsi="Arial Narrow" w:cs="Calibri"/>
                <w:color w:val="000000"/>
                <w:spacing w:val="-2"/>
                <w:sz w:val="20"/>
                <w:szCs w:val="20"/>
                <w:lang w:eastAsia="sk-SK"/>
              </w:rPr>
              <w:t>302</w:t>
            </w:r>
            <w:r>
              <w:rPr>
                <w:rFonts w:ascii="Arial Narrow" w:eastAsia="Times New Roman" w:hAnsi="Arial Narrow" w:cs="Calibri"/>
                <w:color w:val="000000"/>
                <w:spacing w:val="-2"/>
                <w:sz w:val="20"/>
                <w:szCs w:val="20"/>
                <w:lang w:eastAsia="sk-SK"/>
              </w:rPr>
              <w:t xml:space="preserve"> </w:t>
            </w:r>
            <w:r w:rsidRPr="000B6C08">
              <w:rPr>
                <w:rFonts w:ascii="Arial Narrow" w:eastAsia="Times New Roman" w:hAnsi="Arial Narrow" w:cs="Calibri"/>
                <w:color w:val="000000"/>
                <w:spacing w:val="-2"/>
                <w:sz w:val="20"/>
                <w:szCs w:val="20"/>
                <w:lang w:eastAsia="sk-SK"/>
              </w:rPr>
              <w:t>326</w:t>
            </w:r>
          </w:p>
        </w:tc>
        <w:tc>
          <w:tcPr>
            <w:tcW w:w="1276" w:type="dxa"/>
            <w:shd w:val="clear" w:color="auto" w:fill="9CC2E5" w:themeFill="accent1" w:themeFillTint="99"/>
            <w:tcMar>
              <w:top w:w="17" w:type="dxa"/>
              <w:bottom w:w="17" w:type="dxa"/>
              <w:right w:w="28" w:type="dxa"/>
            </w:tcMar>
            <w:vAlign w:val="center"/>
          </w:tcPr>
          <w:p w14:paraId="0F6F9D96" w14:textId="21F5C410"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75 087 686</w:t>
            </w:r>
          </w:p>
        </w:tc>
        <w:tc>
          <w:tcPr>
            <w:tcW w:w="1985" w:type="dxa"/>
            <w:shd w:val="clear" w:color="auto" w:fill="9CC2E5" w:themeFill="accent1" w:themeFillTint="99"/>
            <w:vAlign w:val="center"/>
          </w:tcPr>
          <w:p w14:paraId="73772DC1"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77BD4B0F" w14:textId="3E2335F5" w:rsidTr="003B3A41">
        <w:tc>
          <w:tcPr>
            <w:tcW w:w="993" w:type="dxa"/>
            <w:vMerge w:val="restart"/>
            <w:shd w:val="clear" w:color="auto" w:fill="FFFFFF" w:themeFill="background1"/>
            <w:tcMar>
              <w:top w:w="17" w:type="dxa"/>
              <w:bottom w:w="17" w:type="dxa"/>
              <w:right w:w="28" w:type="dxa"/>
            </w:tcMar>
            <w:vAlign w:val="center"/>
            <w:hideMark/>
          </w:tcPr>
          <w:p w14:paraId="4A8DDFF1" w14:textId="77777777" w:rsidR="000B6C08" w:rsidRPr="004A20D6" w:rsidRDefault="000B6C08" w:rsidP="000B6C0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4. </w:t>
            </w:r>
          </w:p>
          <w:p w14:paraId="265AE988" w14:textId="42FE4E6B" w:rsidR="000B6C08" w:rsidRPr="004A20D6" w:rsidRDefault="000B6C08" w:rsidP="000B6C0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Zlepšenie kvality života v regiónoch s dôrazom na životné prostredie</w:t>
            </w:r>
          </w:p>
        </w:tc>
        <w:tc>
          <w:tcPr>
            <w:tcW w:w="3119" w:type="dxa"/>
            <w:vMerge w:val="restart"/>
            <w:shd w:val="clear" w:color="auto" w:fill="FFFFFF" w:themeFill="background1"/>
            <w:tcMar>
              <w:top w:w="17" w:type="dxa"/>
              <w:bottom w:w="17" w:type="dxa"/>
              <w:right w:w="28" w:type="dxa"/>
            </w:tcMar>
            <w:vAlign w:val="center"/>
            <w:hideMark/>
          </w:tcPr>
          <w:p w14:paraId="08BDC726" w14:textId="432E6310" w:rsidR="000B6C08" w:rsidRPr="00BE67DE" w:rsidRDefault="000B6C08" w:rsidP="000B6C08">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4.1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Zvýšenie energetickej efektívnosti bytových domov</w:t>
            </w:r>
          </w:p>
        </w:tc>
        <w:tc>
          <w:tcPr>
            <w:tcW w:w="850" w:type="dxa"/>
            <w:shd w:val="clear" w:color="auto" w:fill="FFFFFF" w:themeFill="background1"/>
            <w:tcMar>
              <w:top w:w="17" w:type="dxa"/>
              <w:bottom w:w="17" w:type="dxa"/>
              <w:right w:w="28" w:type="dxa"/>
            </w:tcMar>
            <w:vAlign w:val="center"/>
            <w:hideMark/>
          </w:tcPr>
          <w:p w14:paraId="738DADE1"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1D548FF8" w14:textId="25165F03"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187 647 410</w:t>
            </w:r>
          </w:p>
        </w:tc>
        <w:tc>
          <w:tcPr>
            <w:tcW w:w="1134" w:type="dxa"/>
            <w:shd w:val="clear" w:color="auto" w:fill="FFFFFF" w:themeFill="background1"/>
            <w:tcMar>
              <w:top w:w="17" w:type="dxa"/>
              <w:bottom w:w="17" w:type="dxa"/>
              <w:right w:w="28" w:type="dxa"/>
            </w:tcMar>
            <w:vAlign w:val="center"/>
          </w:tcPr>
          <w:p w14:paraId="5023E10E" w14:textId="13E7EF9C" w:rsidR="000B6C08" w:rsidRPr="004A20D6" w:rsidRDefault="00B35555" w:rsidP="000B6C08">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-10 241 307</w:t>
            </w:r>
          </w:p>
        </w:tc>
        <w:tc>
          <w:tcPr>
            <w:tcW w:w="1276" w:type="dxa"/>
            <w:shd w:val="clear" w:color="auto" w:fill="FFFFFF" w:themeFill="background1"/>
            <w:tcMar>
              <w:top w:w="17" w:type="dxa"/>
              <w:bottom w:w="17" w:type="dxa"/>
              <w:right w:w="28" w:type="dxa"/>
            </w:tcMar>
            <w:vAlign w:val="center"/>
          </w:tcPr>
          <w:p w14:paraId="0B7DA643" w14:textId="6B5D96E0" w:rsidR="000B6C08" w:rsidRPr="004A20D6" w:rsidRDefault="00B35555" w:rsidP="00B35555">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177 406 103</w:t>
            </w:r>
            <w:r w:rsidRPr="00B35555">
              <w:rPr>
                <w:rFonts w:ascii="Arial Narrow" w:hAnsi="Arial Narrow" w:cs="Calibri"/>
                <w:spacing w:val="-2"/>
                <w:sz w:val="20"/>
                <w:szCs w:val="20"/>
              </w:rPr>
              <w:t xml:space="preserve"> </w:t>
            </w:r>
          </w:p>
        </w:tc>
        <w:tc>
          <w:tcPr>
            <w:tcW w:w="1985" w:type="dxa"/>
            <w:shd w:val="clear" w:color="auto" w:fill="FFFFFF" w:themeFill="background1"/>
            <w:vAlign w:val="center"/>
          </w:tcPr>
          <w:p w14:paraId="67D9C0C2" w14:textId="5E55B056" w:rsidR="000B6C08" w:rsidRPr="004A20D6" w:rsidRDefault="00454AEA" w:rsidP="000B6C08">
            <w:pPr>
              <w:spacing w:after="0" w:line="240" w:lineRule="auto"/>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0B6C08" w:rsidRPr="004A20D6" w14:paraId="7B1B5067" w14:textId="27C4BAA1" w:rsidTr="003B3A41">
        <w:tc>
          <w:tcPr>
            <w:tcW w:w="993" w:type="dxa"/>
            <w:vMerge/>
            <w:shd w:val="clear" w:color="auto" w:fill="FFFFFF" w:themeFill="background1"/>
            <w:tcMar>
              <w:top w:w="17" w:type="dxa"/>
              <w:bottom w:w="17" w:type="dxa"/>
              <w:right w:w="28" w:type="dxa"/>
            </w:tcMar>
            <w:vAlign w:val="center"/>
            <w:hideMark/>
          </w:tcPr>
          <w:p w14:paraId="33F56913"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68CCC3A9" w14:textId="77777777" w:rsidR="000B6C08" w:rsidRPr="00BE67DE" w:rsidRDefault="000B6C08" w:rsidP="000B6C08">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127B085C"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14FC5C5C" w14:textId="6647B9C0"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18 288 760</w:t>
            </w:r>
          </w:p>
        </w:tc>
        <w:tc>
          <w:tcPr>
            <w:tcW w:w="1134" w:type="dxa"/>
            <w:shd w:val="clear" w:color="auto" w:fill="FFFFFF" w:themeFill="background1"/>
            <w:tcMar>
              <w:top w:w="17" w:type="dxa"/>
              <w:bottom w:w="17" w:type="dxa"/>
              <w:right w:w="28" w:type="dxa"/>
            </w:tcMar>
            <w:vAlign w:val="center"/>
          </w:tcPr>
          <w:p w14:paraId="306FEBF9" w14:textId="36F3853B" w:rsidR="000B6C08" w:rsidRPr="004A20D6" w:rsidRDefault="00B35555" w:rsidP="00F93256">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-864 55</w:t>
            </w:r>
            <w:r w:rsidR="00F93256">
              <w:rPr>
                <w:rFonts w:ascii="Arial Narrow" w:hAnsi="Arial Narrow" w:cs="Calibri"/>
                <w:spacing w:val="-2"/>
                <w:sz w:val="20"/>
                <w:szCs w:val="20"/>
              </w:rPr>
              <w:t>4</w:t>
            </w:r>
          </w:p>
        </w:tc>
        <w:tc>
          <w:tcPr>
            <w:tcW w:w="1276" w:type="dxa"/>
            <w:shd w:val="clear" w:color="auto" w:fill="FFFFFF" w:themeFill="background1"/>
            <w:tcMar>
              <w:top w:w="17" w:type="dxa"/>
              <w:bottom w:w="17" w:type="dxa"/>
              <w:right w:w="28" w:type="dxa"/>
            </w:tcMar>
            <w:vAlign w:val="center"/>
          </w:tcPr>
          <w:p w14:paraId="50BC6BEC" w14:textId="1BA94452" w:rsidR="000B6C08" w:rsidRPr="004A20D6" w:rsidRDefault="00B35555" w:rsidP="00F93256">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17 424 20</w:t>
            </w:r>
            <w:r w:rsidR="00F93256">
              <w:rPr>
                <w:rFonts w:ascii="Arial Narrow" w:hAnsi="Arial Narrow" w:cs="Calibri"/>
                <w:spacing w:val="-2"/>
                <w:sz w:val="20"/>
                <w:szCs w:val="20"/>
              </w:rPr>
              <w:t>6</w:t>
            </w:r>
          </w:p>
        </w:tc>
        <w:tc>
          <w:tcPr>
            <w:tcW w:w="1985" w:type="dxa"/>
            <w:shd w:val="clear" w:color="auto" w:fill="FFFFFF" w:themeFill="background1"/>
            <w:vAlign w:val="center"/>
          </w:tcPr>
          <w:p w14:paraId="41387866" w14:textId="608B7E96"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42CA749A" w14:textId="2E6FA697" w:rsidTr="003B3A41">
        <w:tc>
          <w:tcPr>
            <w:tcW w:w="993" w:type="dxa"/>
            <w:vMerge/>
            <w:tcMar>
              <w:top w:w="17" w:type="dxa"/>
              <w:bottom w:w="17" w:type="dxa"/>
              <w:right w:w="28" w:type="dxa"/>
            </w:tcMar>
            <w:vAlign w:val="center"/>
            <w:hideMark/>
          </w:tcPr>
          <w:p w14:paraId="61E87A99"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2EB4311A" w14:textId="5AB496C1" w:rsidR="000B6C08" w:rsidRPr="00BE67DE" w:rsidRDefault="000B6C08" w:rsidP="000B6C08">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4.2.1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Zásobovanie pitnou vodou a kanalizácie</w:t>
            </w:r>
          </w:p>
        </w:tc>
        <w:tc>
          <w:tcPr>
            <w:tcW w:w="850" w:type="dxa"/>
            <w:shd w:val="clear" w:color="auto" w:fill="FFFFFF" w:themeFill="background1"/>
            <w:tcMar>
              <w:top w:w="17" w:type="dxa"/>
              <w:bottom w:w="17" w:type="dxa"/>
              <w:right w:w="28" w:type="dxa"/>
            </w:tcMar>
            <w:vAlign w:val="center"/>
            <w:hideMark/>
          </w:tcPr>
          <w:p w14:paraId="51CC6D0A"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2A7FF41F" w14:textId="68ADD569"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49 509 670</w:t>
            </w:r>
          </w:p>
        </w:tc>
        <w:tc>
          <w:tcPr>
            <w:tcW w:w="1134" w:type="dxa"/>
            <w:shd w:val="clear" w:color="auto" w:fill="FFFFFF" w:themeFill="background1"/>
            <w:tcMar>
              <w:top w:w="17" w:type="dxa"/>
              <w:bottom w:w="17" w:type="dxa"/>
              <w:right w:w="28" w:type="dxa"/>
            </w:tcMar>
            <w:vAlign w:val="center"/>
          </w:tcPr>
          <w:p w14:paraId="09C51ACA" w14:textId="4F999D2A" w:rsidR="000B6C08" w:rsidRPr="004A20D6" w:rsidRDefault="00B35555" w:rsidP="000B6C08">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-5 353 196</w:t>
            </w:r>
          </w:p>
        </w:tc>
        <w:tc>
          <w:tcPr>
            <w:tcW w:w="1276" w:type="dxa"/>
            <w:shd w:val="clear" w:color="auto" w:fill="FFFFFF" w:themeFill="background1"/>
            <w:tcMar>
              <w:top w:w="17" w:type="dxa"/>
              <w:bottom w:w="17" w:type="dxa"/>
              <w:right w:w="28" w:type="dxa"/>
            </w:tcMar>
            <w:vAlign w:val="center"/>
          </w:tcPr>
          <w:p w14:paraId="69A15C78" w14:textId="428FC176" w:rsidR="000B6C08" w:rsidRPr="004A20D6" w:rsidRDefault="00B35555"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 xml:space="preserve">44 156 474  </w:t>
            </w:r>
          </w:p>
        </w:tc>
        <w:tc>
          <w:tcPr>
            <w:tcW w:w="1985" w:type="dxa"/>
            <w:shd w:val="clear" w:color="auto" w:fill="FFFFFF" w:themeFill="background1"/>
            <w:vAlign w:val="center"/>
          </w:tcPr>
          <w:p w14:paraId="0C56B7EA" w14:textId="05889D83" w:rsidR="000B6C08" w:rsidRPr="004A20D6" w:rsidRDefault="00454AEA" w:rsidP="000B6C08">
            <w:pPr>
              <w:spacing w:after="0" w:line="240" w:lineRule="auto"/>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0B6C08" w:rsidRPr="004A20D6" w14:paraId="0373DED2" w14:textId="75DA434D" w:rsidTr="003B3A41">
        <w:tc>
          <w:tcPr>
            <w:tcW w:w="993" w:type="dxa"/>
            <w:vMerge/>
            <w:tcMar>
              <w:top w:w="17" w:type="dxa"/>
              <w:bottom w:w="17" w:type="dxa"/>
              <w:right w:w="28" w:type="dxa"/>
            </w:tcMar>
            <w:vAlign w:val="center"/>
            <w:hideMark/>
          </w:tcPr>
          <w:p w14:paraId="6BE80B0A"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3FFC6955" w14:textId="77777777" w:rsidR="000B6C08" w:rsidRPr="00BE67DE" w:rsidRDefault="000B6C08" w:rsidP="000B6C08">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5161AE88"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2B716A47" w14:textId="28F37F3B"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 xml:space="preserve">-  </w:t>
            </w:r>
          </w:p>
        </w:tc>
        <w:tc>
          <w:tcPr>
            <w:tcW w:w="1134" w:type="dxa"/>
            <w:shd w:val="clear" w:color="auto" w:fill="FFFFFF" w:themeFill="background1"/>
            <w:tcMar>
              <w:top w:w="17" w:type="dxa"/>
              <w:bottom w:w="17" w:type="dxa"/>
              <w:right w:w="28" w:type="dxa"/>
            </w:tcMar>
            <w:vAlign w:val="center"/>
          </w:tcPr>
          <w:p w14:paraId="3906FB96" w14:textId="0B39E117"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w:t>
            </w:r>
          </w:p>
        </w:tc>
        <w:tc>
          <w:tcPr>
            <w:tcW w:w="1276" w:type="dxa"/>
            <w:shd w:val="clear" w:color="auto" w:fill="FFFFFF" w:themeFill="background1"/>
            <w:tcMar>
              <w:top w:w="17" w:type="dxa"/>
              <w:bottom w:w="17" w:type="dxa"/>
              <w:right w:w="28" w:type="dxa"/>
            </w:tcMar>
            <w:vAlign w:val="center"/>
          </w:tcPr>
          <w:p w14:paraId="5BEE8281" w14:textId="341457B4"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 xml:space="preserve">-  </w:t>
            </w:r>
          </w:p>
        </w:tc>
        <w:tc>
          <w:tcPr>
            <w:tcW w:w="1985" w:type="dxa"/>
            <w:shd w:val="clear" w:color="auto" w:fill="FFFFFF" w:themeFill="background1"/>
            <w:vAlign w:val="center"/>
          </w:tcPr>
          <w:p w14:paraId="5154E31F"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066404A3" w14:textId="409A09BB" w:rsidTr="003B3A41">
        <w:tc>
          <w:tcPr>
            <w:tcW w:w="993" w:type="dxa"/>
            <w:vMerge/>
            <w:tcMar>
              <w:top w:w="17" w:type="dxa"/>
              <w:bottom w:w="17" w:type="dxa"/>
              <w:right w:w="28" w:type="dxa"/>
            </w:tcMar>
            <w:vAlign w:val="center"/>
            <w:hideMark/>
          </w:tcPr>
          <w:p w14:paraId="0F37C208"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691B7908" w14:textId="3095FA99" w:rsidR="000B6C08" w:rsidRPr="00BE67DE" w:rsidRDefault="000B6C08" w:rsidP="000B6C08">
            <w:pPr>
              <w:spacing w:after="0" w:line="240" w:lineRule="auto"/>
              <w:rPr>
                <w:rFonts w:ascii="Arial Narrow" w:hAnsi="Arial Narrow" w:cs="Calibri"/>
                <w:color w:val="000000"/>
                <w:spacing w:val="-2"/>
                <w:sz w:val="20"/>
                <w:szCs w:val="20"/>
              </w:rPr>
            </w:pPr>
            <w:r w:rsidRPr="00BE67DE">
              <w:rPr>
                <w:rFonts w:ascii="Arial Narrow" w:hAnsi="Arial Narrow" w:cs="Calibri"/>
                <w:color w:val="000000"/>
                <w:spacing w:val="-2"/>
                <w:sz w:val="20"/>
                <w:szCs w:val="20"/>
              </w:rPr>
              <w:t>4.3.1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Zelená infraštruktúra</w:t>
            </w:r>
          </w:p>
        </w:tc>
        <w:tc>
          <w:tcPr>
            <w:tcW w:w="850" w:type="dxa"/>
            <w:shd w:val="clear" w:color="auto" w:fill="FFFFFF" w:themeFill="background1"/>
            <w:tcMar>
              <w:top w:w="17" w:type="dxa"/>
              <w:bottom w:w="17" w:type="dxa"/>
              <w:right w:w="28" w:type="dxa"/>
            </w:tcMar>
            <w:vAlign w:val="center"/>
            <w:hideMark/>
          </w:tcPr>
          <w:p w14:paraId="5DFF16B9"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1E17A9DA" w14:textId="55F90501"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45 582</w:t>
            </w:r>
            <w:r w:rsidR="00B35555">
              <w:rPr>
                <w:rFonts w:ascii="Arial Narrow" w:eastAsia="Times New Roman" w:hAnsi="Arial Narrow" w:cs="Calibri"/>
                <w:color w:val="000000"/>
                <w:spacing w:val="-2"/>
                <w:sz w:val="20"/>
                <w:szCs w:val="20"/>
                <w:lang w:eastAsia="sk-SK"/>
              </w:rPr>
              <w:t> </w:t>
            </w:r>
            <w:r w:rsidRPr="00EB1889">
              <w:rPr>
                <w:rFonts w:ascii="Arial Narrow" w:eastAsia="Times New Roman" w:hAnsi="Arial Narrow" w:cs="Calibri"/>
                <w:color w:val="000000"/>
                <w:spacing w:val="-2"/>
                <w:sz w:val="20"/>
                <w:szCs w:val="20"/>
                <w:lang w:eastAsia="sk-SK"/>
              </w:rPr>
              <w:t>924</w:t>
            </w:r>
          </w:p>
        </w:tc>
        <w:tc>
          <w:tcPr>
            <w:tcW w:w="1134" w:type="dxa"/>
            <w:shd w:val="clear" w:color="auto" w:fill="FFFFFF" w:themeFill="background1"/>
            <w:tcMar>
              <w:top w:w="17" w:type="dxa"/>
              <w:bottom w:w="17" w:type="dxa"/>
              <w:right w:w="28" w:type="dxa"/>
            </w:tcMar>
            <w:vAlign w:val="center"/>
          </w:tcPr>
          <w:p w14:paraId="0CDBC03A" w14:textId="30DA8451" w:rsidR="000B6C08" w:rsidRPr="004A20D6" w:rsidRDefault="00B35555" w:rsidP="000B6C08">
            <w:pPr>
              <w:spacing w:after="0" w:line="240" w:lineRule="auto"/>
              <w:ind w:right="28"/>
              <w:jc w:val="right"/>
              <w:rPr>
                <w:rFonts w:ascii="Arial Narrow" w:hAnsi="Arial Narrow" w:cs="Calibri"/>
                <w:spacing w:val="-2"/>
                <w:sz w:val="20"/>
                <w:szCs w:val="20"/>
              </w:rPr>
            </w:pPr>
            <w:r w:rsidRPr="00B35555">
              <w:rPr>
                <w:rFonts w:ascii="Arial Narrow" w:hAnsi="Arial Narrow" w:cs="Calibri"/>
                <w:spacing w:val="-2"/>
                <w:sz w:val="20"/>
                <w:szCs w:val="20"/>
              </w:rPr>
              <w:t>-5 353 195</w:t>
            </w:r>
          </w:p>
        </w:tc>
        <w:tc>
          <w:tcPr>
            <w:tcW w:w="1276" w:type="dxa"/>
            <w:shd w:val="clear" w:color="auto" w:fill="FFFFFF" w:themeFill="background1"/>
            <w:tcMar>
              <w:top w:w="17" w:type="dxa"/>
              <w:bottom w:w="17" w:type="dxa"/>
              <w:right w:w="28" w:type="dxa"/>
            </w:tcMar>
            <w:vAlign w:val="center"/>
          </w:tcPr>
          <w:p w14:paraId="656A351A" w14:textId="7250C4DD" w:rsidR="000B6C08" w:rsidRPr="004A20D6" w:rsidRDefault="00B35555" w:rsidP="00B35555">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40 229 729</w:t>
            </w:r>
            <w:r w:rsidRPr="00B35555">
              <w:rPr>
                <w:rFonts w:ascii="Arial Narrow" w:hAnsi="Arial Narrow" w:cs="Calibri"/>
                <w:spacing w:val="-2"/>
                <w:sz w:val="20"/>
                <w:szCs w:val="20"/>
              </w:rPr>
              <w:t xml:space="preserve"> </w:t>
            </w:r>
          </w:p>
        </w:tc>
        <w:tc>
          <w:tcPr>
            <w:tcW w:w="1985" w:type="dxa"/>
            <w:shd w:val="clear" w:color="auto" w:fill="FFFFFF" w:themeFill="background1"/>
            <w:vAlign w:val="center"/>
          </w:tcPr>
          <w:p w14:paraId="7074333B" w14:textId="7E545D4F" w:rsidR="000B6C08" w:rsidRPr="004A20D6" w:rsidRDefault="00454AEA" w:rsidP="000B6C08">
            <w:pPr>
              <w:spacing w:after="0" w:line="240" w:lineRule="auto"/>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0B6C08" w:rsidRPr="004A20D6" w14:paraId="545102B1" w14:textId="34DE58A5" w:rsidTr="003B3A41">
        <w:tc>
          <w:tcPr>
            <w:tcW w:w="993" w:type="dxa"/>
            <w:vMerge/>
            <w:tcMar>
              <w:top w:w="17" w:type="dxa"/>
              <w:bottom w:w="17" w:type="dxa"/>
              <w:right w:w="28" w:type="dxa"/>
            </w:tcMar>
            <w:vAlign w:val="center"/>
            <w:hideMark/>
          </w:tcPr>
          <w:p w14:paraId="46128F25"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510A658B" w14:textId="77777777" w:rsidR="000B6C08" w:rsidRPr="00BE67DE" w:rsidRDefault="000B6C08" w:rsidP="000B6C08">
            <w:pPr>
              <w:spacing w:after="0" w:line="240" w:lineRule="auto"/>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16E65CF1"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1E883C0E" w14:textId="606F88C4"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w:t>
            </w:r>
          </w:p>
        </w:tc>
        <w:tc>
          <w:tcPr>
            <w:tcW w:w="1134" w:type="dxa"/>
            <w:shd w:val="clear" w:color="auto" w:fill="FFFFFF" w:themeFill="background1"/>
            <w:tcMar>
              <w:top w:w="17" w:type="dxa"/>
              <w:bottom w:w="17" w:type="dxa"/>
              <w:right w:w="28" w:type="dxa"/>
            </w:tcMar>
            <w:vAlign w:val="center"/>
          </w:tcPr>
          <w:p w14:paraId="6B74A8E5" w14:textId="704B42E8"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w:t>
            </w:r>
          </w:p>
        </w:tc>
        <w:tc>
          <w:tcPr>
            <w:tcW w:w="1276" w:type="dxa"/>
            <w:shd w:val="clear" w:color="auto" w:fill="FFFFFF" w:themeFill="background1"/>
            <w:tcMar>
              <w:top w:w="17" w:type="dxa"/>
              <w:bottom w:w="17" w:type="dxa"/>
              <w:right w:w="28" w:type="dxa"/>
            </w:tcMar>
            <w:vAlign w:val="center"/>
          </w:tcPr>
          <w:p w14:paraId="758041CA" w14:textId="45471CF1"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eastAsia="Times New Roman" w:hAnsi="Arial Narrow" w:cs="Calibri"/>
                <w:color w:val="000000"/>
                <w:spacing w:val="-2"/>
                <w:sz w:val="20"/>
                <w:szCs w:val="20"/>
                <w:lang w:eastAsia="sk-SK"/>
              </w:rPr>
              <w:t>-</w:t>
            </w:r>
          </w:p>
        </w:tc>
        <w:tc>
          <w:tcPr>
            <w:tcW w:w="1985" w:type="dxa"/>
            <w:shd w:val="clear" w:color="auto" w:fill="FFFFFF" w:themeFill="background1"/>
            <w:vAlign w:val="center"/>
          </w:tcPr>
          <w:p w14:paraId="50FB6F4F"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62D6090E" w14:textId="58E9FA79" w:rsidTr="003B3A41">
        <w:tc>
          <w:tcPr>
            <w:tcW w:w="993" w:type="dxa"/>
            <w:vMerge/>
            <w:tcMar>
              <w:top w:w="17" w:type="dxa"/>
              <w:bottom w:w="17" w:type="dxa"/>
              <w:right w:w="28" w:type="dxa"/>
            </w:tcMar>
            <w:vAlign w:val="center"/>
            <w:hideMark/>
          </w:tcPr>
          <w:p w14:paraId="42E11292"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shd w:val="clear" w:color="auto" w:fill="DEEAF6" w:themeFill="accent1" w:themeFillTint="33"/>
            <w:tcMar>
              <w:top w:w="17" w:type="dxa"/>
              <w:bottom w:w="17" w:type="dxa"/>
              <w:right w:w="28" w:type="dxa"/>
            </w:tcMar>
            <w:vAlign w:val="center"/>
            <w:hideMark/>
          </w:tcPr>
          <w:p w14:paraId="4F9255D0"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EEAF6" w:themeFill="accent1" w:themeFillTint="33"/>
            <w:tcMar>
              <w:top w:w="17" w:type="dxa"/>
              <w:bottom w:w="17" w:type="dxa"/>
              <w:right w:w="28" w:type="dxa"/>
            </w:tcMar>
            <w:vAlign w:val="center"/>
            <w:hideMark/>
          </w:tcPr>
          <w:p w14:paraId="3BF2E02F"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EEAF6" w:themeFill="accent1" w:themeFillTint="33"/>
            <w:tcMar>
              <w:top w:w="17" w:type="dxa"/>
              <w:bottom w:w="17" w:type="dxa"/>
              <w:right w:w="28" w:type="dxa"/>
            </w:tcMar>
            <w:vAlign w:val="center"/>
          </w:tcPr>
          <w:p w14:paraId="6F8F39D2" w14:textId="6D111C85"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282 740 004</w:t>
            </w:r>
          </w:p>
        </w:tc>
        <w:tc>
          <w:tcPr>
            <w:tcW w:w="1134" w:type="dxa"/>
            <w:shd w:val="clear" w:color="auto" w:fill="DEEAF6" w:themeFill="accent1" w:themeFillTint="33"/>
            <w:tcMar>
              <w:top w:w="17" w:type="dxa"/>
              <w:bottom w:w="17" w:type="dxa"/>
              <w:right w:w="28" w:type="dxa"/>
            </w:tcMar>
            <w:vAlign w:val="center"/>
          </w:tcPr>
          <w:p w14:paraId="64AA29D1" w14:textId="0E152CA9" w:rsidR="000B6C08" w:rsidRPr="004A20D6" w:rsidRDefault="00F7778B" w:rsidP="00F7778B">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-20 947 698</w:t>
            </w:r>
            <w:r w:rsidRPr="00F7778B">
              <w:rPr>
                <w:rFonts w:ascii="Arial Narrow" w:hAnsi="Arial Narrow" w:cs="Calibri"/>
                <w:spacing w:val="-2"/>
                <w:sz w:val="20"/>
                <w:szCs w:val="20"/>
              </w:rPr>
              <w:t xml:space="preserve">  </w:t>
            </w:r>
          </w:p>
        </w:tc>
        <w:tc>
          <w:tcPr>
            <w:tcW w:w="1276" w:type="dxa"/>
            <w:shd w:val="clear" w:color="auto" w:fill="DEEAF6" w:themeFill="accent1" w:themeFillTint="33"/>
            <w:tcMar>
              <w:top w:w="17" w:type="dxa"/>
              <w:bottom w:w="17" w:type="dxa"/>
              <w:right w:w="28" w:type="dxa"/>
            </w:tcMar>
            <w:vAlign w:val="center"/>
          </w:tcPr>
          <w:p w14:paraId="6F1332EE" w14:textId="5FAE7D40" w:rsidR="000B6C08" w:rsidRPr="004A20D6" w:rsidRDefault="00B35555" w:rsidP="00B35555">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261 792 306</w:t>
            </w:r>
            <w:r w:rsidRPr="00B35555">
              <w:rPr>
                <w:rFonts w:ascii="Arial Narrow" w:hAnsi="Arial Narrow" w:cs="Calibri"/>
                <w:spacing w:val="-2"/>
                <w:sz w:val="20"/>
                <w:szCs w:val="20"/>
              </w:rPr>
              <w:t xml:space="preserve">  </w:t>
            </w:r>
          </w:p>
        </w:tc>
        <w:tc>
          <w:tcPr>
            <w:tcW w:w="1985" w:type="dxa"/>
            <w:shd w:val="clear" w:color="auto" w:fill="DEEAF6" w:themeFill="accent1" w:themeFillTint="33"/>
            <w:vAlign w:val="center"/>
          </w:tcPr>
          <w:p w14:paraId="233AC675"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122BB48F" w14:textId="20DC2975" w:rsidTr="003B3A41">
        <w:tc>
          <w:tcPr>
            <w:tcW w:w="993" w:type="dxa"/>
            <w:vMerge/>
            <w:tcMar>
              <w:top w:w="17" w:type="dxa"/>
              <w:bottom w:w="17" w:type="dxa"/>
              <w:right w:w="28" w:type="dxa"/>
            </w:tcMar>
            <w:vAlign w:val="center"/>
            <w:hideMark/>
          </w:tcPr>
          <w:p w14:paraId="48264BA2"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shd w:val="clear" w:color="auto" w:fill="DEEAF6" w:themeFill="accent1" w:themeFillTint="33"/>
            <w:tcMar>
              <w:top w:w="17" w:type="dxa"/>
              <w:bottom w:w="17" w:type="dxa"/>
              <w:right w:w="28" w:type="dxa"/>
            </w:tcMar>
            <w:vAlign w:val="center"/>
            <w:hideMark/>
          </w:tcPr>
          <w:p w14:paraId="00304EC3"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EEAF6" w:themeFill="accent1" w:themeFillTint="33"/>
            <w:tcMar>
              <w:top w:w="17" w:type="dxa"/>
              <w:bottom w:w="17" w:type="dxa"/>
              <w:right w:w="28" w:type="dxa"/>
            </w:tcMar>
            <w:vAlign w:val="center"/>
            <w:hideMark/>
          </w:tcPr>
          <w:p w14:paraId="584A3833"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EEAF6" w:themeFill="accent1" w:themeFillTint="33"/>
            <w:tcMar>
              <w:top w:w="17" w:type="dxa"/>
              <w:bottom w:w="17" w:type="dxa"/>
              <w:right w:w="28" w:type="dxa"/>
            </w:tcMar>
            <w:vAlign w:val="center"/>
          </w:tcPr>
          <w:p w14:paraId="325AE08F" w14:textId="447FF967"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18 288 760</w:t>
            </w:r>
          </w:p>
        </w:tc>
        <w:tc>
          <w:tcPr>
            <w:tcW w:w="1134" w:type="dxa"/>
            <w:shd w:val="clear" w:color="auto" w:fill="DEEAF6" w:themeFill="accent1" w:themeFillTint="33"/>
            <w:tcMar>
              <w:top w:w="17" w:type="dxa"/>
              <w:bottom w:w="17" w:type="dxa"/>
              <w:right w:w="28" w:type="dxa"/>
            </w:tcMar>
            <w:vAlign w:val="center"/>
          </w:tcPr>
          <w:p w14:paraId="6365A29E" w14:textId="19B6EEE2" w:rsidR="000B6C08" w:rsidRPr="004A20D6" w:rsidRDefault="00F7778B"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-864 555</w:t>
            </w:r>
            <w:r w:rsidRPr="00F7778B">
              <w:rPr>
                <w:rFonts w:ascii="Arial Narrow" w:hAnsi="Arial Narrow" w:cs="Calibri"/>
                <w:spacing w:val="-2"/>
                <w:sz w:val="20"/>
                <w:szCs w:val="20"/>
              </w:rPr>
              <w:t xml:space="preserve">   </w:t>
            </w:r>
          </w:p>
        </w:tc>
        <w:tc>
          <w:tcPr>
            <w:tcW w:w="1276" w:type="dxa"/>
            <w:shd w:val="clear" w:color="auto" w:fill="DEEAF6" w:themeFill="accent1" w:themeFillTint="33"/>
            <w:tcMar>
              <w:top w:w="17" w:type="dxa"/>
              <w:bottom w:w="17" w:type="dxa"/>
              <w:right w:w="28" w:type="dxa"/>
            </w:tcMar>
            <w:vAlign w:val="center"/>
          </w:tcPr>
          <w:p w14:paraId="4D1C6AFA" w14:textId="7C7A0315" w:rsidR="000B6C08" w:rsidRPr="004A20D6" w:rsidRDefault="00F93256" w:rsidP="00F93256">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17 424 206</w:t>
            </w:r>
            <w:r w:rsidR="00B35555">
              <w:rPr>
                <w:rFonts w:ascii="Arial Narrow" w:hAnsi="Arial Narrow" w:cs="Calibri"/>
                <w:spacing w:val="-2"/>
                <w:sz w:val="20"/>
                <w:szCs w:val="20"/>
              </w:rPr>
              <w:t xml:space="preserve">  </w:t>
            </w:r>
          </w:p>
        </w:tc>
        <w:tc>
          <w:tcPr>
            <w:tcW w:w="1985" w:type="dxa"/>
            <w:shd w:val="clear" w:color="auto" w:fill="DEEAF6" w:themeFill="accent1" w:themeFillTint="33"/>
            <w:vAlign w:val="center"/>
          </w:tcPr>
          <w:p w14:paraId="392F34C3"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303156AD" w14:textId="6307ECB6" w:rsidTr="003B3A41">
        <w:tc>
          <w:tcPr>
            <w:tcW w:w="993" w:type="dxa"/>
            <w:vMerge/>
            <w:tcMar>
              <w:top w:w="17" w:type="dxa"/>
              <w:bottom w:w="17" w:type="dxa"/>
              <w:right w:w="28" w:type="dxa"/>
            </w:tcMar>
            <w:vAlign w:val="center"/>
            <w:hideMark/>
          </w:tcPr>
          <w:p w14:paraId="31BA8427" w14:textId="77777777" w:rsidR="000B6C08" w:rsidRPr="004A20D6" w:rsidRDefault="000B6C08" w:rsidP="000B6C08">
            <w:pPr>
              <w:spacing w:after="0" w:line="240" w:lineRule="auto"/>
              <w:rPr>
                <w:rFonts w:ascii="Arial Narrow" w:hAnsi="Arial Narrow" w:cs="Calibri"/>
                <w:b/>
                <w:bCs/>
                <w:color w:val="000000"/>
                <w:spacing w:val="-2"/>
                <w:sz w:val="20"/>
                <w:szCs w:val="20"/>
              </w:rPr>
            </w:pPr>
          </w:p>
        </w:tc>
        <w:tc>
          <w:tcPr>
            <w:tcW w:w="3119" w:type="dxa"/>
            <w:shd w:val="clear" w:color="auto" w:fill="9CC2E5" w:themeFill="accent1" w:themeFillTint="99"/>
            <w:tcMar>
              <w:top w:w="17" w:type="dxa"/>
              <w:bottom w:w="17" w:type="dxa"/>
              <w:right w:w="28" w:type="dxa"/>
            </w:tcMar>
            <w:vAlign w:val="center"/>
            <w:hideMark/>
          </w:tcPr>
          <w:p w14:paraId="5B6C9A77"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CC2E5" w:themeFill="accent1" w:themeFillTint="99"/>
            <w:tcMar>
              <w:top w:w="17" w:type="dxa"/>
              <w:bottom w:w="17" w:type="dxa"/>
              <w:right w:w="28" w:type="dxa"/>
            </w:tcMar>
            <w:vAlign w:val="center"/>
            <w:hideMark/>
          </w:tcPr>
          <w:p w14:paraId="706EC050"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CC2E5" w:themeFill="accent1" w:themeFillTint="99"/>
            <w:tcMar>
              <w:top w:w="17" w:type="dxa"/>
              <w:bottom w:w="17" w:type="dxa"/>
              <w:right w:w="28" w:type="dxa"/>
            </w:tcMar>
            <w:vAlign w:val="center"/>
          </w:tcPr>
          <w:p w14:paraId="63D4AB48" w14:textId="7C8FAB39"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301 028 764</w:t>
            </w:r>
          </w:p>
        </w:tc>
        <w:tc>
          <w:tcPr>
            <w:tcW w:w="1134" w:type="dxa"/>
            <w:shd w:val="clear" w:color="auto" w:fill="9CC2E5" w:themeFill="accent1" w:themeFillTint="99"/>
            <w:tcMar>
              <w:top w:w="17" w:type="dxa"/>
              <w:bottom w:w="17" w:type="dxa"/>
              <w:right w:w="28" w:type="dxa"/>
            </w:tcMar>
            <w:vAlign w:val="center"/>
          </w:tcPr>
          <w:p w14:paraId="70BBCA7C" w14:textId="5AD2134E" w:rsidR="000B6C08" w:rsidRPr="004A20D6" w:rsidRDefault="00F7778B" w:rsidP="00F7778B">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-21 812 253</w:t>
            </w:r>
            <w:r w:rsidRPr="00F7778B">
              <w:rPr>
                <w:rFonts w:ascii="Arial Narrow" w:hAnsi="Arial Narrow" w:cs="Calibri"/>
                <w:spacing w:val="-2"/>
                <w:sz w:val="20"/>
                <w:szCs w:val="20"/>
              </w:rPr>
              <w:t xml:space="preserve">   </w:t>
            </w:r>
          </w:p>
        </w:tc>
        <w:tc>
          <w:tcPr>
            <w:tcW w:w="1276" w:type="dxa"/>
            <w:shd w:val="clear" w:color="auto" w:fill="9CC2E5" w:themeFill="accent1" w:themeFillTint="99"/>
            <w:tcMar>
              <w:top w:w="17" w:type="dxa"/>
              <w:bottom w:w="17" w:type="dxa"/>
              <w:right w:w="28" w:type="dxa"/>
            </w:tcMar>
            <w:vAlign w:val="center"/>
          </w:tcPr>
          <w:p w14:paraId="6F53F560" w14:textId="26FE76BC" w:rsidR="000B6C08" w:rsidRPr="004A20D6" w:rsidRDefault="00F93256" w:rsidP="00F93256">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279 216 512</w:t>
            </w:r>
            <w:r w:rsidR="00B35555" w:rsidRPr="00B35555">
              <w:rPr>
                <w:rFonts w:ascii="Arial Narrow" w:hAnsi="Arial Narrow" w:cs="Calibri"/>
                <w:spacing w:val="-2"/>
                <w:sz w:val="20"/>
                <w:szCs w:val="20"/>
              </w:rPr>
              <w:t xml:space="preserve">  </w:t>
            </w:r>
          </w:p>
        </w:tc>
        <w:tc>
          <w:tcPr>
            <w:tcW w:w="1985" w:type="dxa"/>
            <w:shd w:val="clear" w:color="auto" w:fill="9CC2E5" w:themeFill="accent1" w:themeFillTint="99"/>
            <w:vAlign w:val="center"/>
          </w:tcPr>
          <w:p w14:paraId="4210F415"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6DB8B119" w14:textId="1F70AE09" w:rsidTr="003B3A41">
        <w:tc>
          <w:tcPr>
            <w:tcW w:w="993" w:type="dxa"/>
            <w:vMerge w:val="restart"/>
            <w:shd w:val="clear" w:color="auto" w:fill="auto"/>
            <w:tcMar>
              <w:top w:w="17" w:type="dxa"/>
              <w:bottom w:w="17" w:type="dxa"/>
              <w:right w:w="28" w:type="dxa"/>
            </w:tcMar>
            <w:vAlign w:val="center"/>
            <w:hideMark/>
          </w:tcPr>
          <w:p w14:paraId="7A4052E7" w14:textId="77777777" w:rsidR="000B6C08" w:rsidRPr="004A20D6" w:rsidRDefault="000B6C08" w:rsidP="000B6C08">
            <w:pPr>
              <w:spacing w:after="0" w:line="240" w:lineRule="auto"/>
              <w:rPr>
                <w:rFonts w:ascii="Arial Narrow" w:hAnsi="Arial Narrow" w:cs="Calibri"/>
                <w:b/>
                <w:bCs/>
                <w:spacing w:val="-2"/>
                <w:sz w:val="20"/>
                <w:szCs w:val="20"/>
              </w:rPr>
            </w:pPr>
            <w:r w:rsidRPr="004A20D6">
              <w:rPr>
                <w:rFonts w:ascii="Arial Narrow" w:hAnsi="Arial Narrow" w:cs="Calibri"/>
                <w:b/>
                <w:bCs/>
                <w:spacing w:val="-2"/>
                <w:sz w:val="20"/>
                <w:szCs w:val="20"/>
              </w:rPr>
              <w:t xml:space="preserve">5. </w:t>
            </w:r>
          </w:p>
          <w:p w14:paraId="6FD6EE6F" w14:textId="53A4F463" w:rsidR="000B6C08" w:rsidRPr="004A20D6" w:rsidRDefault="000B6C08" w:rsidP="000B6C08">
            <w:pPr>
              <w:spacing w:after="0" w:line="240" w:lineRule="auto"/>
              <w:rPr>
                <w:rFonts w:ascii="Arial Narrow" w:hAnsi="Arial Narrow" w:cs="Calibri"/>
                <w:b/>
                <w:bCs/>
                <w:spacing w:val="-2"/>
                <w:sz w:val="20"/>
                <w:szCs w:val="20"/>
              </w:rPr>
            </w:pPr>
            <w:r w:rsidRPr="004A20D6">
              <w:rPr>
                <w:rFonts w:ascii="Arial Narrow" w:hAnsi="Arial Narrow" w:cs="Calibri"/>
                <w:b/>
                <w:bCs/>
                <w:spacing w:val="-2"/>
                <w:sz w:val="20"/>
                <w:szCs w:val="20"/>
              </w:rPr>
              <w:t>Miestny rozvoj vedený komunitou</w:t>
            </w:r>
          </w:p>
        </w:tc>
        <w:tc>
          <w:tcPr>
            <w:tcW w:w="3119" w:type="dxa"/>
            <w:vMerge w:val="restart"/>
            <w:shd w:val="clear" w:color="auto" w:fill="auto"/>
            <w:tcMar>
              <w:top w:w="17" w:type="dxa"/>
              <w:bottom w:w="17" w:type="dxa"/>
              <w:right w:w="28" w:type="dxa"/>
            </w:tcMar>
            <w:vAlign w:val="center"/>
            <w:hideMark/>
          </w:tcPr>
          <w:p w14:paraId="23860306" w14:textId="14D3F67B" w:rsidR="000B6C08" w:rsidRPr="00BE67DE" w:rsidRDefault="000B6C08" w:rsidP="000B6C0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5.1.1</w:t>
            </w:r>
            <w:r>
              <w:rPr>
                <w:rFonts w:ascii="Arial Narrow" w:hAnsi="Arial Narrow" w:cs="Calibri"/>
                <w:spacing w:val="-2"/>
                <w:sz w:val="20"/>
                <w:szCs w:val="20"/>
              </w:rPr>
              <w:t>.</w:t>
            </w:r>
            <w:r w:rsidRPr="00BE67DE">
              <w:rPr>
                <w:rFonts w:ascii="Arial Narrow" w:hAnsi="Arial Narrow" w:cs="Calibri"/>
                <w:spacing w:val="-2"/>
                <w:sz w:val="20"/>
                <w:szCs w:val="20"/>
              </w:rPr>
              <w:t xml:space="preserve"> Zvýšenie zamestnanosti </w:t>
            </w:r>
          </w:p>
        </w:tc>
        <w:tc>
          <w:tcPr>
            <w:tcW w:w="850" w:type="dxa"/>
            <w:shd w:val="clear" w:color="auto" w:fill="auto"/>
            <w:tcMar>
              <w:top w:w="17" w:type="dxa"/>
              <w:bottom w:w="17" w:type="dxa"/>
              <w:right w:w="28" w:type="dxa"/>
            </w:tcMar>
            <w:vAlign w:val="center"/>
            <w:hideMark/>
          </w:tcPr>
          <w:p w14:paraId="672EC9D4"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0901C341" w14:textId="6CF79A9F"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45 743 307</w:t>
            </w:r>
          </w:p>
        </w:tc>
        <w:tc>
          <w:tcPr>
            <w:tcW w:w="1134" w:type="dxa"/>
            <w:shd w:val="clear" w:color="auto" w:fill="auto"/>
            <w:tcMar>
              <w:top w:w="17" w:type="dxa"/>
              <w:bottom w:w="17" w:type="dxa"/>
              <w:right w:w="28" w:type="dxa"/>
            </w:tcMar>
            <w:vAlign w:val="center"/>
          </w:tcPr>
          <w:p w14:paraId="23AC440C" w14:textId="2E796E77" w:rsidR="000B6C08" w:rsidRPr="004A20D6" w:rsidRDefault="000B6C08" w:rsidP="000B6C08">
            <w:pPr>
              <w:spacing w:after="0" w:line="240" w:lineRule="auto"/>
              <w:ind w:right="28"/>
              <w:jc w:val="right"/>
              <w:rPr>
                <w:rFonts w:ascii="Arial Narrow" w:hAnsi="Arial Narrow" w:cs="Calibri"/>
                <w:spacing w:val="-2"/>
                <w:sz w:val="20"/>
                <w:szCs w:val="20"/>
              </w:rPr>
            </w:pPr>
            <w:r w:rsidRPr="000B6C08">
              <w:rPr>
                <w:rFonts w:ascii="Arial Narrow" w:hAnsi="Arial Narrow" w:cs="Calibri"/>
                <w:spacing w:val="-2"/>
                <w:sz w:val="20"/>
                <w:szCs w:val="20"/>
              </w:rPr>
              <w:t>-10</w:t>
            </w:r>
            <w:r>
              <w:rPr>
                <w:rFonts w:ascii="Arial Narrow" w:hAnsi="Arial Narrow" w:cs="Calibri"/>
                <w:spacing w:val="-2"/>
                <w:sz w:val="20"/>
                <w:szCs w:val="20"/>
              </w:rPr>
              <w:t xml:space="preserve"> </w:t>
            </w:r>
            <w:r w:rsidRPr="000B6C08">
              <w:rPr>
                <w:rFonts w:ascii="Arial Narrow" w:hAnsi="Arial Narrow" w:cs="Calibri"/>
                <w:spacing w:val="-2"/>
                <w:sz w:val="20"/>
                <w:szCs w:val="20"/>
              </w:rPr>
              <w:t>346</w:t>
            </w:r>
            <w:r>
              <w:rPr>
                <w:rFonts w:ascii="Arial Narrow" w:hAnsi="Arial Narrow" w:cs="Calibri"/>
                <w:spacing w:val="-2"/>
                <w:sz w:val="20"/>
                <w:szCs w:val="20"/>
              </w:rPr>
              <w:t xml:space="preserve"> </w:t>
            </w:r>
            <w:r w:rsidRPr="000B6C08">
              <w:rPr>
                <w:rFonts w:ascii="Arial Narrow" w:hAnsi="Arial Narrow" w:cs="Calibri"/>
                <w:spacing w:val="-2"/>
                <w:sz w:val="20"/>
                <w:szCs w:val="20"/>
              </w:rPr>
              <w:t>307</w:t>
            </w:r>
          </w:p>
        </w:tc>
        <w:tc>
          <w:tcPr>
            <w:tcW w:w="1276" w:type="dxa"/>
            <w:shd w:val="clear" w:color="auto" w:fill="auto"/>
            <w:tcMar>
              <w:top w:w="17" w:type="dxa"/>
              <w:bottom w:w="17" w:type="dxa"/>
              <w:right w:w="28" w:type="dxa"/>
            </w:tcMar>
            <w:vAlign w:val="center"/>
          </w:tcPr>
          <w:p w14:paraId="22BB3303" w14:textId="78942A1E" w:rsidR="000B6C08" w:rsidRPr="004A20D6" w:rsidRDefault="000B6C0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35 397 000</w:t>
            </w:r>
          </w:p>
        </w:tc>
        <w:tc>
          <w:tcPr>
            <w:tcW w:w="1985" w:type="dxa"/>
            <w:vAlign w:val="center"/>
          </w:tcPr>
          <w:p w14:paraId="40D15208" w14:textId="1574EFE0" w:rsidR="000B6C08" w:rsidRPr="004A20D6" w:rsidRDefault="00454AEA" w:rsidP="000B6C0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w:t>
            </w:r>
          </w:p>
        </w:tc>
      </w:tr>
      <w:tr w:rsidR="000B6C08" w:rsidRPr="004A20D6" w14:paraId="09EB4AFB" w14:textId="3944D0AD" w:rsidTr="003B3A41">
        <w:tc>
          <w:tcPr>
            <w:tcW w:w="993" w:type="dxa"/>
            <w:vMerge/>
            <w:tcMar>
              <w:top w:w="17" w:type="dxa"/>
              <w:bottom w:w="17" w:type="dxa"/>
              <w:right w:w="28" w:type="dxa"/>
            </w:tcMar>
            <w:vAlign w:val="center"/>
            <w:hideMark/>
          </w:tcPr>
          <w:p w14:paraId="616EFC8D" w14:textId="77777777" w:rsidR="000B6C08" w:rsidRPr="004A20D6" w:rsidRDefault="000B6C08" w:rsidP="000B6C08">
            <w:pPr>
              <w:spacing w:after="0" w:line="240" w:lineRule="auto"/>
              <w:rPr>
                <w:rFonts w:ascii="Arial Narrow" w:hAnsi="Arial Narrow" w:cs="Calibri"/>
                <w:b/>
                <w:bCs/>
                <w:spacing w:val="-2"/>
                <w:sz w:val="20"/>
                <w:szCs w:val="20"/>
              </w:rPr>
            </w:pPr>
          </w:p>
        </w:tc>
        <w:tc>
          <w:tcPr>
            <w:tcW w:w="3119" w:type="dxa"/>
            <w:vMerge/>
            <w:tcMar>
              <w:top w:w="17" w:type="dxa"/>
              <w:bottom w:w="17" w:type="dxa"/>
              <w:right w:w="28" w:type="dxa"/>
            </w:tcMar>
            <w:vAlign w:val="center"/>
            <w:hideMark/>
          </w:tcPr>
          <w:p w14:paraId="79DB9059" w14:textId="77777777" w:rsidR="000B6C08" w:rsidRPr="00BE67DE" w:rsidRDefault="000B6C08" w:rsidP="000B6C08">
            <w:pPr>
              <w:spacing w:after="0" w:line="240" w:lineRule="auto"/>
              <w:rPr>
                <w:rFonts w:ascii="Arial Narrow" w:hAnsi="Arial Narrow" w:cs="Calibri"/>
                <w:spacing w:val="-2"/>
                <w:sz w:val="20"/>
                <w:szCs w:val="20"/>
              </w:rPr>
            </w:pPr>
          </w:p>
        </w:tc>
        <w:tc>
          <w:tcPr>
            <w:tcW w:w="850" w:type="dxa"/>
            <w:shd w:val="clear" w:color="auto" w:fill="auto"/>
            <w:tcMar>
              <w:top w:w="17" w:type="dxa"/>
              <w:bottom w:w="17" w:type="dxa"/>
              <w:right w:w="28" w:type="dxa"/>
            </w:tcMar>
            <w:vAlign w:val="center"/>
            <w:hideMark/>
          </w:tcPr>
          <w:p w14:paraId="773DB272"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14F3B308" w14:textId="71F3A8E4"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82 585</w:t>
            </w:r>
          </w:p>
        </w:tc>
        <w:tc>
          <w:tcPr>
            <w:tcW w:w="1134" w:type="dxa"/>
            <w:shd w:val="clear" w:color="auto" w:fill="auto"/>
            <w:tcMar>
              <w:top w:w="17" w:type="dxa"/>
              <w:bottom w:w="17" w:type="dxa"/>
              <w:right w:w="28" w:type="dxa"/>
            </w:tcMar>
            <w:vAlign w:val="center"/>
          </w:tcPr>
          <w:p w14:paraId="6427F7DF" w14:textId="244407F0" w:rsidR="000B6C08" w:rsidRPr="004A20D6" w:rsidRDefault="00152A6F"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6C5D082A" w14:textId="73A6DCDC"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82 585</w:t>
            </w:r>
          </w:p>
        </w:tc>
        <w:tc>
          <w:tcPr>
            <w:tcW w:w="1985" w:type="dxa"/>
            <w:vAlign w:val="center"/>
          </w:tcPr>
          <w:p w14:paraId="20065989"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6CB4A6E1" w14:textId="2EA5AAB2" w:rsidTr="003B3A41">
        <w:tc>
          <w:tcPr>
            <w:tcW w:w="993" w:type="dxa"/>
            <w:vMerge/>
            <w:tcMar>
              <w:top w:w="17" w:type="dxa"/>
              <w:bottom w:w="17" w:type="dxa"/>
              <w:right w:w="28" w:type="dxa"/>
            </w:tcMar>
            <w:vAlign w:val="center"/>
            <w:hideMark/>
          </w:tcPr>
          <w:p w14:paraId="22A8313D" w14:textId="77777777" w:rsidR="000B6C08" w:rsidRPr="004A20D6" w:rsidRDefault="000B6C08" w:rsidP="000B6C08">
            <w:pPr>
              <w:spacing w:after="0" w:line="240" w:lineRule="auto"/>
              <w:rPr>
                <w:rFonts w:ascii="Arial Narrow" w:hAnsi="Arial Narrow" w:cs="Calibri"/>
                <w:b/>
                <w:bCs/>
                <w:spacing w:val="-2"/>
                <w:sz w:val="20"/>
                <w:szCs w:val="20"/>
              </w:rPr>
            </w:pPr>
          </w:p>
        </w:tc>
        <w:tc>
          <w:tcPr>
            <w:tcW w:w="3119" w:type="dxa"/>
            <w:vMerge w:val="restart"/>
            <w:shd w:val="clear" w:color="auto" w:fill="auto"/>
            <w:tcMar>
              <w:top w:w="17" w:type="dxa"/>
              <w:bottom w:w="17" w:type="dxa"/>
              <w:right w:w="28" w:type="dxa"/>
            </w:tcMar>
            <w:vAlign w:val="center"/>
            <w:hideMark/>
          </w:tcPr>
          <w:p w14:paraId="2975B186" w14:textId="7020E7B9" w:rsidR="000B6C08" w:rsidRPr="00BE67DE" w:rsidRDefault="000B6C08" w:rsidP="000B6C0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5.1.2</w:t>
            </w:r>
            <w:r>
              <w:rPr>
                <w:rFonts w:ascii="Arial Narrow" w:hAnsi="Arial Narrow" w:cs="Calibri"/>
                <w:spacing w:val="-2"/>
                <w:sz w:val="20"/>
                <w:szCs w:val="20"/>
              </w:rPr>
              <w:t>.</w:t>
            </w:r>
            <w:r w:rsidRPr="00BE67DE">
              <w:rPr>
                <w:rFonts w:ascii="Arial Narrow" w:hAnsi="Arial Narrow" w:cs="Calibri"/>
                <w:spacing w:val="-2"/>
                <w:sz w:val="20"/>
                <w:szCs w:val="20"/>
              </w:rPr>
              <w:t xml:space="preserve"> Zlepšenie udržateľných vzťahov </w:t>
            </w:r>
          </w:p>
        </w:tc>
        <w:tc>
          <w:tcPr>
            <w:tcW w:w="850" w:type="dxa"/>
            <w:shd w:val="clear" w:color="auto" w:fill="auto"/>
            <w:tcMar>
              <w:top w:w="17" w:type="dxa"/>
              <w:bottom w:w="17" w:type="dxa"/>
              <w:right w:w="28" w:type="dxa"/>
            </w:tcMar>
            <w:vAlign w:val="center"/>
            <w:hideMark/>
          </w:tcPr>
          <w:p w14:paraId="23283CA5" w14:textId="77777777" w:rsidR="000B6C08" w:rsidRPr="004A20D6" w:rsidRDefault="000B6C08" w:rsidP="000B6C08">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auto"/>
            <w:tcMar>
              <w:top w:w="17" w:type="dxa"/>
              <w:bottom w:w="17" w:type="dxa"/>
              <w:right w:w="28" w:type="dxa"/>
            </w:tcMar>
            <w:vAlign w:val="center"/>
          </w:tcPr>
          <w:p w14:paraId="59AB4D0C" w14:textId="2BA318A8"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25 136 663</w:t>
            </w:r>
          </w:p>
        </w:tc>
        <w:tc>
          <w:tcPr>
            <w:tcW w:w="1134" w:type="dxa"/>
            <w:shd w:val="clear" w:color="auto" w:fill="auto"/>
            <w:tcMar>
              <w:top w:w="17" w:type="dxa"/>
              <w:bottom w:w="17" w:type="dxa"/>
              <w:right w:w="28" w:type="dxa"/>
            </w:tcMar>
            <w:vAlign w:val="center"/>
          </w:tcPr>
          <w:p w14:paraId="1BB7ADA9" w14:textId="3A92C1D2" w:rsidR="000B6C08" w:rsidRPr="004A20D6" w:rsidRDefault="000B6C08" w:rsidP="000B6C08">
            <w:pPr>
              <w:spacing w:after="0" w:line="240" w:lineRule="auto"/>
              <w:ind w:right="28"/>
              <w:jc w:val="right"/>
              <w:rPr>
                <w:rFonts w:ascii="Arial Narrow" w:hAnsi="Arial Narrow" w:cs="Calibri"/>
                <w:spacing w:val="-2"/>
                <w:sz w:val="20"/>
                <w:szCs w:val="20"/>
              </w:rPr>
            </w:pPr>
            <w:r w:rsidRPr="000B6C08">
              <w:rPr>
                <w:rFonts w:ascii="Arial Narrow" w:hAnsi="Arial Narrow" w:cs="Calibri"/>
                <w:spacing w:val="-2"/>
                <w:sz w:val="20"/>
                <w:szCs w:val="20"/>
              </w:rPr>
              <w:t>-5</w:t>
            </w:r>
            <w:r w:rsidR="00364DFF">
              <w:rPr>
                <w:rFonts w:ascii="Arial Narrow" w:hAnsi="Arial Narrow" w:cs="Calibri"/>
                <w:spacing w:val="-2"/>
                <w:sz w:val="20"/>
                <w:szCs w:val="20"/>
              </w:rPr>
              <w:t xml:space="preserve"> </w:t>
            </w:r>
            <w:r w:rsidRPr="000B6C08">
              <w:rPr>
                <w:rFonts w:ascii="Arial Narrow" w:hAnsi="Arial Narrow" w:cs="Calibri"/>
                <w:spacing w:val="-2"/>
                <w:sz w:val="20"/>
                <w:szCs w:val="20"/>
              </w:rPr>
              <w:t>685</w:t>
            </w:r>
            <w:r w:rsidR="00364DFF">
              <w:rPr>
                <w:rFonts w:ascii="Arial Narrow" w:hAnsi="Arial Narrow" w:cs="Calibri"/>
                <w:spacing w:val="-2"/>
                <w:sz w:val="20"/>
                <w:szCs w:val="20"/>
              </w:rPr>
              <w:t xml:space="preserve"> </w:t>
            </w:r>
            <w:r w:rsidRPr="000B6C08">
              <w:rPr>
                <w:rFonts w:ascii="Arial Narrow" w:hAnsi="Arial Narrow" w:cs="Calibri"/>
                <w:spacing w:val="-2"/>
                <w:sz w:val="20"/>
                <w:szCs w:val="20"/>
              </w:rPr>
              <w:t>458</w:t>
            </w:r>
          </w:p>
        </w:tc>
        <w:tc>
          <w:tcPr>
            <w:tcW w:w="1276" w:type="dxa"/>
            <w:shd w:val="clear" w:color="auto" w:fill="auto"/>
            <w:tcMar>
              <w:top w:w="17" w:type="dxa"/>
              <w:bottom w:w="17" w:type="dxa"/>
              <w:right w:w="28" w:type="dxa"/>
            </w:tcMar>
            <w:vAlign w:val="center"/>
          </w:tcPr>
          <w:p w14:paraId="708E003D" w14:textId="5500673E" w:rsidR="000B6C08" w:rsidRPr="004A20D6" w:rsidRDefault="00DD69F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19 451 205</w:t>
            </w:r>
          </w:p>
        </w:tc>
        <w:tc>
          <w:tcPr>
            <w:tcW w:w="1985" w:type="dxa"/>
            <w:vAlign w:val="center"/>
          </w:tcPr>
          <w:p w14:paraId="249244E9" w14:textId="0AC2E695" w:rsidR="000B6C08" w:rsidRPr="004A20D6" w:rsidRDefault="00454AEA" w:rsidP="000B6C0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w:t>
            </w:r>
          </w:p>
        </w:tc>
      </w:tr>
      <w:tr w:rsidR="000B6C08" w:rsidRPr="004A20D6" w14:paraId="6287F798" w14:textId="1A6A54BF" w:rsidTr="003B3A41">
        <w:tc>
          <w:tcPr>
            <w:tcW w:w="993" w:type="dxa"/>
            <w:vMerge/>
            <w:tcMar>
              <w:top w:w="17" w:type="dxa"/>
              <w:bottom w:w="17" w:type="dxa"/>
              <w:right w:w="28" w:type="dxa"/>
            </w:tcMar>
            <w:vAlign w:val="center"/>
            <w:hideMark/>
          </w:tcPr>
          <w:p w14:paraId="6972EA4A" w14:textId="77777777" w:rsidR="000B6C08" w:rsidRPr="004A20D6" w:rsidRDefault="000B6C08" w:rsidP="000B6C08">
            <w:pPr>
              <w:spacing w:after="0" w:line="240" w:lineRule="auto"/>
              <w:rPr>
                <w:rFonts w:ascii="Arial Narrow" w:hAnsi="Arial Narrow" w:cs="Calibri"/>
                <w:b/>
                <w:bCs/>
                <w:spacing w:val="-2"/>
                <w:sz w:val="20"/>
                <w:szCs w:val="20"/>
              </w:rPr>
            </w:pPr>
          </w:p>
        </w:tc>
        <w:tc>
          <w:tcPr>
            <w:tcW w:w="3119" w:type="dxa"/>
            <w:vMerge/>
            <w:tcMar>
              <w:top w:w="17" w:type="dxa"/>
              <w:bottom w:w="17" w:type="dxa"/>
              <w:right w:w="28" w:type="dxa"/>
            </w:tcMar>
            <w:vAlign w:val="center"/>
            <w:hideMark/>
          </w:tcPr>
          <w:p w14:paraId="78931017" w14:textId="77777777" w:rsidR="000B6C08" w:rsidRPr="00BE67DE" w:rsidRDefault="000B6C08" w:rsidP="000B6C08">
            <w:pPr>
              <w:spacing w:after="0" w:line="240" w:lineRule="auto"/>
              <w:rPr>
                <w:rFonts w:ascii="Arial Narrow" w:hAnsi="Arial Narrow" w:cs="Calibri"/>
                <w:spacing w:val="-2"/>
                <w:sz w:val="20"/>
                <w:szCs w:val="20"/>
              </w:rPr>
            </w:pPr>
          </w:p>
        </w:tc>
        <w:tc>
          <w:tcPr>
            <w:tcW w:w="850" w:type="dxa"/>
            <w:shd w:val="clear" w:color="auto" w:fill="auto"/>
            <w:tcMar>
              <w:top w:w="17" w:type="dxa"/>
              <w:bottom w:w="17" w:type="dxa"/>
              <w:right w:w="28" w:type="dxa"/>
            </w:tcMar>
            <w:vAlign w:val="center"/>
            <w:hideMark/>
          </w:tcPr>
          <w:p w14:paraId="3CDD422F" w14:textId="77777777" w:rsidR="000B6C08" w:rsidRPr="004A20D6" w:rsidRDefault="000B6C08" w:rsidP="000B6C08">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auto"/>
            <w:tcMar>
              <w:top w:w="17" w:type="dxa"/>
              <w:bottom w:w="17" w:type="dxa"/>
              <w:right w:w="28" w:type="dxa"/>
            </w:tcMar>
            <w:vAlign w:val="center"/>
          </w:tcPr>
          <w:p w14:paraId="0F40DA6C" w14:textId="2AF5B92D"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390 730</w:t>
            </w:r>
          </w:p>
        </w:tc>
        <w:tc>
          <w:tcPr>
            <w:tcW w:w="1134" w:type="dxa"/>
            <w:shd w:val="clear" w:color="auto" w:fill="auto"/>
            <w:tcMar>
              <w:top w:w="17" w:type="dxa"/>
              <w:bottom w:w="17" w:type="dxa"/>
              <w:right w:w="28" w:type="dxa"/>
            </w:tcMar>
            <w:vAlign w:val="center"/>
          </w:tcPr>
          <w:p w14:paraId="46081070" w14:textId="39D8E989" w:rsidR="000B6C08" w:rsidRPr="004A20D6" w:rsidRDefault="00152A6F"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3E6B8329" w14:textId="276EC97D"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390 730</w:t>
            </w:r>
          </w:p>
        </w:tc>
        <w:tc>
          <w:tcPr>
            <w:tcW w:w="1985" w:type="dxa"/>
            <w:vAlign w:val="center"/>
          </w:tcPr>
          <w:p w14:paraId="7C41DC67"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7766E8C5" w14:textId="05B16464" w:rsidTr="003B3A41">
        <w:tc>
          <w:tcPr>
            <w:tcW w:w="993" w:type="dxa"/>
            <w:vMerge/>
            <w:tcMar>
              <w:top w:w="17" w:type="dxa"/>
              <w:bottom w:w="17" w:type="dxa"/>
              <w:right w:w="28" w:type="dxa"/>
            </w:tcMar>
            <w:vAlign w:val="center"/>
            <w:hideMark/>
          </w:tcPr>
          <w:p w14:paraId="15327D41" w14:textId="77777777" w:rsidR="000B6C08" w:rsidRPr="004A20D6" w:rsidRDefault="000B6C08" w:rsidP="000B6C08">
            <w:pPr>
              <w:spacing w:after="0" w:line="240" w:lineRule="auto"/>
              <w:rPr>
                <w:rFonts w:ascii="Arial Narrow" w:hAnsi="Arial Narrow" w:cs="Calibri"/>
                <w:b/>
                <w:bCs/>
                <w:spacing w:val="-2"/>
                <w:sz w:val="20"/>
                <w:szCs w:val="20"/>
              </w:rPr>
            </w:pPr>
          </w:p>
        </w:tc>
        <w:tc>
          <w:tcPr>
            <w:tcW w:w="3119" w:type="dxa"/>
            <w:shd w:val="clear" w:color="auto" w:fill="DEEAF6" w:themeFill="accent1" w:themeFillTint="33"/>
            <w:tcMar>
              <w:top w:w="17" w:type="dxa"/>
              <w:bottom w:w="17" w:type="dxa"/>
              <w:right w:w="28" w:type="dxa"/>
            </w:tcMar>
            <w:vAlign w:val="center"/>
            <w:hideMark/>
          </w:tcPr>
          <w:p w14:paraId="4CFBE3D4"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EEAF6" w:themeFill="accent1" w:themeFillTint="33"/>
            <w:tcMar>
              <w:top w:w="17" w:type="dxa"/>
              <w:bottom w:w="17" w:type="dxa"/>
              <w:right w:w="28" w:type="dxa"/>
            </w:tcMar>
            <w:vAlign w:val="center"/>
            <w:hideMark/>
          </w:tcPr>
          <w:p w14:paraId="76602536"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EEAF6" w:themeFill="accent1" w:themeFillTint="33"/>
            <w:tcMar>
              <w:top w:w="17" w:type="dxa"/>
              <w:bottom w:w="17" w:type="dxa"/>
              <w:right w:w="28" w:type="dxa"/>
            </w:tcMar>
            <w:vAlign w:val="center"/>
          </w:tcPr>
          <w:p w14:paraId="618089B8" w14:textId="2FCDCC83"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70 879 970</w:t>
            </w:r>
          </w:p>
        </w:tc>
        <w:tc>
          <w:tcPr>
            <w:tcW w:w="1134" w:type="dxa"/>
            <w:shd w:val="clear" w:color="auto" w:fill="DEEAF6" w:themeFill="accent1" w:themeFillTint="33"/>
            <w:tcMar>
              <w:top w:w="17" w:type="dxa"/>
              <w:bottom w:w="17" w:type="dxa"/>
              <w:right w:w="28" w:type="dxa"/>
            </w:tcMar>
            <w:vAlign w:val="center"/>
          </w:tcPr>
          <w:p w14:paraId="1B30307D" w14:textId="519ADBF7" w:rsidR="000B6C08" w:rsidRPr="004A20D6" w:rsidRDefault="00DD69F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-16 031 765</w:t>
            </w:r>
          </w:p>
        </w:tc>
        <w:tc>
          <w:tcPr>
            <w:tcW w:w="1276" w:type="dxa"/>
            <w:shd w:val="clear" w:color="auto" w:fill="DEEAF6" w:themeFill="accent1" w:themeFillTint="33"/>
            <w:tcMar>
              <w:top w:w="17" w:type="dxa"/>
              <w:bottom w:w="17" w:type="dxa"/>
              <w:right w:w="28" w:type="dxa"/>
            </w:tcMar>
            <w:vAlign w:val="center"/>
          </w:tcPr>
          <w:p w14:paraId="22C0DA51" w14:textId="1037D1BE" w:rsidR="000B6C08" w:rsidRPr="004A20D6" w:rsidRDefault="00DD69F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54 848 205</w:t>
            </w:r>
          </w:p>
        </w:tc>
        <w:tc>
          <w:tcPr>
            <w:tcW w:w="1985" w:type="dxa"/>
            <w:shd w:val="clear" w:color="auto" w:fill="DEEAF6" w:themeFill="accent1" w:themeFillTint="33"/>
            <w:vAlign w:val="center"/>
          </w:tcPr>
          <w:p w14:paraId="0165054E" w14:textId="471DB2E1"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70F0B9B8" w14:textId="1B8944EC" w:rsidTr="003B3A41">
        <w:tc>
          <w:tcPr>
            <w:tcW w:w="993" w:type="dxa"/>
            <w:vMerge/>
            <w:tcMar>
              <w:top w:w="17" w:type="dxa"/>
              <w:bottom w:w="17" w:type="dxa"/>
              <w:right w:w="28" w:type="dxa"/>
            </w:tcMar>
            <w:vAlign w:val="center"/>
            <w:hideMark/>
          </w:tcPr>
          <w:p w14:paraId="41FCD1AA" w14:textId="77777777" w:rsidR="000B6C08" w:rsidRPr="004A20D6" w:rsidRDefault="000B6C08" w:rsidP="000B6C08">
            <w:pPr>
              <w:spacing w:after="0" w:line="240" w:lineRule="auto"/>
              <w:rPr>
                <w:rFonts w:ascii="Arial Narrow" w:hAnsi="Arial Narrow" w:cs="Calibri"/>
                <w:b/>
                <w:bCs/>
                <w:spacing w:val="-2"/>
                <w:sz w:val="20"/>
                <w:szCs w:val="20"/>
              </w:rPr>
            </w:pPr>
          </w:p>
        </w:tc>
        <w:tc>
          <w:tcPr>
            <w:tcW w:w="3119" w:type="dxa"/>
            <w:shd w:val="clear" w:color="auto" w:fill="DEEAF6" w:themeFill="accent1" w:themeFillTint="33"/>
            <w:tcMar>
              <w:top w:w="17" w:type="dxa"/>
              <w:bottom w:w="17" w:type="dxa"/>
              <w:right w:w="28" w:type="dxa"/>
            </w:tcMar>
            <w:vAlign w:val="center"/>
            <w:hideMark/>
          </w:tcPr>
          <w:p w14:paraId="1B044997"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EEAF6" w:themeFill="accent1" w:themeFillTint="33"/>
            <w:tcMar>
              <w:top w:w="17" w:type="dxa"/>
              <w:bottom w:w="17" w:type="dxa"/>
              <w:right w:w="28" w:type="dxa"/>
            </w:tcMar>
            <w:vAlign w:val="center"/>
            <w:hideMark/>
          </w:tcPr>
          <w:p w14:paraId="0E87EFBD"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EEAF6" w:themeFill="accent1" w:themeFillTint="33"/>
            <w:tcMar>
              <w:top w:w="17" w:type="dxa"/>
              <w:bottom w:w="17" w:type="dxa"/>
              <w:right w:w="28" w:type="dxa"/>
            </w:tcMar>
            <w:vAlign w:val="center"/>
          </w:tcPr>
          <w:p w14:paraId="1004DCE3" w14:textId="052B9D47"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473 315</w:t>
            </w:r>
          </w:p>
        </w:tc>
        <w:tc>
          <w:tcPr>
            <w:tcW w:w="1134" w:type="dxa"/>
            <w:shd w:val="clear" w:color="auto" w:fill="DEEAF6" w:themeFill="accent1" w:themeFillTint="33"/>
            <w:tcMar>
              <w:top w:w="17" w:type="dxa"/>
              <w:bottom w:w="17" w:type="dxa"/>
              <w:right w:w="28" w:type="dxa"/>
            </w:tcMar>
            <w:vAlign w:val="center"/>
          </w:tcPr>
          <w:p w14:paraId="259A9EEC" w14:textId="42071D4B" w:rsidR="000B6C08" w:rsidRPr="004A20D6" w:rsidRDefault="00152A6F"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DEEAF6" w:themeFill="accent1" w:themeFillTint="33"/>
            <w:tcMar>
              <w:top w:w="17" w:type="dxa"/>
              <w:bottom w:w="17" w:type="dxa"/>
              <w:right w:w="28" w:type="dxa"/>
            </w:tcMar>
            <w:vAlign w:val="center"/>
          </w:tcPr>
          <w:p w14:paraId="37CF8EE3" w14:textId="54A7A63D"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473 315</w:t>
            </w:r>
          </w:p>
        </w:tc>
        <w:tc>
          <w:tcPr>
            <w:tcW w:w="1985" w:type="dxa"/>
            <w:shd w:val="clear" w:color="auto" w:fill="DEEAF6" w:themeFill="accent1" w:themeFillTint="33"/>
            <w:vAlign w:val="center"/>
          </w:tcPr>
          <w:p w14:paraId="7C25E56D" w14:textId="77777777" w:rsidR="000B6C08" w:rsidRPr="004A20D6" w:rsidRDefault="000B6C08" w:rsidP="000B6C08">
            <w:pPr>
              <w:spacing w:after="0" w:line="240" w:lineRule="auto"/>
              <w:rPr>
                <w:rFonts w:ascii="Arial Narrow" w:hAnsi="Arial Narrow" w:cs="Calibri"/>
                <w:spacing w:val="-2"/>
                <w:sz w:val="20"/>
                <w:szCs w:val="20"/>
              </w:rPr>
            </w:pPr>
          </w:p>
        </w:tc>
      </w:tr>
      <w:tr w:rsidR="000B6C08" w:rsidRPr="004A20D6" w14:paraId="77A1A020" w14:textId="54DF8E2E" w:rsidTr="003B3A41">
        <w:tc>
          <w:tcPr>
            <w:tcW w:w="993" w:type="dxa"/>
            <w:vMerge/>
            <w:tcMar>
              <w:top w:w="17" w:type="dxa"/>
              <w:bottom w:w="17" w:type="dxa"/>
              <w:right w:w="28" w:type="dxa"/>
            </w:tcMar>
            <w:vAlign w:val="center"/>
            <w:hideMark/>
          </w:tcPr>
          <w:p w14:paraId="5E11BFBA" w14:textId="77777777" w:rsidR="000B6C08" w:rsidRPr="004A20D6" w:rsidRDefault="000B6C08" w:rsidP="000B6C08">
            <w:pPr>
              <w:spacing w:after="0" w:line="240" w:lineRule="auto"/>
              <w:rPr>
                <w:rFonts w:ascii="Arial Narrow" w:hAnsi="Arial Narrow" w:cs="Calibri"/>
                <w:b/>
                <w:bCs/>
                <w:spacing w:val="-2"/>
                <w:sz w:val="20"/>
                <w:szCs w:val="20"/>
              </w:rPr>
            </w:pPr>
          </w:p>
        </w:tc>
        <w:tc>
          <w:tcPr>
            <w:tcW w:w="3119" w:type="dxa"/>
            <w:shd w:val="clear" w:color="auto" w:fill="9CC2E5" w:themeFill="accent1" w:themeFillTint="99"/>
            <w:tcMar>
              <w:top w:w="17" w:type="dxa"/>
              <w:bottom w:w="17" w:type="dxa"/>
              <w:right w:w="28" w:type="dxa"/>
            </w:tcMar>
            <w:vAlign w:val="center"/>
            <w:hideMark/>
          </w:tcPr>
          <w:p w14:paraId="69F53462" w14:textId="77777777" w:rsidR="000B6C08" w:rsidRPr="00BE67DE" w:rsidRDefault="000B6C08" w:rsidP="000B6C0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CC2E5" w:themeFill="accent1" w:themeFillTint="99"/>
            <w:tcMar>
              <w:top w:w="17" w:type="dxa"/>
              <w:bottom w:w="17" w:type="dxa"/>
              <w:right w:w="28" w:type="dxa"/>
            </w:tcMar>
            <w:vAlign w:val="center"/>
            <w:hideMark/>
          </w:tcPr>
          <w:p w14:paraId="7EE7906E" w14:textId="77777777" w:rsidR="000B6C08" w:rsidRPr="004A20D6" w:rsidRDefault="000B6C08" w:rsidP="000B6C08">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CC2E5" w:themeFill="accent1" w:themeFillTint="99"/>
            <w:tcMar>
              <w:top w:w="17" w:type="dxa"/>
              <w:bottom w:w="17" w:type="dxa"/>
              <w:right w:w="28" w:type="dxa"/>
            </w:tcMar>
            <w:vAlign w:val="center"/>
          </w:tcPr>
          <w:p w14:paraId="149CBD55" w14:textId="753D5E8B" w:rsidR="000B6C08" w:rsidRPr="004A20D6" w:rsidRDefault="000B6C08" w:rsidP="000B6C0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71 353 285</w:t>
            </w:r>
          </w:p>
        </w:tc>
        <w:tc>
          <w:tcPr>
            <w:tcW w:w="1134" w:type="dxa"/>
            <w:shd w:val="clear" w:color="auto" w:fill="9CC2E5" w:themeFill="accent1" w:themeFillTint="99"/>
            <w:tcMar>
              <w:top w:w="17" w:type="dxa"/>
              <w:bottom w:w="17" w:type="dxa"/>
              <w:right w:w="28" w:type="dxa"/>
            </w:tcMar>
            <w:vAlign w:val="center"/>
          </w:tcPr>
          <w:p w14:paraId="5C18129C" w14:textId="4FD51BD3" w:rsidR="000B6C08" w:rsidRPr="004A20D6" w:rsidRDefault="00DD69F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-16 031 765</w:t>
            </w:r>
          </w:p>
        </w:tc>
        <w:tc>
          <w:tcPr>
            <w:tcW w:w="1276" w:type="dxa"/>
            <w:shd w:val="clear" w:color="auto" w:fill="9CC2E5" w:themeFill="accent1" w:themeFillTint="99"/>
            <w:tcMar>
              <w:top w:w="17" w:type="dxa"/>
              <w:bottom w:w="17" w:type="dxa"/>
              <w:right w:w="28" w:type="dxa"/>
            </w:tcMar>
            <w:vAlign w:val="center"/>
          </w:tcPr>
          <w:p w14:paraId="228ED55F" w14:textId="3FD515C8" w:rsidR="000B6C08" w:rsidRPr="004A20D6" w:rsidRDefault="00DD69F8" w:rsidP="000B6C0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55 321 520</w:t>
            </w:r>
          </w:p>
        </w:tc>
        <w:tc>
          <w:tcPr>
            <w:tcW w:w="1985" w:type="dxa"/>
            <w:shd w:val="clear" w:color="auto" w:fill="9CC2E5" w:themeFill="accent1" w:themeFillTint="99"/>
            <w:vAlign w:val="center"/>
          </w:tcPr>
          <w:p w14:paraId="1F5E5B72" w14:textId="77777777" w:rsidR="000B6C08" w:rsidRPr="004A20D6" w:rsidRDefault="000B6C08" w:rsidP="000B6C08">
            <w:pPr>
              <w:spacing w:after="0" w:line="240" w:lineRule="auto"/>
              <w:rPr>
                <w:rFonts w:ascii="Arial Narrow" w:hAnsi="Arial Narrow" w:cs="Calibri"/>
                <w:spacing w:val="-2"/>
                <w:sz w:val="20"/>
                <w:szCs w:val="20"/>
              </w:rPr>
            </w:pPr>
          </w:p>
        </w:tc>
      </w:tr>
      <w:tr w:rsidR="00DD69F8" w:rsidRPr="004A20D6" w14:paraId="4FBB17F9" w14:textId="01E6EB00" w:rsidTr="003B3A41">
        <w:tc>
          <w:tcPr>
            <w:tcW w:w="993" w:type="dxa"/>
            <w:vMerge w:val="restart"/>
            <w:shd w:val="clear" w:color="auto" w:fill="FFFFFF" w:themeFill="background1"/>
            <w:tcMar>
              <w:top w:w="17" w:type="dxa"/>
              <w:bottom w:w="17" w:type="dxa"/>
              <w:right w:w="28" w:type="dxa"/>
            </w:tcMar>
            <w:vAlign w:val="center"/>
            <w:hideMark/>
          </w:tcPr>
          <w:p w14:paraId="0C407297" w14:textId="77777777" w:rsidR="00DD69F8" w:rsidRPr="004A20D6" w:rsidRDefault="00DD69F8" w:rsidP="00DD69F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6. </w:t>
            </w:r>
          </w:p>
          <w:p w14:paraId="0E88E7C9" w14:textId="7B94885E" w:rsidR="00DD69F8" w:rsidRPr="004A20D6" w:rsidRDefault="00DD69F8" w:rsidP="00DD69F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Technická pomoc </w:t>
            </w:r>
          </w:p>
        </w:tc>
        <w:tc>
          <w:tcPr>
            <w:tcW w:w="3119" w:type="dxa"/>
            <w:vMerge w:val="restart"/>
            <w:shd w:val="clear" w:color="auto" w:fill="FFFFFF" w:themeFill="background1"/>
            <w:tcMar>
              <w:top w:w="17" w:type="dxa"/>
              <w:bottom w:w="17" w:type="dxa"/>
              <w:right w:w="28" w:type="dxa"/>
            </w:tcMar>
            <w:vAlign w:val="center"/>
            <w:hideMark/>
          </w:tcPr>
          <w:p w14:paraId="3530BCBF"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6.1. Podpora efektívnej implementácie </w:t>
            </w:r>
          </w:p>
        </w:tc>
        <w:tc>
          <w:tcPr>
            <w:tcW w:w="850" w:type="dxa"/>
            <w:shd w:val="clear" w:color="auto" w:fill="FFFFFF" w:themeFill="background1"/>
            <w:tcMar>
              <w:top w:w="17" w:type="dxa"/>
              <w:bottom w:w="17" w:type="dxa"/>
              <w:right w:w="28" w:type="dxa"/>
            </w:tcMar>
            <w:vAlign w:val="center"/>
            <w:hideMark/>
          </w:tcPr>
          <w:p w14:paraId="29C5C41A" w14:textId="77777777" w:rsidR="00DD69F8" w:rsidRPr="004A20D6" w:rsidRDefault="00DD69F8" w:rsidP="00DD69F8">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FFFFFF" w:themeFill="background1"/>
            <w:tcMar>
              <w:top w:w="17" w:type="dxa"/>
              <w:bottom w:w="17" w:type="dxa"/>
              <w:right w:w="28" w:type="dxa"/>
            </w:tcMar>
            <w:vAlign w:val="center"/>
          </w:tcPr>
          <w:p w14:paraId="2300F5AF" w14:textId="1F2348D9"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54 019 725</w:t>
            </w:r>
          </w:p>
        </w:tc>
        <w:tc>
          <w:tcPr>
            <w:tcW w:w="1134" w:type="dxa"/>
            <w:shd w:val="clear" w:color="auto" w:fill="FFFFFF" w:themeFill="background1"/>
            <w:tcMar>
              <w:top w:w="17" w:type="dxa"/>
              <w:bottom w:w="17" w:type="dxa"/>
              <w:right w:w="28" w:type="dxa"/>
            </w:tcMar>
            <w:vAlign w:val="center"/>
          </w:tcPr>
          <w:p w14:paraId="76DE050D" w14:textId="0996DE62"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FFFFFF" w:themeFill="background1"/>
            <w:tcMar>
              <w:top w:w="17" w:type="dxa"/>
              <w:bottom w:w="17" w:type="dxa"/>
              <w:right w:w="28" w:type="dxa"/>
            </w:tcMar>
            <w:vAlign w:val="center"/>
          </w:tcPr>
          <w:p w14:paraId="3E74B2B1" w14:textId="7BDE1403"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54 019 725</w:t>
            </w:r>
          </w:p>
        </w:tc>
        <w:tc>
          <w:tcPr>
            <w:tcW w:w="1985" w:type="dxa"/>
            <w:shd w:val="clear" w:color="auto" w:fill="FFFFFF" w:themeFill="background1"/>
            <w:vAlign w:val="center"/>
          </w:tcPr>
          <w:p w14:paraId="12D21686"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6A3CBCF1" w14:textId="20B6DD03" w:rsidTr="003B3A41">
        <w:tc>
          <w:tcPr>
            <w:tcW w:w="993" w:type="dxa"/>
            <w:vMerge/>
            <w:shd w:val="clear" w:color="auto" w:fill="FFFFFF" w:themeFill="background1"/>
            <w:tcMar>
              <w:top w:w="17" w:type="dxa"/>
              <w:bottom w:w="17" w:type="dxa"/>
              <w:right w:w="28" w:type="dxa"/>
            </w:tcMar>
            <w:vAlign w:val="center"/>
            <w:hideMark/>
          </w:tcPr>
          <w:p w14:paraId="5793927B"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53676F85" w14:textId="77777777" w:rsidR="00DD69F8" w:rsidRPr="00BE67DE" w:rsidRDefault="00DD69F8" w:rsidP="00DD69F8">
            <w:pPr>
              <w:spacing w:after="0" w:line="240" w:lineRule="auto"/>
              <w:rPr>
                <w:rFonts w:ascii="Arial Narrow" w:hAnsi="Arial Narrow" w:cs="Calibri"/>
                <w:spacing w:val="-2"/>
                <w:sz w:val="20"/>
                <w:szCs w:val="20"/>
              </w:rPr>
            </w:pPr>
          </w:p>
        </w:tc>
        <w:tc>
          <w:tcPr>
            <w:tcW w:w="850" w:type="dxa"/>
            <w:shd w:val="clear" w:color="auto" w:fill="FFFFFF" w:themeFill="background1"/>
            <w:tcMar>
              <w:top w:w="17" w:type="dxa"/>
              <w:bottom w:w="17" w:type="dxa"/>
              <w:right w:w="28" w:type="dxa"/>
            </w:tcMar>
            <w:vAlign w:val="center"/>
            <w:hideMark/>
          </w:tcPr>
          <w:p w14:paraId="422E1E4D" w14:textId="77777777" w:rsidR="00DD69F8" w:rsidRPr="004A20D6" w:rsidRDefault="00DD69F8" w:rsidP="00DD69F8">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FFFFFF" w:themeFill="background1"/>
            <w:tcMar>
              <w:top w:w="17" w:type="dxa"/>
              <w:bottom w:w="17" w:type="dxa"/>
              <w:right w:w="28" w:type="dxa"/>
            </w:tcMar>
            <w:vAlign w:val="center"/>
          </w:tcPr>
          <w:p w14:paraId="7E4D59C5" w14:textId="27AE66E7"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1 930 275</w:t>
            </w:r>
          </w:p>
        </w:tc>
        <w:tc>
          <w:tcPr>
            <w:tcW w:w="1134" w:type="dxa"/>
            <w:shd w:val="clear" w:color="auto" w:fill="FFFFFF" w:themeFill="background1"/>
            <w:tcMar>
              <w:top w:w="17" w:type="dxa"/>
              <w:bottom w:w="17" w:type="dxa"/>
              <w:right w:w="28" w:type="dxa"/>
            </w:tcMar>
            <w:vAlign w:val="center"/>
          </w:tcPr>
          <w:p w14:paraId="7879C6AF" w14:textId="11F1D59E"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FFFFFF" w:themeFill="background1"/>
            <w:tcMar>
              <w:top w:w="17" w:type="dxa"/>
              <w:bottom w:w="17" w:type="dxa"/>
              <w:right w:w="28" w:type="dxa"/>
            </w:tcMar>
            <w:vAlign w:val="center"/>
          </w:tcPr>
          <w:p w14:paraId="72C82BF8" w14:textId="059CC699"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1 930 275</w:t>
            </w:r>
          </w:p>
        </w:tc>
        <w:tc>
          <w:tcPr>
            <w:tcW w:w="1985" w:type="dxa"/>
            <w:shd w:val="clear" w:color="auto" w:fill="FFFFFF" w:themeFill="background1"/>
            <w:vAlign w:val="center"/>
          </w:tcPr>
          <w:p w14:paraId="22498DC4"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79A95EB9" w14:textId="7AD04B3A" w:rsidTr="003B3A41">
        <w:tc>
          <w:tcPr>
            <w:tcW w:w="993" w:type="dxa"/>
            <w:vMerge/>
            <w:shd w:val="clear" w:color="auto" w:fill="FFFFFF" w:themeFill="background1"/>
            <w:tcMar>
              <w:top w:w="17" w:type="dxa"/>
              <w:bottom w:w="17" w:type="dxa"/>
              <w:right w:w="28" w:type="dxa"/>
            </w:tcMar>
            <w:vAlign w:val="center"/>
            <w:hideMark/>
          </w:tcPr>
          <w:p w14:paraId="37294F9B"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46DFAFEB"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6.2. Publicita, informovanie a podpora prijímateľov </w:t>
            </w:r>
          </w:p>
        </w:tc>
        <w:tc>
          <w:tcPr>
            <w:tcW w:w="850" w:type="dxa"/>
            <w:shd w:val="clear" w:color="auto" w:fill="FFFFFF" w:themeFill="background1"/>
            <w:tcMar>
              <w:top w:w="17" w:type="dxa"/>
              <w:bottom w:w="17" w:type="dxa"/>
              <w:right w:w="28" w:type="dxa"/>
            </w:tcMar>
            <w:vAlign w:val="center"/>
            <w:hideMark/>
          </w:tcPr>
          <w:p w14:paraId="0E6CB692" w14:textId="77777777" w:rsidR="00DD69F8" w:rsidRPr="004A20D6" w:rsidRDefault="00DD69F8" w:rsidP="00DD69F8">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FFFFFF" w:themeFill="background1"/>
            <w:tcMar>
              <w:top w:w="17" w:type="dxa"/>
              <w:bottom w:w="17" w:type="dxa"/>
              <w:right w:w="28" w:type="dxa"/>
            </w:tcMar>
            <w:vAlign w:val="center"/>
          </w:tcPr>
          <w:p w14:paraId="7BA4BD9A" w14:textId="68AE7CFD"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5 841 275</w:t>
            </w:r>
          </w:p>
        </w:tc>
        <w:tc>
          <w:tcPr>
            <w:tcW w:w="1134" w:type="dxa"/>
            <w:shd w:val="clear" w:color="auto" w:fill="FFFFFF" w:themeFill="background1"/>
            <w:tcMar>
              <w:top w:w="17" w:type="dxa"/>
              <w:bottom w:w="17" w:type="dxa"/>
              <w:right w:w="28" w:type="dxa"/>
            </w:tcMar>
            <w:vAlign w:val="center"/>
          </w:tcPr>
          <w:p w14:paraId="7A0AB07B" w14:textId="227F34DD"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FFFFFF" w:themeFill="background1"/>
            <w:tcMar>
              <w:top w:w="17" w:type="dxa"/>
              <w:bottom w:w="17" w:type="dxa"/>
              <w:right w:w="28" w:type="dxa"/>
            </w:tcMar>
            <w:vAlign w:val="center"/>
          </w:tcPr>
          <w:p w14:paraId="0721627C" w14:textId="051BC1C1"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5 841 275</w:t>
            </w:r>
          </w:p>
        </w:tc>
        <w:tc>
          <w:tcPr>
            <w:tcW w:w="1985" w:type="dxa"/>
            <w:shd w:val="clear" w:color="auto" w:fill="FFFFFF" w:themeFill="background1"/>
            <w:vAlign w:val="center"/>
          </w:tcPr>
          <w:p w14:paraId="23E2E4A9"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416A98D0" w14:textId="526AF325" w:rsidTr="003B3A41">
        <w:tc>
          <w:tcPr>
            <w:tcW w:w="993" w:type="dxa"/>
            <w:vMerge/>
            <w:shd w:val="clear" w:color="auto" w:fill="FFFFFF" w:themeFill="background1"/>
            <w:tcMar>
              <w:top w:w="17" w:type="dxa"/>
              <w:bottom w:w="17" w:type="dxa"/>
              <w:right w:w="28" w:type="dxa"/>
            </w:tcMar>
            <w:vAlign w:val="center"/>
            <w:hideMark/>
          </w:tcPr>
          <w:p w14:paraId="71A3E1A8"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3714CD03" w14:textId="77777777" w:rsidR="00DD69F8" w:rsidRPr="00BE67DE" w:rsidRDefault="00DD69F8" w:rsidP="00DD69F8">
            <w:pPr>
              <w:spacing w:after="0" w:line="240" w:lineRule="auto"/>
              <w:rPr>
                <w:rFonts w:ascii="Arial Narrow" w:hAnsi="Arial Narrow" w:cs="Calibri"/>
                <w:spacing w:val="-2"/>
                <w:sz w:val="20"/>
                <w:szCs w:val="20"/>
              </w:rPr>
            </w:pPr>
          </w:p>
        </w:tc>
        <w:tc>
          <w:tcPr>
            <w:tcW w:w="850" w:type="dxa"/>
            <w:shd w:val="clear" w:color="auto" w:fill="FFFFFF" w:themeFill="background1"/>
            <w:tcMar>
              <w:top w:w="17" w:type="dxa"/>
              <w:bottom w:w="17" w:type="dxa"/>
              <w:right w:w="28" w:type="dxa"/>
            </w:tcMar>
            <w:vAlign w:val="center"/>
            <w:hideMark/>
          </w:tcPr>
          <w:p w14:paraId="3409C3FB" w14:textId="77777777" w:rsidR="00DD69F8" w:rsidRPr="004A20D6" w:rsidRDefault="00DD69F8" w:rsidP="00DD69F8">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FFFFFF" w:themeFill="background1"/>
            <w:tcMar>
              <w:top w:w="17" w:type="dxa"/>
              <w:bottom w:w="17" w:type="dxa"/>
              <w:right w:w="28" w:type="dxa"/>
            </w:tcMar>
            <w:vAlign w:val="center"/>
          </w:tcPr>
          <w:p w14:paraId="75B0507E" w14:textId="08FDE449"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208 725</w:t>
            </w:r>
          </w:p>
        </w:tc>
        <w:tc>
          <w:tcPr>
            <w:tcW w:w="1134" w:type="dxa"/>
            <w:shd w:val="clear" w:color="auto" w:fill="FFFFFF" w:themeFill="background1"/>
            <w:tcMar>
              <w:top w:w="17" w:type="dxa"/>
              <w:bottom w:w="17" w:type="dxa"/>
              <w:right w:w="28" w:type="dxa"/>
            </w:tcMar>
            <w:vAlign w:val="center"/>
          </w:tcPr>
          <w:p w14:paraId="080CE996" w14:textId="2546687D"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FFFFFF" w:themeFill="background1"/>
            <w:tcMar>
              <w:top w:w="17" w:type="dxa"/>
              <w:bottom w:w="17" w:type="dxa"/>
              <w:right w:w="28" w:type="dxa"/>
            </w:tcMar>
            <w:vAlign w:val="center"/>
          </w:tcPr>
          <w:p w14:paraId="7269E40C" w14:textId="192340DB"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208 725</w:t>
            </w:r>
          </w:p>
        </w:tc>
        <w:tc>
          <w:tcPr>
            <w:tcW w:w="1985" w:type="dxa"/>
            <w:shd w:val="clear" w:color="auto" w:fill="FFFFFF" w:themeFill="background1"/>
            <w:vAlign w:val="center"/>
          </w:tcPr>
          <w:p w14:paraId="6BFEC4C8"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63014B8D" w14:textId="27D00D8A" w:rsidTr="003B3A41">
        <w:tc>
          <w:tcPr>
            <w:tcW w:w="993" w:type="dxa"/>
            <w:vMerge/>
            <w:tcMar>
              <w:top w:w="17" w:type="dxa"/>
              <w:bottom w:w="17" w:type="dxa"/>
              <w:right w:w="28" w:type="dxa"/>
            </w:tcMar>
            <w:vAlign w:val="center"/>
            <w:hideMark/>
          </w:tcPr>
          <w:p w14:paraId="3175486B"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7B67F713" w14:textId="77777777" w:rsidR="00DD69F8" w:rsidRPr="00BE67DE" w:rsidRDefault="00DD69F8" w:rsidP="00DD69F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000000" w:fill="DCE6F1"/>
            <w:tcMar>
              <w:top w:w="17" w:type="dxa"/>
              <w:bottom w:w="17" w:type="dxa"/>
              <w:right w:w="28" w:type="dxa"/>
            </w:tcMar>
            <w:vAlign w:val="center"/>
            <w:hideMark/>
          </w:tcPr>
          <w:p w14:paraId="5E7E9BAC" w14:textId="77777777" w:rsidR="00DD69F8" w:rsidRPr="00152A6F" w:rsidRDefault="00DD69F8" w:rsidP="00DD69F8">
            <w:pPr>
              <w:spacing w:after="0" w:line="240" w:lineRule="auto"/>
              <w:jc w:val="center"/>
              <w:rPr>
                <w:rFonts w:ascii="Arial Narrow" w:hAnsi="Arial Narrow" w:cs="Calibri"/>
                <w:bCs/>
                <w:color w:val="000000"/>
                <w:spacing w:val="-2"/>
                <w:sz w:val="20"/>
                <w:szCs w:val="20"/>
              </w:rPr>
            </w:pPr>
            <w:r w:rsidRPr="00152A6F">
              <w:rPr>
                <w:rFonts w:ascii="Arial Narrow" w:hAnsi="Arial Narrow" w:cs="Calibri"/>
                <w:bCs/>
                <w:color w:val="000000"/>
                <w:spacing w:val="-2"/>
                <w:sz w:val="20"/>
                <w:szCs w:val="20"/>
              </w:rPr>
              <w:t>MRR</w:t>
            </w:r>
          </w:p>
        </w:tc>
        <w:tc>
          <w:tcPr>
            <w:tcW w:w="1276" w:type="dxa"/>
            <w:shd w:val="clear" w:color="000000" w:fill="DCE6F1"/>
            <w:tcMar>
              <w:top w:w="17" w:type="dxa"/>
              <w:bottom w:w="17" w:type="dxa"/>
              <w:right w:w="28" w:type="dxa"/>
            </w:tcMar>
            <w:vAlign w:val="center"/>
          </w:tcPr>
          <w:p w14:paraId="3A26F46B" w14:textId="0F2B66FD"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59 861 000</w:t>
            </w:r>
          </w:p>
        </w:tc>
        <w:tc>
          <w:tcPr>
            <w:tcW w:w="1134" w:type="dxa"/>
            <w:shd w:val="clear" w:color="000000" w:fill="DCE6F1"/>
            <w:tcMar>
              <w:top w:w="17" w:type="dxa"/>
              <w:bottom w:w="17" w:type="dxa"/>
              <w:right w:w="28" w:type="dxa"/>
            </w:tcMar>
            <w:vAlign w:val="center"/>
          </w:tcPr>
          <w:p w14:paraId="037B8C09" w14:textId="3EF23F90"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000000" w:fill="DCE6F1"/>
            <w:tcMar>
              <w:top w:w="17" w:type="dxa"/>
              <w:bottom w:w="17" w:type="dxa"/>
              <w:right w:w="28" w:type="dxa"/>
            </w:tcMar>
            <w:vAlign w:val="center"/>
          </w:tcPr>
          <w:p w14:paraId="35B7DC9C" w14:textId="6E7D5126"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59 861 000</w:t>
            </w:r>
          </w:p>
        </w:tc>
        <w:tc>
          <w:tcPr>
            <w:tcW w:w="1985" w:type="dxa"/>
            <w:shd w:val="clear" w:color="000000" w:fill="DCE6F1"/>
            <w:vAlign w:val="center"/>
          </w:tcPr>
          <w:p w14:paraId="73A43BB9"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62EB9B0D" w14:textId="7E942B2E" w:rsidTr="003B3A41">
        <w:tc>
          <w:tcPr>
            <w:tcW w:w="993" w:type="dxa"/>
            <w:vMerge/>
            <w:tcMar>
              <w:top w:w="17" w:type="dxa"/>
              <w:bottom w:w="17" w:type="dxa"/>
              <w:right w:w="28" w:type="dxa"/>
            </w:tcMar>
            <w:vAlign w:val="center"/>
            <w:hideMark/>
          </w:tcPr>
          <w:p w14:paraId="43BC3E7C"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27B5E1DB" w14:textId="77777777" w:rsidR="00DD69F8" w:rsidRPr="00BE67DE" w:rsidRDefault="00DD69F8" w:rsidP="00DD69F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000000" w:fill="DCE6F1"/>
            <w:tcMar>
              <w:top w:w="17" w:type="dxa"/>
              <w:bottom w:w="17" w:type="dxa"/>
              <w:right w:w="28" w:type="dxa"/>
            </w:tcMar>
            <w:vAlign w:val="center"/>
            <w:hideMark/>
          </w:tcPr>
          <w:p w14:paraId="07A65AFD" w14:textId="77777777" w:rsidR="00DD69F8" w:rsidRPr="00152A6F" w:rsidRDefault="00DD69F8" w:rsidP="00DD69F8">
            <w:pPr>
              <w:spacing w:after="0" w:line="240" w:lineRule="auto"/>
              <w:jc w:val="center"/>
              <w:rPr>
                <w:rFonts w:ascii="Arial Narrow" w:hAnsi="Arial Narrow" w:cs="Calibri"/>
                <w:bCs/>
                <w:color w:val="000000"/>
                <w:spacing w:val="-2"/>
                <w:sz w:val="20"/>
                <w:szCs w:val="20"/>
              </w:rPr>
            </w:pPr>
            <w:r w:rsidRPr="00152A6F">
              <w:rPr>
                <w:rFonts w:ascii="Arial Narrow" w:hAnsi="Arial Narrow" w:cs="Calibri"/>
                <w:bCs/>
                <w:color w:val="000000"/>
                <w:spacing w:val="-2"/>
                <w:sz w:val="20"/>
                <w:szCs w:val="20"/>
              </w:rPr>
              <w:t>VRR</w:t>
            </w:r>
          </w:p>
        </w:tc>
        <w:tc>
          <w:tcPr>
            <w:tcW w:w="1276" w:type="dxa"/>
            <w:shd w:val="clear" w:color="000000" w:fill="DCE6F1"/>
            <w:tcMar>
              <w:top w:w="17" w:type="dxa"/>
              <w:bottom w:w="17" w:type="dxa"/>
              <w:right w:w="28" w:type="dxa"/>
            </w:tcMar>
            <w:vAlign w:val="center"/>
          </w:tcPr>
          <w:p w14:paraId="13FD59E1" w14:textId="0F1AC0AB"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2 139 000</w:t>
            </w:r>
          </w:p>
        </w:tc>
        <w:tc>
          <w:tcPr>
            <w:tcW w:w="1134" w:type="dxa"/>
            <w:shd w:val="clear" w:color="000000" w:fill="DCE6F1"/>
            <w:tcMar>
              <w:top w:w="17" w:type="dxa"/>
              <w:bottom w:w="17" w:type="dxa"/>
              <w:right w:w="28" w:type="dxa"/>
            </w:tcMar>
            <w:vAlign w:val="center"/>
          </w:tcPr>
          <w:p w14:paraId="796DC887" w14:textId="6A3C0FA4"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000000" w:fill="DCE6F1"/>
            <w:tcMar>
              <w:top w:w="17" w:type="dxa"/>
              <w:bottom w:w="17" w:type="dxa"/>
              <w:right w:w="28" w:type="dxa"/>
            </w:tcMar>
            <w:vAlign w:val="center"/>
          </w:tcPr>
          <w:p w14:paraId="03B2E14D" w14:textId="1D31091B"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2 139 000</w:t>
            </w:r>
          </w:p>
        </w:tc>
        <w:tc>
          <w:tcPr>
            <w:tcW w:w="1985" w:type="dxa"/>
            <w:shd w:val="clear" w:color="000000" w:fill="DCE6F1"/>
            <w:vAlign w:val="center"/>
          </w:tcPr>
          <w:p w14:paraId="15497109"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5D2AE69F" w14:textId="3D821A58" w:rsidTr="003B3A41">
        <w:trPr>
          <w:trHeight w:val="431"/>
        </w:trPr>
        <w:tc>
          <w:tcPr>
            <w:tcW w:w="993" w:type="dxa"/>
            <w:vMerge/>
            <w:tcBorders>
              <w:bottom w:val="single" w:sz="4" w:space="0" w:color="auto"/>
            </w:tcBorders>
            <w:tcMar>
              <w:top w:w="17" w:type="dxa"/>
              <w:bottom w:w="17" w:type="dxa"/>
              <w:right w:w="28" w:type="dxa"/>
            </w:tcMar>
            <w:vAlign w:val="center"/>
            <w:hideMark/>
          </w:tcPr>
          <w:p w14:paraId="03A82874"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tcBorders>
              <w:bottom w:val="single" w:sz="4" w:space="0" w:color="auto"/>
            </w:tcBorders>
            <w:shd w:val="clear" w:color="000000" w:fill="B8CCE4"/>
            <w:tcMar>
              <w:top w:w="17" w:type="dxa"/>
              <w:bottom w:w="17" w:type="dxa"/>
              <w:right w:w="28" w:type="dxa"/>
            </w:tcMar>
            <w:vAlign w:val="center"/>
            <w:hideMark/>
          </w:tcPr>
          <w:p w14:paraId="6524AA34" w14:textId="77777777" w:rsidR="00DD69F8" w:rsidRPr="00BE67DE" w:rsidRDefault="00DD69F8" w:rsidP="00DD69F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tcBorders>
              <w:bottom w:val="single" w:sz="4" w:space="0" w:color="auto"/>
            </w:tcBorders>
            <w:shd w:val="clear" w:color="000000" w:fill="B8CCE4"/>
            <w:tcMar>
              <w:top w:w="17" w:type="dxa"/>
              <w:bottom w:w="17" w:type="dxa"/>
              <w:right w:w="28" w:type="dxa"/>
            </w:tcMar>
            <w:vAlign w:val="center"/>
            <w:hideMark/>
          </w:tcPr>
          <w:p w14:paraId="4AA27258"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w:t>
            </w:r>
          </w:p>
        </w:tc>
        <w:tc>
          <w:tcPr>
            <w:tcW w:w="1276" w:type="dxa"/>
            <w:tcBorders>
              <w:bottom w:val="single" w:sz="4" w:space="0" w:color="auto"/>
            </w:tcBorders>
            <w:shd w:val="clear" w:color="000000" w:fill="B8CCE4"/>
            <w:tcMar>
              <w:top w:w="17" w:type="dxa"/>
              <w:bottom w:w="17" w:type="dxa"/>
              <w:right w:w="28" w:type="dxa"/>
            </w:tcMar>
            <w:vAlign w:val="center"/>
          </w:tcPr>
          <w:p w14:paraId="5509718F" w14:textId="105E21E9"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62 000 000</w:t>
            </w:r>
          </w:p>
        </w:tc>
        <w:tc>
          <w:tcPr>
            <w:tcW w:w="1134" w:type="dxa"/>
            <w:tcBorders>
              <w:bottom w:val="single" w:sz="4" w:space="0" w:color="auto"/>
            </w:tcBorders>
            <w:shd w:val="clear" w:color="000000" w:fill="B8CCE4"/>
            <w:tcMar>
              <w:top w:w="17" w:type="dxa"/>
              <w:bottom w:w="17" w:type="dxa"/>
              <w:right w:w="28" w:type="dxa"/>
            </w:tcMar>
            <w:vAlign w:val="center"/>
          </w:tcPr>
          <w:p w14:paraId="665661C0" w14:textId="45135A84"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tcBorders>
              <w:bottom w:val="single" w:sz="4" w:space="0" w:color="auto"/>
            </w:tcBorders>
            <w:shd w:val="clear" w:color="000000" w:fill="B8CCE4"/>
            <w:tcMar>
              <w:top w:w="17" w:type="dxa"/>
              <w:bottom w:w="17" w:type="dxa"/>
              <w:right w:w="28" w:type="dxa"/>
            </w:tcMar>
            <w:vAlign w:val="center"/>
          </w:tcPr>
          <w:p w14:paraId="1AF0E4AF" w14:textId="128453CC"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62 000 000</w:t>
            </w:r>
          </w:p>
        </w:tc>
        <w:tc>
          <w:tcPr>
            <w:tcW w:w="1985" w:type="dxa"/>
            <w:tcBorders>
              <w:bottom w:val="single" w:sz="4" w:space="0" w:color="auto"/>
            </w:tcBorders>
            <w:shd w:val="clear" w:color="000000" w:fill="B8CCE4"/>
            <w:vAlign w:val="center"/>
          </w:tcPr>
          <w:p w14:paraId="43398506"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67F3B776" w14:textId="10B115F8" w:rsidTr="003B3A41">
        <w:tc>
          <w:tcPr>
            <w:tcW w:w="993" w:type="dxa"/>
            <w:vMerge w:val="restart"/>
            <w:shd w:val="clear" w:color="auto" w:fill="auto"/>
            <w:tcMar>
              <w:top w:w="17" w:type="dxa"/>
              <w:bottom w:w="17" w:type="dxa"/>
              <w:right w:w="28" w:type="dxa"/>
            </w:tcMar>
            <w:vAlign w:val="center"/>
          </w:tcPr>
          <w:p w14:paraId="420277DA" w14:textId="31132AC6" w:rsidR="00DD69F8" w:rsidRPr="004A20D6" w:rsidRDefault="00DD69F8" w:rsidP="00DD69F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7. </w:t>
            </w:r>
          </w:p>
          <w:p w14:paraId="59F402D3" w14:textId="77777777" w:rsidR="00DD69F8" w:rsidRPr="004A20D6" w:rsidRDefault="00DD69F8" w:rsidP="00DD69F8">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REACT-EÚ</w:t>
            </w:r>
          </w:p>
        </w:tc>
        <w:tc>
          <w:tcPr>
            <w:tcW w:w="3119" w:type="dxa"/>
            <w:shd w:val="clear" w:color="auto" w:fill="auto"/>
            <w:tcMar>
              <w:top w:w="17" w:type="dxa"/>
              <w:bottom w:w="17" w:type="dxa"/>
              <w:right w:w="28" w:type="dxa"/>
            </w:tcMar>
            <w:vAlign w:val="center"/>
          </w:tcPr>
          <w:p w14:paraId="011D4AB3"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7.1. </w:t>
            </w:r>
            <w:r w:rsidRPr="00BE67DE">
              <w:rPr>
                <w:rFonts w:ascii="Arial Narrow" w:hAnsi="Arial Narrow" w:cs="Calibri"/>
                <w:iCs/>
                <w:spacing w:val="-2"/>
                <w:sz w:val="20"/>
                <w:szCs w:val="20"/>
              </w:rPr>
              <w:t>Zvýšenie atraktivity a konkurencieschopnosti verejnej osobnej dopravy</w:t>
            </w:r>
          </w:p>
        </w:tc>
        <w:tc>
          <w:tcPr>
            <w:tcW w:w="850" w:type="dxa"/>
            <w:shd w:val="clear" w:color="auto" w:fill="auto"/>
            <w:tcMar>
              <w:top w:w="17" w:type="dxa"/>
              <w:bottom w:w="17" w:type="dxa"/>
              <w:right w:w="28" w:type="dxa"/>
            </w:tcMar>
            <w:vAlign w:val="center"/>
          </w:tcPr>
          <w:p w14:paraId="5BC753AC" w14:textId="77777777" w:rsidR="00DD69F8" w:rsidRPr="004A20D6" w:rsidRDefault="00DD69F8" w:rsidP="00DD69F8">
            <w:pPr>
              <w:spacing w:after="0" w:line="240" w:lineRule="auto"/>
              <w:jc w:val="center"/>
              <w:rPr>
                <w:rFonts w:ascii="Arial Narrow" w:hAnsi="Arial Narrow" w:cs="Calibri"/>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08E1D27E" w14:textId="6730451F"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8 600 000</w:t>
            </w:r>
          </w:p>
        </w:tc>
        <w:tc>
          <w:tcPr>
            <w:tcW w:w="1134" w:type="dxa"/>
            <w:shd w:val="clear" w:color="auto" w:fill="auto"/>
            <w:tcMar>
              <w:top w:w="17" w:type="dxa"/>
              <w:bottom w:w="17" w:type="dxa"/>
              <w:right w:w="28" w:type="dxa"/>
            </w:tcMar>
            <w:vAlign w:val="center"/>
          </w:tcPr>
          <w:p w14:paraId="5A54E504" w14:textId="37C97D9B"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-3 760 000</w:t>
            </w:r>
          </w:p>
        </w:tc>
        <w:tc>
          <w:tcPr>
            <w:tcW w:w="1276" w:type="dxa"/>
            <w:shd w:val="clear" w:color="auto" w:fill="auto"/>
            <w:tcMar>
              <w:top w:w="17" w:type="dxa"/>
              <w:bottom w:w="17" w:type="dxa"/>
              <w:right w:w="28" w:type="dxa"/>
            </w:tcMar>
            <w:vAlign w:val="center"/>
          </w:tcPr>
          <w:p w14:paraId="05E2C1F8" w14:textId="17C0408E"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4 840 000</w:t>
            </w:r>
          </w:p>
        </w:tc>
        <w:tc>
          <w:tcPr>
            <w:tcW w:w="1985" w:type="dxa"/>
            <w:vAlign w:val="center"/>
          </w:tcPr>
          <w:p w14:paraId="74A475F3" w14:textId="53189E13" w:rsidR="00DD69F8"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38CDDD3C" w14:textId="644DE795" w:rsidTr="003B3A41">
        <w:tc>
          <w:tcPr>
            <w:tcW w:w="993" w:type="dxa"/>
            <w:vMerge/>
            <w:shd w:val="clear" w:color="auto" w:fill="auto"/>
            <w:tcMar>
              <w:top w:w="17" w:type="dxa"/>
              <w:bottom w:w="17" w:type="dxa"/>
              <w:right w:w="28" w:type="dxa"/>
            </w:tcMar>
            <w:vAlign w:val="center"/>
          </w:tcPr>
          <w:p w14:paraId="0BD2195D"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1623C30E" w14:textId="475CC7D8"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7.2. </w:t>
            </w:r>
            <w:r w:rsidRPr="00BE67DE">
              <w:rPr>
                <w:rFonts w:ascii="Arial Narrow" w:hAnsi="Arial Narrow" w:cs="Calibri"/>
                <w:iCs/>
                <w:spacing w:val="-2"/>
                <w:sz w:val="20"/>
                <w:szCs w:val="20"/>
              </w:rPr>
              <w:t xml:space="preserve">Zvýšenie atraktivity a prepravnej kapacity nemotorovej dopravy </w:t>
            </w:r>
            <w:r w:rsidRPr="00BE67DE">
              <w:rPr>
                <w:rFonts w:ascii="Arial Narrow" w:hAnsi="Arial Narrow" w:cs="Calibri"/>
                <w:iCs/>
                <w:spacing w:val="-2"/>
                <w:sz w:val="20"/>
                <w:szCs w:val="20"/>
              </w:rPr>
              <w:lastRenderedPageBreak/>
              <w:t>(predovšetkým cyklistickej dopravy) na</w:t>
            </w:r>
            <w:r w:rsidRPr="004A20D6">
              <w:rPr>
                <w:rFonts w:ascii="Arial Narrow" w:hAnsi="Arial Narrow" w:cs="Calibri"/>
                <w:iCs/>
                <w:spacing w:val="-2"/>
                <w:sz w:val="20"/>
                <w:szCs w:val="20"/>
              </w:rPr>
              <w:t> </w:t>
            </w:r>
            <w:r w:rsidRPr="00BE67DE">
              <w:rPr>
                <w:rFonts w:ascii="Arial Narrow" w:hAnsi="Arial Narrow" w:cs="Calibri"/>
                <w:iCs/>
                <w:spacing w:val="-2"/>
                <w:sz w:val="20"/>
                <w:szCs w:val="20"/>
              </w:rPr>
              <w:t>celkovom počte prepravených osôb</w:t>
            </w:r>
          </w:p>
        </w:tc>
        <w:tc>
          <w:tcPr>
            <w:tcW w:w="850" w:type="dxa"/>
            <w:shd w:val="clear" w:color="auto" w:fill="auto"/>
            <w:tcMar>
              <w:top w:w="17" w:type="dxa"/>
              <w:bottom w:w="17" w:type="dxa"/>
              <w:right w:w="28" w:type="dxa"/>
            </w:tcMar>
            <w:vAlign w:val="center"/>
          </w:tcPr>
          <w:p w14:paraId="74FEA163"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lastRenderedPageBreak/>
              <w:t>N/A</w:t>
            </w:r>
          </w:p>
        </w:tc>
        <w:tc>
          <w:tcPr>
            <w:tcW w:w="1276" w:type="dxa"/>
            <w:shd w:val="clear" w:color="auto" w:fill="auto"/>
            <w:tcMar>
              <w:top w:w="17" w:type="dxa"/>
              <w:bottom w:w="17" w:type="dxa"/>
              <w:right w:w="28" w:type="dxa"/>
            </w:tcMar>
            <w:vAlign w:val="center"/>
          </w:tcPr>
          <w:p w14:paraId="678240BC" w14:textId="41D8B065"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30 234 489</w:t>
            </w:r>
          </w:p>
        </w:tc>
        <w:tc>
          <w:tcPr>
            <w:tcW w:w="1134" w:type="dxa"/>
            <w:shd w:val="clear" w:color="auto" w:fill="auto"/>
            <w:tcMar>
              <w:top w:w="17" w:type="dxa"/>
              <w:bottom w:w="17" w:type="dxa"/>
              <w:right w:w="28" w:type="dxa"/>
            </w:tcMar>
            <w:vAlign w:val="center"/>
          </w:tcPr>
          <w:p w14:paraId="0AFA4A30" w14:textId="2C8D3317"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-5 560 000</w:t>
            </w:r>
          </w:p>
        </w:tc>
        <w:tc>
          <w:tcPr>
            <w:tcW w:w="1276" w:type="dxa"/>
            <w:shd w:val="clear" w:color="auto" w:fill="auto"/>
            <w:tcMar>
              <w:top w:w="17" w:type="dxa"/>
              <w:bottom w:w="17" w:type="dxa"/>
              <w:right w:w="28" w:type="dxa"/>
            </w:tcMar>
            <w:vAlign w:val="center"/>
          </w:tcPr>
          <w:p w14:paraId="3EFCB767" w14:textId="04486260"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24 674 489</w:t>
            </w:r>
          </w:p>
        </w:tc>
        <w:tc>
          <w:tcPr>
            <w:tcW w:w="1985" w:type="dxa"/>
            <w:vAlign w:val="center"/>
          </w:tcPr>
          <w:p w14:paraId="1BBA2628" w14:textId="157765C3" w:rsidR="00DD69F8"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524CA2A7" w14:textId="4F569D01" w:rsidTr="003B3A41">
        <w:tc>
          <w:tcPr>
            <w:tcW w:w="993" w:type="dxa"/>
            <w:vMerge/>
            <w:shd w:val="clear" w:color="auto" w:fill="auto"/>
            <w:tcMar>
              <w:top w:w="17" w:type="dxa"/>
              <w:bottom w:w="17" w:type="dxa"/>
              <w:right w:w="28" w:type="dxa"/>
            </w:tcMar>
            <w:vAlign w:val="center"/>
          </w:tcPr>
          <w:p w14:paraId="4CAD1433"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26ECC1FE" w14:textId="4D6B821C"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7.3. Zlepšenie environmentálnych aspektov v</w:t>
            </w:r>
            <w:r w:rsidRPr="004A20D6">
              <w:rPr>
                <w:rFonts w:ascii="Arial Narrow" w:hAnsi="Arial Narrow" w:cs="Calibri"/>
                <w:spacing w:val="-2"/>
                <w:sz w:val="20"/>
                <w:szCs w:val="20"/>
              </w:rPr>
              <w:t> </w:t>
            </w:r>
            <w:r w:rsidRPr="00BE67DE">
              <w:rPr>
                <w:rFonts w:ascii="Arial Narrow" w:hAnsi="Arial Narrow" w:cs="Calibri"/>
                <w:spacing w:val="-2"/>
                <w:sz w:val="20"/>
                <w:szCs w:val="20"/>
              </w:rPr>
              <w:t>mestách a mestských oblastiach</w:t>
            </w:r>
          </w:p>
        </w:tc>
        <w:tc>
          <w:tcPr>
            <w:tcW w:w="850" w:type="dxa"/>
            <w:shd w:val="clear" w:color="auto" w:fill="auto"/>
            <w:tcMar>
              <w:top w:w="17" w:type="dxa"/>
              <w:bottom w:w="17" w:type="dxa"/>
              <w:right w:w="28" w:type="dxa"/>
            </w:tcMar>
            <w:vAlign w:val="center"/>
          </w:tcPr>
          <w:p w14:paraId="63DB0277"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63FA7D39" w14:textId="30F3EF61"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13 285 195</w:t>
            </w:r>
          </w:p>
        </w:tc>
        <w:tc>
          <w:tcPr>
            <w:tcW w:w="1134" w:type="dxa"/>
            <w:shd w:val="clear" w:color="auto" w:fill="auto"/>
            <w:tcMar>
              <w:top w:w="17" w:type="dxa"/>
              <w:bottom w:w="17" w:type="dxa"/>
              <w:right w:w="28" w:type="dxa"/>
            </w:tcMar>
            <w:vAlign w:val="center"/>
          </w:tcPr>
          <w:p w14:paraId="1BA2E66D" w14:textId="1C640F17"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-1 895 000</w:t>
            </w:r>
          </w:p>
        </w:tc>
        <w:tc>
          <w:tcPr>
            <w:tcW w:w="1276" w:type="dxa"/>
            <w:shd w:val="clear" w:color="auto" w:fill="auto"/>
            <w:tcMar>
              <w:top w:w="17" w:type="dxa"/>
              <w:bottom w:w="17" w:type="dxa"/>
              <w:right w:w="28" w:type="dxa"/>
            </w:tcMar>
            <w:vAlign w:val="center"/>
          </w:tcPr>
          <w:p w14:paraId="536E9A98" w14:textId="18DA4668"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11 390 195</w:t>
            </w:r>
          </w:p>
        </w:tc>
        <w:tc>
          <w:tcPr>
            <w:tcW w:w="1985" w:type="dxa"/>
            <w:vAlign w:val="center"/>
          </w:tcPr>
          <w:p w14:paraId="48D20C59" w14:textId="0CD07001" w:rsidR="00DD69F8"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091BA1ED" w14:textId="3D309C22" w:rsidTr="003B3A41">
        <w:tc>
          <w:tcPr>
            <w:tcW w:w="993" w:type="dxa"/>
            <w:vMerge/>
            <w:shd w:val="clear" w:color="auto" w:fill="auto"/>
            <w:tcMar>
              <w:top w:w="17" w:type="dxa"/>
              <w:bottom w:w="17" w:type="dxa"/>
              <w:right w:w="28" w:type="dxa"/>
            </w:tcMar>
            <w:vAlign w:val="center"/>
          </w:tcPr>
          <w:p w14:paraId="6108C080"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27CDD48E"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7.4. Zvýšenie kapacít základných škôl v Bratislavskom kraji</w:t>
            </w:r>
          </w:p>
        </w:tc>
        <w:tc>
          <w:tcPr>
            <w:tcW w:w="850" w:type="dxa"/>
            <w:shd w:val="clear" w:color="auto" w:fill="auto"/>
            <w:tcMar>
              <w:top w:w="17" w:type="dxa"/>
              <w:bottom w:w="17" w:type="dxa"/>
              <w:right w:w="28" w:type="dxa"/>
            </w:tcMar>
            <w:vAlign w:val="center"/>
          </w:tcPr>
          <w:p w14:paraId="1E600E33"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660D805C" w14:textId="7D287853"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61 264</w:t>
            </w:r>
            <w:r>
              <w:rPr>
                <w:rFonts w:ascii="Arial Narrow" w:eastAsia="Times New Roman" w:hAnsi="Arial Narrow" w:cs="Calibri"/>
                <w:color w:val="000000"/>
                <w:spacing w:val="-2"/>
                <w:sz w:val="20"/>
                <w:szCs w:val="20"/>
                <w:lang w:eastAsia="sk-SK"/>
              </w:rPr>
              <w:t> </w:t>
            </w:r>
            <w:r w:rsidRPr="00EB1889">
              <w:rPr>
                <w:rFonts w:ascii="Arial Narrow" w:eastAsia="Times New Roman" w:hAnsi="Arial Narrow" w:cs="Calibri"/>
                <w:color w:val="000000"/>
                <w:spacing w:val="-2"/>
                <w:sz w:val="20"/>
                <w:szCs w:val="20"/>
                <w:lang w:eastAsia="sk-SK"/>
              </w:rPr>
              <w:t>400</w:t>
            </w:r>
          </w:p>
        </w:tc>
        <w:tc>
          <w:tcPr>
            <w:tcW w:w="1134" w:type="dxa"/>
            <w:shd w:val="clear" w:color="auto" w:fill="auto"/>
            <w:tcMar>
              <w:top w:w="17" w:type="dxa"/>
              <w:bottom w:w="17" w:type="dxa"/>
              <w:right w:w="28" w:type="dxa"/>
            </w:tcMar>
            <w:vAlign w:val="center"/>
          </w:tcPr>
          <w:p w14:paraId="2F022E5A" w14:textId="5AF6B0A8"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-31 560 000</w:t>
            </w:r>
          </w:p>
        </w:tc>
        <w:tc>
          <w:tcPr>
            <w:tcW w:w="1276" w:type="dxa"/>
            <w:shd w:val="clear" w:color="auto" w:fill="auto"/>
            <w:tcMar>
              <w:top w:w="17" w:type="dxa"/>
              <w:bottom w:w="17" w:type="dxa"/>
              <w:right w:w="28" w:type="dxa"/>
            </w:tcMar>
            <w:vAlign w:val="center"/>
          </w:tcPr>
          <w:p w14:paraId="01B8FFE0" w14:textId="5C52E998"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29 704 400</w:t>
            </w:r>
          </w:p>
        </w:tc>
        <w:tc>
          <w:tcPr>
            <w:tcW w:w="1985" w:type="dxa"/>
            <w:vAlign w:val="center"/>
          </w:tcPr>
          <w:p w14:paraId="0CE28A1D" w14:textId="4DCFA942" w:rsidR="00B35555"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3BAE1762" w14:textId="69D93221" w:rsidTr="00DD69F8">
        <w:tc>
          <w:tcPr>
            <w:tcW w:w="993" w:type="dxa"/>
            <w:vMerge/>
            <w:shd w:val="clear" w:color="auto" w:fill="auto"/>
            <w:tcMar>
              <w:top w:w="17" w:type="dxa"/>
              <w:bottom w:w="17" w:type="dxa"/>
              <w:right w:w="28" w:type="dxa"/>
            </w:tcMar>
            <w:vAlign w:val="center"/>
          </w:tcPr>
          <w:p w14:paraId="041FA704"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4D56F47B" w14:textId="5E0D8152"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7.5. </w:t>
            </w:r>
            <w:r w:rsidRPr="00BE67DE">
              <w:rPr>
                <w:rFonts w:ascii="Arial Narrow" w:hAnsi="Arial Narrow" w:cs="Calibri"/>
                <w:iCs/>
                <w:spacing w:val="-2"/>
                <w:sz w:val="20"/>
                <w:szCs w:val="20"/>
              </w:rPr>
              <w:t>Zvýšenie počtu žia</w:t>
            </w:r>
            <w:r>
              <w:rPr>
                <w:rFonts w:ascii="Arial Narrow" w:hAnsi="Arial Narrow" w:cs="Calibri"/>
                <w:iCs/>
                <w:spacing w:val="-2"/>
                <w:sz w:val="20"/>
                <w:szCs w:val="20"/>
              </w:rPr>
              <w:t>kov stredných odborných škôl na </w:t>
            </w:r>
            <w:r w:rsidRPr="00BE67DE">
              <w:rPr>
                <w:rFonts w:ascii="Arial Narrow" w:hAnsi="Arial Narrow" w:cs="Calibri"/>
                <w:iCs/>
                <w:spacing w:val="-2"/>
                <w:sz w:val="20"/>
                <w:szCs w:val="20"/>
              </w:rPr>
              <w:t>praktickom vyučovaní v Banskobystrickom kraji</w:t>
            </w:r>
          </w:p>
        </w:tc>
        <w:tc>
          <w:tcPr>
            <w:tcW w:w="850" w:type="dxa"/>
            <w:shd w:val="clear" w:color="auto" w:fill="auto"/>
            <w:tcMar>
              <w:top w:w="17" w:type="dxa"/>
              <w:bottom w:w="17" w:type="dxa"/>
              <w:right w:w="28" w:type="dxa"/>
            </w:tcMar>
            <w:vAlign w:val="center"/>
          </w:tcPr>
          <w:p w14:paraId="1BEDFD16"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1412E5C6" w14:textId="00ED673F"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23 448</w:t>
            </w:r>
            <w:r>
              <w:rPr>
                <w:rFonts w:ascii="Arial Narrow" w:eastAsia="Times New Roman" w:hAnsi="Arial Narrow" w:cs="Calibri"/>
                <w:color w:val="000000"/>
                <w:spacing w:val="-2"/>
                <w:sz w:val="20"/>
                <w:szCs w:val="20"/>
                <w:lang w:eastAsia="sk-SK"/>
              </w:rPr>
              <w:t> </w:t>
            </w:r>
            <w:r w:rsidRPr="00EB1889">
              <w:rPr>
                <w:rFonts w:ascii="Arial Narrow" w:eastAsia="Times New Roman" w:hAnsi="Arial Narrow" w:cs="Calibri"/>
                <w:color w:val="000000"/>
                <w:spacing w:val="-2"/>
                <w:sz w:val="20"/>
                <w:szCs w:val="20"/>
                <w:lang w:eastAsia="sk-SK"/>
              </w:rPr>
              <w:t>300</w:t>
            </w:r>
          </w:p>
        </w:tc>
        <w:tc>
          <w:tcPr>
            <w:tcW w:w="1134" w:type="dxa"/>
            <w:shd w:val="clear" w:color="auto" w:fill="auto"/>
            <w:tcMar>
              <w:top w:w="17" w:type="dxa"/>
              <w:bottom w:w="17" w:type="dxa"/>
              <w:right w:w="28" w:type="dxa"/>
            </w:tcMar>
            <w:vAlign w:val="center"/>
          </w:tcPr>
          <w:p w14:paraId="340599EC" w14:textId="32500A1F"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-11 942 921</w:t>
            </w:r>
          </w:p>
        </w:tc>
        <w:tc>
          <w:tcPr>
            <w:tcW w:w="1276" w:type="dxa"/>
            <w:shd w:val="clear" w:color="auto" w:fill="auto"/>
            <w:tcMar>
              <w:top w:w="17" w:type="dxa"/>
              <w:bottom w:w="17" w:type="dxa"/>
              <w:right w:w="28" w:type="dxa"/>
            </w:tcMar>
            <w:vAlign w:val="center"/>
          </w:tcPr>
          <w:p w14:paraId="55EEC707" w14:textId="37416C94" w:rsidR="00DD69F8" w:rsidRPr="004A20D6" w:rsidRDefault="009A479B" w:rsidP="00DD69F8">
            <w:pPr>
              <w:spacing w:after="0" w:line="240" w:lineRule="auto"/>
              <w:ind w:right="28"/>
              <w:jc w:val="right"/>
              <w:rPr>
                <w:rFonts w:ascii="Arial Narrow" w:hAnsi="Arial Narrow" w:cs="Calibri"/>
                <w:spacing w:val="-2"/>
                <w:sz w:val="20"/>
                <w:szCs w:val="20"/>
              </w:rPr>
            </w:pPr>
            <w:r w:rsidRPr="009A479B">
              <w:rPr>
                <w:rFonts w:ascii="Arial Narrow" w:hAnsi="Arial Narrow" w:cs="Calibri"/>
                <w:spacing w:val="-2"/>
                <w:sz w:val="20"/>
                <w:szCs w:val="20"/>
              </w:rPr>
              <w:t>11 505 379</w:t>
            </w:r>
          </w:p>
        </w:tc>
        <w:tc>
          <w:tcPr>
            <w:tcW w:w="1985" w:type="dxa"/>
            <w:vAlign w:val="center"/>
          </w:tcPr>
          <w:p w14:paraId="4C6513A6" w14:textId="433A3949" w:rsidR="00DD69F8"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5BC1D574" w14:textId="5CAFA437" w:rsidTr="007F0DB5">
        <w:tc>
          <w:tcPr>
            <w:tcW w:w="993" w:type="dxa"/>
            <w:vMerge/>
            <w:shd w:val="clear" w:color="auto" w:fill="auto"/>
            <w:tcMar>
              <w:top w:w="17" w:type="dxa"/>
              <w:bottom w:w="17" w:type="dxa"/>
              <w:right w:w="28" w:type="dxa"/>
            </w:tcMar>
            <w:vAlign w:val="center"/>
          </w:tcPr>
          <w:p w14:paraId="20C3E378"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15FA3668"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7.6. Predprojektová príprava  </w:t>
            </w:r>
          </w:p>
        </w:tc>
        <w:tc>
          <w:tcPr>
            <w:tcW w:w="850" w:type="dxa"/>
            <w:shd w:val="clear" w:color="auto" w:fill="auto"/>
            <w:tcMar>
              <w:top w:w="17" w:type="dxa"/>
              <w:bottom w:w="17" w:type="dxa"/>
              <w:right w:w="28" w:type="dxa"/>
            </w:tcMar>
            <w:vAlign w:val="center"/>
          </w:tcPr>
          <w:p w14:paraId="3B05F605"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6EBBE72B" w14:textId="47DB8A0F"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29 000</w:t>
            </w:r>
            <w:r>
              <w:rPr>
                <w:rFonts w:ascii="Arial Narrow" w:eastAsia="Times New Roman" w:hAnsi="Arial Narrow" w:cs="Calibri"/>
                <w:color w:val="000000"/>
                <w:spacing w:val="-2"/>
                <w:sz w:val="20"/>
                <w:szCs w:val="20"/>
                <w:lang w:eastAsia="sk-SK"/>
              </w:rPr>
              <w:t> </w:t>
            </w:r>
            <w:r w:rsidRPr="00EB1889">
              <w:rPr>
                <w:rFonts w:ascii="Arial Narrow" w:eastAsia="Times New Roman" w:hAnsi="Arial Narrow" w:cs="Calibri"/>
                <w:color w:val="000000"/>
                <w:spacing w:val="-2"/>
                <w:sz w:val="20"/>
                <w:szCs w:val="20"/>
                <w:lang w:eastAsia="sk-SK"/>
              </w:rPr>
              <w:t>000</w:t>
            </w:r>
          </w:p>
        </w:tc>
        <w:tc>
          <w:tcPr>
            <w:tcW w:w="1134" w:type="dxa"/>
            <w:shd w:val="clear" w:color="auto" w:fill="auto"/>
            <w:tcMar>
              <w:top w:w="17" w:type="dxa"/>
              <w:bottom w:w="17" w:type="dxa"/>
              <w:right w:w="28" w:type="dxa"/>
            </w:tcMar>
            <w:vAlign w:val="center"/>
          </w:tcPr>
          <w:p w14:paraId="5E73A089" w14:textId="77777777" w:rsidR="00754200" w:rsidRDefault="009A479B" w:rsidP="00754200">
            <w:pPr>
              <w:spacing w:after="0" w:line="240" w:lineRule="auto"/>
              <w:ind w:right="28"/>
              <w:jc w:val="right"/>
              <w:rPr>
                <w:ins w:id="14" w:author="Mikleová, Jana" w:date="2023-06-27T11:31:00Z"/>
                <w:rFonts w:ascii="Arial Narrow" w:hAnsi="Arial Narrow" w:cs="Calibri"/>
                <w:spacing w:val="-2"/>
                <w:sz w:val="20"/>
                <w:szCs w:val="20"/>
              </w:rPr>
            </w:pPr>
            <w:r w:rsidRPr="009A479B">
              <w:rPr>
                <w:rFonts w:ascii="Arial Narrow" w:hAnsi="Arial Narrow" w:cs="Calibri"/>
                <w:spacing w:val="-2"/>
                <w:sz w:val="20"/>
                <w:szCs w:val="20"/>
              </w:rPr>
              <w:t>-</w:t>
            </w:r>
            <w:del w:id="15" w:author="Mikleová, Jana" w:date="2023-06-27T11:31:00Z">
              <w:r w:rsidRPr="009A479B" w:rsidDel="00754200">
                <w:rPr>
                  <w:rFonts w:ascii="Arial Narrow" w:hAnsi="Arial Narrow" w:cs="Calibri"/>
                  <w:spacing w:val="-2"/>
                  <w:sz w:val="20"/>
                  <w:szCs w:val="20"/>
                </w:rPr>
                <w:delText xml:space="preserve">17 678 </w:delText>
              </w:r>
            </w:del>
            <w:ins w:id="16" w:author="Mikleová, Jana" w:date="2023-06-27T11:31:00Z">
              <w:r w:rsidR="00754200">
                <w:rPr>
                  <w:rFonts w:ascii="Arial Narrow" w:hAnsi="Arial Narrow" w:cs="Calibri"/>
                  <w:spacing w:val="-2"/>
                  <w:sz w:val="20"/>
                  <w:szCs w:val="20"/>
                </w:rPr>
                <w:t> </w:t>
              </w:r>
            </w:ins>
            <w:del w:id="17" w:author="Mikleová, Jana" w:date="2023-06-27T11:31:00Z">
              <w:r w:rsidRPr="009A479B" w:rsidDel="00754200">
                <w:rPr>
                  <w:rFonts w:ascii="Arial Narrow" w:hAnsi="Arial Narrow" w:cs="Calibri"/>
                  <w:spacing w:val="-2"/>
                  <w:sz w:val="20"/>
                  <w:szCs w:val="20"/>
                </w:rPr>
                <w:delText>814</w:delText>
              </w:r>
            </w:del>
          </w:p>
          <w:p w14:paraId="39A05628" w14:textId="0C1A0D0F" w:rsidR="00DD69F8" w:rsidRPr="004A20D6" w:rsidRDefault="00754200" w:rsidP="00754200">
            <w:pPr>
              <w:spacing w:after="0" w:line="240" w:lineRule="auto"/>
              <w:ind w:right="28"/>
              <w:jc w:val="right"/>
              <w:rPr>
                <w:rFonts w:ascii="Arial Narrow" w:hAnsi="Arial Narrow" w:cs="Calibri"/>
                <w:spacing w:val="-2"/>
                <w:sz w:val="20"/>
                <w:szCs w:val="20"/>
              </w:rPr>
            </w:pPr>
            <w:ins w:id="18" w:author="Mikleová, Jana" w:date="2023-06-27T11:31:00Z">
              <w:r>
                <w:rPr>
                  <w:rFonts w:ascii="Arial Narrow" w:hAnsi="Arial Narrow" w:cs="Calibri"/>
                  <w:spacing w:val="-2"/>
                  <w:sz w:val="20"/>
                  <w:szCs w:val="20"/>
                </w:rPr>
                <w:t>21 648 814</w:t>
              </w:r>
            </w:ins>
          </w:p>
        </w:tc>
        <w:tc>
          <w:tcPr>
            <w:tcW w:w="1276" w:type="dxa"/>
            <w:shd w:val="clear" w:color="auto" w:fill="auto"/>
            <w:tcMar>
              <w:top w:w="17" w:type="dxa"/>
              <w:bottom w:w="17" w:type="dxa"/>
              <w:right w:w="28" w:type="dxa"/>
            </w:tcMar>
            <w:vAlign w:val="center"/>
          </w:tcPr>
          <w:p w14:paraId="426D51DB" w14:textId="6396DCA7" w:rsidR="001400C1" w:rsidRDefault="009A479B" w:rsidP="00DD69F8">
            <w:pPr>
              <w:spacing w:after="0" w:line="240" w:lineRule="auto"/>
              <w:ind w:right="28"/>
              <w:jc w:val="right"/>
              <w:rPr>
                <w:ins w:id="19" w:author="Mikleová, Jana" w:date="2023-06-27T11:26:00Z"/>
                <w:rFonts w:ascii="Arial Narrow" w:hAnsi="Arial Narrow" w:cs="Calibri"/>
                <w:spacing w:val="-2"/>
                <w:sz w:val="20"/>
                <w:szCs w:val="20"/>
              </w:rPr>
            </w:pPr>
            <w:del w:id="20" w:author="Mikleová, Jana" w:date="2023-06-27T11:25:00Z">
              <w:r w:rsidRPr="009A479B" w:rsidDel="001400C1">
                <w:rPr>
                  <w:rFonts w:ascii="Arial Narrow" w:hAnsi="Arial Narrow" w:cs="Calibri"/>
                  <w:spacing w:val="-2"/>
                  <w:sz w:val="20"/>
                  <w:szCs w:val="20"/>
                </w:rPr>
                <w:delText xml:space="preserve">11 321 </w:delText>
              </w:r>
            </w:del>
            <w:ins w:id="21" w:author="Mikleová, Jana" w:date="2023-06-27T11:26:00Z">
              <w:r w:rsidR="001400C1">
                <w:rPr>
                  <w:rFonts w:ascii="Arial Narrow" w:hAnsi="Arial Narrow" w:cs="Calibri"/>
                  <w:spacing w:val="-2"/>
                  <w:sz w:val="20"/>
                  <w:szCs w:val="20"/>
                </w:rPr>
                <w:t> </w:t>
              </w:r>
            </w:ins>
            <w:del w:id="22" w:author="Mikleová, Jana" w:date="2023-06-27T11:25:00Z">
              <w:r w:rsidRPr="009A479B" w:rsidDel="001400C1">
                <w:rPr>
                  <w:rFonts w:ascii="Arial Narrow" w:hAnsi="Arial Narrow" w:cs="Calibri"/>
                  <w:spacing w:val="-2"/>
                  <w:sz w:val="20"/>
                  <w:szCs w:val="20"/>
                </w:rPr>
                <w:delText>186</w:delText>
              </w:r>
            </w:del>
          </w:p>
          <w:p w14:paraId="571607FC" w14:textId="7AEBC83A" w:rsidR="00DD69F8" w:rsidRPr="004A20D6" w:rsidRDefault="001400C1" w:rsidP="00DD69F8">
            <w:pPr>
              <w:spacing w:after="0" w:line="240" w:lineRule="auto"/>
              <w:ind w:right="28"/>
              <w:jc w:val="right"/>
              <w:rPr>
                <w:rFonts w:ascii="Arial Narrow" w:hAnsi="Arial Narrow" w:cs="Calibri"/>
                <w:spacing w:val="-2"/>
                <w:sz w:val="20"/>
                <w:szCs w:val="20"/>
              </w:rPr>
            </w:pPr>
            <w:ins w:id="23" w:author="Mikleová, Jana" w:date="2023-06-27T11:25:00Z">
              <w:r>
                <w:rPr>
                  <w:rFonts w:ascii="Arial Narrow" w:hAnsi="Arial Narrow" w:cs="Calibri"/>
                  <w:spacing w:val="-2"/>
                  <w:sz w:val="20"/>
                  <w:szCs w:val="20"/>
                </w:rPr>
                <w:t>7</w:t>
              </w:r>
            </w:ins>
            <w:ins w:id="24" w:author="Mikleová, Jana" w:date="2023-06-27T11:26:00Z">
              <w:r>
                <w:rPr>
                  <w:rFonts w:ascii="Arial Narrow" w:hAnsi="Arial Narrow" w:cs="Calibri"/>
                  <w:spacing w:val="-2"/>
                  <w:sz w:val="20"/>
                  <w:szCs w:val="20"/>
                </w:rPr>
                <w:t xml:space="preserve"> </w:t>
              </w:r>
            </w:ins>
            <w:ins w:id="25" w:author="Mikleová, Jana" w:date="2023-06-27T11:25:00Z">
              <w:r>
                <w:rPr>
                  <w:rFonts w:ascii="Arial Narrow" w:hAnsi="Arial Narrow" w:cs="Calibri"/>
                  <w:spacing w:val="-2"/>
                  <w:sz w:val="20"/>
                  <w:szCs w:val="20"/>
                </w:rPr>
                <w:t>351</w:t>
              </w:r>
            </w:ins>
            <w:ins w:id="26" w:author="Mikleová, Jana" w:date="2023-06-27T11:26:00Z">
              <w:r>
                <w:rPr>
                  <w:rFonts w:ascii="Arial Narrow" w:hAnsi="Arial Narrow" w:cs="Calibri"/>
                  <w:spacing w:val="-2"/>
                  <w:sz w:val="20"/>
                  <w:szCs w:val="20"/>
                </w:rPr>
                <w:t xml:space="preserve"> </w:t>
              </w:r>
            </w:ins>
            <w:ins w:id="27" w:author="Mikleová, Jana" w:date="2023-06-27T11:25:00Z">
              <w:r>
                <w:rPr>
                  <w:rFonts w:ascii="Arial Narrow" w:hAnsi="Arial Narrow" w:cs="Calibri"/>
                  <w:spacing w:val="-2"/>
                  <w:sz w:val="20"/>
                  <w:szCs w:val="20"/>
                </w:rPr>
                <w:t>186</w:t>
              </w:r>
            </w:ins>
          </w:p>
        </w:tc>
        <w:tc>
          <w:tcPr>
            <w:tcW w:w="1985" w:type="dxa"/>
          </w:tcPr>
          <w:p w14:paraId="593BB4CF" w14:textId="13E9213F" w:rsidR="00DD69F8"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70B6530A" w14:textId="62945971" w:rsidTr="007F0DB5">
        <w:tc>
          <w:tcPr>
            <w:tcW w:w="993" w:type="dxa"/>
            <w:vMerge/>
            <w:shd w:val="clear" w:color="auto" w:fill="auto"/>
            <w:tcMar>
              <w:top w:w="17" w:type="dxa"/>
              <w:bottom w:w="17" w:type="dxa"/>
              <w:right w:w="28" w:type="dxa"/>
            </w:tcMar>
            <w:vAlign w:val="center"/>
          </w:tcPr>
          <w:p w14:paraId="3626BC87"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071B5B6B"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7.7. Podpora udržateľnosti a odolnosti kultúrnych inštitúcii</w:t>
            </w:r>
          </w:p>
        </w:tc>
        <w:tc>
          <w:tcPr>
            <w:tcW w:w="850" w:type="dxa"/>
            <w:shd w:val="clear" w:color="auto" w:fill="auto"/>
            <w:tcMar>
              <w:top w:w="17" w:type="dxa"/>
              <w:bottom w:w="17" w:type="dxa"/>
              <w:right w:w="28" w:type="dxa"/>
            </w:tcMar>
            <w:vAlign w:val="center"/>
          </w:tcPr>
          <w:p w14:paraId="3F8EB937"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6164464D" w14:textId="3E5FC777"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14 850</w:t>
            </w:r>
            <w:r>
              <w:rPr>
                <w:rFonts w:ascii="Arial Narrow" w:eastAsia="Times New Roman" w:hAnsi="Arial Narrow" w:cs="Calibri"/>
                <w:color w:val="000000"/>
                <w:spacing w:val="-2"/>
                <w:sz w:val="20"/>
                <w:szCs w:val="20"/>
                <w:lang w:eastAsia="sk-SK"/>
              </w:rPr>
              <w:t> </w:t>
            </w:r>
            <w:r w:rsidRPr="00EB1889">
              <w:rPr>
                <w:rFonts w:ascii="Arial Narrow" w:eastAsia="Times New Roman" w:hAnsi="Arial Narrow" w:cs="Calibri"/>
                <w:color w:val="000000"/>
                <w:spacing w:val="-2"/>
                <w:sz w:val="20"/>
                <w:szCs w:val="20"/>
                <w:lang w:eastAsia="sk-SK"/>
              </w:rPr>
              <w:t>600</w:t>
            </w:r>
          </w:p>
        </w:tc>
        <w:tc>
          <w:tcPr>
            <w:tcW w:w="1134" w:type="dxa"/>
            <w:shd w:val="clear" w:color="auto" w:fill="auto"/>
            <w:tcMar>
              <w:top w:w="17" w:type="dxa"/>
              <w:bottom w:w="17" w:type="dxa"/>
              <w:right w:w="28" w:type="dxa"/>
            </w:tcMar>
            <w:vAlign w:val="center"/>
          </w:tcPr>
          <w:p w14:paraId="5EE9D136" w14:textId="541C2E6E" w:rsidR="00DD69F8" w:rsidRPr="004A20D6" w:rsidRDefault="009A479B" w:rsidP="00DD69F8">
            <w:pPr>
              <w:spacing w:after="0" w:line="240" w:lineRule="auto"/>
              <w:ind w:right="28"/>
              <w:jc w:val="right"/>
              <w:rPr>
                <w:rFonts w:ascii="Arial Narrow" w:hAnsi="Arial Narrow" w:cs="Calibri"/>
                <w:color w:val="000000"/>
                <w:spacing w:val="-2"/>
                <w:sz w:val="20"/>
                <w:szCs w:val="20"/>
              </w:rPr>
            </w:pPr>
            <w:del w:id="28" w:author="Mikleová, Jana" w:date="2023-06-27T11:32:00Z">
              <w:r w:rsidRPr="009A479B" w:rsidDel="00754200">
                <w:rPr>
                  <w:rFonts w:ascii="Arial Narrow" w:hAnsi="Arial Narrow" w:cs="Calibri"/>
                  <w:color w:val="000000"/>
                  <w:spacing w:val="-2"/>
                  <w:sz w:val="20"/>
                  <w:szCs w:val="20"/>
                </w:rPr>
                <w:delText>-3 970 000</w:delText>
              </w:r>
            </w:del>
          </w:p>
        </w:tc>
        <w:tc>
          <w:tcPr>
            <w:tcW w:w="1276" w:type="dxa"/>
            <w:shd w:val="clear" w:color="auto" w:fill="auto"/>
            <w:tcMar>
              <w:top w:w="17" w:type="dxa"/>
              <w:bottom w:w="17" w:type="dxa"/>
              <w:right w:w="28" w:type="dxa"/>
            </w:tcMar>
            <w:vAlign w:val="center"/>
          </w:tcPr>
          <w:p w14:paraId="0E15F040" w14:textId="38FE3D81" w:rsidR="00754200" w:rsidRDefault="00754200" w:rsidP="00DD69F8">
            <w:pPr>
              <w:spacing w:after="0" w:line="240" w:lineRule="auto"/>
              <w:ind w:right="28"/>
              <w:jc w:val="right"/>
              <w:rPr>
                <w:ins w:id="29" w:author="Mikleová, Jana" w:date="2023-06-27T11:32:00Z"/>
                <w:rFonts w:ascii="Arial Narrow" w:hAnsi="Arial Narrow" w:cs="Calibri"/>
                <w:spacing w:val="-2"/>
                <w:sz w:val="20"/>
                <w:szCs w:val="20"/>
              </w:rPr>
            </w:pPr>
            <w:ins w:id="30" w:author="Mikleová, Jana" w:date="2023-06-27T11:32:00Z">
              <w:r w:rsidRPr="00754200">
                <w:rPr>
                  <w:rFonts w:ascii="Arial Narrow" w:hAnsi="Arial Narrow" w:cs="Calibri"/>
                  <w:spacing w:val="-2"/>
                  <w:sz w:val="20"/>
                  <w:szCs w:val="20"/>
                </w:rPr>
                <w:t>14 850</w:t>
              </w:r>
              <w:r>
                <w:rPr>
                  <w:rFonts w:ascii="Arial Narrow" w:hAnsi="Arial Narrow" w:cs="Calibri"/>
                  <w:spacing w:val="-2"/>
                  <w:sz w:val="20"/>
                  <w:szCs w:val="20"/>
                </w:rPr>
                <w:t> </w:t>
              </w:r>
              <w:r w:rsidRPr="00754200">
                <w:rPr>
                  <w:rFonts w:ascii="Arial Narrow" w:hAnsi="Arial Narrow" w:cs="Calibri"/>
                  <w:spacing w:val="-2"/>
                  <w:sz w:val="20"/>
                  <w:szCs w:val="20"/>
                </w:rPr>
                <w:t>600</w:t>
              </w:r>
            </w:ins>
          </w:p>
          <w:p w14:paraId="4B0BEB45" w14:textId="49CE656D" w:rsidR="00DD69F8" w:rsidRPr="004A20D6" w:rsidRDefault="009A479B" w:rsidP="00DD69F8">
            <w:pPr>
              <w:spacing w:after="0" w:line="240" w:lineRule="auto"/>
              <w:ind w:right="28"/>
              <w:jc w:val="right"/>
              <w:rPr>
                <w:rFonts w:ascii="Arial Narrow" w:hAnsi="Arial Narrow" w:cs="Calibri"/>
                <w:spacing w:val="-2"/>
                <w:sz w:val="20"/>
                <w:szCs w:val="20"/>
              </w:rPr>
            </w:pPr>
            <w:del w:id="31" w:author="Mikleová, Jana" w:date="2023-06-27T11:32:00Z">
              <w:r w:rsidRPr="009A479B" w:rsidDel="00754200">
                <w:rPr>
                  <w:rFonts w:ascii="Arial Narrow" w:hAnsi="Arial Narrow" w:cs="Calibri"/>
                  <w:spacing w:val="-2"/>
                  <w:sz w:val="20"/>
                  <w:szCs w:val="20"/>
                </w:rPr>
                <w:delText>10 880</w:delText>
              </w:r>
              <w:r w:rsidDel="00754200">
                <w:rPr>
                  <w:rFonts w:ascii="Arial Narrow" w:hAnsi="Arial Narrow" w:cs="Calibri"/>
                  <w:spacing w:val="-2"/>
                  <w:sz w:val="20"/>
                  <w:szCs w:val="20"/>
                </w:rPr>
                <w:delText> </w:delText>
              </w:r>
              <w:r w:rsidRPr="009A479B" w:rsidDel="00754200">
                <w:rPr>
                  <w:rFonts w:ascii="Arial Narrow" w:hAnsi="Arial Narrow" w:cs="Calibri"/>
                  <w:spacing w:val="-2"/>
                  <w:sz w:val="20"/>
                  <w:szCs w:val="20"/>
                </w:rPr>
                <w:delText>600</w:delText>
              </w:r>
            </w:del>
          </w:p>
        </w:tc>
        <w:tc>
          <w:tcPr>
            <w:tcW w:w="1985" w:type="dxa"/>
          </w:tcPr>
          <w:p w14:paraId="703821A2" w14:textId="2440717A" w:rsidR="00DD69F8" w:rsidRPr="004A20D6" w:rsidRDefault="00B35555" w:rsidP="00DD69F8">
            <w:pPr>
              <w:spacing w:after="0" w:line="240" w:lineRule="auto"/>
              <w:rPr>
                <w:rFonts w:ascii="Arial Narrow" w:hAnsi="Arial Narrow" w:cs="Calibri"/>
                <w:spacing w:val="-2"/>
                <w:sz w:val="20"/>
                <w:szCs w:val="20"/>
              </w:rPr>
            </w:pPr>
            <w:r>
              <w:rPr>
                <w:rFonts w:ascii="Arial Narrow" w:hAnsi="Arial Narrow" w:cs="Calibri"/>
                <w:spacing w:val="-2"/>
                <w:sz w:val="20"/>
                <w:szCs w:val="20"/>
              </w:rPr>
              <w:t>Presun do PO 10</w:t>
            </w:r>
          </w:p>
        </w:tc>
      </w:tr>
      <w:tr w:rsidR="00DD69F8" w:rsidRPr="004A20D6" w14:paraId="1A3CD72E" w14:textId="346F3F09" w:rsidTr="003B3A41">
        <w:tc>
          <w:tcPr>
            <w:tcW w:w="993" w:type="dxa"/>
            <w:vMerge/>
            <w:shd w:val="clear" w:color="auto" w:fill="auto"/>
            <w:tcMar>
              <w:top w:w="17" w:type="dxa"/>
              <w:bottom w:w="17" w:type="dxa"/>
              <w:right w:w="28" w:type="dxa"/>
            </w:tcMar>
            <w:vAlign w:val="center"/>
          </w:tcPr>
          <w:p w14:paraId="1D9C8E90"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1A15DB65" w14:textId="77777777" w:rsidR="00DD69F8" w:rsidRPr="00BE67DE" w:rsidRDefault="00DD69F8" w:rsidP="00DD69F8">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7.8. </w:t>
            </w:r>
            <w:r w:rsidRPr="00BE67DE">
              <w:rPr>
                <w:rFonts w:ascii="Arial Narrow" w:hAnsi="Arial Narrow" w:cs="Calibri"/>
                <w:iCs/>
                <w:spacing w:val="-2"/>
                <w:sz w:val="20"/>
                <w:szCs w:val="20"/>
              </w:rPr>
              <w:t>Zvýšenie energetickej efektívnosti bytových domov</w:t>
            </w:r>
          </w:p>
        </w:tc>
        <w:tc>
          <w:tcPr>
            <w:tcW w:w="850" w:type="dxa"/>
            <w:shd w:val="clear" w:color="auto" w:fill="auto"/>
            <w:tcMar>
              <w:top w:w="17" w:type="dxa"/>
              <w:bottom w:w="17" w:type="dxa"/>
              <w:right w:w="28" w:type="dxa"/>
            </w:tcMar>
            <w:vAlign w:val="center"/>
          </w:tcPr>
          <w:p w14:paraId="538E6431"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18A695FA" w14:textId="5C7FBD5B"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47 800 000</w:t>
            </w:r>
          </w:p>
        </w:tc>
        <w:tc>
          <w:tcPr>
            <w:tcW w:w="1134" w:type="dxa"/>
            <w:shd w:val="clear" w:color="auto" w:fill="auto"/>
            <w:tcMar>
              <w:top w:w="17" w:type="dxa"/>
              <w:bottom w:w="17" w:type="dxa"/>
              <w:right w:w="28" w:type="dxa"/>
            </w:tcMar>
            <w:vAlign w:val="center"/>
          </w:tcPr>
          <w:p w14:paraId="728FBACD" w14:textId="331F4FB2"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auto"/>
            <w:tcMar>
              <w:top w:w="17" w:type="dxa"/>
              <w:bottom w:w="17" w:type="dxa"/>
              <w:right w:w="28" w:type="dxa"/>
            </w:tcMar>
            <w:vAlign w:val="center"/>
          </w:tcPr>
          <w:p w14:paraId="0EFE4402" w14:textId="53412DAA"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47 800 000</w:t>
            </w:r>
          </w:p>
        </w:tc>
        <w:tc>
          <w:tcPr>
            <w:tcW w:w="1985" w:type="dxa"/>
            <w:vAlign w:val="center"/>
          </w:tcPr>
          <w:p w14:paraId="2AD2076D" w14:textId="77777777" w:rsidR="00DD69F8" w:rsidRPr="004A20D6" w:rsidRDefault="00DD69F8" w:rsidP="00DD69F8">
            <w:pPr>
              <w:spacing w:after="0" w:line="240" w:lineRule="auto"/>
              <w:rPr>
                <w:rFonts w:ascii="Arial Narrow" w:hAnsi="Arial Narrow" w:cs="Calibri"/>
                <w:spacing w:val="-2"/>
                <w:sz w:val="20"/>
                <w:szCs w:val="20"/>
              </w:rPr>
            </w:pPr>
          </w:p>
        </w:tc>
      </w:tr>
      <w:tr w:rsidR="00DD69F8" w:rsidRPr="004A20D6" w14:paraId="0C67CA47" w14:textId="56739B31" w:rsidTr="003B3A41">
        <w:tc>
          <w:tcPr>
            <w:tcW w:w="993" w:type="dxa"/>
            <w:vMerge/>
            <w:shd w:val="clear" w:color="auto" w:fill="auto"/>
            <w:tcMar>
              <w:top w:w="17" w:type="dxa"/>
              <w:bottom w:w="17" w:type="dxa"/>
              <w:right w:w="28" w:type="dxa"/>
            </w:tcMar>
            <w:vAlign w:val="center"/>
          </w:tcPr>
          <w:p w14:paraId="2B17CAB7" w14:textId="77777777" w:rsidR="00DD69F8" w:rsidRPr="004A20D6" w:rsidRDefault="00DD69F8" w:rsidP="00DD69F8">
            <w:pPr>
              <w:spacing w:after="0" w:line="240" w:lineRule="auto"/>
              <w:rPr>
                <w:rFonts w:ascii="Arial Narrow" w:hAnsi="Arial Narrow" w:cs="Calibri"/>
                <w:b/>
                <w:bCs/>
                <w:color w:val="000000"/>
                <w:spacing w:val="-2"/>
                <w:sz w:val="20"/>
                <w:szCs w:val="20"/>
              </w:rPr>
            </w:pPr>
          </w:p>
        </w:tc>
        <w:tc>
          <w:tcPr>
            <w:tcW w:w="3119" w:type="dxa"/>
            <w:shd w:val="clear" w:color="auto" w:fill="B4C6E7" w:themeFill="accent5" w:themeFillTint="66"/>
            <w:tcMar>
              <w:top w:w="17" w:type="dxa"/>
              <w:bottom w:w="17" w:type="dxa"/>
              <w:right w:w="28" w:type="dxa"/>
            </w:tcMar>
            <w:vAlign w:val="center"/>
          </w:tcPr>
          <w:p w14:paraId="4AC8A180" w14:textId="77777777" w:rsidR="00DD69F8" w:rsidRPr="00BE67DE" w:rsidRDefault="00DD69F8" w:rsidP="00DD69F8">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B4C6E7" w:themeFill="accent5" w:themeFillTint="66"/>
            <w:tcMar>
              <w:top w:w="17" w:type="dxa"/>
              <w:bottom w:w="17" w:type="dxa"/>
              <w:right w:w="28" w:type="dxa"/>
            </w:tcMar>
            <w:vAlign w:val="center"/>
          </w:tcPr>
          <w:p w14:paraId="0DE88F3C" w14:textId="77777777" w:rsidR="00DD69F8" w:rsidRPr="004A20D6" w:rsidRDefault="00DD69F8" w:rsidP="00DD69F8">
            <w:pPr>
              <w:spacing w:after="0" w:line="240" w:lineRule="auto"/>
              <w:jc w:val="center"/>
              <w:rPr>
                <w:rFonts w:ascii="Arial Narrow" w:hAnsi="Arial Narrow" w:cs="Calibri"/>
                <w:b/>
                <w:bCs/>
                <w:color w:val="000000"/>
                <w:spacing w:val="-2"/>
                <w:sz w:val="20"/>
                <w:szCs w:val="20"/>
              </w:rPr>
            </w:pPr>
          </w:p>
        </w:tc>
        <w:tc>
          <w:tcPr>
            <w:tcW w:w="1276" w:type="dxa"/>
            <w:shd w:val="clear" w:color="auto" w:fill="B4C6E7" w:themeFill="accent5" w:themeFillTint="66"/>
            <w:tcMar>
              <w:top w:w="17" w:type="dxa"/>
              <w:bottom w:w="17" w:type="dxa"/>
              <w:right w:w="28" w:type="dxa"/>
            </w:tcMar>
            <w:vAlign w:val="center"/>
          </w:tcPr>
          <w:p w14:paraId="2DCB9B35" w14:textId="2B902766" w:rsidR="00DD69F8" w:rsidRPr="004A20D6" w:rsidRDefault="00DD69F8" w:rsidP="00DD69F8">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228 482 984</w:t>
            </w:r>
          </w:p>
        </w:tc>
        <w:tc>
          <w:tcPr>
            <w:tcW w:w="1134" w:type="dxa"/>
            <w:shd w:val="clear" w:color="auto" w:fill="B4C6E7" w:themeFill="accent5" w:themeFillTint="66"/>
            <w:tcMar>
              <w:top w:w="17" w:type="dxa"/>
              <w:bottom w:w="17" w:type="dxa"/>
              <w:right w:w="28" w:type="dxa"/>
            </w:tcMar>
            <w:vAlign w:val="center"/>
          </w:tcPr>
          <w:p w14:paraId="770E12BF" w14:textId="5E468669" w:rsidR="00DD69F8" w:rsidRPr="004A20D6" w:rsidRDefault="005B2C4F" w:rsidP="00DD69F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-76 366 735</w:t>
            </w:r>
          </w:p>
        </w:tc>
        <w:tc>
          <w:tcPr>
            <w:tcW w:w="1276" w:type="dxa"/>
            <w:shd w:val="clear" w:color="auto" w:fill="B4C6E7" w:themeFill="accent5" w:themeFillTint="66"/>
            <w:tcMar>
              <w:top w:w="17" w:type="dxa"/>
              <w:bottom w:w="17" w:type="dxa"/>
              <w:right w:w="28" w:type="dxa"/>
            </w:tcMar>
            <w:vAlign w:val="center"/>
          </w:tcPr>
          <w:p w14:paraId="71F22910" w14:textId="41E04D07" w:rsidR="00DD69F8" w:rsidRPr="004A20D6" w:rsidRDefault="005B2C4F" w:rsidP="00DD69F8">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152 116 249</w:t>
            </w:r>
          </w:p>
        </w:tc>
        <w:tc>
          <w:tcPr>
            <w:tcW w:w="1985" w:type="dxa"/>
            <w:shd w:val="clear" w:color="auto" w:fill="B4C6E7" w:themeFill="accent5" w:themeFillTint="66"/>
            <w:vAlign w:val="center"/>
          </w:tcPr>
          <w:p w14:paraId="2C15824A" w14:textId="77777777" w:rsidR="00DD69F8" w:rsidRPr="004A20D6" w:rsidRDefault="00DD69F8" w:rsidP="00DD69F8">
            <w:pPr>
              <w:spacing w:after="0" w:line="240" w:lineRule="auto"/>
              <w:rPr>
                <w:rFonts w:ascii="Arial Narrow" w:hAnsi="Arial Narrow" w:cs="Calibri"/>
                <w:spacing w:val="-2"/>
                <w:sz w:val="20"/>
                <w:szCs w:val="20"/>
              </w:rPr>
            </w:pPr>
          </w:p>
        </w:tc>
      </w:tr>
      <w:tr w:rsidR="005B2C4F" w:rsidRPr="004A20D6" w14:paraId="5D859722" w14:textId="50342267" w:rsidTr="003B3A41">
        <w:tc>
          <w:tcPr>
            <w:tcW w:w="993" w:type="dxa"/>
            <w:vMerge w:val="restart"/>
            <w:shd w:val="clear" w:color="auto" w:fill="auto"/>
            <w:tcMar>
              <w:top w:w="17" w:type="dxa"/>
              <w:bottom w:w="17" w:type="dxa"/>
              <w:right w:w="28" w:type="dxa"/>
            </w:tcMar>
            <w:vAlign w:val="center"/>
          </w:tcPr>
          <w:p w14:paraId="04C7B214" w14:textId="77777777" w:rsidR="005B2C4F" w:rsidRPr="004A20D6" w:rsidRDefault="005B2C4F" w:rsidP="005B2C4F">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8.</w:t>
            </w:r>
          </w:p>
          <w:p w14:paraId="7C076A26" w14:textId="77777777" w:rsidR="005B2C4F" w:rsidRPr="004A20D6" w:rsidRDefault="005B2C4F" w:rsidP="005B2C4F">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Technická pomoc – REACT-EÚ</w:t>
            </w:r>
          </w:p>
        </w:tc>
        <w:tc>
          <w:tcPr>
            <w:tcW w:w="3119" w:type="dxa"/>
            <w:shd w:val="clear" w:color="auto" w:fill="auto"/>
            <w:tcMar>
              <w:top w:w="17" w:type="dxa"/>
              <w:bottom w:w="17" w:type="dxa"/>
              <w:right w:w="28" w:type="dxa"/>
            </w:tcMar>
            <w:vAlign w:val="center"/>
          </w:tcPr>
          <w:p w14:paraId="43803F8C" w14:textId="3116B860" w:rsidR="005B2C4F" w:rsidRPr="00BE67DE" w:rsidRDefault="005B2C4F" w:rsidP="005B2C4F">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8.1. </w:t>
            </w:r>
            <w:r w:rsidRPr="00BE67DE">
              <w:rPr>
                <w:rFonts w:ascii="Arial Narrow" w:hAnsi="Arial Narrow" w:cs="Calibri"/>
                <w:iCs/>
                <w:spacing w:val="-2"/>
                <w:sz w:val="20"/>
                <w:szCs w:val="20"/>
              </w:rPr>
              <w:t>Podpora vytv</w:t>
            </w:r>
            <w:r>
              <w:rPr>
                <w:rFonts w:ascii="Arial Narrow" w:hAnsi="Arial Narrow" w:cs="Calibri"/>
                <w:iCs/>
                <w:spacing w:val="-2"/>
                <w:sz w:val="20"/>
                <w:szCs w:val="20"/>
              </w:rPr>
              <w:t>orenia regionálnych štruktúr na </w:t>
            </w:r>
            <w:r w:rsidRPr="00BE67DE">
              <w:rPr>
                <w:rFonts w:ascii="Arial Narrow" w:hAnsi="Arial Narrow" w:cs="Calibri"/>
                <w:iCs/>
                <w:spacing w:val="-2"/>
                <w:sz w:val="20"/>
                <w:szCs w:val="20"/>
              </w:rPr>
              <w:t>programové obdobie 2021 - 2027</w:t>
            </w:r>
          </w:p>
        </w:tc>
        <w:tc>
          <w:tcPr>
            <w:tcW w:w="850" w:type="dxa"/>
            <w:shd w:val="clear" w:color="auto" w:fill="auto"/>
            <w:tcMar>
              <w:top w:w="17" w:type="dxa"/>
              <w:bottom w:w="17" w:type="dxa"/>
              <w:right w:w="28" w:type="dxa"/>
            </w:tcMar>
            <w:vAlign w:val="center"/>
          </w:tcPr>
          <w:p w14:paraId="2A12AE8F" w14:textId="77777777" w:rsidR="005B2C4F" w:rsidRPr="004A20D6" w:rsidRDefault="005B2C4F" w:rsidP="005B2C4F">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29BF6F7B" w14:textId="3C2D1FAE"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5 000 000</w:t>
            </w:r>
          </w:p>
        </w:tc>
        <w:tc>
          <w:tcPr>
            <w:tcW w:w="1134" w:type="dxa"/>
            <w:shd w:val="clear" w:color="auto" w:fill="auto"/>
            <w:tcMar>
              <w:top w:w="17" w:type="dxa"/>
              <w:bottom w:w="17" w:type="dxa"/>
              <w:right w:w="28" w:type="dxa"/>
            </w:tcMar>
            <w:vAlign w:val="center"/>
          </w:tcPr>
          <w:p w14:paraId="302478C2" w14:textId="335AD8C9"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auto"/>
            <w:tcMar>
              <w:top w:w="17" w:type="dxa"/>
              <w:bottom w:w="17" w:type="dxa"/>
              <w:right w:w="28" w:type="dxa"/>
            </w:tcMar>
            <w:vAlign w:val="center"/>
          </w:tcPr>
          <w:p w14:paraId="0239715D" w14:textId="3F3B68C4"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5 000 000</w:t>
            </w:r>
          </w:p>
        </w:tc>
        <w:tc>
          <w:tcPr>
            <w:tcW w:w="1985" w:type="dxa"/>
            <w:vAlign w:val="center"/>
          </w:tcPr>
          <w:p w14:paraId="7B18BB3B" w14:textId="77777777" w:rsidR="005B2C4F" w:rsidRPr="004A20D6" w:rsidRDefault="005B2C4F" w:rsidP="005B2C4F">
            <w:pPr>
              <w:spacing w:after="0" w:line="240" w:lineRule="auto"/>
              <w:rPr>
                <w:rFonts w:ascii="Arial Narrow" w:hAnsi="Arial Narrow" w:cs="Calibri"/>
                <w:spacing w:val="-2"/>
                <w:sz w:val="20"/>
                <w:szCs w:val="20"/>
              </w:rPr>
            </w:pPr>
          </w:p>
        </w:tc>
      </w:tr>
      <w:tr w:rsidR="005B2C4F" w:rsidRPr="004A20D6" w14:paraId="670888D2" w14:textId="7ED3C343" w:rsidTr="003B3A41">
        <w:tc>
          <w:tcPr>
            <w:tcW w:w="993" w:type="dxa"/>
            <w:vMerge/>
            <w:shd w:val="clear" w:color="auto" w:fill="auto"/>
            <w:tcMar>
              <w:top w:w="17" w:type="dxa"/>
              <w:bottom w:w="17" w:type="dxa"/>
              <w:right w:w="28" w:type="dxa"/>
            </w:tcMar>
            <w:vAlign w:val="center"/>
          </w:tcPr>
          <w:p w14:paraId="6903ECF5" w14:textId="77777777" w:rsidR="005B2C4F" w:rsidRPr="004A20D6" w:rsidRDefault="005B2C4F" w:rsidP="005B2C4F">
            <w:pPr>
              <w:spacing w:after="0" w:line="240" w:lineRule="auto"/>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56A66BA3" w14:textId="433964A3" w:rsidR="005B2C4F" w:rsidRPr="00BE67DE" w:rsidRDefault="005B2C4F" w:rsidP="005B2C4F">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 xml:space="preserve">8.2. </w:t>
            </w:r>
            <w:r w:rsidRPr="00BE67DE">
              <w:rPr>
                <w:rFonts w:ascii="Arial Narrow" w:hAnsi="Arial Narrow" w:cs="Calibri"/>
                <w:iCs/>
                <w:spacing w:val="-2"/>
                <w:sz w:val="20"/>
                <w:szCs w:val="20"/>
              </w:rPr>
              <w:t xml:space="preserve">Podpora </w:t>
            </w:r>
            <w:r>
              <w:rPr>
                <w:rFonts w:ascii="Arial Narrow" w:hAnsi="Arial Narrow" w:cs="Calibri"/>
                <w:iCs/>
                <w:spacing w:val="-2"/>
                <w:sz w:val="20"/>
                <w:szCs w:val="20"/>
              </w:rPr>
              <w:t>existujúcich RO/SO pre IROP pri </w:t>
            </w:r>
            <w:r w:rsidRPr="00BE67DE">
              <w:rPr>
                <w:rFonts w:ascii="Arial Narrow" w:hAnsi="Arial Narrow" w:cs="Calibri"/>
                <w:iCs/>
                <w:spacing w:val="-2"/>
                <w:sz w:val="20"/>
                <w:szCs w:val="20"/>
              </w:rPr>
              <w:t>implementácii REACT-EÚ</w:t>
            </w:r>
          </w:p>
        </w:tc>
        <w:tc>
          <w:tcPr>
            <w:tcW w:w="850" w:type="dxa"/>
            <w:shd w:val="clear" w:color="auto" w:fill="auto"/>
            <w:tcMar>
              <w:top w:w="17" w:type="dxa"/>
              <w:bottom w:w="17" w:type="dxa"/>
              <w:right w:w="28" w:type="dxa"/>
            </w:tcMar>
            <w:vAlign w:val="center"/>
          </w:tcPr>
          <w:p w14:paraId="497C36FD" w14:textId="77777777" w:rsidR="005B2C4F" w:rsidRPr="004A20D6" w:rsidRDefault="005B2C4F" w:rsidP="005B2C4F">
            <w:pPr>
              <w:spacing w:after="0" w:line="240" w:lineRule="auto"/>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3D565B88" w14:textId="2A2535BF"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2 300 000</w:t>
            </w:r>
          </w:p>
        </w:tc>
        <w:tc>
          <w:tcPr>
            <w:tcW w:w="1134" w:type="dxa"/>
            <w:shd w:val="clear" w:color="auto" w:fill="auto"/>
            <w:tcMar>
              <w:top w:w="17" w:type="dxa"/>
              <w:bottom w:w="17" w:type="dxa"/>
              <w:right w:w="28" w:type="dxa"/>
            </w:tcMar>
            <w:vAlign w:val="center"/>
          </w:tcPr>
          <w:p w14:paraId="35023F28" w14:textId="5841E96A"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auto"/>
            <w:tcMar>
              <w:top w:w="17" w:type="dxa"/>
              <w:bottom w:w="17" w:type="dxa"/>
              <w:right w:w="28" w:type="dxa"/>
            </w:tcMar>
            <w:vAlign w:val="center"/>
          </w:tcPr>
          <w:p w14:paraId="323DB7B3" w14:textId="73A479FF"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2 300 000</w:t>
            </w:r>
          </w:p>
        </w:tc>
        <w:tc>
          <w:tcPr>
            <w:tcW w:w="1985" w:type="dxa"/>
            <w:vAlign w:val="center"/>
          </w:tcPr>
          <w:p w14:paraId="1CF6D2DC" w14:textId="77777777" w:rsidR="005B2C4F" w:rsidRPr="004A20D6" w:rsidRDefault="005B2C4F" w:rsidP="005B2C4F">
            <w:pPr>
              <w:spacing w:after="0" w:line="240" w:lineRule="auto"/>
              <w:rPr>
                <w:rFonts w:ascii="Arial Narrow" w:hAnsi="Arial Narrow" w:cs="Calibri"/>
                <w:spacing w:val="-2"/>
                <w:sz w:val="20"/>
                <w:szCs w:val="20"/>
              </w:rPr>
            </w:pPr>
          </w:p>
        </w:tc>
      </w:tr>
      <w:tr w:rsidR="005B2C4F" w:rsidRPr="004A20D6" w14:paraId="39644880" w14:textId="4403FC97" w:rsidTr="003B3A41">
        <w:tc>
          <w:tcPr>
            <w:tcW w:w="993" w:type="dxa"/>
            <w:vMerge/>
            <w:shd w:val="clear" w:color="auto" w:fill="auto"/>
            <w:tcMar>
              <w:top w:w="17" w:type="dxa"/>
              <w:bottom w:w="17" w:type="dxa"/>
              <w:right w:w="28" w:type="dxa"/>
            </w:tcMar>
            <w:vAlign w:val="center"/>
          </w:tcPr>
          <w:p w14:paraId="4D75C285" w14:textId="77777777" w:rsidR="005B2C4F" w:rsidRPr="004A20D6" w:rsidRDefault="005B2C4F" w:rsidP="005B2C4F">
            <w:pPr>
              <w:spacing w:after="0" w:line="240" w:lineRule="auto"/>
              <w:rPr>
                <w:rFonts w:ascii="Arial Narrow" w:hAnsi="Arial Narrow" w:cs="Calibri"/>
                <w:b/>
                <w:bCs/>
                <w:color w:val="000000"/>
                <w:spacing w:val="-2"/>
                <w:sz w:val="20"/>
                <w:szCs w:val="20"/>
              </w:rPr>
            </w:pPr>
          </w:p>
        </w:tc>
        <w:tc>
          <w:tcPr>
            <w:tcW w:w="3119" w:type="dxa"/>
            <w:shd w:val="clear" w:color="auto" w:fill="B4C6E7" w:themeFill="accent5" w:themeFillTint="66"/>
            <w:tcMar>
              <w:top w:w="17" w:type="dxa"/>
              <w:bottom w:w="17" w:type="dxa"/>
              <w:right w:w="28" w:type="dxa"/>
            </w:tcMar>
            <w:vAlign w:val="center"/>
          </w:tcPr>
          <w:p w14:paraId="39B4472D" w14:textId="77777777" w:rsidR="005B2C4F" w:rsidRPr="00BE67DE" w:rsidRDefault="005B2C4F" w:rsidP="005B2C4F">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B4C6E7" w:themeFill="accent5" w:themeFillTint="66"/>
            <w:tcMar>
              <w:top w:w="17" w:type="dxa"/>
              <w:bottom w:w="17" w:type="dxa"/>
              <w:right w:w="28" w:type="dxa"/>
            </w:tcMar>
            <w:vAlign w:val="center"/>
          </w:tcPr>
          <w:p w14:paraId="541B618A" w14:textId="77777777" w:rsidR="005B2C4F" w:rsidRPr="004A20D6" w:rsidRDefault="005B2C4F" w:rsidP="005B2C4F">
            <w:pPr>
              <w:spacing w:after="0" w:line="240" w:lineRule="auto"/>
              <w:jc w:val="center"/>
              <w:rPr>
                <w:rFonts w:ascii="Arial Narrow" w:hAnsi="Arial Narrow" w:cs="Calibri"/>
                <w:b/>
                <w:bCs/>
                <w:color w:val="000000"/>
                <w:spacing w:val="-2"/>
                <w:sz w:val="20"/>
                <w:szCs w:val="20"/>
              </w:rPr>
            </w:pPr>
          </w:p>
        </w:tc>
        <w:tc>
          <w:tcPr>
            <w:tcW w:w="1276" w:type="dxa"/>
            <w:shd w:val="clear" w:color="auto" w:fill="B4C6E7" w:themeFill="accent5" w:themeFillTint="66"/>
            <w:tcMar>
              <w:top w:w="17" w:type="dxa"/>
              <w:bottom w:w="17" w:type="dxa"/>
              <w:right w:w="28" w:type="dxa"/>
            </w:tcMar>
            <w:vAlign w:val="center"/>
          </w:tcPr>
          <w:p w14:paraId="3979BCF5" w14:textId="708BAA90"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7 300 000</w:t>
            </w:r>
          </w:p>
        </w:tc>
        <w:tc>
          <w:tcPr>
            <w:tcW w:w="1134" w:type="dxa"/>
            <w:shd w:val="clear" w:color="auto" w:fill="B4C6E7" w:themeFill="accent5" w:themeFillTint="66"/>
            <w:tcMar>
              <w:top w:w="17" w:type="dxa"/>
              <w:bottom w:w="17" w:type="dxa"/>
              <w:right w:w="28" w:type="dxa"/>
            </w:tcMar>
            <w:vAlign w:val="center"/>
          </w:tcPr>
          <w:p w14:paraId="0E52C3F8" w14:textId="14A8C6DC"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0</w:t>
            </w:r>
          </w:p>
        </w:tc>
        <w:tc>
          <w:tcPr>
            <w:tcW w:w="1276" w:type="dxa"/>
            <w:shd w:val="clear" w:color="auto" w:fill="B4C6E7" w:themeFill="accent5" w:themeFillTint="66"/>
            <w:tcMar>
              <w:top w:w="17" w:type="dxa"/>
              <w:bottom w:w="17" w:type="dxa"/>
              <w:right w:w="28" w:type="dxa"/>
            </w:tcMar>
            <w:vAlign w:val="center"/>
          </w:tcPr>
          <w:p w14:paraId="1834C714" w14:textId="29E19CEC"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7 300 000</w:t>
            </w:r>
          </w:p>
        </w:tc>
        <w:tc>
          <w:tcPr>
            <w:tcW w:w="1985" w:type="dxa"/>
            <w:shd w:val="clear" w:color="auto" w:fill="B4C6E7" w:themeFill="accent5" w:themeFillTint="66"/>
            <w:vAlign w:val="center"/>
          </w:tcPr>
          <w:p w14:paraId="67FE0F4F" w14:textId="77777777" w:rsidR="005B2C4F" w:rsidRPr="004A20D6" w:rsidRDefault="005B2C4F" w:rsidP="005B2C4F">
            <w:pPr>
              <w:spacing w:after="0" w:line="240" w:lineRule="auto"/>
              <w:rPr>
                <w:rFonts w:ascii="Arial Narrow" w:hAnsi="Arial Narrow" w:cs="Calibri"/>
                <w:spacing w:val="-2"/>
                <w:sz w:val="20"/>
                <w:szCs w:val="20"/>
              </w:rPr>
            </w:pPr>
          </w:p>
        </w:tc>
      </w:tr>
      <w:tr w:rsidR="005B2C4F" w:rsidRPr="004A20D6" w14:paraId="3D44BC8E" w14:textId="189E3D77" w:rsidTr="003B3A41">
        <w:tc>
          <w:tcPr>
            <w:tcW w:w="993" w:type="dxa"/>
            <w:vMerge w:val="restart"/>
            <w:shd w:val="clear" w:color="auto" w:fill="auto"/>
            <w:tcMar>
              <w:top w:w="17" w:type="dxa"/>
              <w:bottom w:w="17" w:type="dxa"/>
              <w:right w:w="28" w:type="dxa"/>
            </w:tcMar>
            <w:vAlign w:val="center"/>
          </w:tcPr>
          <w:p w14:paraId="11ADFCFB" w14:textId="63A272CC" w:rsidR="005B2C4F" w:rsidRPr="004A20D6" w:rsidRDefault="005B2C4F" w:rsidP="005B2C4F">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9. </w:t>
            </w:r>
            <w:r>
              <w:rPr>
                <w:rFonts w:ascii="Arial Narrow" w:hAnsi="Arial Narrow" w:cs="Calibri"/>
                <w:b/>
                <w:bCs/>
                <w:color w:val="000000"/>
                <w:spacing w:val="-2"/>
                <w:sz w:val="20"/>
                <w:szCs w:val="20"/>
              </w:rPr>
              <w:t>FAST</w:t>
            </w:r>
          </w:p>
          <w:p w14:paraId="43816E72" w14:textId="67B479B5" w:rsidR="005B2C4F" w:rsidRPr="004A20D6" w:rsidRDefault="005B2C4F" w:rsidP="005B2C4F">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CARE</w:t>
            </w:r>
          </w:p>
        </w:tc>
        <w:tc>
          <w:tcPr>
            <w:tcW w:w="3119" w:type="dxa"/>
            <w:vMerge w:val="restart"/>
            <w:shd w:val="clear" w:color="auto" w:fill="auto"/>
            <w:tcMar>
              <w:top w:w="17" w:type="dxa"/>
              <w:bottom w:w="17" w:type="dxa"/>
              <w:right w:w="28" w:type="dxa"/>
            </w:tcMar>
            <w:vAlign w:val="center"/>
          </w:tcPr>
          <w:p w14:paraId="5776D165" w14:textId="3420B5B9" w:rsidR="005B2C4F" w:rsidRPr="00BE67DE" w:rsidRDefault="005B2C4F" w:rsidP="005B2C4F">
            <w:pPr>
              <w:spacing w:after="0" w:line="240" w:lineRule="auto"/>
              <w:rPr>
                <w:rFonts w:ascii="Arial Narrow" w:hAnsi="Arial Narrow" w:cs="Calibri"/>
                <w:spacing w:val="-2"/>
                <w:sz w:val="20"/>
                <w:szCs w:val="20"/>
              </w:rPr>
            </w:pPr>
            <w:r w:rsidRPr="00BE67DE">
              <w:rPr>
                <w:rFonts w:ascii="Arial Narrow" w:hAnsi="Arial Narrow" w:cs="Calibri"/>
                <w:spacing w:val="-2"/>
                <w:sz w:val="20"/>
                <w:szCs w:val="20"/>
              </w:rPr>
              <w:t>9.1</w:t>
            </w:r>
            <w:r>
              <w:rPr>
                <w:rFonts w:ascii="Arial Narrow" w:hAnsi="Arial Narrow" w:cs="Calibri"/>
                <w:spacing w:val="-2"/>
                <w:sz w:val="20"/>
                <w:szCs w:val="20"/>
              </w:rPr>
              <w:t>.</w:t>
            </w:r>
            <w:r w:rsidRPr="00BE67DE">
              <w:rPr>
                <w:rFonts w:ascii="Arial Narrow" w:hAnsi="Arial Narrow" w:cs="Calibri"/>
                <w:spacing w:val="-2"/>
                <w:sz w:val="20"/>
                <w:szCs w:val="20"/>
              </w:rPr>
              <w:t xml:space="preserve"> Riešenie migračných výziev v dôsledku vojenskej agresie</w:t>
            </w:r>
          </w:p>
        </w:tc>
        <w:tc>
          <w:tcPr>
            <w:tcW w:w="850" w:type="dxa"/>
            <w:shd w:val="clear" w:color="auto" w:fill="auto"/>
            <w:tcMar>
              <w:top w:w="17" w:type="dxa"/>
              <w:bottom w:w="17" w:type="dxa"/>
              <w:right w:w="28" w:type="dxa"/>
            </w:tcMar>
            <w:vAlign w:val="center"/>
          </w:tcPr>
          <w:p w14:paraId="044C028F" w14:textId="2400370F" w:rsidR="005B2C4F" w:rsidRPr="004A20D6" w:rsidRDefault="005B2C4F" w:rsidP="005B2C4F">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auto"/>
            <w:tcMar>
              <w:top w:w="17" w:type="dxa"/>
              <w:bottom w:w="17" w:type="dxa"/>
              <w:right w:w="28" w:type="dxa"/>
            </w:tcMar>
            <w:vAlign w:val="center"/>
          </w:tcPr>
          <w:p w14:paraId="730AECE1" w14:textId="38147788"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236 830 444</w:t>
            </w:r>
          </w:p>
        </w:tc>
        <w:tc>
          <w:tcPr>
            <w:tcW w:w="1134" w:type="dxa"/>
            <w:shd w:val="clear" w:color="auto" w:fill="auto"/>
            <w:tcMar>
              <w:top w:w="17" w:type="dxa"/>
              <w:bottom w:w="17" w:type="dxa"/>
              <w:right w:w="28" w:type="dxa"/>
            </w:tcMar>
            <w:vAlign w:val="center"/>
          </w:tcPr>
          <w:p w14:paraId="052E7824" w14:textId="01C01BF6" w:rsidR="005B2C4F" w:rsidRPr="004A20D6" w:rsidRDefault="005B2C4F" w:rsidP="005B2C4F">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62C3AF0E" w14:textId="39481D12"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236 830 444</w:t>
            </w:r>
          </w:p>
        </w:tc>
        <w:tc>
          <w:tcPr>
            <w:tcW w:w="1985" w:type="dxa"/>
            <w:vAlign w:val="center"/>
          </w:tcPr>
          <w:p w14:paraId="09A8CA10" w14:textId="0B0CC79E" w:rsidR="005B2C4F" w:rsidRPr="004A20D6" w:rsidRDefault="005B2C4F" w:rsidP="005B2C4F">
            <w:pPr>
              <w:spacing w:after="0" w:line="240" w:lineRule="auto"/>
              <w:rPr>
                <w:rFonts w:ascii="Arial Narrow" w:hAnsi="Arial Narrow" w:cs="Calibri"/>
                <w:spacing w:val="-2"/>
                <w:sz w:val="20"/>
                <w:szCs w:val="20"/>
              </w:rPr>
            </w:pPr>
          </w:p>
        </w:tc>
      </w:tr>
      <w:tr w:rsidR="005B2C4F" w:rsidRPr="004A20D6" w14:paraId="17386066" w14:textId="2B5C7465" w:rsidTr="003B3A41">
        <w:tc>
          <w:tcPr>
            <w:tcW w:w="993" w:type="dxa"/>
            <w:vMerge/>
            <w:shd w:val="clear" w:color="auto" w:fill="auto"/>
            <w:tcMar>
              <w:top w:w="17" w:type="dxa"/>
              <w:bottom w:w="17" w:type="dxa"/>
              <w:right w:w="28" w:type="dxa"/>
            </w:tcMar>
            <w:vAlign w:val="center"/>
          </w:tcPr>
          <w:p w14:paraId="08F3A4ED" w14:textId="77777777" w:rsidR="005B2C4F" w:rsidRPr="004A20D6" w:rsidRDefault="005B2C4F" w:rsidP="005B2C4F">
            <w:pPr>
              <w:spacing w:after="0" w:line="240" w:lineRule="auto"/>
              <w:rPr>
                <w:rFonts w:ascii="Arial Narrow" w:hAnsi="Arial Narrow" w:cs="Calibri"/>
                <w:b/>
                <w:bCs/>
                <w:color w:val="000000"/>
                <w:spacing w:val="-2"/>
                <w:sz w:val="20"/>
                <w:szCs w:val="20"/>
              </w:rPr>
            </w:pPr>
          </w:p>
        </w:tc>
        <w:tc>
          <w:tcPr>
            <w:tcW w:w="3119" w:type="dxa"/>
            <w:vMerge/>
            <w:shd w:val="clear" w:color="auto" w:fill="auto"/>
            <w:tcMar>
              <w:top w:w="17" w:type="dxa"/>
              <w:bottom w:w="17" w:type="dxa"/>
              <w:right w:w="28" w:type="dxa"/>
            </w:tcMar>
            <w:vAlign w:val="center"/>
          </w:tcPr>
          <w:p w14:paraId="060ACEE0" w14:textId="77777777" w:rsidR="005B2C4F" w:rsidRPr="00BE67DE" w:rsidRDefault="005B2C4F" w:rsidP="005B2C4F">
            <w:pPr>
              <w:spacing w:after="0" w:line="240" w:lineRule="auto"/>
              <w:rPr>
                <w:rFonts w:ascii="Arial Narrow" w:hAnsi="Arial Narrow" w:cs="Calibri"/>
                <w:spacing w:val="-2"/>
                <w:sz w:val="20"/>
                <w:szCs w:val="20"/>
              </w:rPr>
            </w:pPr>
          </w:p>
        </w:tc>
        <w:tc>
          <w:tcPr>
            <w:tcW w:w="850" w:type="dxa"/>
            <w:shd w:val="clear" w:color="auto" w:fill="auto"/>
            <w:tcMar>
              <w:top w:w="17" w:type="dxa"/>
              <w:bottom w:w="17" w:type="dxa"/>
              <w:right w:w="28" w:type="dxa"/>
            </w:tcMar>
            <w:vAlign w:val="center"/>
          </w:tcPr>
          <w:p w14:paraId="67AF1262" w14:textId="78F5E411" w:rsidR="005B2C4F" w:rsidRPr="004A20D6" w:rsidRDefault="005B2C4F" w:rsidP="005B2C4F">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auto"/>
            <w:tcMar>
              <w:top w:w="17" w:type="dxa"/>
              <w:bottom w:w="17" w:type="dxa"/>
              <w:right w:w="28" w:type="dxa"/>
            </w:tcMar>
            <w:vAlign w:val="center"/>
          </w:tcPr>
          <w:p w14:paraId="42611D7B" w14:textId="043A5F19"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7 184 012</w:t>
            </w:r>
          </w:p>
        </w:tc>
        <w:tc>
          <w:tcPr>
            <w:tcW w:w="1134" w:type="dxa"/>
            <w:shd w:val="clear" w:color="auto" w:fill="auto"/>
            <w:tcMar>
              <w:top w:w="17" w:type="dxa"/>
              <w:bottom w:w="17" w:type="dxa"/>
              <w:right w:w="28" w:type="dxa"/>
            </w:tcMar>
            <w:vAlign w:val="center"/>
          </w:tcPr>
          <w:p w14:paraId="22B4D665" w14:textId="71C6B77A" w:rsidR="005B2C4F" w:rsidRPr="004A20D6" w:rsidRDefault="005B2C4F" w:rsidP="005B2C4F">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0E91AAF3" w14:textId="0F421151"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7 184 012</w:t>
            </w:r>
          </w:p>
        </w:tc>
        <w:tc>
          <w:tcPr>
            <w:tcW w:w="1985" w:type="dxa"/>
            <w:vAlign w:val="center"/>
          </w:tcPr>
          <w:p w14:paraId="14EA2375" w14:textId="0452BE4F" w:rsidR="005B2C4F" w:rsidRPr="00093EE8" w:rsidRDefault="005B2C4F" w:rsidP="005B2C4F">
            <w:pPr>
              <w:spacing w:after="0" w:line="240" w:lineRule="auto"/>
              <w:rPr>
                <w:rFonts w:ascii="Arial Narrow" w:hAnsi="Arial Narrow" w:cs="Calibri"/>
                <w:spacing w:val="-2"/>
                <w:sz w:val="20"/>
                <w:szCs w:val="20"/>
              </w:rPr>
            </w:pPr>
          </w:p>
        </w:tc>
      </w:tr>
      <w:tr w:rsidR="005B2C4F" w:rsidRPr="004A20D6" w14:paraId="26367CD9" w14:textId="755EEE08" w:rsidTr="003B3A41">
        <w:tc>
          <w:tcPr>
            <w:tcW w:w="993" w:type="dxa"/>
            <w:vMerge/>
            <w:shd w:val="clear" w:color="auto" w:fill="auto"/>
            <w:tcMar>
              <w:top w:w="17" w:type="dxa"/>
              <w:bottom w:w="17" w:type="dxa"/>
              <w:right w:w="28" w:type="dxa"/>
            </w:tcMar>
            <w:vAlign w:val="center"/>
          </w:tcPr>
          <w:p w14:paraId="7A219E2B" w14:textId="77777777" w:rsidR="005B2C4F" w:rsidRPr="004A20D6" w:rsidRDefault="005B2C4F" w:rsidP="005B2C4F">
            <w:pPr>
              <w:spacing w:after="0" w:line="240" w:lineRule="auto"/>
              <w:rPr>
                <w:rFonts w:ascii="Arial Narrow" w:hAnsi="Arial Narrow" w:cs="Calibri"/>
                <w:b/>
                <w:bCs/>
                <w:color w:val="000000"/>
                <w:spacing w:val="-2"/>
                <w:sz w:val="20"/>
                <w:szCs w:val="20"/>
              </w:rPr>
            </w:pPr>
          </w:p>
        </w:tc>
        <w:tc>
          <w:tcPr>
            <w:tcW w:w="3119" w:type="dxa"/>
            <w:shd w:val="clear" w:color="auto" w:fill="B4C6E7" w:themeFill="accent5" w:themeFillTint="66"/>
            <w:tcMar>
              <w:top w:w="17" w:type="dxa"/>
              <w:bottom w:w="17" w:type="dxa"/>
              <w:right w:w="28" w:type="dxa"/>
            </w:tcMar>
            <w:vAlign w:val="center"/>
          </w:tcPr>
          <w:p w14:paraId="76BDDC64" w14:textId="0356AB25" w:rsidR="005B2C4F" w:rsidRPr="00BE67DE" w:rsidRDefault="005B2C4F" w:rsidP="005B2C4F">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B4C6E7" w:themeFill="accent5" w:themeFillTint="66"/>
            <w:tcMar>
              <w:top w:w="17" w:type="dxa"/>
              <w:bottom w:w="17" w:type="dxa"/>
              <w:right w:w="28" w:type="dxa"/>
            </w:tcMar>
            <w:vAlign w:val="center"/>
          </w:tcPr>
          <w:p w14:paraId="6CBCE36F" w14:textId="77777777" w:rsidR="005B2C4F" w:rsidRPr="004A20D6" w:rsidRDefault="005B2C4F" w:rsidP="005B2C4F">
            <w:pPr>
              <w:spacing w:after="0" w:line="240" w:lineRule="auto"/>
              <w:jc w:val="center"/>
              <w:rPr>
                <w:rFonts w:ascii="Arial Narrow" w:hAnsi="Arial Narrow" w:cs="Calibri"/>
                <w:spacing w:val="-2"/>
                <w:sz w:val="20"/>
                <w:szCs w:val="20"/>
              </w:rPr>
            </w:pPr>
          </w:p>
        </w:tc>
        <w:tc>
          <w:tcPr>
            <w:tcW w:w="1276" w:type="dxa"/>
            <w:shd w:val="clear" w:color="auto" w:fill="B4C6E7" w:themeFill="accent5" w:themeFillTint="66"/>
            <w:tcMar>
              <w:top w:w="17" w:type="dxa"/>
              <w:bottom w:w="17" w:type="dxa"/>
              <w:right w:w="28" w:type="dxa"/>
            </w:tcMar>
            <w:vAlign w:val="center"/>
          </w:tcPr>
          <w:p w14:paraId="256E03F3" w14:textId="4E5EE885"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244 014 456</w:t>
            </w:r>
          </w:p>
        </w:tc>
        <w:tc>
          <w:tcPr>
            <w:tcW w:w="1134" w:type="dxa"/>
            <w:shd w:val="clear" w:color="auto" w:fill="B4C6E7" w:themeFill="accent5" w:themeFillTint="66"/>
            <w:tcMar>
              <w:top w:w="17" w:type="dxa"/>
              <w:bottom w:w="17" w:type="dxa"/>
              <w:right w:w="28" w:type="dxa"/>
            </w:tcMar>
            <w:vAlign w:val="center"/>
          </w:tcPr>
          <w:p w14:paraId="089A470A" w14:textId="5F419EB4" w:rsidR="005B2C4F" w:rsidRPr="004A20D6" w:rsidRDefault="005B2C4F" w:rsidP="005B2C4F">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B4C6E7" w:themeFill="accent5" w:themeFillTint="66"/>
            <w:tcMar>
              <w:top w:w="17" w:type="dxa"/>
              <w:bottom w:w="17" w:type="dxa"/>
              <w:right w:w="28" w:type="dxa"/>
            </w:tcMar>
            <w:vAlign w:val="center"/>
          </w:tcPr>
          <w:p w14:paraId="21A4023B" w14:textId="0BD46AAE" w:rsidR="005B2C4F" w:rsidRPr="004A20D6" w:rsidRDefault="005B2C4F" w:rsidP="005B2C4F">
            <w:pPr>
              <w:spacing w:after="0" w:line="240" w:lineRule="auto"/>
              <w:ind w:right="28"/>
              <w:jc w:val="right"/>
              <w:rPr>
                <w:rFonts w:ascii="Arial Narrow" w:hAnsi="Arial Narrow" w:cs="Calibri"/>
                <w:spacing w:val="-2"/>
                <w:sz w:val="20"/>
                <w:szCs w:val="20"/>
              </w:rPr>
            </w:pPr>
            <w:r w:rsidRPr="00EB1889">
              <w:rPr>
                <w:rFonts w:ascii="Arial Narrow" w:eastAsia="Times New Roman" w:hAnsi="Arial Narrow" w:cs="Calibri"/>
                <w:color w:val="000000"/>
                <w:spacing w:val="-2"/>
                <w:sz w:val="20"/>
                <w:szCs w:val="20"/>
                <w:lang w:eastAsia="sk-SK"/>
              </w:rPr>
              <w:t>244 014 456</w:t>
            </w:r>
          </w:p>
        </w:tc>
        <w:tc>
          <w:tcPr>
            <w:tcW w:w="1985" w:type="dxa"/>
            <w:shd w:val="clear" w:color="auto" w:fill="B4C6E7" w:themeFill="accent5" w:themeFillTint="66"/>
            <w:vAlign w:val="center"/>
          </w:tcPr>
          <w:p w14:paraId="55DEA164" w14:textId="77777777" w:rsidR="005B2C4F" w:rsidRPr="004A20D6" w:rsidRDefault="005B2C4F" w:rsidP="005B2C4F">
            <w:pPr>
              <w:spacing w:after="0" w:line="240" w:lineRule="auto"/>
              <w:rPr>
                <w:rFonts w:ascii="Arial Narrow" w:hAnsi="Arial Narrow" w:cs="Calibri"/>
                <w:spacing w:val="-2"/>
                <w:sz w:val="20"/>
                <w:szCs w:val="20"/>
              </w:rPr>
            </w:pPr>
          </w:p>
        </w:tc>
      </w:tr>
      <w:tr w:rsidR="0099317D" w:rsidRPr="004A20D6" w14:paraId="063404CC" w14:textId="77777777" w:rsidTr="0099317D">
        <w:trPr>
          <w:trHeight w:val="981"/>
        </w:trPr>
        <w:tc>
          <w:tcPr>
            <w:tcW w:w="993" w:type="dxa"/>
            <w:vMerge w:val="restart"/>
            <w:shd w:val="clear" w:color="auto" w:fill="auto"/>
            <w:tcMar>
              <w:top w:w="17" w:type="dxa"/>
              <w:bottom w:w="17" w:type="dxa"/>
              <w:right w:w="28" w:type="dxa"/>
            </w:tcMar>
            <w:vAlign w:val="center"/>
          </w:tcPr>
          <w:p w14:paraId="46265854" w14:textId="38CC7EE1" w:rsidR="0099317D" w:rsidRDefault="00454AEA" w:rsidP="005B2C4F">
            <w:pPr>
              <w:spacing w:after="0" w:line="240" w:lineRule="auto"/>
              <w:rPr>
                <w:rFonts w:ascii="Arial Narrow" w:hAnsi="Arial Narrow" w:cs="Calibri"/>
                <w:b/>
                <w:bCs/>
                <w:spacing w:val="-2"/>
                <w:sz w:val="20"/>
                <w:szCs w:val="20"/>
              </w:rPr>
            </w:pPr>
            <w:r>
              <w:rPr>
                <w:rFonts w:ascii="Arial Narrow" w:hAnsi="Arial Narrow" w:cs="Calibri"/>
                <w:b/>
                <w:bCs/>
                <w:color w:val="000000"/>
                <w:spacing w:val="-2"/>
                <w:sz w:val="20"/>
                <w:szCs w:val="20"/>
              </w:rPr>
              <w:t>10</w:t>
            </w:r>
            <w:r w:rsidR="0099317D" w:rsidRPr="004A20D6">
              <w:rPr>
                <w:rFonts w:ascii="Arial Narrow" w:hAnsi="Arial Narrow" w:cs="Calibri"/>
                <w:b/>
                <w:bCs/>
                <w:color w:val="000000"/>
                <w:spacing w:val="-2"/>
                <w:sz w:val="20"/>
                <w:szCs w:val="20"/>
              </w:rPr>
              <w:t>.</w:t>
            </w:r>
          </w:p>
          <w:p w14:paraId="7F7A9FE2" w14:textId="719D233A" w:rsidR="0099317D" w:rsidRPr="004A20D6" w:rsidRDefault="0099317D" w:rsidP="007A1E7F">
            <w:pPr>
              <w:spacing w:after="0" w:line="240" w:lineRule="auto"/>
              <w:rPr>
                <w:rFonts w:ascii="Arial Narrow" w:hAnsi="Arial Narrow" w:cs="Calibri"/>
                <w:b/>
                <w:bCs/>
                <w:color w:val="000000"/>
                <w:spacing w:val="-2"/>
                <w:sz w:val="20"/>
                <w:szCs w:val="20"/>
              </w:rPr>
            </w:pPr>
            <w:r w:rsidRPr="005B2C4F">
              <w:rPr>
                <w:rFonts w:ascii="Arial Narrow" w:hAnsi="Arial Narrow" w:cs="Calibri"/>
                <w:b/>
                <w:bCs/>
                <w:spacing w:val="-2"/>
                <w:sz w:val="20"/>
                <w:szCs w:val="20"/>
              </w:rPr>
              <w:t xml:space="preserve">Podpora pre zmiernenie dôsledkov energetickej krízy - </w:t>
            </w:r>
            <w:r w:rsidR="007A1E7F">
              <w:rPr>
                <w:rFonts w:ascii="Arial Narrow" w:hAnsi="Arial Narrow" w:cs="Calibri"/>
                <w:b/>
                <w:bCs/>
                <w:color w:val="000000"/>
                <w:spacing w:val="-2"/>
                <w:sz w:val="20"/>
                <w:szCs w:val="20"/>
              </w:rPr>
              <w:t>SAFE</w:t>
            </w:r>
          </w:p>
        </w:tc>
        <w:tc>
          <w:tcPr>
            <w:tcW w:w="3119" w:type="dxa"/>
            <w:shd w:val="clear" w:color="auto" w:fill="auto"/>
            <w:tcMar>
              <w:top w:w="17" w:type="dxa"/>
              <w:bottom w:w="17" w:type="dxa"/>
              <w:right w:w="28" w:type="dxa"/>
            </w:tcMar>
            <w:vAlign w:val="center"/>
          </w:tcPr>
          <w:p w14:paraId="1E54AD72" w14:textId="2A1D7223" w:rsidR="0099317D" w:rsidRPr="000B6C08" w:rsidRDefault="0099317D" w:rsidP="0099317D">
            <w:pPr>
              <w:spacing w:after="0" w:line="240" w:lineRule="auto"/>
              <w:rPr>
                <w:rFonts w:ascii="Arial Narrow" w:hAnsi="Arial Narrow" w:cs="Calibri"/>
                <w:spacing w:val="-2"/>
                <w:sz w:val="20"/>
                <w:szCs w:val="20"/>
              </w:rPr>
            </w:pPr>
            <w:r>
              <w:rPr>
                <w:rFonts w:ascii="Arial Narrow" w:hAnsi="Arial Narrow" w:cs="Calibri"/>
                <w:spacing w:val="-2"/>
                <w:sz w:val="20"/>
                <w:szCs w:val="20"/>
              </w:rPr>
              <w:t xml:space="preserve">11.1. </w:t>
            </w:r>
            <w:r w:rsidRPr="005B2C4F">
              <w:rPr>
                <w:rFonts w:ascii="Arial Narrow" w:hAnsi="Arial Narrow" w:cs="Calibri"/>
                <w:iCs/>
                <w:spacing w:val="-2"/>
                <w:sz w:val="20"/>
                <w:szCs w:val="20"/>
              </w:rPr>
              <w:t>Zníženie negatívnych dôsledkov energetickej krízy na ohrozené skupiny</w:t>
            </w:r>
          </w:p>
        </w:tc>
        <w:tc>
          <w:tcPr>
            <w:tcW w:w="850" w:type="dxa"/>
            <w:shd w:val="clear" w:color="auto" w:fill="auto"/>
            <w:tcMar>
              <w:top w:w="17" w:type="dxa"/>
              <w:bottom w:w="17" w:type="dxa"/>
              <w:right w:w="28" w:type="dxa"/>
            </w:tcMar>
            <w:vAlign w:val="center"/>
          </w:tcPr>
          <w:p w14:paraId="318EAA22" w14:textId="60F2070D" w:rsidR="0099317D" w:rsidRPr="000B6C08" w:rsidRDefault="0099317D" w:rsidP="005B2C4F">
            <w:pPr>
              <w:spacing w:after="0" w:line="240" w:lineRule="auto"/>
              <w:jc w:val="center"/>
              <w:rPr>
                <w:rFonts w:ascii="Arial Narrow" w:hAnsi="Arial Narrow" w:cs="Calibri"/>
                <w:spacing w:val="-2"/>
                <w:sz w:val="20"/>
                <w:szCs w:val="20"/>
              </w:rPr>
            </w:pPr>
            <w:r>
              <w:rPr>
                <w:rFonts w:ascii="Arial Narrow" w:hAnsi="Arial Narrow" w:cs="Calibri"/>
                <w:spacing w:val="-2"/>
                <w:sz w:val="20"/>
                <w:szCs w:val="20"/>
              </w:rPr>
              <w:t>N/A</w:t>
            </w:r>
          </w:p>
        </w:tc>
        <w:tc>
          <w:tcPr>
            <w:tcW w:w="1276" w:type="dxa"/>
            <w:shd w:val="clear" w:color="auto" w:fill="auto"/>
            <w:tcMar>
              <w:top w:w="17" w:type="dxa"/>
              <w:bottom w:w="17" w:type="dxa"/>
              <w:right w:w="28" w:type="dxa"/>
            </w:tcMar>
            <w:vAlign w:val="center"/>
          </w:tcPr>
          <w:p w14:paraId="4921AB46" w14:textId="1F6326AC" w:rsidR="0099317D" w:rsidRPr="000B6C08" w:rsidRDefault="0099317D" w:rsidP="005B2C4F">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134" w:type="dxa"/>
            <w:shd w:val="clear" w:color="auto" w:fill="auto"/>
            <w:tcMar>
              <w:top w:w="17" w:type="dxa"/>
              <w:bottom w:w="17" w:type="dxa"/>
              <w:right w:w="28" w:type="dxa"/>
            </w:tcMar>
            <w:vAlign w:val="center"/>
          </w:tcPr>
          <w:p w14:paraId="2BB47CDD" w14:textId="733CEEF5" w:rsidR="0099317D" w:rsidRPr="000B6C08" w:rsidRDefault="0099317D" w:rsidP="005B2C4F">
            <w:pPr>
              <w:spacing w:after="0" w:line="240" w:lineRule="auto"/>
              <w:ind w:right="28"/>
              <w:jc w:val="right"/>
              <w:rPr>
                <w:rFonts w:ascii="Arial Narrow" w:eastAsia="Times New Roman" w:hAnsi="Arial Narrow" w:cs="Calibri"/>
                <w:color w:val="000000"/>
                <w:spacing w:val="-2"/>
                <w:sz w:val="20"/>
                <w:szCs w:val="20"/>
                <w:lang w:eastAsia="sk-SK"/>
              </w:rPr>
            </w:pPr>
            <w:r>
              <w:rPr>
                <w:rFonts w:ascii="Arial Narrow" w:eastAsia="Times New Roman" w:hAnsi="Arial Narrow" w:cs="Calibri"/>
                <w:color w:val="000000"/>
                <w:spacing w:val="-2"/>
                <w:sz w:val="20"/>
                <w:szCs w:val="20"/>
                <w:lang w:eastAsia="sk-SK"/>
              </w:rPr>
              <w:t>+76 366 735</w:t>
            </w:r>
          </w:p>
        </w:tc>
        <w:tc>
          <w:tcPr>
            <w:tcW w:w="1276" w:type="dxa"/>
            <w:shd w:val="clear" w:color="auto" w:fill="auto"/>
            <w:tcMar>
              <w:top w:w="17" w:type="dxa"/>
              <w:bottom w:w="17" w:type="dxa"/>
              <w:right w:w="28" w:type="dxa"/>
            </w:tcMar>
            <w:vAlign w:val="center"/>
          </w:tcPr>
          <w:p w14:paraId="4626FB5C" w14:textId="18152AD6" w:rsidR="0099317D" w:rsidRPr="000B6C08" w:rsidRDefault="0099317D" w:rsidP="005B2C4F">
            <w:pPr>
              <w:spacing w:after="0" w:line="240" w:lineRule="auto"/>
              <w:ind w:right="28"/>
              <w:jc w:val="right"/>
              <w:rPr>
                <w:rFonts w:ascii="Arial Narrow" w:eastAsia="Times New Roman" w:hAnsi="Arial Narrow" w:cs="Calibri"/>
                <w:color w:val="000000"/>
                <w:spacing w:val="-2"/>
                <w:sz w:val="20"/>
                <w:szCs w:val="20"/>
                <w:lang w:eastAsia="sk-SK"/>
              </w:rPr>
            </w:pPr>
            <w:r>
              <w:rPr>
                <w:rFonts w:ascii="Arial Narrow" w:eastAsia="Times New Roman" w:hAnsi="Arial Narrow" w:cs="Calibri"/>
                <w:color w:val="000000"/>
                <w:spacing w:val="-2"/>
                <w:sz w:val="20"/>
                <w:szCs w:val="20"/>
                <w:lang w:eastAsia="sk-SK"/>
              </w:rPr>
              <w:t>76 366 735</w:t>
            </w:r>
          </w:p>
        </w:tc>
        <w:tc>
          <w:tcPr>
            <w:tcW w:w="1985" w:type="dxa"/>
            <w:shd w:val="clear" w:color="auto" w:fill="auto"/>
            <w:vAlign w:val="center"/>
          </w:tcPr>
          <w:p w14:paraId="6085C06D" w14:textId="396713A7" w:rsidR="0099317D" w:rsidRPr="000B6C08" w:rsidRDefault="0099317D" w:rsidP="005B2C4F">
            <w:pPr>
              <w:spacing w:after="0" w:line="240" w:lineRule="auto"/>
              <w:rPr>
                <w:rFonts w:ascii="Arial Narrow" w:hAnsi="Arial Narrow" w:cs="Calibri"/>
                <w:spacing w:val="-2"/>
                <w:sz w:val="20"/>
                <w:szCs w:val="20"/>
              </w:rPr>
            </w:pPr>
            <w:r>
              <w:rPr>
                <w:rFonts w:ascii="Arial Narrow" w:hAnsi="Arial Narrow" w:cs="Calibri"/>
                <w:spacing w:val="-2"/>
                <w:sz w:val="20"/>
                <w:szCs w:val="20"/>
              </w:rPr>
              <w:t>Presun z PO7</w:t>
            </w:r>
          </w:p>
        </w:tc>
      </w:tr>
      <w:tr w:rsidR="0099317D" w:rsidRPr="004A20D6" w14:paraId="4B8F04E0" w14:textId="77777777" w:rsidTr="0099317D">
        <w:tc>
          <w:tcPr>
            <w:tcW w:w="993" w:type="dxa"/>
            <w:vMerge/>
            <w:shd w:val="clear" w:color="auto" w:fill="auto"/>
            <w:tcMar>
              <w:top w:w="17" w:type="dxa"/>
              <w:bottom w:w="17" w:type="dxa"/>
              <w:right w:w="28" w:type="dxa"/>
            </w:tcMar>
            <w:vAlign w:val="center"/>
          </w:tcPr>
          <w:p w14:paraId="4C9E94B6" w14:textId="77777777" w:rsidR="0099317D" w:rsidRDefault="0099317D" w:rsidP="0099317D">
            <w:pPr>
              <w:spacing w:after="0" w:line="240" w:lineRule="auto"/>
              <w:rPr>
                <w:rFonts w:ascii="Arial Narrow" w:hAnsi="Arial Narrow" w:cs="Calibri"/>
                <w:b/>
                <w:bCs/>
                <w:color w:val="000000"/>
                <w:spacing w:val="-2"/>
                <w:sz w:val="20"/>
                <w:szCs w:val="20"/>
              </w:rPr>
            </w:pPr>
          </w:p>
        </w:tc>
        <w:tc>
          <w:tcPr>
            <w:tcW w:w="3119" w:type="dxa"/>
            <w:shd w:val="clear" w:color="auto" w:fill="9CC2E5" w:themeFill="accent1" w:themeFillTint="99"/>
            <w:tcMar>
              <w:top w:w="17" w:type="dxa"/>
              <w:bottom w:w="17" w:type="dxa"/>
              <w:right w:w="28" w:type="dxa"/>
            </w:tcMar>
            <w:vAlign w:val="center"/>
          </w:tcPr>
          <w:p w14:paraId="7ABBF82F" w14:textId="1FFD2917" w:rsidR="0099317D" w:rsidRDefault="0099317D" w:rsidP="0099317D">
            <w:pPr>
              <w:spacing w:after="0" w:line="240" w:lineRule="auto"/>
              <w:rPr>
                <w:rFonts w:ascii="Arial Narrow" w:hAnsi="Arial Narrow" w:cs="Calibri"/>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CC2E5" w:themeFill="accent1" w:themeFillTint="99"/>
            <w:tcMar>
              <w:top w:w="17" w:type="dxa"/>
              <w:bottom w:w="17" w:type="dxa"/>
              <w:right w:w="28" w:type="dxa"/>
            </w:tcMar>
            <w:vAlign w:val="center"/>
          </w:tcPr>
          <w:p w14:paraId="182D1CC3" w14:textId="4E1E1CD0" w:rsidR="0099317D" w:rsidRDefault="0099317D" w:rsidP="0099317D">
            <w:pPr>
              <w:spacing w:after="0" w:line="240" w:lineRule="auto"/>
              <w:jc w:val="center"/>
              <w:rPr>
                <w:rFonts w:ascii="Arial Narrow" w:hAnsi="Arial Narrow" w:cs="Calibri"/>
                <w:spacing w:val="-2"/>
                <w:sz w:val="20"/>
                <w:szCs w:val="20"/>
              </w:rPr>
            </w:pPr>
            <w:r w:rsidRPr="004A20D6">
              <w:rPr>
                <w:rFonts w:ascii="Arial Narrow" w:hAnsi="Arial Narrow" w:cs="Calibri"/>
                <w:color w:val="000000"/>
                <w:spacing w:val="-2"/>
                <w:sz w:val="20"/>
                <w:szCs w:val="20"/>
              </w:rPr>
              <w:t> </w:t>
            </w:r>
          </w:p>
        </w:tc>
        <w:tc>
          <w:tcPr>
            <w:tcW w:w="1276" w:type="dxa"/>
            <w:tcBorders>
              <w:bottom w:val="single" w:sz="4" w:space="0" w:color="auto"/>
            </w:tcBorders>
            <w:shd w:val="clear" w:color="auto" w:fill="9CC2E5" w:themeFill="accent1" w:themeFillTint="99"/>
            <w:tcMar>
              <w:top w:w="17" w:type="dxa"/>
              <w:bottom w:w="17" w:type="dxa"/>
              <w:right w:w="28" w:type="dxa"/>
            </w:tcMar>
            <w:vAlign w:val="center"/>
          </w:tcPr>
          <w:p w14:paraId="15B517B8" w14:textId="74444002" w:rsidR="0099317D"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134" w:type="dxa"/>
            <w:shd w:val="clear" w:color="auto" w:fill="9CC2E5" w:themeFill="accent1" w:themeFillTint="99"/>
            <w:tcMar>
              <w:top w:w="17" w:type="dxa"/>
              <w:bottom w:w="17" w:type="dxa"/>
              <w:right w:w="28" w:type="dxa"/>
            </w:tcMar>
            <w:vAlign w:val="center"/>
          </w:tcPr>
          <w:p w14:paraId="5F5BAE21" w14:textId="41C552FD" w:rsidR="0099317D" w:rsidRDefault="0099317D" w:rsidP="0099317D">
            <w:pPr>
              <w:spacing w:after="0" w:line="240" w:lineRule="auto"/>
              <w:ind w:right="28"/>
              <w:jc w:val="right"/>
              <w:rPr>
                <w:rFonts w:ascii="Arial Narrow" w:eastAsia="Times New Roman" w:hAnsi="Arial Narrow" w:cs="Calibri"/>
                <w:color w:val="000000"/>
                <w:spacing w:val="-2"/>
                <w:sz w:val="20"/>
                <w:szCs w:val="20"/>
                <w:lang w:eastAsia="sk-SK"/>
              </w:rPr>
            </w:pPr>
            <w:r>
              <w:rPr>
                <w:rFonts w:ascii="Arial Narrow" w:eastAsia="Times New Roman" w:hAnsi="Arial Narrow" w:cs="Calibri"/>
                <w:color w:val="000000"/>
                <w:spacing w:val="-2"/>
                <w:sz w:val="20"/>
                <w:szCs w:val="20"/>
                <w:lang w:eastAsia="sk-SK"/>
              </w:rPr>
              <w:t>+76 366 735</w:t>
            </w:r>
          </w:p>
        </w:tc>
        <w:tc>
          <w:tcPr>
            <w:tcW w:w="1276" w:type="dxa"/>
            <w:shd w:val="clear" w:color="auto" w:fill="9CC2E5" w:themeFill="accent1" w:themeFillTint="99"/>
            <w:tcMar>
              <w:top w:w="17" w:type="dxa"/>
              <w:bottom w:w="17" w:type="dxa"/>
              <w:right w:w="28" w:type="dxa"/>
            </w:tcMar>
            <w:vAlign w:val="center"/>
          </w:tcPr>
          <w:p w14:paraId="5B342258" w14:textId="0E224FA2" w:rsidR="0099317D" w:rsidRDefault="0099317D" w:rsidP="0099317D">
            <w:pPr>
              <w:spacing w:after="0" w:line="240" w:lineRule="auto"/>
              <w:ind w:right="28"/>
              <w:jc w:val="right"/>
              <w:rPr>
                <w:rFonts w:ascii="Arial Narrow" w:eastAsia="Times New Roman" w:hAnsi="Arial Narrow" w:cs="Calibri"/>
                <w:color w:val="000000"/>
                <w:spacing w:val="-2"/>
                <w:sz w:val="20"/>
                <w:szCs w:val="20"/>
                <w:lang w:eastAsia="sk-SK"/>
              </w:rPr>
            </w:pPr>
            <w:r>
              <w:rPr>
                <w:rFonts w:ascii="Arial Narrow" w:eastAsia="Times New Roman" w:hAnsi="Arial Narrow" w:cs="Calibri"/>
                <w:color w:val="000000"/>
                <w:spacing w:val="-2"/>
                <w:sz w:val="20"/>
                <w:szCs w:val="20"/>
                <w:lang w:eastAsia="sk-SK"/>
              </w:rPr>
              <w:t>76 366 735</w:t>
            </w:r>
          </w:p>
        </w:tc>
        <w:tc>
          <w:tcPr>
            <w:tcW w:w="1985" w:type="dxa"/>
            <w:shd w:val="clear" w:color="auto" w:fill="9CC2E5" w:themeFill="accent1" w:themeFillTint="99"/>
            <w:vAlign w:val="center"/>
          </w:tcPr>
          <w:p w14:paraId="7A167B8F" w14:textId="77777777" w:rsidR="0099317D" w:rsidRDefault="0099317D" w:rsidP="0099317D">
            <w:pPr>
              <w:spacing w:after="0" w:line="240" w:lineRule="auto"/>
              <w:rPr>
                <w:rFonts w:ascii="Arial Narrow" w:hAnsi="Arial Narrow" w:cs="Calibri"/>
                <w:spacing w:val="-2"/>
                <w:sz w:val="20"/>
                <w:szCs w:val="20"/>
              </w:rPr>
            </w:pPr>
          </w:p>
        </w:tc>
      </w:tr>
      <w:tr w:rsidR="0099317D" w:rsidRPr="004A20D6" w14:paraId="38E2D13D" w14:textId="58E2562A" w:rsidTr="0099317D">
        <w:trPr>
          <w:trHeight w:val="312"/>
        </w:trPr>
        <w:tc>
          <w:tcPr>
            <w:tcW w:w="993" w:type="dxa"/>
            <w:vMerge w:val="restart"/>
            <w:shd w:val="clear" w:color="auto" w:fill="9CC2E5" w:themeFill="accent1" w:themeFillTint="99"/>
            <w:tcMar>
              <w:top w:w="17" w:type="dxa"/>
              <w:bottom w:w="17" w:type="dxa"/>
              <w:right w:w="28" w:type="dxa"/>
            </w:tcMar>
            <w:vAlign w:val="center"/>
            <w:hideMark/>
          </w:tcPr>
          <w:p w14:paraId="573E3489" w14:textId="77777777" w:rsidR="0099317D" w:rsidRPr="004A20D6" w:rsidRDefault="0099317D" w:rsidP="0099317D">
            <w:pPr>
              <w:spacing w:after="0" w:line="240" w:lineRule="auto"/>
              <w:rPr>
                <w:rFonts w:ascii="Arial Narrow" w:hAnsi="Arial Narrow" w:cs="Calibri"/>
                <w:b/>
                <w:bCs/>
                <w:spacing w:val="-2"/>
                <w:sz w:val="20"/>
                <w:szCs w:val="20"/>
              </w:rPr>
            </w:pPr>
            <w:r w:rsidRPr="004A20D6">
              <w:rPr>
                <w:rFonts w:ascii="Arial Narrow" w:hAnsi="Arial Narrow" w:cs="Calibri"/>
                <w:b/>
                <w:bCs/>
                <w:spacing w:val="-2"/>
                <w:sz w:val="20"/>
                <w:szCs w:val="20"/>
              </w:rPr>
              <w:t>Spolu</w:t>
            </w:r>
          </w:p>
        </w:tc>
        <w:tc>
          <w:tcPr>
            <w:tcW w:w="3119" w:type="dxa"/>
            <w:shd w:val="clear" w:color="000000" w:fill="C5D9F1"/>
            <w:tcMar>
              <w:top w:w="17" w:type="dxa"/>
              <w:bottom w:w="17" w:type="dxa"/>
              <w:right w:w="28" w:type="dxa"/>
            </w:tcMar>
            <w:vAlign w:val="center"/>
            <w:hideMark/>
          </w:tcPr>
          <w:p w14:paraId="0872440A" w14:textId="77777777" w:rsidR="0099317D" w:rsidRPr="00BE67DE" w:rsidRDefault="0099317D" w:rsidP="0099317D">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000000" w:fill="C5D9F1"/>
            <w:tcMar>
              <w:top w:w="17" w:type="dxa"/>
              <w:bottom w:w="17" w:type="dxa"/>
              <w:right w:w="28" w:type="dxa"/>
            </w:tcMar>
            <w:vAlign w:val="center"/>
            <w:hideMark/>
          </w:tcPr>
          <w:p w14:paraId="22A8E610" w14:textId="01C24AD4" w:rsidR="0099317D" w:rsidRPr="004A20D6" w:rsidRDefault="0099317D" w:rsidP="0099317D">
            <w:pPr>
              <w:spacing w:after="0" w:line="240" w:lineRule="auto"/>
              <w:jc w:val="center"/>
              <w:rPr>
                <w:rFonts w:ascii="Arial Narrow" w:hAnsi="Arial Narrow" w:cs="Calibri"/>
                <w:color w:val="000000"/>
                <w:spacing w:val="-2"/>
                <w:sz w:val="20"/>
                <w:szCs w:val="20"/>
              </w:rPr>
            </w:pPr>
            <w:r>
              <w:rPr>
                <w:rFonts w:ascii="Arial Narrow" w:hAnsi="Arial Narrow" w:cs="Calibri"/>
                <w:color w:val="000000"/>
                <w:spacing w:val="-2"/>
                <w:sz w:val="20"/>
                <w:szCs w:val="20"/>
              </w:rPr>
              <w:t>MRR</w:t>
            </w:r>
          </w:p>
        </w:tc>
        <w:tc>
          <w:tcPr>
            <w:tcW w:w="1276" w:type="dxa"/>
            <w:tcBorders>
              <w:top w:val="single" w:sz="4" w:space="0" w:color="auto"/>
              <w:left w:val="nil"/>
              <w:bottom w:val="single" w:sz="4" w:space="0" w:color="auto"/>
              <w:right w:val="single" w:sz="4" w:space="0" w:color="auto"/>
            </w:tcBorders>
            <w:shd w:val="clear" w:color="000000" w:fill="C5D9F1"/>
            <w:tcMar>
              <w:top w:w="17" w:type="dxa"/>
              <w:bottom w:w="17" w:type="dxa"/>
              <w:right w:w="28" w:type="dxa"/>
            </w:tcMar>
            <w:vAlign w:val="center"/>
          </w:tcPr>
          <w:p w14:paraId="448EB0A8" w14:textId="3910F763"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color w:val="000000"/>
                <w:sz w:val="20"/>
                <w:szCs w:val="20"/>
              </w:rPr>
              <w:t>1 578 083 169</w:t>
            </w:r>
          </w:p>
        </w:tc>
        <w:tc>
          <w:tcPr>
            <w:tcW w:w="1134" w:type="dxa"/>
            <w:tcBorders>
              <w:left w:val="single" w:sz="4" w:space="0" w:color="auto"/>
            </w:tcBorders>
            <w:shd w:val="clear" w:color="000000" w:fill="C5D9F1"/>
            <w:tcMar>
              <w:top w:w="17" w:type="dxa"/>
              <w:bottom w:w="17" w:type="dxa"/>
              <w:right w:w="28" w:type="dxa"/>
            </w:tcMar>
            <w:vAlign w:val="center"/>
          </w:tcPr>
          <w:p w14:paraId="311BE364" w14:textId="17C0471E" w:rsidR="0099317D" w:rsidRPr="004A20D6" w:rsidRDefault="0099317D" w:rsidP="0099317D">
            <w:pPr>
              <w:spacing w:after="0" w:line="240" w:lineRule="auto"/>
              <w:ind w:right="28"/>
              <w:jc w:val="right"/>
              <w:rPr>
                <w:rFonts w:ascii="Arial Narrow" w:hAnsi="Arial Narrow" w:cs="Calibri"/>
                <w:spacing w:val="-2"/>
                <w:sz w:val="20"/>
                <w:szCs w:val="20"/>
              </w:rPr>
            </w:pPr>
          </w:p>
        </w:tc>
        <w:tc>
          <w:tcPr>
            <w:tcW w:w="1276" w:type="dxa"/>
            <w:shd w:val="clear" w:color="000000" w:fill="C5D9F1"/>
            <w:tcMar>
              <w:top w:w="17" w:type="dxa"/>
              <w:bottom w:w="17" w:type="dxa"/>
              <w:right w:w="28" w:type="dxa"/>
            </w:tcMar>
            <w:vAlign w:val="center"/>
          </w:tcPr>
          <w:p w14:paraId="15EF3C50" w14:textId="0A7E758B"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color w:val="000000"/>
                <w:sz w:val="20"/>
                <w:szCs w:val="20"/>
              </w:rPr>
              <w:t>1 578 083 169</w:t>
            </w:r>
          </w:p>
        </w:tc>
        <w:tc>
          <w:tcPr>
            <w:tcW w:w="1985" w:type="dxa"/>
            <w:shd w:val="clear" w:color="000000" w:fill="C5D9F1"/>
            <w:vAlign w:val="center"/>
          </w:tcPr>
          <w:p w14:paraId="7E10651E" w14:textId="77777777" w:rsidR="0099317D" w:rsidRPr="004A20D6" w:rsidRDefault="0099317D" w:rsidP="0099317D">
            <w:pPr>
              <w:spacing w:after="0" w:line="240" w:lineRule="auto"/>
              <w:rPr>
                <w:rFonts w:ascii="Arial Narrow" w:hAnsi="Arial Narrow" w:cs="Calibri"/>
                <w:spacing w:val="-2"/>
                <w:sz w:val="20"/>
                <w:szCs w:val="20"/>
              </w:rPr>
            </w:pPr>
          </w:p>
        </w:tc>
      </w:tr>
      <w:tr w:rsidR="0099317D" w:rsidRPr="004A20D6" w14:paraId="674956C3" w14:textId="77777777" w:rsidTr="0099317D">
        <w:trPr>
          <w:trHeight w:val="312"/>
        </w:trPr>
        <w:tc>
          <w:tcPr>
            <w:tcW w:w="993" w:type="dxa"/>
            <w:vMerge/>
            <w:shd w:val="clear" w:color="auto" w:fill="9CC2E5" w:themeFill="accent1" w:themeFillTint="99"/>
            <w:tcMar>
              <w:top w:w="17" w:type="dxa"/>
              <w:bottom w:w="17" w:type="dxa"/>
              <w:right w:w="28" w:type="dxa"/>
            </w:tcMar>
            <w:vAlign w:val="center"/>
          </w:tcPr>
          <w:p w14:paraId="7B577880" w14:textId="77777777" w:rsidR="0099317D" w:rsidRPr="004A20D6" w:rsidRDefault="0099317D" w:rsidP="0099317D">
            <w:pPr>
              <w:spacing w:after="0" w:line="240" w:lineRule="auto"/>
              <w:rPr>
                <w:rFonts w:ascii="Arial Narrow" w:hAnsi="Arial Narrow" w:cs="Calibri"/>
                <w:b/>
                <w:bCs/>
                <w:spacing w:val="-2"/>
                <w:sz w:val="20"/>
                <w:szCs w:val="20"/>
              </w:rPr>
            </w:pPr>
          </w:p>
        </w:tc>
        <w:tc>
          <w:tcPr>
            <w:tcW w:w="3119" w:type="dxa"/>
            <w:shd w:val="clear" w:color="000000" w:fill="C5D9F1"/>
            <w:tcMar>
              <w:top w:w="17" w:type="dxa"/>
              <w:bottom w:w="17" w:type="dxa"/>
              <w:right w:w="28" w:type="dxa"/>
            </w:tcMar>
            <w:vAlign w:val="center"/>
          </w:tcPr>
          <w:p w14:paraId="65B6ADF9" w14:textId="4062A4EC" w:rsidR="0099317D" w:rsidRPr="00BE67DE" w:rsidRDefault="0099317D" w:rsidP="0099317D">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 xml:space="preserve">Spolu </w:t>
            </w:r>
            <w:r>
              <w:rPr>
                <w:rFonts w:ascii="Arial Narrow" w:hAnsi="Arial Narrow" w:cs="Calibri"/>
                <w:b/>
                <w:bCs/>
                <w:color w:val="000000"/>
                <w:spacing w:val="-2"/>
                <w:sz w:val="20"/>
                <w:szCs w:val="20"/>
              </w:rPr>
              <w:t>VRR</w:t>
            </w:r>
          </w:p>
        </w:tc>
        <w:tc>
          <w:tcPr>
            <w:tcW w:w="850" w:type="dxa"/>
            <w:shd w:val="clear" w:color="000000" w:fill="C5D9F1"/>
            <w:tcMar>
              <w:top w:w="17" w:type="dxa"/>
              <w:bottom w:w="17" w:type="dxa"/>
              <w:right w:w="28" w:type="dxa"/>
            </w:tcMar>
            <w:vAlign w:val="center"/>
          </w:tcPr>
          <w:p w14:paraId="2C3D23D1" w14:textId="7B715F1A" w:rsidR="0099317D" w:rsidRPr="004A20D6" w:rsidRDefault="0099317D" w:rsidP="0099317D">
            <w:pPr>
              <w:spacing w:after="0" w:line="240" w:lineRule="auto"/>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tcBorders>
              <w:top w:val="single" w:sz="4" w:space="0" w:color="auto"/>
              <w:left w:val="nil"/>
              <w:bottom w:val="single" w:sz="4" w:space="0" w:color="auto"/>
              <w:right w:val="single" w:sz="4" w:space="0" w:color="auto"/>
            </w:tcBorders>
            <w:shd w:val="clear" w:color="000000" w:fill="C5D9F1"/>
            <w:tcMar>
              <w:top w:w="17" w:type="dxa"/>
              <w:bottom w:w="17" w:type="dxa"/>
              <w:right w:w="28" w:type="dxa"/>
            </w:tcMar>
            <w:vAlign w:val="center"/>
          </w:tcPr>
          <w:p w14:paraId="4093D427" w14:textId="6A0DE7EE" w:rsidR="0099317D" w:rsidRPr="00EB1889" w:rsidRDefault="0099317D" w:rsidP="0099317D">
            <w:pPr>
              <w:spacing w:after="0" w:line="240" w:lineRule="auto"/>
              <w:ind w:right="28"/>
              <w:jc w:val="right"/>
              <w:rPr>
                <w:rFonts w:ascii="Arial Narrow" w:eastAsia="Times New Roman" w:hAnsi="Arial Narrow" w:cs="Calibri"/>
                <w:color w:val="000000"/>
                <w:spacing w:val="-2"/>
                <w:sz w:val="20"/>
                <w:szCs w:val="20"/>
                <w:lang w:eastAsia="sk-SK"/>
              </w:rPr>
            </w:pPr>
            <w:r>
              <w:rPr>
                <w:rFonts w:ascii="Arial Narrow" w:hAnsi="Arial Narrow" w:cs="Calibri"/>
                <w:color w:val="000000"/>
                <w:sz w:val="20"/>
                <w:szCs w:val="20"/>
              </w:rPr>
              <w:t>121 858 609</w:t>
            </w:r>
          </w:p>
        </w:tc>
        <w:tc>
          <w:tcPr>
            <w:tcW w:w="1134" w:type="dxa"/>
            <w:tcBorders>
              <w:left w:val="single" w:sz="4" w:space="0" w:color="auto"/>
            </w:tcBorders>
            <w:shd w:val="clear" w:color="000000" w:fill="C5D9F1"/>
            <w:tcMar>
              <w:top w:w="17" w:type="dxa"/>
              <w:bottom w:w="17" w:type="dxa"/>
              <w:right w:w="28" w:type="dxa"/>
            </w:tcMar>
            <w:vAlign w:val="center"/>
          </w:tcPr>
          <w:p w14:paraId="023EC419" w14:textId="77777777" w:rsidR="0099317D" w:rsidRPr="004A20D6" w:rsidRDefault="0099317D" w:rsidP="0099317D">
            <w:pPr>
              <w:spacing w:after="0" w:line="240" w:lineRule="auto"/>
              <w:ind w:right="28"/>
              <w:jc w:val="right"/>
              <w:rPr>
                <w:rFonts w:ascii="Arial Narrow" w:hAnsi="Arial Narrow" w:cs="Calibri"/>
                <w:spacing w:val="-2"/>
                <w:sz w:val="20"/>
                <w:szCs w:val="20"/>
              </w:rPr>
            </w:pPr>
          </w:p>
        </w:tc>
        <w:tc>
          <w:tcPr>
            <w:tcW w:w="1276" w:type="dxa"/>
            <w:shd w:val="clear" w:color="000000" w:fill="C5D9F1"/>
            <w:tcMar>
              <w:top w:w="17" w:type="dxa"/>
              <w:bottom w:w="17" w:type="dxa"/>
              <w:right w:w="28" w:type="dxa"/>
            </w:tcMar>
            <w:vAlign w:val="center"/>
          </w:tcPr>
          <w:p w14:paraId="3CF5A416" w14:textId="30701A5B" w:rsidR="0099317D" w:rsidRPr="00EB1889" w:rsidRDefault="0099317D" w:rsidP="0099317D">
            <w:pPr>
              <w:spacing w:after="0" w:line="240" w:lineRule="auto"/>
              <w:ind w:right="28"/>
              <w:jc w:val="right"/>
              <w:rPr>
                <w:rFonts w:ascii="Arial Narrow" w:eastAsia="Times New Roman" w:hAnsi="Arial Narrow" w:cs="Calibri"/>
                <w:color w:val="000000"/>
                <w:spacing w:val="-2"/>
                <w:sz w:val="20"/>
                <w:szCs w:val="20"/>
                <w:lang w:eastAsia="sk-SK"/>
              </w:rPr>
            </w:pPr>
            <w:r>
              <w:rPr>
                <w:rFonts w:ascii="Arial Narrow" w:hAnsi="Arial Narrow" w:cs="Calibri"/>
                <w:color w:val="000000"/>
                <w:sz w:val="20"/>
                <w:szCs w:val="20"/>
              </w:rPr>
              <w:t>121 858 609</w:t>
            </w:r>
          </w:p>
        </w:tc>
        <w:tc>
          <w:tcPr>
            <w:tcW w:w="1985" w:type="dxa"/>
            <w:shd w:val="clear" w:color="000000" w:fill="C5D9F1"/>
            <w:vAlign w:val="center"/>
          </w:tcPr>
          <w:p w14:paraId="36A4B1E4" w14:textId="77777777" w:rsidR="0099317D" w:rsidRPr="004A20D6" w:rsidRDefault="0099317D" w:rsidP="0099317D">
            <w:pPr>
              <w:spacing w:after="0" w:line="240" w:lineRule="auto"/>
              <w:rPr>
                <w:rFonts w:ascii="Arial Narrow" w:hAnsi="Arial Narrow" w:cs="Calibri"/>
                <w:spacing w:val="-2"/>
                <w:sz w:val="20"/>
                <w:szCs w:val="20"/>
              </w:rPr>
            </w:pPr>
          </w:p>
        </w:tc>
      </w:tr>
      <w:tr w:rsidR="0099317D" w:rsidRPr="004A20D6" w14:paraId="1DA9431B" w14:textId="4C95086F" w:rsidTr="0099317D">
        <w:trPr>
          <w:trHeight w:val="312"/>
        </w:trPr>
        <w:tc>
          <w:tcPr>
            <w:tcW w:w="993" w:type="dxa"/>
            <w:vMerge/>
            <w:shd w:val="clear" w:color="auto" w:fill="9CC2E5" w:themeFill="accent1" w:themeFillTint="99"/>
            <w:tcMar>
              <w:top w:w="17" w:type="dxa"/>
              <w:bottom w:w="17" w:type="dxa"/>
              <w:right w:w="28" w:type="dxa"/>
            </w:tcMar>
            <w:vAlign w:val="center"/>
          </w:tcPr>
          <w:p w14:paraId="1D9793B2" w14:textId="77777777" w:rsidR="0099317D" w:rsidRPr="004A20D6" w:rsidRDefault="0099317D" w:rsidP="0099317D">
            <w:pPr>
              <w:spacing w:after="0" w:line="240" w:lineRule="auto"/>
              <w:rPr>
                <w:rFonts w:ascii="Arial Narrow" w:hAnsi="Arial Narrow" w:cs="Calibri"/>
                <w:b/>
                <w:bCs/>
                <w:spacing w:val="-2"/>
                <w:sz w:val="20"/>
                <w:szCs w:val="20"/>
              </w:rPr>
            </w:pPr>
          </w:p>
        </w:tc>
        <w:tc>
          <w:tcPr>
            <w:tcW w:w="3119" w:type="dxa"/>
            <w:shd w:val="clear" w:color="auto" w:fill="9CC2E5" w:themeFill="accent1" w:themeFillTint="99"/>
            <w:tcMar>
              <w:top w:w="17" w:type="dxa"/>
              <w:bottom w:w="17" w:type="dxa"/>
              <w:right w:w="28" w:type="dxa"/>
            </w:tcMar>
            <w:vAlign w:val="center"/>
          </w:tcPr>
          <w:p w14:paraId="5B09CB2F" w14:textId="4E3F4371" w:rsidR="0099317D" w:rsidRPr="00BE67DE" w:rsidRDefault="0099317D" w:rsidP="00232EE3">
            <w:pPr>
              <w:spacing w:after="0" w:line="240" w:lineRule="auto"/>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REACT-EÚ</w:t>
            </w:r>
          </w:p>
        </w:tc>
        <w:tc>
          <w:tcPr>
            <w:tcW w:w="850" w:type="dxa"/>
            <w:shd w:val="clear" w:color="auto" w:fill="9CC2E5" w:themeFill="accent1" w:themeFillTint="99"/>
            <w:tcMar>
              <w:top w:w="17" w:type="dxa"/>
              <w:bottom w:w="17" w:type="dxa"/>
              <w:right w:w="28" w:type="dxa"/>
            </w:tcMar>
            <w:vAlign w:val="center"/>
          </w:tcPr>
          <w:p w14:paraId="21C4BAC5" w14:textId="77777777" w:rsidR="0099317D" w:rsidRPr="004A20D6" w:rsidRDefault="0099317D" w:rsidP="0099317D">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N/A</w:t>
            </w:r>
          </w:p>
        </w:tc>
        <w:tc>
          <w:tcPr>
            <w:tcW w:w="1276" w:type="dxa"/>
            <w:tcBorders>
              <w:top w:val="single" w:sz="4" w:space="0" w:color="auto"/>
              <w:left w:val="nil"/>
              <w:bottom w:val="single" w:sz="4" w:space="0" w:color="auto"/>
              <w:right w:val="single" w:sz="4" w:space="0" w:color="auto"/>
            </w:tcBorders>
            <w:shd w:val="clear" w:color="auto" w:fill="9CC2E5" w:themeFill="accent1" w:themeFillTint="99"/>
            <w:tcMar>
              <w:top w:w="17" w:type="dxa"/>
              <w:bottom w:w="17" w:type="dxa"/>
              <w:right w:w="28" w:type="dxa"/>
            </w:tcMar>
            <w:vAlign w:val="center"/>
          </w:tcPr>
          <w:p w14:paraId="133DD23D" w14:textId="35E3DF64"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color w:val="000000"/>
                <w:sz w:val="20"/>
                <w:szCs w:val="20"/>
              </w:rPr>
              <w:t>235 782 984</w:t>
            </w:r>
          </w:p>
        </w:tc>
        <w:tc>
          <w:tcPr>
            <w:tcW w:w="1134" w:type="dxa"/>
            <w:tcBorders>
              <w:left w:val="single" w:sz="4" w:space="0" w:color="auto"/>
            </w:tcBorders>
            <w:shd w:val="clear" w:color="auto" w:fill="9CC2E5" w:themeFill="accent1" w:themeFillTint="99"/>
            <w:tcMar>
              <w:top w:w="17" w:type="dxa"/>
              <w:bottom w:w="17" w:type="dxa"/>
              <w:right w:w="28" w:type="dxa"/>
            </w:tcMar>
            <w:vAlign w:val="center"/>
          </w:tcPr>
          <w:p w14:paraId="45B72A41" w14:textId="13D26D44" w:rsidR="0099317D" w:rsidRPr="004A20D6" w:rsidRDefault="0099317D" w:rsidP="0099317D">
            <w:pPr>
              <w:spacing w:after="0" w:line="240" w:lineRule="auto"/>
              <w:ind w:right="28"/>
              <w:jc w:val="right"/>
              <w:rPr>
                <w:rFonts w:ascii="Arial Narrow" w:hAnsi="Arial Narrow" w:cs="Calibri"/>
                <w:spacing w:val="-2"/>
                <w:sz w:val="20"/>
                <w:szCs w:val="20"/>
              </w:rPr>
            </w:pPr>
          </w:p>
        </w:tc>
        <w:tc>
          <w:tcPr>
            <w:tcW w:w="1276" w:type="dxa"/>
            <w:shd w:val="clear" w:color="auto" w:fill="9CC2E5" w:themeFill="accent1" w:themeFillTint="99"/>
            <w:tcMar>
              <w:top w:w="17" w:type="dxa"/>
              <w:bottom w:w="17" w:type="dxa"/>
              <w:right w:w="28" w:type="dxa"/>
            </w:tcMar>
            <w:vAlign w:val="center"/>
          </w:tcPr>
          <w:p w14:paraId="1EDCCD04" w14:textId="57AFEC20"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color w:val="000000"/>
                <w:sz w:val="20"/>
                <w:szCs w:val="20"/>
              </w:rPr>
              <w:t>235 782 984</w:t>
            </w:r>
          </w:p>
        </w:tc>
        <w:tc>
          <w:tcPr>
            <w:tcW w:w="1985" w:type="dxa"/>
            <w:shd w:val="clear" w:color="auto" w:fill="9CC2E5" w:themeFill="accent1" w:themeFillTint="99"/>
            <w:vAlign w:val="center"/>
          </w:tcPr>
          <w:p w14:paraId="0C7165F7" w14:textId="77777777" w:rsidR="0099317D" w:rsidRPr="004A20D6" w:rsidRDefault="0099317D" w:rsidP="0099317D">
            <w:pPr>
              <w:spacing w:after="0" w:line="240" w:lineRule="auto"/>
              <w:rPr>
                <w:rFonts w:ascii="Arial Narrow" w:hAnsi="Arial Narrow" w:cs="Calibri"/>
                <w:spacing w:val="-2"/>
                <w:sz w:val="20"/>
                <w:szCs w:val="20"/>
              </w:rPr>
            </w:pPr>
          </w:p>
        </w:tc>
      </w:tr>
      <w:tr w:rsidR="0099317D" w:rsidRPr="004A20D6" w14:paraId="03997BD8" w14:textId="75616DD3" w:rsidTr="0099317D">
        <w:trPr>
          <w:trHeight w:val="312"/>
        </w:trPr>
        <w:tc>
          <w:tcPr>
            <w:tcW w:w="993" w:type="dxa"/>
            <w:vMerge/>
            <w:shd w:val="clear" w:color="auto" w:fill="9CC2E5" w:themeFill="accent1" w:themeFillTint="99"/>
            <w:tcMar>
              <w:top w:w="17" w:type="dxa"/>
              <w:bottom w:w="17" w:type="dxa"/>
              <w:right w:w="28" w:type="dxa"/>
            </w:tcMar>
            <w:vAlign w:val="center"/>
            <w:hideMark/>
          </w:tcPr>
          <w:p w14:paraId="01801936" w14:textId="77777777" w:rsidR="0099317D" w:rsidRPr="004A20D6" w:rsidRDefault="0099317D" w:rsidP="0099317D">
            <w:pPr>
              <w:spacing w:after="0" w:line="240" w:lineRule="auto"/>
              <w:rPr>
                <w:rFonts w:ascii="Arial Narrow" w:hAnsi="Arial Narrow" w:cs="Calibri"/>
                <w:b/>
                <w:bCs/>
                <w:spacing w:val="-2"/>
                <w:sz w:val="20"/>
                <w:szCs w:val="20"/>
              </w:rPr>
            </w:pPr>
          </w:p>
        </w:tc>
        <w:tc>
          <w:tcPr>
            <w:tcW w:w="3119" w:type="dxa"/>
            <w:shd w:val="clear" w:color="auto" w:fill="9CC2E5" w:themeFill="accent1" w:themeFillTint="99"/>
            <w:tcMar>
              <w:top w:w="17" w:type="dxa"/>
              <w:bottom w:w="17" w:type="dxa"/>
              <w:right w:w="28" w:type="dxa"/>
            </w:tcMar>
            <w:vAlign w:val="center"/>
            <w:hideMark/>
          </w:tcPr>
          <w:p w14:paraId="2A53DB26" w14:textId="77777777" w:rsidR="0099317D" w:rsidRPr="004A20D6" w:rsidRDefault="0099317D" w:rsidP="0099317D">
            <w:pPr>
              <w:spacing w:after="0" w:line="240" w:lineRule="auto"/>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Spolu IROP</w:t>
            </w:r>
          </w:p>
        </w:tc>
        <w:tc>
          <w:tcPr>
            <w:tcW w:w="850" w:type="dxa"/>
            <w:shd w:val="clear" w:color="auto" w:fill="9CC2E5" w:themeFill="accent1" w:themeFillTint="99"/>
            <w:tcMar>
              <w:top w:w="17" w:type="dxa"/>
              <w:bottom w:w="17" w:type="dxa"/>
              <w:right w:w="28" w:type="dxa"/>
            </w:tcMar>
            <w:vAlign w:val="center"/>
            <w:hideMark/>
          </w:tcPr>
          <w:p w14:paraId="6E0B12ED" w14:textId="77777777" w:rsidR="0099317D" w:rsidRPr="004A20D6" w:rsidRDefault="0099317D" w:rsidP="0099317D">
            <w:pPr>
              <w:spacing w:after="0" w:line="240" w:lineRule="auto"/>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tcBorders>
              <w:top w:val="single" w:sz="4" w:space="0" w:color="auto"/>
              <w:left w:val="nil"/>
              <w:bottom w:val="single" w:sz="4" w:space="0" w:color="auto"/>
              <w:right w:val="single" w:sz="4" w:space="0" w:color="auto"/>
            </w:tcBorders>
            <w:shd w:val="clear" w:color="000000" w:fill="9CC2E5"/>
            <w:tcMar>
              <w:top w:w="17" w:type="dxa"/>
              <w:bottom w:w="17" w:type="dxa"/>
              <w:right w:w="28" w:type="dxa"/>
            </w:tcMar>
            <w:vAlign w:val="center"/>
          </w:tcPr>
          <w:p w14:paraId="39E1F670" w14:textId="084428C9"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color w:val="000000"/>
                <w:sz w:val="20"/>
                <w:szCs w:val="20"/>
              </w:rPr>
              <w:t>1 935 724 762</w:t>
            </w:r>
          </w:p>
        </w:tc>
        <w:tc>
          <w:tcPr>
            <w:tcW w:w="1134" w:type="dxa"/>
            <w:tcBorders>
              <w:left w:val="single" w:sz="4" w:space="0" w:color="auto"/>
            </w:tcBorders>
            <w:shd w:val="clear" w:color="auto" w:fill="9CC2E5" w:themeFill="accent1" w:themeFillTint="99"/>
            <w:tcMar>
              <w:top w:w="17" w:type="dxa"/>
              <w:bottom w:w="17" w:type="dxa"/>
              <w:right w:w="28" w:type="dxa"/>
            </w:tcMar>
            <w:vAlign w:val="center"/>
          </w:tcPr>
          <w:p w14:paraId="2CB7EAF3" w14:textId="7B48342B"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9CC2E5" w:themeFill="accent1" w:themeFillTint="99"/>
            <w:tcMar>
              <w:top w:w="17" w:type="dxa"/>
              <w:bottom w:w="17" w:type="dxa"/>
              <w:right w:w="28" w:type="dxa"/>
            </w:tcMar>
            <w:vAlign w:val="center"/>
          </w:tcPr>
          <w:p w14:paraId="26BD31F6" w14:textId="13026404" w:rsidR="0099317D" w:rsidRPr="004A20D6" w:rsidRDefault="0099317D" w:rsidP="0099317D">
            <w:pPr>
              <w:spacing w:after="0" w:line="240" w:lineRule="auto"/>
              <w:ind w:right="28"/>
              <w:jc w:val="right"/>
              <w:rPr>
                <w:rFonts w:ascii="Arial Narrow" w:hAnsi="Arial Narrow" w:cs="Calibri"/>
                <w:spacing w:val="-2"/>
                <w:sz w:val="20"/>
                <w:szCs w:val="20"/>
              </w:rPr>
            </w:pPr>
            <w:r>
              <w:rPr>
                <w:rFonts w:ascii="Arial Narrow" w:hAnsi="Arial Narrow" w:cs="Calibri"/>
                <w:color w:val="000000"/>
                <w:sz w:val="20"/>
                <w:szCs w:val="20"/>
              </w:rPr>
              <w:t>1 935 724 762</w:t>
            </w:r>
          </w:p>
        </w:tc>
        <w:tc>
          <w:tcPr>
            <w:tcW w:w="1985" w:type="dxa"/>
            <w:shd w:val="clear" w:color="auto" w:fill="9CC2E5" w:themeFill="accent1" w:themeFillTint="99"/>
            <w:vAlign w:val="center"/>
          </w:tcPr>
          <w:p w14:paraId="35BF213A" w14:textId="77777777" w:rsidR="0099317D" w:rsidRPr="004A20D6" w:rsidRDefault="0099317D" w:rsidP="0099317D">
            <w:pPr>
              <w:spacing w:after="0" w:line="240" w:lineRule="auto"/>
              <w:rPr>
                <w:rFonts w:ascii="Arial Narrow" w:hAnsi="Arial Narrow" w:cs="Calibri"/>
                <w:spacing w:val="-2"/>
                <w:sz w:val="20"/>
                <w:szCs w:val="20"/>
              </w:rPr>
            </w:pPr>
          </w:p>
        </w:tc>
      </w:tr>
    </w:tbl>
    <w:p w14:paraId="36E59735" w14:textId="3B35FDFE" w:rsidR="006F1B72" w:rsidRPr="00BE67DE" w:rsidRDefault="006F1B72" w:rsidP="00BE67DE">
      <w:pPr>
        <w:spacing w:after="0" w:line="240" w:lineRule="auto"/>
        <w:jc w:val="both"/>
        <w:rPr>
          <w:rFonts w:ascii="Arial Narrow" w:hAnsi="Arial Narrow"/>
          <w:b/>
        </w:rPr>
      </w:pPr>
    </w:p>
    <w:sectPr w:rsidR="006F1B72" w:rsidRPr="00BE67DE" w:rsidSect="0099317D">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5202" w14:textId="77777777" w:rsidR="001400C1" w:rsidRDefault="001400C1" w:rsidP="00615629">
      <w:pPr>
        <w:spacing w:after="0" w:line="240" w:lineRule="auto"/>
      </w:pPr>
      <w:r>
        <w:separator/>
      </w:r>
    </w:p>
  </w:endnote>
  <w:endnote w:type="continuationSeparator" w:id="0">
    <w:p w14:paraId="3A95E500" w14:textId="77777777" w:rsidR="001400C1" w:rsidRDefault="001400C1" w:rsidP="006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etaNormal-Roman">
    <w:altName w:val="Century Gothic"/>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2655"/>
      <w:docPartObj>
        <w:docPartGallery w:val="Page Numbers (Bottom of Page)"/>
        <w:docPartUnique/>
      </w:docPartObj>
    </w:sdtPr>
    <w:sdtEndPr>
      <w:rPr>
        <w:rFonts w:ascii="Arial Narrow" w:hAnsi="Arial Narrow"/>
      </w:rPr>
    </w:sdtEndPr>
    <w:sdtContent>
      <w:p w14:paraId="06F9B84E" w14:textId="01194E36" w:rsidR="001400C1" w:rsidRPr="00BE67DE" w:rsidRDefault="001400C1" w:rsidP="006A48DD">
        <w:pPr>
          <w:pStyle w:val="Pta"/>
          <w:jc w:val="right"/>
          <w:rPr>
            <w:rFonts w:ascii="Arial Narrow" w:hAnsi="Arial Narrow"/>
          </w:rPr>
        </w:pPr>
        <w:r w:rsidRPr="00BE67DE">
          <w:rPr>
            <w:rFonts w:ascii="Arial Narrow" w:hAnsi="Arial Narrow"/>
          </w:rPr>
          <w:fldChar w:fldCharType="begin"/>
        </w:r>
        <w:r w:rsidRPr="00BE67DE">
          <w:rPr>
            <w:rFonts w:ascii="Arial Narrow" w:hAnsi="Arial Narrow"/>
          </w:rPr>
          <w:instrText>PAGE   \* MERGEFORMAT</w:instrText>
        </w:r>
        <w:r w:rsidRPr="00BE67DE">
          <w:rPr>
            <w:rFonts w:ascii="Arial Narrow" w:hAnsi="Arial Narrow"/>
          </w:rPr>
          <w:fldChar w:fldCharType="separate"/>
        </w:r>
        <w:r w:rsidR="002B5999">
          <w:rPr>
            <w:rFonts w:ascii="Arial Narrow" w:hAnsi="Arial Narrow"/>
            <w:noProof/>
          </w:rPr>
          <w:t>5</w:t>
        </w:r>
        <w:r w:rsidRPr="00BE67DE">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27B2" w14:textId="77777777" w:rsidR="001400C1" w:rsidRDefault="001400C1" w:rsidP="00615629">
      <w:pPr>
        <w:spacing w:after="0" w:line="240" w:lineRule="auto"/>
      </w:pPr>
      <w:r>
        <w:separator/>
      </w:r>
    </w:p>
  </w:footnote>
  <w:footnote w:type="continuationSeparator" w:id="0">
    <w:p w14:paraId="32FEB7E0" w14:textId="77777777" w:rsidR="001400C1" w:rsidRDefault="001400C1" w:rsidP="00615629">
      <w:pPr>
        <w:spacing w:after="0" w:line="240" w:lineRule="auto"/>
      </w:pPr>
      <w:r>
        <w:continuationSeparator/>
      </w:r>
    </w:p>
  </w:footnote>
  <w:footnote w:id="1">
    <w:p w14:paraId="16212112" w14:textId="77777777" w:rsidR="001400C1" w:rsidRPr="00A8635F" w:rsidRDefault="001400C1" w:rsidP="00A8635F">
      <w:pPr>
        <w:pStyle w:val="Textpoznmkypodiarou"/>
        <w:spacing w:after="0"/>
        <w:jc w:val="both"/>
        <w:rPr>
          <w:sz w:val="14"/>
          <w:szCs w:val="14"/>
          <w:lang w:val="sk-SK"/>
        </w:rPr>
      </w:pPr>
      <w:r>
        <w:rPr>
          <w:rStyle w:val="Odkaznapoznmkupodiarou"/>
        </w:rPr>
        <w:footnoteRef/>
      </w:r>
      <w:r>
        <w:t xml:space="preserve"> </w:t>
      </w:r>
      <w:r w:rsidRPr="00A8635F">
        <w:rPr>
          <w:sz w:val="14"/>
          <w:szCs w:val="14"/>
          <w:lang w:val="sk-SK"/>
        </w:rPr>
        <w:t>OZNÁMENIE KOMISIE - Usmernenia k ukončeniu operačných programov prijatých na účely využívania pomoci z Európskeho fondu regionálneho rozvoja, Európskeho sociálneho fondu, Kohézneho fondu a Európskeho námorného a rybárskeho fondu a programov cezhraničnej spolupráce v rámci nástroja predvstupovej pomoci (IPA II)(2014 – 2020) (2022/C 474/01)</w:t>
      </w:r>
    </w:p>
  </w:footnote>
  <w:footnote w:id="2">
    <w:p w14:paraId="5ECEDDC3" w14:textId="77777777" w:rsidR="001400C1" w:rsidRPr="00A8635F" w:rsidRDefault="001400C1" w:rsidP="00C85A34">
      <w:pPr>
        <w:pStyle w:val="Textpoznmkypodiarou"/>
        <w:spacing w:after="0"/>
        <w:rPr>
          <w:sz w:val="14"/>
          <w:szCs w:val="14"/>
          <w:lang w:val="sk-SK"/>
        </w:rPr>
      </w:pPr>
      <w:r w:rsidRPr="00A8635F">
        <w:rPr>
          <w:rStyle w:val="Odkaznapoznmkupodiarou"/>
          <w:sz w:val="14"/>
          <w:szCs w:val="14"/>
          <w:lang w:val="sk-SK"/>
        </w:rPr>
        <w:footnoteRef/>
      </w:r>
      <w:r w:rsidRPr="00A8635F">
        <w:rPr>
          <w:sz w:val="14"/>
          <w:szCs w:val="14"/>
          <w:lang w:val="sk-SK"/>
        </w:rPr>
        <w:t xml:space="preserve"> Čl. 130(3) všeobecného nariadenia.</w:t>
      </w:r>
    </w:p>
  </w:footnote>
  <w:footnote w:id="3">
    <w:p w14:paraId="1694F56E" w14:textId="34DD40D6" w:rsidR="001400C1" w:rsidRPr="00C85A34" w:rsidRDefault="001400C1" w:rsidP="00C85A34">
      <w:pPr>
        <w:pStyle w:val="Textpoznmkypodiarou"/>
        <w:spacing w:after="0"/>
        <w:rPr>
          <w:lang w:val="sk-SK"/>
        </w:rPr>
      </w:pPr>
      <w:r>
        <w:rPr>
          <w:rStyle w:val="Odkaznapoznmkupodiarou"/>
        </w:rPr>
        <w:footnoteRef/>
      </w:r>
      <w:r>
        <w:t xml:space="preserve"> </w:t>
      </w:r>
      <w:r>
        <w:rPr>
          <w:lang w:val="sk-SK"/>
        </w:rPr>
        <w:t>Údaj za rok 2023</w:t>
      </w:r>
    </w:p>
  </w:footnote>
  <w:footnote w:id="4">
    <w:p w14:paraId="2D95A70F" w14:textId="438D7CA9" w:rsidR="001400C1" w:rsidRPr="00D45079" w:rsidRDefault="001400C1" w:rsidP="00C85A34">
      <w:pPr>
        <w:pStyle w:val="Textpoznmkypodiarou"/>
        <w:spacing w:after="0"/>
        <w:rPr>
          <w:lang w:val="sk-SK"/>
        </w:rPr>
      </w:pPr>
      <w:r>
        <w:rPr>
          <w:rStyle w:val="Odkaznapoznmkupodiarou"/>
        </w:rPr>
        <w:footnoteRef/>
      </w:r>
      <w:r>
        <w:t xml:space="preserve"> </w:t>
      </w:r>
      <w:r>
        <w:rPr>
          <w:lang w:val="sk-SK"/>
        </w:rPr>
        <w:t>Údaj k 30.04.2023</w:t>
      </w:r>
    </w:p>
  </w:footnote>
  <w:footnote w:id="5">
    <w:p w14:paraId="3D4C9053" w14:textId="77777777" w:rsidR="001400C1" w:rsidRPr="00C85A34" w:rsidRDefault="001400C1" w:rsidP="00C85A34">
      <w:pPr>
        <w:pStyle w:val="Textpoznmkypodiarou"/>
        <w:spacing w:after="0"/>
        <w:rPr>
          <w:lang w:val="sk-SK"/>
        </w:rPr>
      </w:pPr>
      <w:r>
        <w:rPr>
          <w:rStyle w:val="Odkaznapoznmkupodiarou"/>
        </w:rPr>
        <w:footnoteRef/>
      </w:r>
      <w:r>
        <w:t xml:space="preserve"> </w:t>
      </w:r>
      <w:r>
        <w:rPr>
          <w:lang w:val="sk-SK"/>
        </w:rPr>
        <w:t>Údaj za rok 2023</w:t>
      </w:r>
    </w:p>
  </w:footnote>
  <w:footnote w:id="6">
    <w:p w14:paraId="4FDFD144" w14:textId="77777777" w:rsidR="001400C1" w:rsidRPr="00C85A34" w:rsidRDefault="001400C1" w:rsidP="00C85A34">
      <w:pPr>
        <w:pStyle w:val="Textpoznmkypodiarou"/>
        <w:spacing w:after="0"/>
        <w:rPr>
          <w:lang w:val="sk-SK"/>
        </w:rPr>
      </w:pPr>
      <w:r>
        <w:rPr>
          <w:rStyle w:val="Odkaznapoznmkupodiarou"/>
        </w:rPr>
        <w:footnoteRef/>
      </w:r>
      <w:r>
        <w:t xml:space="preserve"> </w:t>
      </w:r>
      <w:r>
        <w:rPr>
          <w:lang w:val="sk-SK"/>
        </w:rPr>
        <w:t>Údaj za rok 2023</w:t>
      </w:r>
    </w:p>
  </w:footnote>
  <w:footnote w:id="7">
    <w:p w14:paraId="33F2230D" w14:textId="77777777" w:rsidR="001400C1" w:rsidRPr="00A35A01" w:rsidRDefault="001400C1" w:rsidP="000B2413">
      <w:pPr>
        <w:pStyle w:val="Textpoznmkypodiarou"/>
        <w:rPr>
          <w:lang w:val="sk-SK"/>
        </w:rPr>
      </w:pPr>
      <w:r>
        <w:rPr>
          <w:rStyle w:val="Odkaznapoznmkupodiarou"/>
        </w:rPr>
        <w:footnoteRef/>
      </w:r>
      <w:r>
        <w:t xml:space="preserve"> </w:t>
      </w:r>
      <w:r w:rsidRPr="000B2413">
        <w:rPr>
          <w:lang w:val="sk-SK"/>
        </w:rPr>
        <w:t>Čl. 130(3) všeobecného nariadenia</w:t>
      </w:r>
      <w:r w:rsidRPr="00A35A01">
        <w:rPr>
          <w:sz w:val="18"/>
          <w:szCs w:val="18"/>
        </w:rPr>
        <w:t>.</w:t>
      </w:r>
    </w:p>
  </w:footnote>
  <w:footnote w:id="8">
    <w:p w14:paraId="72AEA8DD" w14:textId="77777777" w:rsidR="001400C1" w:rsidRPr="00D45079" w:rsidRDefault="001400C1" w:rsidP="0011100C">
      <w:pPr>
        <w:pStyle w:val="Textpoznmkypodiarou"/>
        <w:rPr>
          <w:lang w:val="sk-SK"/>
        </w:rPr>
      </w:pPr>
      <w:r>
        <w:rPr>
          <w:rStyle w:val="Odkaznapoznmkupodiarou"/>
        </w:rPr>
        <w:footnoteRef/>
      </w:r>
      <w:r>
        <w:t xml:space="preserve"> </w:t>
      </w:r>
      <w:r>
        <w:rPr>
          <w:lang w:val="sk-SK"/>
        </w:rPr>
        <w:t>Údaj k 30.04.2023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B4FF" w14:textId="183935D0" w:rsidR="001400C1" w:rsidRDefault="001400C1" w:rsidP="00DF1715">
    <w:pPr>
      <w:pStyle w:val="Hlavika"/>
    </w:pPr>
    <w:r w:rsidRPr="007F0DB5">
      <w:rPr>
        <w:noProof/>
        <w:lang w:eastAsia="sk-SK"/>
      </w:rPr>
      <w:drawing>
        <wp:anchor distT="0" distB="0" distL="114300" distR="114300" simplePos="0" relativeHeight="251682816" behindDoc="1" locked="0" layoutInCell="1" allowOverlap="1" wp14:anchorId="56B434C2" wp14:editId="35AE46C6">
          <wp:simplePos x="0" y="0"/>
          <wp:positionH relativeFrom="margin">
            <wp:posOffset>4052941</wp:posOffset>
          </wp:positionH>
          <wp:positionV relativeFrom="paragraph">
            <wp:posOffset>80789</wp:posOffset>
          </wp:positionV>
          <wp:extent cx="1638935" cy="459740"/>
          <wp:effectExtent l="0" t="0" r="0" b="0"/>
          <wp:wrapTight wrapText="bothSides">
            <wp:wrapPolygon edited="0">
              <wp:start x="0" y="0"/>
              <wp:lineTo x="0" y="20586"/>
              <wp:lineTo x="21341" y="20586"/>
              <wp:lineTo x="21341" y="0"/>
              <wp:lineTo x="0" y="0"/>
            </wp:wrapPolygon>
          </wp:wrapTight>
          <wp:docPr id="28" name="Obrázok 28"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7F0DB5">
      <w:rPr>
        <w:noProof/>
        <w:lang w:eastAsia="sk-SK"/>
      </w:rPr>
      <w:drawing>
        <wp:anchor distT="0" distB="0" distL="114300" distR="114300" simplePos="0" relativeHeight="251680768" behindDoc="1" locked="0" layoutInCell="1" allowOverlap="1" wp14:anchorId="5A6E68AC" wp14:editId="69BE1B38">
          <wp:simplePos x="0" y="0"/>
          <wp:positionH relativeFrom="margin">
            <wp:align>left</wp:align>
          </wp:positionH>
          <wp:positionV relativeFrom="paragraph">
            <wp:posOffset>103074</wp:posOffset>
          </wp:positionV>
          <wp:extent cx="728345" cy="614045"/>
          <wp:effectExtent l="0" t="0" r="0" b="0"/>
          <wp:wrapTight wrapText="bothSides">
            <wp:wrapPolygon edited="0">
              <wp:start x="2260" y="0"/>
              <wp:lineTo x="2260" y="10722"/>
              <wp:lineTo x="0" y="14743"/>
              <wp:lineTo x="0" y="18763"/>
              <wp:lineTo x="5085" y="20774"/>
              <wp:lineTo x="15819" y="20774"/>
              <wp:lineTo x="20903" y="18763"/>
              <wp:lineTo x="20903" y="15413"/>
              <wp:lineTo x="18078" y="10722"/>
              <wp:lineTo x="18078" y="0"/>
              <wp:lineTo x="2260" y="0"/>
            </wp:wrapPolygon>
          </wp:wrapTight>
          <wp:docPr id="29" name="Obrázok 29"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834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DB5">
      <w:rPr>
        <w:noProof/>
        <w:lang w:eastAsia="sk-SK"/>
      </w:rPr>
      <w:drawing>
        <wp:anchor distT="0" distB="0" distL="114300" distR="114300" simplePos="0" relativeHeight="251681792" behindDoc="0" locked="0" layoutInCell="1" allowOverlap="1" wp14:anchorId="5189909B" wp14:editId="7C7F7E98">
          <wp:simplePos x="0" y="0"/>
          <wp:positionH relativeFrom="margin">
            <wp:posOffset>1859915</wp:posOffset>
          </wp:positionH>
          <wp:positionV relativeFrom="paragraph">
            <wp:posOffset>16510</wp:posOffset>
          </wp:positionV>
          <wp:extent cx="1812651" cy="492760"/>
          <wp:effectExtent l="0" t="0" r="0" b="2540"/>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651"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B317" w14:textId="290DBF83" w:rsidR="001400C1" w:rsidRDefault="001400C1">
    <w:pPr>
      <w:pStyle w:val="Hlavika"/>
    </w:pPr>
    <w:r w:rsidRPr="0029061E">
      <w:rPr>
        <w:noProof/>
        <w:lang w:eastAsia="sk-SK"/>
      </w:rPr>
      <w:drawing>
        <wp:anchor distT="0" distB="0" distL="114300" distR="114300" simplePos="0" relativeHeight="251669504" behindDoc="0" locked="0" layoutInCell="1" allowOverlap="1" wp14:anchorId="2E56D48F" wp14:editId="1A7141D1">
          <wp:simplePos x="0" y="0"/>
          <wp:positionH relativeFrom="margin">
            <wp:posOffset>1941830</wp:posOffset>
          </wp:positionH>
          <wp:positionV relativeFrom="paragraph">
            <wp:posOffset>-126365</wp:posOffset>
          </wp:positionV>
          <wp:extent cx="1812651" cy="492760"/>
          <wp:effectExtent l="0" t="0" r="0" b="254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651" cy="492760"/>
                  </a:xfrm>
                  <a:prstGeom prst="rect">
                    <a:avLst/>
                  </a:prstGeom>
                  <a:noFill/>
                </pic:spPr>
              </pic:pic>
            </a:graphicData>
          </a:graphic>
          <wp14:sizeRelH relativeFrom="page">
            <wp14:pctWidth>0</wp14:pctWidth>
          </wp14:sizeRelH>
          <wp14:sizeRelV relativeFrom="page">
            <wp14:pctHeight>0</wp14:pctHeight>
          </wp14:sizeRelV>
        </wp:anchor>
      </w:drawing>
    </w:r>
    <w:r w:rsidRPr="008D2A14">
      <w:rPr>
        <w:rFonts w:ascii="MetaNormal-Roman" w:hAnsi="MetaNormal-Roman"/>
        <w:noProof/>
        <w:lang w:eastAsia="sk-SK"/>
      </w:rPr>
      <w:drawing>
        <wp:anchor distT="0" distB="0" distL="114300" distR="114300" simplePos="0" relativeHeight="251678720" behindDoc="1" locked="0" layoutInCell="1" allowOverlap="1" wp14:anchorId="039CC02B" wp14:editId="4829B044">
          <wp:simplePos x="0" y="0"/>
          <wp:positionH relativeFrom="margin">
            <wp:posOffset>4126230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29061E">
      <w:rPr>
        <w:noProof/>
        <w:lang w:eastAsia="sk-SK"/>
      </w:rPr>
      <w:drawing>
        <wp:anchor distT="0" distB="0" distL="114300" distR="114300" simplePos="0" relativeHeight="251667456" behindDoc="1" locked="0" layoutInCell="1" allowOverlap="1" wp14:anchorId="618BA893" wp14:editId="0F78D717">
          <wp:simplePos x="0" y="0"/>
          <wp:positionH relativeFrom="margin">
            <wp:posOffset>81915</wp:posOffset>
          </wp:positionH>
          <wp:positionV relativeFrom="paragraph">
            <wp:posOffset>-143510</wp:posOffset>
          </wp:positionV>
          <wp:extent cx="728345" cy="614045"/>
          <wp:effectExtent l="0" t="0" r="0" b="0"/>
          <wp:wrapTight wrapText="bothSides">
            <wp:wrapPolygon edited="0">
              <wp:start x="2260" y="0"/>
              <wp:lineTo x="2260" y="10722"/>
              <wp:lineTo x="0" y="14743"/>
              <wp:lineTo x="0" y="18763"/>
              <wp:lineTo x="5085" y="20774"/>
              <wp:lineTo x="15819" y="20774"/>
              <wp:lineTo x="20903" y="18763"/>
              <wp:lineTo x="20903" y="15413"/>
              <wp:lineTo x="18078" y="10722"/>
              <wp:lineTo x="18078" y="0"/>
              <wp:lineTo x="2260" y="0"/>
            </wp:wrapPolygon>
          </wp:wrapTight>
          <wp:docPr id="3" name="Obrázok 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834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578"/>
    <w:multiLevelType w:val="hybridMultilevel"/>
    <w:tmpl w:val="AE521A78"/>
    <w:lvl w:ilvl="0" w:tplc="041B000F">
      <w:start w:val="1"/>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178DC"/>
    <w:multiLevelType w:val="hybridMultilevel"/>
    <w:tmpl w:val="479CBB5A"/>
    <w:lvl w:ilvl="0" w:tplc="1F8A4E46">
      <w:start w:val="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0F2D51"/>
    <w:multiLevelType w:val="hybridMultilevel"/>
    <w:tmpl w:val="01601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A062CC"/>
    <w:multiLevelType w:val="hybridMultilevel"/>
    <w:tmpl w:val="F2FA2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D71384"/>
    <w:multiLevelType w:val="hybridMultilevel"/>
    <w:tmpl w:val="538A56C8"/>
    <w:lvl w:ilvl="0" w:tplc="8E8AB612">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98B42B3"/>
    <w:multiLevelType w:val="hybridMultilevel"/>
    <w:tmpl w:val="1618109A"/>
    <w:lvl w:ilvl="0" w:tplc="2B8A9EC4">
      <w:start w:val="1"/>
      <w:numFmt w:val="bullet"/>
      <w:lvlText w:val="•"/>
      <w:lvlJc w:val="left"/>
      <w:pPr>
        <w:tabs>
          <w:tab w:val="num" w:pos="720"/>
        </w:tabs>
        <w:ind w:left="720" w:hanging="360"/>
      </w:pPr>
      <w:rPr>
        <w:rFonts w:ascii="Georgia" w:hAnsi="Georgia" w:hint="default"/>
      </w:rPr>
    </w:lvl>
    <w:lvl w:ilvl="1" w:tplc="6D9A43A4">
      <w:start w:val="27"/>
      <w:numFmt w:val="bullet"/>
      <w:lvlText w:val="▫"/>
      <w:lvlJc w:val="left"/>
      <w:pPr>
        <w:tabs>
          <w:tab w:val="num" w:pos="1440"/>
        </w:tabs>
        <w:ind w:left="1440" w:hanging="360"/>
      </w:pPr>
      <w:rPr>
        <w:rFonts w:ascii="Georgia" w:hAnsi="Georgia" w:hint="default"/>
      </w:rPr>
    </w:lvl>
    <w:lvl w:ilvl="2" w:tplc="64105106">
      <w:start w:val="27"/>
      <w:numFmt w:val="bullet"/>
      <w:lvlText w:val=""/>
      <w:lvlJc w:val="left"/>
      <w:pPr>
        <w:tabs>
          <w:tab w:val="num" w:pos="2160"/>
        </w:tabs>
        <w:ind w:left="2160" w:hanging="360"/>
      </w:pPr>
      <w:rPr>
        <w:rFonts w:ascii="Wingdings 2" w:hAnsi="Wingdings 2" w:hint="default"/>
      </w:rPr>
    </w:lvl>
    <w:lvl w:ilvl="3" w:tplc="E6C49760" w:tentative="1">
      <w:start w:val="1"/>
      <w:numFmt w:val="bullet"/>
      <w:lvlText w:val="•"/>
      <w:lvlJc w:val="left"/>
      <w:pPr>
        <w:tabs>
          <w:tab w:val="num" w:pos="2880"/>
        </w:tabs>
        <w:ind w:left="2880" w:hanging="360"/>
      </w:pPr>
      <w:rPr>
        <w:rFonts w:ascii="Georgia" w:hAnsi="Georgia" w:hint="default"/>
      </w:rPr>
    </w:lvl>
    <w:lvl w:ilvl="4" w:tplc="C00E8ED6" w:tentative="1">
      <w:start w:val="1"/>
      <w:numFmt w:val="bullet"/>
      <w:lvlText w:val="•"/>
      <w:lvlJc w:val="left"/>
      <w:pPr>
        <w:tabs>
          <w:tab w:val="num" w:pos="3600"/>
        </w:tabs>
        <w:ind w:left="3600" w:hanging="360"/>
      </w:pPr>
      <w:rPr>
        <w:rFonts w:ascii="Georgia" w:hAnsi="Georgia" w:hint="default"/>
      </w:rPr>
    </w:lvl>
    <w:lvl w:ilvl="5" w:tplc="2A7AE4F8" w:tentative="1">
      <w:start w:val="1"/>
      <w:numFmt w:val="bullet"/>
      <w:lvlText w:val="•"/>
      <w:lvlJc w:val="left"/>
      <w:pPr>
        <w:tabs>
          <w:tab w:val="num" w:pos="4320"/>
        </w:tabs>
        <w:ind w:left="4320" w:hanging="360"/>
      </w:pPr>
      <w:rPr>
        <w:rFonts w:ascii="Georgia" w:hAnsi="Georgia" w:hint="default"/>
      </w:rPr>
    </w:lvl>
    <w:lvl w:ilvl="6" w:tplc="944A408E" w:tentative="1">
      <w:start w:val="1"/>
      <w:numFmt w:val="bullet"/>
      <w:lvlText w:val="•"/>
      <w:lvlJc w:val="left"/>
      <w:pPr>
        <w:tabs>
          <w:tab w:val="num" w:pos="5040"/>
        </w:tabs>
        <w:ind w:left="5040" w:hanging="360"/>
      </w:pPr>
      <w:rPr>
        <w:rFonts w:ascii="Georgia" w:hAnsi="Georgia" w:hint="default"/>
      </w:rPr>
    </w:lvl>
    <w:lvl w:ilvl="7" w:tplc="D4BE26DE" w:tentative="1">
      <w:start w:val="1"/>
      <w:numFmt w:val="bullet"/>
      <w:lvlText w:val="•"/>
      <w:lvlJc w:val="left"/>
      <w:pPr>
        <w:tabs>
          <w:tab w:val="num" w:pos="5760"/>
        </w:tabs>
        <w:ind w:left="5760" w:hanging="360"/>
      </w:pPr>
      <w:rPr>
        <w:rFonts w:ascii="Georgia" w:hAnsi="Georgia" w:hint="default"/>
      </w:rPr>
    </w:lvl>
    <w:lvl w:ilvl="8" w:tplc="59C89F4E"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0E0D3E15"/>
    <w:multiLevelType w:val="hybridMultilevel"/>
    <w:tmpl w:val="D7881B4A"/>
    <w:lvl w:ilvl="0" w:tplc="AF9C6B2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700318"/>
    <w:multiLevelType w:val="hybridMultilevel"/>
    <w:tmpl w:val="B55053FC"/>
    <w:lvl w:ilvl="0" w:tplc="77929BA2">
      <w:start w:val="4"/>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C3D55"/>
    <w:multiLevelType w:val="hybridMultilevel"/>
    <w:tmpl w:val="34843D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9531BC"/>
    <w:multiLevelType w:val="hybridMultilevel"/>
    <w:tmpl w:val="1E920C38"/>
    <w:lvl w:ilvl="0" w:tplc="041B000F">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7547CA"/>
    <w:multiLevelType w:val="hybridMultilevel"/>
    <w:tmpl w:val="459020D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C661E4"/>
    <w:multiLevelType w:val="hybridMultilevel"/>
    <w:tmpl w:val="5BC28242"/>
    <w:lvl w:ilvl="0" w:tplc="33C224CE">
      <w:start w:val="1"/>
      <w:numFmt w:val="decimal"/>
      <w:lvlText w:val="%1."/>
      <w:lvlJc w:val="left"/>
      <w:pPr>
        <w:ind w:left="720" w:hanging="360"/>
      </w:pPr>
      <w:rPr>
        <w:rFonts w:ascii="Arial Narrow" w:hAnsi="Arial Narrow"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6F34CB"/>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F011948"/>
    <w:multiLevelType w:val="hybridMultilevel"/>
    <w:tmpl w:val="459020D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EF3DA0"/>
    <w:multiLevelType w:val="hybridMultilevel"/>
    <w:tmpl w:val="5E543E94"/>
    <w:lvl w:ilvl="0" w:tplc="64A8E6D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A27B05"/>
    <w:multiLevelType w:val="hybridMultilevel"/>
    <w:tmpl w:val="63DC4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DE5FB3"/>
    <w:multiLevelType w:val="hybridMultilevel"/>
    <w:tmpl w:val="42F2A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67043C"/>
    <w:multiLevelType w:val="hybridMultilevel"/>
    <w:tmpl w:val="404E5170"/>
    <w:lvl w:ilvl="0" w:tplc="ECBA3BF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7B6BC4"/>
    <w:multiLevelType w:val="hybridMultilevel"/>
    <w:tmpl w:val="25E6561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0C1BE4"/>
    <w:multiLevelType w:val="hybridMultilevel"/>
    <w:tmpl w:val="822C4198"/>
    <w:lvl w:ilvl="0" w:tplc="9A1A4084">
      <w:start w:val="1"/>
      <w:numFmt w:val="bullet"/>
      <w:lvlText w:val="-"/>
      <w:lvlJc w:val="left"/>
      <w:pPr>
        <w:ind w:left="720" w:hanging="360"/>
      </w:pPr>
      <w:rPr>
        <w:rFonts w:ascii="Arial Narrow" w:eastAsiaTheme="minorHAns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0F7353A"/>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4C6266"/>
    <w:multiLevelType w:val="hybridMultilevel"/>
    <w:tmpl w:val="7824A0F8"/>
    <w:lvl w:ilvl="0" w:tplc="041B0015">
      <w:start w:val="1"/>
      <w:numFmt w:val="upp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F66A55"/>
    <w:multiLevelType w:val="hybridMultilevel"/>
    <w:tmpl w:val="1186B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8041F07"/>
    <w:multiLevelType w:val="hybridMultilevel"/>
    <w:tmpl w:val="CC429D0E"/>
    <w:lvl w:ilvl="0" w:tplc="0C94D32C">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BA721F"/>
    <w:multiLevelType w:val="hybridMultilevel"/>
    <w:tmpl w:val="C3E01612"/>
    <w:lvl w:ilvl="0" w:tplc="202450E4">
      <w:start w:val="1"/>
      <w:numFmt w:val="bullet"/>
      <w:lvlText w:val=""/>
      <w:lvlJc w:val="left"/>
      <w:pPr>
        <w:tabs>
          <w:tab w:val="num" w:pos="720"/>
        </w:tabs>
        <w:ind w:left="720" w:hanging="360"/>
      </w:pPr>
      <w:rPr>
        <w:rFonts w:ascii="Wingdings 2" w:hAnsi="Wingdings 2" w:hint="default"/>
      </w:rPr>
    </w:lvl>
    <w:lvl w:ilvl="1" w:tplc="B7CEC7BE" w:tentative="1">
      <w:start w:val="1"/>
      <w:numFmt w:val="bullet"/>
      <w:lvlText w:val=""/>
      <w:lvlJc w:val="left"/>
      <w:pPr>
        <w:tabs>
          <w:tab w:val="num" w:pos="1440"/>
        </w:tabs>
        <w:ind w:left="1440" w:hanging="360"/>
      </w:pPr>
      <w:rPr>
        <w:rFonts w:ascii="Wingdings 2" w:hAnsi="Wingdings 2" w:hint="default"/>
      </w:rPr>
    </w:lvl>
    <w:lvl w:ilvl="2" w:tplc="4710BB1C">
      <w:start w:val="1"/>
      <w:numFmt w:val="bullet"/>
      <w:lvlText w:val=""/>
      <w:lvlJc w:val="left"/>
      <w:pPr>
        <w:tabs>
          <w:tab w:val="num" w:pos="2160"/>
        </w:tabs>
        <w:ind w:left="2160" w:hanging="360"/>
      </w:pPr>
      <w:rPr>
        <w:rFonts w:ascii="Wingdings 2" w:hAnsi="Wingdings 2" w:hint="default"/>
      </w:rPr>
    </w:lvl>
    <w:lvl w:ilvl="3" w:tplc="903006A2" w:tentative="1">
      <w:start w:val="1"/>
      <w:numFmt w:val="bullet"/>
      <w:lvlText w:val=""/>
      <w:lvlJc w:val="left"/>
      <w:pPr>
        <w:tabs>
          <w:tab w:val="num" w:pos="2880"/>
        </w:tabs>
        <w:ind w:left="2880" w:hanging="360"/>
      </w:pPr>
      <w:rPr>
        <w:rFonts w:ascii="Wingdings 2" w:hAnsi="Wingdings 2" w:hint="default"/>
      </w:rPr>
    </w:lvl>
    <w:lvl w:ilvl="4" w:tplc="C478DD8A" w:tentative="1">
      <w:start w:val="1"/>
      <w:numFmt w:val="bullet"/>
      <w:lvlText w:val=""/>
      <w:lvlJc w:val="left"/>
      <w:pPr>
        <w:tabs>
          <w:tab w:val="num" w:pos="3600"/>
        </w:tabs>
        <w:ind w:left="3600" w:hanging="360"/>
      </w:pPr>
      <w:rPr>
        <w:rFonts w:ascii="Wingdings 2" w:hAnsi="Wingdings 2" w:hint="default"/>
      </w:rPr>
    </w:lvl>
    <w:lvl w:ilvl="5" w:tplc="7570AAC4" w:tentative="1">
      <w:start w:val="1"/>
      <w:numFmt w:val="bullet"/>
      <w:lvlText w:val=""/>
      <w:lvlJc w:val="left"/>
      <w:pPr>
        <w:tabs>
          <w:tab w:val="num" w:pos="4320"/>
        </w:tabs>
        <w:ind w:left="4320" w:hanging="360"/>
      </w:pPr>
      <w:rPr>
        <w:rFonts w:ascii="Wingdings 2" w:hAnsi="Wingdings 2" w:hint="default"/>
      </w:rPr>
    </w:lvl>
    <w:lvl w:ilvl="6" w:tplc="CA302F6E" w:tentative="1">
      <w:start w:val="1"/>
      <w:numFmt w:val="bullet"/>
      <w:lvlText w:val=""/>
      <w:lvlJc w:val="left"/>
      <w:pPr>
        <w:tabs>
          <w:tab w:val="num" w:pos="5040"/>
        </w:tabs>
        <w:ind w:left="5040" w:hanging="360"/>
      </w:pPr>
      <w:rPr>
        <w:rFonts w:ascii="Wingdings 2" w:hAnsi="Wingdings 2" w:hint="default"/>
      </w:rPr>
    </w:lvl>
    <w:lvl w:ilvl="7" w:tplc="1FF0B460" w:tentative="1">
      <w:start w:val="1"/>
      <w:numFmt w:val="bullet"/>
      <w:lvlText w:val=""/>
      <w:lvlJc w:val="left"/>
      <w:pPr>
        <w:tabs>
          <w:tab w:val="num" w:pos="5760"/>
        </w:tabs>
        <w:ind w:left="5760" w:hanging="360"/>
      </w:pPr>
      <w:rPr>
        <w:rFonts w:ascii="Wingdings 2" w:hAnsi="Wingdings 2" w:hint="default"/>
      </w:rPr>
    </w:lvl>
    <w:lvl w:ilvl="8" w:tplc="7DC0BE5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EEC129E"/>
    <w:multiLevelType w:val="hybridMultilevel"/>
    <w:tmpl w:val="FA7878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0E307C1"/>
    <w:multiLevelType w:val="multilevel"/>
    <w:tmpl w:val="5E2E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6D2221"/>
    <w:multiLevelType w:val="hybridMultilevel"/>
    <w:tmpl w:val="0E40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5A51F0F"/>
    <w:multiLevelType w:val="hybridMultilevel"/>
    <w:tmpl w:val="D22468CA"/>
    <w:lvl w:ilvl="0" w:tplc="4E8CE17C">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47C80A46"/>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2335B8"/>
    <w:multiLevelType w:val="hybridMultilevel"/>
    <w:tmpl w:val="7E504F6A"/>
    <w:lvl w:ilvl="0" w:tplc="2C9EFFE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23C0A82"/>
    <w:multiLevelType w:val="hybridMultilevel"/>
    <w:tmpl w:val="C00865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153079"/>
    <w:multiLevelType w:val="hybridMultilevel"/>
    <w:tmpl w:val="950A4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9A3427"/>
    <w:multiLevelType w:val="hybridMultilevel"/>
    <w:tmpl w:val="F21E1EE6"/>
    <w:lvl w:ilvl="0" w:tplc="441091F2">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D573D"/>
    <w:multiLevelType w:val="hybridMultilevel"/>
    <w:tmpl w:val="FF00562C"/>
    <w:lvl w:ilvl="0" w:tplc="67FED4C2">
      <w:start w:val="1"/>
      <w:numFmt w:val="bullet"/>
      <w:lvlText w:val="•"/>
      <w:lvlJc w:val="left"/>
      <w:pPr>
        <w:tabs>
          <w:tab w:val="num" w:pos="720"/>
        </w:tabs>
        <w:ind w:left="720" w:hanging="360"/>
      </w:pPr>
      <w:rPr>
        <w:rFonts w:ascii="Georgia" w:hAnsi="Georgia" w:hint="default"/>
      </w:rPr>
    </w:lvl>
    <w:lvl w:ilvl="1" w:tplc="CF98B72A">
      <w:start w:val="27"/>
      <w:numFmt w:val="bullet"/>
      <w:lvlText w:val="▫"/>
      <w:lvlJc w:val="left"/>
      <w:pPr>
        <w:tabs>
          <w:tab w:val="num" w:pos="1440"/>
        </w:tabs>
        <w:ind w:left="1440" w:hanging="360"/>
      </w:pPr>
      <w:rPr>
        <w:rFonts w:ascii="Georgia" w:hAnsi="Georgia" w:hint="default"/>
      </w:rPr>
    </w:lvl>
    <w:lvl w:ilvl="2" w:tplc="407C2056" w:tentative="1">
      <w:start w:val="1"/>
      <w:numFmt w:val="bullet"/>
      <w:lvlText w:val="•"/>
      <w:lvlJc w:val="left"/>
      <w:pPr>
        <w:tabs>
          <w:tab w:val="num" w:pos="2160"/>
        </w:tabs>
        <w:ind w:left="2160" w:hanging="360"/>
      </w:pPr>
      <w:rPr>
        <w:rFonts w:ascii="Georgia" w:hAnsi="Georgia" w:hint="default"/>
      </w:rPr>
    </w:lvl>
    <w:lvl w:ilvl="3" w:tplc="DC66E20E" w:tentative="1">
      <w:start w:val="1"/>
      <w:numFmt w:val="bullet"/>
      <w:lvlText w:val="•"/>
      <w:lvlJc w:val="left"/>
      <w:pPr>
        <w:tabs>
          <w:tab w:val="num" w:pos="2880"/>
        </w:tabs>
        <w:ind w:left="2880" w:hanging="360"/>
      </w:pPr>
      <w:rPr>
        <w:rFonts w:ascii="Georgia" w:hAnsi="Georgia" w:hint="default"/>
      </w:rPr>
    </w:lvl>
    <w:lvl w:ilvl="4" w:tplc="C130D7CE" w:tentative="1">
      <w:start w:val="1"/>
      <w:numFmt w:val="bullet"/>
      <w:lvlText w:val="•"/>
      <w:lvlJc w:val="left"/>
      <w:pPr>
        <w:tabs>
          <w:tab w:val="num" w:pos="3600"/>
        </w:tabs>
        <w:ind w:left="3600" w:hanging="360"/>
      </w:pPr>
      <w:rPr>
        <w:rFonts w:ascii="Georgia" w:hAnsi="Georgia" w:hint="default"/>
      </w:rPr>
    </w:lvl>
    <w:lvl w:ilvl="5" w:tplc="ACE2E7F6" w:tentative="1">
      <w:start w:val="1"/>
      <w:numFmt w:val="bullet"/>
      <w:lvlText w:val="•"/>
      <w:lvlJc w:val="left"/>
      <w:pPr>
        <w:tabs>
          <w:tab w:val="num" w:pos="4320"/>
        </w:tabs>
        <w:ind w:left="4320" w:hanging="360"/>
      </w:pPr>
      <w:rPr>
        <w:rFonts w:ascii="Georgia" w:hAnsi="Georgia" w:hint="default"/>
      </w:rPr>
    </w:lvl>
    <w:lvl w:ilvl="6" w:tplc="6B7E2172" w:tentative="1">
      <w:start w:val="1"/>
      <w:numFmt w:val="bullet"/>
      <w:lvlText w:val="•"/>
      <w:lvlJc w:val="left"/>
      <w:pPr>
        <w:tabs>
          <w:tab w:val="num" w:pos="5040"/>
        </w:tabs>
        <w:ind w:left="5040" w:hanging="360"/>
      </w:pPr>
      <w:rPr>
        <w:rFonts w:ascii="Georgia" w:hAnsi="Georgia" w:hint="default"/>
      </w:rPr>
    </w:lvl>
    <w:lvl w:ilvl="7" w:tplc="701C53A0" w:tentative="1">
      <w:start w:val="1"/>
      <w:numFmt w:val="bullet"/>
      <w:lvlText w:val="•"/>
      <w:lvlJc w:val="left"/>
      <w:pPr>
        <w:tabs>
          <w:tab w:val="num" w:pos="5760"/>
        </w:tabs>
        <w:ind w:left="5760" w:hanging="360"/>
      </w:pPr>
      <w:rPr>
        <w:rFonts w:ascii="Georgia" w:hAnsi="Georgia" w:hint="default"/>
      </w:rPr>
    </w:lvl>
    <w:lvl w:ilvl="8" w:tplc="8210239C" w:tentative="1">
      <w:start w:val="1"/>
      <w:numFmt w:val="bullet"/>
      <w:lvlText w:val="•"/>
      <w:lvlJc w:val="left"/>
      <w:pPr>
        <w:tabs>
          <w:tab w:val="num" w:pos="6480"/>
        </w:tabs>
        <w:ind w:left="6480" w:hanging="360"/>
      </w:pPr>
      <w:rPr>
        <w:rFonts w:ascii="Georgia" w:hAnsi="Georgia" w:hint="default"/>
      </w:rPr>
    </w:lvl>
  </w:abstractNum>
  <w:abstractNum w:abstractNumId="36" w15:restartNumberingAfterBreak="0">
    <w:nsid w:val="6AA20654"/>
    <w:multiLevelType w:val="hybridMultilevel"/>
    <w:tmpl w:val="EEE8D748"/>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D16E7C"/>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7345CD"/>
    <w:multiLevelType w:val="hybridMultilevel"/>
    <w:tmpl w:val="05E0AA4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0" w15:restartNumberingAfterBreak="0">
    <w:nsid w:val="6F5A2061"/>
    <w:multiLevelType w:val="hybridMultilevel"/>
    <w:tmpl w:val="3BB05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0315F60"/>
    <w:multiLevelType w:val="hybridMultilevel"/>
    <w:tmpl w:val="02282556"/>
    <w:lvl w:ilvl="0" w:tplc="265C181A">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AF034E"/>
    <w:multiLevelType w:val="hybridMultilevel"/>
    <w:tmpl w:val="9A0C30D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8941BA1"/>
    <w:multiLevelType w:val="hybridMultilevel"/>
    <w:tmpl w:val="68FC1C9E"/>
    <w:lvl w:ilvl="0" w:tplc="79BA42CE">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BBA5C9A"/>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E0D1BFF"/>
    <w:multiLevelType w:val="hybridMultilevel"/>
    <w:tmpl w:val="977C0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3"/>
  </w:num>
  <w:num w:numId="4">
    <w:abstractNumId w:val="12"/>
  </w:num>
  <w:num w:numId="5">
    <w:abstractNumId w:val="30"/>
  </w:num>
  <w:num w:numId="6">
    <w:abstractNumId w:val="39"/>
  </w:num>
  <w:num w:numId="7">
    <w:abstractNumId w:val="38"/>
  </w:num>
  <w:num w:numId="8">
    <w:abstractNumId w:val="22"/>
  </w:num>
  <w:num w:numId="9">
    <w:abstractNumId w:val="40"/>
  </w:num>
  <w:num w:numId="10">
    <w:abstractNumId w:val="32"/>
  </w:num>
  <w:num w:numId="11">
    <w:abstractNumId w:val="10"/>
  </w:num>
  <w:num w:numId="12">
    <w:abstractNumId w:val="8"/>
  </w:num>
  <w:num w:numId="13">
    <w:abstractNumId w:val="0"/>
  </w:num>
  <w:num w:numId="14">
    <w:abstractNumId w:val="24"/>
  </w:num>
  <w:num w:numId="15">
    <w:abstractNumId w:val="34"/>
  </w:num>
  <w:num w:numId="16">
    <w:abstractNumId w:val="41"/>
  </w:num>
  <w:num w:numId="17">
    <w:abstractNumId w:val="21"/>
  </w:num>
  <w:num w:numId="18">
    <w:abstractNumId w:val="35"/>
  </w:num>
  <w:num w:numId="19">
    <w:abstractNumId w:val="5"/>
  </w:num>
  <w:num w:numId="20">
    <w:abstractNumId w:val="37"/>
  </w:num>
  <w:num w:numId="21">
    <w:abstractNumId w:val="7"/>
  </w:num>
  <w:num w:numId="22">
    <w:abstractNumId w:val="25"/>
  </w:num>
  <w:num w:numId="23">
    <w:abstractNumId w:val="29"/>
  </w:num>
  <w:num w:numId="24">
    <w:abstractNumId w:val="9"/>
  </w:num>
  <w:num w:numId="25">
    <w:abstractNumId w:val="36"/>
  </w:num>
  <w:num w:numId="26">
    <w:abstractNumId w:val="31"/>
  </w:num>
  <w:num w:numId="27">
    <w:abstractNumId w:val="4"/>
  </w:num>
  <w:num w:numId="28">
    <w:abstractNumId w:val="3"/>
  </w:num>
  <w:num w:numId="29">
    <w:abstractNumId w:val="33"/>
  </w:num>
  <w:num w:numId="30">
    <w:abstractNumId w:val="1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num>
  <w:num w:numId="34">
    <w:abstractNumId w:val="42"/>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16"/>
  </w:num>
  <w:num w:numId="40">
    <w:abstractNumId w:val="1"/>
  </w:num>
  <w:num w:numId="41">
    <w:abstractNumId w:val="28"/>
  </w:num>
  <w:num w:numId="42">
    <w:abstractNumId w:val="44"/>
  </w:num>
  <w:num w:numId="43">
    <w:abstractNumId w:val="27"/>
  </w:num>
  <w:num w:numId="44">
    <w:abstractNumId w:val="20"/>
  </w:num>
  <w:num w:numId="45">
    <w:abstractNumId w:val="23"/>
  </w:num>
  <w:num w:numId="46">
    <w:abstractNumId w:val="6"/>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chwandtner, Michal">
    <w15:presenceInfo w15:providerId="AD" w15:userId="S-1-5-21-1933036909-321857055-1030881100-99436"/>
  </w15:person>
  <w15:person w15:author="Mikleová, Jana">
    <w15:presenceInfo w15:providerId="AD" w15:userId="S-1-5-21-1933036909-321857055-1030881100-99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de-AT" w:vendorID="64" w:dllVersion="6" w:nlCheck="1" w:checkStyle="0"/>
  <w:activeWritingStyle w:appName="MSWord" w:lang="en-GB" w:vendorID="64" w:dllVersion="6" w:nlCheck="1" w:checkStyle="1"/>
  <w:activeWritingStyle w:appName="MSWord" w:lang="en-GB" w:vendorID="64" w:dllVersion="0" w:nlCheck="1" w:checkStyle="0"/>
  <w:activeWritingStyle w:appName="MSWord" w:lang="pl-PL" w:vendorID="64" w:dllVersion="0" w:nlCheck="1" w:checkStyle="0"/>
  <w:activeWritingStyle w:appName="MSWord" w:lang="en-GB" w:vendorID="64" w:dllVersion="131078" w:nlCheck="1" w:checkStyle="1"/>
  <w:activeWritingStyle w:appName="MSWord" w:lang="de-AT" w:vendorID="64" w:dllVersion="131078" w:nlCheck="1" w:checkStyle="0"/>
  <w:trackRevisions/>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5629"/>
    <w:rsid w:val="000007A6"/>
    <w:rsid w:val="00011DB0"/>
    <w:rsid w:val="00012668"/>
    <w:rsid w:val="00017710"/>
    <w:rsid w:val="00021A9F"/>
    <w:rsid w:val="00022410"/>
    <w:rsid w:val="000224D8"/>
    <w:rsid w:val="00022658"/>
    <w:rsid w:val="00027F4A"/>
    <w:rsid w:val="0003099A"/>
    <w:rsid w:val="00033126"/>
    <w:rsid w:val="00033C71"/>
    <w:rsid w:val="00034A3B"/>
    <w:rsid w:val="00034CD5"/>
    <w:rsid w:val="000353CD"/>
    <w:rsid w:val="000354D1"/>
    <w:rsid w:val="00035A4D"/>
    <w:rsid w:val="00036C0A"/>
    <w:rsid w:val="00041C33"/>
    <w:rsid w:val="000444B0"/>
    <w:rsid w:val="000446D4"/>
    <w:rsid w:val="00047ABA"/>
    <w:rsid w:val="00047CF4"/>
    <w:rsid w:val="0005001E"/>
    <w:rsid w:val="00050B74"/>
    <w:rsid w:val="00051737"/>
    <w:rsid w:val="00052C5C"/>
    <w:rsid w:val="00053770"/>
    <w:rsid w:val="0005417E"/>
    <w:rsid w:val="00055DE0"/>
    <w:rsid w:val="00055F0D"/>
    <w:rsid w:val="00056E3D"/>
    <w:rsid w:val="0006314C"/>
    <w:rsid w:val="00063E86"/>
    <w:rsid w:val="0006484D"/>
    <w:rsid w:val="00064E6F"/>
    <w:rsid w:val="00064FF4"/>
    <w:rsid w:val="00066118"/>
    <w:rsid w:val="0007098E"/>
    <w:rsid w:val="0007154C"/>
    <w:rsid w:val="00071C90"/>
    <w:rsid w:val="00073009"/>
    <w:rsid w:val="00074D40"/>
    <w:rsid w:val="00076086"/>
    <w:rsid w:val="00077A50"/>
    <w:rsid w:val="00081B7F"/>
    <w:rsid w:val="00081F5A"/>
    <w:rsid w:val="0008274D"/>
    <w:rsid w:val="00086A34"/>
    <w:rsid w:val="00093EE8"/>
    <w:rsid w:val="000943D2"/>
    <w:rsid w:val="00096DCD"/>
    <w:rsid w:val="000A06B4"/>
    <w:rsid w:val="000A21C0"/>
    <w:rsid w:val="000A339F"/>
    <w:rsid w:val="000A5650"/>
    <w:rsid w:val="000A5783"/>
    <w:rsid w:val="000A703C"/>
    <w:rsid w:val="000B0D43"/>
    <w:rsid w:val="000B2413"/>
    <w:rsid w:val="000B3EE5"/>
    <w:rsid w:val="000B6C08"/>
    <w:rsid w:val="000B764E"/>
    <w:rsid w:val="000C1706"/>
    <w:rsid w:val="000C2F01"/>
    <w:rsid w:val="000C6612"/>
    <w:rsid w:val="000C693A"/>
    <w:rsid w:val="000D032B"/>
    <w:rsid w:val="000D4993"/>
    <w:rsid w:val="000D7103"/>
    <w:rsid w:val="000E02B3"/>
    <w:rsid w:val="000E12BD"/>
    <w:rsid w:val="000E1BDD"/>
    <w:rsid w:val="000E32D8"/>
    <w:rsid w:val="000E3EDA"/>
    <w:rsid w:val="000F0A0D"/>
    <w:rsid w:val="000F2377"/>
    <w:rsid w:val="000F27C1"/>
    <w:rsid w:val="000F2C3B"/>
    <w:rsid w:val="000F40E0"/>
    <w:rsid w:val="000F4DD0"/>
    <w:rsid w:val="000F5B3D"/>
    <w:rsid w:val="0010028B"/>
    <w:rsid w:val="0010095A"/>
    <w:rsid w:val="00100B21"/>
    <w:rsid w:val="00101126"/>
    <w:rsid w:val="00102D3B"/>
    <w:rsid w:val="00102D9A"/>
    <w:rsid w:val="001031BC"/>
    <w:rsid w:val="0010333F"/>
    <w:rsid w:val="00103B9D"/>
    <w:rsid w:val="00105EC2"/>
    <w:rsid w:val="00106BE2"/>
    <w:rsid w:val="00107269"/>
    <w:rsid w:val="00110798"/>
    <w:rsid w:val="0011100C"/>
    <w:rsid w:val="00111A2B"/>
    <w:rsid w:val="00113512"/>
    <w:rsid w:val="001161AA"/>
    <w:rsid w:val="00117FCF"/>
    <w:rsid w:val="001215AD"/>
    <w:rsid w:val="00121E31"/>
    <w:rsid w:val="001244F2"/>
    <w:rsid w:val="001249CE"/>
    <w:rsid w:val="0012633B"/>
    <w:rsid w:val="0012634C"/>
    <w:rsid w:val="001309B6"/>
    <w:rsid w:val="00133587"/>
    <w:rsid w:val="00134400"/>
    <w:rsid w:val="00136404"/>
    <w:rsid w:val="001400C1"/>
    <w:rsid w:val="00140131"/>
    <w:rsid w:val="00140B56"/>
    <w:rsid w:val="0014131A"/>
    <w:rsid w:val="00141591"/>
    <w:rsid w:val="00141C53"/>
    <w:rsid w:val="00141FEE"/>
    <w:rsid w:val="00143611"/>
    <w:rsid w:val="0014669D"/>
    <w:rsid w:val="00147499"/>
    <w:rsid w:val="00152A6F"/>
    <w:rsid w:val="00152CDB"/>
    <w:rsid w:val="00161B3D"/>
    <w:rsid w:val="001625AA"/>
    <w:rsid w:val="00163373"/>
    <w:rsid w:val="00165946"/>
    <w:rsid w:val="0016767E"/>
    <w:rsid w:val="00171FD9"/>
    <w:rsid w:val="00177252"/>
    <w:rsid w:val="0018015F"/>
    <w:rsid w:val="00180D33"/>
    <w:rsid w:val="00181E67"/>
    <w:rsid w:val="001833DD"/>
    <w:rsid w:val="00183610"/>
    <w:rsid w:val="00183853"/>
    <w:rsid w:val="00186E81"/>
    <w:rsid w:val="00195E18"/>
    <w:rsid w:val="00195E96"/>
    <w:rsid w:val="001A068A"/>
    <w:rsid w:val="001A2975"/>
    <w:rsid w:val="001A342E"/>
    <w:rsid w:val="001A429B"/>
    <w:rsid w:val="001A4C3D"/>
    <w:rsid w:val="001A50A2"/>
    <w:rsid w:val="001A75FF"/>
    <w:rsid w:val="001A79BA"/>
    <w:rsid w:val="001B4721"/>
    <w:rsid w:val="001B7D74"/>
    <w:rsid w:val="001C38D2"/>
    <w:rsid w:val="001C4783"/>
    <w:rsid w:val="001C5C87"/>
    <w:rsid w:val="001D0A48"/>
    <w:rsid w:val="001D18CA"/>
    <w:rsid w:val="001D27D8"/>
    <w:rsid w:val="001D4408"/>
    <w:rsid w:val="001D6004"/>
    <w:rsid w:val="001D6557"/>
    <w:rsid w:val="001D7C73"/>
    <w:rsid w:val="001D7FAA"/>
    <w:rsid w:val="001E4441"/>
    <w:rsid w:val="001E6DC0"/>
    <w:rsid w:val="001F0142"/>
    <w:rsid w:val="001F102F"/>
    <w:rsid w:val="001F2F7B"/>
    <w:rsid w:val="001F57ED"/>
    <w:rsid w:val="001F5D9A"/>
    <w:rsid w:val="0020037E"/>
    <w:rsid w:val="002007E9"/>
    <w:rsid w:val="00200A52"/>
    <w:rsid w:val="00203002"/>
    <w:rsid w:val="00203CB9"/>
    <w:rsid w:val="00207C59"/>
    <w:rsid w:val="002112DA"/>
    <w:rsid w:val="00211E1E"/>
    <w:rsid w:val="00213052"/>
    <w:rsid w:val="00213449"/>
    <w:rsid w:val="0021638B"/>
    <w:rsid w:val="0021655B"/>
    <w:rsid w:val="002178BB"/>
    <w:rsid w:val="0022155C"/>
    <w:rsid w:val="00223DB6"/>
    <w:rsid w:val="00225F2A"/>
    <w:rsid w:val="00226212"/>
    <w:rsid w:val="002263E8"/>
    <w:rsid w:val="00226B74"/>
    <w:rsid w:val="00231BDC"/>
    <w:rsid w:val="00232AFC"/>
    <w:rsid w:val="00232BC6"/>
    <w:rsid w:val="00232EE3"/>
    <w:rsid w:val="00233B46"/>
    <w:rsid w:val="002363AD"/>
    <w:rsid w:val="00240892"/>
    <w:rsid w:val="00243413"/>
    <w:rsid w:val="00244578"/>
    <w:rsid w:val="0024608B"/>
    <w:rsid w:val="0024654E"/>
    <w:rsid w:val="00256B17"/>
    <w:rsid w:val="00257673"/>
    <w:rsid w:val="00257FB7"/>
    <w:rsid w:val="0026165F"/>
    <w:rsid w:val="002657AC"/>
    <w:rsid w:val="00265949"/>
    <w:rsid w:val="0026767A"/>
    <w:rsid w:val="0027099C"/>
    <w:rsid w:val="00270DF6"/>
    <w:rsid w:val="00270FE8"/>
    <w:rsid w:val="00271025"/>
    <w:rsid w:val="00271078"/>
    <w:rsid w:val="002732EE"/>
    <w:rsid w:val="00274138"/>
    <w:rsid w:val="002762A9"/>
    <w:rsid w:val="00285D03"/>
    <w:rsid w:val="0028646A"/>
    <w:rsid w:val="00287114"/>
    <w:rsid w:val="002877B5"/>
    <w:rsid w:val="00287FAB"/>
    <w:rsid w:val="0029061E"/>
    <w:rsid w:val="00291763"/>
    <w:rsid w:val="002931B8"/>
    <w:rsid w:val="00293D10"/>
    <w:rsid w:val="0029673F"/>
    <w:rsid w:val="002A0E83"/>
    <w:rsid w:val="002A5EA8"/>
    <w:rsid w:val="002B1FDE"/>
    <w:rsid w:val="002B3FAE"/>
    <w:rsid w:val="002B5999"/>
    <w:rsid w:val="002B692E"/>
    <w:rsid w:val="002B6DB7"/>
    <w:rsid w:val="002C049B"/>
    <w:rsid w:val="002C1C6D"/>
    <w:rsid w:val="002C3523"/>
    <w:rsid w:val="002C4187"/>
    <w:rsid w:val="002C4259"/>
    <w:rsid w:val="002C5B50"/>
    <w:rsid w:val="002C7811"/>
    <w:rsid w:val="002C784E"/>
    <w:rsid w:val="002D0D3B"/>
    <w:rsid w:val="002D1911"/>
    <w:rsid w:val="002D2A2E"/>
    <w:rsid w:val="002D597C"/>
    <w:rsid w:val="002E367A"/>
    <w:rsid w:val="002E7880"/>
    <w:rsid w:val="002E7B21"/>
    <w:rsid w:val="002F056C"/>
    <w:rsid w:val="002F30FE"/>
    <w:rsid w:val="002F40E4"/>
    <w:rsid w:val="002F4143"/>
    <w:rsid w:val="002F4C87"/>
    <w:rsid w:val="002F65B1"/>
    <w:rsid w:val="00301E72"/>
    <w:rsid w:val="00301F61"/>
    <w:rsid w:val="003043A3"/>
    <w:rsid w:val="00304BB1"/>
    <w:rsid w:val="0030555E"/>
    <w:rsid w:val="0030690D"/>
    <w:rsid w:val="00310D08"/>
    <w:rsid w:val="00312762"/>
    <w:rsid w:val="00313059"/>
    <w:rsid w:val="00317A99"/>
    <w:rsid w:val="00317BD0"/>
    <w:rsid w:val="00321B08"/>
    <w:rsid w:val="00326F3B"/>
    <w:rsid w:val="00327579"/>
    <w:rsid w:val="00332316"/>
    <w:rsid w:val="00332997"/>
    <w:rsid w:val="00334C66"/>
    <w:rsid w:val="00334D28"/>
    <w:rsid w:val="003351B2"/>
    <w:rsid w:val="003411FC"/>
    <w:rsid w:val="00343393"/>
    <w:rsid w:val="003450B3"/>
    <w:rsid w:val="00346ED1"/>
    <w:rsid w:val="00347F82"/>
    <w:rsid w:val="00351C9D"/>
    <w:rsid w:val="00352142"/>
    <w:rsid w:val="00352704"/>
    <w:rsid w:val="00354568"/>
    <w:rsid w:val="00355584"/>
    <w:rsid w:val="00355F7D"/>
    <w:rsid w:val="00356640"/>
    <w:rsid w:val="00360991"/>
    <w:rsid w:val="00360FAE"/>
    <w:rsid w:val="00364DFF"/>
    <w:rsid w:val="0036508A"/>
    <w:rsid w:val="003657C9"/>
    <w:rsid w:val="00370A9C"/>
    <w:rsid w:val="003723EB"/>
    <w:rsid w:val="0037249E"/>
    <w:rsid w:val="00372B25"/>
    <w:rsid w:val="003743F4"/>
    <w:rsid w:val="00375A94"/>
    <w:rsid w:val="003806B4"/>
    <w:rsid w:val="00383E47"/>
    <w:rsid w:val="003848A9"/>
    <w:rsid w:val="003849DE"/>
    <w:rsid w:val="00385F41"/>
    <w:rsid w:val="00392CAB"/>
    <w:rsid w:val="00392FA1"/>
    <w:rsid w:val="003936EB"/>
    <w:rsid w:val="00394621"/>
    <w:rsid w:val="003958B2"/>
    <w:rsid w:val="00395AD9"/>
    <w:rsid w:val="00396BF1"/>
    <w:rsid w:val="003A0BC1"/>
    <w:rsid w:val="003A2BE0"/>
    <w:rsid w:val="003A58E3"/>
    <w:rsid w:val="003B147C"/>
    <w:rsid w:val="003B3259"/>
    <w:rsid w:val="003B3A41"/>
    <w:rsid w:val="003B47AF"/>
    <w:rsid w:val="003B5EEA"/>
    <w:rsid w:val="003B6C8F"/>
    <w:rsid w:val="003B7113"/>
    <w:rsid w:val="003C5EA3"/>
    <w:rsid w:val="003D2886"/>
    <w:rsid w:val="003D2F4C"/>
    <w:rsid w:val="003D745D"/>
    <w:rsid w:val="003E0F25"/>
    <w:rsid w:val="003E10D3"/>
    <w:rsid w:val="003E30EE"/>
    <w:rsid w:val="003E3A75"/>
    <w:rsid w:val="003E3DB9"/>
    <w:rsid w:val="003E5B12"/>
    <w:rsid w:val="003E6F97"/>
    <w:rsid w:val="003F007F"/>
    <w:rsid w:val="003F1DDC"/>
    <w:rsid w:val="003F283E"/>
    <w:rsid w:val="003F4A4A"/>
    <w:rsid w:val="003F5706"/>
    <w:rsid w:val="00400493"/>
    <w:rsid w:val="00400804"/>
    <w:rsid w:val="00410E3D"/>
    <w:rsid w:val="00414501"/>
    <w:rsid w:val="00414818"/>
    <w:rsid w:val="00417B80"/>
    <w:rsid w:val="00425494"/>
    <w:rsid w:val="00426101"/>
    <w:rsid w:val="00427462"/>
    <w:rsid w:val="00431AA5"/>
    <w:rsid w:val="00432AA2"/>
    <w:rsid w:val="004352C0"/>
    <w:rsid w:val="00435738"/>
    <w:rsid w:val="00440161"/>
    <w:rsid w:val="0044162B"/>
    <w:rsid w:val="00441797"/>
    <w:rsid w:val="0045105E"/>
    <w:rsid w:val="004535F8"/>
    <w:rsid w:val="00453CB7"/>
    <w:rsid w:val="0045430B"/>
    <w:rsid w:val="00454AEA"/>
    <w:rsid w:val="00456236"/>
    <w:rsid w:val="00456605"/>
    <w:rsid w:val="0045677D"/>
    <w:rsid w:val="00457CA6"/>
    <w:rsid w:val="00462F2C"/>
    <w:rsid w:val="004642A4"/>
    <w:rsid w:val="00473795"/>
    <w:rsid w:val="00473CF9"/>
    <w:rsid w:val="004752CA"/>
    <w:rsid w:val="004763AD"/>
    <w:rsid w:val="00477ECF"/>
    <w:rsid w:val="00480A4B"/>
    <w:rsid w:val="00480DF2"/>
    <w:rsid w:val="004822AD"/>
    <w:rsid w:val="00482D1A"/>
    <w:rsid w:val="00483109"/>
    <w:rsid w:val="00484204"/>
    <w:rsid w:val="00485756"/>
    <w:rsid w:val="00487C18"/>
    <w:rsid w:val="00490CB4"/>
    <w:rsid w:val="00492504"/>
    <w:rsid w:val="00493CE5"/>
    <w:rsid w:val="004A1FB3"/>
    <w:rsid w:val="004A20D6"/>
    <w:rsid w:val="004A2651"/>
    <w:rsid w:val="004A286D"/>
    <w:rsid w:val="004A4A1E"/>
    <w:rsid w:val="004A5829"/>
    <w:rsid w:val="004A73A6"/>
    <w:rsid w:val="004B08F4"/>
    <w:rsid w:val="004B2062"/>
    <w:rsid w:val="004B4359"/>
    <w:rsid w:val="004B59E5"/>
    <w:rsid w:val="004B631E"/>
    <w:rsid w:val="004B7007"/>
    <w:rsid w:val="004C183D"/>
    <w:rsid w:val="004C2611"/>
    <w:rsid w:val="004D0E95"/>
    <w:rsid w:val="004D0FB7"/>
    <w:rsid w:val="004D4425"/>
    <w:rsid w:val="004E0A51"/>
    <w:rsid w:val="004E20D0"/>
    <w:rsid w:val="004E239E"/>
    <w:rsid w:val="004E4612"/>
    <w:rsid w:val="004E483B"/>
    <w:rsid w:val="004E707B"/>
    <w:rsid w:val="004F1EBB"/>
    <w:rsid w:val="004F31DE"/>
    <w:rsid w:val="004F3EE6"/>
    <w:rsid w:val="004F6E8F"/>
    <w:rsid w:val="004F7DD1"/>
    <w:rsid w:val="00500AF3"/>
    <w:rsid w:val="00502A80"/>
    <w:rsid w:val="0050391B"/>
    <w:rsid w:val="00506157"/>
    <w:rsid w:val="005066FE"/>
    <w:rsid w:val="005104BF"/>
    <w:rsid w:val="005107B8"/>
    <w:rsid w:val="00512A73"/>
    <w:rsid w:val="005142DF"/>
    <w:rsid w:val="00517C8C"/>
    <w:rsid w:val="00521A33"/>
    <w:rsid w:val="00521D97"/>
    <w:rsid w:val="005234DB"/>
    <w:rsid w:val="0052584E"/>
    <w:rsid w:val="00526606"/>
    <w:rsid w:val="005270BC"/>
    <w:rsid w:val="00531545"/>
    <w:rsid w:val="00532B89"/>
    <w:rsid w:val="00535813"/>
    <w:rsid w:val="005372EF"/>
    <w:rsid w:val="00540AB3"/>
    <w:rsid w:val="005419AA"/>
    <w:rsid w:val="00541F3C"/>
    <w:rsid w:val="00543791"/>
    <w:rsid w:val="00543CCB"/>
    <w:rsid w:val="00546374"/>
    <w:rsid w:val="00546521"/>
    <w:rsid w:val="00552595"/>
    <w:rsid w:val="00554A8F"/>
    <w:rsid w:val="005557BE"/>
    <w:rsid w:val="00555FE5"/>
    <w:rsid w:val="005578E4"/>
    <w:rsid w:val="005633F9"/>
    <w:rsid w:val="00570635"/>
    <w:rsid w:val="005718E2"/>
    <w:rsid w:val="00571977"/>
    <w:rsid w:val="00572D2B"/>
    <w:rsid w:val="00574CFF"/>
    <w:rsid w:val="00575747"/>
    <w:rsid w:val="00575CC6"/>
    <w:rsid w:val="00580450"/>
    <w:rsid w:val="00580D4D"/>
    <w:rsid w:val="005818C2"/>
    <w:rsid w:val="00582CED"/>
    <w:rsid w:val="00582FE3"/>
    <w:rsid w:val="00584A3A"/>
    <w:rsid w:val="00584F02"/>
    <w:rsid w:val="00585BBB"/>
    <w:rsid w:val="00586356"/>
    <w:rsid w:val="00586E19"/>
    <w:rsid w:val="00591FD5"/>
    <w:rsid w:val="005921F3"/>
    <w:rsid w:val="00592256"/>
    <w:rsid w:val="0059311C"/>
    <w:rsid w:val="00593A4F"/>
    <w:rsid w:val="005941DC"/>
    <w:rsid w:val="00595DFC"/>
    <w:rsid w:val="005A227D"/>
    <w:rsid w:val="005A25AA"/>
    <w:rsid w:val="005A2E3F"/>
    <w:rsid w:val="005A2ED3"/>
    <w:rsid w:val="005A757A"/>
    <w:rsid w:val="005B1540"/>
    <w:rsid w:val="005B19C1"/>
    <w:rsid w:val="005B2C06"/>
    <w:rsid w:val="005B2C4F"/>
    <w:rsid w:val="005B3941"/>
    <w:rsid w:val="005B4F5A"/>
    <w:rsid w:val="005C068D"/>
    <w:rsid w:val="005C2710"/>
    <w:rsid w:val="005C301D"/>
    <w:rsid w:val="005C51FB"/>
    <w:rsid w:val="005C5C5D"/>
    <w:rsid w:val="005C5F59"/>
    <w:rsid w:val="005D005C"/>
    <w:rsid w:val="005D05DC"/>
    <w:rsid w:val="005D326A"/>
    <w:rsid w:val="005D3AB2"/>
    <w:rsid w:val="005D6F10"/>
    <w:rsid w:val="005D6F18"/>
    <w:rsid w:val="005D7B9D"/>
    <w:rsid w:val="005E23CC"/>
    <w:rsid w:val="005E2E03"/>
    <w:rsid w:val="005E629D"/>
    <w:rsid w:val="005F3F29"/>
    <w:rsid w:val="005F5BB9"/>
    <w:rsid w:val="005F5EFA"/>
    <w:rsid w:val="00602E60"/>
    <w:rsid w:val="0060443F"/>
    <w:rsid w:val="00605C3C"/>
    <w:rsid w:val="006062CD"/>
    <w:rsid w:val="00607004"/>
    <w:rsid w:val="006126B2"/>
    <w:rsid w:val="00613E0D"/>
    <w:rsid w:val="0061408A"/>
    <w:rsid w:val="00615629"/>
    <w:rsid w:val="0062091D"/>
    <w:rsid w:val="00625F03"/>
    <w:rsid w:val="00634240"/>
    <w:rsid w:val="00634CD9"/>
    <w:rsid w:val="00636CC3"/>
    <w:rsid w:val="00636DF4"/>
    <w:rsid w:val="00645A3B"/>
    <w:rsid w:val="006502CC"/>
    <w:rsid w:val="00650A68"/>
    <w:rsid w:val="00652874"/>
    <w:rsid w:val="0065347A"/>
    <w:rsid w:val="00653B11"/>
    <w:rsid w:val="00656E62"/>
    <w:rsid w:val="00657AAF"/>
    <w:rsid w:val="00657AD0"/>
    <w:rsid w:val="00657E7C"/>
    <w:rsid w:val="00663561"/>
    <w:rsid w:val="00664CA1"/>
    <w:rsid w:val="006665B1"/>
    <w:rsid w:val="00667C35"/>
    <w:rsid w:val="006704E5"/>
    <w:rsid w:val="00676491"/>
    <w:rsid w:val="0067731B"/>
    <w:rsid w:val="00681DE1"/>
    <w:rsid w:val="00683338"/>
    <w:rsid w:val="00683A14"/>
    <w:rsid w:val="006841B7"/>
    <w:rsid w:val="006855DB"/>
    <w:rsid w:val="00687EDB"/>
    <w:rsid w:val="00690351"/>
    <w:rsid w:val="00693129"/>
    <w:rsid w:val="006A2034"/>
    <w:rsid w:val="006A48DD"/>
    <w:rsid w:val="006A6FD0"/>
    <w:rsid w:val="006B098A"/>
    <w:rsid w:val="006B1F98"/>
    <w:rsid w:val="006B7B44"/>
    <w:rsid w:val="006C1D98"/>
    <w:rsid w:val="006C22D0"/>
    <w:rsid w:val="006C443B"/>
    <w:rsid w:val="006C51E4"/>
    <w:rsid w:val="006C6AA2"/>
    <w:rsid w:val="006C6B92"/>
    <w:rsid w:val="006D0475"/>
    <w:rsid w:val="006D1D48"/>
    <w:rsid w:val="006D4B98"/>
    <w:rsid w:val="006D6F5A"/>
    <w:rsid w:val="006D7872"/>
    <w:rsid w:val="006E23AC"/>
    <w:rsid w:val="006E5B10"/>
    <w:rsid w:val="006E6E1A"/>
    <w:rsid w:val="006F01B9"/>
    <w:rsid w:val="006F1543"/>
    <w:rsid w:val="006F1B72"/>
    <w:rsid w:val="006F2D32"/>
    <w:rsid w:val="00701D6C"/>
    <w:rsid w:val="00704D57"/>
    <w:rsid w:val="00705944"/>
    <w:rsid w:val="00706311"/>
    <w:rsid w:val="00711736"/>
    <w:rsid w:val="00714A23"/>
    <w:rsid w:val="00715866"/>
    <w:rsid w:val="007161FC"/>
    <w:rsid w:val="00721770"/>
    <w:rsid w:val="00721B93"/>
    <w:rsid w:val="00721E28"/>
    <w:rsid w:val="00721F19"/>
    <w:rsid w:val="00722016"/>
    <w:rsid w:val="0072433C"/>
    <w:rsid w:val="007265DE"/>
    <w:rsid w:val="00727600"/>
    <w:rsid w:val="00727D5A"/>
    <w:rsid w:val="007300F6"/>
    <w:rsid w:val="007301FF"/>
    <w:rsid w:val="00733959"/>
    <w:rsid w:val="00736243"/>
    <w:rsid w:val="00737916"/>
    <w:rsid w:val="00741258"/>
    <w:rsid w:val="0074179E"/>
    <w:rsid w:val="007430B9"/>
    <w:rsid w:val="00746441"/>
    <w:rsid w:val="007466FE"/>
    <w:rsid w:val="00747F48"/>
    <w:rsid w:val="00750FCD"/>
    <w:rsid w:val="00753784"/>
    <w:rsid w:val="00754200"/>
    <w:rsid w:val="00755F92"/>
    <w:rsid w:val="00757482"/>
    <w:rsid w:val="0076006B"/>
    <w:rsid w:val="007603EE"/>
    <w:rsid w:val="00761D55"/>
    <w:rsid w:val="00761DBD"/>
    <w:rsid w:val="00762513"/>
    <w:rsid w:val="00762D19"/>
    <w:rsid w:val="007641A9"/>
    <w:rsid w:val="0076584D"/>
    <w:rsid w:val="007660C8"/>
    <w:rsid w:val="00767F81"/>
    <w:rsid w:val="007714CF"/>
    <w:rsid w:val="007755A2"/>
    <w:rsid w:val="0077605B"/>
    <w:rsid w:val="00776D62"/>
    <w:rsid w:val="0077736C"/>
    <w:rsid w:val="00777A10"/>
    <w:rsid w:val="00782303"/>
    <w:rsid w:val="00782A13"/>
    <w:rsid w:val="00784D16"/>
    <w:rsid w:val="00790F0C"/>
    <w:rsid w:val="00792BBF"/>
    <w:rsid w:val="00793F9A"/>
    <w:rsid w:val="007945AA"/>
    <w:rsid w:val="007952F8"/>
    <w:rsid w:val="00795CF3"/>
    <w:rsid w:val="00796324"/>
    <w:rsid w:val="007A09B4"/>
    <w:rsid w:val="007A1E7F"/>
    <w:rsid w:val="007A2F20"/>
    <w:rsid w:val="007A33B5"/>
    <w:rsid w:val="007A4C03"/>
    <w:rsid w:val="007A7A85"/>
    <w:rsid w:val="007A7B32"/>
    <w:rsid w:val="007B1632"/>
    <w:rsid w:val="007B42BF"/>
    <w:rsid w:val="007B4725"/>
    <w:rsid w:val="007C0A71"/>
    <w:rsid w:val="007C1145"/>
    <w:rsid w:val="007C1211"/>
    <w:rsid w:val="007C1796"/>
    <w:rsid w:val="007C1DF1"/>
    <w:rsid w:val="007C2D50"/>
    <w:rsid w:val="007C3CEB"/>
    <w:rsid w:val="007C3EEE"/>
    <w:rsid w:val="007C4DC5"/>
    <w:rsid w:val="007C6BB8"/>
    <w:rsid w:val="007D0308"/>
    <w:rsid w:val="007D0539"/>
    <w:rsid w:val="007D09F4"/>
    <w:rsid w:val="007D2AFE"/>
    <w:rsid w:val="007D3C87"/>
    <w:rsid w:val="007D4C34"/>
    <w:rsid w:val="007D5C69"/>
    <w:rsid w:val="007D729B"/>
    <w:rsid w:val="007D746E"/>
    <w:rsid w:val="007E4C63"/>
    <w:rsid w:val="007E5798"/>
    <w:rsid w:val="007E6DB6"/>
    <w:rsid w:val="007F0BFF"/>
    <w:rsid w:val="007F0DB5"/>
    <w:rsid w:val="007F102B"/>
    <w:rsid w:val="007F15CF"/>
    <w:rsid w:val="007F2780"/>
    <w:rsid w:val="007F5083"/>
    <w:rsid w:val="007F69DD"/>
    <w:rsid w:val="00800E07"/>
    <w:rsid w:val="00800FB5"/>
    <w:rsid w:val="0080626B"/>
    <w:rsid w:val="008112D7"/>
    <w:rsid w:val="00816210"/>
    <w:rsid w:val="00817841"/>
    <w:rsid w:val="00832A7C"/>
    <w:rsid w:val="00834D8B"/>
    <w:rsid w:val="00835B5D"/>
    <w:rsid w:val="00835B9A"/>
    <w:rsid w:val="00837DC7"/>
    <w:rsid w:val="00840A5C"/>
    <w:rsid w:val="0084285A"/>
    <w:rsid w:val="008432CD"/>
    <w:rsid w:val="00843311"/>
    <w:rsid w:val="0084647E"/>
    <w:rsid w:val="00846B15"/>
    <w:rsid w:val="00847B4D"/>
    <w:rsid w:val="0085120C"/>
    <w:rsid w:val="00851EA9"/>
    <w:rsid w:val="00853265"/>
    <w:rsid w:val="0085358D"/>
    <w:rsid w:val="0085606C"/>
    <w:rsid w:val="00856163"/>
    <w:rsid w:val="0086000D"/>
    <w:rsid w:val="00861752"/>
    <w:rsid w:val="00862F60"/>
    <w:rsid w:val="00864A39"/>
    <w:rsid w:val="008659F6"/>
    <w:rsid w:val="00866F1B"/>
    <w:rsid w:val="008672B6"/>
    <w:rsid w:val="008679FD"/>
    <w:rsid w:val="0087028A"/>
    <w:rsid w:val="00873157"/>
    <w:rsid w:val="00873840"/>
    <w:rsid w:val="00873E01"/>
    <w:rsid w:val="00876E37"/>
    <w:rsid w:val="00877F4C"/>
    <w:rsid w:val="008830BC"/>
    <w:rsid w:val="0088451E"/>
    <w:rsid w:val="00884E8C"/>
    <w:rsid w:val="008851E0"/>
    <w:rsid w:val="00886D84"/>
    <w:rsid w:val="00887B5E"/>
    <w:rsid w:val="00891FDA"/>
    <w:rsid w:val="0089346E"/>
    <w:rsid w:val="00894AC4"/>
    <w:rsid w:val="00895363"/>
    <w:rsid w:val="00895AD9"/>
    <w:rsid w:val="008961B1"/>
    <w:rsid w:val="008975D9"/>
    <w:rsid w:val="0089763F"/>
    <w:rsid w:val="008A01E1"/>
    <w:rsid w:val="008A1FA5"/>
    <w:rsid w:val="008A476A"/>
    <w:rsid w:val="008A6386"/>
    <w:rsid w:val="008A6C85"/>
    <w:rsid w:val="008A741B"/>
    <w:rsid w:val="008B1490"/>
    <w:rsid w:val="008B6DD8"/>
    <w:rsid w:val="008B7AAA"/>
    <w:rsid w:val="008C2F9B"/>
    <w:rsid w:val="008C477B"/>
    <w:rsid w:val="008C5682"/>
    <w:rsid w:val="008C57F8"/>
    <w:rsid w:val="008C6EE8"/>
    <w:rsid w:val="008D0150"/>
    <w:rsid w:val="008D13BD"/>
    <w:rsid w:val="008D2A14"/>
    <w:rsid w:val="008D2C1A"/>
    <w:rsid w:val="008D3ADF"/>
    <w:rsid w:val="008D60BA"/>
    <w:rsid w:val="008D6F03"/>
    <w:rsid w:val="008D7B63"/>
    <w:rsid w:val="008E2202"/>
    <w:rsid w:val="008E243C"/>
    <w:rsid w:val="008E24F7"/>
    <w:rsid w:val="008E3B86"/>
    <w:rsid w:val="008E63F9"/>
    <w:rsid w:val="008E6A1E"/>
    <w:rsid w:val="008F0A22"/>
    <w:rsid w:val="008F14E4"/>
    <w:rsid w:val="008F1FFA"/>
    <w:rsid w:val="008F59FE"/>
    <w:rsid w:val="009008F5"/>
    <w:rsid w:val="009060D8"/>
    <w:rsid w:val="009064FC"/>
    <w:rsid w:val="0090665F"/>
    <w:rsid w:val="009104B4"/>
    <w:rsid w:val="00912909"/>
    <w:rsid w:val="00917A32"/>
    <w:rsid w:val="00922189"/>
    <w:rsid w:val="009229D5"/>
    <w:rsid w:val="00925B6C"/>
    <w:rsid w:val="00932BA2"/>
    <w:rsid w:val="009351DF"/>
    <w:rsid w:val="00935C88"/>
    <w:rsid w:val="009362B1"/>
    <w:rsid w:val="00936593"/>
    <w:rsid w:val="00936A1D"/>
    <w:rsid w:val="009378D1"/>
    <w:rsid w:val="009423D7"/>
    <w:rsid w:val="00942E0D"/>
    <w:rsid w:val="00946C22"/>
    <w:rsid w:val="00947139"/>
    <w:rsid w:val="00955191"/>
    <w:rsid w:val="00955935"/>
    <w:rsid w:val="00961CBB"/>
    <w:rsid w:val="00962441"/>
    <w:rsid w:val="00966B31"/>
    <w:rsid w:val="0096733E"/>
    <w:rsid w:val="00967649"/>
    <w:rsid w:val="00971213"/>
    <w:rsid w:val="009723B5"/>
    <w:rsid w:val="00974B5C"/>
    <w:rsid w:val="009817F1"/>
    <w:rsid w:val="00982046"/>
    <w:rsid w:val="00982596"/>
    <w:rsid w:val="009830B3"/>
    <w:rsid w:val="00992662"/>
    <w:rsid w:val="009926EE"/>
    <w:rsid w:val="0099317D"/>
    <w:rsid w:val="009935E0"/>
    <w:rsid w:val="009936A4"/>
    <w:rsid w:val="009950F7"/>
    <w:rsid w:val="00995E6D"/>
    <w:rsid w:val="009A0E63"/>
    <w:rsid w:val="009A1387"/>
    <w:rsid w:val="009A23CB"/>
    <w:rsid w:val="009A35E0"/>
    <w:rsid w:val="009A479B"/>
    <w:rsid w:val="009A5A88"/>
    <w:rsid w:val="009A6968"/>
    <w:rsid w:val="009B0633"/>
    <w:rsid w:val="009B2287"/>
    <w:rsid w:val="009B3BA4"/>
    <w:rsid w:val="009C01D0"/>
    <w:rsid w:val="009C20B7"/>
    <w:rsid w:val="009C2D3C"/>
    <w:rsid w:val="009C471F"/>
    <w:rsid w:val="009C6B21"/>
    <w:rsid w:val="009C736A"/>
    <w:rsid w:val="009D0601"/>
    <w:rsid w:val="009E0172"/>
    <w:rsid w:val="009E0189"/>
    <w:rsid w:val="009E61B4"/>
    <w:rsid w:val="009F054E"/>
    <w:rsid w:val="009F6014"/>
    <w:rsid w:val="00A02B3C"/>
    <w:rsid w:val="00A03144"/>
    <w:rsid w:val="00A03DFE"/>
    <w:rsid w:val="00A10F57"/>
    <w:rsid w:val="00A11742"/>
    <w:rsid w:val="00A12885"/>
    <w:rsid w:val="00A15F64"/>
    <w:rsid w:val="00A16542"/>
    <w:rsid w:val="00A16792"/>
    <w:rsid w:val="00A23C41"/>
    <w:rsid w:val="00A26451"/>
    <w:rsid w:val="00A31C16"/>
    <w:rsid w:val="00A326FC"/>
    <w:rsid w:val="00A341AC"/>
    <w:rsid w:val="00A37255"/>
    <w:rsid w:val="00A378C0"/>
    <w:rsid w:val="00A407F8"/>
    <w:rsid w:val="00A43937"/>
    <w:rsid w:val="00A44EC1"/>
    <w:rsid w:val="00A45C79"/>
    <w:rsid w:val="00A50C98"/>
    <w:rsid w:val="00A53203"/>
    <w:rsid w:val="00A57034"/>
    <w:rsid w:val="00A60D45"/>
    <w:rsid w:val="00A6179F"/>
    <w:rsid w:val="00A64739"/>
    <w:rsid w:val="00A64AE0"/>
    <w:rsid w:val="00A64FC7"/>
    <w:rsid w:val="00A66EAF"/>
    <w:rsid w:val="00A676C8"/>
    <w:rsid w:val="00A71D67"/>
    <w:rsid w:val="00A731CD"/>
    <w:rsid w:val="00A84145"/>
    <w:rsid w:val="00A8635F"/>
    <w:rsid w:val="00A86737"/>
    <w:rsid w:val="00A87C43"/>
    <w:rsid w:val="00A94302"/>
    <w:rsid w:val="00A952DA"/>
    <w:rsid w:val="00A954BF"/>
    <w:rsid w:val="00A96CD5"/>
    <w:rsid w:val="00AA1CC1"/>
    <w:rsid w:val="00AA1EA3"/>
    <w:rsid w:val="00AA2025"/>
    <w:rsid w:val="00AA2E46"/>
    <w:rsid w:val="00AA7BE8"/>
    <w:rsid w:val="00AB1A09"/>
    <w:rsid w:val="00AB1D1D"/>
    <w:rsid w:val="00AC0F75"/>
    <w:rsid w:val="00AC1823"/>
    <w:rsid w:val="00AC27FB"/>
    <w:rsid w:val="00AC4D02"/>
    <w:rsid w:val="00AD19B6"/>
    <w:rsid w:val="00AD5246"/>
    <w:rsid w:val="00AD6255"/>
    <w:rsid w:val="00AE2BB7"/>
    <w:rsid w:val="00AE32A1"/>
    <w:rsid w:val="00AE42F2"/>
    <w:rsid w:val="00AE5450"/>
    <w:rsid w:val="00AE644F"/>
    <w:rsid w:val="00AE769D"/>
    <w:rsid w:val="00AE7BD2"/>
    <w:rsid w:val="00AF0CA4"/>
    <w:rsid w:val="00AF1425"/>
    <w:rsid w:val="00AF1D88"/>
    <w:rsid w:val="00AF2EFC"/>
    <w:rsid w:val="00AF3E50"/>
    <w:rsid w:val="00AF5363"/>
    <w:rsid w:val="00AF57DB"/>
    <w:rsid w:val="00B00B27"/>
    <w:rsid w:val="00B01730"/>
    <w:rsid w:val="00B04D66"/>
    <w:rsid w:val="00B0606F"/>
    <w:rsid w:val="00B13940"/>
    <w:rsid w:val="00B14D10"/>
    <w:rsid w:val="00B212C2"/>
    <w:rsid w:val="00B255F8"/>
    <w:rsid w:val="00B25E52"/>
    <w:rsid w:val="00B27751"/>
    <w:rsid w:val="00B307D4"/>
    <w:rsid w:val="00B30BEE"/>
    <w:rsid w:val="00B338A8"/>
    <w:rsid w:val="00B3460B"/>
    <w:rsid w:val="00B3508E"/>
    <w:rsid w:val="00B35136"/>
    <w:rsid w:val="00B35555"/>
    <w:rsid w:val="00B40ABF"/>
    <w:rsid w:val="00B444BB"/>
    <w:rsid w:val="00B47CB1"/>
    <w:rsid w:val="00B5121E"/>
    <w:rsid w:val="00B5224A"/>
    <w:rsid w:val="00B526E0"/>
    <w:rsid w:val="00B53150"/>
    <w:rsid w:val="00B53572"/>
    <w:rsid w:val="00B53762"/>
    <w:rsid w:val="00B55EC6"/>
    <w:rsid w:val="00B5679D"/>
    <w:rsid w:val="00B56AE7"/>
    <w:rsid w:val="00B613DF"/>
    <w:rsid w:val="00B63014"/>
    <w:rsid w:val="00B63B33"/>
    <w:rsid w:val="00B63CEF"/>
    <w:rsid w:val="00B649A5"/>
    <w:rsid w:val="00B654E7"/>
    <w:rsid w:val="00B67B2D"/>
    <w:rsid w:val="00B70822"/>
    <w:rsid w:val="00B7283B"/>
    <w:rsid w:val="00B738F8"/>
    <w:rsid w:val="00B7547B"/>
    <w:rsid w:val="00B7695D"/>
    <w:rsid w:val="00B818E4"/>
    <w:rsid w:val="00B82278"/>
    <w:rsid w:val="00B82550"/>
    <w:rsid w:val="00B849A8"/>
    <w:rsid w:val="00B86B9F"/>
    <w:rsid w:val="00B92938"/>
    <w:rsid w:val="00B93129"/>
    <w:rsid w:val="00B93381"/>
    <w:rsid w:val="00B95AF6"/>
    <w:rsid w:val="00B95EE9"/>
    <w:rsid w:val="00B96FDD"/>
    <w:rsid w:val="00BA1AC7"/>
    <w:rsid w:val="00BA50CF"/>
    <w:rsid w:val="00BA54E3"/>
    <w:rsid w:val="00BB0A73"/>
    <w:rsid w:val="00BB139A"/>
    <w:rsid w:val="00BB22A2"/>
    <w:rsid w:val="00BB5F64"/>
    <w:rsid w:val="00BB62A3"/>
    <w:rsid w:val="00BB6539"/>
    <w:rsid w:val="00BB6FF7"/>
    <w:rsid w:val="00BB7E85"/>
    <w:rsid w:val="00BC3419"/>
    <w:rsid w:val="00BC4703"/>
    <w:rsid w:val="00BD081E"/>
    <w:rsid w:val="00BD2917"/>
    <w:rsid w:val="00BD43D3"/>
    <w:rsid w:val="00BD7DFF"/>
    <w:rsid w:val="00BE389A"/>
    <w:rsid w:val="00BE4590"/>
    <w:rsid w:val="00BE5E41"/>
    <w:rsid w:val="00BE602E"/>
    <w:rsid w:val="00BE67DE"/>
    <w:rsid w:val="00BE71BA"/>
    <w:rsid w:val="00BE7CFE"/>
    <w:rsid w:val="00BF79B4"/>
    <w:rsid w:val="00C025C6"/>
    <w:rsid w:val="00C10549"/>
    <w:rsid w:val="00C112F0"/>
    <w:rsid w:val="00C11510"/>
    <w:rsid w:val="00C12902"/>
    <w:rsid w:val="00C13259"/>
    <w:rsid w:val="00C1334B"/>
    <w:rsid w:val="00C15925"/>
    <w:rsid w:val="00C17B87"/>
    <w:rsid w:val="00C25DCF"/>
    <w:rsid w:val="00C270F1"/>
    <w:rsid w:val="00C32D9C"/>
    <w:rsid w:val="00C358B7"/>
    <w:rsid w:val="00C35D5A"/>
    <w:rsid w:val="00C3712B"/>
    <w:rsid w:val="00C41682"/>
    <w:rsid w:val="00C44920"/>
    <w:rsid w:val="00C455EA"/>
    <w:rsid w:val="00C52239"/>
    <w:rsid w:val="00C55B4F"/>
    <w:rsid w:val="00C55DF4"/>
    <w:rsid w:val="00C55EC4"/>
    <w:rsid w:val="00C5759B"/>
    <w:rsid w:val="00C616F5"/>
    <w:rsid w:val="00C61CDA"/>
    <w:rsid w:val="00C6332F"/>
    <w:rsid w:val="00C64DC2"/>
    <w:rsid w:val="00C70751"/>
    <w:rsid w:val="00C72BEB"/>
    <w:rsid w:val="00C74667"/>
    <w:rsid w:val="00C81D34"/>
    <w:rsid w:val="00C82214"/>
    <w:rsid w:val="00C84C44"/>
    <w:rsid w:val="00C85A34"/>
    <w:rsid w:val="00C86891"/>
    <w:rsid w:val="00C86D01"/>
    <w:rsid w:val="00C90CFC"/>
    <w:rsid w:val="00C94A5D"/>
    <w:rsid w:val="00C968F0"/>
    <w:rsid w:val="00CA2C8F"/>
    <w:rsid w:val="00CA5394"/>
    <w:rsid w:val="00CA57FC"/>
    <w:rsid w:val="00CA60CB"/>
    <w:rsid w:val="00CA620D"/>
    <w:rsid w:val="00CA720E"/>
    <w:rsid w:val="00CA7843"/>
    <w:rsid w:val="00CB0250"/>
    <w:rsid w:val="00CB0615"/>
    <w:rsid w:val="00CB088E"/>
    <w:rsid w:val="00CB08F8"/>
    <w:rsid w:val="00CB0D70"/>
    <w:rsid w:val="00CB346D"/>
    <w:rsid w:val="00CB3B85"/>
    <w:rsid w:val="00CB529D"/>
    <w:rsid w:val="00CB58F2"/>
    <w:rsid w:val="00CC10DA"/>
    <w:rsid w:val="00CC1A0D"/>
    <w:rsid w:val="00CD0B79"/>
    <w:rsid w:val="00CD24F7"/>
    <w:rsid w:val="00CD2898"/>
    <w:rsid w:val="00CD28A0"/>
    <w:rsid w:val="00CD2C36"/>
    <w:rsid w:val="00CD4830"/>
    <w:rsid w:val="00CD64F1"/>
    <w:rsid w:val="00CD78CA"/>
    <w:rsid w:val="00CE520E"/>
    <w:rsid w:val="00CE56EA"/>
    <w:rsid w:val="00CE68C8"/>
    <w:rsid w:val="00CE691C"/>
    <w:rsid w:val="00CE6C9B"/>
    <w:rsid w:val="00CE7658"/>
    <w:rsid w:val="00CF1039"/>
    <w:rsid w:val="00CF1FCE"/>
    <w:rsid w:val="00CF344A"/>
    <w:rsid w:val="00CF6ED8"/>
    <w:rsid w:val="00CF78D3"/>
    <w:rsid w:val="00D03DF2"/>
    <w:rsid w:val="00D04220"/>
    <w:rsid w:val="00D047BA"/>
    <w:rsid w:val="00D054F9"/>
    <w:rsid w:val="00D06E4B"/>
    <w:rsid w:val="00D06FE4"/>
    <w:rsid w:val="00D10341"/>
    <w:rsid w:val="00D125FA"/>
    <w:rsid w:val="00D12CAE"/>
    <w:rsid w:val="00D1730E"/>
    <w:rsid w:val="00D17443"/>
    <w:rsid w:val="00D1774B"/>
    <w:rsid w:val="00D17C9F"/>
    <w:rsid w:val="00D20189"/>
    <w:rsid w:val="00D20D82"/>
    <w:rsid w:val="00D21E6D"/>
    <w:rsid w:val="00D22484"/>
    <w:rsid w:val="00D240B1"/>
    <w:rsid w:val="00D3041C"/>
    <w:rsid w:val="00D31207"/>
    <w:rsid w:val="00D32730"/>
    <w:rsid w:val="00D364DC"/>
    <w:rsid w:val="00D3664F"/>
    <w:rsid w:val="00D369D7"/>
    <w:rsid w:val="00D37E4C"/>
    <w:rsid w:val="00D40564"/>
    <w:rsid w:val="00D41592"/>
    <w:rsid w:val="00D4411F"/>
    <w:rsid w:val="00D45079"/>
    <w:rsid w:val="00D46AE6"/>
    <w:rsid w:val="00D53ADF"/>
    <w:rsid w:val="00D53DEE"/>
    <w:rsid w:val="00D57050"/>
    <w:rsid w:val="00D608F0"/>
    <w:rsid w:val="00D621E3"/>
    <w:rsid w:val="00D629B7"/>
    <w:rsid w:val="00D72A14"/>
    <w:rsid w:val="00D72D3D"/>
    <w:rsid w:val="00D7348B"/>
    <w:rsid w:val="00D736E2"/>
    <w:rsid w:val="00D75B7C"/>
    <w:rsid w:val="00D7644B"/>
    <w:rsid w:val="00D82151"/>
    <w:rsid w:val="00D83A37"/>
    <w:rsid w:val="00D86D3F"/>
    <w:rsid w:val="00D876FF"/>
    <w:rsid w:val="00D93BEA"/>
    <w:rsid w:val="00DA2D48"/>
    <w:rsid w:val="00DA5EC9"/>
    <w:rsid w:val="00DA657C"/>
    <w:rsid w:val="00DA789F"/>
    <w:rsid w:val="00DB4EDD"/>
    <w:rsid w:val="00DB57C5"/>
    <w:rsid w:val="00DB7616"/>
    <w:rsid w:val="00DC0DF8"/>
    <w:rsid w:val="00DC30DC"/>
    <w:rsid w:val="00DC5422"/>
    <w:rsid w:val="00DC60E3"/>
    <w:rsid w:val="00DD1179"/>
    <w:rsid w:val="00DD5738"/>
    <w:rsid w:val="00DD69F8"/>
    <w:rsid w:val="00DD74E9"/>
    <w:rsid w:val="00DD74F1"/>
    <w:rsid w:val="00DD77FF"/>
    <w:rsid w:val="00DE482C"/>
    <w:rsid w:val="00DE5096"/>
    <w:rsid w:val="00DE661D"/>
    <w:rsid w:val="00DF1715"/>
    <w:rsid w:val="00DF386A"/>
    <w:rsid w:val="00E0136C"/>
    <w:rsid w:val="00E05B04"/>
    <w:rsid w:val="00E10205"/>
    <w:rsid w:val="00E103F3"/>
    <w:rsid w:val="00E11C14"/>
    <w:rsid w:val="00E1432B"/>
    <w:rsid w:val="00E16169"/>
    <w:rsid w:val="00E17E7C"/>
    <w:rsid w:val="00E24FA1"/>
    <w:rsid w:val="00E25FBD"/>
    <w:rsid w:val="00E2708C"/>
    <w:rsid w:val="00E30F25"/>
    <w:rsid w:val="00E33903"/>
    <w:rsid w:val="00E34B79"/>
    <w:rsid w:val="00E362C3"/>
    <w:rsid w:val="00E367D9"/>
    <w:rsid w:val="00E36BDF"/>
    <w:rsid w:val="00E406DD"/>
    <w:rsid w:val="00E407FE"/>
    <w:rsid w:val="00E41A2A"/>
    <w:rsid w:val="00E42FF9"/>
    <w:rsid w:val="00E50EF1"/>
    <w:rsid w:val="00E52B93"/>
    <w:rsid w:val="00E52C07"/>
    <w:rsid w:val="00E60D12"/>
    <w:rsid w:val="00E64CA5"/>
    <w:rsid w:val="00E73210"/>
    <w:rsid w:val="00E757AF"/>
    <w:rsid w:val="00E84E7F"/>
    <w:rsid w:val="00E85664"/>
    <w:rsid w:val="00E85DFD"/>
    <w:rsid w:val="00E8709D"/>
    <w:rsid w:val="00E90300"/>
    <w:rsid w:val="00E90F6F"/>
    <w:rsid w:val="00E91249"/>
    <w:rsid w:val="00E93035"/>
    <w:rsid w:val="00E96176"/>
    <w:rsid w:val="00EA03C4"/>
    <w:rsid w:val="00EA0733"/>
    <w:rsid w:val="00EA754D"/>
    <w:rsid w:val="00EA7E63"/>
    <w:rsid w:val="00EB1039"/>
    <w:rsid w:val="00EB217D"/>
    <w:rsid w:val="00EB4534"/>
    <w:rsid w:val="00EB6538"/>
    <w:rsid w:val="00EB682D"/>
    <w:rsid w:val="00EC13D8"/>
    <w:rsid w:val="00EC14DA"/>
    <w:rsid w:val="00EC1DBF"/>
    <w:rsid w:val="00EC24E9"/>
    <w:rsid w:val="00EC271C"/>
    <w:rsid w:val="00EC339A"/>
    <w:rsid w:val="00EC67A7"/>
    <w:rsid w:val="00ED0DA8"/>
    <w:rsid w:val="00ED606D"/>
    <w:rsid w:val="00EE1653"/>
    <w:rsid w:val="00EE21BA"/>
    <w:rsid w:val="00EE447E"/>
    <w:rsid w:val="00EE5CFD"/>
    <w:rsid w:val="00EE655A"/>
    <w:rsid w:val="00EF0D43"/>
    <w:rsid w:val="00EF0ECE"/>
    <w:rsid w:val="00EF307A"/>
    <w:rsid w:val="00EF48E6"/>
    <w:rsid w:val="00EF55A4"/>
    <w:rsid w:val="00EF7F18"/>
    <w:rsid w:val="00F006A0"/>
    <w:rsid w:val="00F0106B"/>
    <w:rsid w:val="00F0318E"/>
    <w:rsid w:val="00F0522B"/>
    <w:rsid w:val="00F102AB"/>
    <w:rsid w:val="00F10598"/>
    <w:rsid w:val="00F1088C"/>
    <w:rsid w:val="00F10B54"/>
    <w:rsid w:val="00F10CDB"/>
    <w:rsid w:val="00F11EC8"/>
    <w:rsid w:val="00F15C67"/>
    <w:rsid w:val="00F20C4D"/>
    <w:rsid w:val="00F21ECB"/>
    <w:rsid w:val="00F23258"/>
    <w:rsid w:val="00F23C4A"/>
    <w:rsid w:val="00F260AF"/>
    <w:rsid w:val="00F30294"/>
    <w:rsid w:val="00F32DAC"/>
    <w:rsid w:val="00F34157"/>
    <w:rsid w:val="00F35374"/>
    <w:rsid w:val="00F35E24"/>
    <w:rsid w:val="00F36351"/>
    <w:rsid w:val="00F36BF3"/>
    <w:rsid w:val="00F37FB7"/>
    <w:rsid w:val="00F41103"/>
    <w:rsid w:val="00F436DB"/>
    <w:rsid w:val="00F464A2"/>
    <w:rsid w:val="00F46FAD"/>
    <w:rsid w:val="00F51736"/>
    <w:rsid w:val="00F51841"/>
    <w:rsid w:val="00F52E59"/>
    <w:rsid w:val="00F5789F"/>
    <w:rsid w:val="00F63010"/>
    <w:rsid w:val="00F6751E"/>
    <w:rsid w:val="00F7245A"/>
    <w:rsid w:val="00F72500"/>
    <w:rsid w:val="00F72F55"/>
    <w:rsid w:val="00F731C5"/>
    <w:rsid w:val="00F736F2"/>
    <w:rsid w:val="00F73C34"/>
    <w:rsid w:val="00F756C5"/>
    <w:rsid w:val="00F771BE"/>
    <w:rsid w:val="00F7778B"/>
    <w:rsid w:val="00F77F25"/>
    <w:rsid w:val="00F77FB3"/>
    <w:rsid w:val="00F8053B"/>
    <w:rsid w:val="00F832EB"/>
    <w:rsid w:val="00F866CA"/>
    <w:rsid w:val="00F90B25"/>
    <w:rsid w:val="00F9161D"/>
    <w:rsid w:val="00F92842"/>
    <w:rsid w:val="00F93256"/>
    <w:rsid w:val="00F94156"/>
    <w:rsid w:val="00F97554"/>
    <w:rsid w:val="00F9794F"/>
    <w:rsid w:val="00FA24D1"/>
    <w:rsid w:val="00FA4581"/>
    <w:rsid w:val="00FB2750"/>
    <w:rsid w:val="00FB426E"/>
    <w:rsid w:val="00FB770A"/>
    <w:rsid w:val="00FC0299"/>
    <w:rsid w:val="00FC0436"/>
    <w:rsid w:val="00FC40CF"/>
    <w:rsid w:val="00FD081A"/>
    <w:rsid w:val="00FD242D"/>
    <w:rsid w:val="00FD4A0F"/>
    <w:rsid w:val="00FD4AD1"/>
    <w:rsid w:val="00FD5EB1"/>
    <w:rsid w:val="00FD73A6"/>
    <w:rsid w:val="00FD7F87"/>
    <w:rsid w:val="00FE3C5A"/>
    <w:rsid w:val="00FE557F"/>
    <w:rsid w:val="00FE587C"/>
    <w:rsid w:val="00FE6E61"/>
    <w:rsid w:val="00FF6B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869547"/>
  <w15:docId w15:val="{9602B184-0D77-423F-83E1-BBD7BFA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5F5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D86D3F"/>
    <w:pPr>
      <w:keepNext/>
      <w:keepLines/>
      <w:spacing w:before="200" w:after="0" w:line="276" w:lineRule="auto"/>
      <w:outlineLvl w:val="5"/>
    </w:pPr>
    <w:rPr>
      <w:rFonts w:ascii="Trebuchet MS" w:eastAsia="Times New Roman" w:hAnsi="Trebuchet MS" w:cs="Times New Roman"/>
      <w:i/>
      <w:iCs/>
      <w:color w:val="202F69"/>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56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5629"/>
  </w:style>
  <w:style w:type="paragraph" w:styleId="Pta">
    <w:name w:val="footer"/>
    <w:basedOn w:val="Normlny"/>
    <w:link w:val="PtaChar"/>
    <w:uiPriority w:val="99"/>
    <w:unhideWhenUsed/>
    <w:rsid w:val="00615629"/>
    <w:pPr>
      <w:tabs>
        <w:tab w:val="center" w:pos="4536"/>
        <w:tab w:val="right" w:pos="9072"/>
      </w:tabs>
      <w:spacing w:after="0" w:line="240" w:lineRule="auto"/>
    </w:pPr>
  </w:style>
  <w:style w:type="character" w:customStyle="1" w:styleId="PtaChar">
    <w:name w:val="Päta Char"/>
    <w:basedOn w:val="Predvolenpsmoodseku"/>
    <w:link w:val="Pta"/>
    <w:uiPriority w:val="99"/>
    <w:rsid w:val="00615629"/>
  </w:style>
  <w:style w:type="paragraph" w:styleId="Odsekzoznamu">
    <w:name w:val="List Paragraph"/>
    <w:aliases w:val="body,Odsek zoznamu2,Odsek zoznamu1,Odsek zoznamu21,Dot pt,F5 List Paragraph,Recommendation,List Paragraph11,List Paragraph à moi,Odsek zoznamu4,No Spacing1,List Paragraph Char Char Char,Indicator Text,Numbered Para 1"/>
    <w:basedOn w:val="Normlny"/>
    <w:link w:val="OdsekzoznamuChar"/>
    <w:uiPriority w:val="34"/>
    <w:qFormat/>
    <w:rsid w:val="00F11EC8"/>
    <w:pPr>
      <w:ind w:left="720"/>
      <w:contextualSpacing/>
    </w:pPr>
  </w:style>
  <w:style w:type="character" w:styleId="Siln">
    <w:name w:val="Strong"/>
    <w:uiPriority w:val="22"/>
    <w:qFormat/>
    <w:rsid w:val="0072433C"/>
    <w:rPr>
      <w:b/>
      <w:bCs/>
    </w:rPr>
  </w:style>
  <w:style w:type="character" w:styleId="Zvraznenie">
    <w:name w:val="Emphasis"/>
    <w:uiPriority w:val="20"/>
    <w:qFormat/>
    <w:rsid w:val="0072433C"/>
    <w:rPr>
      <w:i/>
      <w:iCs/>
    </w:rPr>
  </w:style>
  <w:style w:type="paragraph" w:styleId="Textbubliny">
    <w:name w:val="Balloon Text"/>
    <w:basedOn w:val="Normlny"/>
    <w:link w:val="TextbublinyChar"/>
    <w:uiPriority w:val="99"/>
    <w:semiHidden/>
    <w:unhideWhenUsed/>
    <w:rsid w:val="007243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433C"/>
    <w:rPr>
      <w:rFonts w:ascii="Segoe UI" w:hAnsi="Segoe UI" w:cs="Segoe UI"/>
      <w:sz w:val="18"/>
      <w:szCs w:val="18"/>
    </w:rPr>
  </w:style>
  <w:style w:type="paragraph" w:customStyle="1" w:styleId="Default">
    <w:name w:val="Default"/>
    <w:uiPriority w:val="99"/>
    <w:rsid w:val="00E11C14"/>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unhideWhenUsed/>
    <w:rsid w:val="00E11C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
    <w:name w:val="C"/>
    <w:qFormat/>
    <w:rsid w:val="007C1145"/>
    <w:pPr>
      <w:spacing w:afterLines="100" w:after="100" w:line="300" w:lineRule="exact"/>
    </w:pPr>
    <w:rPr>
      <w:rFonts w:ascii="Arial" w:hAnsi="Arial"/>
      <w:sz w:val="20"/>
    </w:rPr>
  </w:style>
  <w:style w:type="paragraph" w:styleId="Nzov">
    <w:name w:val="Title"/>
    <w:basedOn w:val="Normlny"/>
    <w:link w:val="NzovChar"/>
    <w:uiPriority w:val="10"/>
    <w:qFormat/>
    <w:rsid w:val="00FC40CF"/>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uiPriority w:val="10"/>
    <w:rsid w:val="00FC40CF"/>
    <w:rPr>
      <w:rFonts w:ascii="Times New Roman" w:eastAsia="Times New Roman" w:hAnsi="Times New Roman" w:cs="Times New Roman"/>
      <w:b/>
      <w:bCs/>
      <w:sz w:val="24"/>
      <w:szCs w:val="24"/>
      <w:lang w:eastAsia="sk-SK"/>
    </w:rPr>
  </w:style>
  <w:style w:type="paragraph" w:styleId="Textpoznmkypodiarou">
    <w:name w:val="footnote text"/>
    <w:aliases w:val="Fußnotentextf,Fußnotentextr,stile 1,Footnote,Footnote1,Footnote2,Footnote3,Footnote4,Footnote5,Footnote6,Footnote7,Footnote8,Footnote9,Footnote10,Footnote11,Footnote21,Footnote31,Footnote41,Footnote51,Footnote61,Footnote71,f,o"/>
    <w:link w:val="TextpoznmkypodiarouChar"/>
    <w:uiPriority w:val="99"/>
    <w:qFormat/>
    <w:rsid w:val="00223DB6"/>
    <w:pPr>
      <w:tabs>
        <w:tab w:val="left" w:pos="170"/>
      </w:tabs>
      <w:spacing w:after="200" w:line="180" w:lineRule="exact"/>
      <w:ind w:left="170" w:hanging="170"/>
    </w:pPr>
    <w:rPr>
      <w:rFonts w:ascii="Arial" w:eastAsia="Times New Roman" w:hAnsi="Arial" w:cs="Times New Roman"/>
      <w:color w:val="808080"/>
      <w:sz w:val="16"/>
      <w:lang w:val="de-AT" w:eastAsia="de-DE"/>
    </w:rPr>
  </w:style>
  <w:style w:type="character" w:customStyle="1" w:styleId="TextpoznmkypodiarouChar">
    <w:name w:val="Text poznámky pod čiarou Char"/>
    <w:aliases w:val="Fußnotentextf Char,Fußnotentextr Char,stile 1 Char,Footnote Char,Footnote1 Char,Footnote2 Char,Footnote3 Char,Footnote4 Char,Footnote5 Char,Footnote6 Char,Footnote7 Char,Footnote8 Char,Footnote9 Char,Footnote10 Char,f Char"/>
    <w:basedOn w:val="Predvolenpsmoodseku"/>
    <w:link w:val="Textpoznmkypodiarou"/>
    <w:uiPriority w:val="99"/>
    <w:rsid w:val="00223DB6"/>
    <w:rPr>
      <w:rFonts w:ascii="Arial" w:eastAsia="Times New Roman" w:hAnsi="Arial" w:cs="Times New Roman"/>
      <w:color w:val="808080"/>
      <w:sz w:val="16"/>
      <w:lang w:val="de-AT" w:eastAsia="de-DE"/>
    </w:rPr>
  </w:style>
  <w:style w:type="character" w:customStyle="1" w:styleId="OdsekzoznamuChar">
    <w:name w:val="Odsek zoznamu Char"/>
    <w:aliases w:val="body Char,Odsek zoznamu2 Char,Odsek zoznamu1 Char,Odsek zoznamu21 Char,Dot pt Char,F5 List Paragraph Char,Recommendation Char,List Paragraph11 Char,List Paragraph à moi Char,Odsek zoznamu4 Char,No Spacing1 Char,Indicator Text Char"/>
    <w:link w:val="Odsekzoznamu"/>
    <w:uiPriority w:val="34"/>
    <w:rsid w:val="00223DB6"/>
  </w:style>
  <w:style w:type="character" w:styleId="Odkaznapoznmkupodiarou">
    <w:name w:val="footnote reference"/>
    <w:aliases w:val="FRef ISO,Footnotes refss,Überschrift 4 Zchn1,Título 4 Car Zchn,Heading 4 Char1 Car Zchn,no vale 2 Zchn,no vale 2 Car Zchn,ftref,Footnote symbol,-E Fußnotenzeichen,ESPON Footnote No,Footnote call,Odwołanie przypisu,note TESI"/>
    <w:basedOn w:val="Predvolenpsmoodseku"/>
    <w:uiPriority w:val="99"/>
    <w:unhideWhenUsed/>
    <w:rsid w:val="00223DB6"/>
    <w:rPr>
      <w:vertAlign w:val="superscript"/>
    </w:rPr>
  </w:style>
  <w:style w:type="character" w:styleId="Odkaznakomentr">
    <w:name w:val="annotation reference"/>
    <w:basedOn w:val="Predvolenpsmoodseku"/>
    <w:uiPriority w:val="99"/>
    <w:unhideWhenUsed/>
    <w:rsid w:val="000E1BDD"/>
    <w:rPr>
      <w:sz w:val="16"/>
      <w:szCs w:val="16"/>
    </w:rPr>
  </w:style>
  <w:style w:type="paragraph" w:styleId="Textkomentra">
    <w:name w:val="annotation text"/>
    <w:basedOn w:val="Normlny"/>
    <w:link w:val="TextkomentraChar"/>
    <w:uiPriority w:val="99"/>
    <w:unhideWhenUsed/>
    <w:rsid w:val="000E1BDD"/>
    <w:pPr>
      <w:spacing w:line="240" w:lineRule="auto"/>
    </w:pPr>
    <w:rPr>
      <w:sz w:val="20"/>
      <w:szCs w:val="20"/>
    </w:rPr>
  </w:style>
  <w:style w:type="character" w:customStyle="1" w:styleId="TextkomentraChar">
    <w:name w:val="Text komentára Char"/>
    <w:basedOn w:val="Predvolenpsmoodseku"/>
    <w:link w:val="Textkomentra"/>
    <w:uiPriority w:val="99"/>
    <w:rsid w:val="000E1BDD"/>
    <w:rPr>
      <w:sz w:val="20"/>
      <w:szCs w:val="20"/>
    </w:rPr>
  </w:style>
  <w:style w:type="paragraph" w:styleId="Predmetkomentra">
    <w:name w:val="annotation subject"/>
    <w:basedOn w:val="Textkomentra"/>
    <w:next w:val="Textkomentra"/>
    <w:link w:val="PredmetkomentraChar"/>
    <w:uiPriority w:val="99"/>
    <w:semiHidden/>
    <w:unhideWhenUsed/>
    <w:rsid w:val="000E1BDD"/>
    <w:rPr>
      <w:b/>
      <w:bCs/>
    </w:rPr>
  </w:style>
  <w:style w:type="character" w:customStyle="1" w:styleId="PredmetkomentraChar">
    <w:name w:val="Predmet komentára Char"/>
    <w:basedOn w:val="TextkomentraChar"/>
    <w:link w:val="Predmetkomentra"/>
    <w:uiPriority w:val="99"/>
    <w:semiHidden/>
    <w:rsid w:val="000E1BDD"/>
    <w:rPr>
      <w:b/>
      <w:bCs/>
      <w:sz w:val="20"/>
      <w:szCs w:val="20"/>
    </w:rPr>
  </w:style>
  <w:style w:type="paragraph" w:customStyle="1" w:styleId="CM1">
    <w:name w:val="CM1"/>
    <w:basedOn w:val="Default"/>
    <w:next w:val="Default"/>
    <w:uiPriority w:val="99"/>
    <w:rsid w:val="001D6004"/>
    <w:rPr>
      <w:rFonts w:ascii="EUAlbertina" w:hAnsi="EUAlbertina" w:cstheme="minorBidi"/>
      <w:color w:val="auto"/>
    </w:rPr>
  </w:style>
  <w:style w:type="paragraph" w:customStyle="1" w:styleId="CM3">
    <w:name w:val="CM3"/>
    <w:basedOn w:val="Default"/>
    <w:next w:val="Default"/>
    <w:uiPriority w:val="99"/>
    <w:rsid w:val="001D6004"/>
    <w:rPr>
      <w:rFonts w:ascii="EUAlbertina" w:hAnsi="EUAlbertina" w:cstheme="minorBidi"/>
      <w:color w:val="auto"/>
    </w:rPr>
  </w:style>
  <w:style w:type="paragraph" w:styleId="Textvysvetlivky">
    <w:name w:val="endnote text"/>
    <w:basedOn w:val="Normlny"/>
    <w:link w:val="TextvysvetlivkyChar"/>
    <w:uiPriority w:val="99"/>
    <w:semiHidden/>
    <w:unhideWhenUsed/>
    <w:rsid w:val="001B7D74"/>
    <w:pPr>
      <w:spacing w:after="0" w:line="240" w:lineRule="auto"/>
    </w:pPr>
    <w:rPr>
      <w:rFonts w:ascii="Trebuchet MS" w:eastAsia="Trebuchet MS" w:hAnsi="Trebuchet MS" w:cs="Times New Roman"/>
      <w:sz w:val="20"/>
      <w:szCs w:val="20"/>
    </w:rPr>
  </w:style>
  <w:style w:type="character" w:customStyle="1" w:styleId="TextvysvetlivkyChar">
    <w:name w:val="Text vysvetlivky Char"/>
    <w:basedOn w:val="Predvolenpsmoodseku"/>
    <w:link w:val="Textvysvetlivky"/>
    <w:uiPriority w:val="99"/>
    <w:semiHidden/>
    <w:rsid w:val="001B7D74"/>
    <w:rPr>
      <w:rFonts w:ascii="Trebuchet MS" w:eastAsia="Trebuchet MS" w:hAnsi="Trebuchet MS" w:cs="Times New Roman"/>
      <w:sz w:val="20"/>
      <w:szCs w:val="20"/>
    </w:rPr>
  </w:style>
  <w:style w:type="character" w:styleId="Odkaznavysvetlivku">
    <w:name w:val="endnote reference"/>
    <w:basedOn w:val="Predvolenpsmoodseku"/>
    <w:uiPriority w:val="99"/>
    <w:semiHidden/>
    <w:unhideWhenUsed/>
    <w:rsid w:val="001B7D74"/>
    <w:rPr>
      <w:vertAlign w:val="superscript"/>
    </w:rPr>
  </w:style>
  <w:style w:type="table" w:styleId="Mriekatabuky">
    <w:name w:val="Table Grid"/>
    <w:aliases w:val="Deloitte table 3"/>
    <w:basedOn w:val="Normlnatabuka"/>
    <w:uiPriority w:val="59"/>
    <w:rsid w:val="0036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1svetl1">
    <w:name w:val="Tabuľka s mriežkou 1 – svetlá1"/>
    <w:basedOn w:val="Normlnatabuka"/>
    <w:uiPriority w:val="46"/>
    <w:rsid w:val="003657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zia">
    <w:name w:val="Revision"/>
    <w:hidden/>
    <w:uiPriority w:val="99"/>
    <w:semiHidden/>
    <w:rsid w:val="002E367A"/>
    <w:pPr>
      <w:spacing w:after="0" w:line="240" w:lineRule="auto"/>
    </w:pPr>
  </w:style>
  <w:style w:type="character" w:customStyle="1" w:styleId="Nadpis6Char">
    <w:name w:val="Nadpis 6 Char"/>
    <w:basedOn w:val="Predvolenpsmoodseku"/>
    <w:link w:val="Nadpis6"/>
    <w:uiPriority w:val="9"/>
    <w:rsid w:val="00D86D3F"/>
    <w:rPr>
      <w:rFonts w:ascii="Trebuchet MS" w:eastAsia="Times New Roman" w:hAnsi="Trebuchet MS" w:cs="Times New Roman"/>
      <w:i/>
      <w:iCs/>
      <w:color w:val="202F69"/>
    </w:rPr>
  </w:style>
  <w:style w:type="character" w:styleId="Hypertextovprepojenie">
    <w:name w:val="Hyperlink"/>
    <w:basedOn w:val="Predvolenpsmoodseku"/>
    <w:uiPriority w:val="99"/>
    <w:semiHidden/>
    <w:unhideWhenUsed/>
    <w:rsid w:val="003D745D"/>
    <w:rPr>
      <w:color w:val="0563C1"/>
      <w:u w:val="single"/>
    </w:rPr>
  </w:style>
  <w:style w:type="paragraph" w:styleId="Zkladntext">
    <w:name w:val="Body Text"/>
    <w:basedOn w:val="Normlny"/>
    <w:link w:val="ZkladntextChar"/>
    <w:uiPriority w:val="1"/>
    <w:qFormat/>
    <w:rsid w:val="00203002"/>
    <w:pPr>
      <w:widowControl w:val="0"/>
      <w:autoSpaceDE w:val="0"/>
      <w:autoSpaceDN w:val="0"/>
      <w:spacing w:after="0" w:line="240" w:lineRule="auto"/>
    </w:pPr>
    <w:rPr>
      <w:rFonts w:ascii="Arial" w:eastAsia="Arial" w:hAnsi="Arial" w:cs="Arial"/>
      <w:lang w:eastAsia="sk-SK" w:bidi="sk-SK"/>
    </w:rPr>
  </w:style>
  <w:style w:type="character" w:customStyle="1" w:styleId="ZkladntextChar">
    <w:name w:val="Základný text Char"/>
    <w:basedOn w:val="Predvolenpsmoodseku"/>
    <w:link w:val="Zkladntext"/>
    <w:uiPriority w:val="1"/>
    <w:rsid w:val="00203002"/>
    <w:rPr>
      <w:rFonts w:ascii="Arial" w:eastAsia="Arial" w:hAnsi="Arial" w:cs="Arial"/>
      <w:lang w:eastAsia="sk-SK" w:bidi="sk-SK"/>
    </w:rPr>
  </w:style>
  <w:style w:type="character" w:customStyle="1" w:styleId="q4iawc">
    <w:name w:val="q4iawc"/>
    <w:basedOn w:val="Predvolenpsmoodseku"/>
    <w:rsid w:val="00AC27FB"/>
  </w:style>
  <w:style w:type="character" w:customStyle="1" w:styleId="Nadpis3Char">
    <w:name w:val="Nadpis 3 Char"/>
    <w:basedOn w:val="Predvolenpsmoodseku"/>
    <w:link w:val="Nadpis3"/>
    <w:uiPriority w:val="9"/>
    <w:semiHidden/>
    <w:rsid w:val="005F5B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725">
      <w:bodyDiv w:val="1"/>
      <w:marLeft w:val="0"/>
      <w:marRight w:val="0"/>
      <w:marTop w:val="0"/>
      <w:marBottom w:val="0"/>
      <w:divBdr>
        <w:top w:val="none" w:sz="0" w:space="0" w:color="auto"/>
        <w:left w:val="none" w:sz="0" w:space="0" w:color="auto"/>
        <w:bottom w:val="none" w:sz="0" w:space="0" w:color="auto"/>
        <w:right w:val="none" w:sz="0" w:space="0" w:color="auto"/>
      </w:divBdr>
    </w:div>
    <w:div w:id="115489900">
      <w:bodyDiv w:val="1"/>
      <w:marLeft w:val="0"/>
      <w:marRight w:val="0"/>
      <w:marTop w:val="0"/>
      <w:marBottom w:val="0"/>
      <w:divBdr>
        <w:top w:val="none" w:sz="0" w:space="0" w:color="auto"/>
        <w:left w:val="none" w:sz="0" w:space="0" w:color="auto"/>
        <w:bottom w:val="none" w:sz="0" w:space="0" w:color="auto"/>
        <w:right w:val="none" w:sz="0" w:space="0" w:color="auto"/>
      </w:divBdr>
    </w:div>
    <w:div w:id="150296679">
      <w:bodyDiv w:val="1"/>
      <w:marLeft w:val="0"/>
      <w:marRight w:val="0"/>
      <w:marTop w:val="0"/>
      <w:marBottom w:val="0"/>
      <w:divBdr>
        <w:top w:val="none" w:sz="0" w:space="0" w:color="auto"/>
        <w:left w:val="none" w:sz="0" w:space="0" w:color="auto"/>
        <w:bottom w:val="none" w:sz="0" w:space="0" w:color="auto"/>
        <w:right w:val="none" w:sz="0" w:space="0" w:color="auto"/>
      </w:divBdr>
    </w:div>
    <w:div w:id="170611824">
      <w:bodyDiv w:val="1"/>
      <w:marLeft w:val="0"/>
      <w:marRight w:val="0"/>
      <w:marTop w:val="0"/>
      <w:marBottom w:val="0"/>
      <w:divBdr>
        <w:top w:val="none" w:sz="0" w:space="0" w:color="auto"/>
        <w:left w:val="none" w:sz="0" w:space="0" w:color="auto"/>
        <w:bottom w:val="none" w:sz="0" w:space="0" w:color="auto"/>
        <w:right w:val="none" w:sz="0" w:space="0" w:color="auto"/>
      </w:divBdr>
    </w:div>
    <w:div w:id="251282480">
      <w:bodyDiv w:val="1"/>
      <w:marLeft w:val="0"/>
      <w:marRight w:val="0"/>
      <w:marTop w:val="0"/>
      <w:marBottom w:val="0"/>
      <w:divBdr>
        <w:top w:val="none" w:sz="0" w:space="0" w:color="auto"/>
        <w:left w:val="none" w:sz="0" w:space="0" w:color="auto"/>
        <w:bottom w:val="none" w:sz="0" w:space="0" w:color="auto"/>
        <w:right w:val="none" w:sz="0" w:space="0" w:color="auto"/>
      </w:divBdr>
    </w:div>
    <w:div w:id="275647917">
      <w:bodyDiv w:val="1"/>
      <w:marLeft w:val="0"/>
      <w:marRight w:val="0"/>
      <w:marTop w:val="0"/>
      <w:marBottom w:val="0"/>
      <w:divBdr>
        <w:top w:val="none" w:sz="0" w:space="0" w:color="auto"/>
        <w:left w:val="none" w:sz="0" w:space="0" w:color="auto"/>
        <w:bottom w:val="none" w:sz="0" w:space="0" w:color="auto"/>
        <w:right w:val="none" w:sz="0" w:space="0" w:color="auto"/>
      </w:divBdr>
    </w:div>
    <w:div w:id="277759961">
      <w:bodyDiv w:val="1"/>
      <w:marLeft w:val="0"/>
      <w:marRight w:val="0"/>
      <w:marTop w:val="0"/>
      <w:marBottom w:val="0"/>
      <w:divBdr>
        <w:top w:val="none" w:sz="0" w:space="0" w:color="auto"/>
        <w:left w:val="none" w:sz="0" w:space="0" w:color="auto"/>
        <w:bottom w:val="none" w:sz="0" w:space="0" w:color="auto"/>
        <w:right w:val="none" w:sz="0" w:space="0" w:color="auto"/>
      </w:divBdr>
    </w:div>
    <w:div w:id="285086053">
      <w:bodyDiv w:val="1"/>
      <w:marLeft w:val="0"/>
      <w:marRight w:val="0"/>
      <w:marTop w:val="0"/>
      <w:marBottom w:val="0"/>
      <w:divBdr>
        <w:top w:val="none" w:sz="0" w:space="0" w:color="auto"/>
        <w:left w:val="none" w:sz="0" w:space="0" w:color="auto"/>
        <w:bottom w:val="none" w:sz="0" w:space="0" w:color="auto"/>
        <w:right w:val="none" w:sz="0" w:space="0" w:color="auto"/>
      </w:divBdr>
    </w:div>
    <w:div w:id="299456948">
      <w:bodyDiv w:val="1"/>
      <w:marLeft w:val="0"/>
      <w:marRight w:val="0"/>
      <w:marTop w:val="0"/>
      <w:marBottom w:val="0"/>
      <w:divBdr>
        <w:top w:val="none" w:sz="0" w:space="0" w:color="auto"/>
        <w:left w:val="none" w:sz="0" w:space="0" w:color="auto"/>
        <w:bottom w:val="none" w:sz="0" w:space="0" w:color="auto"/>
        <w:right w:val="none" w:sz="0" w:space="0" w:color="auto"/>
      </w:divBdr>
    </w:div>
    <w:div w:id="321354387">
      <w:bodyDiv w:val="1"/>
      <w:marLeft w:val="0"/>
      <w:marRight w:val="0"/>
      <w:marTop w:val="0"/>
      <w:marBottom w:val="0"/>
      <w:divBdr>
        <w:top w:val="none" w:sz="0" w:space="0" w:color="auto"/>
        <w:left w:val="none" w:sz="0" w:space="0" w:color="auto"/>
        <w:bottom w:val="none" w:sz="0" w:space="0" w:color="auto"/>
        <w:right w:val="none" w:sz="0" w:space="0" w:color="auto"/>
      </w:divBdr>
    </w:div>
    <w:div w:id="333067687">
      <w:bodyDiv w:val="1"/>
      <w:marLeft w:val="0"/>
      <w:marRight w:val="0"/>
      <w:marTop w:val="0"/>
      <w:marBottom w:val="0"/>
      <w:divBdr>
        <w:top w:val="none" w:sz="0" w:space="0" w:color="auto"/>
        <w:left w:val="none" w:sz="0" w:space="0" w:color="auto"/>
        <w:bottom w:val="none" w:sz="0" w:space="0" w:color="auto"/>
        <w:right w:val="none" w:sz="0" w:space="0" w:color="auto"/>
      </w:divBdr>
    </w:div>
    <w:div w:id="381252650">
      <w:bodyDiv w:val="1"/>
      <w:marLeft w:val="0"/>
      <w:marRight w:val="0"/>
      <w:marTop w:val="0"/>
      <w:marBottom w:val="0"/>
      <w:divBdr>
        <w:top w:val="none" w:sz="0" w:space="0" w:color="auto"/>
        <w:left w:val="none" w:sz="0" w:space="0" w:color="auto"/>
        <w:bottom w:val="none" w:sz="0" w:space="0" w:color="auto"/>
        <w:right w:val="none" w:sz="0" w:space="0" w:color="auto"/>
      </w:divBdr>
    </w:div>
    <w:div w:id="386033682">
      <w:bodyDiv w:val="1"/>
      <w:marLeft w:val="0"/>
      <w:marRight w:val="0"/>
      <w:marTop w:val="0"/>
      <w:marBottom w:val="0"/>
      <w:divBdr>
        <w:top w:val="none" w:sz="0" w:space="0" w:color="auto"/>
        <w:left w:val="none" w:sz="0" w:space="0" w:color="auto"/>
        <w:bottom w:val="none" w:sz="0" w:space="0" w:color="auto"/>
        <w:right w:val="none" w:sz="0" w:space="0" w:color="auto"/>
      </w:divBdr>
    </w:div>
    <w:div w:id="389547854">
      <w:bodyDiv w:val="1"/>
      <w:marLeft w:val="0"/>
      <w:marRight w:val="0"/>
      <w:marTop w:val="0"/>
      <w:marBottom w:val="0"/>
      <w:divBdr>
        <w:top w:val="none" w:sz="0" w:space="0" w:color="auto"/>
        <w:left w:val="none" w:sz="0" w:space="0" w:color="auto"/>
        <w:bottom w:val="none" w:sz="0" w:space="0" w:color="auto"/>
        <w:right w:val="none" w:sz="0" w:space="0" w:color="auto"/>
      </w:divBdr>
    </w:div>
    <w:div w:id="402605096">
      <w:bodyDiv w:val="1"/>
      <w:marLeft w:val="0"/>
      <w:marRight w:val="0"/>
      <w:marTop w:val="0"/>
      <w:marBottom w:val="0"/>
      <w:divBdr>
        <w:top w:val="none" w:sz="0" w:space="0" w:color="auto"/>
        <w:left w:val="none" w:sz="0" w:space="0" w:color="auto"/>
        <w:bottom w:val="none" w:sz="0" w:space="0" w:color="auto"/>
        <w:right w:val="none" w:sz="0" w:space="0" w:color="auto"/>
      </w:divBdr>
    </w:div>
    <w:div w:id="519853969">
      <w:bodyDiv w:val="1"/>
      <w:marLeft w:val="0"/>
      <w:marRight w:val="0"/>
      <w:marTop w:val="0"/>
      <w:marBottom w:val="0"/>
      <w:divBdr>
        <w:top w:val="none" w:sz="0" w:space="0" w:color="auto"/>
        <w:left w:val="none" w:sz="0" w:space="0" w:color="auto"/>
        <w:bottom w:val="none" w:sz="0" w:space="0" w:color="auto"/>
        <w:right w:val="none" w:sz="0" w:space="0" w:color="auto"/>
      </w:divBdr>
    </w:div>
    <w:div w:id="524564961">
      <w:bodyDiv w:val="1"/>
      <w:marLeft w:val="0"/>
      <w:marRight w:val="0"/>
      <w:marTop w:val="0"/>
      <w:marBottom w:val="0"/>
      <w:divBdr>
        <w:top w:val="none" w:sz="0" w:space="0" w:color="auto"/>
        <w:left w:val="none" w:sz="0" w:space="0" w:color="auto"/>
        <w:bottom w:val="none" w:sz="0" w:space="0" w:color="auto"/>
        <w:right w:val="none" w:sz="0" w:space="0" w:color="auto"/>
      </w:divBdr>
    </w:div>
    <w:div w:id="541983751">
      <w:bodyDiv w:val="1"/>
      <w:marLeft w:val="0"/>
      <w:marRight w:val="0"/>
      <w:marTop w:val="0"/>
      <w:marBottom w:val="0"/>
      <w:divBdr>
        <w:top w:val="none" w:sz="0" w:space="0" w:color="auto"/>
        <w:left w:val="none" w:sz="0" w:space="0" w:color="auto"/>
        <w:bottom w:val="none" w:sz="0" w:space="0" w:color="auto"/>
        <w:right w:val="none" w:sz="0" w:space="0" w:color="auto"/>
      </w:divBdr>
    </w:div>
    <w:div w:id="551112887">
      <w:bodyDiv w:val="1"/>
      <w:marLeft w:val="0"/>
      <w:marRight w:val="0"/>
      <w:marTop w:val="0"/>
      <w:marBottom w:val="0"/>
      <w:divBdr>
        <w:top w:val="none" w:sz="0" w:space="0" w:color="auto"/>
        <w:left w:val="none" w:sz="0" w:space="0" w:color="auto"/>
        <w:bottom w:val="none" w:sz="0" w:space="0" w:color="auto"/>
        <w:right w:val="none" w:sz="0" w:space="0" w:color="auto"/>
      </w:divBdr>
    </w:div>
    <w:div w:id="611548116">
      <w:bodyDiv w:val="1"/>
      <w:marLeft w:val="0"/>
      <w:marRight w:val="0"/>
      <w:marTop w:val="0"/>
      <w:marBottom w:val="0"/>
      <w:divBdr>
        <w:top w:val="none" w:sz="0" w:space="0" w:color="auto"/>
        <w:left w:val="none" w:sz="0" w:space="0" w:color="auto"/>
        <w:bottom w:val="none" w:sz="0" w:space="0" w:color="auto"/>
        <w:right w:val="none" w:sz="0" w:space="0" w:color="auto"/>
      </w:divBdr>
      <w:divsChild>
        <w:div w:id="1597203278">
          <w:marLeft w:val="1454"/>
          <w:marRight w:val="0"/>
          <w:marTop w:val="60"/>
          <w:marBottom w:val="0"/>
          <w:divBdr>
            <w:top w:val="none" w:sz="0" w:space="0" w:color="auto"/>
            <w:left w:val="none" w:sz="0" w:space="0" w:color="auto"/>
            <w:bottom w:val="none" w:sz="0" w:space="0" w:color="auto"/>
            <w:right w:val="none" w:sz="0" w:space="0" w:color="auto"/>
          </w:divBdr>
        </w:div>
        <w:div w:id="199903665">
          <w:marLeft w:val="1454"/>
          <w:marRight w:val="0"/>
          <w:marTop w:val="60"/>
          <w:marBottom w:val="0"/>
          <w:divBdr>
            <w:top w:val="none" w:sz="0" w:space="0" w:color="auto"/>
            <w:left w:val="none" w:sz="0" w:space="0" w:color="auto"/>
            <w:bottom w:val="none" w:sz="0" w:space="0" w:color="auto"/>
            <w:right w:val="none" w:sz="0" w:space="0" w:color="auto"/>
          </w:divBdr>
        </w:div>
      </w:divsChild>
    </w:div>
    <w:div w:id="642782054">
      <w:bodyDiv w:val="1"/>
      <w:marLeft w:val="0"/>
      <w:marRight w:val="0"/>
      <w:marTop w:val="0"/>
      <w:marBottom w:val="0"/>
      <w:divBdr>
        <w:top w:val="none" w:sz="0" w:space="0" w:color="auto"/>
        <w:left w:val="none" w:sz="0" w:space="0" w:color="auto"/>
        <w:bottom w:val="none" w:sz="0" w:space="0" w:color="auto"/>
        <w:right w:val="none" w:sz="0" w:space="0" w:color="auto"/>
      </w:divBdr>
    </w:div>
    <w:div w:id="657810447">
      <w:bodyDiv w:val="1"/>
      <w:marLeft w:val="0"/>
      <w:marRight w:val="0"/>
      <w:marTop w:val="0"/>
      <w:marBottom w:val="0"/>
      <w:divBdr>
        <w:top w:val="none" w:sz="0" w:space="0" w:color="auto"/>
        <w:left w:val="none" w:sz="0" w:space="0" w:color="auto"/>
        <w:bottom w:val="none" w:sz="0" w:space="0" w:color="auto"/>
        <w:right w:val="none" w:sz="0" w:space="0" w:color="auto"/>
      </w:divBdr>
    </w:div>
    <w:div w:id="692803198">
      <w:bodyDiv w:val="1"/>
      <w:marLeft w:val="0"/>
      <w:marRight w:val="0"/>
      <w:marTop w:val="0"/>
      <w:marBottom w:val="0"/>
      <w:divBdr>
        <w:top w:val="none" w:sz="0" w:space="0" w:color="auto"/>
        <w:left w:val="none" w:sz="0" w:space="0" w:color="auto"/>
        <w:bottom w:val="none" w:sz="0" w:space="0" w:color="auto"/>
        <w:right w:val="none" w:sz="0" w:space="0" w:color="auto"/>
      </w:divBdr>
    </w:div>
    <w:div w:id="768158975">
      <w:bodyDiv w:val="1"/>
      <w:marLeft w:val="0"/>
      <w:marRight w:val="0"/>
      <w:marTop w:val="0"/>
      <w:marBottom w:val="0"/>
      <w:divBdr>
        <w:top w:val="none" w:sz="0" w:space="0" w:color="auto"/>
        <w:left w:val="none" w:sz="0" w:space="0" w:color="auto"/>
        <w:bottom w:val="none" w:sz="0" w:space="0" w:color="auto"/>
        <w:right w:val="none" w:sz="0" w:space="0" w:color="auto"/>
      </w:divBdr>
    </w:div>
    <w:div w:id="843207474">
      <w:bodyDiv w:val="1"/>
      <w:marLeft w:val="0"/>
      <w:marRight w:val="0"/>
      <w:marTop w:val="0"/>
      <w:marBottom w:val="0"/>
      <w:divBdr>
        <w:top w:val="none" w:sz="0" w:space="0" w:color="auto"/>
        <w:left w:val="none" w:sz="0" w:space="0" w:color="auto"/>
        <w:bottom w:val="none" w:sz="0" w:space="0" w:color="auto"/>
        <w:right w:val="none" w:sz="0" w:space="0" w:color="auto"/>
      </w:divBdr>
    </w:div>
    <w:div w:id="848642295">
      <w:bodyDiv w:val="1"/>
      <w:marLeft w:val="0"/>
      <w:marRight w:val="0"/>
      <w:marTop w:val="0"/>
      <w:marBottom w:val="0"/>
      <w:divBdr>
        <w:top w:val="none" w:sz="0" w:space="0" w:color="auto"/>
        <w:left w:val="none" w:sz="0" w:space="0" w:color="auto"/>
        <w:bottom w:val="none" w:sz="0" w:space="0" w:color="auto"/>
        <w:right w:val="none" w:sz="0" w:space="0" w:color="auto"/>
      </w:divBdr>
    </w:div>
    <w:div w:id="852652632">
      <w:bodyDiv w:val="1"/>
      <w:marLeft w:val="0"/>
      <w:marRight w:val="0"/>
      <w:marTop w:val="0"/>
      <w:marBottom w:val="0"/>
      <w:divBdr>
        <w:top w:val="none" w:sz="0" w:space="0" w:color="auto"/>
        <w:left w:val="none" w:sz="0" w:space="0" w:color="auto"/>
        <w:bottom w:val="none" w:sz="0" w:space="0" w:color="auto"/>
        <w:right w:val="none" w:sz="0" w:space="0" w:color="auto"/>
      </w:divBdr>
    </w:div>
    <w:div w:id="853688015">
      <w:bodyDiv w:val="1"/>
      <w:marLeft w:val="0"/>
      <w:marRight w:val="0"/>
      <w:marTop w:val="0"/>
      <w:marBottom w:val="0"/>
      <w:divBdr>
        <w:top w:val="none" w:sz="0" w:space="0" w:color="auto"/>
        <w:left w:val="none" w:sz="0" w:space="0" w:color="auto"/>
        <w:bottom w:val="none" w:sz="0" w:space="0" w:color="auto"/>
        <w:right w:val="none" w:sz="0" w:space="0" w:color="auto"/>
      </w:divBdr>
    </w:div>
    <w:div w:id="863133170">
      <w:bodyDiv w:val="1"/>
      <w:marLeft w:val="0"/>
      <w:marRight w:val="0"/>
      <w:marTop w:val="0"/>
      <w:marBottom w:val="0"/>
      <w:divBdr>
        <w:top w:val="none" w:sz="0" w:space="0" w:color="auto"/>
        <w:left w:val="none" w:sz="0" w:space="0" w:color="auto"/>
        <w:bottom w:val="none" w:sz="0" w:space="0" w:color="auto"/>
        <w:right w:val="none" w:sz="0" w:space="0" w:color="auto"/>
      </w:divBdr>
    </w:div>
    <w:div w:id="868951630">
      <w:bodyDiv w:val="1"/>
      <w:marLeft w:val="0"/>
      <w:marRight w:val="0"/>
      <w:marTop w:val="0"/>
      <w:marBottom w:val="0"/>
      <w:divBdr>
        <w:top w:val="none" w:sz="0" w:space="0" w:color="auto"/>
        <w:left w:val="none" w:sz="0" w:space="0" w:color="auto"/>
        <w:bottom w:val="none" w:sz="0" w:space="0" w:color="auto"/>
        <w:right w:val="none" w:sz="0" w:space="0" w:color="auto"/>
      </w:divBdr>
    </w:div>
    <w:div w:id="897933162">
      <w:bodyDiv w:val="1"/>
      <w:marLeft w:val="0"/>
      <w:marRight w:val="0"/>
      <w:marTop w:val="0"/>
      <w:marBottom w:val="0"/>
      <w:divBdr>
        <w:top w:val="none" w:sz="0" w:space="0" w:color="auto"/>
        <w:left w:val="none" w:sz="0" w:space="0" w:color="auto"/>
        <w:bottom w:val="none" w:sz="0" w:space="0" w:color="auto"/>
        <w:right w:val="none" w:sz="0" w:space="0" w:color="auto"/>
      </w:divBdr>
    </w:div>
    <w:div w:id="927690652">
      <w:bodyDiv w:val="1"/>
      <w:marLeft w:val="0"/>
      <w:marRight w:val="0"/>
      <w:marTop w:val="0"/>
      <w:marBottom w:val="0"/>
      <w:divBdr>
        <w:top w:val="none" w:sz="0" w:space="0" w:color="auto"/>
        <w:left w:val="none" w:sz="0" w:space="0" w:color="auto"/>
        <w:bottom w:val="none" w:sz="0" w:space="0" w:color="auto"/>
        <w:right w:val="none" w:sz="0" w:space="0" w:color="auto"/>
      </w:divBdr>
    </w:div>
    <w:div w:id="942615718">
      <w:bodyDiv w:val="1"/>
      <w:marLeft w:val="0"/>
      <w:marRight w:val="0"/>
      <w:marTop w:val="0"/>
      <w:marBottom w:val="0"/>
      <w:divBdr>
        <w:top w:val="none" w:sz="0" w:space="0" w:color="auto"/>
        <w:left w:val="none" w:sz="0" w:space="0" w:color="auto"/>
        <w:bottom w:val="none" w:sz="0" w:space="0" w:color="auto"/>
        <w:right w:val="none" w:sz="0" w:space="0" w:color="auto"/>
      </w:divBdr>
    </w:div>
    <w:div w:id="953026595">
      <w:bodyDiv w:val="1"/>
      <w:marLeft w:val="0"/>
      <w:marRight w:val="0"/>
      <w:marTop w:val="0"/>
      <w:marBottom w:val="0"/>
      <w:divBdr>
        <w:top w:val="none" w:sz="0" w:space="0" w:color="auto"/>
        <w:left w:val="none" w:sz="0" w:space="0" w:color="auto"/>
        <w:bottom w:val="none" w:sz="0" w:space="0" w:color="auto"/>
        <w:right w:val="none" w:sz="0" w:space="0" w:color="auto"/>
      </w:divBdr>
    </w:div>
    <w:div w:id="986783754">
      <w:bodyDiv w:val="1"/>
      <w:marLeft w:val="0"/>
      <w:marRight w:val="0"/>
      <w:marTop w:val="0"/>
      <w:marBottom w:val="0"/>
      <w:divBdr>
        <w:top w:val="none" w:sz="0" w:space="0" w:color="auto"/>
        <w:left w:val="none" w:sz="0" w:space="0" w:color="auto"/>
        <w:bottom w:val="none" w:sz="0" w:space="0" w:color="auto"/>
        <w:right w:val="none" w:sz="0" w:space="0" w:color="auto"/>
      </w:divBdr>
    </w:div>
    <w:div w:id="1023168376">
      <w:bodyDiv w:val="1"/>
      <w:marLeft w:val="0"/>
      <w:marRight w:val="0"/>
      <w:marTop w:val="0"/>
      <w:marBottom w:val="0"/>
      <w:divBdr>
        <w:top w:val="none" w:sz="0" w:space="0" w:color="auto"/>
        <w:left w:val="none" w:sz="0" w:space="0" w:color="auto"/>
        <w:bottom w:val="none" w:sz="0" w:space="0" w:color="auto"/>
        <w:right w:val="none" w:sz="0" w:space="0" w:color="auto"/>
      </w:divBdr>
    </w:div>
    <w:div w:id="1058895728">
      <w:bodyDiv w:val="1"/>
      <w:marLeft w:val="0"/>
      <w:marRight w:val="0"/>
      <w:marTop w:val="0"/>
      <w:marBottom w:val="0"/>
      <w:divBdr>
        <w:top w:val="none" w:sz="0" w:space="0" w:color="auto"/>
        <w:left w:val="none" w:sz="0" w:space="0" w:color="auto"/>
        <w:bottom w:val="none" w:sz="0" w:space="0" w:color="auto"/>
        <w:right w:val="none" w:sz="0" w:space="0" w:color="auto"/>
      </w:divBdr>
    </w:div>
    <w:div w:id="1108309811">
      <w:bodyDiv w:val="1"/>
      <w:marLeft w:val="0"/>
      <w:marRight w:val="0"/>
      <w:marTop w:val="0"/>
      <w:marBottom w:val="0"/>
      <w:divBdr>
        <w:top w:val="none" w:sz="0" w:space="0" w:color="auto"/>
        <w:left w:val="none" w:sz="0" w:space="0" w:color="auto"/>
        <w:bottom w:val="none" w:sz="0" w:space="0" w:color="auto"/>
        <w:right w:val="none" w:sz="0" w:space="0" w:color="auto"/>
      </w:divBdr>
    </w:div>
    <w:div w:id="1161657412">
      <w:bodyDiv w:val="1"/>
      <w:marLeft w:val="0"/>
      <w:marRight w:val="0"/>
      <w:marTop w:val="0"/>
      <w:marBottom w:val="0"/>
      <w:divBdr>
        <w:top w:val="none" w:sz="0" w:space="0" w:color="auto"/>
        <w:left w:val="none" w:sz="0" w:space="0" w:color="auto"/>
        <w:bottom w:val="none" w:sz="0" w:space="0" w:color="auto"/>
        <w:right w:val="none" w:sz="0" w:space="0" w:color="auto"/>
      </w:divBdr>
    </w:div>
    <w:div w:id="1180395063">
      <w:bodyDiv w:val="1"/>
      <w:marLeft w:val="0"/>
      <w:marRight w:val="0"/>
      <w:marTop w:val="0"/>
      <w:marBottom w:val="0"/>
      <w:divBdr>
        <w:top w:val="none" w:sz="0" w:space="0" w:color="auto"/>
        <w:left w:val="none" w:sz="0" w:space="0" w:color="auto"/>
        <w:bottom w:val="none" w:sz="0" w:space="0" w:color="auto"/>
        <w:right w:val="none" w:sz="0" w:space="0" w:color="auto"/>
      </w:divBdr>
    </w:div>
    <w:div w:id="1196773569">
      <w:bodyDiv w:val="1"/>
      <w:marLeft w:val="0"/>
      <w:marRight w:val="0"/>
      <w:marTop w:val="0"/>
      <w:marBottom w:val="0"/>
      <w:divBdr>
        <w:top w:val="none" w:sz="0" w:space="0" w:color="auto"/>
        <w:left w:val="none" w:sz="0" w:space="0" w:color="auto"/>
        <w:bottom w:val="none" w:sz="0" w:space="0" w:color="auto"/>
        <w:right w:val="none" w:sz="0" w:space="0" w:color="auto"/>
      </w:divBdr>
    </w:div>
    <w:div w:id="1225261858">
      <w:bodyDiv w:val="1"/>
      <w:marLeft w:val="0"/>
      <w:marRight w:val="0"/>
      <w:marTop w:val="0"/>
      <w:marBottom w:val="0"/>
      <w:divBdr>
        <w:top w:val="none" w:sz="0" w:space="0" w:color="auto"/>
        <w:left w:val="none" w:sz="0" w:space="0" w:color="auto"/>
        <w:bottom w:val="none" w:sz="0" w:space="0" w:color="auto"/>
        <w:right w:val="none" w:sz="0" w:space="0" w:color="auto"/>
      </w:divBdr>
    </w:div>
    <w:div w:id="1278416025">
      <w:bodyDiv w:val="1"/>
      <w:marLeft w:val="0"/>
      <w:marRight w:val="0"/>
      <w:marTop w:val="0"/>
      <w:marBottom w:val="0"/>
      <w:divBdr>
        <w:top w:val="none" w:sz="0" w:space="0" w:color="auto"/>
        <w:left w:val="none" w:sz="0" w:space="0" w:color="auto"/>
        <w:bottom w:val="none" w:sz="0" w:space="0" w:color="auto"/>
        <w:right w:val="none" w:sz="0" w:space="0" w:color="auto"/>
      </w:divBdr>
    </w:div>
    <w:div w:id="1289168885">
      <w:bodyDiv w:val="1"/>
      <w:marLeft w:val="0"/>
      <w:marRight w:val="0"/>
      <w:marTop w:val="0"/>
      <w:marBottom w:val="0"/>
      <w:divBdr>
        <w:top w:val="none" w:sz="0" w:space="0" w:color="auto"/>
        <w:left w:val="none" w:sz="0" w:space="0" w:color="auto"/>
        <w:bottom w:val="none" w:sz="0" w:space="0" w:color="auto"/>
        <w:right w:val="none" w:sz="0" w:space="0" w:color="auto"/>
      </w:divBdr>
    </w:div>
    <w:div w:id="1290359203">
      <w:bodyDiv w:val="1"/>
      <w:marLeft w:val="0"/>
      <w:marRight w:val="0"/>
      <w:marTop w:val="0"/>
      <w:marBottom w:val="0"/>
      <w:divBdr>
        <w:top w:val="none" w:sz="0" w:space="0" w:color="auto"/>
        <w:left w:val="none" w:sz="0" w:space="0" w:color="auto"/>
        <w:bottom w:val="none" w:sz="0" w:space="0" w:color="auto"/>
        <w:right w:val="none" w:sz="0" w:space="0" w:color="auto"/>
      </w:divBdr>
    </w:div>
    <w:div w:id="1312632214">
      <w:bodyDiv w:val="1"/>
      <w:marLeft w:val="0"/>
      <w:marRight w:val="0"/>
      <w:marTop w:val="0"/>
      <w:marBottom w:val="0"/>
      <w:divBdr>
        <w:top w:val="none" w:sz="0" w:space="0" w:color="auto"/>
        <w:left w:val="none" w:sz="0" w:space="0" w:color="auto"/>
        <w:bottom w:val="none" w:sz="0" w:space="0" w:color="auto"/>
        <w:right w:val="none" w:sz="0" w:space="0" w:color="auto"/>
      </w:divBdr>
    </w:div>
    <w:div w:id="1375495794">
      <w:bodyDiv w:val="1"/>
      <w:marLeft w:val="0"/>
      <w:marRight w:val="0"/>
      <w:marTop w:val="0"/>
      <w:marBottom w:val="0"/>
      <w:divBdr>
        <w:top w:val="none" w:sz="0" w:space="0" w:color="auto"/>
        <w:left w:val="none" w:sz="0" w:space="0" w:color="auto"/>
        <w:bottom w:val="none" w:sz="0" w:space="0" w:color="auto"/>
        <w:right w:val="none" w:sz="0" w:space="0" w:color="auto"/>
      </w:divBdr>
    </w:div>
    <w:div w:id="1384982028">
      <w:bodyDiv w:val="1"/>
      <w:marLeft w:val="0"/>
      <w:marRight w:val="0"/>
      <w:marTop w:val="0"/>
      <w:marBottom w:val="0"/>
      <w:divBdr>
        <w:top w:val="none" w:sz="0" w:space="0" w:color="auto"/>
        <w:left w:val="none" w:sz="0" w:space="0" w:color="auto"/>
        <w:bottom w:val="none" w:sz="0" w:space="0" w:color="auto"/>
        <w:right w:val="none" w:sz="0" w:space="0" w:color="auto"/>
      </w:divBdr>
    </w:div>
    <w:div w:id="1395547629">
      <w:bodyDiv w:val="1"/>
      <w:marLeft w:val="0"/>
      <w:marRight w:val="0"/>
      <w:marTop w:val="0"/>
      <w:marBottom w:val="0"/>
      <w:divBdr>
        <w:top w:val="none" w:sz="0" w:space="0" w:color="auto"/>
        <w:left w:val="none" w:sz="0" w:space="0" w:color="auto"/>
        <w:bottom w:val="none" w:sz="0" w:space="0" w:color="auto"/>
        <w:right w:val="none" w:sz="0" w:space="0" w:color="auto"/>
      </w:divBdr>
    </w:div>
    <w:div w:id="1411927281">
      <w:bodyDiv w:val="1"/>
      <w:marLeft w:val="0"/>
      <w:marRight w:val="0"/>
      <w:marTop w:val="0"/>
      <w:marBottom w:val="0"/>
      <w:divBdr>
        <w:top w:val="none" w:sz="0" w:space="0" w:color="auto"/>
        <w:left w:val="none" w:sz="0" w:space="0" w:color="auto"/>
        <w:bottom w:val="none" w:sz="0" w:space="0" w:color="auto"/>
        <w:right w:val="none" w:sz="0" w:space="0" w:color="auto"/>
      </w:divBdr>
    </w:div>
    <w:div w:id="1423530067">
      <w:bodyDiv w:val="1"/>
      <w:marLeft w:val="0"/>
      <w:marRight w:val="0"/>
      <w:marTop w:val="0"/>
      <w:marBottom w:val="0"/>
      <w:divBdr>
        <w:top w:val="none" w:sz="0" w:space="0" w:color="auto"/>
        <w:left w:val="none" w:sz="0" w:space="0" w:color="auto"/>
        <w:bottom w:val="none" w:sz="0" w:space="0" w:color="auto"/>
        <w:right w:val="none" w:sz="0" w:space="0" w:color="auto"/>
      </w:divBdr>
    </w:div>
    <w:div w:id="1450856654">
      <w:bodyDiv w:val="1"/>
      <w:marLeft w:val="0"/>
      <w:marRight w:val="0"/>
      <w:marTop w:val="0"/>
      <w:marBottom w:val="0"/>
      <w:divBdr>
        <w:top w:val="none" w:sz="0" w:space="0" w:color="auto"/>
        <w:left w:val="none" w:sz="0" w:space="0" w:color="auto"/>
        <w:bottom w:val="none" w:sz="0" w:space="0" w:color="auto"/>
        <w:right w:val="none" w:sz="0" w:space="0" w:color="auto"/>
      </w:divBdr>
    </w:div>
    <w:div w:id="1470325552">
      <w:bodyDiv w:val="1"/>
      <w:marLeft w:val="0"/>
      <w:marRight w:val="0"/>
      <w:marTop w:val="0"/>
      <w:marBottom w:val="0"/>
      <w:divBdr>
        <w:top w:val="none" w:sz="0" w:space="0" w:color="auto"/>
        <w:left w:val="none" w:sz="0" w:space="0" w:color="auto"/>
        <w:bottom w:val="none" w:sz="0" w:space="0" w:color="auto"/>
        <w:right w:val="none" w:sz="0" w:space="0" w:color="auto"/>
      </w:divBdr>
    </w:div>
    <w:div w:id="1470393892">
      <w:bodyDiv w:val="1"/>
      <w:marLeft w:val="0"/>
      <w:marRight w:val="0"/>
      <w:marTop w:val="0"/>
      <w:marBottom w:val="0"/>
      <w:divBdr>
        <w:top w:val="none" w:sz="0" w:space="0" w:color="auto"/>
        <w:left w:val="none" w:sz="0" w:space="0" w:color="auto"/>
        <w:bottom w:val="none" w:sz="0" w:space="0" w:color="auto"/>
        <w:right w:val="none" w:sz="0" w:space="0" w:color="auto"/>
      </w:divBdr>
    </w:div>
    <w:div w:id="1480146130">
      <w:bodyDiv w:val="1"/>
      <w:marLeft w:val="0"/>
      <w:marRight w:val="0"/>
      <w:marTop w:val="0"/>
      <w:marBottom w:val="0"/>
      <w:divBdr>
        <w:top w:val="none" w:sz="0" w:space="0" w:color="auto"/>
        <w:left w:val="none" w:sz="0" w:space="0" w:color="auto"/>
        <w:bottom w:val="none" w:sz="0" w:space="0" w:color="auto"/>
        <w:right w:val="none" w:sz="0" w:space="0" w:color="auto"/>
      </w:divBdr>
    </w:div>
    <w:div w:id="1519006144">
      <w:bodyDiv w:val="1"/>
      <w:marLeft w:val="0"/>
      <w:marRight w:val="0"/>
      <w:marTop w:val="0"/>
      <w:marBottom w:val="0"/>
      <w:divBdr>
        <w:top w:val="none" w:sz="0" w:space="0" w:color="auto"/>
        <w:left w:val="none" w:sz="0" w:space="0" w:color="auto"/>
        <w:bottom w:val="none" w:sz="0" w:space="0" w:color="auto"/>
        <w:right w:val="none" w:sz="0" w:space="0" w:color="auto"/>
      </w:divBdr>
    </w:div>
    <w:div w:id="1525288305">
      <w:bodyDiv w:val="1"/>
      <w:marLeft w:val="0"/>
      <w:marRight w:val="0"/>
      <w:marTop w:val="0"/>
      <w:marBottom w:val="0"/>
      <w:divBdr>
        <w:top w:val="none" w:sz="0" w:space="0" w:color="auto"/>
        <w:left w:val="none" w:sz="0" w:space="0" w:color="auto"/>
        <w:bottom w:val="none" w:sz="0" w:space="0" w:color="auto"/>
        <w:right w:val="none" w:sz="0" w:space="0" w:color="auto"/>
      </w:divBdr>
    </w:div>
    <w:div w:id="1545369544">
      <w:bodyDiv w:val="1"/>
      <w:marLeft w:val="0"/>
      <w:marRight w:val="0"/>
      <w:marTop w:val="0"/>
      <w:marBottom w:val="0"/>
      <w:divBdr>
        <w:top w:val="none" w:sz="0" w:space="0" w:color="auto"/>
        <w:left w:val="none" w:sz="0" w:space="0" w:color="auto"/>
        <w:bottom w:val="none" w:sz="0" w:space="0" w:color="auto"/>
        <w:right w:val="none" w:sz="0" w:space="0" w:color="auto"/>
      </w:divBdr>
    </w:div>
    <w:div w:id="1585140674">
      <w:bodyDiv w:val="1"/>
      <w:marLeft w:val="0"/>
      <w:marRight w:val="0"/>
      <w:marTop w:val="0"/>
      <w:marBottom w:val="0"/>
      <w:divBdr>
        <w:top w:val="none" w:sz="0" w:space="0" w:color="auto"/>
        <w:left w:val="none" w:sz="0" w:space="0" w:color="auto"/>
        <w:bottom w:val="none" w:sz="0" w:space="0" w:color="auto"/>
        <w:right w:val="none" w:sz="0" w:space="0" w:color="auto"/>
      </w:divBdr>
    </w:div>
    <w:div w:id="1603224076">
      <w:bodyDiv w:val="1"/>
      <w:marLeft w:val="0"/>
      <w:marRight w:val="0"/>
      <w:marTop w:val="0"/>
      <w:marBottom w:val="0"/>
      <w:divBdr>
        <w:top w:val="none" w:sz="0" w:space="0" w:color="auto"/>
        <w:left w:val="none" w:sz="0" w:space="0" w:color="auto"/>
        <w:bottom w:val="none" w:sz="0" w:space="0" w:color="auto"/>
        <w:right w:val="none" w:sz="0" w:space="0" w:color="auto"/>
      </w:divBdr>
    </w:div>
    <w:div w:id="1610315914">
      <w:bodyDiv w:val="1"/>
      <w:marLeft w:val="0"/>
      <w:marRight w:val="0"/>
      <w:marTop w:val="0"/>
      <w:marBottom w:val="0"/>
      <w:divBdr>
        <w:top w:val="none" w:sz="0" w:space="0" w:color="auto"/>
        <w:left w:val="none" w:sz="0" w:space="0" w:color="auto"/>
        <w:bottom w:val="none" w:sz="0" w:space="0" w:color="auto"/>
        <w:right w:val="none" w:sz="0" w:space="0" w:color="auto"/>
      </w:divBdr>
    </w:div>
    <w:div w:id="1651212176">
      <w:bodyDiv w:val="1"/>
      <w:marLeft w:val="0"/>
      <w:marRight w:val="0"/>
      <w:marTop w:val="0"/>
      <w:marBottom w:val="0"/>
      <w:divBdr>
        <w:top w:val="none" w:sz="0" w:space="0" w:color="auto"/>
        <w:left w:val="none" w:sz="0" w:space="0" w:color="auto"/>
        <w:bottom w:val="none" w:sz="0" w:space="0" w:color="auto"/>
        <w:right w:val="none" w:sz="0" w:space="0" w:color="auto"/>
      </w:divBdr>
    </w:div>
    <w:div w:id="1686126561">
      <w:bodyDiv w:val="1"/>
      <w:marLeft w:val="0"/>
      <w:marRight w:val="0"/>
      <w:marTop w:val="0"/>
      <w:marBottom w:val="0"/>
      <w:divBdr>
        <w:top w:val="none" w:sz="0" w:space="0" w:color="auto"/>
        <w:left w:val="none" w:sz="0" w:space="0" w:color="auto"/>
        <w:bottom w:val="none" w:sz="0" w:space="0" w:color="auto"/>
        <w:right w:val="none" w:sz="0" w:space="0" w:color="auto"/>
      </w:divBdr>
    </w:div>
    <w:div w:id="1693341998">
      <w:bodyDiv w:val="1"/>
      <w:marLeft w:val="0"/>
      <w:marRight w:val="0"/>
      <w:marTop w:val="0"/>
      <w:marBottom w:val="0"/>
      <w:divBdr>
        <w:top w:val="none" w:sz="0" w:space="0" w:color="auto"/>
        <w:left w:val="none" w:sz="0" w:space="0" w:color="auto"/>
        <w:bottom w:val="none" w:sz="0" w:space="0" w:color="auto"/>
        <w:right w:val="none" w:sz="0" w:space="0" w:color="auto"/>
      </w:divBdr>
    </w:div>
    <w:div w:id="1838185187">
      <w:bodyDiv w:val="1"/>
      <w:marLeft w:val="0"/>
      <w:marRight w:val="0"/>
      <w:marTop w:val="0"/>
      <w:marBottom w:val="0"/>
      <w:divBdr>
        <w:top w:val="none" w:sz="0" w:space="0" w:color="auto"/>
        <w:left w:val="none" w:sz="0" w:space="0" w:color="auto"/>
        <w:bottom w:val="none" w:sz="0" w:space="0" w:color="auto"/>
        <w:right w:val="none" w:sz="0" w:space="0" w:color="auto"/>
      </w:divBdr>
    </w:div>
    <w:div w:id="1860123025">
      <w:bodyDiv w:val="1"/>
      <w:marLeft w:val="0"/>
      <w:marRight w:val="0"/>
      <w:marTop w:val="0"/>
      <w:marBottom w:val="0"/>
      <w:divBdr>
        <w:top w:val="none" w:sz="0" w:space="0" w:color="auto"/>
        <w:left w:val="none" w:sz="0" w:space="0" w:color="auto"/>
        <w:bottom w:val="none" w:sz="0" w:space="0" w:color="auto"/>
        <w:right w:val="none" w:sz="0" w:space="0" w:color="auto"/>
      </w:divBdr>
    </w:div>
    <w:div w:id="1908374845">
      <w:bodyDiv w:val="1"/>
      <w:marLeft w:val="0"/>
      <w:marRight w:val="0"/>
      <w:marTop w:val="0"/>
      <w:marBottom w:val="0"/>
      <w:divBdr>
        <w:top w:val="none" w:sz="0" w:space="0" w:color="auto"/>
        <w:left w:val="none" w:sz="0" w:space="0" w:color="auto"/>
        <w:bottom w:val="none" w:sz="0" w:space="0" w:color="auto"/>
        <w:right w:val="none" w:sz="0" w:space="0" w:color="auto"/>
      </w:divBdr>
    </w:div>
    <w:div w:id="2004814482">
      <w:bodyDiv w:val="1"/>
      <w:marLeft w:val="0"/>
      <w:marRight w:val="0"/>
      <w:marTop w:val="0"/>
      <w:marBottom w:val="0"/>
      <w:divBdr>
        <w:top w:val="none" w:sz="0" w:space="0" w:color="auto"/>
        <w:left w:val="none" w:sz="0" w:space="0" w:color="auto"/>
        <w:bottom w:val="none" w:sz="0" w:space="0" w:color="auto"/>
        <w:right w:val="none" w:sz="0" w:space="0" w:color="auto"/>
      </w:divBdr>
    </w:div>
    <w:div w:id="2096319153">
      <w:bodyDiv w:val="1"/>
      <w:marLeft w:val="0"/>
      <w:marRight w:val="0"/>
      <w:marTop w:val="0"/>
      <w:marBottom w:val="0"/>
      <w:divBdr>
        <w:top w:val="none" w:sz="0" w:space="0" w:color="auto"/>
        <w:left w:val="none" w:sz="0" w:space="0" w:color="auto"/>
        <w:bottom w:val="none" w:sz="0" w:space="0" w:color="auto"/>
        <w:right w:val="none" w:sz="0" w:space="0" w:color="auto"/>
      </w:divBdr>
    </w:div>
    <w:div w:id="2122795031">
      <w:bodyDiv w:val="1"/>
      <w:marLeft w:val="0"/>
      <w:marRight w:val="0"/>
      <w:marTop w:val="0"/>
      <w:marBottom w:val="0"/>
      <w:divBdr>
        <w:top w:val="none" w:sz="0" w:space="0" w:color="auto"/>
        <w:left w:val="none" w:sz="0" w:space="0" w:color="auto"/>
        <w:bottom w:val="none" w:sz="0" w:space="0" w:color="auto"/>
        <w:right w:val="none" w:sz="0" w:space="0" w:color="auto"/>
      </w:divBdr>
    </w:div>
    <w:div w:id="2132823405">
      <w:bodyDiv w:val="1"/>
      <w:marLeft w:val="0"/>
      <w:marRight w:val="0"/>
      <w:marTop w:val="0"/>
      <w:marBottom w:val="0"/>
      <w:divBdr>
        <w:top w:val="none" w:sz="0" w:space="0" w:color="auto"/>
        <w:left w:val="none" w:sz="0" w:space="0" w:color="auto"/>
        <w:bottom w:val="none" w:sz="0" w:space="0" w:color="auto"/>
        <w:right w:val="none" w:sz="0" w:space="0" w:color="auto"/>
      </w:divBdr>
    </w:div>
    <w:div w:id="2139369368">
      <w:bodyDiv w:val="1"/>
      <w:marLeft w:val="0"/>
      <w:marRight w:val="0"/>
      <w:marTop w:val="0"/>
      <w:marBottom w:val="0"/>
      <w:divBdr>
        <w:top w:val="none" w:sz="0" w:space="0" w:color="auto"/>
        <w:left w:val="none" w:sz="0" w:space="0" w:color="auto"/>
        <w:bottom w:val="none" w:sz="0" w:space="0" w:color="auto"/>
        <w:right w:val="none" w:sz="0" w:space="0" w:color="auto"/>
      </w:divBdr>
      <w:divsChild>
        <w:div w:id="879518719">
          <w:marLeft w:val="576"/>
          <w:marRight w:val="0"/>
          <w:marTop w:val="60"/>
          <w:marBottom w:val="0"/>
          <w:divBdr>
            <w:top w:val="none" w:sz="0" w:space="0" w:color="auto"/>
            <w:left w:val="none" w:sz="0" w:space="0" w:color="auto"/>
            <w:bottom w:val="none" w:sz="0" w:space="0" w:color="auto"/>
            <w:right w:val="none" w:sz="0" w:space="0" w:color="auto"/>
          </w:divBdr>
        </w:div>
        <w:div w:id="1966883925">
          <w:marLeft w:val="576"/>
          <w:marRight w:val="0"/>
          <w:marTop w:val="60"/>
          <w:marBottom w:val="0"/>
          <w:divBdr>
            <w:top w:val="none" w:sz="0" w:space="0" w:color="auto"/>
            <w:left w:val="none" w:sz="0" w:space="0" w:color="auto"/>
            <w:bottom w:val="none" w:sz="0" w:space="0" w:color="auto"/>
            <w:right w:val="none" w:sz="0" w:space="0" w:color="auto"/>
          </w:divBdr>
        </w:div>
        <w:div w:id="1322585265">
          <w:marLeft w:val="1037"/>
          <w:marRight w:val="0"/>
          <w:marTop w:val="60"/>
          <w:marBottom w:val="0"/>
          <w:divBdr>
            <w:top w:val="none" w:sz="0" w:space="0" w:color="auto"/>
            <w:left w:val="none" w:sz="0" w:space="0" w:color="auto"/>
            <w:bottom w:val="none" w:sz="0" w:space="0" w:color="auto"/>
            <w:right w:val="none" w:sz="0" w:space="0" w:color="auto"/>
          </w:divBdr>
        </w:div>
        <w:div w:id="1951013493">
          <w:marLeft w:val="1037"/>
          <w:marRight w:val="0"/>
          <w:marTop w:val="60"/>
          <w:marBottom w:val="0"/>
          <w:divBdr>
            <w:top w:val="none" w:sz="0" w:space="0" w:color="auto"/>
            <w:left w:val="none" w:sz="0" w:space="0" w:color="auto"/>
            <w:bottom w:val="none" w:sz="0" w:space="0" w:color="auto"/>
            <w:right w:val="none" w:sz="0" w:space="0" w:color="auto"/>
          </w:divBdr>
        </w:div>
        <w:div w:id="1013648657">
          <w:marLeft w:val="576"/>
          <w:marRight w:val="0"/>
          <w:marTop w:val="60"/>
          <w:marBottom w:val="0"/>
          <w:divBdr>
            <w:top w:val="none" w:sz="0" w:space="0" w:color="auto"/>
            <w:left w:val="none" w:sz="0" w:space="0" w:color="auto"/>
            <w:bottom w:val="none" w:sz="0" w:space="0" w:color="auto"/>
            <w:right w:val="none" w:sz="0" w:space="0" w:color="auto"/>
          </w:divBdr>
        </w:div>
        <w:div w:id="495726667">
          <w:marLeft w:val="576"/>
          <w:marRight w:val="0"/>
          <w:marTop w:val="60"/>
          <w:marBottom w:val="0"/>
          <w:divBdr>
            <w:top w:val="none" w:sz="0" w:space="0" w:color="auto"/>
            <w:left w:val="none" w:sz="0" w:space="0" w:color="auto"/>
            <w:bottom w:val="none" w:sz="0" w:space="0" w:color="auto"/>
            <w:right w:val="none" w:sz="0" w:space="0" w:color="auto"/>
          </w:divBdr>
        </w:div>
        <w:div w:id="1802847604">
          <w:marLeft w:val="1037"/>
          <w:marRight w:val="0"/>
          <w:marTop w:val="60"/>
          <w:marBottom w:val="0"/>
          <w:divBdr>
            <w:top w:val="none" w:sz="0" w:space="0" w:color="auto"/>
            <w:left w:val="none" w:sz="0" w:space="0" w:color="auto"/>
            <w:bottom w:val="none" w:sz="0" w:space="0" w:color="auto"/>
            <w:right w:val="none" w:sz="0" w:space="0" w:color="auto"/>
          </w:divBdr>
        </w:div>
        <w:div w:id="1267150226">
          <w:marLeft w:val="1037"/>
          <w:marRight w:val="0"/>
          <w:marTop w:val="60"/>
          <w:marBottom w:val="0"/>
          <w:divBdr>
            <w:top w:val="none" w:sz="0" w:space="0" w:color="auto"/>
            <w:left w:val="none" w:sz="0" w:space="0" w:color="auto"/>
            <w:bottom w:val="none" w:sz="0" w:space="0" w:color="auto"/>
            <w:right w:val="none" w:sz="0" w:space="0" w:color="auto"/>
          </w:divBdr>
        </w:div>
        <w:div w:id="924069356">
          <w:marLeft w:val="1454"/>
          <w:marRight w:val="0"/>
          <w:marTop w:val="60"/>
          <w:marBottom w:val="0"/>
          <w:divBdr>
            <w:top w:val="none" w:sz="0" w:space="0" w:color="auto"/>
            <w:left w:val="none" w:sz="0" w:space="0" w:color="auto"/>
            <w:bottom w:val="none" w:sz="0" w:space="0" w:color="auto"/>
            <w:right w:val="none" w:sz="0" w:space="0" w:color="auto"/>
          </w:divBdr>
        </w:div>
        <w:div w:id="1889293438">
          <w:marLeft w:val="145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F14A-3D7E-4A42-A535-997996BB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2027</Words>
  <Characters>11555</Characters>
  <Application>Microsoft Office Word</Application>
  <DocSecurity>0</DocSecurity>
  <Lines>96</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Geschwandtner, Michal</cp:lastModifiedBy>
  <cp:revision>11</cp:revision>
  <cp:lastPrinted>2023-01-20T08:33:00Z</cp:lastPrinted>
  <dcterms:created xsi:type="dcterms:W3CDTF">2023-06-22T13:54:00Z</dcterms:created>
  <dcterms:modified xsi:type="dcterms:W3CDTF">2023-06-27T10:35:00Z</dcterms:modified>
</cp:coreProperties>
</file>