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2C6A4" w14:textId="510351E6" w:rsidR="007C6BB8" w:rsidRPr="00B810F3" w:rsidRDefault="00265949" w:rsidP="00B810F3">
      <w:pPr>
        <w:spacing w:after="0" w:line="240" w:lineRule="auto"/>
        <w:jc w:val="center"/>
        <w:rPr>
          <w:rFonts w:ascii="Arial Narrow" w:hAnsi="Arial Narrow"/>
          <w:b/>
        </w:rPr>
      </w:pPr>
      <w:r w:rsidRPr="008B5ED0">
        <w:rPr>
          <w:rFonts w:ascii="Arial Narrow" w:hAnsi="Arial Narrow"/>
          <w:b/>
          <w:sz w:val="16"/>
          <w:szCs w:val="16"/>
        </w:rPr>
        <w:tab/>
      </w:r>
      <w:r w:rsidR="00615629" w:rsidRPr="008B5ED0">
        <w:rPr>
          <w:rFonts w:ascii="Arial Narrow" w:hAnsi="Arial Narrow"/>
          <w:b/>
          <w:sz w:val="24"/>
          <w:szCs w:val="24"/>
        </w:rPr>
        <w:t xml:space="preserve">Zdôvodnenie zmien Integrovaného regionálneho operačného programu </w:t>
      </w:r>
      <w:r w:rsidR="00F11EC8" w:rsidRPr="008B5ED0">
        <w:rPr>
          <w:rFonts w:ascii="Arial Narrow" w:hAnsi="Arial Narrow"/>
          <w:b/>
          <w:sz w:val="24"/>
          <w:szCs w:val="24"/>
        </w:rPr>
        <w:t>(</w:t>
      </w:r>
      <w:r w:rsidR="00615629" w:rsidRPr="008B5ED0">
        <w:rPr>
          <w:rFonts w:ascii="Arial Narrow" w:hAnsi="Arial Narrow"/>
          <w:b/>
          <w:sz w:val="24"/>
          <w:szCs w:val="24"/>
        </w:rPr>
        <w:t xml:space="preserve">verzia </w:t>
      </w:r>
      <w:r w:rsidR="00BD78F6" w:rsidRPr="008B5ED0">
        <w:rPr>
          <w:rFonts w:ascii="Arial Narrow" w:hAnsi="Arial Narrow"/>
          <w:b/>
          <w:sz w:val="24"/>
          <w:szCs w:val="24"/>
        </w:rPr>
        <w:t>1</w:t>
      </w:r>
      <w:r w:rsidR="008A67A6">
        <w:rPr>
          <w:rFonts w:ascii="Arial Narrow" w:hAnsi="Arial Narrow"/>
          <w:b/>
          <w:sz w:val="24"/>
          <w:szCs w:val="24"/>
        </w:rPr>
        <w:t>6</w:t>
      </w:r>
      <w:r w:rsidR="007301FF" w:rsidRPr="008B5ED0">
        <w:rPr>
          <w:rFonts w:ascii="Arial Narrow" w:hAnsi="Arial Narrow"/>
          <w:b/>
          <w:sz w:val="24"/>
          <w:szCs w:val="24"/>
        </w:rPr>
        <w:t>.</w:t>
      </w:r>
      <w:r w:rsidR="00BD78F6" w:rsidRPr="008B5ED0">
        <w:rPr>
          <w:rFonts w:ascii="Arial Narrow" w:hAnsi="Arial Narrow"/>
          <w:b/>
          <w:sz w:val="24"/>
          <w:szCs w:val="24"/>
        </w:rPr>
        <w:t>0</w:t>
      </w:r>
      <w:r w:rsidR="00F11EC8" w:rsidRPr="008B5ED0">
        <w:rPr>
          <w:rFonts w:ascii="Arial Narrow" w:hAnsi="Arial Narrow"/>
          <w:b/>
          <w:sz w:val="24"/>
          <w:szCs w:val="24"/>
        </w:rPr>
        <w:t>)</w:t>
      </w:r>
    </w:p>
    <w:p w14:paraId="6E9B6442" w14:textId="77777777" w:rsidR="004B59E5" w:rsidRPr="008B5ED0" w:rsidRDefault="004B59E5" w:rsidP="00D06FE4">
      <w:pPr>
        <w:spacing w:after="0" w:line="240" w:lineRule="auto"/>
        <w:jc w:val="center"/>
        <w:rPr>
          <w:rFonts w:ascii="Arial Narrow" w:hAnsi="Arial Narrow"/>
          <w:b/>
        </w:rPr>
      </w:pPr>
    </w:p>
    <w:p w14:paraId="5A621A48" w14:textId="77777777" w:rsidR="00D83A37" w:rsidRPr="008B5ED0" w:rsidRDefault="005372EF" w:rsidP="004A20D6">
      <w:pPr>
        <w:pStyle w:val="Odsekzoznamu"/>
        <w:numPr>
          <w:ilvl w:val="0"/>
          <w:numId w:val="37"/>
        </w:numPr>
        <w:spacing w:before="120" w:after="0" w:line="300" w:lineRule="auto"/>
        <w:ind w:left="284" w:hanging="284"/>
        <w:contextualSpacing w:val="0"/>
        <w:jc w:val="both"/>
        <w:rPr>
          <w:rFonts w:ascii="Arial Narrow" w:hAnsi="Arial Narrow"/>
          <w:b/>
          <w:spacing w:val="2"/>
        </w:rPr>
      </w:pPr>
      <w:r w:rsidRPr="008B5ED0">
        <w:rPr>
          <w:rFonts w:ascii="Arial Narrow" w:hAnsi="Arial Narrow"/>
          <w:b/>
          <w:spacing w:val="2"/>
        </w:rPr>
        <w:t xml:space="preserve">Presuny finančných prostriedkov </w:t>
      </w:r>
      <w:r w:rsidR="004B59E5" w:rsidRPr="008B5ED0">
        <w:rPr>
          <w:rFonts w:ascii="Arial Narrow" w:hAnsi="Arial Narrow"/>
          <w:b/>
          <w:spacing w:val="2"/>
        </w:rPr>
        <w:t xml:space="preserve">v rámci prioritných osí a úprava finančného plánu IROP </w:t>
      </w:r>
      <w:r w:rsidR="00555FE5" w:rsidRPr="008B5ED0">
        <w:rPr>
          <w:rFonts w:ascii="Arial Narrow" w:hAnsi="Arial Narrow"/>
          <w:b/>
          <w:spacing w:val="2"/>
        </w:rPr>
        <w:t xml:space="preserve"> </w:t>
      </w:r>
    </w:p>
    <w:p w14:paraId="009721FD" w14:textId="77777777" w:rsidR="00FD5EB1" w:rsidRPr="008B5ED0" w:rsidRDefault="005D005C" w:rsidP="00474333">
      <w:pPr>
        <w:tabs>
          <w:tab w:val="left" w:pos="5812"/>
        </w:tabs>
        <w:spacing w:before="120" w:after="0" w:line="264" w:lineRule="auto"/>
        <w:jc w:val="both"/>
        <w:rPr>
          <w:rFonts w:ascii="Arial Narrow" w:eastAsia="Arial Narrow" w:hAnsi="Arial Narrow" w:cs="Arial Narrow"/>
          <w:spacing w:val="2"/>
          <w:szCs w:val="24"/>
          <w:lang w:eastAsia="sk-SK"/>
        </w:rPr>
      </w:pP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Za</w:t>
      </w:r>
      <w:r w:rsidR="00FD5EB1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účelom zabezpečenia</w:t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efektívnej</w:t>
      </w:r>
      <w:r w:rsidR="00FD5EB1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implementácie </w:t>
      </w:r>
      <w:r w:rsidR="00015F0E">
        <w:rPr>
          <w:rFonts w:ascii="Arial Narrow" w:eastAsia="Arial Narrow" w:hAnsi="Arial Narrow" w:cs="Arial Narrow"/>
          <w:spacing w:val="2"/>
          <w:szCs w:val="24"/>
          <w:lang w:eastAsia="sk-SK"/>
        </w:rPr>
        <w:t>operačného programu</w:t>
      </w:r>
      <w:r w:rsidR="00FD5EB1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</w:t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RO pre IROP </w:t>
      </w:r>
      <w:r w:rsidR="00FD5EB1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realizuje zmeny finančného plánu </w:t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prevodom</w:t>
      </w:r>
      <w:r w:rsidR="00FD5EB1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finančných prostriedkov medzi prioritnými osami </w:t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toho</w:t>
      </w:r>
      <w:r w:rsidR="00FD5EB1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istého programu v rámci tej istej kategórie regiónu a toho istého fondu.</w:t>
      </w:r>
      <w:r w:rsidR="00A8635F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Snahou RO pre IROP je týmto </w:t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pokryť požiadavky na</w:t>
      </w:r>
      <w:r w:rsidR="00A8635F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alokácie jednotliv</w:t>
      </w:r>
      <w:r w:rsidR="00015F0E">
        <w:rPr>
          <w:rFonts w:ascii="Arial Narrow" w:eastAsia="Arial Narrow" w:hAnsi="Arial Narrow" w:cs="Arial Narrow"/>
          <w:spacing w:val="2"/>
          <w:szCs w:val="24"/>
          <w:lang w:eastAsia="sk-SK"/>
        </w:rPr>
        <w:t>ých prioritných osí</w:t>
      </w:r>
      <w:r w:rsidR="00A8635F" w:rsidRPr="008B5ED0">
        <w:rPr>
          <w:rFonts w:ascii="Arial Narrow" w:eastAsia="Arial Narrow" w:hAnsi="Arial Narrow" w:cs="Arial Narrow"/>
          <w:spacing w:val="2"/>
          <w:vertAlign w:val="superscript"/>
          <w:lang w:eastAsia="sk-SK"/>
        </w:rPr>
        <w:footnoteReference w:id="1"/>
      </w:r>
      <w:r w:rsidR="00A8635F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.</w:t>
      </w:r>
    </w:p>
    <w:p w14:paraId="40FF949E" w14:textId="77777777" w:rsidR="00BD78F6" w:rsidRPr="008B5ED0" w:rsidRDefault="00BD78F6" w:rsidP="00474333">
      <w:pPr>
        <w:tabs>
          <w:tab w:val="left" w:pos="5812"/>
        </w:tabs>
        <w:spacing w:before="120" w:after="120" w:line="264" w:lineRule="auto"/>
        <w:jc w:val="both"/>
        <w:rPr>
          <w:rFonts w:ascii="Arial Narrow" w:eastAsia="Arial Narrow" w:hAnsi="Arial Narrow" w:cs="Arial Narrow"/>
          <w:spacing w:val="2"/>
          <w:szCs w:val="24"/>
          <w:lang w:eastAsia="sk-SK"/>
        </w:rPr>
      </w:pPr>
      <w:r w:rsidRPr="008B5ED0">
        <w:rPr>
          <w:rFonts w:ascii="Arial Narrow" w:eastAsia="Arial Narrow" w:hAnsi="Arial Narrow" w:cs="Arial Narrow"/>
          <w:spacing w:val="2"/>
          <w:szCs w:val="24"/>
          <w:u w:val="single"/>
          <w:lang w:eastAsia="sk-SK"/>
        </w:rPr>
        <w:t>Aktuálny stav implementácie prioritných osí dotknutých predkladanou revíziou je nasledovný</w:t>
      </w:r>
      <w:r w:rsidR="00644B53" w:rsidRPr="008B5ED0">
        <w:rPr>
          <w:rStyle w:val="Odkaznapoznmkupodiarou"/>
          <w:rFonts w:ascii="Arial Narrow" w:eastAsia="Arial Narrow" w:hAnsi="Arial Narrow" w:cs="Arial Narrow"/>
          <w:spacing w:val="2"/>
          <w:szCs w:val="24"/>
          <w:lang w:eastAsia="sk-SK"/>
        </w:rPr>
        <w:footnoteReference w:id="2"/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:</w:t>
      </w:r>
    </w:p>
    <w:p w14:paraId="27F54399" w14:textId="77777777" w:rsidR="00644B53" w:rsidRPr="008B5ED0" w:rsidRDefault="008C0340" w:rsidP="00474333">
      <w:pPr>
        <w:tabs>
          <w:tab w:val="left" w:pos="5812"/>
        </w:tabs>
        <w:spacing w:before="120" w:after="120" w:line="264" w:lineRule="auto"/>
        <w:jc w:val="both"/>
        <w:rPr>
          <w:rFonts w:ascii="Arial Narrow" w:eastAsia="Arial Narrow" w:hAnsi="Arial Narrow" w:cs="Arial Narrow"/>
          <w:b/>
          <w:spacing w:val="2"/>
          <w:szCs w:val="24"/>
          <w:u w:val="single"/>
          <w:lang w:eastAsia="sk-SK"/>
        </w:rPr>
      </w:pPr>
      <w:r>
        <w:rPr>
          <w:rFonts w:ascii="Arial Narrow" w:eastAsia="Arial Narrow" w:hAnsi="Arial Narrow" w:cs="Arial Narrow"/>
          <w:b/>
          <w:spacing w:val="2"/>
          <w:szCs w:val="24"/>
          <w:u w:val="single"/>
          <w:lang w:eastAsia="sk-SK"/>
        </w:rPr>
        <w:t>Prioritná os 7</w:t>
      </w:r>
      <w:r w:rsidR="00BD78F6" w:rsidRPr="008B5ED0">
        <w:rPr>
          <w:rFonts w:ascii="Arial Narrow" w:eastAsia="Arial Narrow" w:hAnsi="Arial Narrow" w:cs="Arial Narrow"/>
          <w:b/>
          <w:spacing w:val="2"/>
          <w:szCs w:val="24"/>
          <w:u w:val="single"/>
          <w:lang w:eastAsia="sk-SK"/>
        </w:rPr>
        <w:t>:</w:t>
      </w:r>
    </w:p>
    <w:p w14:paraId="038265E3" w14:textId="3379A69F" w:rsidR="009A439B" w:rsidRDefault="002C25C9" w:rsidP="00474333">
      <w:pPr>
        <w:tabs>
          <w:tab w:val="left" w:pos="5812"/>
        </w:tabs>
        <w:spacing w:before="120" w:after="0" w:line="264" w:lineRule="auto"/>
        <w:jc w:val="both"/>
        <w:rPr>
          <w:rFonts w:ascii="Arial Narrow" w:eastAsia="Arial Narrow" w:hAnsi="Arial Narrow" w:cs="Arial Narrow"/>
          <w:spacing w:val="2"/>
          <w:szCs w:val="24"/>
          <w:lang w:eastAsia="sk-SK"/>
        </w:rPr>
      </w:pP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Na úrovni jednotlivých špec</w:t>
      </w:r>
      <w:r w:rsidR="008C0340">
        <w:rPr>
          <w:rFonts w:ascii="Arial Narrow" w:eastAsia="Arial Narrow" w:hAnsi="Arial Narrow" w:cs="Arial Narrow"/>
          <w:spacing w:val="2"/>
          <w:szCs w:val="24"/>
          <w:lang w:eastAsia="sk-SK"/>
        </w:rPr>
        <w:t>ifických cieľov prioritnej osi 7, REACT EU,</w:t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 </w:t>
      </w:r>
      <w:r w:rsidR="00B9088B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nedochádza k </w:t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odhadovaným úsporám</w:t>
      </w:r>
      <w:r w:rsidR="00B9088B">
        <w:rPr>
          <w:rFonts w:ascii="Arial Narrow" w:eastAsia="Arial Narrow" w:hAnsi="Arial Narrow" w:cs="Arial Narrow"/>
          <w:spacing w:val="2"/>
          <w:szCs w:val="24"/>
          <w:lang w:eastAsia="sk-SK"/>
        </w:rPr>
        <w:t>, ktoré sa predp</w:t>
      </w:r>
      <w:r w:rsidR="006039BF">
        <w:rPr>
          <w:rFonts w:ascii="Arial Narrow" w:eastAsia="Arial Narrow" w:hAnsi="Arial Narrow" w:cs="Arial Narrow"/>
          <w:spacing w:val="2"/>
          <w:szCs w:val="24"/>
          <w:lang w:eastAsia="sk-SK"/>
        </w:rPr>
        <w:t>okladali na začiatku roka 2023, kedy k</w:t>
      </w:r>
      <w:r w:rsidR="008A67A6" w:rsidRPr="008A67A6">
        <w:rPr>
          <w:rFonts w:ascii="Arial Narrow" w:eastAsia="Arial Narrow" w:hAnsi="Arial Narrow" w:cs="Arial Narrow"/>
          <w:spacing w:val="2"/>
          <w:szCs w:val="24"/>
          <w:lang w:eastAsia="sk-SK"/>
        </w:rPr>
        <w:t>vôli nízkemu nárastu čerpania, vysokému počtu spiacich projektov a projektov, ktoré avizovali problémy s implementáciou (nárast cien, opakované verejné obstarávania, problém s dodaním tovarov) riadiaci orgán pre IROP priebežne prijímal nápravné opatrenia s predpokladom, že projekty, ktoré avizovali toľko problémov prijímatelia nebudú schopní realizovať.</w:t>
      </w:r>
      <w:r w:rsidR="008A67A6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</w:t>
      </w:r>
      <w:r w:rsidR="009A439B">
        <w:rPr>
          <w:rFonts w:ascii="Arial Narrow" w:eastAsia="Arial Narrow" w:hAnsi="Arial Narrow" w:cs="Arial Narrow"/>
          <w:spacing w:val="2"/>
          <w:szCs w:val="24"/>
          <w:lang w:eastAsia="sk-SK"/>
        </w:rPr>
        <w:t>Koncom júna riadiaci org</w:t>
      </w:r>
      <w:r w:rsidR="000B0F53">
        <w:rPr>
          <w:rFonts w:ascii="Arial Narrow" w:eastAsia="Arial Narrow" w:hAnsi="Arial Narrow" w:cs="Arial Narrow"/>
          <w:spacing w:val="2"/>
          <w:szCs w:val="24"/>
          <w:lang w:eastAsia="sk-SK"/>
        </w:rPr>
        <w:t>án urobil revíziu operačného programu, ktorej predmetom bolo vytvorenie prioritnej os</w:t>
      </w:r>
      <w:r w:rsidR="008206CB">
        <w:rPr>
          <w:rFonts w:ascii="Arial Narrow" w:eastAsia="Arial Narrow" w:hAnsi="Arial Narrow" w:cs="Arial Narrow"/>
          <w:spacing w:val="2"/>
          <w:szCs w:val="24"/>
          <w:lang w:eastAsia="sk-SK"/>
        </w:rPr>
        <w:t>i</w:t>
      </w:r>
      <w:r w:rsidR="000B0F53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10, </w:t>
      </w:r>
      <w:r w:rsidR="00925DCD" w:rsidRPr="00925DCD">
        <w:t xml:space="preserve"> </w:t>
      </w:r>
      <w:r w:rsidR="00925DCD" w:rsidRPr="00925DCD">
        <w:rPr>
          <w:rFonts w:ascii="Arial Narrow" w:eastAsia="Arial Narrow" w:hAnsi="Arial Narrow" w:cs="Arial Narrow"/>
          <w:spacing w:val="2"/>
          <w:szCs w:val="24"/>
          <w:lang w:eastAsia="sk-SK"/>
        </w:rPr>
        <w:t>Podpora pre zmiernenie dôsledkov energetickej krízy - SAFE</w:t>
      </w:r>
      <w:r w:rsidR="000B0F53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, s presunom finančných prostriedkov v objeme 76,4 mil. € z prioritnej </w:t>
      </w:r>
      <w:r w:rsidR="008206CB">
        <w:rPr>
          <w:rFonts w:ascii="Arial Narrow" w:eastAsia="Arial Narrow" w:hAnsi="Arial Narrow" w:cs="Arial Narrow"/>
          <w:spacing w:val="2"/>
          <w:szCs w:val="24"/>
          <w:lang w:eastAsia="sk-SK"/>
        </w:rPr>
        <w:t>osi</w:t>
      </w:r>
      <w:r w:rsidR="000B0F53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7 REACT EU.</w:t>
      </w:r>
      <w:r w:rsidR="006039BF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Účelom prioritnej osi 10</w:t>
      </w:r>
      <w:r w:rsidR="006039BF" w:rsidRPr="005F5BB9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</w:t>
      </w:r>
      <w:r w:rsidR="006039BF">
        <w:rPr>
          <w:rFonts w:ascii="Arial Narrow" w:eastAsia="Arial Narrow" w:hAnsi="Arial Narrow" w:cs="Arial Narrow"/>
          <w:spacing w:val="2"/>
          <w:szCs w:val="24"/>
          <w:lang w:eastAsia="sk-SK"/>
        </w:rPr>
        <w:t>je podpora pre zmiernenie dôsledkov energetickej krízy – SAFE. Investície v danej prioritnej osi majú riešiť dôsledky</w:t>
      </w:r>
      <w:r w:rsidR="006039BF" w:rsidRPr="005F5BB9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energetickej krízy so zameraním na kompenzáciu zvýšených cien energií pre zraniteľné domácnosti, ktoré v rok</w:t>
      </w:r>
      <w:r w:rsidR="006039BF">
        <w:rPr>
          <w:rFonts w:ascii="Arial Narrow" w:eastAsia="Arial Narrow" w:hAnsi="Arial Narrow" w:cs="Arial Narrow"/>
          <w:spacing w:val="2"/>
          <w:szCs w:val="24"/>
          <w:lang w:eastAsia="sk-SK"/>
        </w:rPr>
        <w:t>u</w:t>
      </w:r>
      <w:r w:rsidR="006039BF" w:rsidRPr="005F5BB9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2023 čelia inflačnému tlaku na rast životných nákladov</w:t>
      </w:r>
      <w:r w:rsidR="006039BF">
        <w:rPr>
          <w:rFonts w:ascii="Arial Narrow" w:eastAsia="Arial Narrow" w:hAnsi="Arial Narrow" w:cs="Arial Narrow"/>
          <w:spacing w:val="2"/>
          <w:szCs w:val="24"/>
          <w:lang w:eastAsia="sk-SK"/>
        </w:rPr>
        <w:t>.</w:t>
      </w:r>
    </w:p>
    <w:p w14:paraId="3C8B777A" w14:textId="7C10EF77" w:rsidR="00892FDA" w:rsidRDefault="008A67A6" w:rsidP="00474333">
      <w:pPr>
        <w:tabs>
          <w:tab w:val="left" w:pos="5812"/>
        </w:tabs>
        <w:spacing w:before="120" w:after="0" w:line="264" w:lineRule="auto"/>
        <w:jc w:val="both"/>
        <w:rPr>
          <w:rFonts w:ascii="Arial Narrow" w:eastAsia="Arial Narrow" w:hAnsi="Arial Narrow" w:cs="Arial Narrow"/>
          <w:spacing w:val="2"/>
          <w:szCs w:val="24"/>
          <w:lang w:eastAsia="sk-SK"/>
        </w:rPr>
      </w:pPr>
      <w:r w:rsidRPr="008A67A6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V priebehu júla a augusta 2023 riadiaci orgán očakával väčší </w:t>
      </w:r>
      <w:r w:rsidR="000F2305">
        <w:rPr>
          <w:rFonts w:ascii="Arial Narrow" w:eastAsia="Arial Narrow" w:hAnsi="Arial Narrow" w:cs="Arial Narrow"/>
          <w:spacing w:val="2"/>
          <w:szCs w:val="24"/>
          <w:lang w:eastAsia="sk-SK"/>
        </w:rPr>
        <w:t>počet</w:t>
      </w:r>
      <w:r w:rsidRPr="008A67A6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odstúpení od zmlúv, pri projektoch, kde boli avizované veľké problémy</w:t>
      </w:r>
      <w:r w:rsidR="000F2305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s realizáciou</w:t>
      </w:r>
      <w:r w:rsidRPr="008A67A6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. </w:t>
      </w:r>
      <w:r w:rsidR="000F2305">
        <w:rPr>
          <w:rFonts w:ascii="Arial Narrow" w:eastAsia="Arial Narrow" w:hAnsi="Arial Narrow" w:cs="Arial Narrow"/>
          <w:spacing w:val="2"/>
          <w:szCs w:val="24"/>
          <w:lang w:eastAsia="sk-SK"/>
        </w:rPr>
        <w:t>Dôvodom, prečo sa projekty podarilo zrealizovať aj napriek problémom je predovšetkým pomoc s nárastom cien</w:t>
      </w:r>
      <w:del w:id="0" w:author="Mikleová, Jana" w:date="2023-11-09T12:18:00Z">
        <w:r w:rsidR="000F2305" w:rsidDel="008C3F6C">
          <w:rPr>
            <w:rFonts w:ascii="Arial Narrow" w:eastAsia="Arial Narrow" w:hAnsi="Arial Narrow" w:cs="Arial Narrow"/>
            <w:spacing w:val="2"/>
            <w:szCs w:val="24"/>
            <w:lang w:eastAsia="sk-SK"/>
          </w:rPr>
          <w:delText xml:space="preserve"> prostredníctvom dodatočného príspevku</w:delText>
        </w:r>
      </w:del>
      <w:r w:rsidR="000F2305">
        <w:rPr>
          <w:rFonts w:ascii="Arial Narrow" w:eastAsia="Arial Narrow" w:hAnsi="Arial Narrow" w:cs="Arial Narrow"/>
          <w:spacing w:val="2"/>
          <w:szCs w:val="24"/>
          <w:lang w:eastAsia="sk-SK"/>
        </w:rPr>
        <w:t>, zavedenie veľkého množstva zjednodušení a zefektívnenia procesov. Rovnako pri dodávateľoch jednotlivých tovarov/služieb evidujeme prílev zahraničných dodávateľov, vďaka ktorým sa podarilo zrealizovať verejné obstarávania v rámci projektov operačného programu vrátane REACT EU. V dôsledku uvedeného RO pre IROP</w:t>
      </w:r>
      <w:r w:rsidRPr="008A67A6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</w:t>
      </w:r>
      <w:r w:rsidR="000F2305">
        <w:rPr>
          <w:rFonts w:ascii="Arial Narrow" w:eastAsia="Arial Narrow" w:hAnsi="Arial Narrow" w:cs="Arial Narrow"/>
          <w:spacing w:val="2"/>
          <w:szCs w:val="24"/>
          <w:lang w:eastAsia="sk-SK"/>
        </w:rPr>
        <w:t>aktuálne</w:t>
      </w:r>
      <w:r w:rsidR="000B0F53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prijíma</w:t>
      </w:r>
      <w:r w:rsidR="000F2305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</w:t>
      </w:r>
      <w:r w:rsidRPr="008A67A6">
        <w:rPr>
          <w:rFonts w:ascii="Arial Narrow" w:eastAsia="Arial Narrow" w:hAnsi="Arial Narrow" w:cs="Arial Narrow"/>
          <w:spacing w:val="2"/>
          <w:szCs w:val="24"/>
          <w:lang w:eastAsia="sk-SK"/>
        </w:rPr>
        <w:t>veľký objem žiadostí o platbu, kto</w:t>
      </w:r>
      <w:r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ré </w:t>
      </w:r>
      <w:r w:rsidR="000F2305">
        <w:rPr>
          <w:rFonts w:ascii="Arial Narrow" w:eastAsia="Arial Narrow" w:hAnsi="Arial Narrow" w:cs="Arial Narrow"/>
          <w:spacing w:val="2"/>
          <w:szCs w:val="24"/>
          <w:lang w:eastAsia="sk-SK"/>
        </w:rPr>
        <w:t>sú</w:t>
      </w:r>
      <w:r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v</w:t>
      </w:r>
      <w:r w:rsidR="00932CB1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 mesačných </w:t>
      </w:r>
      <w:r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objemoch </w:t>
      </w:r>
      <w:r w:rsidR="00932CB1">
        <w:rPr>
          <w:rFonts w:ascii="Arial Narrow" w:eastAsia="Arial Narrow" w:hAnsi="Arial Narrow" w:cs="Arial Narrow"/>
          <w:spacing w:val="2"/>
          <w:szCs w:val="24"/>
          <w:lang w:eastAsia="sk-SK"/>
        </w:rPr>
        <w:t>a</w:t>
      </w:r>
      <w:r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ž </w:t>
      </w:r>
      <w:r w:rsidRPr="008A67A6">
        <w:rPr>
          <w:rFonts w:ascii="Arial Narrow" w:eastAsia="Arial Narrow" w:hAnsi="Arial Narrow" w:cs="Arial Narrow"/>
          <w:spacing w:val="2"/>
          <w:szCs w:val="24"/>
          <w:lang w:eastAsia="sk-SK"/>
        </w:rPr>
        <w:t>násobne vyššie ako predchádzajúci rok.</w:t>
      </w:r>
      <w:r w:rsidR="00932CB1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</w:t>
      </w:r>
    </w:p>
    <w:p w14:paraId="4D735E22" w14:textId="77777777" w:rsidR="008206CB" w:rsidRDefault="008206CB" w:rsidP="00474333">
      <w:pPr>
        <w:tabs>
          <w:tab w:val="left" w:pos="5812"/>
        </w:tabs>
        <w:spacing w:before="120" w:after="0" w:line="264" w:lineRule="auto"/>
        <w:jc w:val="both"/>
        <w:rPr>
          <w:rFonts w:ascii="Arial Narrow" w:eastAsia="Arial Narrow" w:hAnsi="Arial Narrow" w:cs="Arial Narrow"/>
          <w:spacing w:val="2"/>
          <w:szCs w:val="24"/>
          <w:lang w:eastAsia="sk-SK"/>
        </w:rPr>
      </w:pPr>
      <w:r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Vzhľadom na vývoj prioritnej osi 7, kde k 2.11.2023 predstavuje kontrahovanie 163,7%, riadiaci orgán pristupuje k presunu finančných prostriedkov z prioritnej osi 10 do prioritnej osi 7. </w:t>
      </w:r>
    </w:p>
    <w:p w14:paraId="5DEF1DE2" w14:textId="77777777" w:rsidR="00932CB1" w:rsidRPr="008B5ED0" w:rsidRDefault="00932CB1" w:rsidP="00932CB1">
      <w:pPr>
        <w:tabs>
          <w:tab w:val="left" w:pos="5812"/>
        </w:tabs>
        <w:spacing w:before="120" w:after="120" w:line="264" w:lineRule="auto"/>
        <w:jc w:val="both"/>
        <w:rPr>
          <w:rFonts w:ascii="Arial Narrow" w:eastAsia="Arial Narrow" w:hAnsi="Arial Narrow" w:cs="Arial Narrow"/>
          <w:b/>
          <w:spacing w:val="2"/>
          <w:szCs w:val="24"/>
          <w:u w:val="single"/>
          <w:lang w:eastAsia="sk-SK"/>
        </w:rPr>
      </w:pPr>
      <w:r>
        <w:rPr>
          <w:rFonts w:ascii="Arial Narrow" w:eastAsia="Arial Narrow" w:hAnsi="Arial Narrow" w:cs="Arial Narrow"/>
          <w:b/>
          <w:spacing w:val="2"/>
          <w:szCs w:val="24"/>
          <w:u w:val="single"/>
          <w:lang w:eastAsia="sk-SK"/>
        </w:rPr>
        <w:t>Prioritná os 10</w:t>
      </w:r>
      <w:r w:rsidRPr="008B5ED0">
        <w:rPr>
          <w:rFonts w:ascii="Arial Narrow" w:eastAsia="Arial Narrow" w:hAnsi="Arial Narrow" w:cs="Arial Narrow"/>
          <w:b/>
          <w:spacing w:val="2"/>
          <w:szCs w:val="24"/>
          <w:u w:val="single"/>
          <w:lang w:eastAsia="sk-SK"/>
        </w:rPr>
        <w:t>:</w:t>
      </w:r>
    </w:p>
    <w:p w14:paraId="395A57A5" w14:textId="5CF9F2FC" w:rsidR="00B9088B" w:rsidRDefault="00892FDA" w:rsidP="00474333">
      <w:pPr>
        <w:tabs>
          <w:tab w:val="left" w:pos="5812"/>
        </w:tabs>
        <w:spacing w:before="120" w:after="0" w:line="264" w:lineRule="auto"/>
        <w:jc w:val="both"/>
        <w:rPr>
          <w:rFonts w:ascii="Arial Narrow" w:eastAsia="Arial Narrow" w:hAnsi="Arial Narrow" w:cs="Arial Narrow"/>
          <w:spacing w:val="2"/>
          <w:szCs w:val="24"/>
          <w:lang w:eastAsia="sk-SK"/>
        </w:rPr>
      </w:pPr>
      <w:r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V prioritnej </w:t>
      </w:r>
      <w:r w:rsidR="008206CB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osi </w:t>
      </w:r>
      <w:r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10, </w:t>
      </w:r>
      <w:r w:rsidR="00925DCD" w:rsidRPr="00925DCD">
        <w:rPr>
          <w:rFonts w:ascii="Arial Narrow" w:eastAsia="Arial Narrow" w:hAnsi="Arial Narrow" w:cs="Arial Narrow"/>
          <w:spacing w:val="2"/>
          <w:szCs w:val="24"/>
          <w:lang w:eastAsia="sk-SK"/>
        </w:rPr>
        <w:t>Podpora pre zmiernenie dôsledkov energetickej krízy - SAFE</w:t>
      </w:r>
      <w:r>
        <w:rPr>
          <w:rFonts w:ascii="Arial Narrow" w:eastAsia="Arial Narrow" w:hAnsi="Arial Narrow" w:cs="Arial Narrow"/>
          <w:spacing w:val="2"/>
          <w:szCs w:val="24"/>
          <w:lang w:eastAsia="sk-SK"/>
        </w:rPr>
        <w:t>, finančné prostriedky neboli ešte zmluvn</w:t>
      </w:r>
      <w:r w:rsidR="00A15AA9">
        <w:rPr>
          <w:rFonts w:ascii="Arial Narrow" w:eastAsia="Arial Narrow" w:hAnsi="Arial Narrow" w:cs="Arial Narrow"/>
          <w:spacing w:val="2"/>
          <w:szCs w:val="24"/>
          <w:lang w:eastAsia="sk-SK"/>
        </w:rPr>
        <w:t>e zaviazané a k 2.11.2023 nebolo</w:t>
      </w:r>
      <w:r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vyhlásené písomné vyzvanie. </w:t>
      </w:r>
    </w:p>
    <w:p w14:paraId="59E12809" w14:textId="77777777" w:rsidR="00482F0E" w:rsidRPr="008B5ED0" w:rsidRDefault="00482F0E" w:rsidP="00474333">
      <w:pPr>
        <w:spacing w:before="120" w:after="0" w:line="266" w:lineRule="auto"/>
        <w:jc w:val="both"/>
        <w:rPr>
          <w:rFonts w:ascii="Arial Narrow" w:eastAsia="Arial Narrow" w:hAnsi="Arial Narrow" w:cs="Arial Narrow"/>
          <w:spacing w:val="2"/>
          <w:szCs w:val="24"/>
          <w:lang w:eastAsia="sk-SK"/>
        </w:rPr>
      </w:pP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S cieľom zabezpečiť efektívnu implementáciu IROP a včasnú prípravu jeho ukončenia obsahu</w:t>
      </w:r>
      <w:r w:rsidR="008C0340">
        <w:rPr>
          <w:rFonts w:ascii="Arial Narrow" w:eastAsia="Arial Narrow" w:hAnsi="Arial Narrow" w:cs="Arial Narrow"/>
          <w:spacing w:val="2"/>
          <w:szCs w:val="24"/>
          <w:lang w:eastAsia="sk-SK"/>
        </w:rPr>
        <w:t>je návrh revízie IROP, verzia 16</w:t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.0</w:t>
      </w:r>
      <w:r w:rsidR="00AB2334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,</w:t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zmen</w:t>
      </w:r>
      <w:r w:rsidR="005F0EF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y finančného plánu tak, aby bola odchýlka prioritnej osi 7 </w:t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>na konci programového obdobia v</w:t>
      </w:r>
      <w:r w:rsidR="005F0EF0">
        <w:rPr>
          <w:rFonts w:ascii="Arial Narrow" w:eastAsia="Arial Narrow" w:hAnsi="Arial Narrow" w:cs="Arial Narrow"/>
          <w:spacing w:val="2"/>
          <w:szCs w:val="24"/>
          <w:lang w:eastAsia="sk-SK"/>
        </w:rPr>
        <w:t>ysporiadaná</w:t>
      </w: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 predovšetkým prostredníctvom f</w:t>
      </w:r>
      <w:r w:rsidR="005F0EF0">
        <w:rPr>
          <w:rFonts w:ascii="Arial Narrow" w:eastAsia="Arial Narrow" w:hAnsi="Arial Narrow" w:cs="Arial Narrow"/>
          <w:spacing w:val="2"/>
          <w:szCs w:val="24"/>
          <w:lang w:eastAsia="sk-SK"/>
        </w:rPr>
        <w:t>lexibility platieb</w:t>
      </w:r>
      <w:r w:rsidRPr="008B5ED0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Pr="008B5ED0">
        <w:rPr>
          <w:rFonts w:ascii="Times New Roman" w:hAnsi="Times New Roman"/>
          <w:sz w:val="24"/>
          <w:szCs w:val="24"/>
        </w:rPr>
        <w:t>.</w:t>
      </w:r>
    </w:p>
    <w:p w14:paraId="2DC9CBF8" w14:textId="22CB7C71" w:rsidR="00FB382D" w:rsidRDefault="00C439CA" w:rsidP="00474333">
      <w:pPr>
        <w:spacing w:before="120" w:after="0" w:line="266" w:lineRule="auto"/>
        <w:jc w:val="both"/>
        <w:rPr>
          <w:rFonts w:ascii="Arial Narrow" w:eastAsia="Arial Narrow" w:hAnsi="Arial Narrow" w:cs="Arial Narrow"/>
          <w:spacing w:val="2"/>
          <w:szCs w:val="24"/>
          <w:lang w:eastAsia="sk-SK"/>
        </w:rPr>
      </w:pPr>
      <w:r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Uvedenými úpravami finančného plánu IROP nie je ohrozené </w:t>
      </w:r>
      <w:r w:rsidR="00FB382D" w:rsidRPr="008B5ED0">
        <w:rPr>
          <w:rFonts w:ascii="Arial Narrow" w:eastAsia="Arial Narrow" w:hAnsi="Arial Narrow" w:cs="Arial Narrow"/>
          <w:spacing w:val="2"/>
          <w:szCs w:val="24"/>
          <w:lang w:eastAsia="sk-SK"/>
        </w:rPr>
        <w:t xml:space="preserve">plnenie článku 7 nariadenia Európskeho Parlamentu a Rady (EÚ) č. 1301/2013. </w:t>
      </w:r>
    </w:p>
    <w:p w14:paraId="7371C7C6" w14:textId="56BC60AA" w:rsidR="00B810F3" w:rsidRDefault="00B810F3" w:rsidP="00474333">
      <w:pPr>
        <w:spacing w:before="120" w:after="0" w:line="266" w:lineRule="auto"/>
        <w:jc w:val="both"/>
        <w:rPr>
          <w:rFonts w:ascii="Arial Narrow" w:eastAsia="Arial Narrow" w:hAnsi="Arial Narrow" w:cs="Arial Narrow"/>
          <w:spacing w:val="2"/>
          <w:szCs w:val="24"/>
          <w:lang w:eastAsia="sk-SK"/>
        </w:rPr>
      </w:pPr>
    </w:p>
    <w:p w14:paraId="13D54835" w14:textId="77777777" w:rsidR="00B810F3" w:rsidRDefault="00B810F3" w:rsidP="00474333">
      <w:pPr>
        <w:spacing w:before="120" w:after="0" w:line="266" w:lineRule="auto"/>
        <w:jc w:val="both"/>
        <w:rPr>
          <w:rFonts w:ascii="Arial Narrow" w:eastAsia="Arial Narrow" w:hAnsi="Arial Narrow" w:cs="Arial Narrow"/>
          <w:spacing w:val="2"/>
          <w:szCs w:val="24"/>
          <w:lang w:eastAsia="sk-SK"/>
        </w:rPr>
      </w:pPr>
    </w:p>
    <w:p w14:paraId="41768509" w14:textId="77777777" w:rsidR="00B810F3" w:rsidRDefault="00B810F3" w:rsidP="00474333">
      <w:pPr>
        <w:spacing w:before="120" w:after="0" w:line="266" w:lineRule="auto"/>
        <w:jc w:val="both"/>
        <w:rPr>
          <w:rFonts w:ascii="Arial Narrow" w:eastAsia="Arial Narrow" w:hAnsi="Arial Narrow" w:cs="Arial Narrow"/>
          <w:spacing w:val="2"/>
          <w:szCs w:val="24"/>
          <w:lang w:eastAsia="sk-SK"/>
        </w:rPr>
      </w:pPr>
    </w:p>
    <w:p w14:paraId="31A2B5BF" w14:textId="04FD1CCF" w:rsidR="005F0EF0" w:rsidRPr="008B5ED0" w:rsidRDefault="00F57E39" w:rsidP="005F0EF0">
      <w:pPr>
        <w:pStyle w:val="Textkomentra"/>
        <w:spacing w:before="360" w:after="120" w:line="300" w:lineRule="auto"/>
        <w:jc w:val="both"/>
        <w:rPr>
          <w:rFonts w:ascii="Arial Narrow" w:eastAsia="Arial Narrow" w:hAnsi="Arial Narrow" w:cs="Arial Narrow"/>
          <w:sz w:val="22"/>
          <w:szCs w:val="24"/>
          <w:lang w:eastAsia="sk-SK"/>
        </w:rPr>
      </w:pPr>
      <w:r>
        <w:rPr>
          <w:rFonts w:ascii="Arial Narrow" w:eastAsia="Arial Narrow" w:hAnsi="Arial Narrow" w:cs="Arial Narrow"/>
          <w:spacing w:val="2"/>
          <w:sz w:val="22"/>
          <w:szCs w:val="24"/>
          <w:lang w:eastAsia="sk-SK"/>
        </w:rPr>
        <w:lastRenderedPageBreak/>
        <w:t>T</w:t>
      </w:r>
      <w:r w:rsidR="005F0EF0" w:rsidRPr="008B5ED0">
        <w:rPr>
          <w:rFonts w:ascii="Arial Narrow" w:hAnsi="Arial Narrow"/>
          <w:b/>
          <w:spacing w:val="2"/>
        </w:rPr>
        <w:t>abuľka č. 1 Presuny finančných prostriedkov v rámci prioritných osí a úprava finančného plánu IROP</w:t>
      </w: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2835"/>
        <w:gridCol w:w="710"/>
        <w:gridCol w:w="1417"/>
        <w:gridCol w:w="1283"/>
        <w:gridCol w:w="1409"/>
        <w:gridCol w:w="992"/>
      </w:tblGrid>
      <w:tr w:rsidR="005F0EF0" w:rsidRPr="0003186D" w14:paraId="31BDD7B4" w14:textId="77777777" w:rsidTr="005F0EF0">
        <w:trPr>
          <w:trHeight w:val="651"/>
          <w:tblHeader/>
        </w:trPr>
        <w:tc>
          <w:tcPr>
            <w:tcW w:w="14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233342" w14:textId="77777777" w:rsidR="005F0EF0" w:rsidRPr="0003186D" w:rsidRDefault="005F0EF0" w:rsidP="004A171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Prioritná os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7240C5" w14:textId="77777777" w:rsidR="005F0EF0" w:rsidRPr="0003186D" w:rsidRDefault="005F0EF0" w:rsidP="004A171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 xml:space="preserve">Špecifický cieľ </w:t>
            </w: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br/>
              <w:t>(skrátený názov) /</w:t>
            </w:r>
          </w:p>
          <w:p w14:paraId="112B9E96" w14:textId="77777777" w:rsidR="005F0EF0" w:rsidRPr="0003186D" w:rsidRDefault="005F0EF0" w:rsidP="004A171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Kategória regiónu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6F8BE0" w14:textId="77777777" w:rsidR="005F0EF0" w:rsidRPr="0003186D" w:rsidRDefault="005F0EF0" w:rsidP="004A171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Kategória regiónu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55F0BC" w14:textId="7BEB837C" w:rsidR="005F0EF0" w:rsidRPr="0003186D" w:rsidRDefault="005F0EF0" w:rsidP="004A1713">
            <w:pPr>
              <w:spacing w:after="0" w:line="240" w:lineRule="auto"/>
              <w:ind w:right="28"/>
              <w:jc w:val="center"/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>Alokácia IROP, verzia </w:t>
            </w:r>
            <w:r w:rsidR="00CF17A7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>15.0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012666" w14:textId="77777777" w:rsidR="005F0EF0" w:rsidRPr="0003186D" w:rsidRDefault="005F0EF0" w:rsidP="004A1713">
            <w:pPr>
              <w:spacing w:after="0" w:line="240" w:lineRule="auto"/>
              <w:ind w:right="28"/>
              <w:jc w:val="center"/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>Zmeny v alokáciách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2B098B" w14:textId="1520395D" w:rsidR="005F0EF0" w:rsidRPr="0003186D" w:rsidRDefault="005F0EF0" w:rsidP="004A1713">
            <w:pPr>
              <w:spacing w:after="0" w:line="240" w:lineRule="auto"/>
              <w:ind w:right="28"/>
              <w:jc w:val="center"/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>Alokácia IROP, verzia </w:t>
            </w:r>
            <w:r w:rsidR="00CF17A7" w:rsidRPr="0003186D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>1</w:t>
            </w:r>
            <w:r w:rsidR="00CF17A7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>6</w:t>
            </w:r>
            <w:r w:rsidRPr="0003186D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>.0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A0850" w14:textId="77777777" w:rsidR="005F0EF0" w:rsidRPr="0003186D" w:rsidRDefault="005F0EF0" w:rsidP="004A171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 xml:space="preserve">Špecifikácia presunov finančných prostriedkov </w:t>
            </w:r>
          </w:p>
        </w:tc>
      </w:tr>
      <w:tr w:rsidR="005F0EF0" w:rsidRPr="0003186D" w14:paraId="363A5B90" w14:textId="77777777" w:rsidTr="005F0EF0">
        <w:tc>
          <w:tcPr>
            <w:tcW w:w="141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08EAEE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1. Bezpečná a ekologická doprava v regiónoch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29A4CD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1.1. Cesty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A3F502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FB31D6" w14:textId="77777777" w:rsidR="005F0EF0" w:rsidRPr="0003186D" w:rsidRDefault="005F0EF0" w:rsidP="005F0EF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223 830 786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B39404" w14:textId="15D3E5C8" w:rsidR="005F0EF0" w:rsidRPr="0003186D" w:rsidRDefault="001F1A4B" w:rsidP="005F0EF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423CEA" w14:textId="77777777" w:rsidR="005F0EF0" w:rsidRPr="0003186D" w:rsidRDefault="005F0EF0" w:rsidP="005F0EF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223 830 786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27A038" w14:textId="77777777" w:rsidR="005F0EF0" w:rsidRPr="0003186D" w:rsidRDefault="005F0EF0" w:rsidP="005F0EF0">
            <w:pPr>
              <w:spacing w:after="0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</w:p>
        </w:tc>
      </w:tr>
      <w:tr w:rsidR="005F0EF0" w:rsidRPr="0003186D" w14:paraId="73A7C2F2" w14:textId="77777777" w:rsidTr="005F0EF0">
        <w:trPr>
          <w:trHeight w:val="222"/>
        </w:trPr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D76745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A1B89B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33D392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4869E5" w14:textId="77777777" w:rsidR="005F0EF0" w:rsidRPr="0003186D" w:rsidRDefault="005F0EF0" w:rsidP="005F0EF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25 440 819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135892" w14:textId="567858F2" w:rsidR="005F0EF0" w:rsidRPr="0003186D" w:rsidRDefault="001F1A4B" w:rsidP="005F0EF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39C5D5" w14:textId="77777777" w:rsidR="005F0EF0" w:rsidRPr="0003186D" w:rsidRDefault="005F0EF0" w:rsidP="005F0EF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25 440 819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6772B1" w14:textId="77777777" w:rsidR="005F0EF0" w:rsidRPr="0003186D" w:rsidRDefault="005F0EF0" w:rsidP="005F0EF0">
            <w:pPr>
              <w:spacing w:after="0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</w:p>
        </w:tc>
      </w:tr>
      <w:tr w:rsidR="005F0EF0" w:rsidRPr="0003186D" w14:paraId="32F698C9" w14:textId="77777777" w:rsidTr="005F0EF0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EEA52B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4321C9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1.2.1. Verejná osobná doprava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73FA94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60E273" w14:textId="77777777" w:rsidR="005F0EF0" w:rsidRPr="0003186D" w:rsidRDefault="005F0EF0" w:rsidP="005F0EF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86 622 944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DC11B9" w14:textId="477BF76B" w:rsidR="005F0EF0" w:rsidRPr="0003186D" w:rsidRDefault="001F1A4B" w:rsidP="005F0EF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A0A5AB" w14:textId="77777777" w:rsidR="005F0EF0" w:rsidRPr="0003186D" w:rsidRDefault="005F0EF0" w:rsidP="005F0EF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86 622 944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008B8D" w14:textId="77777777" w:rsidR="005F0EF0" w:rsidRPr="0003186D" w:rsidRDefault="005F0EF0" w:rsidP="005F0EF0">
            <w:pPr>
              <w:spacing w:after="0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</w:p>
        </w:tc>
      </w:tr>
      <w:tr w:rsidR="005F0EF0" w:rsidRPr="0003186D" w14:paraId="56631198" w14:textId="77777777" w:rsidTr="005F0EF0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501476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2DCA9C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C2910D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43530C" w14:textId="77777777" w:rsidR="005F0EF0" w:rsidRPr="0003186D" w:rsidRDefault="005F0EF0" w:rsidP="005F0EF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9 344 097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D5DD76" w14:textId="0C44F7B9" w:rsidR="005F0EF0" w:rsidRPr="0003186D" w:rsidRDefault="001F1A4B" w:rsidP="005F0EF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9DB323" w14:textId="77777777" w:rsidR="005F0EF0" w:rsidRPr="0003186D" w:rsidRDefault="005F0EF0" w:rsidP="005F0EF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9 344 097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EE1330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F0EF0" w:rsidRPr="0003186D" w14:paraId="6753D12D" w14:textId="77777777" w:rsidTr="005F0EF0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A6E968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5517EA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 xml:space="preserve">1.2.2. </w:t>
            </w:r>
            <w:proofErr w:type="spellStart"/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Cyklodoprava</w:t>
            </w:r>
            <w:proofErr w:type="spellEnd"/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8363BE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96540D" w14:textId="77777777" w:rsidR="005F0EF0" w:rsidRPr="0003186D" w:rsidRDefault="005F0EF0" w:rsidP="005F0EF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58 315 577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23635E" w14:textId="5C06DDD2" w:rsidR="005F0EF0" w:rsidRPr="0003186D" w:rsidRDefault="001F1A4B" w:rsidP="005F0EF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A7F586" w14:textId="77777777" w:rsidR="005F0EF0" w:rsidRPr="0003186D" w:rsidRDefault="005F0EF0" w:rsidP="005F0EF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58 315 577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82F092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F0EF0" w:rsidRPr="0003186D" w14:paraId="7AC62F03" w14:textId="77777777" w:rsidTr="005F0EF0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8C97C6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A73409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842473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7707D3" w14:textId="77777777" w:rsidR="005F0EF0" w:rsidRPr="0003186D" w:rsidRDefault="005F0EF0" w:rsidP="005F0EF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3 888 820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73FE65" w14:textId="2882DD52" w:rsidR="005F0EF0" w:rsidRPr="0003186D" w:rsidRDefault="001F1A4B" w:rsidP="005F0EF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F3533D" w14:textId="77777777" w:rsidR="005F0EF0" w:rsidRPr="0003186D" w:rsidRDefault="005F0EF0" w:rsidP="005F0EF0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3 888 820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CD3064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F0EF0" w:rsidRPr="0003186D" w14:paraId="73334167" w14:textId="77777777" w:rsidTr="005F0EF0">
        <w:trPr>
          <w:trHeight w:val="369"/>
        </w:trPr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067942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66937F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MRR</w:t>
            </w:r>
          </w:p>
        </w:tc>
        <w:tc>
          <w:tcPr>
            <w:tcW w:w="710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3543A9" w14:textId="77777777" w:rsidR="005F0EF0" w:rsidRPr="0003186D" w:rsidRDefault="005F0EF0" w:rsidP="005F0EF0">
            <w:pPr>
              <w:spacing w:before="20" w:after="2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7159AC" w14:textId="77777777" w:rsidR="005F0EF0" w:rsidRPr="0003186D" w:rsidRDefault="005F0EF0" w:rsidP="005F0EF0">
            <w:pPr>
              <w:spacing w:before="20" w:after="2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368 769 307  </w:t>
            </w:r>
          </w:p>
        </w:tc>
        <w:tc>
          <w:tcPr>
            <w:tcW w:w="1283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8A0CED" w14:textId="162E3DBA" w:rsidR="005F0EF0" w:rsidRPr="0003186D" w:rsidRDefault="001F1A4B" w:rsidP="005F0EF0">
            <w:pPr>
              <w:spacing w:before="20" w:after="2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1EC59F" w14:textId="77777777" w:rsidR="005F0EF0" w:rsidRPr="0003186D" w:rsidRDefault="005F0EF0" w:rsidP="005F0EF0">
            <w:pPr>
              <w:spacing w:before="20" w:after="2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368 769 307  </w:t>
            </w:r>
          </w:p>
        </w:tc>
        <w:tc>
          <w:tcPr>
            <w:tcW w:w="992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9069AF" w14:textId="77777777" w:rsidR="005F0EF0" w:rsidRPr="0003186D" w:rsidRDefault="005F0EF0" w:rsidP="005F0EF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F0EF0" w:rsidRPr="0003186D" w14:paraId="573869CE" w14:textId="77777777" w:rsidTr="005F0EF0">
        <w:trPr>
          <w:trHeight w:val="205"/>
        </w:trPr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60FCAA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C9BD21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VRR</w:t>
            </w:r>
          </w:p>
        </w:tc>
        <w:tc>
          <w:tcPr>
            <w:tcW w:w="710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697DBF" w14:textId="77777777" w:rsidR="005F0EF0" w:rsidRPr="0003186D" w:rsidRDefault="005F0EF0" w:rsidP="005F0EF0">
            <w:pPr>
              <w:spacing w:before="20" w:after="2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09CB72" w14:textId="77777777" w:rsidR="005F0EF0" w:rsidRPr="0003186D" w:rsidRDefault="005F0EF0" w:rsidP="005F0EF0">
            <w:pPr>
              <w:spacing w:before="20" w:after="2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38 673 736   </w:t>
            </w:r>
          </w:p>
        </w:tc>
        <w:tc>
          <w:tcPr>
            <w:tcW w:w="1283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CEC40E" w14:textId="7859D6A8" w:rsidR="005F0EF0" w:rsidRPr="0003186D" w:rsidRDefault="001F1A4B" w:rsidP="005F0EF0">
            <w:pPr>
              <w:spacing w:before="20" w:after="2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443FCC" w14:textId="77777777" w:rsidR="005F0EF0" w:rsidRPr="0003186D" w:rsidRDefault="005F0EF0" w:rsidP="005F0EF0">
            <w:pPr>
              <w:spacing w:before="20" w:after="2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38 673 736   </w:t>
            </w:r>
          </w:p>
        </w:tc>
        <w:tc>
          <w:tcPr>
            <w:tcW w:w="992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5078D6" w14:textId="77777777" w:rsidR="005F0EF0" w:rsidRPr="0003186D" w:rsidRDefault="005F0EF0" w:rsidP="005F0EF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F0EF0" w:rsidRPr="0003186D" w14:paraId="049372AF" w14:textId="77777777" w:rsidTr="005F0EF0">
        <w:trPr>
          <w:trHeight w:val="42"/>
        </w:trPr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3FE94A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E59379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za PO</w:t>
            </w:r>
          </w:p>
        </w:tc>
        <w:tc>
          <w:tcPr>
            <w:tcW w:w="710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576FC3" w14:textId="77777777" w:rsidR="005F0EF0" w:rsidRPr="0003186D" w:rsidRDefault="005F0EF0" w:rsidP="005F0EF0">
            <w:pPr>
              <w:spacing w:before="20" w:after="2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674768" w14:textId="77777777" w:rsidR="005F0EF0" w:rsidRPr="0003186D" w:rsidRDefault="005F0EF0" w:rsidP="005F0EF0">
            <w:pPr>
              <w:spacing w:before="20" w:after="2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407 443 043   </w:t>
            </w:r>
          </w:p>
        </w:tc>
        <w:tc>
          <w:tcPr>
            <w:tcW w:w="1283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2B4A22" w14:textId="2C8C403C" w:rsidR="005F0EF0" w:rsidRPr="0003186D" w:rsidRDefault="001F1A4B" w:rsidP="005F0EF0">
            <w:pPr>
              <w:spacing w:before="20" w:after="2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C7BCAA" w14:textId="77777777" w:rsidR="005F0EF0" w:rsidRPr="0003186D" w:rsidRDefault="005F0EF0" w:rsidP="005F0EF0">
            <w:pPr>
              <w:spacing w:before="20" w:after="2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407 443 043   </w:t>
            </w:r>
          </w:p>
        </w:tc>
        <w:tc>
          <w:tcPr>
            <w:tcW w:w="992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9D9615" w14:textId="77777777" w:rsidR="005F0EF0" w:rsidRPr="0003186D" w:rsidRDefault="005F0EF0" w:rsidP="005F0EF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F0EF0" w:rsidRPr="0003186D" w14:paraId="756D3DB3" w14:textId="77777777" w:rsidTr="005F0EF0">
        <w:tc>
          <w:tcPr>
            <w:tcW w:w="1418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A348E4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 xml:space="preserve">2. </w:t>
            </w:r>
          </w:p>
          <w:p w14:paraId="3E3017D6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Ľahší prístup k efektívnym a kvalitnejším službám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0F51BF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2.1.1. Komunitné služby</w:t>
            </w: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BFE088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59A91" w14:textId="77777777" w:rsidR="005F0EF0" w:rsidRPr="0003186D" w:rsidRDefault="005F0EF0" w:rsidP="005F0EF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33 </w:t>
            </w:r>
            <w:r>
              <w:rPr>
                <w:rFonts w:ascii="Arial Narrow" w:hAnsi="Arial Narrow"/>
                <w:sz w:val="18"/>
                <w:szCs w:val="18"/>
              </w:rPr>
              <w:t>136</w:t>
            </w:r>
            <w:r w:rsidRPr="0003186D">
              <w:rPr>
                <w:rFonts w:ascii="Arial Narrow" w:hAnsi="Arial Narrow"/>
                <w:sz w:val="18"/>
                <w:szCs w:val="18"/>
              </w:rPr>
              <w:t xml:space="preserve"> 893</w:t>
            </w:r>
          </w:p>
        </w:tc>
        <w:tc>
          <w:tcPr>
            <w:tcW w:w="128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D7B2BA" w14:textId="324DA828" w:rsidR="005F0EF0" w:rsidRPr="0003186D" w:rsidRDefault="001F1A4B" w:rsidP="005F0EF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F03B65" w14:textId="77777777" w:rsidR="005F0EF0" w:rsidRPr="0003186D" w:rsidRDefault="005F0EF0" w:rsidP="005F0EF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33 </w:t>
            </w:r>
            <w:r>
              <w:rPr>
                <w:rFonts w:ascii="Arial Narrow" w:hAnsi="Arial Narrow"/>
                <w:sz w:val="18"/>
                <w:szCs w:val="18"/>
              </w:rPr>
              <w:t>136</w:t>
            </w:r>
            <w:r w:rsidRPr="0003186D">
              <w:rPr>
                <w:rFonts w:ascii="Arial Narrow" w:hAnsi="Arial Narrow"/>
                <w:sz w:val="18"/>
                <w:szCs w:val="18"/>
              </w:rPr>
              <w:t xml:space="preserve"> 893</w:t>
            </w:r>
          </w:p>
        </w:tc>
        <w:tc>
          <w:tcPr>
            <w:tcW w:w="99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2389E1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F0EF0" w:rsidRPr="0003186D" w14:paraId="3464D5D7" w14:textId="77777777" w:rsidTr="005F0EF0">
        <w:tc>
          <w:tcPr>
            <w:tcW w:w="1418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E4E85F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B37787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FD48FE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E5EEAC" w14:textId="77777777" w:rsidR="005F0EF0" w:rsidRPr="0003186D" w:rsidRDefault="005F0EF0" w:rsidP="005F0EF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4 858 259   </w:t>
            </w:r>
          </w:p>
        </w:tc>
        <w:tc>
          <w:tcPr>
            <w:tcW w:w="128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021160" w14:textId="213882AB" w:rsidR="005F0EF0" w:rsidRPr="0003186D" w:rsidRDefault="001F1A4B" w:rsidP="005F0EF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61885C" w14:textId="77777777" w:rsidR="005F0EF0" w:rsidRPr="0003186D" w:rsidRDefault="005F0EF0" w:rsidP="005F0EF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4 858 259   </w:t>
            </w:r>
          </w:p>
        </w:tc>
        <w:tc>
          <w:tcPr>
            <w:tcW w:w="99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B90E41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F0EF0" w:rsidRPr="0003186D" w14:paraId="0EC0E942" w14:textId="77777777" w:rsidTr="005F0EF0">
        <w:tc>
          <w:tcPr>
            <w:tcW w:w="1418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6C6742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C213C3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2.1.2. Centrá integrovanej zdravotnej starostlivosti</w:t>
            </w: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7CEFF0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0DAAB2" w14:textId="77777777" w:rsidR="005F0EF0" w:rsidRPr="0003186D" w:rsidRDefault="005F0EF0" w:rsidP="005F0EF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39 </w:t>
            </w:r>
            <w:r>
              <w:rPr>
                <w:rFonts w:ascii="Arial Narrow" w:hAnsi="Arial Narrow"/>
                <w:sz w:val="18"/>
                <w:szCs w:val="18"/>
              </w:rPr>
              <w:t>112</w:t>
            </w:r>
            <w:r w:rsidRPr="0003186D">
              <w:rPr>
                <w:rFonts w:ascii="Arial Narrow" w:hAnsi="Arial Narrow"/>
                <w:sz w:val="18"/>
                <w:szCs w:val="18"/>
              </w:rPr>
              <w:t xml:space="preserve"> 498</w:t>
            </w:r>
          </w:p>
        </w:tc>
        <w:tc>
          <w:tcPr>
            <w:tcW w:w="128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5A46B5" w14:textId="06846D67" w:rsidR="005F0EF0" w:rsidRPr="0003186D" w:rsidRDefault="001F1A4B" w:rsidP="005F0EF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5751A3" w14:textId="77777777" w:rsidR="005F0EF0" w:rsidRPr="0003186D" w:rsidRDefault="005F0EF0" w:rsidP="005F0EF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39 </w:t>
            </w:r>
            <w:r>
              <w:rPr>
                <w:rFonts w:ascii="Arial Narrow" w:hAnsi="Arial Narrow"/>
                <w:sz w:val="18"/>
                <w:szCs w:val="18"/>
              </w:rPr>
              <w:t>112</w:t>
            </w:r>
            <w:r w:rsidRPr="0003186D">
              <w:rPr>
                <w:rFonts w:ascii="Arial Narrow" w:hAnsi="Arial Narrow"/>
                <w:sz w:val="18"/>
                <w:szCs w:val="18"/>
              </w:rPr>
              <w:t xml:space="preserve"> 498</w:t>
            </w:r>
          </w:p>
        </w:tc>
        <w:tc>
          <w:tcPr>
            <w:tcW w:w="99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E3C9C9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F0EF0" w:rsidRPr="0003186D" w14:paraId="33939B46" w14:textId="77777777" w:rsidTr="005F0EF0">
        <w:tc>
          <w:tcPr>
            <w:tcW w:w="1418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C13629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478AAE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9FE922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BFB8D4" w14:textId="77777777" w:rsidR="005F0EF0" w:rsidRPr="0003186D" w:rsidRDefault="005F0EF0" w:rsidP="005F0EF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-     </w:t>
            </w:r>
          </w:p>
        </w:tc>
        <w:tc>
          <w:tcPr>
            <w:tcW w:w="128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22AA67" w14:textId="2A846EDF" w:rsidR="005F0EF0" w:rsidRPr="0003186D" w:rsidRDefault="001F1A4B" w:rsidP="005F0EF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F02854" w14:textId="77777777" w:rsidR="005F0EF0" w:rsidRPr="0003186D" w:rsidRDefault="005F0EF0" w:rsidP="005F0EF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-     </w:t>
            </w:r>
          </w:p>
        </w:tc>
        <w:tc>
          <w:tcPr>
            <w:tcW w:w="99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480279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F0EF0" w:rsidRPr="0003186D" w14:paraId="36CA754A" w14:textId="77777777" w:rsidTr="005F0EF0">
        <w:tc>
          <w:tcPr>
            <w:tcW w:w="1418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B89290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DB78C1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2.1.3. Nemocnice</w:t>
            </w: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B440CF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26FD9F" w14:textId="77777777" w:rsidR="005F0EF0" w:rsidRPr="0003186D" w:rsidRDefault="005F0EF0" w:rsidP="005F0EF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158 649 626   </w:t>
            </w:r>
          </w:p>
        </w:tc>
        <w:tc>
          <w:tcPr>
            <w:tcW w:w="128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DC8DFC" w14:textId="3C51EB4A" w:rsidR="005F0EF0" w:rsidRPr="0003186D" w:rsidRDefault="001F1A4B" w:rsidP="005F0EF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3FD27E" w14:textId="77777777" w:rsidR="005F0EF0" w:rsidRPr="0003186D" w:rsidRDefault="005F0EF0" w:rsidP="005F0EF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158 649 626   </w:t>
            </w:r>
          </w:p>
        </w:tc>
        <w:tc>
          <w:tcPr>
            <w:tcW w:w="99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7AEC5C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F0EF0" w:rsidRPr="0003186D" w14:paraId="24BBCB1F" w14:textId="77777777" w:rsidTr="005F0EF0">
        <w:tc>
          <w:tcPr>
            <w:tcW w:w="1418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027911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EB4B34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B0F569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C3B016" w14:textId="77777777" w:rsidR="005F0EF0" w:rsidRPr="0003186D" w:rsidRDefault="005F0EF0" w:rsidP="005F0EF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-     </w:t>
            </w:r>
          </w:p>
        </w:tc>
        <w:tc>
          <w:tcPr>
            <w:tcW w:w="128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4707E6" w14:textId="3912BA81" w:rsidR="005F0EF0" w:rsidRPr="0003186D" w:rsidRDefault="001F1A4B" w:rsidP="005F0EF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06B61A" w14:textId="77777777" w:rsidR="005F0EF0" w:rsidRPr="0003186D" w:rsidRDefault="005F0EF0" w:rsidP="005F0EF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-     </w:t>
            </w:r>
          </w:p>
        </w:tc>
        <w:tc>
          <w:tcPr>
            <w:tcW w:w="99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850273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F0EF0" w:rsidRPr="0003186D" w14:paraId="197DCAED" w14:textId="77777777" w:rsidTr="005F0EF0">
        <w:trPr>
          <w:trHeight w:val="131"/>
        </w:trPr>
        <w:tc>
          <w:tcPr>
            <w:tcW w:w="1418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6C39D4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F3647C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2.1.4. Posilnenie kapacít v zdravotníckom systéme a ochrana verejného zdravia ako reakciu na pandémiu COVID- 19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62ED86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3EE68D" w14:textId="77777777" w:rsidR="005F0EF0" w:rsidRPr="0003186D" w:rsidRDefault="005F0EF0" w:rsidP="005F0EF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117 989 484 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1F83E5" w14:textId="7E9D372D" w:rsidR="005F0EF0" w:rsidRPr="0003186D" w:rsidRDefault="001F1A4B" w:rsidP="005F0EF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13A568" w14:textId="77777777" w:rsidR="005F0EF0" w:rsidRPr="0003186D" w:rsidRDefault="005F0EF0" w:rsidP="005F0EF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117 989 484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BD6FFB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F0EF0" w:rsidRPr="0003186D" w14:paraId="4BF7055F" w14:textId="77777777" w:rsidTr="005F0EF0">
        <w:tc>
          <w:tcPr>
            <w:tcW w:w="1418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DE984E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859046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FCA027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98C007" w14:textId="77777777" w:rsidR="005F0EF0" w:rsidRPr="0003186D" w:rsidRDefault="005F0EF0" w:rsidP="005F0EF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120B8771" w14:textId="77777777" w:rsidR="005F0EF0" w:rsidRPr="0003186D" w:rsidRDefault="005F0EF0" w:rsidP="005F0EF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17 433 910   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57A4AF" w14:textId="6DA30134" w:rsidR="005F0EF0" w:rsidRPr="0003186D" w:rsidRDefault="001F1A4B" w:rsidP="005F0EF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55B4FA" w14:textId="77777777" w:rsidR="005F0EF0" w:rsidRPr="0003186D" w:rsidRDefault="005F0EF0" w:rsidP="005F0EF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330CA7C6" w14:textId="77777777" w:rsidR="005F0EF0" w:rsidRPr="0003186D" w:rsidRDefault="005F0EF0" w:rsidP="005F0EF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17 433 910   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8D1F50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F0EF0" w:rsidRPr="0003186D" w14:paraId="1930E1F8" w14:textId="77777777" w:rsidTr="005F0EF0">
        <w:tc>
          <w:tcPr>
            <w:tcW w:w="1418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95E806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F31834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2.2.1. Materské školy</w:t>
            </w: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F45D8F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B5E22F" w14:textId="77777777" w:rsidR="005F0EF0" w:rsidRPr="0003186D" w:rsidRDefault="005F0EF0" w:rsidP="005F0EF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54 128 096</w:t>
            </w:r>
          </w:p>
        </w:tc>
        <w:tc>
          <w:tcPr>
            <w:tcW w:w="128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B2F77E" w14:textId="2279160C" w:rsidR="005F0EF0" w:rsidRPr="0003186D" w:rsidRDefault="001F1A4B" w:rsidP="005F0EF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CD957C" w14:textId="77777777" w:rsidR="005F0EF0" w:rsidRPr="0003186D" w:rsidRDefault="005F0EF0" w:rsidP="005F0EF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54 128 096</w:t>
            </w:r>
          </w:p>
        </w:tc>
        <w:tc>
          <w:tcPr>
            <w:tcW w:w="99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EC817F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F0EF0" w:rsidRPr="0003186D" w14:paraId="19565D16" w14:textId="77777777" w:rsidTr="005F0EF0">
        <w:tc>
          <w:tcPr>
            <w:tcW w:w="1418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59B240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17FBD9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2568F4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385087" w14:textId="77777777" w:rsidR="005F0EF0" w:rsidRPr="0003186D" w:rsidRDefault="005F0EF0" w:rsidP="005F0EF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17 012 254   </w:t>
            </w:r>
          </w:p>
        </w:tc>
        <w:tc>
          <w:tcPr>
            <w:tcW w:w="128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76167E" w14:textId="6BF5F0B3" w:rsidR="005F0EF0" w:rsidRPr="0003186D" w:rsidRDefault="001F1A4B" w:rsidP="005F0EF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49DC9B" w14:textId="77777777" w:rsidR="005F0EF0" w:rsidRPr="0003186D" w:rsidRDefault="005F0EF0" w:rsidP="005F0EF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17 012 254   </w:t>
            </w:r>
          </w:p>
        </w:tc>
        <w:tc>
          <w:tcPr>
            <w:tcW w:w="99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A0F14F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F0EF0" w:rsidRPr="0003186D" w14:paraId="4CF3D119" w14:textId="77777777" w:rsidTr="005F0EF0">
        <w:tc>
          <w:tcPr>
            <w:tcW w:w="1418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3DD25C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BBE431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2.2.2.  Základné školy</w:t>
            </w: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2E24A9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4140B5" w14:textId="77777777" w:rsidR="005F0EF0" w:rsidRPr="0003186D" w:rsidRDefault="005F0EF0" w:rsidP="005F0EF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39 177 400</w:t>
            </w:r>
          </w:p>
        </w:tc>
        <w:tc>
          <w:tcPr>
            <w:tcW w:w="128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5C4D60" w14:textId="109E0740" w:rsidR="005F0EF0" w:rsidRPr="0003186D" w:rsidRDefault="001F1A4B" w:rsidP="005F0EF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112BC0" w14:textId="77777777" w:rsidR="005F0EF0" w:rsidRPr="0003186D" w:rsidRDefault="005F0EF0" w:rsidP="005F0EF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39 177 400</w:t>
            </w:r>
          </w:p>
        </w:tc>
        <w:tc>
          <w:tcPr>
            <w:tcW w:w="99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C8305A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F0EF0" w:rsidRPr="0003186D" w14:paraId="0AA9CA15" w14:textId="77777777" w:rsidTr="005F0EF0">
        <w:tc>
          <w:tcPr>
            <w:tcW w:w="1418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A99535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CDE606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FE50DE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712294" w14:textId="77777777" w:rsidR="005F0EF0" w:rsidRPr="0003186D" w:rsidRDefault="005F0EF0" w:rsidP="005F0EF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2 432 494 </w:t>
            </w:r>
          </w:p>
        </w:tc>
        <w:tc>
          <w:tcPr>
            <w:tcW w:w="128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4837A5" w14:textId="255B4278" w:rsidR="005F0EF0" w:rsidRPr="0003186D" w:rsidRDefault="001F1A4B" w:rsidP="005F0EF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8B9167" w14:textId="77777777" w:rsidR="005F0EF0" w:rsidRPr="0003186D" w:rsidRDefault="005F0EF0" w:rsidP="005F0EF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2 432 494 </w:t>
            </w:r>
          </w:p>
        </w:tc>
        <w:tc>
          <w:tcPr>
            <w:tcW w:w="99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55FBCD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F0EF0" w:rsidRPr="0003186D" w14:paraId="537447F9" w14:textId="77777777" w:rsidTr="005F0EF0">
        <w:tc>
          <w:tcPr>
            <w:tcW w:w="1418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BA3C9B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B3C9E5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2.2.3. Stredné odborné školy</w:t>
            </w: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5529E3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34BF2E" w14:textId="77777777" w:rsidR="005F0EF0" w:rsidRPr="0003186D" w:rsidRDefault="005F0EF0" w:rsidP="005F0EF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91 214 981</w:t>
            </w:r>
          </w:p>
        </w:tc>
        <w:tc>
          <w:tcPr>
            <w:tcW w:w="128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97401F" w14:textId="6BD8FFC9" w:rsidR="005F0EF0" w:rsidRPr="0003186D" w:rsidRDefault="001F1A4B" w:rsidP="005F0EF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83BB35" w14:textId="77777777" w:rsidR="005F0EF0" w:rsidRPr="0003186D" w:rsidRDefault="005F0EF0" w:rsidP="005F0EF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91 214 981</w:t>
            </w:r>
          </w:p>
        </w:tc>
        <w:tc>
          <w:tcPr>
            <w:tcW w:w="99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B1A0D7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F0EF0" w:rsidRPr="0003186D" w14:paraId="1A17260E" w14:textId="77777777" w:rsidTr="005F0EF0">
        <w:tc>
          <w:tcPr>
            <w:tcW w:w="1418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F9FC91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5B09BD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9160F2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40C9C2" w14:textId="77777777" w:rsidR="005F0EF0" w:rsidRPr="0003186D" w:rsidRDefault="005F0EF0" w:rsidP="005F0EF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6 923 145   </w:t>
            </w:r>
          </w:p>
        </w:tc>
        <w:tc>
          <w:tcPr>
            <w:tcW w:w="128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88C089" w14:textId="3304DD66" w:rsidR="005F0EF0" w:rsidRPr="0003186D" w:rsidRDefault="001F1A4B" w:rsidP="005F0EF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4F364A" w14:textId="77777777" w:rsidR="005F0EF0" w:rsidRPr="0003186D" w:rsidRDefault="005F0EF0" w:rsidP="005F0EF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6 923 145   </w:t>
            </w:r>
          </w:p>
        </w:tc>
        <w:tc>
          <w:tcPr>
            <w:tcW w:w="99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E28BB9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F0EF0" w:rsidRPr="0003186D" w14:paraId="06F643D7" w14:textId="77777777" w:rsidTr="005F0EF0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1BA5A8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AEC4D9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MRR</w:t>
            </w:r>
          </w:p>
        </w:tc>
        <w:tc>
          <w:tcPr>
            <w:tcW w:w="710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C26FC2" w14:textId="77777777" w:rsidR="005F0EF0" w:rsidRPr="0003186D" w:rsidRDefault="005F0EF0" w:rsidP="005F0EF0">
            <w:pPr>
              <w:spacing w:before="20" w:after="2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461E6D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533 408 978   </w:t>
            </w:r>
          </w:p>
        </w:tc>
        <w:tc>
          <w:tcPr>
            <w:tcW w:w="1283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09F0DF" w14:textId="35B55D1E" w:rsidR="005F0EF0" w:rsidRPr="0003186D" w:rsidRDefault="001F1A4B" w:rsidP="005F0EF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6A7A78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533 408 978   </w:t>
            </w:r>
          </w:p>
        </w:tc>
        <w:tc>
          <w:tcPr>
            <w:tcW w:w="992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E9372B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5F0EF0" w:rsidRPr="0003186D" w14:paraId="15541115" w14:textId="77777777" w:rsidTr="005F0EF0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955311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A08359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VRR</w:t>
            </w:r>
          </w:p>
        </w:tc>
        <w:tc>
          <w:tcPr>
            <w:tcW w:w="710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DBD4D0" w14:textId="77777777" w:rsidR="005F0EF0" w:rsidRPr="0003186D" w:rsidRDefault="005F0EF0" w:rsidP="005F0EF0">
            <w:pPr>
              <w:spacing w:before="20" w:after="2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7FDD32" w14:textId="77777777" w:rsidR="005F0EF0" w:rsidRPr="0003186D" w:rsidRDefault="005F0EF0" w:rsidP="005F0EF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48 660 062   </w:t>
            </w:r>
          </w:p>
        </w:tc>
        <w:tc>
          <w:tcPr>
            <w:tcW w:w="1283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559265" w14:textId="46F8E75A" w:rsidR="005F0EF0" w:rsidRPr="0003186D" w:rsidRDefault="001F1A4B" w:rsidP="005F0EF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DDEE41" w14:textId="77777777" w:rsidR="005F0EF0" w:rsidRPr="0003186D" w:rsidRDefault="005F0EF0" w:rsidP="005F0EF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48 660 062   </w:t>
            </w:r>
          </w:p>
        </w:tc>
        <w:tc>
          <w:tcPr>
            <w:tcW w:w="992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0A0AFB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5F0EF0" w:rsidRPr="0003186D" w14:paraId="26F6BAD5" w14:textId="77777777" w:rsidTr="005F0EF0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201A8F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A7C82D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za PO</w:t>
            </w:r>
          </w:p>
        </w:tc>
        <w:tc>
          <w:tcPr>
            <w:tcW w:w="710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B73338" w14:textId="77777777" w:rsidR="005F0EF0" w:rsidRPr="0003186D" w:rsidRDefault="005F0EF0" w:rsidP="005F0EF0">
            <w:pPr>
              <w:spacing w:before="20" w:after="2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34F97B" w14:textId="77777777" w:rsidR="005F0EF0" w:rsidRPr="0003186D" w:rsidRDefault="005F0EF0" w:rsidP="005F0EF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582 069 040   </w:t>
            </w:r>
          </w:p>
        </w:tc>
        <w:tc>
          <w:tcPr>
            <w:tcW w:w="1283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53D38D" w14:textId="30565877" w:rsidR="005F0EF0" w:rsidRPr="0003186D" w:rsidRDefault="001F1A4B" w:rsidP="005F0EF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E7A954" w14:textId="77777777" w:rsidR="005F0EF0" w:rsidRPr="0003186D" w:rsidRDefault="005F0EF0" w:rsidP="005F0EF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582 069 040   </w:t>
            </w:r>
          </w:p>
        </w:tc>
        <w:tc>
          <w:tcPr>
            <w:tcW w:w="992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57E4F0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5F0EF0" w:rsidRPr="0003186D" w14:paraId="3D04C8B6" w14:textId="77777777" w:rsidTr="005F0EF0">
        <w:tc>
          <w:tcPr>
            <w:tcW w:w="141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6A4994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3.</w:t>
            </w:r>
          </w:p>
          <w:p w14:paraId="2295A88E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Mobilizácia kreatívneho potenciálu v regiónoch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7017BD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3.1. Kultúrny a kreatívny priemysel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4BAACB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E3EE42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62 572 929   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3842E1" w14:textId="2911BAA5" w:rsidR="005F0EF0" w:rsidRPr="0003186D" w:rsidRDefault="001F1A4B" w:rsidP="005F0EF0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6A7C12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62 572 929   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267934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F0EF0" w:rsidRPr="0003186D" w14:paraId="191AEDEE" w14:textId="77777777" w:rsidTr="005F0EF0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94BBAA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F068E3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F49752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5DE9E0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7 520 472   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E1FBFB" w14:textId="6B9BC150" w:rsidR="005F0EF0" w:rsidRPr="0003186D" w:rsidRDefault="001F1A4B" w:rsidP="005F0EF0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8CC292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7 520 472   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113493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F0EF0" w:rsidRPr="0003186D" w14:paraId="2605E67C" w14:textId="77777777" w:rsidTr="005F0EF0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26871F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1A8AEE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MRR</w:t>
            </w:r>
          </w:p>
        </w:tc>
        <w:tc>
          <w:tcPr>
            <w:tcW w:w="710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5077B3" w14:textId="77777777" w:rsidR="005F0EF0" w:rsidRPr="0003186D" w:rsidRDefault="005F0EF0" w:rsidP="005F0EF0">
            <w:pPr>
              <w:spacing w:before="20" w:after="2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0CBA17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62 572 929   </w:t>
            </w:r>
          </w:p>
        </w:tc>
        <w:tc>
          <w:tcPr>
            <w:tcW w:w="1283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4BB057" w14:textId="58EBC6FF" w:rsidR="005F0EF0" w:rsidRPr="0003186D" w:rsidRDefault="001F1A4B" w:rsidP="005F0EF0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B8C4FB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62 572 929   </w:t>
            </w:r>
          </w:p>
        </w:tc>
        <w:tc>
          <w:tcPr>
            <w:tcW w:w="992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69C70B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5F0EF0" w:rsidRPr="0003186D" w14:paraId="4DC1F7C7" w14:textId="77777777" w:rsidTr="005F0EF0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67F5B1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496E8D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VRR</w:t>
            </w:r>
          </w:p>
        </w:tc>
        <w:tc>
          <w:tcPr>
            <w:tcW w:w="710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22FC9B" w14:textId="77777777" w:rsidR="005F0EF0" w:rsidRPr="0003186D" w:rsidRDefault="005F0EF0" w:rsidP="005F0EF0">
            <w:pPr>
              <w:spacing w:before="20" w:after="2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4170A4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7 520 472   </w:t>
            </w:r>
          </w:p>
        </w:tc>
        <w:tc>
          <w:tcPr>
            <w:tcW w:w="1283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8B3578" w14:textId="168D9AB8" w:rsidR="005F0EF0" w:rsidRPr="0003186D" w:rsidRDefault="001F1A4B" w:rsidP="005F0EF0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8F1A07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7 520 472   </w:t>
            </w:r>
          </w:p>
        </w:tc>
        <w:tc>
          <w:tcPr>
            <w:tcW w:w="992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E66BCA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5F0EF0" w:rsidRPr="0003186D" w14:paraId="5B988817" w14:textId="77777777" w:rsidTr="005F0EF0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4B6D81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B4AA08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za PO</w:t>
            </w:r>
          </w:p>
        </w:tc>
        <w:tc>
          <w:tcPr>
            <w:tcW w:w="710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EBC948" w14:textId="77777777" w:rsidR="005F0EF0" w:rsidRPr="0003186D" w:rsidRDefault="005F0EF0" w:rsidP="005F0EF0">
            <w:pPr>
              <w:spacing w:before="20" w:after="2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957080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70 093 401   </w:t>
            </w:r>
          </w:p>
        </w:tc>
        <w:tc>
          <w:tcPr>
            <w:tcW w:w="1283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09B1D3" w14:textId="4A387243" w:rsidR="005F0EF0" w:rsidRPr="0003186D" w:rsidRDefault="001F1A4B" w:rsidP="005F0EF0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F7B589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70 093 401   </w:t>
            </w:r>
          </w:p>
        </w:tc>
        <w:tc>
          <w:tcPr>
            <w:tcW w:w="992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FBFFFE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5F0EF0" w:rsidRPr="0003186D" w14:paraId="77294042" w14:textId="77777777" w:rsidTr="005F0EF0">
        <w:tc>
          <w:tcPr>
            <w:tcW w:w="1418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A9CBE0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 xml:space="preserve">4. </w:t>
            </w:r>
          </w:p>
          <w:p w14:paraId="5DFF0AF8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Zlepšenie kvality života v regiónoch s dôrazom na životné prostredie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54A795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4.1. Zvýšenie energetickej efektívnosti bytových domov</w:t>
            </w: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ADD0A6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2A6220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177 406 103</w:t>
            </w:r>
          </w:p>
        </w:tc>
        <w:tc>
          <w:tcPr>
            <w:tcW w:w="128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0315CE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6851CE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177 406 103</w:t>
            </w:r>
          </w:p>
        </w:tc>
        <w:tc>
          <w:tcPr>
            <w:tcW w:w="99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174119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5F0EF0" w:rsidRPr="0003186D" w14:paraId="1994ADF3" w14:textId="77777777" w:rsidTr="005F0EF0">
        <w:tc>
          <w:tcPr>
            <w:tcW w:w="1418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931E90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083416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C2E531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DF614A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17 424 206</w:t>
            </w:r>
          </w:p>
        </w:tc>
        <w:tc>
          <w:tcPr>
            <w:tcW w:w="128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A44195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74A19C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17 424 206</w:t>
            </w:r>
          </w:p>
        </w:tc>
        <w:tc>
          <w:tcPr>
            <w:tcW w:w="99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68A528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5F0EF0" w:rsidRPr="0003186D" w14:paraId="05224A26" w14:textId="77777777" w:rsidTr="005F0EF0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E20284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87677B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4.2.1. Zásobovanie pitnou vodou a kanalizácie</w:t>
            </w: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99B851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40E514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44 156 474</w:t>
            </w:r>
          </w:p>
        </w:tc>
        <w:tc>
          <w:tcPr>
            <w:tcW w:w="128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A0E817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F47A31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44 156 474</w:t>
            </w:r>
          </w:p>
        </w:tc>
        <w:tc>
          <w:tcPr>
            <w:tcW w:w="99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00A0B5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5F0EF0" w:rsidRPr="0003186D" w14:paraId="322836AD" w14:textId="77777777" w:rsidTr="005F0EF0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835A2A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26C63D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8FE8DB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E4D31B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-   </w:t>
            </w:r>
          </w:p>
        </w:tc>
        <w:tc>
          <w:tcPr>
            <w:tcW w:w="128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837977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D7AF16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-   </w:t>
            </w:r>
          </w:p>
        </w:tc>
        <w:tc>
          <w:tcPr>
            <w:tcW w:w="99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64A559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5F0EF0" w:rsidRPr="0003186D" w14:paraId="0528D986" w14:textId="77777777" w:rsidTr="005F0EF0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C6618A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98CB0B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4.3.1. Zelená infraštruktúra</w:t>
            </w: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B22BA7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418A87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40 229 729</w:t>
            </w:r>
          </w:p>
        </w:tc>
        <w:tc>
          <w:tcPr>
            <w:tcW w:w="128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6BFCE4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D171DF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40 229 729</w:t>
            </w:r>
          </w:p>
        </w:tc>
        <w:tc>
          <w:tcPr>
            <w:tcW w:w="99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0A6DF3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5F0EF0" w:rsidRPr="0003186D" w14:paraId="1754EDDF" w14:textId="77777777" w:rsidTr="005F0EF0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2D9FC8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5774AD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23F374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3F847B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-   </w:t>
            </w:r>
          </w:p>
        </w:tc>
        <w:tc>
          <w:tcPr>
            <w:tcW w:w="128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CA2644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2AF8C4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-   </w:t>
            </w:r>
          </w:p>
        </w:tc>
        <w:tc>
          <w:tcPr>
            <w:tcW w:w="99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9626A2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5F0EF0" w:rsidRPr="0003186D" w14:paraId="226559F7" w14:textId="77777777" w:rsidTr="005F0EF0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362F66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C5160D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MRR</w:t>
            </w:r>
          </w:p>
        </w:tc>
        <w:tc>
          <w:tcPr>
            <w:tcW w:w="710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EBBAD5" w14:textId="77777777" w:rsidR="005F0EF0" w:rsidRPr="0003186D" w:rsidRDefault="005F0EF0" w:rsidP="005F0EF0">
            <w:pPr>
              <w:spacing w:before="20" w:after="2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6B2324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261 792 306</w:t>
            </w:r>
          </w:p>
        </w:tc>
        <w:tc>
          <w:tcPr>
            <w:tcW w:w="1283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300AE5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1EE5D5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261 792 306</w:t>
            </w:r>
          </w:p>
        </w:tc>
        <w:tc>
          <w:tcPr>
            <w:tcW w:w="992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63F2C5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5F0EF0" w:rsidRPr="0003186D" w14:paraId="2B081027" w14:textId="77777777" w:rsidTr="005F0EF0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392FE0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EE615E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VRR</w:t>
            </w:r>
          </w:p>
        </w:tc>
        <w:tc>
          <w:tcPr>
            <w:tcW w:w="710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1A2771" w14:textId="77777777" w:rsidR="005F0EF0" w:rsidRPr="0003186D" w:rsidRDefault="005F0EF0" w:rsidP="005F0EF0">
            <w:pPr>
              <w:spacing w:before="20" w:after="2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680127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17 424 206</w:t>
            </w:r>
          </w:p>
        </w:tc>
        <w:tc>
          <w:tcPr>
            <w:tcW w:w="1283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010C9B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4D958A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17 424 206</w:t>
            </w:r>
          </w:p>
        </w:tc>
        <w:tc>
          <w:tcPr>
            <w:tcW w:w="992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6E92F2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5F0EF0" w:rsidRPr="0003186D" w14:paraId="274D604D" w14:textId="77777777" w:rsidTr="005F0EF0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607185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EFF4D9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za PO</w:t>
            </w:r>
          </w:p>
        </w:tc>
        <w:tc>
          <w:tcPr>
            <w:tcW w:w="710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911AA6" w14:textId="77777777" w:rsidR="005F0EF0" w:rsidRPr="0003186D" w:rsidRDefault="005F0EF0" w:rsidP="005F0EF0">
            <w:pPr>
              <w:spacing w:before="20" w:after="2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B828C5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 xml:space="preserve"> 279 216 512</w:t>
            </w:r>
          </w:p>
        </w:tc>
        <w:tc>
          <w:tcPr>
            <w:tcW w:w="1283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0FEEE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40E9D9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3186D">
              <w:rPr>
                <w:rFonts w:ascii="Arial Narrow" w:hAnsi="Arial Narrow"/>
                <w:sz w:val="18"/>
                <w:szCs w:val="18"/>
              </w:rPr>
              <w:t>279 216 512</w:t>
            </w:r>
          </w:p>
        </w:tc>
        <w:tc>
          <w:tcPr>
            <w:tcW w:w="992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57E732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5F0EF0" w:rsidRPr="0003186D" w14:paraId="5E20F20C" w14:textId="77777777" w:rsidTr="005F0EF0">
        <w:tc>
          <w:tcPr>
            <w:tcW w:w="141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743C78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lastRenderedPageBreak/>
              <w:t xml:space="preserve">5. </w:t>
            </w:r>
          </w:p>
          <w:p w14:paraId="2C40A0E9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>Miestny rozvoj vedený komunitou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69D1E7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5.1.1. Zvýšenie zamestnanosti 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A65ACA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F5E959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35 397 000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05DFBC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65186C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35 397 000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66BB00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5F0EF0" w:rsidRPr="0003186D" w14:paraId="4F1B7DC6" w14:textId="77777777" w:rsidTr="005F0EF0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F2AAB9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8C586A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28D936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21CC61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82 585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AA5E1C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E92CD7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82 585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6A17B0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5F0EF0" w:rsidRPr="0003186D" w14:paraId="2B93E237" w14:textId="77777777" w:rsidTr="005F0EF0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B4EFAA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5B4BAF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5.1.2. Zlepšenie udržateľných vzťahov 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736D63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384FB4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19 451 205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564CB0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C8BA6F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19 451 205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A4E28C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5F0EF0" w:rsidRPr="0003186D" w14:paraId="4EA0CE8D" w14:textId="77777777" w:rsidTr="005F0EF0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5A2441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2DCE5F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52D68C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FD9000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>
              <w:rPr>
                <w:rFonts w:ascii="Arial Narrow" w:hAnsi="Arial Narrow" w:cs="Calibri"/>
                <w:spacing w:val="-2"/>
                <w:sz w:val="18"/>
                <w:szCs w:val="18"/>
              </w:rPr>
              <w:t>174 536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8A335B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E0FE5B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174 536   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8AA9CC" w14:textId="77777777" w:rsidR="005F0EF0" w:rsidRPr="0003186D" w:rsidRDefault="005F0EF0" w:rsidP="005F0EF0">
            <w:pPr>
              <w:spacing w:after="0" w:line="240" w:lineRule="auto"/>
              <w:ind w:right="28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F0EF0" w:rsidRPr="0003186D" w14:paraId="175C5B97" w14:textId="77777777" w:rsidTr="005F0EF0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20D017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DBC62B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MRR</w:t>
            </w:r>
          </w:p>
        </w:tc>
        <w:tc>
          <w:tcPr>
            <w:tcW w:w="710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4E21DC" w14:textId="77777777" w:rsidR="005F0EF0" w:rsidRPr="0003186D" w:rsidRDefault="005F0EF0" w:rsidP="005F0EF0">
            <w:pPr>
              <w:spacing w:before="20" w:after="2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75BE48" w14:textId="77777777" w:rsidR="005F0EF0" w:rsidRPr="0003186D" w:rsidRDefault="005F0EF0" w:rsidP="005F0EF0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54 848 205</w:t>
            </w:r>
          </w:p>
        </w:tc>
        <w:tc>
          <w:tcPr>
            <w:tcW w:w="1283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117CF6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0</w:t>
            </w: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409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F3DB08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54 848 205   </w:t>
            </w:r>
          </w:p>
        </w:tc>
        <w:tc>
          <w:tcPr>
            <w:tcW w:w="992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26B0DF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F0EF0" w:rsidRPr="0003186D" w14:paraId="65060700" w14:textId="77777777" w:rsidTr="005F0EF0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327E01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18D783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VRR</w:t>
            </w:r>
          </w:p>
        </w:tc>
        <w:tc>
          <w:tcPr>
            <w:tcW w:w="710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108CB0" w14:textId="77777777" w:rsidR="005F0EF0" w:rsidRPr="0003186D" w:rsidRDefault="005F0EF0" w:rsidP="005F0EF0">
            <w:pPr>
              <w:spacing w:before="20" w:after="2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F21C72" w14:textId="77777777" w:rsidR="005F0EF0" w:rsidRPr="0003186D" w:rsidRDefault="005F0EF0" w:rsidP="005F0EF0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473 315</w:t>
            </w:r>
          </w:p>
        </w:tc>
        <w:tc>
          <w:tcPr>
            <w:tcW w:w="1283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3A1975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09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EF6164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257 121   </w:t>
            </w:r>
          </w:p>
        </w:tc>
        <w:tc>
          <w:tcPr>
            <w:tcW w:w="992" w:type="dxa"/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780289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F0EF0" w:rsidRPr="0003186D" w14:paraId="6FA4A6F2" w14:textId="77777777" w:rsidTr="005F0EF0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4784E9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C2A66D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za PO</w:t>
            </w:r>
          </w:p>
        </w:tc>
        <w:tc>
          <w:tcPr>
            <w:tcW w:w="710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777DE4" w14:textId="77777777" w:rsidR="005F0EF0" w:rsidRPr="0003186D" w:rsidRDefault="005F0EF0" w:rsidP="005F0EF0">
            <w:pPr>
              <w:spacing w:before="20" w:after="2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254295" w14:textId="77777777" w:rsidR="005F0EF0" w:rsidRPr="0003186D" w:rsidRDefault="005F0EF0" w:rsidP="005F0EF0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55 321 520</w:t>
            </w:r>
          </w:p>
        </w:tc>
        <w:tc>
          <w:tcPr>
            <w:tcW w:w="1283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783527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09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9C1000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55 105 326   </w:t>
            </w:r>
          </w:p>
        </w:tc>
        <w:tc>
          <w:tcPr>
            <w:tcW w:w="992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1ED380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5F0EF0" w:rsidRPr="0003186D" w14:paraId="489695C2" w14:textId="77777777" w:rsidTr="005F0EF0">
        <w:tc>
          <w:tcPr>
            <w:tcW w:w="1418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A57CC4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 xml:space="preserve">6. </w:t>
            </w:r>
          </w:p>
          <w:p w14:paraId="59B01F94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 xml:space="preserve">Technická pomoc 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B84954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6.1. Podpora efektívnej implementácie </w:t>
            </w: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E2102E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93876E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54 019 725</w:t>
            </w:r>
          </w:p>
        </w:tc>
        <w:tc>
          <w:tcPr>
            <w:tcW w:w="128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BF752F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FF46F8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54 019 725</w:t>
            </w:r>
          </w:p>
        </w:tc>
        <w:tc>
          <w:tcPr>
            <w:tcW w:w="99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26917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5F0EF0" w:rsidRPr="0003186D" w14:paraId="3A2F05FE" w14:textId="77777777" w:rsidTr="005F0EF0">
        <w:tc>
          <w:tcPr>
            <w:tcW w:w="1418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FC1DB9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0D31C7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3B6487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8C6296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1 930 275</w:t>
            </w:r>
          </w:p>
        </w:tc>
        <w:tc>
          <w:tcPr>
            <w:tcW w:w="128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F02A3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0501A7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1 930 275</w:t>
            </w:r>
          </w:p>
        </w:tc>
        <w:tc>
          <w:tcPr>
            <w:tcW w:w="99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1D46B9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5F0EF0" w:rsidRPr="0003186D" w14:paraId="12AB788E" w14:textId="77777777" w:rsidTr="005F0EF0">
        <w:tc>
          <w:tcPr>
            <w:tcW w:w="1418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05B292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A067F4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6.2. Publicita, informovanie a podpora prijímateľov </w:t>
            </w: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C0B81B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63D40E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5 841 275</w:t>
            </w:r>
          </w:p>
        </w:tc>
        <w:tc>
          <w:tcPr>
            <w:tcW w:w="128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CAD44F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3FAF85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5 841 275</w:t>
            </w:r>
          </w:p>
        </w:tc>
        <w:tc>
          <w:tcPr>
            <w:tcW w:w="99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3D4C78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5F0EF0" w:rsidRPr="0003186D" w14:paraId="3EA30A07" w14:textId="77777777" w:rsidTr="005F0EF0">
        <w:tc>
          <w:tcPr>
            <w:tcW w:w="1418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3C94B6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21DBA4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F3EE09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FF7F60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208 725</w:t>
            </w:r>
          </w:p>
        </w:tc>
        <w:tc>
          <w:tcPr>
            <w:tcW w:w="128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C650E1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09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199AC2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208 725</w:t>
            </w:r>
          </w:p>
        </w:tc>
        <w:tc>
          <w:tcPr>
            <w:tcW w:w="992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52E835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5F0EF0" w:rsidRPr="0003186D" w14:paraId="47510BA8" w14:textId="77777777" w:rsidTr="005F0EF0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C4810B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9735F4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MRR</w:t>
            </w:r>
          </w:p>
        </w:tc>
        <w:tc>
          <w:tcPr>
            <w:tcW w:w="710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FD7289" w14:textId="77777777" w:rsidR="005F0EF0" w:rsidRPr="0003186D" w:rsidRDefault="005F0EF0" w:rsidP="005F0EF0">
            <w:pPr>
              <w:spacing w:before="20" w:after="2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1FC1A4" w14:textId="77777777" w:rsidR="005F0EF0" w:rsidRPr="0003186D" w:rsidRDefault="005F0EF0" w:rsidP="005F0EF0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59 861 000</w:t>
            </w:r>
          </w:p>
        </w:tc>
        <w:tc>
          <w:tcPr>
            <w:tcW w:w="1283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54AE01" w14:textId="77777777" w:rsidR="005F0EF0" w:rsidRPr="0003186D" w:rsidRDefault="005F0EF0" w:rsidP="005F0EF0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A45F44" w14:textId="77777777" w:rsidR="005F0EF0" w:rsidRPr="0003186D" w:rsidRDefault="005F0EF0" w:rsidP="005F0EF0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59 861 000</w:t>
            </w:r>
          </w:p>
        </w:tc>
        <w:tc>
          <w:tcPr>
            <w:tcW w:w="992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E773C5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5F0EF0" w:rsidRPr="0003186D" w14:paraId="3C89524B" w14:textId="77777777" w:rsidTr="005F0EF0"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3903A0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4CD191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VRR</w:t>
            </w:r>
          </w:p>
        </w:tc>
        <w:tc>
          <w:tcPr>
            <w:tcW w:w="710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10633F" w14:textId="77777777" w:rsidR="005F0EF0" w:rsidRPr="0003186D" w:rsidRDefault="005F0EF0" w:rsidP="005F0EF0">
            <w:pPr>
              <w:spacing w:before="20" w:after="2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BC2AE0" w14:textId="77777777" w:rsidR="005F0EF0" w:rsidRPr="0003186D" w:rsidRDefault="005F0EF0" w:rsidP="005F0EF0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2 139 000</w:t>
            </w:r>
          </w:p>
        </w:tc>
        <w:tc>
          <w:tcPr>
            <w:tcW w:w="1283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C595B1" w14:textId="77777777" w:rsidR="005F0EF0" w:rsidRPr="0003186D" w:rsidRDefault="005F0EF0" w:rsidP="005F0EF0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0C5143" w14:textId="77777777" w:rsidR="005F0EF0" w:rsidRPr="0003186D" w:rsidRDefault="005F0EF0" w:rsidP="005F0EF0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2 139 000</w:t>
            </w:r>
          </w:p>
        </w:tc>
        <w:tc>
          <w:tcPr>
            <w:tcW w:w="992" w:type="dxa"/>
            <w:shd w:val="clear" w:color="000000" w:fill="DCE6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965D61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5F0EF0" w:rsidRPr="0003186D" w14:paraId="573436F7" w14:textId="77777777" w:rsidTr="005F0EF0">
        <w:tc>
          <w:tcPr>
            <w:tcW w:w="1418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26CB0E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000000" w:fill="B8CC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48C0B0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za PO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000000" w:fill="B8CC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14E94A" w14:textId="77777777" w:rsidR="005F0EF0" w:rsidRPr="0003186D" w:rsidRDefault="005F0EF0" w:rsidP="005F0EF0">
            <w:pPr>
              <w:spacing w:before="20" w:after="2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B8CC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46B56A" w14:textId="77777777" w:rsidR="005F0EF0" w:rsidRPr="0003186D" w:rsidRDefault="005F0EF0" w:rsidP="005F0EF0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62 000 000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000000" w:fill="B8CC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AA9552" w14:textId="77777777" w:rsidR="005F0EF0" w:rsidRPr="0003186D" w:rsidRDefault="005F0EF0" w:rsidP="005F0EF0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000000" w:fill="B8CC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F679E" w14:textId="77777777" w:rsidR="005F0EF0" w:rsidRPr="0003186D" w:rsidRDefault="005F0EF0" w:rsidP="005F0EF0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62 000 000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B8CC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A709EA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</w:tr>
      <w:tr w:rsidR="005F0EF0" w:rsidRPr="0003186D" w14:paraId="4FA66ACC" w14:textId="77777777" w:rsidTr="005F0EF0">
        <w:tc>
          <w:tcPr>
            <w:tcW w:w="141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2D7D39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 xml:space="preserve">7. </w:t>
            </w:r>
          </w:p>
          <w:p w14:paraId="31299EDE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REACT- EÚ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C0761A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7.1. </w:t>
            </w:r>
            <w:r w:rsidRPr="0003186D">
              <w:rPr>
                <w:rFonts w:ascii="Arial Narrow" w:hAnsi="Arial Narrow" w:cs="Calibri"/>
                <w:iCs/>
                <w:spacing w:val="-2"/>
                <w:sz w:val="18"/>
                <w:szCs w:val="18"/>
              </w:rPr>
              <w:t>Zvýšenie atraktivity a konkurencieschopnosti verejnej osobnej dopravy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7F99EB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Cs/>
                <w:color w:val="000000"/>
                <w:spacing w:val="-2"/>
                <w:sz w:val="18"/>
                <w:szCs w:val="18"/>
              </w:rPr>
              <w:t>N/A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407102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4 840 000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3C531D" w14:textId="59EFC4DD" w:rsidR="005F0EF0" w:rsidRPr="0003186D" w:rsidRDefault="00C1405E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+3 320 830 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4D3CE7" w14:textId="3AC73885" w:rsidR="005F0EF0" w:rsidRPr="0003186D" w:rsidRDefault="00C44E68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>
              <w:rPr>
                <w:rFonts w:ascii="Arial Narrow" w:hAnsi="Arial Narrow" w:cs="Calibri"/>
                <w:spacing w:val="-2"/>
                <w:sz w:val="18"/>
                <w:szCs w:val="18"/>
              </w:rPr>
              <w:t>8 160 830*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263AB1" w14:textId="207F3FB3" w:rsidR="005F0EF0" w:rsidRPr="0003186D" w:rsidRDefault="00C1405E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>
              <w:rPr>
                <w:rFonts w:ascii="Arial Narrow" w:hAnsi="Arial Narrow" w:cs="Calibri"/>
                <w:spacing w:val="-2"/>
                <w:sz w:val="18"/>
                <w:szCs w:val="18"/>
              </w:rPr>
              <w:t>Presun z PO10</w:t>
            </w:r>
          </w:p>
        </w:tc>
      </w:tr>
      <w:tr w:rsidR="005F0EF0" w:rsidRPr="0003186D" w14:paraId="30474515" w14:textId="77777777" w:rsidTr="005F0EF0">
        <w:tc>
          <w:tcPr>
            <w:tcW w:w="141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BED6D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B035DA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7.2. </w:t>
            </w:r>
            <w:r w:rsidRPr="0003186D">
              <w:rPr>
                <w:rFonts w:ascii="Arial Narrow" w:hAnsi="Arial Narrow" w:cs="Calibri"/>
                <w:iCs/>
                <w:spacing w:val="-2"/>
                <w:sz w:val="18"/>
                <w:szCs w:val="18"/>
              </w:rPr>
              <w:t>Zvýšenie atraktivity a prepravnej kapacity nemotorovej dopravy (predovšetkým cyklistickej dopravy) na celkovom počte prepravených osôb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0EE26E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Cs/>
                <w:color w:val="000000"/>
                <w:spacing w:val="-2"/>
                <w:sz w:val="18"/>
                <w:szCs w:val="18"/>
              </w:rPr>
              <w:t>N/A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1187ED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24 674 489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987393" w14:textId="358565C1" w:rsidR="005F0EF0" w:rsidRPr="0003186D" w:rsidRDefault="00C1405E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+12 276 144 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96BE80" w14:textId="6A78FFE7" w:rsidR="005F0EF0" w:rsidRPr="0003186D" w:rsidRDefault="00C44E68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>
              <w:rPr>
                <w:rFonts w:ascii="Arial Narrow" w:hAnsi="Arial Narrow" w:cs="Calibri"/>
                <w:spacing w:val="-2"/>
                <w:sz w:val="18"/>
                <w:szCs w:val="18"/>
              </w:rPr>
              <w:t>36 950 633*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16DDC9" w14:textId="25CDEC27" w:rsidR="005F0EF0" w:rsidRPr="0003186D" w:rsidRDefault="00C1405E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>
              <w:rPr>
                <w:rFonts w:ascii="Arial Narrow" w:hAnsi="Arial Narrow" w:cs="Calibri"/>
                <w:spacing w:val="-2"/>
                <w:sz w:val="18"/>
                <w:szCs w:val="18"/>
              </w:rPr>
              <w:t>Presun z PO10</w:t>
            </w:r>
          </w:p>
        </w:tc>
      </w:tr>
      <w:tr w:rsidR="005F0EF0" w:rsidRPr="0003186D" w14:paraId="0B83692B" w14:textId="77777777" w:rsidTr="005F0EF0">
        <w:tc>
          <w:tcPr>
            <w:tcW w:w="141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320109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5E77E8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7.3. Zlepšenie environmentálnych aspektov v mestách a mestských oblastiach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2ADD9E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Cs/>
                <w:color w:val="000000"/>
                <w:spacing w:val="-2"/>
                <w:sz w:val="18"/>
                <w:szCs w:val="18"/>
              </w:rPr>
              <w:t>N/A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84C42D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11 390 195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66BAA8" w14:textId="60ED6A69" w:rsidR="005F0EF0" w:rsidRPr="0003186D" w:rsidRDefault="00C1405E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+6 582 615 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137D5E" w14:textId="1445AAC2" w:rsidR="005F0EF0" w:rsidRPr="0003186D" w:rsidRDefault="00C44E68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>
              <w:rPr>
                <w:rFonts w:ascii="Arial Narrow" w:hAnsi="Arial Narrow" w:cs="Calibri"/>
                <w:spacing w:val="-2"/>
                <w:sz w:val="18"/>
                <w:szCs w:val="18"/>
              </w:rPr>
              <w:t>17 972 810*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BD8426" w14:textId="6AE5E351" w:rsidR="005F0EF0" w:rsidRPr="0003186D" w:rsidRDefault="00C1405E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>
              <w:rPr>
                <w:rFonts w:ascii="Arial Narrow" w:hAnsi="Arial Narrow" w:cs="Calibri"/>
                <w:spacing w:val="-2"/>
                <w:sz w:val="18"/>
                <w:szCs w:val="18"/>
              </w:rPr>
              <w:t>Presun z PO10</w:t>
            </w:r>
          </w:p>
        </w:tc>
      </w:tr>
      <w:tr w:rsidR="005F0EF0" w:rsidRPr="0003186D" w14:paraId="6DF0F7D8" w14:textId="77777777" w:rsidTr="005F0EF0">
        <w:tc>
          <w:tcPr>
            <w:tcW w:w="141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665569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E77F3A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7.4. Zvýšenie kapacít základných škôl v Bratislavskom kraji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08A4FE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Cs/>
                <w:color w:val="000000"/>
                <w:spacing w:val="-2"/>
                <w:sz w:val="18"/>
                <w:szCs w:val="18"/>
              </w:rPr>
              <w:t>N/A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AE84B4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29 704 400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25E4D3" w14:textId="5A2F5E96" w:rsidR="005F0EF0" w:rsidRPr="0003186D" w:rsidRDefault="00C1405E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+23 044 818 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C86106" w14:textId="3D781741" w:rsidR="005F0EF0" w:rsidRPr="0003186D" w:rsidRDefault="00C44E68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>
              <w:rPr>
                <w:rFonts w:ascii="Arial Narrow" w:hAnsi="Arial Narrow" w:cs="Calibri"/>
                <w:spacing w:val="-2"/>
                <w:sz w:val="18"/>
                <w:szCs w:val="18"/>
              </w:rPr>
              <w:t>52 749 218*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3EEC03" w14:textId="3D5EEEC2" w:rsidR="005F0EF0" w:rsidRPr="0003186D" w:rsidRDefault="00C1405E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>
              <w:rPr>
                <w:rFonts w:ascii="Arial Narrow" w:hAnsi="Arial Narrow" w:cs="Calibri"/>
                <w:spacing w:val="-2"/>
                <w:sz w:val="18"/>
                <w:szCs w:val="18"/>
              </w:rPr>
              <w:t>Presun z PO10</w:t>
            </w:r>
          </w:p>
        </w:tc>
      </w:tr>
      <w:tr w:rsidR="005F0EF0" w:rsidRPr="0003186D" w14:paraId="225508A9" w14:textId="77777777" w:rsidTr="005F0EF0">
        <w:tc>
          <w:tcPr>
            <w:tcW w:w="141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61019E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87F6D2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7.5. </w:t>
            </w:r>
            <w:r w:rsidRPr="0003186D">
              <w:rPr>
                <w:rFonts w:ascii="Arial Narrow" w:hAnsi="Arial Narrow" w:cs="Calibri"/>
                <w:iCs/>
                <w:spacing w:val="-2"/>
                <w:sz w:val="18"/>
                <w:szCs w:val="18"/>
              </w:rPr>
              <w:t>Zvýšenie počtu žiakov stredných odborných škôl na praktickom vyučovaní v Banskobystrickom kraji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14A9C2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Cs/>
                <w:color w:val="000000"/>
                <w:spacing w:val="-2"/>
                <w:sz w:val="18"/>
                <w:szCs w:val="18"/>
              </w:rPr>
              <w:t>N/A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C15EA7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11 505 379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590B14" w14:textId="6D22C731" w:rsidR="005F0EF0" w:rsidRPr="0003186D" w:rsidRDefault="00C1405E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+8 911 915 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0AD302" w14:textId="0D77935E" w:rsidR="005F0EF0" w:rsidRPr="0003186D" w:rsidRDefault="00C44E68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>
              <w:rPr>
                <w:rFonts w:ascii="Arial Narrow" w:hAnsi="Arial Narrow" w:cs="Calibri"/>
                <w:spacing w:val="-2"/>
                <w:sz w:val="18"/>
                <w:szCs w:val="18"/>
              </w:rPr>
              <w:t>20 417 294*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4DDE47" w14:textId="078B9D18" w:rsidR="005F0EF0" w:rsidRPr="0003186D" w:rsidRDefault="00C1405E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>
              <w:rPr>
                <w:rFonts w:ascii="Arial Narrow" w:hAnsi="Arial Narrow" w:cs="Calibri"/>
                <w:spacing w:val="-2"/>
                <w:sz w:val="18"/>
                <w:szCs w:val="18"/>
              </w:rPr>
              <w:t>Presun z PO10</w:t>
            </w:r>
          </w:p>
        </w:tc>
      </w:tr>
      <w:tr w:rsidR="005F0EF0" w:rsidRPr="0003186D" w14:paraId="1A55B617" w14:textId="77777777" w:rsidTr="005F0EF0">
        <w:tc>
          <w:tcPr>
            <w:tcW w:w="141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39FE15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D5386E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7.6. Predprojektová príprava  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E2B4C4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Cs/>
                <w:color w:val="000000"/>
                <w:spacing w:val="-2"/>
                <w:sz w:val="18"/>
                <w:szCs w:val="18"/>
              </w:rPr>
              <w:t>N/A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3DB71F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7 35</w:t>
            </w: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1 186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A6D3AA" w14:textId="606248B1" w:rsidR="005F0EF0" w:rsidRPr="0003186D" w:rsidRDefault="00C1405E" w:rsidP="00C1405E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>
              <w:rPr>
                <w:rFonts w:ascii="Arial Narrow" w:hAnsi="Arial Narrow" w:cs="Calibri"/>
                <w:spacing w:val="-2"/>
                <w:sz w:val="18"/>
                <w:szCs w:val="18"/>
              </w:rPr>
              <w:t>+</w:t>
            </w:r>
            <w:r w:rsidRPr="00C1405E"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12 230 413 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12EB76" w14:textId="696660FE" w:rsidR="005F0EF0" w:rsidRPr="0003186D" w:rsidRDefault="00C44E68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>
              <w:rPr>
                <w:rFonts w:ascii="Arial Narrow" w:hAnsi="Arial Narrow" w:cs="Calibri"/>
                <w:spacing w:val="-2"/>
                <w:sz w:val="18"/>
                <w:szCs w:val="18"/>
              </w:rPr>
              <w:t>19 581 599*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DFEB61" w14:textId="17A3BB15" w:rsidR="005F0EF0" w:rsidRPr="0003186D" w:rsidRDefault="00C1405E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>
              <w:rPr>
                <w:rFonts w:ascii="Arial Narrow" w:hAnsi="Arial Narrow" w:cs="Calibri"/>
                <w:spacing w:val="-2"/>
                <w:sz w:val="18"/>
                <w:szCs w:val="18"/>
              </w:rPr>
              <w:t>Presun z PO10</w:t>
            </w:r>
          </w:p>
        </w:tc>
      </w:tr>
      <w:tr w:rsidR="005F0EF0" w:rsidRPr="0003186D" w14:paraId="04A1F339" w14:textId="77777777" w:rsidTr="005F0EF0">
        <w:tc>
          <w:tcPr>
            <w:tcW w:w="141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75FA1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C8413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7.7. Podpora udržateľnosti a odolnosti kultúrnych inštitúcii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43858D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Cs/>
                <w:color w:val="000000"/>
                <w:spacing w:val="-2"/>
                <w:sz w:val="18"/>
                <w:szCs w:val="18"/>
              </w:rPr>
              <w:t>N/A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6731FD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14 85</w:t>
            </w: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0 600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F5807D" w14:textId="227DB05C" w:rsidR="005F0EF0" w:rsidRPr="0003186D" w:rsidRDefault="00C1405E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4F237C" w14:textId="7DD2F1BD" w:rsidR="005F0EF0" w:rsidRPr="0003186D" w:rsidRDefault="00C1405E" w:rsidP="00C44E68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>
              <w:rPr>
                <w:rFonts w:ascii="Arial Narrow" w:hAnsi="Arial Narrow" w:cs="Calibri"/>
                <w:spacing w:val="-2"/>
                <w:sz w:val="18"/>
                <w:szCs w:val="18"/>
              </w:rPr>
              <w:t>14 850</w:t>
            </w:r>
            <w:r w:rsidR="00C44E68">
              <w:rPr>
                <w:rFonts w:ascii="Arial Narrow" w:hAnsi="Arial Narrow" w:cs="Calibri"/>
                <w:spacing w:val="-2"/>
                <w:sz w:val="18"/>
                <w:szCs w:val="18"/>
              </w:rPr>
              <w:t> </w:t>
            </w:r>
            <w:r>
              <w:rPr>
                <w:rFonts w:ascii="Arial Narrow" w:hAnsi="Arial Narrow" w:cs="Calibri"/>
                <w:spacing w:val="-2"/>
                <w:sz w:val="18"/>
                <w:szCs w:val="18"/>
              </w:rPr>
              <w:t>600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11316D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5F0EF0" w:rsidRPr="0003186D" w14:paraId="23369DCE" w14:textId="77777777" w:rsidTr="005F0EF0">
        <w:tc>
          <w:tcPr>
            <w:tcW w:w="141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FC9644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1D9043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7.8. </w:t>
            </w:r>
            <w:r w:rsidRPr="0003186D">
              <w:rPr>
                <w:rFonts w:ascii="Arial Narrow" w:hAnsi="Arial Narrow" w:cs="Calibri"/>
                <w:iCs/>
                <w:spacing w:val="-2"/>
                <w:sz w:val="18"/>
                <w:szCs w:val="18"/>
              </w:rPr>
              <w:t>Zvýšenie energetickej efektívnosti bytových domov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3420D9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Cs/>
                <w:color w:val="000000"/>
                <w:spacing w:val="-2"/>
                <w:sz w:val="18"/>
                <w:szCs w:val="18"/>
              </w:rPr>
              <w:t>N/A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DCFBC0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47 800 000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B2C333" w14:textId="449C8506" w:rsidR="005F0EF0" w:rsidRPr="0003186D" w:rsidRDefault="00C1405E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>
              <w:rPr>
                <w:rFonts w:ascii="Arial Narrow" w:hAnsi="Arial Narrow" w:cs="Calibri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F75C2E" w14:textId="7423851B" w:rsidR="005F0EF0" w:rsidRPr="0003186D" w:rsidRDefault="00C1405E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>
              <w:rPr>
                <w:rFonts w:ascii="Arial Narrow" w:hAnsi="Arial Narrow" w:cs="Calibri"/>
                <w:spacing w:val="-2"/>
                <w:sz w:val="18"/>
                <w:szCs w:val="18"/>
              </w:rPr>
              <w:t>47 800 000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985D0D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5F0EF0" w:rsidRPr="0003186D" w14:paraId="01FDA4FA" w14:textId="77777777" w:rsidTr="005F0EF0">
        <w:tc>
          <w:tcPr>
            <w:tcW w:w="141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50B8C3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CCCAEA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za PO</w:t>
            </w:r>
          </w:p>
        </w:tc>
        <w:tc>
          <w:tcPr>
            <w:tcW w:w="710" w:type="dxa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911DB8" w14:textId="77777777" w:rsidR="005F0EF0" w:rsidRPr="0003186D" w:rsidRDefault="005F0EF0" w:rsidP="005F0EF0">
            <w:pPr>
              <w:spacing w:before="20" w:after="2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2DEF5A" w14:textId="77777777" w:rsidR="005F0EF0" w:rsidRPr="0003186D" w:rsidRDefault="005F0EF0" w:rsidP="005F0EF0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152 116 249</w:t>
            </w:r>
          </w:p>
        </w:tc>
        <w:tc>
          <w:tcPr>
            <w:tcW w:w="1283" w:type="dxa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4272C" w14:textId="29446D86" w:rsidR="005F0EF0" w:rsidRPr="0003186D" w:rsidRDefault="00C1405E" w:rsidP="005F0EF0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>
              <w:rPr>
                <w:rFonts w:ascii="Arial Narrow" w:hAnsi="Arial Narrow" w:cs="Calibri"/>
                <w:spacing w:val="-2"/>
                <w:sz w:val="18"/>
                <w:szCs w:val="18"/>
              </w:rPr>
              <w:t>+66 366 735</w:t>
            </w:r>
          </w:p>
        </w:tc>
        <w:tc>
          <w:tcPr>
            <w:tcW w:w="1409" w:type="dxa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9FB283" w14:textId="30E40B84" w:rsidR="005F0EF0" w:rsidRPr="0003186D" w:rsidRDefault="00C1405E" w:rsidP="005F0EF0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>
              <w:rPr>
                <w:rFonts w:ascii="Arial Narrow" w:hAnsi="Arial Narrow" w:cs="Calibri"/>
                <w:spacing w:val="-2"/>
                <w:sz w:val="18"/>
                <w:szCs w:val="18"/>
              </w:rPr>
              <w:t>218 482 984</w:t>
            </w:r>
          </w:p>
        </w:tc>
        <w:tc>
          <w:tcPr>
            <w:tcW w:w="992" w:type="dxa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9046EB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5F0EF0" w:rsidRPr="0003186D" w14:paraId="42DC8111" w14:textId="77777777" w:rsidTr="005F0EF0">
        <w:tc>
          <w:tcPr>
            <w:tcW w:w="141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AECB1B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8.</w:t>
            </w:r>
          </w:p>
          <w:p w14:paraId="1EB2C52C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Technická pomoc – REACT- EÚ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42E4DA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8.1. </w:t>
            </w:r>
            <w:r w:rsidRPr="0003186D">
              <w:rPr>
                <w:rFonts w:ascii="Arial Narrow" w:hAnsi="Arial Narrow" w:cs="Calibri"/>
                <w:iCs/>
                <w:spacing w:val="-2"/>
                <w:sz w:val="18"/>
                <w:szCs w:val="18"/>
              </w:rPr>
              <w:t>Podpora vytvorenia regionálnych štruktúr na programové obdobie 2021 -  2027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525E0E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Cs/>
                <w:color w:val="000000"/>
                <w:spacing w:val="-2"/>
                <w:sz w:val="18"/>
                <w:szCs w:val="18"/>
              </w:rPr>
              <w:t>N/A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EF1747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5 000 000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5CD09E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BBFE5D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5 000 000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19FBC5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5F0EF0" w:rsidRPr="0003186D" w14:paraId="3C784BD1" w14:textId="77777777" w:rsidTr="005F0EF0">
        <w:tc>
          <w:tcPr>
            <w:tcW w:w="141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50547A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C583FE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8.2. </w:t>
            </w:r>
            <w:r w:rsidRPr="0003186D">
              <w:rPr>
                <w:rFonts w:ascii="Arial Narrow" w:hAnsi="Arial Narrow" w:cs="Calibri"/>
                <w:iCs/>
                <w:spacing w:val="-2"/>
                <w:sz w:val="18"/>
                <w:szCs w:val="18"/>
              </w:rPr>
              <w:t>Podpora existujúcich RO/SO pre IROP pri implementácii REACT- EÚ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657F89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Cs/>
                <w:color w:val="000000"/>
                <w:spacing w:val="-2"/>
                <w:sz w:val="18"/>
                <w:szCs w:val="18"/>
              </w:rPr>
              <w:t>N/A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DAA9ED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2 300 000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B5A5F1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ABD4E9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2 300 000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13B7A1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5F0EF0" w:rsidRPr="0003186D" w14:paraId="1E5C653D" w14:textId="77777777" w:rsidTr="005F0EF0">
        <w:tc>
          <w:tcPr>
            <w:tcW w:w="141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0170D5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28866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za PO</w:t>
            </w:r>
          </w:p>
        </w:tc>
        <w:tc>
          <w:tcPr>
            <w:tcW w:w="710" w:type="dxa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4795FC" w14:textId="77777777" w:rsidR="005F0EF0" w:rsidRPr="0003186D" w:rsidRDefault="005F0EF0" w:rsidP="005F0EF0">
            <w:pPr>
              <w:spacing w:before="20" w:after="2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51B1B9" w14:textId="77777777" w:rsidR="005F0EF0" w:rsidRPr="0003186D" w:rsidRDefault="005F0EF0" w:rsidP="005F0EF0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7 300 000</w:t>
            </w:r>
          </w:p>
        </w:tc>
        <w:tc>
          <w:tcPr>
            <w:tcW w:w="1283" w:type="dxa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1BE37F" w14:textId="77777777" w:rsidR="005F0EF0" w:rsidRPr="0003186D" w:rsidRDefault="005F0EF0" w:rsidP="005F0EF0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F33814" w14:textId="77777777" w:rsidR="005F0EF0" w:rsidRPr="0003186D" w:rsidRDefault="005F0EF0" w:rsidP="005F0EF0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7 300 000</w:t>
            </w:r>
          </w:p>
        </w:tc>
        <w:tc>
          <w:tcPr>
            <w:tcW w:w="992" w:type="dxa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BB5944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5F0EF0" w:rsidRPr="0003186D" w14:paraId="356D37AE" w14:textId="77777777" w:rsidTr="005F0EF0">
        <w:tc>
          <w:tcPr>
            <w:tcW w:w="141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A49F57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9. FAST</w:t>
            </w:r>
          </w:p>
          <w:p w14:paraId="1B819FB4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CARE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D880B9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9.1. Riešenie migračných výziev v dôsledku vojenskej agresie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CF2C39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E05995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236 830 444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D95890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273EF7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236 830 444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A75B7A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5F0EF0" w:rsidRPr="0003186D" w14:paraId="6D4DA961" w14:textId="77777777" w:rsidTr="005F0EF0">
        <w:tc>
          <w:tcPr>
            <w:tcW w:w="141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FDD851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60678D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717B0B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8A2145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7 184 012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2B50D2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872C4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7 184 012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E78107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5F0EF0" w:rsidRPr="0003186D" w14:paraId="0908995E" w14:textId="77777777" w:rsidTr="005F0EF0">
        <w:tc>
          <w:tcPr>
            <w:tcW w:w="141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67E526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CEC6D5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za PO</w:t>
            </w:r>
          </w:p>
        </w:tc>
        <w:tc>
          <w:tcPr>
            <w:tcW w:w="710" w:type="dxa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EC606" w14:textId="77777777" w:rsidR="005F0EF0" w:rsidRPr="0003186D" w:rsidRDefault="005F0EF0" w:rsidP="005F0EF0">
            <w:pPr>
              <w:spacing w:before="20" w:after="20" w:line="240" w:lineRule="auto"/>
              <w:jc w:val="center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EFBC8E" w14:textId="77777777" w:rsidR="005F0EF0" w:rsidRPr="0003186D" w:rsidRDefault="005F0EF0" w:rsidP="005F0EF0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244 014 456</w:t>
            </w:r>
          </w:p>
        </w:tc>
        <w:tc>
          <w:tcPr>
            <w:tcW w:w="1283" w:type="dxa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216E66" w14:textId="77777777" w:rsidR="005F0EF0" w:rsidRPr="0003186D" w:rsidRDefault="005F0EF0" w:rsidP="005F0EF0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951E96" w14:textId="77777777" w:rsidR="005F0EF0" w:rsidRPr="0003186D" w:rsidRDefault="005F0EF0" w:rsidP="005F0EF0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244 014 456</w:t>
            </w:r>
          </w:p>
        </w:tc>
        <w:tc>
          <w:tcPr>
            <w:tcW w:w="992" w:type="dxa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C35109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5F0EF0" w:rsidRPr="0003186D" w14:paraId="4D533F8F" w14:textId="77777777" w:rsidTr="00C1405E">
        <w:trPr>
          <w:trHeight w:val="195"/>
        </w:trPr>
        <w:tc>
          <w:tcPr>
            <w:tcW w:w="141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F1B4B4" w14:textId="4FFCB66F" w:rsidR="005F0EF0" w:rsidRPr="00C1405E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10.</w:t>
            </w:r>
            <w:r w:rsidR="00C1405E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925DCD" w:rsidRPr="005B2C4F">
              <w:rPr>
                <w:rFonts w:ascii="Arial Narrow" w:hAnsi="Arial Narrow" w:cs="Calibri"/>
                <w:b/>
                <w:bCs/>
                <w:spacing w:val="-2"/>
                <w:sz w:val="20"/>
                <w:szCs w:val="20"/>
              </w:rPr>
              <w:t xml:space="preserve"> Podpora pre zmiernenie dôsledkov energetickej krízy - </w:t>
            </w:r>
            <w:r w:rsidR="00925DCD">
              <w:rPr>
                <w:rFonts w:ascii="Arial Narrow" w:hAnsi="Arial Narrow" w:cs="Calibri"/>
                <w:b/>
                <w:bCs/>
                <w:color w:val="000000"/>
                <w:spacing w:val="-2"/>
                <w:sz w:val="20"/>
                <w:szCs w:val="20"/>
              </w:rPr>
              <w:t>SAFE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AE09E6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10.1. </w:t>
            </w:r>
            <w:r w:rsidRPr="0003186D">
              <w:rPr>
                <w:rFonts w:ascii="Arial Narrow" w:hAnsi="Arial Narrow" w:cs="Calibri"/>
                <w:iCs/>
                <w:spacing w:val="-2"/>
                <w:sz w:val="18"/>
                <w:szCs w:val="18"/>
              </w:rPr>
              <w:t>Zníženie negatívnych dôsledkov energetickej krízy na ohrozené skupiny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BE9259" w14:textId="77777777" w:rsidR="005F0EF0" w:rsidRPr="0003186D" w:rsidRDefault="005F0EF0" w:rsidP="005F0EF0">
            <w:pPr>
              <w:spacing w:after="0" w:line="240" w:lineRule="auto"/>
              <w:jc w:val="center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N/A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01395A" w14:textId="77777777" w:rsidR="005F0EF0" w:rsidRPr="0003186D" w:rsidRDefault="005F0EF0" w:rsidP="005F0EF0">
            <w:pPr>
              <w:spacing w:after="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76 366 735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01DD14" w14:textId="2FF0B92B" w:rsidR="005F0EF0" w:rsidRPr="0003186D" w:rsidRDefault="00C1405E" w:rsidP="005F0EF0">
            <w:pPr>
              <w:spacing w:after="0" w:line="240" w:lineRule="auto"/>
              <w:ind w:right="28"/>
              <w:jc w:val="right"/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-66 366 735</w:t>
            </w:r>
          </w:p>
        </w:tc>
        <w:tc>
          <w:tcPr>
            <w:tcW w:w="1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8B289F" w14:textId="00657177" w:rsidR="005F0EF0" w:rsidRPr="0003186D" w:rsidRDefault="00C1405E" w:rsidP="005F0EF0">
            <w:pPr>
              <w:spacing w:after="0" w:line="240" w:lineRule="auto"/>
              <w:ind w:right="28"/>
              <w:jc w:val="right"/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10 000</w:t>
            </w:r>
            <w:r w:rsidR="00C44E68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000</w:t>
            </w:r>
            <w:r w:rsidR="00C44E68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*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A24C3A" w14:textId="3AE11233" w:rsidR="005F0EF0" w:rsidRPr="0003186D" w:rsidRDefault="00C1405E" w:rsidP="005F0EF0">
            <w:pPr>
              <w:spacing w:after="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>
              <w:rPr>
                <w:rFonts w:ascii="Arial Narrow" w:hAnsi="Arial Narrow" w:cs="Calibri"/>
                <w:spacing w:val="-2"/>
                <w:sz w:val="18"/>
                <w:szCs w:val="18"/>
              </w:rPr>
              <w:t>Presun do PO7</w:t>
            </w:r>
          </w:p>
        </w:tc>
      </w:tr>
      <w:tr w:rsidR="005F0EF0" w:rsidRPr="0003186D" w14:paraId="458F2872" w14:textId="77777777" w:rsidTr="005F0EF0">
        <w:tc>
          <w:tcPr>
            <w:tcW w:w="141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BA3FC6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2D34D8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za PO</w:t>
            </w:r>
          </w:p>
        </w:tc>
        <w:tc>
          <w:tcPr>
            <w:tcW w:w="710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5118DD" w14:textId="77777777" w:rsidR="005F0EF0" w:rsidRPr="0003186D" w:rsidRDefault="005F0EF0" w:rsidP="005F0EF0">
            <w:pPr>
              <w:spacing w:before="20" w:after="20" w:line="240" w:lineRule="auto"/>
              <w:jc w:val="center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339A51" w14:textId="77777777" w:rsidR="005F0EF0" w:rsidRPr="0003186D" w:rsidRDefault="005F0EF0" w:rsidP="005F0EF0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76 366 735</w:t>
            </w:r>
          </w:p>
        </w:tc>
        <w:tc>
          <w:tcPr>
            <w:tcW w:w="1283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B412EF" w14:textId="5E2A26EC" w:rsidR="005F0EF0" w:rsidRPr="0003186D" w:rsidRDefault="00C1405E" w:rsidP="005F0EF0">
            <w:pPr>
              <w:spacing w:before="20" w:after="20" w:line="240" w:lineRule="auto"/>
              <w:ind w:right="28"/>
              <w:jc w:val="right"/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-66 366 735</w:t>
            </w:r>
          </w:p>
        </w:tc>
        <w:tc>
          <w:tcPr>
            <w:tcW w:w="1409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4717D1" w14:textId="092BC834" w:rsidR="005F0EF0" w:rsidRPr="0003186D" w:rsidRDefault="00C1405E" w:rsidP="005F0EF0">
            <w:pPr>
              <w:spacing w:before="20" w:after="20" w:line="240" w:lineRule="auto"/>
              <w:ind w:right="28"/>
              <w:jc w:val="right"/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</w:pPr>
            <w:r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10 000</w:t>
            </w:r>
            <w:r w:rsidR="00C44E68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000</w:t>
            </w:r>
            <w:r w:rsidR="00C44E68"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  <w:t>*</w:t>
            </w:r>
          </w:p>
        </w:tc>
        <w:tc>
          <w:tcPr>
            <w:tcW w:w="992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698139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5F0EF0" w:rsidRPr="0003186D" w14:paraId="56D2D117" w14:textId="77777777" w:rsidTr="005F0EF0">
        <w:trPr>
          <w:trHeight w:val="312"/>
        </w:trPr>
        <w:tc>
          <w:tcPr>
            <w:tcW w:w="1418" w:type="dxa"/>
            <w:vMerge w:val="restart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0F74DC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>Spolu</w:t>
            </w:r>
          </w:p>
        </w:tc>
        <w:tc>
          <w:tcPr>
            <w:tcW w:w="2835" w:type="dxa"/>
            <w:shd w:val="clear" w:color="000000" w:fill="C5D9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02CE6D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MRR</w:t>
            </w:r>
          </w:p>
        </w:tc>
        <w:tc>
          <w:tcPr>
            <w:tcW w:w="710" w:type="dxa"/>
            <w:shd w:val="clear" w:color="000000" w:fill="C5D9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B5EF68" w14:textId="77777777" w:rsidR="005F0EF0" w:rsidRPr="0003186D" w:rsidRDefault="005F0EF0" w:rsidP="005F0EF0">
            <w:pPr>
              <w:spacing w:before="20" w:after="2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AE5161" w14:textId="77777777" w:rsidR="005F0EF0" w:rsidRPr="0003186D" w:rsidRDefault="005F0EF0" w:rsidP="005F0EF0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1 578 083 169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000000" w:fill="C5D9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74E5F5" w14:textId="77777777" w:rsidR="005F0EF0" w:rsidRPr="0003186D" w:rsidRDefault="005F0EF0" w:rsidP="005F0EF0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000000" w:fill="C5D9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A6BB3F" w14:textId="77777777" w:rsidR="005F0EF0" w:rsidRPr="0003186D" w:rsidRDefault="005F0EF0" w:rsidP="005F0EF0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1 578 083 169</w:t>
            </w:r>
          </w:p>
        </w:tc>
        <w:tc>
          <w:tcPr>
            <w:tcW w:w="992" w:type="dxa"/>
            <w:shd w:val="clear" w:color="000000" w:fill="C5D9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6A5886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5F0EF0" w:rsidRPr="0003186D" w14:paraId="4CC1BAFB" w14:textId="77777777" w:rsidTr="005F0EF0">
        <w:trPr>
          <w:trHeight w:val="312"/>
        </w:trPr>
        <w:tc>
          <w:tcPr>
            <w:tcW w:w="1418" w:type="dxa"/>
            <w:vMerge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AC32F9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000000" w:fill="C5D9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2C6F93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VRR</w:t>
            </w:r>
          </w:p>
        </w:tc>
        <w:tc>
          <w:tcPr>
            <w:tcW w:w="710" w:type="dxa"/>
            <w:shd w:val="clear" w:color="000000" w:fill="C5D9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C10A48" w14:textId="77777777" w:rsidR="005F0EF0" w:rsidRPr="0003186D" w:rsidRDefault="005F0EF0" w:rsidP="005F0EF0">
            <w:pPr>
              <w:spacing w:before="20" w:after="20" w:line="240" w:lineRule="auto"/>
              <w:jc w:val="center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VRR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B4489F" w14:textId="77777777" w:rsidR="005F0EF0" w:rsidRPr="0003186D" w:rsidRDefault="005F0EF0" w:rsidP="005F0EF0">
            <w:pPr>
              <w:spacing w:before="20" w:after="20" w:line="240" w:lineRule="auto"/>
              <w:ind w:right="28"/>
              <w:jc w:val="right"/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121 858 609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000000" w:fill="C5D9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52B4C9" w14:textId="77777777" w:rsidR="005F0EF0" w:rsidRPr="0003186D" w:rsidRDefault="005F0EF0" w:rsidP="005F0EF0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000000" w:fill="C5D9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EE3F43" w14:textId="77777777" w:rsidR="005F0EF0" w:rsidRPr="0003186D" w:rsidRDefault="005F0EF0" w:rsidP="005F0EF0">
            <w:pPr>
              <w:spacing w:before="20" w:after="20" w:line="240" w:lineRule="auto"/>
              <w:ind w:right="28"/>
              <w:jc w:val="right"/>
              <w:rPr>
                <w:rFonts w:ascii="Arial Narrow" w:eastAsia="Times New Roman" w:hAnsi="Arial Narrow" w:cs="Calibri"/>
                <w:color w:val="000000"/>
                <w:spacing w:val="-2"/>
                <w:sz w:val="18"/>
                <w:szCs w:val="18"/>
                <w:lang w:eastAsia="sk-SK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121 858 609</w:t>
            </w:r>
          </w:p>
        </w:tc>
        <w:tc>
          <w:tcPr>
            <w:tcW w:w="992" w:type="dxa"/>
            <w:shd w:val="clear" w:color="000000" w:fill="C5D9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FDD42E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5F0EF0" w:rsidRPr="0003186D" w14:paraId="37B1D769" w14:textId="77777777" w:rsidTr="005F0EF0">
        <w:trPr>
          <w:trHeight w:val="312"/>
        </w:trPr>
        <w:tc>
          <w:tcPr>
            <w:tcW w:w="1418" w:type="dxa"/>
            <w:vMerge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F19F5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039FA1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REACT- EÚ</w:t>
            </w:r>
          </w:p>
        </w:tc>
        <w:tc>
          <w:tcPr>
            <w:tcW w:w="710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0F8BE0" w14:textId="77777777" w:rsidR="005F0EF0" w:rsidRPr="0003186D" w:rsidRDefault="005F0EF0" w:rsidP="005F0EF0">
            <w:pPr>
              <w:spacing w:before="20" w:after="2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N/A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75E68A" w14:textId="77777777" w:rsidR="005F0EF0" w:rsidRPr="0003186D" w:rsidRDefault="005F0EF0" w:rsidP="005F0EF0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235 782 984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1A37FE" w14:textId="77777777" w:rsidR="005F0EF0" w:rsidRPr="0003186D" w:rsidRDefault="005F0EF0" w:rsidP="005F0EF0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E2C87D" w14:textId="77777777" w:rsidR="005F0EF0" w:rsidRPr="0003186D" w:rsidRDefault="005F0EF0" w:rsidP="005F0EF0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235 782 984</w:t>
            </w:r>
          </w:p>
        </w:tc>
        <w:tc>
          <w:tcPr>
            <w:tcW w:w="992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324C9C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  <w:tr w:rsidR="005F0EF0" w:rsidRPr="0003186D" w14:paraId="1A190A55" w14:textId="77777777" w:rsidTr="005F0EF0">
        <w:trPr>
          <w:trHeight w:val="312"/>
        </w:trPr>
        <w:tc>
          <w:tcPr>
            <w:tcW w:w="1418" w:type="dxa"/>
            <w:vMerge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A1AFB6" w14:textId="77777777" w:rsidR="005F0EF0" w:rsidRPr="0003186D" w:rsidRDefault="005F0EF0" w:rsidP="005F0EF0">
            <w:pPr>
              <w:spacing w:after="0" w:line="240" w:lineRule="auto"/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DEA76B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b/>
                <w:bCs/>
                <w:color w:val="000000"/>
                <w:spacing w:val="-2"/>
                <w:sz w:val="18"/>
                <w:szCs w:val="18"/>
              </w:rPr>
              <w:t>Spolu IROP</w:t>
            </w:r>
          </w:p>
        </w:tc>
        <w:tc>
          <w:tcPr>
            <w:tcW w:w="710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C98697" w14:textId="77777777" w:rsidR="005F0EF0" w:rsidRPr="0003186D" w:rsidRDefault="005F0EF0" w:rsidP="005F0EF0">
            <w:pPr>
              <w:spacing w:before="20" w:after="20" w:line="240" w:lineRule="auto"/>
              <w:jc w:val="center"/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pacing w:val="-2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3D3D13" w14:textId="77777777" w:rsidR="005F0EF0" w:rsidRPr="0003186D" w:rsidRDefault="005F0EF0" w:rsidP="005F0EF0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1 935 724 762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5CE33B" w14:textId="77777777" w:rsidR="005F0EF0" w:rsidRPr="0003186D" w:rsidRDefault="005F0EF0" w:rsidP="005F0EF0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spacing w:val="-2"/>
                <w:sz w:val="18"/>
                <w:szCs w:val="18"/>
              </w:rPr>
              <w:t>0</w:t>
            </w:r>
          </w:p>
        </w:tc>
        <w:tc>
          <w:tcPr>
            <w:tcW w:w="1409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864CC3" w14:textId="77777777" w:rsidR="005F0EF0" w:rsidRPr="0003186D" w:rsidRDefault="005F0EF0" w:rsidP="005F0EF0">
            <w:pPr>
              <w:spacing w:before="20" w:after="20" w:line="240" w:lineRule="auto"/>
              <w:ind w:right="28"/>
              <w:jc w:val="right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  <w:r w:rsidRPr="0003186D">
              <w:rPr>
                <w:rFonts w:ascii="Arial Narrow" w:hAnsi="Arial Narrow" w:cs="Calibri"/>
                <w:color w:val="000000"/>
                <w:sz w:val="18"/>
                <w:szCs w:val="18"/>
              </w:rPr>
              <w:t>1 935 724 762</w:t>
            </w:r>
          </w:p>
        </w:tc>
        <w:tc>
          <w:tcPr>
            <w:tcW w:w="992" w:type="dxa"/>
            <w:shd w:val="clear" w:color="auto" w:fill="9CC2E5" w:themeFill="accent1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3BB844" w14:textId="77777777" w:rsidR="005F0EF0" w:rsidRPr="0003186D" w:rsidRDefault="005F0EF0" w:rsidP="005F0EF0">
            <w:pPr>
              <w:spacing w:before="20" w:after="20" w:line="240" w:lineRule="auto"/>
              <w:rPr>
                <w:rFonts w:ascii="Arial Narrow" w:hAnsi="Arial Narrow" w:cs="Calibri"/>
                <w:spacing w:val="-2"/>
                <w:sz w:val="18"/>
                <w:szCs w:val="18"/>
              </w:rPr>
            </w:pPr>
          </w:p>
        </w:tc>
      </w:tr>
    </w:tbl>
    <w:p w14:paraId="4DAE1BA5" w14:textId="6AC2204A" w:rsidR="005F0EF0" w:rsidRDefault="00C44E68" w:rsidP="005F0EF0">
      <w:pPr>
        <w:spacing w:after="0" w:line="240" w:lineRule="auto"/>
        <w:jc w:val="both"/>
        <w:rPr>
          <w:ins w:id="1" w:author="Chrenková Kušnírová, Elena" w:date="2023-11-09T13:48:00Z"/>
          <w:rFonts w:ascii="Arial Narrow" w:hAnsi="Arial Narrow"/>
          <w:i/>
          <w:sz w:val="20"/>
        </w:rPr>
      </w:pPr>
      <w:r w:rsidRPr="00C44E68">
        <w:rPr>
          <w:rFonts w:ascii="Arial Narrow" w:hAnsi="Arial Narrow"/>
          <w:i/>
          <w:sz w:val="20"/>
        </w:rPr>
        <w:t xml:space="preserve">*suma sa môže mierne zmeniť </w:t>
      </w:r>
      <w:r>
        <w:rPr>
          <w:rFonts w:ascii="Arial Narrow" w:hAnsi="Arial Narrow"/>
          <w:i/>
          <w:sz w:val="20"/>
        </w:rPr>
        <w:t xml:space="preserve">pred preložením revízie na EK </w:t>
      </w:r>
      <w:r w:rsidRPr="00C44E68">
        <w:rPr>
          <w:rFonts w:ascii="Arial Narrow" w:hAnsi="Arial Narrow"/>
          <w:i/>
          <w:sz w:val="20"/>
        </w:rPr>
        <w:t>v</w:t>
      </w:r>
      <w:r>
        <w:rPr>
          <w:rFonts w:ascii="Arial Narrow" w:hAnsi="Arial Narrow"/>
          <w:i/>
          <w:sz w:val="20"/>
        </w:rPr>
        <w:t> </w:t>
      </w:r>
      <w:r w:rsidRPr="00C44E68">
        <w:rPr>
          <w:rFonts w:ascii="Arial Narrow" w:hAnsi="Arial Narrow"/>
          <w:i/>
          <w:sz w:val="20"/>
        </w:rPr>
        <w:t>z</w:t>
      </w:r>
      <w:r>
        <w:rPr>
          <w:rFonts w:ascii="Arial Narrow" w:hAnsi="Arial Narrow"/>
          <w:i/>
          <w:sz w:val="20"/>
        </w:rPr>
        <w:t xml:space="preserve">ávislosti </w:t>
      </w:r>
      <w:r w:rsidRPr="00C44E68">
        <w:rPr>
          <w:rFonts w:ascii="Arial Narrow" w:hAnsi="Arial Narrow"/>
          <w:i/>
          <w:sz w:val="20"/>
        </w:rPr>
        <w:t>od vývoja implementácie</w:t>
      </w:r>
    </w:p>
    <w:p w14:paraId="345DACE5" w14:textId="6EE55BFC" w:rsidR="00CA2228" w:rsidRDefault="00CA2228" w:rsidP="005F0EF0">
      <w:pPr>
        <w:spacing w:after="0" w:line="240" w:lineRule="auto"/>
        <w:jc w:val="both"/>
        <w:rPr>
          <w:ins w:id="2" w:author="Chrenková Kušnírová, Elena" w:date="2023-11-09T13:48:00Z"/>
          <w:rFonts w:ascii="Arial Narrow" w:hAnsi="Arial Narrow"/>
          <w:i/>
          <w:sz w:val="20"/>
        </w:rPr>
      </w:pPr>
    </w:p>
    <w:p w14:paraId="7006B7F6" w14:textId="55DDD571" w:rsidR="00CA2228" w:rsidRDefault="00CA2228" w:rsidP="005F0EF0">
      <w:pPr>
        <w:spacing w:after="0" w:line="240" w:lineRule="auto"/>
        <w:jc w:val="both"/>
        <w:rPr>
          <w:ins w:id="3" w:author="Chrenková Kušnírová, Elena" w:date="2023-11-09T13:48:00Z"/>
          <w:rFonts w:ascii="Arial Narrow" w:hAnsi="Arial Narrow"/>
          <w:i/>
          <w:sz w:val="20"/>
        </w:rPr>
      </w:pPr>
    </w:p>
    <w:p w14:paraId="48DABE99" w14:textId="1BF76C24" w:rsidR="00CA2228" w:rsidRPr="008B5ED0" w:rsidRDefault="00CA2228" w:rsidP="00CA2228">
      <w:pPr>
        <w:pStyle w:val="Odsekzoznamu"/>
        <w:numPr>
          <w:ilvl w:val="0"/>
          <w:numId w:val="37"/>
        </w:numPr>
        <w:spacing w:before="120" w:after="0" w:line="300" w:lineRule="auto"/>
        <w:ind w:left="284" w:hanging="284"/>
        <w:contextualSpacing w:val="0"/>
        <w:jc w:val="both"/>
        <w:rPr>
          <w:ins w:id="4" w:author="Chrenková Kušnírová, Elena" w:date="2023-11-09T13:48:00Z"/>
          <w:rFonts w:ascii="Arial Narrow" w:hAnsi="Arial Narrow"/>
          <w:b/>
          <w:spacing w:val="2"/>
        </w:rPr>
      </w:pPr>
      <w:ins w:id="5" w:author="Chrenková Kušnírová, Elena" w:date="2023-11-09T13:49:00Z">
        <w:r>
          <w:rPr>
            <w:rFonts w:ascii="Arial Narrow" w:hAnsi="Arial Narrow"/>
            <w:b/>
            <w:spacing w:val="2"/>
          </w:rPr>
          <w:t xml:space="preserve">Úprava cieľovej hodnoty výstupového ukazovateľa CV36 </w:t>
        </w:r>
      </w:ins>
      <w:ins w:id="6" w:author="Chrenková Kušnírová, Elena" w:date="2023-11-09T13:48:00Z">
        <w:r w:rsidRPr="008B5ED0">
          <w:rPr>
            <w:rFonts w:ascii="Arial Narrow" w:hAnsi="Arial Narrow"/>
            <w:b/>
            <w:spacing w:val="2"/>
          </w:rPr>
          <w:t xml:space="preserve">  </w:t>
        </w:r>
      </w:ins>
    </w:p>
    <w:p w14:paraId="3A52362E" w14:textId="2153B354" w:rsidR="00CA2228" w:rsidRDefault="00CA2228" w:rsidP="005F0EF0">
      <w:pPr>
        <w:spacing w:after="0" w:line="240" w:lineRule="auto"/>
        <w:jc w:val="both"/>
        <w:rPr>
          <w:ins w:id="7" w:author="Chrenková Kušnírová, Elena" w:date="2023-11-09T13:49:00Z"/>
          <w:rFonts w:ascii="Arial Narrow" w:hAnsi="Arial Narrow"/>
          <w:i/>
          <w:sz w:val="20"/>
        </w:rPr>
      </w:pPr>
    </w:p>
    <w:p w14:paraId="23136034" w14:textId="1510F88E" w:rsidR="00CA2228" w:rsidRPr="00CA2228" w:rsidRDefault="00CA2228" w:rsidP="005F0EF0">
      <w:pPr>
        <w:spacing w:after="0" w:line="240" w:lineRule="auto"/>
        <w:jc w:val="both"/>
        <w:rPr>
          <w:rFonts w:ascii="Arial Narrow" w:hAnsi="Arial Narrow"/>
        </w:rPr>
      </w:pPr>
      <w:ins w:id="8" w:author="Chrenková Kušnírová, Elena" w:date="2023-11-09T13:54:00Z">
        <w:r>
          <w:rPr>
            <w:rFonts w:ascii="Arial Narrow" w:hAnsi="Arial Narrow"/>
          </w:rPr>
          <w:t xml:space="preserve">Zmenou alokácie špecifického cieľa 10.1. </w:t>
        </w:r>
        <w:r w:rsidRPr="00CA2228">
          <w:rPr>
            <w:rFonts w:ascii="Arial Narrow" w:hAnsi="Arial Narrow"/>
          </w:rPr>
          <w:t>Zníženie negatívnych dôsledkov energetickej krízy na ohrozené skupiny</w:t>
        </w:r>
      </w:ins>
      <w:ins w:id="9" w:author="Chrenková Kušnírová, Elena" w:date="2023-11-09T13:55:00Z">
        <w:r>
          <w:rPr>
            <w:rFonts w:ascii="Arial Narrow" w:hAnsi="Arial Narrow"/>
          </w:rPr>
          <w:t xml:space="preserve"> bolo nutné upraviť, </w:t>
        </w:r>
      </w:ins>
      <w:ins w:id="10" w:author="Chrenková Kušnírová, Elena" w:date="2023-11-09T13:56:00Z">
        <w:r>
          <w:rPr>
            <w:rFonts w:ascii="Arial Narrow" w:hAnsi="Arial Narrow"/>
          </w:rPr>
          <w:t>znížiť</w:t>
        </w:r>
      </w:ins>
      <w:ins w:id="11" w:author="Chrenková Kušnírová, Elena" w:date="2023-11-09T13:55:00Z">
        <w:r>
          <w:rPr>
            <w:rFonts w:ascii="Arial Narrow" w:hAnsi="Arial Narrow"/>
          </w:rPr>
          <w:t xml:space="preserve"> cie</w:t>
        </w:r>
      </w:ins>
      <w:ins w:id="12" w:author="Chrenková Kušnírová, Elena" w:date="2023-11-09T13:56:00Z">
        <w:r>
          <w:rPr>
            <w:rFonts w:ascii="Arial Narrow" w:hAnsi="Arial Narrow"/>
          </w:rPr>
          <w:t xml:space="preserve">ľovú hodnotu merateľného ukazovateľa CV36 </w:t>
        </w:r>
        <w:r w:rsidRPr="00CA2228">
          <w:rPr>
            <w:rFonts w:ascii="Arial Narrow" w:hAnsi="Arial Narrow"/>
          </w:rPr>
          <w:t>Počet zraniteľných domácností podporených s cieľom pomôcť im pokryť náklady na spotrebu energie</w:t>
        </w:r>
        <w:r>
          <w:rPr>
            <w:rFonts w:ascii="Arial Narrow" w:hAnsi="Arial Narrow"/>
          </w:rPr>
          <w:t>. Nastavenie hodnoty ukazovateľa vychádza z</w:t>
        </w:r>
      </w:ins>
      <w:ins w:id="13" w:author="Chrenková Kušnírová, Elena" w:date="2023-11-09T13:57:00Z">
        <w:r>
          <w:rPr>
            <w:rFonts w:ascii="Arial Narrow" w:hAnsi="Arial Narrow"/>
          </w:rPr>
          <w:t> </w:t>
        </w:r>
      </w:ins>
      <w:ins w:id="14" w:author="Chrenková Kušnírová, Elena" w:date="2023-11-09T13:56:00Z">
        <w:r>
          <w:rPr>
            <w:rFonts w:ascii="Arial Narrow" w:hAnsi="Arial Narrow"/>
          </w:rPr>
          <w:t xml:space="preserve">alokácie </w:t>
        </w:r>
      </w:ins>
      <w:ins w:id="15" w:author="Chrenková Kušnírová, Elena" w:date="2023-11-09T13:57:00Z">
        <w:r>
          <w:rPr>
            <w:rFonts w:ascii="Arial Narrow" w:hAnsi="Arial Narrow"/>
          </w:rPr>
          <w:t>na opatrenia zamerané</w:t>
        </w:r>
      </w:ins>
      <w:ins w:id="16" w:author="Chrenková Kušnírová, Elena" w:date="2023-11-09T13:58:00Z">
        <w:r>
          <w:rPr>
            <w:rFonts w:ascii="Arial Narrow" w:hAnsi="Arial Narrow"/>
          </w:rPr>
          <w:t xml:space="preserve"> pre </w:t>
        </w:r>
        <w:r w:rsidRPr="00CA2228">
          <w:rPr>
            <w:rFonts w:ascii="Arial Narrow" w:hAnsi="Arial Narrow"/>
          </w:rPr>
          <w:t>zraniteľné domácností prostredníctvom kompenzácie ich nákladov na energie.</w:t>
        </w:r>
      </w:ins>
      <w:bookmarkStart w:id="17" w:name="_GoBack"/>
      <w:bookmarkEnd w:id="17"/>
    </w:p>
    <w:sectPr w:rsidR="00CA2228" w:rsidRPr="00CA2228" w:rsidSect="00474333">
      <w:headerReference w:type="default" r:id="rId8"/>
      <w:footerReference w:type="default" r:id="rId9"/>
      <w:headerReference w:type="first" r:id="rId10"/>
      <w:pgSz w:w="11906" w:h="16838"/>
      <w:pgMar w:top="1843" w:right="1417" w:bottom="993" w:left="1417" w:header="708" w:footer="57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F35B7E" w16cex:dateUtc="2023-11-06T11:33:00Z"/>
  <w16cex:commentExtensible w16cex:durableId="28F3508C" w16cex:dateUtc="2023-11-06T10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0A2DC8" w16cid:durableId="28F35B7E"/>
  <w16cid:commentId w16cid:paraId="3D2C1059" w16cid:durableId="28F350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5C9BC" w14:textId="77777777" w:rsidR="00CA2228" w:rsidRDefault="00CA2228" w:rsidP="00615629">
      <w:pPr>
        <w:spacing w:after="0" w:line="240" w:lineRule="auto"/>
      </w:pPr>
      <w:r>
        <w:separator/>
      </w:r>
    </w:p>
  </w:endnote>
  <w:endnote w:type="continuationSeparator" w:id="0">
    <w:p w14:paraId="30FAB660" w14:textId="77777777" w:rsidR="00CA2228" w:rsidRDefault="00CA2228" w:rsidP="0061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72655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4472EED8" w14:textId="28231B68" w:rsidR="00CA2228" w:rsidRPr="00BE67DE" w:rsidRDefault="00CA2228" w:rsidP="006A48DD">
        <w:pPr>
          <w:pStyle w:val="Pta"/>
          <w:jc w:val="right"/>
          <w:rPr>
            <w:rFonts w:ascii="Arial Narrow" w:hAnsi="Arial Narrow"/>
          </w:rPr>
        </w:pPr>
        <w:r w:rsidRPr="00BE67DE">
          <w:rPr>
            <w:rFonts w:ascii="Arial Narrow" w:hAnsi="Arial Narrow"/>
          </w:rPr>
          <w:fldChar w:fldCharType="begin"/>
        </w:r>
        <w:r w:rsidRPr="00BE67DE">
          <w:rPr>
            <w:rFonts w:ascii="Arial Narrow" w:hAnsi="Arial Narrow"/>
          </w:rPr>
          <w:instrText>PAGE   \* MERGEFORMAT</w:instrText>
        </w:r>
        <w:r w:rsidRPr="00BE67DE">
          <w:rPr>
            <w:rFonts w:ascii="Arial Narrow" w:hAnsi="Arial Narrow"/>
          </w:rPr>
          <w:fldChar w:fldCharType="separate"/>
        </w:r>
        <w:r w:rsidR="0086337B">
          <w:rPr>
            <w:rFonts w:ascii="Arial Narrow" w:hAnsi="Arial Narrow"/>
            <w:noProof/>
          </w:rPr>
          <w:t>4</w:t>
        </w:r>
        <w:r w:rsidRPr="00BE67DE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15A53" w14:textId="77777777" w:rsidR="00CA2228" w:rsidRDefault="00CA2228" w:rsidP="00615629">
      <w:pPr>
        <w:spacing w:after="0" w:line="240" w:lineRule="auto"/>
      </w:pPr>
      <w:r>
        <w:separator/>
      </w:r>
    </w:p>
  </w:footnote>
  <w:footnote w:type="continuationSeparator" w:id="0">
    <w:p w14:paraId="45706E2C" w14:textId="77777777" w:rsidR="00CA2228" w:rsidRDefault="00CA2228" w:rsidP="00615629">
      <w:pPr>
        <w:spacing w:after="0" w:line="240" w:lineRule="auto"/>
      </w:pPr>
      <w:r>
        <w:continuationSeparator/>
      </w:r>
    </w:p>
  </w:footnote>
  <w:footnote w:id="1">
    <w:p w14:paraId="78815DCC" w14:textId="68ECEFE7" w:rsidR="00CA2228" w:rsidRPr="002C25C9" w:rsidRDefault="00CA2228" w:rsidP="000044F9">
      <w:pPr>
        <w:pStyle w:val="Textpoznmkypodiarou"/>
        <w:spacing w:after="0" w:line="240" w:lineRule="auto"/>
        <w:rPr>
          <w:sz w:val="14"/>
          <w:szCs w:val="14"/>
          <w:lang w:val="sk-SK"/>
        </w:rPr>
      </w:pPr>
      <w:r w:rsidRPr="002C25C9">
        <w:rPr>
          <w:rStyle w:val="Odkaznapoznmkupodiarou"/>
          <w:sz w:val="14"/>
          <w:szCs w:val="14"/>
          <w:lang w:val="sk-SK"/>
        </w:rPr>
        <w:footnoteRef/>
      </w:r>
      <w:r w:rsidRPr="002C25C9">
        <w:rPr>
          <w:sz w:val="14"/>
          <w:szCs w:val="14"/>
          <w:lang w:val="sk-SK"/>
        </w:rPr>
        <w:t xml:space="preserve"> Čl</w:t>
      </w:r>
      <w:r>
        <w:rPr>
          <w:sz w:val="14"/>
          <w:szCs w:val="14"/>
          <w:lang w:val="sk-SK"/>
        </w:rPr>
        <w:t>. 130(3) všeobecného nariadenia</w:t>
      </w:r>
    </w:p>
  </w:footnote>
  <w:footnote w:id="2">
    <w:p w14:paraId="15F85399" w14:textId="40A6A278" w:rsidR="00CA2228" w:rsidRPr="002C25C9" w:rsidRDefault="00CA2228" w:rsidP="000044F9">
      <w:pPr>
        <w:pStyle w:val="Textpoznmkypodiarou"/>
        <w:spacing w:after="0" w:line="240" w:lineRule="auto"/>
        <w:rPr>
          <w:sz w:val="14"/>
          <w:szCs w:val="14"/>
          <w:lang w:val="sk-SK"/>
        </w:rPr>
      </w:pPr>
      <w:r w:rsidRPr="002C25C9">
        <w:rPr>
          <w:rStyle w:val="Odkaznapoznmkupodiarou"/>
          <w:sz w:val="14"/>
          <w:szCs w:val="14"/>
          <w:lang w:val="sk-SK"/>
        </w:rPr>
        <w:footnoteRef/>
      </w:r>
      <w:r>
        <w:rPr>
          <w:sz w:val="14"/>
          <w:szCs w:val="14"/>
          <w:lang w:val="sk-SK"/>
        </w:rPr>
        <w:t xml:space="preserve"> Údaje od začiatku roku 2023</w:t>
      </w:r>
    </w:p>
  </w:footnote>
  <w:footnote w:id="3">
    <w:p w14:paraId="4399B3F3" w14:textId="0672332D" w:rsidR="00CA2228" w:rsidRPr="00A35A01" w:rsidRDefault="00CA2228" w:rsidP="000044F9">
      <w:pPr>
        <w:pStyle w:val="Textpoznmkypodiarou"/>
        <w:spacing w:line="240" w:lineRule="auto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0044F9">
        <w:rPr>
          <w:sz w:val="14"/>
          <w:szCs w:val="14"/>
          <w:lang w:val="sk-SK"/>
        </w:rPr>
        <w:t>Čl. 130(3) všeobecného nariadenia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35E10" w14:textId="77777777" w:rsidR="00CA2228" w:rsidRDefault="00CA2228" w:rsidP="00DF1715">
    <w:pPr>
      <w:pStyle w:val="Hlavika"/>
    </w:pPr>
    <w:r w:rsidRPr="007F0DB5">
      <w:rPr>
        <w:noProof/>
        <w:lang w:eastAsia="sk-SK"/>
      </w:rPr>
      <w:drawing>
        <wp:anchor distT="0" distB="0" distL="114300" distR="114300" simplePos="0" relativeHeight="251682816" behindDoc="1" locked="0" layoutInCell="1" allowOverlap="1" wp14:anchorId="01B1F8C4" wp14:editId="23A12968">
          <wp:simplePos x="0" y="0"/>
          <wp:positionH relativeFrom="margin">
            <wp:align>right</wp:align>
          </wp:positionH>
          <wp:positionV relativeFrom="paragraph">
            <wp:posOffset>-179633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43" name="Obrázok 4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0DB5">
      <w:rPr>
        <w:noProof/>
        <w:lang w:eastAsia="sk-SK"/>
      </w:rPr>
      <w:drawing>
        <wp:anchor distT="0" distB="0" distL="114300" distR="114300" simplePos="0" relativeHeight="251681792" behindDoc="0" locked="0" layoutInCell="1" allowOverlap="1" wp14:anchorId="78BE4915" wp14:editId="3706945B">
          <wp:simplePos x="0" y="0"/>
          <wp:positionH relativeFrom="margin">
            <wp:posOffset>1834036</wp:posOffset>
          </wp:positionH>
          <wp:positionV relativeFrom="paragraph">
            <wp:posOffset>-216403</wp:posOffset>
          </wp:positionV>
          <wp:extent cx="1812651" cy="492760"/>
          <wp:effectExtent l="0" t="0" r="0" b="2540"/>
          <wp:wrapNone/>
          <wp:docPr id="44" name="Obrázo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651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0DB5">
      <w:rPr>
        <w:noProof/>
        <w:lang w:eastAsia="sk-SK"/>
      </w:rPr>
      <w:drawing>
        <wp:anchor distT="0" distB="0" distL="114300" distR="114300" simplePos="0" relativeHeight="251680768" behindDoc="0" locked="0" layoutInCell="1" allowOverlap="1" wp14:anchorId="127625ED" wp14:editId="5999B7C8">
          <wp:simplePos x="0" y="0"/>
          <wp:positionH relativeFrom="margin">
            <wp:align>left</wp:align>
          </wp:positionH>
          <wp:positionV relativeFrom="paragraph">
            <wp:posOffset>-228672</wp:posOffset>
          </wp:positionV>
          <wp:extent cx="728345" cy="614045"/>
          <wp:effectExtent l="0" t="0" r="0" b="0"/>
          <wp:wrapNone/>
          <wp:docPr id="45" name="Obrázok 4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7D50F" w14:textId="77777777" w:rsidR="00CA2228" w:rsidRDefault="00CA2228">
    <w:pPr>
      <w:pStyle w:val="Hlavika"/>
    </w:pPr>
    <w:r w:rsidRPr="0029061E">
      <w:rPr>
        <w:noProof/>
        <w:lang w:eastAsia="sk-SK"/>
      </w:rPr>
      <w:drawing>
        <wp:anchor distT="0" distB="0" distL="114300" distR="114300" simplePos="0" relativeHeight="251669504" behindDoc="0" locked="0" layoutInCell="1" allowOverlap="1" wp14:anchorId="792C66D1" wp14:editId="37716719">
          <wp:simplePos x="0" y="0"/>
          <wp:positionH relativeFrom="margin">
            <wp:posOffset>1941830</wp:posOffset>
          </wp:positionH>
          <wp:positionV relativeFrom="paragraph">
            <wp:posOffset>-126365</wp:posOffset>
          </wp:positionV>
          <wp:extent cx="1812651" cy="492760"/>
          <wp:effectExtent l="0" t="0" r="0" b="2540"/>
          <wp:wrapNone/>
          <wp:docPr id="46" name="Obrázo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651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2A14">
      <w:rPr>
        <w:rFonts w:ascii="MetaNormal-Roman" w:hAnsi="MetaNormal-Roman"/>
        <w:noProof/>
        <w:lang w:eastAsia="sk-SK"/>
      </w:rPr>
      <w:drawing>
        <wp:anchor distT="0" distB="0" distL="114300" distR="114300" simplePos="0" relativeHeight="251678720" behindDoc="1" locked="0" layoutInCell="1" allowOverlap="1" wp14:anchorId="148CF7A3" wp14:editId="7F04DB9D">
          <wp:simplePos x="0" y="0"/>
          <wp:positionH relativeFrom="margin">
            <wp:posOffset>4126230</wp:posOffset>
          </wp:positionH>
          <wp:positionV relativeFrom="paragraph">
            <wp:posOffset>-105410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47" name="Obrázok 47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061E">
      <w:rPr>
        <w:noProof/>
        <w:lang w:eastAsia="sk-SK"/>
      </w:rPr>
      <w:drawing>
        <wp:anchor distT="0" distB="0" distL="114300" distR="114300" simplePos="0" relativeHeight="251667456" behindDoc="1" locked="0" layoutInCell="1" allowOverlap="1" wp14:anchorId="786A0719" wp14:editId="169F4E09">
          <wp:simplePos x="0" y="0"/>
          <wp:positionH relativeFrom="margin">
            <wp:posOffset>81915</wp:posOffset>
          </wp:positionH>
          <wp:positionV relativeFrom="paragraph">
            <wp:posOffset>-143510</wp:posOffset>
          </wp:positionV>
          <wp:extent cx="728345" cy="614045"/>
          <wp:effectExtent l="0" t="0" r="0" b="0"/>
          <wp:wrapTight wrapText="bothSides">
            <wp:wrapPolygon edited="0">
              <wp:start x="2260" y="0"/>
              <wp:lineTo x="2260" y="10722"/>
              <wp:lineTo x="0" y="14743"/>
              <wp:lineTo x="0" y="18763"/>
              <wp:lineTo x="5085" y="20774"/>
              <wp:lineTo x="15819" y="20774"/>
              <wp:lineTo x="20903" y="18763"/>
              <wp:lineTo x="20903" y="15413"/>
              <wp:lineTo x="18078" y="10722"/>
              <wp:lineTo x="18078" y="0"/>
              <wp:lineTo x="2260" y="0"/>
            </wp:wrapPolygon>
          </wp:wrapTight>
          <wp:docPr id="48" name="Obrázok 48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578"/>
    <w:multiLevelType w:val="hybridMultilevel"/>
    <w:tmpl w:val="AE521A78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78DC"/>
    <w:multiLevelType w:val="hybridMultilevel"/>
    <w:tmpl w:val="479CBB5A"/>
    <w:lvl w:ilvl="0" w:tplc="1F8A4E46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2D51"/>
    <w:multiLevelType w:val="hybridMultilevel"/>
    <w:tmpl w:val="016019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062CC"/>
    <w:multiLevelType w:val="hybridMultilevel"/>
    <w:tmpl w:val="F2FA29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71384"/>
    <w:multiLevelType w:val="hybridMultilevel"/>
    <w:tmpl w:val="538A56C8"/>
    <w:lvl w:ilvl="0" w:tplc="8E8AB61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8B42B3"/>
    <w:multiLevelType w:val="hybridMultilevel"/>
    <w:tmpl w:val="1618109A"/>
    <w:lvl w:ilvl="0" w:tplc="2B8A9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D9A43A4">
      <w:start w:val="27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4105106">
      <w:start w:val="2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C49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00E8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A7AE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44A4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4BE2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9C89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 w15:restartNumberingAfterBreak="0">
    <w:nsid w:val="0E0D3E15"/>
    <w:multiLevelType w:val="hybridMultilevel"/>
    <w:tmpl w:val="D7881B4A"/>
    <w:lvl w:ilvl="0" w:tplc="AF9C6B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211C5"/>
    <w:multiLevelType w:val="hybridMultilevel"/>
    <w:tmpl w:val="DF78B66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344D1"/>
    <w:multiLevelType w:val="hybridMultilevel"/>
    <w:tmpl w:val="B1E64A04"/>
    <w:lvl w:ilvl="0" w:tplc="8160E0A4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63B10"/>
    <w:multiLevelType w:val="hybridMultilevel"/>
    <w:tmpl w:val="43B63152"/>
    <w:lvl w:ilvl="0" w:tplc="A5F887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00318"/>
    <w:multiLevelType w:val="hybridMultilevel"/>
    <w:tmpl w:val="B55053FC"/>
    <w:lvl w:ilvl="0" w:tplc="77929BA2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C3D55"/>
    <w:multiLevelType w:val="hybridMultilevel"/>
    <w:tmpl w:val="34843D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531BC"/>
    <w:multiLevelType w:val="hybridMultilevel"/>
    <w:tmpl w:val="1E920C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547CA"/>
    <w:multiLevelType w:val="hybridMultilevel"/>
    <w:tmpl w:val="459020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661E4"/>
    <w:multiLevelType w:val="hybridMultilevel"/>
    <w:tmpl w:val="5BC28242"/>
    <w:lvl w:ilvl="0" w:tplc="33C224C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F34CB"/>
    <w:multiLevelType w:val="multilevel"/>
    <w:tmpl w:val="D4A0B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1F011948"/>
    <w:multiLevelType w:val="hybridMultilevel"/>
    <w:tmpl w:val="459020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F3DA0"/>
    <w:multiLevelType w:val="hybridMultilevel"/>
    <w:tmpl w:val="5E543E94"/>
    <w:lvl w:ilvl="0" w:tplc="64A8E6D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27B05"/>
    <w:multiLevelType w:val="hybridMultilevel"/>
    <w:tmpl w:val="63DC4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E5FB3"/>
    <w:multiLevelType w:val="hybridMultilevel"/>
    <w:tmpl w:val="42F2A9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67043C"/>
    <w:multiLevelType w:val="hybridMultilevel"/>
    <w:tmpl w:val="404E5170"/>
    <w:lvl w:ilvl="0" w:tplc="ECBA3BF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7B6BC4"/>
    <w:multiLevelType w:val="hybridMultilevel"/>
    <w:tmpl w:val="25E6561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0C1BE4"/>
    <w:multiLevelType w:val="hybridMultilevel"/>
    <w:tmpl w:val="822C4198"/>
    <w:lvl w:ilvl="0" w:tplc="9A1A408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F7353A"/>
    <w:multiLevelType w:val="hybridMultilevel"/>
    <w:tmpl w:val="19FE6E8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4C6266"/>
    <w:multiLevelType w:val="hybridMultilevel"/>
    <w:tmpl w:val="7824A0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F66A55"/>
    <w:multiLevelType w:val="hybridMultilevel"/>
    <w:tmpl w:val="1186B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041F07"/>
    <w:multiLevelType w:val="hybridMultilevel"/>
    <w:tmpl w:val="CC429D0E"/>
    <w:lvl w:ilvl="0" w:tplc="0C94D32C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BA721F"/>
    <w:multiLevelType w:val="hybridMultilevel"/>
    <w:tmpl w:val="C3E01612"/>
    <w:lvl w:ilvl="0" w:tplc="202450E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CEC7B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10BB1C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3006A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78DD8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70AAC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302F6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F0B46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C0BE5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3EEC129E"/>
    <w:multiLevelType w:val="hybridMultilevel"/>
    <w:tmpl w:val="FA7878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E307C1"/>
    <w:multiLevelType w:val="multilevel"/>
    <w:tmpl w:val="5E2E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56D2221"/>
    <w:multiLevelType w:val="hybridMultilevel"/>
    <w:tmpl w:val="0E401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A51F0F"/>
    <w:multiLevelType w:val="hybridMultilevel"/>
    <w:tmpl w:val="D22468CA"/>
    <w:lvl w:ilvl="0" w:tplc="4E8CE17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7C80A46"/>
    <w:multiLevelType w:val="hybridMultilevel"/>
    <w:tmpl w:val="47F8847A"/>
    <w:lvl w:ilvl="0" w:tplc="AB68439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2335B8"/>
    <w:multiLevelType w:val="hybridMultilevel"/>
    <w:tmpl w:val="7E504F6A"/>
    <w:lvl w:ilvl="0" w:tplc="2C9EF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3C0A82"/>
    <w:multiLevelType w:val="hybridMultilevel"/>
    <w:tmpl w:val="C0086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153079"/>
    <w:multiLevelType w:val="hybridMultilevel"/>
    <w:tmpl w:val="950A41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A3427"/>
    <w:multiLevelType w:val="hybridMultilevel"/>
    <w:tmpl w:val="F21E1EE6"/>
    <w:lvl w:ilvl="0" w:tplc="441091F2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D573D"/>
    <w:multiLevelType w:val="hybridMultilevel"/>
    <w:tmpl w:val="FF00562C"/>
    <w:lvl w:ilvl="0" w:tplc="67FED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F98B72A">
      <w:start w:val="27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07C2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C66E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130D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CE2E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B7E2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01C5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2102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8" w15:restartNumberingAfterBreak="0">
    <w:nsid w:val="68D17737"/>
    <w:multiLevelType w:val="hybridMultilevel"/>
    <w:tmpl w:val="44B2DE3C"/>
    <w:lvl w:ilvl="0" w:tplc="5836A5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A20654"/>
    <w:multiLevelType w:val="hybridMultilevel"/>
    <w:tmpl w:val="EEE8D748"/>
    <w:lvl w:ilvl="0" w:tplc="D2EAF97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637800"/>
    <w:multiLevelType w:val="hybridMultilevel"/>
    <w:tmpl w:val="CE5AD026"/>
    <w:lvl w:ilvl="0" w:tplc="15023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D16E7C"/>
    <w:multiLevelType w:val="hybridMultilevel"/>
    <w:tmpl w:val="47F8847A"/>
    <w:lvl w:ilvl="0" w:tplc="AB68439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345CD"/>
    <w:multiLevelType w:val="hybridMultilevel"/>
    <w:tmpl w:val="05E0AA42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3" w15:restartNumberingAfterBreak="0">
    <w:nsid w:val="6F5A2061"/>
    <w:multiLevelType w:val="hybridMultilevel"/>
    <w:tmpl w:val="3BB05B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315F60"/>
    <w:multiLevelType w:val="hybridMultilevel"/>
    <w:tmpl w:val="02282556"/>
    <w:lvl w:ilvl="0" w:tplc="265C181A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AF034E"/>
    <w:multiLevelType w:val="hybridMultilevel"/>
    <w:tmpl w:val="9A0C30D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941BA1"/>
    <w:multiLevelType w:val="hybridMultilevel"/>
    <w:tmpl w:val="68FC1C9E"/>
    <w:lvl w:ilvl="0" w:tplc="79BA42C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A5C9A"/>
    <w:multiLevelType w:val="multilevel"/>
    <w:tmpl w:val="D4A0B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7E0D1BFF"/>
    <w:multiLevelType w:val="hybridMultilevel"/>
    <w:tmpl w:val="977C05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46"/>
  </w:num>
  <w:num w:numId="4">
    <w:abstractNumId w:val="14"/>
  </w:num>
  <w:num w:numId="5">
    <w:abstractNumId w:val="32"/>
  </w:num>
  <w:num w:numId="6">
    <w:abstractNumId w:val="42"/>
  </w:num>
  <w:num w:numId="7">
    <w:abstractNumId w:val="41"/>
  </w:num>
  <w:num w:numId="8">
    <w:abstractNumId w:val="24"/>
  </w:num>
  <w:num w:numId="9">
    <w:abstractNumId w:val="43"/>
  </w:num>
  <w:num w:numId="10">
    <w:abstractNumId w:val="34"/>
  </w:num>
  <w:num w:numId="11">
    <w:abstractNumId w:val="12"/>
  </w:num>
  <w:num w:numId="12">
    <w:abstractNumId w:val="10"/>
  </w:num>
  <w:num w:numId="13">
    <w:abstractNumId w:val="0"/>
  </w:num>
  <w:num w:numId="14">
    <w:abstractNumId w:val="26"/>
  </w:num>
  <w:num w:numId="15">
    <w:abstractNumId w:val="36"/>
  </w:num>
  <w:num w:numId="16">
    <w:abstractNumId w:val="44"/>
  </w:num>
  <w:num w:numId="17">
    <w:abstractNumId w:val="23"/>
  </w:num>
  <w:num w:numId="18">
    <w:abstractNumId w:val="37"/>
  </w:num>
  <w:num w:numId="19">
    <w:abstractNumId w:val="5"/>
  </w:num>
  <w:num w:numId="20">
    <w:abstractNumId w:val="40"/>
  </w:num>
  <w:num w:numId="21">
    <w:abstractNumId w:val="7"/>
  </w:num>
  <w:num w:numId="22">
    <w:abstractNumId w:val="27"/>
  </w:num>
  <w:num w:numId="23">
    <w:abstractNumId w:val="31"/>
  </w:num>
  <w:num w:numId="24">
    <w:abstractNumId w:val="11"/>
  </w:num>
  <w:num w:numId="25">
    <w:abstractNumId w:val="39"/>
  </w:num>
  <w:num w:numId="26">
    <w:abstractNumId w:val="33"/>
  </w:num>
  <w:num w:numId="27">
    <w:abstractNumId w:val="4"/>
  </w:num>
  <w:num w:numId="28">
    <w:abstractNumId w:val="3"/>
  </w:num>
  <w:num w:numId="29">
    <w:abstractNumId w:val="35"/>
  </w:num>
  <w:num w:numId="30">
    <w:abstractNumId w:val="13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9"/>
  </w:num>
  <w:num w:numId="34">
    <w:abstractNumId w:val="45"/>
  </w:num>
  <w:num w:numId="35">
    <w:abstractNumId w:val="20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"/>
  </w:num>
  <w:num w:numId="39">
    <w:abstractNumId w:val="18"/>
  </w:num>
  <w:num w:numId="40">
    <w:abstractNumId w:val="1"/>
  </w:num>
  <w:num w:numId="41">
    <w:abstractNumId w:val="30"/>
  </w:num>
  <w:num w:numId="42">
    <w:abstractNumId w:val="47"/>
  </w:num>
  <w:num w:numId="43">
    <w:abstractNumId w:val="29"/>
  </w:num>
  <w:num w:numId="44">
    <w:abstractNumId w:val="22"/>
  </w:num>
  <w:num w:numId="45">
    <w:abstractNumId w:val="25"/>
  </w:num>
  <w:num w:numId="46">
    <w:abstractNumId w:val="6"/>
  </w:num>
  <w:num w:numId="47">
    <w:abstractNumId w:val="48"/>
  </w:num>
  <w:num w:numId="48">
    <w:abstractNumId w:val="38"/>
  </w:num>
  <w:num w:numId="49">
    <w:abstractNumId w:val="9"/>
  </w:num>
  <w:num w:numId="5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kleová, Jana">
    <w15:presenceInfo w15:providerId="AD" w15:userId="S-1-5-21-2332600637-3570002247-782700039-5852"/>
  </w15:person>
  <w15:person w15:author="Chrenková Kušnírová, Elena">
    <w15:presenceInfo w15:providerId="AD" w15:userId="S-1-5-21-2332600637-3570002247-782700039-59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A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pl-PL" w:vendorID="64" w:dllVersion="0" w:nlCheck="1" w:checkStyle="0"/>
  <w:activeWritingStyle w:appName="MSWord" w:lang="de-AT" w:vendorID="64" w:dllVersion="131078" w:nlCheck="1" w:checkStyle="0"/>
  <w:proofState w:spelling="clean" w:grammar="clean"/>
  <w:trackRevisions/>
  <w:defaultTabStop w:val="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15629"/>
    <w:rsid w:val="000007A6"/>
    <w:rsid w:val="000044F9"/>
    <w:rsid w:val="00011DB0"/>
    <w:rsid w:val="00012668"/>
    <w:rsid w:val="00015F0E"/>
    <w:rsid w:val="00017710"/>
    <w:rsid w:val="00021A9F"/>
    <w:rsid w:val="00022410"/>
    <w:rsid w:val="000224D8"/>
    <w:rsid w:val="00022658"/>
    <w:rsid w:val="00022773"/>
    <w:rsid w:val="00027F4A"/>
    <w:rsid w:val="0003099A"/>
    <w:rsid w:val="00033126"/>
    <w:rsid w:val="00033C71"/>
    <w:rsid w:val="00034A3B"/>
    <w:rsid w:val="00034CD5"/>
    <w:rsid w:val="000353CD"/>
    <w:rsid w:val="000354D1"/>
    <w:rsid w:val="00035A4D"/>
    <w:rsid w:val="00036C0A"/>
    <w:rsid w:val="00041C33"/>
    <w:rsid w:val="00043096"/>
    <w:rsid w:val="000444B0"/>
    <w:rsid w:val="000446D4"/>
    <w:rsid w:val="00047ABA"/>
    <w:rsid w:val="00047CF4"/>
    <w:rsid w:val="0005001E"/>
    <w:rsid w:val="00050B74"/>
    <w:rsid w:val="00051737"/>
    <w:rsid w:val="00052C5C"/>
    <w:rsid w:val="00053770"/>
    <w:rsid w:val="0005417E"/>
    <w:rsid w:val="00055DE0"/>
    <w:rsid w:val="00055F0D"/>
    <w:rsid w:val="00056E3D"/>
    <w:rsid w:val="0006314C"/>
    <w:rsid w:val="00063E86"/>
    <w:rsid w:val="0006484D"/>
    <w:rsid w:val="00064E6F"/>
    <w:rsid w:val="00064FF4"/>
    <w:rsid w:val="00066118"/>
    <w:rsid w:val="0007098E"/>
    <w:rsid w:val="0007154C"/>
    <w:rsid w:val="00071C90"/>
    <w:rsid w:val="00073009"/>
    <w:rsid w:val="00074D40"/>
    <w:rsid w:val="00076086"/>
    <w:rsid w:val="00077A50"/>
    <w:rsid w:val="00081B7F"/>
    <w:rsid w:val="00081F5A"/>
    <w:rsid w:val="0008274D"/>
    <w:rsid w:val="00086A34"/>
    <w:rsid w:val="00093EE8"/>
    <w:rsid w:val="000943D2"/>
    <w:rsid w:val="00096DCD"/>
    <w:rsid w:val="000A06B4"/>
    <w:rsid w:val="000A21C0"/>
    <w:rsid w:val="000A339F"/>
    <w:rsid w:val="000A5650"/>
    <w:rsid w:val="000A5783"/>
    <w:rsid w:val="000A703C"/>
    <w:rsid w:val="000B0D43"/>
    <w:rsid w:val="000B0F53"/>
    <w:rsid w:val="000B2413"/>
    <w:rsid w:val="000B3EE5"/>
    <w:rsid w:val="000B6C08"/>
    <w:rsid w:val="000B764E"/>
    <w:rsid w:val="000C1706"/>
    <w:rsid w:val="000C2F01"/>
    <w:rsid w:val="000C6612"/>
    <w:rsid w:val="000C693A"/>
    <w:rsid w:val="000D032B"/>
    <w:rsid w:val="000D4993"/>
    <w:rsid w:val="000D54E7"/>
    <w:rsid w:val="000D7103"/>
    <w:rsid w:val="000E02B3"/>
    <w:rsid w:val="000E12BD"/>
    <w:rsid w:val="000E1BDD"/>
    <w:rsid w:val="000E32D8"/>
    <w:rsid w:val="000E3EDA"/>
    <w:rsid w:val="000F0A0D"/>
    <w:rsid w:val="000F2305"/>
    <w:rsid w:val="000F2377"/>
    <w:rsid w:val="000F27C1"/>
    <w:rsid w:val="000F2C3B"/>
    <w:rsid w:val="000F40E0"/>
    <w:rsid w:val="000F4DD0"/>
    <w:rsid w:val="000F5B3D"/>
    <w:rsid w:val="0010028B"/>
    <w:rsid w:val="0010095A"/>
    <w:rsid w:val="00100B21"/>
    <w:rsid w:val="00101126"/>
    <w:rsid w:val="00101516"/>
    <w:rsid w:val="00102D3B"/>
    <w:rsid w:val="00102D9A"/>
    <w:rsid w:val="001031BC"/>
    <w:rsid w:val="0010333F"/>
    <w:rsid w:val="00103B9D"/>
    <w:rsid w:val="00105EC2"/>
    <w:rsid w:val="00106BE2"/>
    <w:rsid w:val="00107269"/>
    <w:rsid w:val="00110798"/>
    <w:rsid w:val="0011100C"/>
    <w:rsid w:val="00111A2B"/>
    <w:rsid w:val="00113512"/>
    <w:rsid w:val="001161AA"/>
    <w:rsid w:val="00117FCF"/>
    <w:rsid w:val="001215AD"/>
    <w:rsid w:val="00121E31"/>
    <w:rsid w:val="001244F2"/>
    <w:rsid w:val="001249CE"/>
    <w:rsid w:val="0012633B"/>
    <w:rsid w:val="0012634C"/>
    <w:rsid w:val="001309B6"/>
    <w:rsid w:val="00133587"/>
    <w:rsid w:val="00134400"/>
    <w:rsid w:val="00136404"/>
    <w:rsid w:val="001400C1"/>
    <w:rsid w:val="00140131"/>
    <w:rsid w:val="00140B56"/>
    <w:rsid w:val="0014131A"/>
    <w:rsid w:val="00141591"/>
    <w:rsid w:val="00141C53"/>
    <w:rsid w:val="00141FEE"/>
    <w:rsid w:val="00143611"/>
    <w:rsid w:val="0014669D"/>
    <w:rsid w:val="00147499"/>
    <w:rsid w:val="001526B7"/>
    <w:rsid w:val="00152A6F"/>
    <w:rsid w:val="00152CDB"/>
    <w:rsid w:val="00156D70"/>
    <w:rsid w:val="00161802"/>
    <w:rsid w:val="00161B3D"/>
    <w:rsid w:val="001625AA"/>
    <w:rsid w:val="00163373"/>
    <w:rsid w:val="00165946"/>
    <w:rsid w:val="0016767E"/>
    <w:rsid w:val="00171FD9"/>
    <w:rsid w:val="00177252"/>
    <w:rsid w:val="0018015F"/>
    <w:rsid w:val="00180D33"/>
    <w:rsid w:val="00181E67"/>
    <w:rsid w:val="001833DD"/>
    <w:rsid w:val="00183610"/>
    <w:rsid w:val="00183853"/>
    <w:rsid w:val="00186E81"/>
    <w:rsid w:val="00195E18"/>
    <w:rsid w:val="00195E96"/>
    <w:rsid w:val="00197ECC"/>
    <w:rsid w:val="001A068A"/>
    <w:rsid w:val="001A2975"/>
    <w:rsid w:val="001A342E"/>
    <w:rsid w:val="001A429B"/>
    <w:rsid w:val="001A4C3D"/>
    <w:rsid w:val="001A50A2"/>
    <w:rsid w:val="001A75FF"/>
    <w:rsid w:val="001A79BA"/>
    <w:rsid w:val="001B4721"/>
    <w:rsid w:val="001B7D74"/>
    <w:rsid w:val="001C38D2"/>
    <w:rsid w:val="001C4719"/>
    <w:rsid w:val="001C4783"/>
    <w:rsid w:val="001C5C87"/>
    <w:rsid w:val="001D0A48"/>
    <w:rsid w:val="001D18CA"/>
    <w:rsid w:val="001D27D8"/>
    <w:rsid w:val="001D4408"/>
    <w:rsid w:val="001D6004"/>
    <w:rsid w:val="001D6557"/>
    <w:rsid w:val="001D7C73"/>
    <w:rsid w:val="001D7FAA"/>
    <w:rsid w:val="001E4441"/>
    <w:rsid w:val="001E6DC0"/>
    <w:rsid w:val="001F0142"/>
    <w:rsid w:val="001F102F"/>
    <w:rsid w:val="001F1A4B"/>
    <w:rsid w:val="001F2F7B"/>
    <w:rsid w:val="001F57ED"/>
    <w:rsid w:val="001F5D9A"/>
    <w:rsid w:val="0020037E"/>
    <w:rsid w:val="002007E9"/>
    <w:rsid w:val="00200A52"/>
    <w:rsid w:val="00203002"/>
    <w:rsid w:val="00203CB9"/>
    <w:rsid w:val="00207C59"/>
    <w:rsid w:val="002112DA"/>
    <w:rsid w:val="00211E1E"/>
    <w:rsid w:val="00213052"/>
    <w:rsid w:val="00213449"/>
    <w:rsid w:val="0021638B"/>
    <w:rsid w:val="0021655B"/>
    <w:rsid w:val="002178BB"/>
    <w:rsid w:val="0022155C"/>
    <w:rsid w:val="00223DB6"/>
    <w:rsid w:val="00225170"/>
    <w:rsid w:val="00225F2A"/>
    <w:rsid w:val="00226212"/>
    <w:rsid w:val="002263E8"/>
    <w:rsid w:val="00226B74"/>
    <w:rsid w:val="00231BDC"/>
    <w:rsid w:val="00232AFC"/>
    <w:rsid w:val="00232BC6"/>
    <w:rsid w:val="00232EE3"/>
    <w:rsid w:val="00233B46"/>
    <w:rsid w:val="002363AD"/>
    <w:rsid w:val="002369F8"/>
    <w:rsid w:val="00240892"/>
    <w:rsid w:val="00243413"/>
    <w:rsid w:val="00244578"/>
    <w:rsid w:val="0024608B"/>
    <w:rsid w:val="0024654E"/>
    <w:rsid w:val="00256B17"/>
    <w:rsid w:val="00257673"/>
    <w:rsid w:val="00257FB7"/>
    <w:rsid w:val="0026165F"/>
    <w:rsid w:val="002657AC"/>
    <w:rsid w:val="00265949"/>
    <w:rsid w:val="0026767A"/>
    <w:rsid w:val="0027099C"/>
    <w:rsid w:val="00270DF6"/>
    <w:rsid w:val="00270FE8"/>
    <w:rsid w:val="00271025"/>
    <w:rsid w:val="00271078"/>
    <w:rsid w:val="002732EE"/>
    <w:rsid w:val="00274138"/>
    <w:rsid w:val="002762A9"/>
    <w:rsid w:val="00285D03"/>
    <w:rsid w:val="0028646A"/>
    <w:rsid w:val="00287114"/>
    <w:rsid w:val="002877B5"/>
    <w:rsid w:val="00287FAB"/>
    <w:rsid w:val="0029061E"/>
    <w:rsid w:val="00291763"/>
    <w:rsid w:val="002931B8"/>
    <w:rsid w:val="00293D10"/>
    <w:rsid w:val="0029673F"/>
    <w:rsid w:val="002A0E83"/>
    <w:rsid w:val="002A5EA8"/>
    <w:rsid w:val="002B1FDE"/>
    <w:rsid w:val="002B3FAE"/>
    <w:rsid w:val="002B5999"/>
    <w:rsid w:val="002B5E0E"/>
    <w:rsid w:val="002B692E"/>
    <w:rsid w:val="002B6DB7"/>
    <w:rsid w:val="002C049B"/>
    <w:rsid w:val="002C1C6D"/>
    <w:rsid w:val="002C25C9"/>
    <w:rsid w:val="002C3523"/>
    <w:rsid w:val="002C4187"/>
    <w:rsid w:val="002C4259"/>
    <w:rsid w:val="002C5B50"/>
    <w:rsid w:val="002C7811"/>
    <w:rsid w:val="002C784E"/>
    <w:rsid w:val="002D0D3B"/>
    <w:rsid w:val="002D1911"/>
    <w:rsid w:val="002D2A2E"/>
    <w:rsid w:val="002D597C"/>
    <w:rsid w:val="002E367A"/>
    <w:rsid w:val="002E60E8"/>
    <w:rsid w:val="002E7880"/>
    <w:rsid w:val="002E7B21"/>
    <w:rsid w:val="002F056C"/>
    <w:rsid w:val="002F30FE"/>
    <w:rsid w:val="002F40E4"/>
    <w:rsid w:val="002F4143"/>
    <w:rsid w:val="002F4C87"/>
    <w:rsid w:val="002F65B1"/>
    <w:rsid w:val="00301E72"/>
    <w:rsid w:val="00301F61"/>
    <w:rsid w:val="003043A3"/>
    <w:rsid w:val="00304BB1"/>
    <w:rsid w:val="0030555E"/>
    <w:rsid w:val="0030690D"/>
    <w:rsid w:val="00310D08"/>
    <w:rsid w:val="00312762"/>
    <w:rsid w:val="00313059"/>
    <w:rsid w:val="00313329"/>
    <w:rsid w:val="00317A99"/>
    <w:rsid w:val="00317BD0"/>
    <w:rsid w:val="00321B08"/>
    <w:rsid w:val="00326F3B"/>
    <w:rsid w:val="00327579"/>
    <w:rsid w:val="00332316"/>
    <w:rsid w:val="00332997"/>
    <w:rsid w:val="00334C66"/>
    <w:rsid w:val="00334D28"/>
    <w:rsid w:val="003351B2"/>
    <w:rsid w:val="003411FC"/>
    <w:rsid w:val="00343393"/>
    <w:rsid w:val="003450B3"/>
    <w:rsid w:val="00346ED1"/>
    <w:rsid w:val="00347F82"/>
    <w:rsid w:val="00351C9D"/>
    <w:rsid w:val="00352142"/>
    <w:rsid w:val="00352704"/>
    <w:rsid w:val="00354568"/>
    <w:rsid w:val="00355584"/>
    <w:rsid w:val="00355F7D"/>
    <w:rsid w:val="00356640"/>
    <w:rsid w:val="00360991"/>
    <w:rsid w:val="00360FAE"/>
    <w:rsid w:val="00364DFF"/>
    <w:rsid w:val="0036508A"/>
    <w:rsid w:val="003657C9"/>
    <w:rsid w:val="00370A9C"/>
    <w:rsid w:val="003723EB"/>
    <w:rsid w:val="0037249E"/>
    <w:rsid w:val="00372B25"/>
    <w:rsid w:val="003743F4"/>
    <w:rsid w:val="00375A94"/>
    <w:rsid w:val="003806B4"/>
    <w:rsid w:val="00383DD5"/>
    <w:rsid w:val="00383E47"/>
    <w:rsid w:val="003848A9"/>
    <w:rsid w:val="003849DE"/>
    <w:rsid w:val="00385F41"/>
    <w:rsid w:val="0038791B"/>
    <w:rsid w:val="00392CAB"/>
    <w:rsid w:val="00392FA1"/>
    <w:rsid w:val="003936EB"/>
    <w:rsid w:val="00393D12"/>
    <w:rsid w:val="00394621"/>
    <w:rsid w:val="003958B2"/>
    <w:rsid w:val="00395AD9"/>
    <w:rsid w:val="003963DE"/>
    <w:rsid w:val="00396BF1"/>
    <w:rsid w:val="003A0BC1"/>
    <w:rsid w:val="003A2BE0"/>
    <w:rsid w:val="003A58E3"/>
    <w:rsid w:val="003B147C"/>
    <w:rsid w:val="003B3259"/>
    <w:rsid w:val="003B3A41"/>
    <w:rsid w:val="003B47AF"/>
    <w:rsid w:val="003B5EEA"/>
    <w:rsid w:val="003B6C8F"/>
    <w:rsid w:val="003B7113"/>
    <w:rsid w:val="003C5EA3"/>
    <w:rsid w:val="003D2886"/>
    <w:rsid w:val="003D2F4C"/>
    <w:rsid w:val="003D4071"/>
    <w:rsid w:val="003D745D"/>
    <w:rsid w:val="003E0F25"/>
    <w:rsid w:val="003E10D3"/>
    <w:rsid w:val="003E30EE"/>
    <w:rsid w:val="003E3A75"/>
    <w:rsid w:val="003E3DB9"/>
    <w:rsid w:val="003E5B12"/>
    <w:rsid w:val="003E6F97"/>
    <w:rsid w:val="003F007F"/>
    <w:rsid w:val="003F1DDC"/>
    <w:rsid w:val="003F283E"/>
    <w:rsid w:val="003F4A4A"/>
    <w:rsid w:val="003F5706"/>
    <w:rsid w:val="00400493"/>
    <w:rsid w:val="00400804"/>
    <w:rsid w:val="00410E3D"/>
    <w:rsid w:val="00414501"/>
    <w:rsid w:val="00414818"/>
    <w:rsid w:val="00417B80"/>
    <w:rsid w:val="00420609"/>
    <w:rsid w:val="00425494"/>
    <w:rsid w:val="00426101"/>
    <w:rsid w:val="00427462"/>
    <w:rsid w:val="00431AA5"/>
    <w:rsid w:val="00432AA2"/>
    <w:rsid w:val="004352C0"/>
    <w:rsid w:val="00435738"/>
    <w:rsid w:val="00440161"/>
    <w:rsid w:val="004407BC"/>
    <w:rsid w:val="0044162B"/>
    <w:rsid w:val="00441797"/>
    <w:rsid w:val="0045105E"/>
    <w:rsid w:val="004535F8"/>
    <w:rsid w:val="00453CB7"/>
    <w:rsid w:val="0045430B"/>
    <w:rsid w:val="00454AEA"/>
    <w:rsid w:val="00456236"/>
    <w:rsid w:val="00456605"/>
    <w:rsid w:val="0045677D"/>
    <w:rsid w:val="00457CA6"/>
    <w:rsid w:val="00461289"/>
    <w:rsid w:val="00462F2C"/>
    <w:rsid w:val="004642A4"/>
    <w:rsid w:val="00467F71"/>
    <w:rsid w:val="00473795"/>
    <w:rsid w:val="00473CF9"/>
    <w:rsid w:val="00474333"/>
    <w:rsid w:val="004752CA"/>
    <w:rsid w:val="004763AD"/>
    <w:rsid w:val="00477ECF"/>
    <w:rsid w:val="00480A4B"/>
    <w:rsid w:val="00480DF2"/>
    <w:rsid w:val="004822AD"/>
    <w:rsid w:val="00482D1A"/>
    <w:rsid w:val="00482F0E"/>
    <w:rsid w:val="00483109"/>
    <w:rsid w:val="00484204"/>
    <w:rsid w:val="00485756"/>
    <w:rsid w:val="00487C18"/>
    <w:rsid w:val="00490CB4"/>
    <w:rsid w:val="00492504"/>
    <w:rsid w:val="00493CE5"/>
    <w:rsid w:val="004A1713"/>
    <w:rsid w:val="004A1FB3"/>
    <w:rsid w:val="004A20D6"/>
    <w:rsid w:val="004A2651"/>
    <w:rsid w:val="004A286D"/>
    <w:rsid w:val="004A4A1E"/>
    <w:rsid w:val="004A5829"/>
    <w:rsid w:val="004A73A6"/>
    <w:rsid w:val="004B08F4"/>
    <w:rsid w:val="004B2062"/>
    <w:rsid w:val="004B4359"/>
    <w:rsid w:val="004B59E5"/>
    <w:rsid w:val="004B631E"/>
    <w:rsid w:val="004B7007"/>
    <w:rsid w:val="004C183D"/>
    <w:rsid w:val="004C2611"/>
    <w:rsid w:val="004D0E95"/>
    <w:rsid w:val="004D0FB7"/>
    <w:rsid w:val="004D1D4D"/>
    <w:rsid w:val="004D22BE"/>
    <w:rsid w:val="004D4425"/>
    <w:rsid w:val="004D56B4"/>
    <w:rsid w:val="004D7258"/>
    <w:rsid w:val="004E0A51"/>
    <w:rsid w:val="004E20D0"/>
    <w:rsid w:val="004E239E"/>
    <w:rsid w:val="004E4612"/>
    <w:rsid w:val="004E483B"/>
    <w:rsid w:val="004E707B"/>
    <w:rsid w:val="004F1EBB"/>
    <w:rsid w:val="004F2D11"/>
    <w:rsid w:val="004F31DE"/>
    <w:rsid w:val="004F3EE6"/>
    <w:rsid w:val="004F6E8F"/>
    <w:rsid w:val="004F7DD1"/>
    <w:rsid w:val="00500AF3"/>
    <w:rsid w:val="00502A80"/>
    <w:rsid w:val="0050391B"/>
    <w:rsid w:val="00506157"/>
    <w:rsid w:val="005066FE"/>
    <w:rsid w:val="005104BF"/>
    <w:rsid w:val="005107B8"/>
    <w:rsid w:val="00512A73"/>
    <w:rsid w:val="0051384F"/>
    <w:rsid w:val="005142DF"/>
    <w:rsid w:val="00517C8C"/>
    <w:rsid w:val="00521A33"/>
    <w:rsid w:val="00521D97"/>
    <w:rsid w:val="005234DB"/>
    <w:rsid w:val="0052584E"/>
    <w:rsid w:val="00526606"/>
    <w:rsid w:val="005270BC"/>
    <w:rsid w:val="00531545"/>
    <w:rsid w:val="00532B89"/>
    <w:rsid w:val="00535813"/>
    <w:rsid w:val="005372EF"/>
    <w:rsid w:val="00540AB3"/>
    <w:rsid w:val="005419AA"/>
    <w:rsid w:val="00541F3C"/>
    <w:rsid w:val="00542488"/>
    <w:rsid w:val="00543791"/>
    <w:rsid w:val="00543CCB"/>
    <w:rsid w:val="00546374"/>
    <w:rsid w:val="00546521"/>
    <w:rsid w:val="00552595"/>
    <w:rsid w:val="005531FB"/>
    <w:rsid w:val="00554A8F"/>
    <w:rsid w:val="005557BE"/>
    <w:rsid w:val="00555FE5"/>
    <w:rsid w:val="005578E4"/>
    <w:rsid w:val="005633F9"/>
    <w:rsid w:val="00570635"/>
    <w:rsid w:val="005718E2"/>
    <w:rsid w:val="00571977"/>
    <w:rsid w:val="00572D2B"/>
    <w:rsid w:val="00574CFF"/>
    <w:rsid w:val="00575747"/>
    <w:rsid w:val="00575CC6"/>
    <w:rsid w:val="00580450"/>
    <w:rsid w:val="00580D4D"/>
    <w:rsid w:val="005818C2"/>
    <w:rsid w:val="00582CED"/>
    <w:rsid w:val="00582FE3"/>
    <w:rsid w:val="00584A3A"/>
    <w:rsid w:val="00584F02"/>
    <w:rsid w:val="00585BBB"/>
    <w:rsid w:val="00586356"/>
    <w:rsid w:val="00586E19"/>
    <w:rsid w:val="00591FD5"/>
    <w:rsid w:val="005921F3"/>
    <w:rsid w:val="00592256"/>
    <w:rsid w:val="0059311C"/>
    <w:rsid w:val="00593A4F"/>
    <w:rsid w:val="005941DC"/>
    <w:rsid w:val="00595DFC"/>
    <w:rsid w:val="005A227D"/>
    <w:rsid w:val="005A25AA"/>
    <w:rsid w:val="005A2E3F"/>
    <w:rsid w:val="005A2ED3"/>
    <w:rsid w:val="005A757A"/>
    <w:rsid w:val="005A7F57"/>
    <w:rsid w:val="005B1540"/>
    <w:rsid w:val="005B19C1"/>
    <w:rsid w:val="005B2C06"/>
    <w:rsid w:val="005B2C4F"/>
    <w:rsid w:val="005B366D"/>
    <w:rsid w:val="005B3941"/>
    <w:rsid w:val="005B4F5A"/>
    <w:rsid w:val="005C068D"/>
    <w:rsid w:val="005C2710"/>
    <w:rsid w:val="005C301D"/>
    <w:rsid w:val="005C51FB"/>
    <w:rsid w:val="005C5C5D"/>
    <w:rsid w:val="005C5F59"/>
    <w:rsid w:val="005D005C"/>
    <w:rsid w:val="005D05DC"/>
    <w:rsid w:val="005D2018"/>
    <w:rsid w:val="005D326A"/>
    <w:rsid w:val="005D3AB2"/>
    <w:rsid w:val="005D6F10"/>
    <w:rsid w:val="005D6F18"/>
    <w:rsid w:val="005D7B9D"/>
    <w:rsid w:val="005E0D0F"/>
    <w:rsid w:val="005E0D34"/>
    <w:rsid w:val="005E23CC"/>
    <w:rsid w:val="005E2E03"/>
    <w:rsid w:val="005E629D"/>
    <w:rsid w:val="005F0EF0"/>
    <w:rsid w:val="005F3F29"/>
    <w:rsid w:val="005F5BB9"/>
    <w:rsid w:val="005F5EFA"/>
    <w:rsid w:val="00602E60"/>
    <w:rsid w:val="006039BF"/>
    <w:rsid w:val="0060443F"/>
    <w:rsid w:val="00605C3C"/>
    <w:rsid w:val="006062CD"/>
    <w:rsid w:val="00607004"/>
    <w:rsid w:val="006126B2"/>
    <w:rsid w:val="00613E0D"/>
    <w:rsid w:val="0061408A"/>
    <w:rsid w:val="00615629"/>
    <w:rsid w:val="0062091D"/>
    <w:rsid w:val="00625F03"/>
    <w:rsid w:val="00634240"/>
    <w:rsid w:val="00634CD9"/>
    <w:rsid w:val="00636CC3"/>
    <w:rsid w:val="00636DF4"/>
    <w:rsid w:val="00644B53"/>
    <w:rsid w:val="00645A3B"/>
    <w:rsid w:val="006502CC"/>
    <w:rsid w:val="00650A68"/>
    <w:rsid w:val="00652874"/>
    <w:rsid w:val="0065347A"/>
    <w:rsid w:val="00653B11"/>
    <w:rsid w:val="00656E62"/>
    <w:rsid w:val="00657AAF"/>
    <w:rsid w:val="00657AD0"/>
    <w:rsid w:val="00657E7C"/>
    <w:rsid w:val="00663561"/>
    <w:rsid w:val="00664CA1"/>
    <w:rsid w:val="006665B1"/>
    <w:rsid w:val="00667C35"/>
    <w:rsid w:val="006704E5"/>
    <w:rsid w:val="00676491"/>
    <w:rsid w:val="0067731B"/>
    <w:rsid w:val="00681DE1"/>
    <w:rsid w:val="00683338"/>
    <w:rsid w:val="00683A14"/>
    <w:rsid w:val="006841B7"/>
    <w:rsid w:val="006855DB"/>
    <w:rsid w:val="00687EDB"/>
    <w:rsid w:val="00690351"/>
    <w:rsid w:val="00690F0E"/>
    <w:rsid w:val="00693129"/>
    <w:rsid w:val="006A2034"/>
    <w:rsid w:val="006A48DD"/>
    <w:rsid w:val="006A6FD0"/>
    <w:rsid w:val="006B098A"/>
    <w:rsid w:val="006B1F98"/>
    <w:rsid w:val="006B7B44"/>
    <w:rsid w:val="006C1D98"/>
    <w:rsid w:val="006C22D0"/>
    <w:rsid w:val="006C443B"/>
    <w:rsid w:val="006C51E4"/>
    <w:rsid w:val="006C6AA2"/>
    <w:rsid w:val="006C6B92"/>
    <w:rsid w:val="006D0475"/>
    <w:rsid w:val="006D1D48"/>
    <w:rsid w:val="006D4B98"/>
    <w:rsid w:val="006D6F5A"/>
    <w:rsid w:val="006D7872"/>
    <w:rsid w:val="006E23AC"/>
    <w:rsid w:val="006E5B10"/>
    <w:rsid w:val="006E6E1A"/>
    <w:rsid w:val="006F01B9"/>
    <w:rsid w:val="006F1543"/>
    <w:rsid w:val="006F1B72"/>
    <w:rsid w:val="006F2D32"/>
    <w:rsid w:val="00701381"/>
    <w:rsid w:val="00701D6C"/>
    <w:rsid w:val="00704D57"/>
    <w:rsid w:val="00705944"/>
    <w:rsid w:val="00706311"/>
    <w:rsid w:val="00711736"/>
    <w:rsid w:val="00714A23"/>
    <w:rsid w:val="00715866"/>
    <w:rsid w:val="007161FC"/>
    <w:rsid w:val="00717950"/>
    <w:rsid w:val="00721770"/>
    <w:rsid w:val="00721B93"/>
    <w:rsid w:val="00721E28"/>
    <w:rsid w:val="00721F19"/>
    <w:rsid w:val="00722016"/>
    <w:rsid w:val="0072433C"/>
    <w:rsid w:val="007265DE"/>
    <w:rsid w:val="00727600"/>
    <w:rsid w:val="00727D5A"/>
    <w:rsid w:val="007300F6"/>
    <w:rsid w:val="007301FF"/>
    <w:rsid w:val="00733959"/>
    <w:rsid w:val="00736243"/>
    <w:rsid w:val="00737916"/>
    <w:rsid w:val="00741258"/>
    <w:rsid w:val="0074179E"/>
    <w:rsid w:val="007430B9"/>
    <w:rsid w:val="00746441"/>
    <w:rsid w:val="007466FE"/>
    <w:rsid w:val="00747F48"/>
    <w:rsid w:val="00750BC0"/>
    <w:rsid w:val="00750FCD"/>
    <w:rsid w:val="00753784"/>
    <w:rsid w:val="00754200"/>
    <w:rsid w:val="00755F92"/>
    <w:rsid w:val="00757482"/>
    <w:rsid w:val="0076006B"/>
    <w:rsid w:val="007603EE"/>
    <w:rsid w:val="00761D55"/>
    <w:rsid w:val="00761DBD"/>
    <w:rsid w:val="00762513"/>
    <w:rsid w:val="00762D19"/>
    <w:rsid w:val="007641A9"/>
    <w:rsid w:val="0076584D"/>
    <w:rsid w:val="007660C8"/>
    <w:rsid w:val="00767F81"/>
    <w:rsid w:val="007714CF"/>
    <w:rsid w:val="007755A2"/>
    <w:rsid w:val="0077605B"/>
    <w:rsid w:val="00776D62"/>
    <w:rsid w:val="0077736C"/>
    <w:rsid w:val="00777A10"/>
    <w:rsid w:val="00782303"/>
    <w:rsid w:val="00782A13"/>
    <w:rsid w:val="00784D16"/>
    <w:rsid w:val="00785F87"/>
    <w:rsid w:val="00790F0C"/>
    <w:rsid w:val="00792BBF"/>
    <w:rsid w:val="00793F9A"/>
    <w:rsid w:val="007945AA"/>
    <w:rsid w:val="007952F8"/>
    <w:rsid w:val="00795CF3"/>
    <w:rsid w:val="00796324"/>
    <w:rsid w:val="007A09B4"/>
    <w:rsid w:val="007A1E7F"/>
    <w:rsid w:val="007A2F20"/>
    <w:rsid w:val="007A33B5"/>
    <w:rsid w:val="007A4C03"/>
    <w:rsid w:val="007A7A85"/>
    <w:rsid w:val="007A7B32"/>
    <w:rsid w:val="007B1632"/>
    <w:rsid w:val="007B42BF"/>
    <w:rsid w:val="007B4725"/>
    <w:rsid w:val="007C0A71"/>
    <w:rsid w:val="007C10CA"/>
    <w:rsid w:val="007C1145"/>
    <w:rsid w:val="007C1211"/>
    <w:rsid w:val="007C1796"/>
    <w:rsid w:val="007C1DF1"/>
    <w:rsid w:val="007C2D50"/>
    <w:rsid w:val="007C3CEB"/>
    <w:rsid w:val="007C3EEE"/>
    <w:rsid w:val="007C4DC5"/>
    <w:rsid w:val="007C6BB8"/>
    <w:rsid w:val="007D0308"/>
    <w:rsid w:val="007D0539"/>
    <w:rsid w:val="007D09F4"/>
    <w:rsid w:val="007D2AFE"/>
    <w:rsid w:val="007D3C87"/>
    <w:rsid w:val="007D4C34"/>
    <w:rsid w:val="007D5C69"/>
    <w:rsid w:val="007D729B"/>
    <w:rsid w:val="007D746E"/>
    <w:rsid w:val="007E4C63"/>
    <w:rsid w:val="007E5798"/>
    <w:rsid w:val="007E5952"/>
    <w:rsid w:val="007E6DB6"/>
    <w:rsid w:val="007F0BFF"/>
    <w:rsid w:val="007F0DB5"/>
    <w:rsid w:val="007F102B"/>
    <w:rsid w:val="007F15CF"/>
    <w:rsid w:val="007F1E9F"/>
    <w:rsid w:val="007F2780"/>
    <w:rsid w:val="007F5083"/>
    <w:rsid w:val="007F69DD"/>
    <w:rsid w:val="00800E07"/>
    <w:rsid w:val="00800FB5"/>
    <w:rsid w:val="00804509"/>
    <w:rsid w:val="0080626B"/>
    <w:rsid w:val="008112D7"/>
    <w:rsid w:val="00816210"/>
    <w:rsid w:val="00817841"/>
    <w:rsid w:val="008206CB"/>
    <w:rsid w:val="00832A7C"/>
    <w:rsid w:val="00834D8B"/>
    <w:rsid w:val="00835B5D"/>
    <w:rsid w:val="00835B9A"/>
    <w:rsid w:val="00837DC7"/>
    <w:rsid w:val="00840A5C"/>
    <w:rsid w:val="0084285A"/>
    <w:rsid w:val="008432CD"/>
    <w:rsid w:val="00843311"/>
    <w:rsid w:val="0084647E"/>
    <w:rsid w:val="00846B15"/>
    <w:rsid w:val="00847B4D"/>
    <w:rsid w:val="0085120C"/>
    <w:rsid w:val="00851EA9"/>
    <w:rsid w:val="00853265"/>
    <w:rsid w:val="0085358D"/>
    <w:rsid w:val="0085606C"/>
    <w:rsid w:val="00856163"/>
    <w:rsid w:val="0086000D"/>
    <w:rsid w:val="00861752"/>
    <w:rsid w:val="00862F60"/>
    <w:rsid w:val="0086337B"/>
    <w:rsid w:val="00864A39"/>
    <w:rsid w:val="008659F6"/>
    <w:rsid w:val="00866F1B"/>
    <w:rsid w:val="008672B6"/>
    <w:rsid w:val="008679FD"/>
    <w:rsid w:val="0087028A"/>
    <w:rsid w:val="00873157"/>
    <w:rsid w:val="00873840"/>
    <w:rsid w:val="00873E01"/>
    <w:rsid w:val="00874E8E"/>
    <w:rsid w:val="00876E37"/>
    <w:rsid w:val="008775EB"/>
    <w:rsid w:val="00877F4C"/>
    <w:rsid w:val="008830BC"/>
    <w:rsid w:val="0088451E"/>
    <w:rsid w:val="00884E8C"/>
    <w:rsid w:val="008851E0"/>
    <w:rsid w:val="00886D84"/>
    <w:rsid w:val="00887B5E"/>
    <w:rsid w:val="00891FDA"/>
    <w:rsid w:val="00892FDA"/>
    <w:rsid w:val="0089346E"/>
    <w:rsid w:val="00894AC4"/>
    <w:rsid w:val="00895363"/>
    <w:rsid w:val="00895AD9"/>
    <w:rsid w:val="008961B1"/>
    <w:rsid w:val="008975D9"/>
    <w:rsid w:val="0089763F"/>
    <w:rsid w:val="008A01E1"/>
    <w:rsid w:val="008A1FA5"/>
    <w:rsid w:val="008A2C21"/>
    <w:rsid w:val="008A476A"/>
    <w:rsid w:val="008A6386"/>
    <w:rsid w:val="008A67A6"/>
    <w:rsid w:val="008A6C85"/>
    <w:rsid w:val="008A741B"/>
    <w:rsid w:val="008B1490"/>
    <w:rsid w:val="008B2AE3"/>
    <w:rsid w:val="008B5ED0"/>
    <w:rsid w:val="008B6DD8"/>
    <w:rsid w:val="008B7AAA"/>
    <w:rsid w:val="008C0340"/>
    <w:rsid w:val="008C2F9B"/>
    <w:rsid w:val="008C3F6C"/>
    <w:rsid w:val="008C477B"/>
    <w:rsid w:val="008C5682"/>
    <w:rsid w:val="008C57F8"/>
    <w:rsid w:val="008C6EE8"/>
    <w:rsid w:val="008D0150"/>
    <w:rsid w:val="008D13BD"/>
    <w:rsid w:val="008D17C6"/>
    <w:rsid w:val="008D2A14"/>
    <w:rsid w:val="008D2C1A"/>
    <w:rsid w:val="008D3ADF"/>
    <w:rsid w:val="008D60BA"/>
    <w:rsid w:val="008D6F03"/>
    <w:rsid w:val="008D7B63"/>
    <w:rsid w:val="008E2202"/>
    <w:rsid w:val="008E243C"/>
    <w:rsid w:val="008E24F7"/>
    <w:rsid w:val="008E3B86"/>
    <w:rsid w:val="008E63F9"/>
    <w:rsid w:val="008E6A1E"/>
    <w:rsid w:val="008F0A22"/>
    <w:rsid w:val="008F14E4"/>
    <w:rsid w:val="008F1FFA"/>
    <w:rsid w:val="008F59FE"/>
    <w:rsid w:val="009008F5"/>
    <w:rsid w:val="00903B01"/>
    <w:rsid w:val="009060D8"/>
    <w:rsid w:val="009064FC"/>
    <w:rsid w:val="0090665F"/>
    <w:rsid w:val="009104B4"/>
    <w:rsid w:val="009121E5"/>
    <w:rsid w:val="00912909"/>
    <w:rsid w:val="00917A32"/>
    <w:rsid w:val="00922189"/>
    <w:rsid w:val="009229D5"/>
    <w:rsid w:val="00925B6C"/>
    <w:rsid w:val="00925DCD"/>
    <w:rsid w:val="00932BA2"/>
    <w:rsid w:val="00932CB1"/>
    <w:rsid w:val="009351DF"/>
    <w:rsid w:val="00935C88"/>
    <w:rsid w:val="009362B1"/>
    <w:rsid w:val="00936593"/>
    <w:rsid w:val="00936A1D"/>
    <w:rsid w:val="009378D1"/>
    <w:rsid w:val="009423D7"/>
    <w:rsid w:val="00942E0D"/>
    <w:rsid w:val="00946C22"/>
    <w:rsid w:val="00947139"/>
    <w:rsid w:val="00955191"/>
    <w:rsid w:val="00955935"/>
    <w:rsid w:val="00961CBB"/>
    <w:rsid w:val="00962441"/>
    <w:rsid w:val="00966B31"/>
    <w:rsid w:val="0096733E"/>
    <w:rsid w:val="00967649"/>
    <w:rsid w:val="00971213"/>
    <w:rsid w:val="009723B5"/>
    <w:rsid w:val="00974B5C"/>
    <w:rsid w:val="009817F1"/>
    <w:rsid w:val="00982046"/>
    <w:rsid w:val="00982596"/>
    <w:rsid w:val="009830B3"/>
    <w:rsid w:val="00992662"/>
    <w:rsid w:val="009926EE"/>
    <w:rsid w:val="0099317D"/>
    <w:rsid w:val="009935E0"/>
    <w:rsid w:val="009936A4"/>
    <w:rsid w:val="009950F7"/>
    <w:rsid w:val="00995E6D"/>
    <w:rsid w:val="009A0E63"/>
    <w:rsid w:val="009A1387"/>
    <w:rsid w:val="009A23CB"/>
    <w:rsid w:val="009A35E0"/>
    <w:rsid w:val="009A439B"/>
    <w:rsid w:val="009A479B"/>
    <w:rsid w:val="009A5A88"/>
    <w:rsid w:val="009A6968"/>
    <w:rsid w:val="009B0633"/>
    <w:rsid w:val="009B2287"/>
    <w:rsid w:val="009B3BA4"/>
    <w:rsid w:val="009C01D0"/>
    <w:rsid w:val="009C20B7"/>
    <w:rsid w:val="009C2D3C"/>
    <w:rsid w:val="009C471F"/>
    <w:rsid w:val="009C6B21"/>
    <w:rsid w:val="009C736A"/>
    <w:rsid w:val="009D0601"/>
    <w:rsid w:val="009E0172"/>
    <w:rsid w:val="009E0189"/>
    <w:rsid w:val="009E4A3B"/>
    <w:rsid w:val="009E61B4"/>
    <w:rsid w:val="009E6443"/>
    <w:rsid w:val="009F054E"/>
    <w:rsid w:val="009F6014"/>
    <w:rsid w:val="00A02B3C"/>
    <w:rsid w:val="00A03144"/>
    <w:rsid w:val="00A03DFE"/>
    <w:rsid w:val="00A10F57"/>
    <w:rsid w:val="00A11742"/>
    <w:rsid w:val="00A12885"/>
    <w:rsid w:val="00A15AA9"/>
    <w:rsid w:val="00A15F64"/>
    <w:rsid w:val="00A16542"/>
    <w:rsid w:val="00A16792"/>
    <w:rsid w:val="00A23C41"/>
    <w:rsid w:val="00A26451"/>
    <w:rsid w:val="00A31C16"/>
    <w:rsid w:val="00A326FC"/>
    <w:rsid w:val="00A32E6B"/>
    <w:rsid w:val="00A341AC"/>
    <w:rsid w:val="00A37255"/>
    <w:rsid w:val="00A378C0"/>
    <w:rsid w:val="00A407F8"/>
    <w:rsid w:val="00A43937"/>
    <w:rsid w:val="00A44552"/>
    <w:rsid w:val="00A44EC1"/>
    <w:rsid w:val="00A45C79"/>
    <w:rsid w:val="00A50C98"/>
    <w:rsid w:val="00A53203"/>
    <w:rsid w:val="00A57034"/>
    <w:rsid w:val="00A60D45"/>
    <w:rsid w:val="00A6179F"/>
    <w:rsid w:val="00A64739"/>
    <w:rsid w:val="00A64AE0"/>
    <w:rsid w:val="00A64FC7"/>
    <w:rsid w:val="00A66EAF"/>
    <w:rsid w:val="00A676C8"/>
    <w:rsid w:val="00A71D67"/>
    <w:rsid w:val="00A731CD"/>
    <w:rsid w:val="00A84145"/>
    <w:rsid w:val="00A8635F"/>
    <w:rsid w:val="00A86737"/>
    <w:rsid w:val="00A87C43"/>
    <w:rsid w:val="00A94302"/>
    <w:rsid w:val="00A952DA"/>
    <w:rsid w:val="00A954BF"/>
    <w:rsid w:val="00A96CD5"/>
    <w:rsid w:val="00AA1CC1"/>
    <w:rsid w:val="00AA1EA3"/>
    <w:rsid w:val="00AA2025"/>
    <w:rsid w:val="00AA2E46"/>
    <w:rsid w:val="00AA7BE8"/>
    <w:rsid w:val="00AB1A09"/>
    <w:rsid w:val="00AB1D1D"/>
    <w:rsid w:val="00AB2334"/>
    <w:rsid w:val="00AC0D54"/>
    <w:rsid w:val="00AC0F75"/>
    <w:rsid w:val="00AC1823"/>
    <w:rsid w:val="00AC27FB"/>
    <w:rsid w:val="00AC4D02"/>
    <w:rsid w:val="00AD19B6"/>
    <w:rsid w:val="00AD5246"/>
    <w:rsid w:val="00AD6255"/>
    <w:rsid w:val="00AD7164"/>
    <w:rsid w:val="00AE2BB7"/>
    <w:rsid w:val="00AE3191"/>
    <w:rsid w:val="00AE32A1"/>
    <w:rsid w:val="00AE3749"/>
    <w:rsid w:val="00AE42F2"/>
    <w:rsid w:val="00AE5450"/>
    <w:rsid w:val="00AE644F"/>
    <w:rsid w:val="00AE769D"/>
    <w:rsid w:val="00AE7BD2"/>
    <w:rsid w:val="00AF0CA4"/>
    <w:rsid w:val="00AF1425"/>
    <w:rsid w:val="00AF1D88"/>
    <w:rsid w:val="00AF2EFC"/>
    <w:rsid w:val="00AF3E50"/>
    <w:rsid w:val="00AF5363"/>
    <w:rsid w:val="00AF57DB"/>
    <w:rsid w:val="00B00B27"/>
    <w:rsid w:val="00B01730"/>
    <w:rsid w:val="00B04D66"/>
    <w:rsid w:val="00B0606F"/>
    <w:rsid w:val="00B13940"/>
    <w:rsid w:val="00B14D10"/>
    <w:rsid w:val="00B212C2"/>
    <w:rsid w:val="00B255F8"/>
    <w:rsid w:val="00B25E52"/>
    <w:rsid w:val="00B27751"/>
    <w:rsid w:val="00B307D4"/>
    <w:rsid w:val="00B30BEE"/>
    <w:rsid w:val="00B338A8"/>
    <w:rsid w:val="00B3460B"/>
    <w:rsid w:val="00B3508E"/>
    <w:rsid w:val="00B35136"/>
    <w:rsid w:val="00B35555"/>
    <w:rsid w:val="00B40ABF"/>
    <w:rsid w:val="00B444BB"/>
    <w:rsid w:val="00B47CB1"/>
    <w:rsid w:val="00B5121E"/>
    <w:rsid w:val="00B5224A"/>
    <w:rsid w:val="00B526E0"/>
    <w:rsid w:val="00B53150"/>
    <w:rsid w:val="00B53572"/>
    <w:rsid w:val="00B53762"/>
    <w:rsid w:val="00B55EC6"/>
    <w:rsid w:val="00B5679D"/>
    <w:rsid w:val="00B56AE7"/>
    <w:rsid w:val="00B613DF"/>
    <w:rsid w:val="00B63014"/>
    <w:rsid w:val="00B63B33"/>
    <w:rsid w:val="00B63CEF"/>
    <w:rsid w:val="00B649A5"/>
    <w:rsid w:val="00B654E7"/>
    <w:rsid w:val="00B67B2D"/>
    <w:rsid w:val="00B70822"/>
    <w:rsid w:val="00B7283B"/>
    <w:rsid w:val="00B738F8"/>
    <w:rsid w:val="00B7547B"/>
    <w:rsid w:val="00B7695D"/>
    <w:rsid w:val="00B810F3"/>
    <w:rsid w:val="00B818E4"/>
    <w:rsid w:val="00B82278"/>
    <w:rsid w:val="00B82550"/>
    <w:rsid w:val="00B849A8"/>
    <w:rsid w:val="00B86B9F"/>
    <w:rsid w:val="00B9088B"/>
    <w:rsid w:val="00B92938"/>
    <w:rsid w:val="00B93129"/>
    <w:rsid w:val="00B93381"/>
    <w:rsid w:val="00B95AF6"/>
    <w:rsid w:val="00B95EE9"/>
    <w:rsid w:val="00B96FDD"/>
    <w:rsid w:val="00BA1AC7"/>
    <w:rsid w:val="00BA50CF"/>
    <w:rsid w:val="00BA54E3"/>
    <w:rsid w:val="00BB0A73"/>
    <w:rsid w:val="00BB139A"/>
    <w:rsid w:val="00BB22A2"/>
    <w:rsid w:val="00BB5F64"/>
    <w:rsid w:val="00BB62A3"/>
    <w:rsid w:val="00BB6539"/>
    <w:rsid w:val="00BB6FF7"/>
    <w:rsid w:val="00BB7E85"/>
    <w:rsid w:val="00BC3419"/>
    <w:rsid w:val="00BC4703"/>
    <w:rsid w:val="00BD081E"/>
    <w:rsid w:val="00BD2917"/>
    <w:rsid w:val="00BD43D3"/>
    <w:rsid w:val="00BD78F6"/>
    <w:rsid w:val="00BD7DFF"/>
    <w:rsid w:val="00BE389A"/>
    <w:rsid w:val="00BE4590"/>
    <w:rsid w:val="00BE5E41"/>
    <w:rsid w:val="00BE602E"/>
    <w:rsid w:val="00BE67DE"/>
    <w:rsid w:val="00BE71BA"/>
    <w:rsid w:val="00BE7CFE"/>
    <w:rsid w:val="00BF6BA7"/>
    <w:rsid w:val="00BF79B4"/>
    <w:rsid w:val="00C025C6"/>
    <w:rsid w:val="00C10549"/>
    <w:rsid w:val="00C112F0"/>
    <w:rsid w:val="00C11510"/>
    <w:rsid w:val="00C12902"/>
    <w:rsid w:val="00C13259"/>
    <w:rsid w:val="00C1334B"/>
    <w:rsid w:val="00C1405E"/>
    <w:rsid w:val="00C15925"/>
    <w:rsid w:val="00C17B87"/>
    <w:rsid w:val="00C220A1"/>
    <w:rsid w:val="00C25DCF"/>
    <w:rsid w:val="00C270F1"/>
    <w:rsid w:val="00C32D9C"/>
    <w:rsid w:val="00C358B7"/>
    <w:rsid w:val="00C35C23"/>
    <w:rsid w:val="00C35D5A"/>
    <w:rsid w:val="00C35D69"/>
    <w:rsid w:val="00C3712B"/>
    <w:rsid w:val="00C41682"/>
    <w:rsid w:val="00C439CA"/>
    <w:rsid w:val="00C44920"/>
    <w:rsid w:val="00C44E68"/>
    <w:rsid w:val="00C455EA"/>
    <w:rsid w:val="00C52239"/>
    <w:rsid w:val="00C55B4F"/>
    <w:rsid w:val="00C55DF4"/>
    <w:rsid w:val="00C55EC4"/>
    <w:rsid w:val="00C5759B"/>
    <w:rsid w:val="00C616F5"/>
    <w:rsid w:val="00C61CDA"/>
    <w:rsid w:val="00C6332F"/>
    <w:rsid w:val="00C64DC2"/>
    <w:rsid w:val="00C67EA5"/>
    <w:rsid w:val="00C70751"/>
    <w:rsid w:val="00C72BEB"/>
    <w:rsid w:val="00C74667"/>
    <w:rsid w:val="00C75E1A"/>
    <w:rsid w:val="00C81D34"/>
    <w:rsid w:val="00C82214"/>
    <w:rsid w:val="00C84C44"/>
    <w:rsid w:val="00C85A34"/>
    <w:rsid w:val="00C86891"/>
    <w:rsid w:val="00C86D01"/>
    <w:rsid w:val="00C90CFC"/>
    <w:rsid w:val="00C94A5D"/>
    <w:rsid w:val="00C968F0"/>
    <w:rsid w:val="00CA2228"/>
    <w:rsid w:val="00CA2C8F"/>
    <w:rsid w:val="00CA5394"/>
    <w:rsid w:val="00CA57FC"/>
    <w:rsid w:val="00CA60CB"/>
    <w:rsid w:val="00CA620D"/>
    <w:rsid w:val="00CA720E"/>
    <w:rsid w:val="00CA7843"/>
    <w:rsid w:val="00CB0250"/>
    <w:rsid w:val="00CB03FA"/>
    <w:rsid w:val="00CB0615"/>
    <w:rsid w:val="00CB088E"/>
    <w:rsid w:val="00CB08F8"/>
    <w:rsid w:val="00CB0D70"/>
    <w:rsid w:val="00CB346D"/>
    <w:rsid w:val="00CB3B85"/>
    <w:rsid w:val="00CB529D"/>
    <w:rsid w:val="00CB58F2"/>
    <w:rsid w:val="00CC10DA"/>
    <w:rsid w:val="00CC1A0D"/>
    <w:rsid w:val="00CD0B79"/>
    <w:rsid w:val="00CD24F7"/>
    <w:rsid w:val="00CD2898"/>
    <w:rsid w:val="00CD28A0"/>
    <w:rsid w:val="00CD2C36"/>
    <w:rsid w:val="00CD4830"/>
    <w:rsid w:val="00CD64F1"/>
    <w:rsid w:val="00CD78CA"/>
    <w:rsid w:val="00CE520E"/>
    <w:rsid w:val="00CE56EA"/>
    <w:rsid w:val="00CE5B94"/>
    <w:rsid w:val="00CE68C8"/>
    <w:rsid w:val="00CE691C"/>
    <w:rsid w:val="00CE6C9B"/>
    <w:rsid w:val="00CE7658"/>
    <w:rsid w:val="00CF1039"/>
    <w:rsid w:val="00CF17A7"/>
    <w:rsid w:val="00CF1FCE"/>
    <w:rsid w:val="00CF344A"/>
    <w:rsid w:val="00CF6ED8"/>
    <w:rsid w:val="00CF78D3"/>
    <w:rsid w:val="00D03DF2"/>
    <w:rsid w:val="00D04220"/>
    <w:rsid w:val="00D047BA"/>
    <w:rsid w:val="00D054F9"/>
    <w:rsid w:val="00D06E4B"/>
    <w:rsid w:val="00D06FE4"/>
    <w:rsid w:val="00D10341"/>
    <w:rsid w:val="00D125FA"/>
    <w:rsid w:val="00D12CAE"/>
    <w:rsid w:val="00D16728"/>
    <w:rsid w:val="00D1730E"/>
    <w:rsid w:val="00D17443"/>
    <w:rsid w:val="00D1774B"/>
    <w:rsid w:val="00D17C9F"/>
    <w:rsid w:val="00D20189"/>
    <w:rsid w:val="00D20D82"/>
    <w:rsid w:val="00D21E6D"/>
    <w:rsid w:val="00D22484"/>
    <w:rsid w:val="00D240B1"/>
    <w:rsid w:val="00D3041C"/>
    <w:rsid w:val="00D31207"/>
    <w:rsid w:val="00D31747"/>
    <w:rsid w:val="00D32730"/>
    <w:rsid w:val="00D364DC"/>
    <w:rsid w:val="00D3664F"/>
    <w:rsid w:val="00D369D7"/>
    <w:rsid w:val="00D37E4C"/>
    <w:rsid w:val="00D40564"/>
    <w:rsid w:val="00D41592"/>
    <w:rsid w:val="00D4411F"/>
    <w:rsid w:val="00D45079"/>
    <w:rsid w:val="00D46AE6"/>
    <w:rsid w:val="00D53ADF"/>
    <w:rsid w:val="00D53DEE"/>
    <w:rsid w:val="00D57050"/>
    <w:rsid w:val="00D608F0"/>
    <w:rsid w:val="00D608F2"/>
    <w:rsid w:val="00D621E3"/>
    <w:rsid w:val="00D629B7"/>
    <w:rsid w:val="00D72A14"/>
    <w:rsid w:val="00D72D3D"/>
    <w:rsid w:val="00D7348B"/>
    <w:rsid w:val="00D736E2"/>
    <w:rsid w:val="00D75B7C"/>
    <w:rsid w:val="00D7644B"/>
    <w:rsid w:val="00D82151"/>
    <w:rsid w:val="00D83A37"/>
    <w:rsid w:val="00D86D3F"/>
    <w:rsid w:val="00D876FF"/>
    <w:rsid w:val="00D93BEA"/>
    <w:rsid w:val="00DA2D48"/>
    <w:rsid w:val="00DA5EC9"/>
    <w:rsid w:val="00DA657C"/>
    <w:rsid w:val="00DA789F"/>
    <w:rsid w:val="00DB4EDD"/>
    <w:rsid w:val="00DB57C5"/>
    <w:rsid w:val="00DB7616"/>
    <w:rsid w:val="00DC0DF8"/>
    <w:rsid w:val="00DC30DC"/>
    <w:rsid w:val="00DC5422"/>
    <w:rsid w:val="00DC60E3"/>
    <w:rsid w:val="00DD1179"/>
    <w:rsid w:val="00DD5738"/>
    <w:rsid w:val="00DD69F8"/>
    <w:rsid w:val="00DD74E9"/>
    <w:rsid w:val="00DD74F1"/>
    <w:rsid w:val="00DD77FF"/>
    <w:rsid w:val="00DE482C"/>
    <w:rsid w:val="00DE5096"/>
    <w:rsid w:val="00DE661D"/>
    <w:rsid w:val="00DF1715"/>
    <w:rsid w:val="00DF386A"/>
    <w:rsid w:val="00E0136C"/>
    <w:rsid w:val="00E05B04"/>
    <w:rsid w:val="00E10205"/>
    <w:rsid w:val="00E103F3"/>
    <w:rsid w:val="00E11C14"/>
    <w:rsid w:val="00E1432B"/>
    <w:rsid w:val="00E16169"/>
    <w:rsid w:val="00E17E7C"/>
    <w:rsid w:val="00E24FA1"/>
    <w:rsid w:val="00E25FBD"/>
    <w:rsid w:val="00E2708C"/>
    <w:rsid w:val="00E30F25"/>
    <w:rsid w:val="00E33903"/>
    <w:rsid w:val="00E34B79"/>
    <w:rsid w:val="00E362C3"/>
    <w:rsid w:val="00E367D9"/>
    <w:rsid w:val="00E36BDF"/>
    <w:rsid w:val="00E406DD"/>
    <w:rsid w:val="00E407FE"/>
    <w:rsid w:val="00E41A2A"/>
    <w:rsid w:val="00E42FF9"/>
    <w:rsid w:val="00E43BFA"/>
    <w:rsid w:val="00E50EF1"/>
    <w:rsid w:val="00E52B93"/>
    <w:rsid w:val="00E52C07"/>
    <w:rsid w:val="00E60D12"/>
    <w:rsid w:val="00E635D1"/>
    <w:rsid w:val="00E64CA5"/>
    <w:rsid w:val="00E65137"/>
    <w:rsid w:val="00E73210"/>
    <w:rsid w:val="00E757AF"/>
    <w:rsid w:val="00E84E7F"/>
    <w:rsid w:val="00E85664"/>
    <w:rsid w:val="00E85DFD"/>
    <w:rsid w:val="00E8709D"/>
    <w:rsid w:val="00E90300"/>
    <w:rsid w:val="00E90F6F"/>
    <w:rsid w:val="00E91249"/>
    <w:rsid w:val="00E93035"/>
    <w:rsid w:val="00E96176"/>
    <w:rsid w:val="00EA03C4"/>
    <w:rsid w:val="00EA0733"/>
    <w:rsid w:val="00EA754D"/>
    <w:rsid w:val="00EA7E63"/>
    <w:rsid w:val="00EB1039"/>
    <w:rsid w:val="00EB217D"/>
    <w:rsid w:val="00EB4534"/>
    <w:rsid w:val="00EB6538"/>
    <w:rsid w:val="00EB682D"/>
    <w:rsid w:val="00EB7498"/>
    <w:rsid w:val="00EC13D8"/>
    <w:rsid w:val="00EC14DA"/>
    <w:rsid w:val="00EC1DBF"/>
    <w:rsid w:val="00EC24E9"/>
    <w:rsid w:val="00EC271C"/>
    <w:rsid w:val="00EC2B83"/>
    <w:rsid w:val="00EC339A"/>
    <w:rsid w:val="00EC4757"/>
    <w:rsid w:val="00EC67A7"/>
    <w:rsid w:val="00ED0DA8"/>
    <w:rsid w:val="00ED606D"/>
    <w:rsid w:val="00EE1653"/>
    <w:rsid w:val="00EE21BA"/>
    <w:rsid w:val="00EE447E"/>
    <w:rsid w:val="00EE5CFD"/>
    <w:rsid w:val="00EE655A"/>
    <w:rsid w:val="00EE6F75"/>
    <w:rsid w:val="00EF0D43"/>
    <w:rsid w:val="00EF0ECE"/>
    <w:rsid w:val="00EF307A"/>
    <w:rsid w:val="00EF48E6"/>
    <w:rsid w:val="00EF55A4"/>
    <w:rsid w:val="00EF7749"/>
    <w:rsid w:val="00EF7F18"/>
    <w:rsid w:val="00F006A0"/>
    <w:rsid w:val="00F0106B"/>
    <w:rsid w:val="00F0318E"/>
    <w:rsid w:val="00F0522B"/>
    <w:rsid w:val="00F102AB"/>
    <w:rsid w:val="00F10598"/>
    <w:rsid w:val="00F1088C"/>
    <w:rsid w:val="00F10B54"/>
    <w:rsid w:val="00F10CDB"/>
    <w:rsid w:val="00F11EC8"/>
    <w:rsid w:val="00F137E8"/>
    <w:rsid w:val="00F15C67"/>
    <w:rsid w:val="00F20C4D"/>
    <w:rsid w:val="00F21ECB"/>
    <w:rsid w:val="00F22AAE"/>
    <w:rsid w:val="00F23258"/>
    <w:rsid w:val="00F23C4A"/>
    <w:rsid w:val="00F260AF"/>
    <w:rsid w:val="00F30294"/>
    <w:rsid w:val="00F315A8"/>
    <w:rsid w:val="00F32DAC"/>
    <w:rsid w:val="00F34157"/>
    <w:rsid w:val="00F35374"/>
    <w:rsid w:val="00F35E24"/>
    <w:rsid w:val="00F36351"/>
    <w:rsid w:val="00F36BF3"/>
    <w:rsid w:val="00F37FB7"/>
    <w:rsid w:val="00F41103"/>
    <w:rsid w:val="00F436DB"/>
    <w:rsid w:val="00F464A2"/>
    <w:rsid w:val="00F46FAD"/>
    <w:rsid w:val="00F51736"/>
    <w:rsid w:val="00F51841"/>
    <w:rsid w:val="00F52BF6"/>
    <w:rsid w:val="00F52E59"/>
    <w:rsid w:val="00F5789F"/>
    <w:rsid w:val="00F57E39"/>
    <w:rsid w:val="00F63010"/>
    <w:rsid w:val="00F6751E"/>
    <w:rsid w:val="00F7245A"/>
    <w:rsid w:val="00F72500"/>
    <w:rsid w:val="00F72F55"/>
    <w:rsid w:val="00F731C5"/>
    <w:rsid w:val="00F736F2"/>
    <w:rsid w:val="00F73C34"/>
    <w:rsid w:val="00F756C5"/>
    <w:rsid w:val="00F771BE"/>
    <w:rsid w:val="00F7778B"/>
    <w:rsid w:val="00F77F25"/>
    <w:rsid w:val="00F77FB3"/>
    <w:rsid w:val="00F8053B"/>
    <w:rsid w:val="00F832EB"/>
    <w:rsid w:val="00F866CA"/>
    <w:rsid w:val="00F90B25"/>
    <w:rsid w:val="00F9161D"/>
    <w:rsid w:val="00F92842"/>
    <w:rsid w:val="00F93256"/>
    <w:rsid w:val="00F94156"/>
    <w:rsid w:val="00F97554"/>
    <w:rsid w:val="00F9794F"/>
    <w:rsid w:val="00FA24D1"/>
    <w:rsid w:val="00FA4581"/>
    <w:rsid w:val="00FB2750"/>
    <w:rsid w:val="00FB382D"/>
    <w:rsid w:val="00FB426E"/>
    <w:rsid w:val="00FB770A"/>
    <w:rsid w:val="00FC0299"/>
    <w:rsid w:val="00FC0436"/>
    <w:rsid w:val="00FC40CF"/>
    <w:rsid w:val="00FD081A"/>
    <w:rsid w:val="00FD242D"/>
    <w:rsid w:val="00FD4A0F"/>
    <w:rsid w:val="00FD4AD1"/>
    <w:rsid w:val="00FD5EB1"/>
    <w:rsid w:val="00FD73A6"/>
    <w:rsid w:val="00FD7F87"/>
    <w:rsid w:val="00FE3C5A"/>
    <w:rsid w:val="00FE557F"/>
    <w:rsid w:val="00FE587C"/>
    <w:rsid w:val="00FE6E61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1F26A3"/>
  <w15:docId w15:val="{9602B184-0D77-423F-83E1-BBD7BFAA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2018"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F5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D86D3F"/>
    <w:pPr>
      <w:keepNext/>
      <w:keepLines/>
      <w:spacing w:before="200" w:after="0" w:line="276" w:lineRule="auto"/>
      <w:outlineLvl w:val="5"/>
    </w:pPr>
    <w:rPr>
      <w:rFonts w:ascii="Trebuchet MS" w:eastAsia="Times New Roman" w:hAnsi="Trebuchet MS" w:cs="Times New Roman"/>
      <w:i/>
      <w:iCs/>
      <w:color w:val="202F6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15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5629"/>
  </w:style>
  <w:style w:type="paragraph" w:styleId="Pta">
    <w:name w:val="footer"/>
    <w:basedOn w:val="Normlny"/>
    <w:link w:val="PtaChar"/>
    <w:uiPriority w:val="99"/>
    <w:unhideWhenUsed/>
    <w:rsid w:val="00615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5629"/>
  </w:style>
  <w:style w:type="paragraph" w:styleId="Odsekzoznamu">
    <w:name w:val="List Paragraph"/>
    <w:aliases w:val="body,Odsek zoznamu2,Odsek zoznamu1,Odsek zoznamu21,Dot pt,F5 List Paragraph,Recommendation,List Paragraph11,List Paragraph à moi,Odsek zoznamu4,No Spacing1,List Paragraph Char Char Char,Indicator Text,Numbered Para 1"/>
    <w:basedOn w:val="Normlny"/>
    <w:link w:val="OdsekzoznamuChar"/>
    <w:uiPriority w:val="34"/>
    <w:qFormat/>
    <w:rsid w:val="00F11EC8"/>
    <w:pPr>
      <w:ind w:left="720"/>
      <w:contextualSpacing/>
    </w:pPr>
  </w:style>
  <w:style w:type="character" w:styleId="Siln">
    <w:name w:val="Strong"/>
    <w:uiPriority w:val="22"/>
    <w:qFormat/>
    <w:rsid w:val="0072433C"/>
    <w:rPr>
      <w:b/>
      <w:bCs/>
    </w:rPr>
  </w:style>
  <w:style w:type="character" w:styleId="Zvraznenie">
    <w:name w:val="Emphasis"/>
    <w:uiPriority w:val="20"/>
    <w:qFormat/>
    <w:rsid w:val="0072433C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433C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E11C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1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">
    <w:name w:val="C"/>
    <w:qFormat/>
    <w:rsid w:val="007C1145"/>
    <w:pPr>
      <w:spacing w:afterLines="100" w:after="100" w:line="300" w:lineRule="exact"/>
    </w:pPr>
    <w:rPr>
      <w:rFonts w:ascii="Arial" w:hAnsi="Arial"/>
      <w:sz w:val="20"/>
    </w:rPr>
  </w:style>
  <w:style w:type="paragraph" w:styleId="Nzov">
    <w:name w:val="Title"/>
    <w:basedOn w:val="Normlny"/>
    <w:link w:val="NzovChar"/>
    <w:uiPriority w:val="10"/>
    <w:qFormat/>
    <w:rsid w:val="00FC40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FC40C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aliases w:val="Fußnotentextf,Fußnotentextr,stile 1,Footnote,Footnote1,Footnote2,Footnote3,Footnote4,Footnote5,Footnote6,Footnote7,Footnote8,Footnote9,Footnote10,Footnote11,Footnote21,Footnote31,Footnote41,Footnote51,Footnote61,Footnote71,f,o"/>
    <w:link w:val="TextpoznmkypodiarouChar"/>
    <w:uiPriority w:val="99"/>
    <w:qFormat/>
    <w:rsid w:val="00223DB6"/>
    <w:pPr>
      <w:tabs>
        <w:tab w:val="left" w:pos="170"/>
      </w:tabs>
      <w:spacing w:after="200" w:line="180" w:lineRule="exact"/>
      <w:ind w:left="170" w:hanging="170"/>
    </w:pPr>
    <w:rPr>
      <w:rFonts w:ascii="Arial" w:eastAsia="Times New Roman" w:hAnsi="Arial" w:cs="Times New Roman"/>
      <w:color w:val="808080"/>
      <w:sz w:val="16"/>
      <w:lang w:val="de-AT" w:eastAsia="de-DE"/>
    </w:rPr>
  </w:style>
  <w:style w:type="character" w:customStyle="1" w:styleId="TextpoznmkypodiarouChar">
    <w:name w:val="Text poznámky pod čiarou Char"/>
    <w:aliases w:val="Fußnotentextf Char,Fußnotentextr Char,stile 1 Char,Footnote Char,Footnote1 Char,Footnote2 Char,Footnote3 Char,Footnote4 Char,Footnote5 Char,Footnote6 Char,Footnote7 Char,Footnote8 Char,Footnote9 Char,Footnote10 Char,f Char"/>
    <w:basedOn w:val="Predvolenpsmoodseku"/>
    <w:link w:val="Textpoznmkypodiarou"/>
    <w:uiPriority w:val="99"/>
    <w:rsid w:val="00223DB6"/>
    <w:rPr>
      <w:rFonts w:ascii="Arial" w:eastAsia="Times New Roman" w:hAnsi="Arial" w:cs="Times New Roman"/>
      <w:color w:val="808080"/>
      <w:sz w:val="16"/>
      <w:lang w:val="de-AT" w:eastAsia="de-DE"/>
    </w:rPr>
  </w:style>
  <w:style w:type="character" w:customStyle="1" w:styleId="OdsekzoznamuChar">
    <w:name w:val="Odsek zoznamu Char"/>
    <w:aliases w:val="body Char,Odsek zoznamu2 Char,Odsek zoznamu1 Char,Odsek zoznamu21 Char,Dot pt Char,F5 List Paragraph Char,Recommendation Char,List Paragraph11 Char,List Paragraph à moi Char,Odsek zoznamu4 Char,No Spacing1 Char,Indicator Text Char"/>
    <w:link w:val="Odsekzoznamu"/>
    <w:uiPriority w:val="34"/>
    <w:rsid w:val="00223DB6"/>
  </w:style>
  <w:style w:type="character" w:styleId="Odkaznapoznmkupodiarou">
    <w:name w:val="footnote reference"/>
    <w:aliases w:val="FRef ISO,Footnotes refss,Überschrift 4 Zchn1,Título 4 Car Zchn,Heading 4 Char1 Car Zchn,no vale 2 Zchn,no vale 2 Car Zchn,ftref,Footnote symbol,-E Fußnotenzeichen,ESPON Footnote No,Footnote call,Odwołanie przypisu,note TESI"/>
    <w:basedOn w:val="Predvolenpsmoodseku"/>
    <w:uiPriority w:val="99"/>
    <w:unhideWhenUsed/>
    <w:rsid w:val="00223DB6"/>
    <w:rPr>
      <w:vertAlign w:val="superscript"/>
    </w:rPr>
  </w:style>
  <w:style w:type="character" w:styleId="Odkaznakomentr">
    <w:name w:val="annotation reference"/>
    <w:basedOn w:val="Predvolenpsmoodseku"/>
    <w:uiPriority w:val="99"/>
    <w:unhideWhenUsed/>
    <w:rsid w:val="000E1BD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E1BD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E1BD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E1BD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E1BDD"/>
    <w:rPr>
      <w:b/>
      <w:bCs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1D6004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1D6004"/>
    <w:rPr>
      <w:rFonts w:ascii="EUAlbertina" w:hAnsi="EUAlbertina" w:cstheme="minorBidi"/>
      <w:color w:val="auto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B7D74"/>
    <w:pPr>
      <w:spacing w:after="0" w:line="240" w:lineRule="auto"/>
    </w:pPr>
    <w:rPr>
      <w:rFonts w:ascii="Trebuchet MS" w:eastAsia="Trebuchet MS" w:hAnsi="Trebuchet MS" w:cs="Times New Roman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B7D74"/>
    <w:rPr>
      <w:rFonts w:ascii="Trebuchet MS" w:eastAsia="Trebuchet MS" w:hAnsi="Trebuchet MS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B7D74"/>
    <w:rPr>
      <w:vertAlign w:val="superscript"/>
    </w:rPr>
  </w:style>
  <w:style w:type="table" w:styleId="Mriekatabuky">
    <w:name w:val="Table Grid"/>
    <w:aliases w:val="Deloitte table 3"/>
    <w:basedOn w:val="Normlnatabuka"/>
    <w:uiPriority w:val="59"/>
    <w:rsid w:val="0036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mriekou1svetl1">
    <w:name w:val="Tabuľka s mriežkou 1 – svetlá1"/>
    <w:basedOn w:val="Normlnatabuka"/>
    <w:uiPriority w:val="46"/>
    <w:rsid w:val="003657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zia">
    <w:name w:val="Revision"/>
    <w:hidden/>
    <w:uiPriority w:val="99"/>
    <w:semiHidden/>
    <w:rsid w:val="002E367A"/>
    <w:pPr>
      <w:spacing w:after="0" w:line="240" w:lineRule="auto"/>
    </w:pPr>
  </w:style>
  <w:style w:type="character" w:customStyle="1" w:styleId="Nadpis6Char">
    <w:name w:val="Nadpis 6 Char"/>
    <w:basedOn w:val="Predvolenpsmoodseku"/>
    <w:link w:val="Nadpis6"/>
    <w:uiPriority w:val="9"/>
    <w:rsid w:val="00D86D3F"/>
    <w:rPr>
      <w:rFonts w:ascii="Trebuchet MS" w:eastAsia="Times New Roman" w:hAnsi="Trebuchet MS" w:cs="Times New Roman"/>
      <w:i/>
      <w:iCs/>
      <w:color w:val="202F69"/>
    </w:rPr>
  </w:style>
  <w:style w:type="character" w:styleId="Hypertextovprepojenie">
    <w:name w:val="Hyperlink"/>
    <w:basedOn w:val="Predvolenpsmoodseku"/>
    <w:uiPriority w:val="99"/>
    <w:semiHidden/>
    <w:unhideWhenUsed/>
    <w:rsid w:val="003D745D"/>
    <w:rPr>
      <w:color w:val="0563C1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2030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203002"/>
    <w:rPr>
      <w:rFonts w:ascii="Arial" w:eastAsia="Arial" w:hAnsi="Arial" w:cs="Arial"/>
      <w:lang w:eastAsia="sk-SK" w:bidi="sk-SK"/>
    </w:rPr>
  </w:style>
  <w:style w:type="character" w:customStyle="1" w:styleId="q4iawc">
    <w:name w:val="q4iawc"/>
    <w:basedOn w:val="Predvolenpsmoodseku"/>
    <w:rsid w:val="00AC27FB"/>
  </w:style>
  <w:style w:type="character" w:customStyle="1" w:styleId="Nadpis3Char">
    <w:name w:val="Nadpis 3 Char"/>
    <w:basedOn w:val="Predvolenpsmoodseku"/>
    <w:link w:val="Nadpis3"/>
    <w:uiPriority w:val="9"/>
    <w:semiHidden/>
    <w:rsid w:val="005F5B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327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6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87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9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26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49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6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6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60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22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3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43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7D63A-33FF-4803-9707-7E49C88E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1342</Words>
  <Characters>7651</Characters>
  <Application>Microsoft Office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 SR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Chrenková Kušnírová, Elena</cp:lastModifiedBy>
  <cp:revision>11</cp:revision>
  <cp:lastPrinted>2023-01-20T08:33:00Z</cp:lastPrinted>
  <dcterms:created xsi:type="dcterms:W3CDTF">2023-11-06T13:38:00Z</dcterms:created>
  <dcterms:modified xsi:type="dcterms:W3CDTF">2023-11-09T13:01:00Z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2023-11-06T10:44:12Z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dcdd33d4-6979-4be4-b861-43a7bb640bb7</vt:lpwstr>
  </property>
  <property fmtid="{D5CDD505-2E9C-101B-9397-08002B2CF9AE}" pid="8" name="MSIP_Label_6bd9ddd1-4d20-43f6-abfa-fc3c07406f94_ContentBits">
    <vt:lpwstr>0</vt:lpwstr>
  </property>
</Properties>
</file>