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6CBF" w:rsidRPr="00636CBF" w:rsidRDefault="00636CBF" w:rsidP="00636CBF">
      <w:pPr>
        <w:tabs>
          <w:tab w:val="center" w:pos="4536"/>
          <w:tab w:val="right" w:pos="9072"/>
        </w:tabs>
      </w:pPr>
      <w:r w:rsidRPr="00636CBF">
        <w:t xml:space="preserve">Príloha č. 4 Zmluvy o poskytnutí NFP – pre zákazky vyhlásené podľa zákona č. 343/2015 Z. z. </w:t>
      </w:r>
      <w:ins w:id="0" w:author="Autor">
        <w:r w:rsidR="00F953A2">
          <w:t xml:space="preserve">o verejnom obstarávaní </w:t>
        </w:r>
      </w:ins>
      <w:r w:rsidRPr="00636CBF">
        <w:t xml:space="preserve">a o zmene a doplnení niektorých zákonov v znení neskorších predpisov* </w:t>
      </w:r>
    </w:p>
    <w:p w:rsidR="00636CBF" w:rsidRPr="00636CBF" w:rsidRDefault="00636CBF" w:rsidP="00636CBF">
      <w:pPr>
        <w:spacing w:before="240" w:after="240"/>
        <w:jc w:val="both"/>
        <w:rPr>
          <w:sz w:val="22"/>
          <w:szCs w:val="22"/>
          <w:lang w:eastAsia="cs-CZ"/>
        </w:rPr>
      </w:pPr>
      <w:r w:rsidRPr="00636CBF">
        <w:rPr>
          <w:sz w:val="22"/>
          <w:szCs w:val="22"/>
          <w:lang w:eastAsia="cs-CZ"/>
        </w:rPr>
        <w:t>* príloha č. 4 sa primerane použije aj pre postup určovania finančných opráv pre zákazky vyhlásené podľa zákona č. 25/2006 Z. z. o verejnom obstarávaní                          a o zmene a doplnení niektorých zákonov v znení neskorších predpisov (ďalej len „zákon o VO“) a zákazky, na ktoré sa nevzťahuje pôsobnosť ZVO/zákona o VO</w:t>
      </w:r>
    </w:p>
    <w:p w:rsidR="00636CBF" w:rsidRPr="00636CBF" w:rsidRDefault="00636CBF" w:rsidP="00636CBF">
      <w:pPr>
        <w:spacing w:before="240" w:after="240"/>
        <w:jc w:val="both"/>
        <w:rPr>
          <w:sz w:val="22"/>
          <w:szCs w:val="22"/>
          <w:lang w:eastAsia="cs-CZ"/>
        </w:rPr>
      </w:pPr>
      <w:r w:rsidRPr="00636CBF">
        <w:rPr>
          <w:sz w:val="22"/>
          <w:szCs w:val="22"/>
          <w:lang w:eastAsia="cs-CZ"/>
        </w:rPr>
        <w:t xml:space="preserve">Táto Príloha Zmluvy o poskytnutí NFP slúži na určovanie výšky vrátenia poskytnutého príspevku alebo jeho časti (ex post finančné opravy), alebo ex ante finančné opravy v nadväznosti na zistené porušenie pravidiel a postupov verejného obstarávania v zmysle ZVO. Všetky percentuálne sadzby sa týkajú prípadov, keď konkrétne porušenie </w:t>
      </w:r>
      <w:r w:rsidRPr="00636CBF">
        <w:rPr>
          <w:b/>
          <w:sz w:val="22"/>
          <w:szCs w:val="22"/>
          <w:lang w:eastAsia="cs-CZ"/>
        </w:rPr>
        <w:t>malo alebo mohlo mať vplyv na výsledok VO/obstarávania</w:t>
      </w:r>
      <w:r w:rsidRPr="00636CBF">
        <w:rPr>
          <w:sz w:val="22"/>
          <w:szCs w:val="22"/>
          <w:lang w:eastAsia="cs-CZ"/>
        </w:rPr>
        <w:t xml:space="preserve">. </w:t>
      </w:r>
    </w:p>
    <w:p w:rsidR="00636CBF" w:rsidRPr="00636CBF" w:rsidRDefault="00636CBF" w:rsidP="00636CBF">
      <w:pPr>
        <w:spacing w:after="240"/>
        <w:jc w:val="both"/>
        <w:rPr>
          <w:sz w:val="22"/>
          <w:szCs w:val="22"/>
          <w:lang w:eastAsia="cs-CZ"/>
        </w:rPr>
      </w:pPr>
      <w:r w:rsidRPr="00636CBF">
        <w:rPr>
          <w:sz w:val="22"/>
          <w:szCs w:val="22"/>
          <w:lang w:eastAsia="cs-CZ"/>
        </w:rPr>
        <w:t xml:space="preserve">Zistenia nedostatkov VO, ktoré nie sú zaradené do prílohy č. 4, by sa mali riešiť v súlade so zásadou proporcionality a podľa možnosti analogicky s typmi nedostatkov uvedenými v prílohe č. 4 Zmluvy o poskytnutí NFP; v prípade zistenia porušení pravidiel a  postupov pri obstarávaní zákaziek, na ktoré sa pôsobnosť ZVO/zákona o VO nevzťahuje (týka sa aj zákaziek zadávaných osobou, ktorej poskytne verejný obstarávateľ 50% a menej finančných prostriedkov na dodanie tovaru, uskutočnenie stavebných prác a poskytnutie služieb z NFP), RO na základe analógie a proporcionality postupuje podľa prílohy č. 4 Zmluvy o poskytnutí NFP, pričom zistenie bude priradené k obsahovo najbližšiemu porušeniu a na základe tohto zaradenia bude určená príslušná finančná oprava. </w:t>
      </w:r>
    </w:p>
    <w:p w:rsidR="00636CBF" w:rsidRPr="00636CBF" w:rsidRDefault="00636CBF" w:rsidP="00636CBF">
      <w:pPr>
        <w:spacing w:after="240"/>
        <w:jc w:val="both"/>
        <w:rPr>
          <w:sz w:val="22"/>
          <w:szCs w:val="22"/>
          <w:lang w:eastAsia="cs-CZ"/>
        </w:rPr>
      </w:pPr>
    </w:p>
    <w:p w:rsidR="008F1CFB" w:rsidRDefault="008F1CFB" w:rsidP="008F1CFB">
      <w:pPr>
        <w:rPr>
          <w:sz w:val="22"/>
          <w:szCs w:val="22"/>
          <w:lang w:eastAsia="cs-CZ"/>
        </w:rPr>
      </w:pPr>
    </w:p>
    <w:p w:rsidR="00636CBF" w:rsidRDefault="00636CBF" w:rsidP="008F1CFB">
      <w:pPr>
        <w:rPr>
          <w:sz w:val="22"/>
          <w:szCs w:val="22"/>
          <w:lang w:eastAsia="cs-CZ"/>
        </w:rPr>
      </w:pPr>
    </w:p>
    <w:p w:rsidR="00636CBF" w:rsidRDefault="00636CBF" w:rsidP="008F1CFB">
      <w:pPr>
        <w:rPr>
          <w:sz w:val="22"/>
          <w:szCs w:val="22"/>
          <w:lang w:eastAsia="cs-CZ"/>
        </w:rPr>
      </w:pPr>
    </w:p>
    <w:p w:rsidR="00636CBF" w:rsidRDefault="00636CBF" w:rsidP="008F1CFB">
      <w:pPr>
        <w:rPr>
          <w:sz w:val="22"/>
          <w:szCs w:val="22"/>
          <w:lang w:eastAsia="cs-CZ"/>
        </w:rPr>
      </w:pPr>
    </w:p>
    <w:p w:rsidR="00636CBF" w:rsidRDefault="00636CBF" w:rsidP="008F1CFB">
      <w:pPr>
        <w:rPr>
          <w:sz w:val="22"/>
          <w:szCs w:val="22"/>
          <w:lang w:eastAsia="cs-CZ"/>
        </w:rPr>
      </w:pPr>
    </w:p>
    <w:p w:rsidR="00636CBF" w:rsidRDefault="00636CBF" w:rsidP="008F1CFB">
      <w:pPr>
        <w:rPr>
          <w:sz w:val="22"/>
          <w:szCs w:val="22"/>
          <w:lang w:eastAsia="cs-CZ"/>
        </w:rPr>
      </w:pPr>
    </w:p>
    <w:p w:rsidR="00636CBF" w:rsidRDefault="00636CBF" w:rsidP="008F1CFB">
      <w:pPr>
        <w:rPr>
          <w:sz w:val="22"/>
          <w:szCs w:val="22"/>
          <w:lang w:eastAsia="cs-CZ"/>
        </w:rPr>
      </w:pPr>
    </w:p>
    <w:p w:rsidR="00636CBF" w:rsidRDefault="00636CBF" w:rsidP="008F1CFB">
      <w:pPr>
        <w:rPr>
          <w:sz w:val="22"/>
          <w:szCs w:val="22"/>
          <w:lang w:eastAsia="cs-CZ"/>
        </w:rPr>
      </w:pPr>
    </w:p>
    <w:p w:rsidR="00636CBF" w:rsidRDefault="00636CBF" w:rsidP="008F1CFB">
      <w:pPr>
        <w:rPr>
          <w:sz w:val="22"/>
          <w:szCs w:val="22"/>
          <w:lang w:eastAsia="cs-CZ"/>
        </w:rPr>
      </w:pPr>
    </w:p>
    <w:p w:rsidR="00636CBF" w:rsidRDefault="00636CBF" w:rsidP="008F1CFB">
      <w:pPr>
        <w:rPr>
          <w:sz w:val="22"/>
          <w:szCs w:val="22"/>
          <w:lang w:eastAsia="cs-CZ"/>
        </w:rPr>
      </w:pPr>
    </w:p>
    <w:p w:rsidR="00636CBF" w:rsidRDefault="00636CBF" w:rsidP="008F1CFB">
      <w:pPr>
        <w:rPr>
          <w:sz w:val="22"/>
          <w:szCs w:val="22"/>
          <w:lang w:eastAsia="cs-CZ"/>
        </w:rPr>
      </w:pPr>
    </w:p>
    <w:p w:rsidR="00636CBF" w:rsidRDefault="00636CBF" w:rsidP="008F1CFB">
      <w:pPr>
        <w:rPr>
          <w:sz w:val="22"/>
          <w:szCs w:val="22"/>
          <w:lang w:eastAsia="cs-CZ"/>
        </w:rPr>
      </w:pPr>
    </w:p>
    <w:p w:rsidR="00636CBF" w:rsidRDefault="00636CBF" w:rsidP="008F1CFB">
      <w:pPr>
        <w:rPr>
          <w:sz w:val="22"/>
          <w:szCs w:val="22"/>
          <w:lang w:eastAsia="cs-CZ"/>
        </w:rPr>
      </w:pPr>
    </w:p>
    <w:p w:rsidR="00636CBF" w:rsidRDefault="00636CBF" w:rsidP="008F1CFB">
      <w:pPr>
        <w:rPr>
          <w:sz w:val="22"/>
          <w:szCs w:val="22"/>
          <w:lang w:eastAsia="cs-CZ"/>
        </w:rPr>
      </w:pPr>
    </w:p>
    <w:p w:rsidR="00636CBF" w:rsidRPr="007C3E78" w:rsidRDefault="00636CBF" w:rsidP="008F1CFB">
      <w:pPr>
        <w:rPr>
          <w:sz w:val="22"/>
          <w:szCs w:val="22"/>
          <w:lang w:eastAsia="cs-CZ"/>
        </w:rPr>
      </w:pPr>
    </w:p>
    <w:p w:rsidR="008F1CFB" w:rsidRPr="007C3E78" w:rsidRDefault="008F1CFB" w:rsidP="008F1CFB">
      <w:pPr>
        <w:rPr>
          <w:sz w:val="22"/>
          <w:szCs w:val="22"/>
          <w:lang w:eastAsia="cs-CZ"/>
        </w:rPr>
      </w:pP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720"/>
        <w:gridCol w:w="7087"/>
        <w:gridCol w:w="2552"/>
      </w:tblGrid>
      <w:tr w:rsidR="008F1CFB" w:rsidRPr="007C3E78" w:rsidTr="007B229C">
        <w:tc>
          <w:tcPr>
            <w:tcW w:w="675" w:type="dxa"/>
            <w:tcBorders>
              <w:bottom w:val="single" w:sz="4" w:space="0" w:color="auto"/>
            </w:tcBorders>
            <w:shd w:val="clear" w:color="auto" w:fill="95B3D7" w:themeFill="accent1" w:themeFillTint="99"/>
            <w:vAlign w:val="center"/>
          </w:tcPr>
          <w:p w:rsidR="008F1CFB" w:rsidRPr="007C3E78" w:rsidRDefault="008F1CFB" w:rsidP="00A91AEF">
            <w:pPr>
              <w:jc w:val="center"/>
              <w:rPr>
                <w:b/>
                <w:sz w:val="22"/>
                <w:szCs w:val="22"/>
                <w:lang w:eastAsia="cs-CZ"/>
              </w:rPr>
            </w:pPr>
            <w:r w:rsidRPr="007C3E78">
              <w:rPr>
                <w:b/>
                <w:sz w:val="22"/>
                <w:szCs w:val="22"/>
                <w:lang w:eastAsia="cs-CZ"/>
              </w:rPr>
              <w:lastRenderedPageBreak/>
              <w:t>Č.</w:t>
            </w:r>
          </w:p>
        </w:tc>
        <w:tc>
          <w:tcPr>
            <w:tcW w:w="3720" w:type="dxa"/>
            <w:tcBorders>
              <w:bottom w:val="single" w:sz="4" w:space="0" w:color="auto"/>
            </w:tcBorders>
            <w:shd w:val="clear" w:color="auto" w:fill="95B3D7" w:themeFill="accent1" w:themeFillTint="99"/>
            <w:vAlign w:val="center"/>
          </w:tcPr>
          <w:p w:rsidR="008F1CFB" w:rsidRPr="007C3E78" w:rsidRDefault="008F1CFB" w:rsidP="00A91AEF">
            <w:pPr>
              <w:jc w:val="center"/>
              <w:rPr>
                <w:b/>
                <w:sz w:val="22"/>
                <w:szCs w:val="22"/>
                <w:lang w:eastAsia="cs-CZ"/>
              </w:rPr>
            </w:pPr>
            <w:r w:rsidRPr="007C3E78">
              <w:rPr>
                <w:b/>
                <w:sz w:val="22"/>
                <w:szCs w:val="22"/>
                <w:lang w:eastAsia="cs-CZ"/>
              </w:rPr>
              <w:t>Názov porušenia</w:t>
            </w:r>
          </w:p>
        </w:tc>
        <w:tc>
          <w:tcPr>
            <w:tcW w:w="7087" w:type="dxa"/>
            <w:tcBorders>
              <w:bottom w:val="single" w:sz="4" w:space="0" w:color="auto"/>
            </w:tcBorders>
            <w:shd w:val="clear" w:color="auto" w:fill="95B3D7" w:themeFill="accent1" w:themeFillTint="99"/>
            <w:vAlign w:val="center"/>
          </w:tcPr>
          <w:p w:rsidR="008F1CFB" w:rsidRPr="007C3E78" w:rsidRDefault="008F1CFB" w:rsidP="00A91AEF">
            <w:pPr>
              <w:jc w:val="center"/>
              <w:rPr>
                <w:b/>
                <w:sz w:val="22"/>
                <w:szCs w:val="22"/>
                <w:lang w:eastAsia="cs-CZ"/>
              </w:rPr>
            </w:pPr>
            <w:r w:rsidRPr="007C3E78">
              <w:rPr>
                <w:b/>
                <w:sz w:val="22"/>
                <w:szCs w:val="22"/>
                <w:lang w:eastAsia="cs-CZ"/>
              </w:rPr>
              <w:t>Popis porušenia/ príklady</w:t>
            </w:r>
          </w:p>
        </w:tc>
        <w:tc>
          <w:tcPr>
            <w:tcW w:w="2552" w:type="dxa"/>
            <w:tcBorders>
              <w:bottom w:val="single" w:sz="4" w:space="0" w:color="auto"/>
            </w:tcBorders>
            <w:shd w:val="clear" w:color="auto" w:fill="95B3D7" w:themeFill="accent1" w:themeFillTint="99"/>
            <w:vAlign w:val="center"/>
          </w:tcPr>
          <w:p w:rsidR="008F1CFB" w:rsidRPr="007C3E78" w:rsidRDefault="008F1CFB" w:rsidP="00686E71">
            <w:pPr>
              <w:jc w:val="center"/>
              <w:rPr>
                <w:b/>
                <w:sz w:val="22"/>
                <w:szCs w:val="22"/>
                <w:lang w:eastAsia="cs-CZ"/>
              </w:rPr>
            </w:pPr>
            <w:r w:rsidRPr="007C3E78">
              <w:rPr>
                <w:b/>
                <w:sz w:val="22"/>
                <w:szCs w:val="22"/>
                <w:lang w:eastAsia="cs-CZ"/>
              </w:rPr>
              <w:t xml:space="preserve">Výška finančnej opravy </w:t>
            </w:r>
          </w:p>
        </w:tc>
      </w:tr>
      <w:tr w:rsidR="00A91AEF" w:rsidRPr="007C3E78" w:rsidTr="00A91AEF">
        <w:tc>
          <w:tcPr>
            <w:tcW w:w="14034" w:type="dxa"/>
            <w:gridSpan w:val="4"/>
            <w:shd w:val="clear" w:color="auto" w:fill="BFBFBF" w:themeFill="background1" w:themeFillShade="BF"/>
            <w:vAlign w:val="center"/>
          </w:tcPr>
          <w:p w:rsidR="00A91AEF" w:rsidRPr="007C3E78" w:rsidRDefault="000611E5" w:rsidP="00A91AEF">
            <w:pPr>
              <w:jc w:val="center"/>
              <w:rPr>
                <w:b/>
                <w:sz w:val="22"/>
                <w:szCs w:val="22"/>
                <w:lang w:eastAsia="cs-CZ"/>
              </w:rPr>
            </w:pPr>
            <w:r>
              <w:rPr>
                <w:b/>
                <w:sz w:val="22"/>
                <w:szCs w:val="22"/>
                <w:lang w:eastAsia="cs-CZ"/>
              </w:rPr>
              <w:t>V</w:t>
            </w:r>
            <w:r w:rsidR="00A91AEF" w:rsidRPr="007C3E78">
              <w:rPr>
                <w:b/>
                <w:sz w:val="22"/>
                <w:szCs w:val="22"/>
                <w:lang w:eastAsia="cs-CZ"/>
              </w:rPr>
              <w:t>yhlásen</w:t>
            </w:r>
            <w:r>
              <w:rPr>
                <w:b/>
                <w:sz w:val="22"/>
                <w:szCs w:val="22"/>
                <w:lang w:eastAsia="cs-CZ"/>
              </w:rPr>
              <w:t>ie</w:t>
            </w:r>
            <w:r w:rsidR="00A91AEF" w:rsidRPr="007C3E78">
              <w:rPr>
                <w:b/>
                <w:sz w:val="22"/>
                <w:szCs w:val="22"/>
                <w:lang w:eastAsia="cs-CZ"/>
              </w:rPr>
              <w:t xml:space="preserve"> verejného obstarávania, špecifikácia v súťažných podkladoch</w:t>
            </w:r>
          </w:p>
        </w:tc>
      </w:tr>
      <w:tr w:rsidR="00BB65E5" w:rsidRPr="00AB2DF3" w:rsidTr="009A4802">
        <w:trPr>
          <w:trHeight w:val="4120"/>
        </w:trPr>
        <w:tc>
          <w:tcPr>
            <w:tcW w:w="675" w:type="dxa"/>
            <w:vMerge w:val="restart"/>
            <w:shd w:val="clear" w:color="auto" w:fill="auto"/>
            <w:vAlign w:val="center"/>
          </w:tcPr>
          <w:p w:rsidR="00BB65E5" w:rsidRPr="00AB2DF3" w:rsidRDefault="00BB65E5" w:rsidP="00A91AEF">
            <w:pPr>
              <w:jc w:val="center"/>
              <w:rPr>
                <w:sz w:val="22"/>
                <w:szCs w:val="22"/>
                <w:lang w:eastAsia="cs-CZ"/>
              </w:rPr>
            </w:pPr>
            <w:r w:rsidRPr="00AB2DF3">
              <w:rPr>
                <w:sz w:val="22"/>
                <w:szCs w:val="22"/>
                <w:lang w:eastAsia="cs-CZ"/>
              </w:rPr>
              <w:t>1.</w:t>
            </w:r>
          </w:p>
        </w:tc>
        <w:tc>
          <w:tcPr>
            <w:tcW w:w="3720" w:type="dxa"/>
            <w:vMerge w:val="restart"/>
            <w:shd w:val="clear" w:color="auto" w:fill="auto"/>
          </w:tcPr>
          <w:p w:rsidR="00BB65E5" w:rsidRPr="00AB2DF3" w:rsidRDefault="00BB65E5" w:rsidP="002550C0">
            <w:pPr>
              <w:jc w:val="both"/>
              <w:rPr>
                <w:sz w:val="22"/>
                <w:szCs w:val="22"/>
                <w:lang w:eastAsia="cs-CZ"/>
              </w:rPr>
            </w:pPr>
            <w:r w:rsidRPr="00AB2DF3">
              <w:rPr>
                <w:sz w:val="22"/>
                <w:szCs w:val="22"/>
                <w:lang w:eastAsia="cs-CZ"/>
              </w:rPr>
              <w:t xml:space="preserve">Nedodržanie postupov zverejňovania zákazky </w:t>
            </w:r>
            <w:r>
              <w:rPr>
                <w:sz w:val="22"/>
                <w:szCs w:val="22"/>
                <w:lang w:eastAsia="cs-CZ"/>
              </w:rPr>
              <w:t>alebo neoprávnené použitie priameho rokovacieho konania</w:t>
            </w:r>
          </w:p>
          <w:p w:rsidR="00BB65E5" w:rsidRPr="00AB2DF3" w:rsidRDefault="00BB65E5" w:rsidP="002550C0">
            <w:pPr>
              <w:jc w:val="both"/>
              <w:rPr>
                <w:sz w:val="22"/>
                <w:szCs w:val="22"/>
                <w:lang w:eastAsia="cs-CZ"/>
              </w:rPr>
            </w:pPr>
          </w:p>
        </w:tc>
        <w:tc>
          <w:tcPr>
            <w:tcW w:w="7087" w:type="dxa"/>
            <w:shd w:val="clear" w:color="auto" w:fill="auto"/>
          </w:tcPr>
          <w:p w:rsidR="00BB65E5" w:rsidRPr="00AB2DF3" w:rsidRDefault="00BB65E5" w:rsidP="000611E5">
            <w:pPr>
              <w:jc w:val="both"/>
              <w:rPr>
                <w:sz w:val="22"/>
                <w:szCs w:val="22"/>
                <w:lang w:eastAsia="cs-CZ"/>
              </w:rPr>
            </w:pPr>
            <w:r w:rsidRPr="00AB2DF3">
              <w:rPr>
                <w:sz w:val="22"/>
                <w:szCs w:val="22"/>
                <w:lang w:eastAsia="cs-CZ"/>
              </w:rPr>
              <w:t>Verejný obstarávateľ</w:t>
            </w:r>
            <w:r w:rsidRPr="00AB2DF3">
              <w:rPr>
                <w:sz w:val="22"/>
                <w:szCs w:val="22"/>
                <w:vertAlign w:val="superscript"/>
                <w:lang w:eastAsia="cs-CZ"/>
              </w:rPr>
              <w:footnoteReference w:id="1"/>
            </w:r>
            <w:r w:rsidRPr="00AB2DF3">
              <w:rPr>
                <w:sz w:val="22"/>
                <w:szCs w:val="22"/>
                <w:lang w:eastAsia="cs-CZ"/>
              </w:rPr>
              <w:t xml:space="preserve"> neposlal oznámenie o vyhlásení verejného obstarávania publikačnému úradu a</w:t>
            </w:r>
            <w:r>
              <w:rPr>
                <w:sz w:val="22"/>
                <w:szCs w:val="22"/>
                <w:lang w:eastAsia="cs-CZ"/>
              </w:rPr>
              <w:t xml:space="preserve"> ÚVO </w:t>
            </w:r>
            <w:r w:rsidRPr="00AB2DF3">
              <w:rPr>
                <w:sz w:val="22"/>
                <w:szCs w:val="22"/>
                <w:lang w:eastAsia="cs-CZ"/>
              </w:rPr>
              <w:t>podľa § 27 ZVO</w:t>
            </w:r>
            <w:r>
              <w:rPr>
                <w:sz w:val="22"/>
                <w:szCs w:val="22"/>
                <w:lang w:eastAsia="cs-CZ"/>
              </w:rPr>
              <w:t xml:space="preserve"> za účelom jeho zverejnenia v európskom vestníku a vestníku ÚVO</w:t>
            </w:r>
            <w:r w:rsidRPr="00AB2DF3">
              <w:rPr>
                <w:sz w:val="22"/>
                <w:szCs w:val="22"/>
                <w:lang w:eastAsia="cs-CZ"/>
              </w:rPr>
              <w:t xml:space="preserve">. </w:t>
            </w:r>
          </w:p>
          <w:p w:rsidR="00BB65E5" w:rsidRPr="00AB2DF3" w:rsidRDefault="00BB65E5" w:rsidP="002550C0">
            <w:pPr>
              <w:jc w:val="both"/>
              <w:rPr>
                <w:sz w:val="22"/>
                <w:szCs w:val="22"/>
                <w:lang w:eastAsia="cs-CZ"/>
              </w:rPr>
            </w:pPr>
          </w:p>
          <w:p w:rsidR="00BB65E5" w:rsidRPr="00AB2DF3" w:rsidRDefault="00BB65E5" w:rsidP="002550C0">
            <w:pPr>
              <w:jc w:val="both"/>
              <w:rPr>
                <w:sz w:val="22"/>
                <w:szCs w:val="22"/>
                <w:lang w:eastAsia="cs-CZ"/>
              </w:rPr>
            </w:pPr>
            <w:r w:rsidRPr="00AB2DF3">
              <w:rPr>
                <w:sz w:val="22"/>
                <w:szCs w:val="22"/>
                <w:lang w:eastAsia="cs-CZ"/>
              </w:rPr>
              <w:t>Verejný obstarávateľ neposlal výzvu na predkladanie ponúk na zverejnenie do vestníka ÚVO v prípade podlimitnej zákazky bez využitia elektronického trhoviska.</w:t>
            </w:r>
          </w:p>
          <w:p w:rsidR="00BB65E5" w:rsidRPr="00AB2DF3" w:rsidRDefault="00BB65E5" w:rsidP="002550C0">
            <w:pPr>
              <w:jc w:val="both"/>
              <w:rPr>
                <w:sz w:val="22"/>
                <w:szCs w:val="22"/>
                <w:lang w:eastAsia="cs-CZ"/>
              </w:rPr>
            </w:pPr>
          </w:p>
          <w:p w:rsidR="00BB65E5" w:rsidRDefault="00BB65E5" w:rsidP="000611E5">
            <w:pPr>
              <w:jc w:val="both"/>
              <w:rPr>
                <w:sz w:val="22"/>
                <w:szCs w:val="22"/>
                <w:lang w:eastAsia="cs-CZ"/>
              </w:rPr>
            </w:pPr>
            <w:r>
              <w:rPr>
                <w:sz w:val="22"/>
                <w:szCs w:val="22"/>
                <w:lang w:eastAsia="cs-CZ"/>
              </w:rPr>
              <w:t>V</w:t>
            </w:r>
            <w:r w:rsidRPr="00AB2DF3">
              <w:rPr>
                <w:sz w:val="22"/>
                <w:szCs w:val="22"/>
                <w:lang w:eastAsia="cs-CZ"/>
              </w:rPr>
              <w:t xml:space="preserve">erejný obstarávateľ zadal zákazku priamo, bez splnenia povinnosti postupovať podľa ZVO v zmysle § 10 ods. 1, čo zároveň znamená nedodržanie postupov  povinnosti zverejňovania zákazky, nakoľko verejný obstarávateľ neaplikovaním zákonných postupov súčasne nedodrží </w:t>
            </w:r>
            <w:r w:rsidRPr="00D65B46">
              <w:rPr>
                <w:sz w:val="22"/>
                <w:szCs w:val="22"/>
                <w:lang w:eastAsia="cs-CZ"/>
              </w:rPr>
              <w:t>povinnosť adekvátneho zverejnenia zadávania zákazky. Tieto prípady sú napr.: neoprávnenosť použitia výnimky zo ZVO v zmysle § 1 ods. 2 až 1</w:t>
            </w:r>
            <w:r>
              <w:rPr>
                <w:sz w:val="22"/>
                <w:szCs w:val="22"/>
                <w:lang w:eastAsia="cs-CZ"/>
              </w:rPr>
              <w:t>4</w:t>
            </w:r>
            <w:r w:rsidRPr="00D65B46">
              <w:rPr>
                <w:sz w:val="22"/>
                <w:szCs w:val="22"/>
                <w:lang w:eastAsia="cs-CZ"/>
              </w:rPr>
              <w:t xml:space="preserve"> ZVO, uzavretie zmluvy priamym rokovacím konaním podľa § 81 ZVO bez splnenia podmienok na jeho použitie</w:t>
            </w:r>
            <w:ins w:id="1" w:author="Autor">
              <w:r w:rsidR="00F953A2">
                <w:rPr>
                  <w:sz w:val="22"/>
                  <w:szCs w:val="22"/>
                  <w:lang w:eastAsia="cs-CZ"/>
                </w:rPr>
                <w:t xml:space="preserve">, </w:t>
              </w:r>
              <w:r w:rsidR="00F953A2" w:rsidRPr="00671343">
                <w:rPr>
                  <w:sz w:val="22"/>
                  <w:szCs w:val="22"/>
                  <w:lang w:eastAsia="cs-CZ"/>
                </w:rPr>
                <w:t>nesprávne zaraden</w:t>
              </w:r>
              <w:r w:rsidR="00F953A2">
                <w:rPr>
                  <w:sz w:val="22"/>
                  <w:szCs w:val="22"/>
                  <w:lang w:eastAsia="cs-CZ"/>
                </w:rPr>
                <w:t>ie zákazky</w:t>
              </w:r>
              <w:r w:rsidR="00F953A2" w:rsidRPr="00671343">
                <w:rPr>
                  <w:sz w:val="22"/>
                  <w:szCs w:val="22"/>
                  <w:lang w:eastAsia="cs-CZ"/>
                </w:rPr>
                <w:t xml:space="preserve"> do prílohy č. 1</w:t>
              </w:r>
              <w:r w:rsidR="00F953A2">
                <w:rPr>
                  <w:sz w:val="22"/>
                  <w:szCs w:val="22"/>
                  <w:lang w:eastAsia="cs-CZ"/>
                </w:rPr>
                <w:t xml:space="preserve"> k ZVO a uplatnenie postupu zadávania zákazky s nízkou hodnotou, pričom</w:t>
              </w:r>
              <w:r w:rsidR="00F953A2" w:rsidRPr="00671343">
                <w:rPr>
                  <w:sz w:val="22"/>
                  <w:szCs w:val="22"/>
                  <w:lang w:eastAsia="cs-CZ"/>
                </w:rPr>
                <w:t xml:space="preserve"> mal</w:t>
              </w:r>
              <w:r w:rsidR="00F953A2">
                <w:rPr>
                  <w:sz w:val="22"/>
                  <w:szCs w:val="22"/>
                  <w:lang w:eastAsia="cs-CZ"/>
                </w:rPr>
                <w:t xml:space="preserve"> byť použitý postup</w:t>
              </w:r>
              <w:r w:rsidR="00F953A2" w:rsidRPr="00671343">
                <w:rPr>
                  <w:sz w:val="22"/>
                  <w:szCs w:val="22"/>
                  <w:lang w:eastAsia="cs-CZ"/>
                </w:rPr>
                <w:t xml:space="preserve"> </w:t>
              </w:r>
              <w:r w:rsidR="00F953A2">
                <w:rPr>
                  <w:sz w:val="22"/>
                  <w:szCs w:val="22"/>
                  <w:lang w:eastAsia="cs-CZ"/>
                </w:rPr>
                <w:t>pre</w:t>
              </w:r>
              <w:r w:rsidR="00F953A2" w:rsidRPr="00671343">
                <w:rPr>
                  <w:sz w:val="22"/>
                  <w:szCs w:val="22"/>
                  <w:lang w:eastAsia="cs-CZ"/>
                </w:rPr>
                <w:t xml:space="preserve"> nadlimitnú alebo podlimitnú zákazku</w:t>
              </w:r>
              <w:r w:rsidR="00F953A2">
                <w:rPr>
                  <w:sz w:val="22"/>
                  <w:szCs w:val="22"/>
                  <w:lang w:eastAsia="cs-CZ"/>
                </w:rPr>
                <w:t xml:space="preserve"> a zároveň </w:t>
              </w:r>
              <w:r w:rsidR="00F953A2" w:rsidRPr="009F1C72">
                <w:rPr>
                  <w:sz w:val="22"/>
                  <w:szCs w:val="22"/>
                  <w:lang w:eastAsia="cs-CZ"/>
                </w:rPr>
                <w:t>zákazka nebola zverejnená na webovom sídle prijímateľa a informácia o zverejnení nebola zaslaná na mailový kontakt zakazkycko@vlada.gov.sk</w:t>
              </w:r>
            </w:ins>
            <w:del w:id="2" w:author="Autor">
              <w:r w:rsidDel="00F953A2">
                <w:rPr>
                  <w:sz w:val="22"/>
                  <w:szCs w:val="22"/>
                  <w:lang w:eastAsia="cs-CZ"/>
                </w:rPr>
                <w:delText>.</w:delText>
              </w:r>
            </w:del>
          </w:p>
          <w:p w:rsidR="00BB65E5" w:rsidRDefault="00BB65E5" w:rsidP="000611E5">
            <w:pPr>
              <w:jc w:val="both"/>
              <w:rPr>
                <w:sz w:val="22"/>
                <w:szCs w:val="22"/>
                <w:lang w:eastAsia="cs-CZ"/>
              </w:rPr>
            </w:pPr>
          </w:p>
          <w:p w:rsidR="00BB65E5" w:rsidRPr="00AB2DF3" w:rsidRDefault="00BB65E5" w:rsidP="005C6179">
            <w:pPr>
              <w:jc w:val="both"/>
              <w:rPr>
                <w:sz w:val="22"/>
                <w:szCs w:val="22"/>
                <w:lang w:eastAsia="cs-CZ"/>
              </w:rPr>
            </w:pPr>
            <w:r>
              <w:rPr>
                <w:sz w:val="22"/>
                <w:szCs w:val="22"/>
                <w:lang w:eastAsia="cs-CZ"/>
              </w:rPr>
              <w:t>Pre uplatnenie finančnej opravy vo výške 100 % je potrebné splniť podmienku, že zákazka nebola vôbec zverejnená podľa pravidiel určených ZVO.</w:t>
            </w:r>
          </w:p>
        </w:tc>
        <w:tc>
          <w:tcPr>
            <w:tcW w:w="2552" w:type="dxa"/>
            <w:shd w:val="clear" w:color="auto" w:fill="auto"/>
          </w:tcPr>
          <w:p w:rsidR="00BB65E5" w:rsidRPr="00AB2DF3" w:rsidRDefault="00BB65E5" w:rsidP="002550C0">
            <w:pPr>
              <w:jc w:val="both"/>
              <w:rPr>
                <w:sz w:val="22"/>
                <w:szCs w:val="22"/>
                <w:lang w:eastAsia="cs-CZ"/>
              </w:rPr>
            </w:pPr>
            <w:r w:rsidRPr="00AB2DF3">
              <w:rPr>
                <w:sz w:val="22"/>
                <w:szCs w:val="22"/>
                <w:lang w:eastAsia="cs-CZ"/>
              </w:rPr>
              <w:t>100 %</w:t>
            </w:r>
            <w:r>
              <w:rPr>
                <w:sz w:val="22"/>
                <w:szCs w:val="22"/>
                <w:lang w:eastAsia="cs-CZ"/>
              </w:rPr>
              <w:t xml:space="preserve"> </w:t>
            </w:r>
          </w:p>
          <w:p w:rsidR="00BB65E5" w:rsidRPr="00AB2DF3" w:rsidRDefault="00BB65E5" w:rsidP="002550C0">
            <w:pPr>
              <w:jc w:val="both"/>
              <w:rPr>
                <w:sz w:val="22"/>
                <w:szCs w:val="22"/>
                <w:lang w:eastAsia="cs-CZ"/>
              </w:rPr>
            </w:pPr>
          </w:p>
        </w:tc>
      </w:tr>
      <w:tr w:rsidR="00BB65E5" w:rsidRPr="00AB2DF3" w:rsidTr="00BB65E5">
        <w:trPr>
          <w:trHeight w:val="2528"/>
        </w:trPr>
        <w:tc>
          <w:tcPr>
            <w:tcW w:w="675" w:type="dxa"/>
            <w:vMerge/>
            <w:shd w:val="clear" w:color="auto" w:fill="auto"/>
            <w:vAlign w:val="center"/>
          </w:tcPr>
          <w:p w:rsidR="00BB65E5" w:rsidRPr="00AB2DF3" w:rsidRDefault="00BB65E5" w:rsidP="00A91AEF">
            <w:pPr>
              <w:jc w:val="center"/>
              <w:rPr>
                <w:sz w:val="22"/>
                <w:szCs w:val="22"/>
                <w:lang w:eastAsia="cs-CZ"/>
              </w:rPr>
            </w:pPr>
          </w:p>
        </w:tc>
        <w:tc>
          <w:tcPr>
            <w:tcW w:w="3720" w:type="dxa"/>
            <w:vMerge/>
            <w:shd w:val="clear" w:color="auto" w:fill="auto"/>
          </w:tcPr>
          <w:p w:rsidR="00BB65E5" w:rsidRPr="00AB2DF3" w:rsidRDefault="00BB65E5" w:rsidP="002550C0">
            <w:pPr>
              <w:jc w:val="both"/>
              <w:rPr>
                <w:sz w:val="22"/>
                <w:szCs w:val="22"/>
                <w:lang w:eastAsia="cs-CZ"/>
              </w:rPr>
            </w:pPr>
          </w:p>
        </w:tc>
        <w:tc>
          <w:tcPr>
            <w:tcW w:w="7087" w:type="dxa"/>
            <w:shd w:val="clear" w:color="auto" w:fill="auto"/>
          </w:tcPr>
          <w:p w:rsidR="00BB65E5" w:rsidRDefault="00BB65E5" w:rsidP="00423634">
            <w:pPr>
              <w:jc w:val="both"/>
              <w:rPr>
                <w:sz w:val="22"/>
                <w:szCs w:val="22"/>
                <w:lang w:eastAsia="cs-CZ"/>
              </w:rPr>
            </w:pPr>
            <w:r>
              <w:rPr>
                <w:sz w:val="22"/>
                <w:szCs w:val="22"/>
                <w:lang w:eastAsia="cs-CZ"/>
              </w:rPr>
              <w:t xml:space="preserve">Verejný obstarávateľ vyhlásil nadlimitnú zákazku, pričom oznámenie o vyhlásení verejného obstarávania nebolo </w:t>
            </w:r>
            <w:r w:rsidRPr="00AB2DF3">
              <w:rPr>
                <w:sz w:val="22"/>
                <w:szCs w:val="22"/>
                <w:lang w:eastAsia="cs-CZ"/>
              </w:rPr>
              <w:t>zverejnené v</w:t>
            </w:r>
            <w:r>
              <w:rPr>
                <w:sz w:val="22"/>
                <w:szCs w:val="22"/>
                <w:lang w:eastAsia="cs-CZ"/>
              </w:rPr>
              <w:t> európskom vestníku</w:t>
            </w:r>
            <w:r w:rsidRPr="00AB2DF3">
              <w:rPr>
                <w:sz w:val="22"/>
                <w:szCs w:val="22"/>
                <w:lang w:eastAsia="cs-CZ"/>
              </w:rPr>
              <w:t>, ale zadávanie zákazky bolo korektne zverejnené vo vestníku ÚVO</w:t>
            </w:r>
            <w:r>
              <w:rPr>
                <w:sz w:val="22"/>
                <w:szCs w:val="22"/>
                <w:lang w:eastAsia="cs-CZ"/>
              </w:rPr>
              <w:t xml:space="preserve"> (verejný obstarávateľ nesprávne použil podlimitný formulár).</w:t>
            </w:r>
            <w:r w:rsidRPr="00AB2DF3">
              <w:rPr>
                <w:sz w:val="22"/>
                <w:szCs w:val="22"/>
                <w:lang w:eastAsia="cs-CZ"/>
              </w:rPr>
              <w:t xml:space="preserve"> </w:t>
            </w:r>
          </w:p>
          <w:p w:rsidR="00BB65E5" w:rsidRDefault="00BB65E5" w:rsidP="00423634">
            <w:pPr>
              <w:jc w:val="both"/>
              <w:rPr>
                <w:sz w:val="22"/>
                <w:szCs w:val="22"/>
                <w:lang w:eastAsia="cs-CZ"/>
              </w:rPr>
            </w:pPr>
          </w:p>
          <w:p w:rsidR="00BB65E5" w:rsidDel="00F953A2" w:rsidRDefault="00BB65E5" w:rsidP="00F22C3F">
            <w:pPr>
              <w:jc w:val="both"/>
              <w:rPr>
                <w:del w:id="3" w:author="Autor"/>
                <w:sz w:val="22"/>
                <w:szCs w:val="22"/>
                <w:lang w:eastAsia="cs-CZ"/>
              </w:rPr>
            </w:pPr>
            <w:del w:id="4" w:author="Autor">
              <w:r w:rsidRPr="00F22C3F" w:rsidDel="00F953A2">
                <w:rPr>
                  <w:sz w:val="22"/>
                  <w:szCs w:val="22"/>
                  <w:lang w:eastAsia="cs-CZ"/>
                </w:rPr>
                <w:delText xml:space="preserve">Nezverejnenie zákazky s nízkou hodnotou nad </w:delText>
              </w:r>
              <w:r w:rsidR="0077158C" w:rsidDel="00F953A2">
                <w:rPr>
                  <w:sz w:val="22"/>
                  <w:szCs w:val="22"/>
                  <w:lang w:eastAsia="cs-CZ"/>
                </w:rPr>
                <w:delText>5</w:delText>
              </w:r>
              <w:r w:rsidRPr="00F22C3F" w:rsidDel="00F953A2">
                <w:rPr>
                  <w:sz w:val="22"/>
                  <w:szCs w:val="22"/>
                  <w:lang w:eastAsia="cs-CZ"/>
                </w:rPr>
                <w:delText xml:space="preserve">0 000 EUR na webovom sídle prijímateľa a nesplnenie si povinnosti zaslať informáciu o tomto zverejnení na osobitný mailový kontakt zakazkycko@vlada.gov.sk alebo nezverejnenie zákazky nad 100 000 EUR </w:delText>
              </w:r>
              <w:r w:rsidRPr="00BB65E5" w:rsidDel="00F953A2">
                <w:rPr>
                  <w:sz w:val="22"/>
                  <w:szCs w:val="22"/>
                  <w:lang w:eastAsia="cs-CZ"/>
                </w:rPr>
                <w:delText xml:space="preserve">na webovom sídle prijímateľa a nesplnenie si povinnosti zaslať informáciu o tomto zverejnení na osobitný mailový kontakt </w:delText>
              </w:r>
              <w:r w:rsidR="008944ED" w:rsidDel="00F953A2">
                <w:fldChar w:fldCharType="begin"/>
              </w:r>
              <w:r w:rsidR="008944ED" w:rsidDel="00F953A2">
                <w:delInstrText xml:space="preserve"> HYPERLINK "mailto:zakazkycko@vlada.gov.sk" </w:delInstrText>
              </w:r>
              <w:r w:rsidR="008944ED" w:rsidDel="00F953A2">
                <w:fldChar w:fldCharType="separate"/>
              </w:r>
              <w:r w:rsidRPr="00BD3730" w:rsidDel="00F953A2">
                <w:rPr>
                  <w:rStyle w:val="Hypertextovprepojenie"/>
                  <w:sz w:val="22"/>
                  <w:szCs w:val="22"/>
                  <w:lang w:eastAsia="cs-CZ"/>
                </w:rPr>
                <w:delText>zakazkycko@vlada.gov.sk</w:delText>
              </w:r>
              <w:r w:rsidR="008944ED" w:rsidDel="00F953A2">
                <w:rPr>
                  <w:rStyle w:val="Hypertextovprepojenie"/>
                  <w:sz w:val="22"/>
                  <w:szCs w:val="22"/>
                  <w:lang w:eastAsia="cs-CZ"/>
                </w:rPr>
                <w:fldChar w:fldCharType="end"/>
              </w:r>
              <w:r w:rsidDel="00F953A2">
                <w:rPr>
                  <w:sz w:val="22"/>
                  <w:szCs w:val="22"/>
                  <w:lang w:eastAsia="cs-CZ"/>
                </w:rPr>
                <w:delText>, ak zákazku vyhlásila</w:delText>
              </w:r>
              <w:r w:rsidRPr="00F22C3F" w:rsidDel="00F953A2">
                <w:rPr>
                  <w:sz w:val="22"/>
                  <w:szCs w:val="22"/>
                  <w:lang w:eastAsia="cs-CZ"/>
                </w:rPr>
                <w:delText xml:space="preserve"> osob</w:delText>
              </w:r>
              <w:r w:rsidDel="00F953A2">
                <w:rPr>
                  <w:sz w:val="22"/>
                  <w:szCs w:val="22"/>
                  <w:lang w:eastAsia="cs-CZ"/>
                </w:rPr>
                <w:delText>a</w:delText>
              </w:r>
              <w:r w:rsidRPr="00F22C3F" w:rsidDel="00F953A2">
                <w:rPr>
                  <w:sz w:val="22"/>
                  <w:szCs w:val="22"/>
                  <w:lang w:eastAsia="cs-CZ"/>
                </w:rPr>
                <w:delText>, ktorej verejný obstarávateľ poskytne 50 % a menej finančných prostriedkov na dodanie tovaru, uskutočnenie stavebných prác a poskytnutie služieb z nenávratného finančného príspevku.</w:delText>
              </w:r>
            </w:del>
          </w:p>
          <w:p w:rsidR="00BB65E5" w:rsidRPr="00AB2DF3" w:rsidRDefault="00BB65E5" w:rsidP="00F22C3F">
            <w:pPr>
              <w:jc w:val="both"/>
              <w:rPr>
                <w:sz w:val="22"/>
                <w:szCs w:val="22"/>
                <w:lang w:eastAsia="cs-CZ"/>
              </w:rPr>
            </w:pPr>
          </w:p>
          <w:p w:rsidR="00B46058" w:rsidRDefault="00BB65E5" w:rsidP="00423634">
            <w:pPr>
              <w:jc w:val="both"/>
              <w:rPr>
                <w:ins w:id="5" w:author="Autor"/>
                <w:sz w:val="22"/>
                <w:szCs w:val="22"/>
                <w:lang w:eastAsia="cs-CZ"/>
              </w:rPr>
            </w:pPr>
            <w:r>
              <w:rPr>
                <w:sz w:val="22"/>
                <w:szCs w:val="22"/>
                <w:lang w:eastAsia="cs-CZ"/>
              </w:rPr>
              <w:t>Z</w:t>
            </w:r>
            <w:r w:rsidRPr="00AB2DF3">
              <w:rPr>
                <w:sz w:val="22"/>
                <w:szCs w:val="22"/>
                <w:lang w:eastAsia="cs-CZ"/>
              </w:rPr>
              <w:t>ákazka na poskytnutie služby bola nesprávne zaradená do prílohy č. 1 k</w:t>
            </w:r>
            <w:r>
              <w:rPr>
                <w:sz w:val="22"/>
                <w:szCs w:val="22"/>
                <w:lang w:eastAsia="cs-CZ"/>
              </w:rPr>
              <w:t xml:space="preserve"> ZVO </w:t>
            </w:r>
            <w:r w:rsidRPr="00AB2DF3">
              <w:rPr>
                <w:sz w:val="22"/>
                <w:szCs w:val="22"/>
                <w:lang w:eastAsia="cs-CZ"/>
              </w:rPr>
              <w:t>a</w:t>
            </w:r>
            <w:del w:id="6" w:author="Autor">
              <w:r w:rsidRPr="00AB2DF3" w:rsidDel="00F953A2">
                <w:rPr>
                  <w:sz w:val="22"/>
                  <w:szCs w:val="22"/>
                  <w:lang w:eastAsia="cs-CZ"/>
                </w:rPr>
                <w:delText> </w:delText>
              </w:r>
            </w:del>
            <w:ins w:id="7" w:author="Autor">
              <w:r w:rsidR="00F953A2">
                <w:rPr>
                  <w:sz w:val="22"/>
                  <w:szCs w:val="22"/>
                  <w:lang w:eastAsia="cs-CZ"/>
                </w:rPr>
                <w:t> </w:t>
              </w:r>
            </w:ins>
            <w:r w:rsidRPr="00AB2DF3">
              <w:rPr>
                <w:sz w:val="22"/>
                <w:szCs w:val="22"/>
                <w:lang w:eastAsia="cs-CZ"/>
              </w:rPr>
              <w:t>mal</w:t>
            </w:r>
            <w:del w:id="8" w:author="Autor">
              <w:r w:rsidRPr="00AB2DF3" w:rsidDel="00F953A2">
                <w:rPr>
                  <w:sz w:val="22"/>
                  <w:szCs w:val="22"/>
                  <w:lang w:eastAsia="cs-CZ"/>
                </w:rPr>
                <w:delText>o</w:delText>
              </w:r>
            </w:del>
            <w:ins w:id="9" w:author="Autor">
              <w:r w:rsidR="00F953A2">
                <w:rPr>
                  <w:sz w:val="22"/>
                  <w:szCs w:val="22"/>
                  <w:lang w:eastAsia="cs-CZ"/>
                </w:rPr>
                <w:t xml:space="preserve"> byť použitý postup pre</w:t>
              </w:r>
            </w:ins>
            <w:r w:rsidRPr="00AB2DF3">
              <w:rPr>
                <w:sz w:val="22"/>
                <w:szCs w:val="22"/>
                <w:lang w:eastAsia="cs-CZ"/>
              </w:rPr>
              <w:t xml:space="preserve"> </w:t>
            </w:r>
            <w:del w:id="10" w:author="Autor">
              <w:r w:rsidRPr="00AB2DF3" w:rsidDel="00F953A2">
                <w:rPr>
                  <w:sz w:val="22"/>
                  <w:szCs w:val="22"/>
                  <w:lang w:eastAsia="cs-CZ"/>
                </w:rPr>
                <w:delText>ísť o </w:delText>
              </w:r>
            </w:del>
            <w:r w:rsidRPr="00AB2DF3">
              <w:rPr>
                <w:sz w:val="22"/>
                <w:szCs w:val="22"/>
                <w:lang w:eastAsia="cs-CZ"/>
              </w:rPr>
              <w:t xml:space="preserve">nadlimitnú alebo podlimitnú zákazku, ale verejné obstarávanie bolo vyhlásené </w:t>
            </w:r>
            <w:del w:id="11" w:author="Autor">
              <w:r w:rsidRPr="00AB2DF3" w:rsidDel="00F953A2">
                <w:rPr>
                  <w:sz w:val="22"/>
                  <w:szCs w:val="22"/>
                  <w:lang w:eastAsia="cs-CZ"/>
                </w:rPr>
                <w:delText xml:space="preserve">ako </w:delText>
              </w:r>
            </w:del>
            <w:ins w:id="12" w:author="Autor">
              <w:r w:rsidR="00F953A2">
                <w:rPr>
                  <w:sz w:val="22"/>
                  <w:szCs w:val="22"/>
                  <w:lang w:eastAsia="cs-CZ"/>
                </w:rPr>
                <w:t xml:space="preserve">postupom zadávania </w:t>
              </w:r>
            </w:ins>
            <w:r w:rsidRPr="00AB2DF3">
              <w:rPr>
                <w:sz w:val="22"/>
                <w:szCs w:val="22"/>
                <w:lang w:eastAsia="cs-CZ"/>
              </w:rPr>
              <w:t>zákazk</w:t>
            </w:r>
            <w:ins w:id="13" w:author="Autor">
              <w:r w:rsidR="00F953A2">
                <w:rPr>
                  <w:sz w:val="22"/>
                  <w:szCs w:val="22"/>
                  <w:lang w:eastAsia="cs-CZ"/>
                </w:rPr>
                <w:t>y</w:t>
              </w:r>
            </w:ins>
            <w:del w:id="14" w:author="Autor">
              <w:r w:rsidRPr="00AB2DF3" w:rsidDel="00F953A2">
                <w:rPr>
                  <w:sz w:val="22"/>
                  <w:szCs w:val="22"/>
                  <w:lang w:eastAsia="cs-CZ"/>
                </w:rPr>
                <w:delText>a</w:delText>
              </w:r>
            </w:del>
            <w:r w:rsidRPr="00AB2DF3">
              <w:rPr>
                <w:sz w:val="22"/>
                <w:szCs w:val="22"/>
                <w:lang w:eastAsia="cs-CZ"/>
              </w:rPr>
              <w:t xml:space="preserve"> s nízkou hodnotou a  korektne zverejnené na webovom sídle prijímateľa a informácia o zverejnení zaslaná na mailový kontakt </w:t>
            </w:r>
            <w:hyperlink r:id="rId8" w:history="1">
              <w:r w:rsidRPr="00AB2DF3">
                <w:rPr>
                  <w:rStyle w:val="Hypertextovprepojenie"/>
                  <w:sz w:val="22"/>
                  <w:szCs w:val="22"/>
                  <w:lang w:eastAsia="cs-CZ"/>
                </w:rPr>
                <w:t>zakazkycko</w:t>
              </w:r>
              <w:r w:rsidRPr="00AB2DF3">
                <w:rPr>
                  <w:rStyle w:val="Hypertextovprepojenie"/>
                  <w:sz w:val="22"/>
                  <w:szCs w:val="22"/>
                  <w:lang w:val="en-US" w:eastAsia="cs-CZ"/>
                </w:rPr>
                <w:t>@</w:t>
              </w:r>
              <w:r w:rsidRPr="00AB2DF3">
                <w:rPr>
                  <w:rStyle w:val="Hypertextovprepojenie"/>
                  <w:sz w:val="22"/>
                  <w:szCs w:val="22"/>
                  <w:lang w:eastAsia="cs-CZ"/>
                </w:rPr>
                <w:t>vlada.gov.sk</w:t>
              </w:r>
            </w:hyperlink>
            <w:ins w:id="15" w:author="Autor">
              <w:r w:rsidR="00F953A2">
                <w:t>.</w:t>
              </w:r>
            </w:ins>
            <w:del w:id="16" w:author="Autor">
              <w:r w:rsidRPr="00AB2DF3" w:rsidDel="00F953A2">
                <w:rPr>
                  <w:sz w:val="22"/>
                  <w:szCs w:val="22"/>
                  <w:lang w:eastAsia="cs-CZ"/>
                </w:rPr>
                <w:delText xml:space="preserve"> </w:delText>
              </w:r>
              <w:r w:rsidRPr="00423634" w:rsidDel="00F953A2">
                <w:rPr>
                  <w:sz w:val="22"/>
                  <w:szCs w:val="22"/>
                  <w:lang w:eastAsia="cs-CZ"/>
                </w:rPr>
                <w:delText>(týka sa zákaziek s nízkou hodnotou a zákaziek vyhlásených osobou, ktorej verejný obstarávateľ poskytne 50% a menej finančných prostriedkov z NFP)</w:delText>
              </w:r>
              <w:r w:rsidDel="00F953A2">
                <w:rPr>
                  <w:sz w:val="22"/>
                  <w:szCs w:val="22"/>
                  <w:lang w:eastAsia="cs-CZ"/>
                </w:rPr>
                <w:delText>.</w:delText>
              </w:r>
            </w:del>
          </w:p>
          <w:p w:rsidR="003558E9" w:rsidRDefault="003558E9" w:rsidP="00423634">
            <w:pPr>
              <w:jc w:val="both"/>
              <w:rPr>
                <w:ins w:id="17" w:author="Autor"/>
                <w:sz w:val="22"/>
                <w:szCs w:val="22"/>
                <w:lang w:eastAsia="cs-CZ"/>
              </w:rPr>
            </w:pPr>
          </w:p>
          <w:p w:rsidR="003558E9" w:rsidRPr="00AB2DF3" w:rsidRDefault="003558E9" w:rsidP="00423634">
            <w:pPr>
              <w:jc w:val="both"/>
              <w:rPr>
                <w:sz w:val="22"/>
                <w:szCs w:val="22"/>
                <w:lang w:eastAsia="cs-CZ"/>
              </w:rPr>
            </w:pPr>
            <w:ins w:id="18" w:author="Autor">
              <w:r>
                <w:rPr>
                  <w:sz w:val="22"/>
                  <w:szCs w:val="22"/>
                  <w:lang w:eastAsia="cs-CZ"/>
                </w:rPr>
                <w:t>Prijímateľ vyhlásil zákazku s nízkou hodnotou alebo zákazka bola vyhlásená osobou,</w:t>
              </w:r>
              <w:r>
                <w:t xml:space="preserve"> </w:t>
              </w:r>
              <w:r w:rsidRPr="00EC0381">
                <w:rPr>
                  <w:sz w:val="22"/>
                  <w:szCs w:val="22"/>
                  <w:lang w:eastAsia="cs-CZ"/>
                </w:rPr>
                <w:t>ktorej verejný obstarávateľ poskytne 50 % a menej finančných prostriedkov na dodanie tovaru, uskutočnenie stavebných prác a poskytnutie služieb z nenávratného finančného príspevku</w:t>
              </w:r>
              <w:r>
                <w:rPr>
                  <w:sz w:val="22"/>
                  <w:szCs w:val="22"/>
                  <w:lang w:eastAsia="cs-CZ"/>
                </w:rPr>
                <w:t xml:space="preserve"> (a nebolo preukázané vyhnutie sa použitiu pravidiel a postupov podľa ZVO), ale </w:t>
              </w:r>
              <w:r w:rsidRPr="00EC0381">
                <w:rPr>
                  <w:sz w:val="22"/>
                  <w:szCs w:val="22"/>
                  <w:lang w:eastAsia="cs-CZ"/>
                </w:rPr>
                <w:t xml:space="preserve">prijímateľ </w:t>
              </w:r>
              <w:r>
                <w:rPr>
                  <w:sz w:val="22"/>
                  <w:szCs w:val="22"/>
                  <w:lang w:eastAsia="cs-CZ"/>
                </w:rPr>
                <w:t xml:space="preserve">nezverejnil zákazku na webovom sídle ani </w:t>
              </w:r>
              <w:r w:rsidRPr="00EC0381">
                <w:rPr>
                  <w:sz w:val="22"/>
                  <w:szCs w:val="22"/>
                  <w:lang w:eastAsia="cs-CZ"/>
                </w:rPr>
                <w:t>neoslovil s výzvou na predkladanie ponúk alebo neidentifikoval (napr. cez webové rozhranie) min. troch vybraných záujemcov.</w:t>
              </w:r>
            </w:ins>
          </w:p>
          <w:p w:rsidR="00BB65E5" w:rsidRPr="00AB2DF3" w:rsidRDefault="00BB65E5" w:rsidP="00F22C3F">
            <w:pPr>
              <w:jc w:val="both"/>
              <w:rPr>
                <w:sz w:val="22"/>
                <w:szCs w:val="22"/>
                <w:lang w:eastAsia="cs-CZ"/>
              </w:rPr>
            </w:pPr>
          </w:p>
        </w:tc>
        <w:tc>
          <w:tcPr>
            <w:tcW w:w="2552" w:type="dxa"/>
            <w:shd w:val="clear" w:color="auto" w:fill="auto"/>
          </w:tcPr>
          <w:p w:rsidR="00BB65E5" w:rsidRDefault="00BB65E5" w:rsidP="008F28A2">
            <w:pPr>
              <w:jc w:val="both"/>
              <w:rPr>
                <w:sz w:val="22"/>
                <w:szCs w:val="22"/>
                <w:lang w:eastAsia="cs-CZ"/>
              </w:rPr>
            </w:pPr>
            <w:r>
              <w:rPr>
                <w:sz w:val="22"/>
                <w:szCs w:val="22"/>
                <w:lang w:eastAsia="cs-CZ"/>
              </w:rPr>
              <w:t xml:space="preserve">25% </w:t>
            </w:r>
          </w:p>
          <w:p w:rsidR="00BB65E5" w:rsidRPr="00AB2DF3" w:rsidRDefault="00BB65E5" w:rsidP="008F28A2">
            <w:pPr>
              <w:jc w:val="both"/>
              <w:rPr>
                <w:sz w:val="22"/>
                <w:szCs w:val="22"/>
                <w:lang w:eastAsia="cs-CZ"/>
              </w:rPr>
            </w:pPr>
          </w:p>
          <w:p w:rsidR="00BB65E5" w:rsidRPr="00AB2DF3" w:rsidRDefault="00BB65E5" w:rsidP="00423634">
            <w:pPr>
              <w:jc w:val="both"/>
              <w:rPr>
                <w:sz w:val="22"/>
                <w:szCs w:val="22"/>
                <w:lang w:eastAsia="cs-CZ"/>
              </w:rPr>
            </w:pPr>
            <w:r w:rsidRPr="00AB2DF3">
              <w:rPr>
                <w:sz w:val="22"/>
                <w:szCs w:val="22"/>
                <w:lang w:eastAsia="cs-CZ"/>
              </w:rPr>
              <w:t xml:space="preserve"> </w:t>
            </w:r>
          </w:p>
        </w:tc>
      </w:tr>
      <w:tr w:rsidR="00BB65E5" w:rsidRPr="00AB2DF3" w:rsidTr="009A4802">
        <w:trPr>
          <w:trHeight w:val="2527"/>
        </w:trPr>
        <w:tc>
          <w:tcPr>
            <w:tcW w:w="675" w:type="dxa"/>
            <w:vMerge/>
            <w:shd w:val="clear" w:color="auto" w:fill="auto"/>
            <w:vAlign w:val="center"/>
          </w:tcPr>
          <w:p w:rsidR="00BB65E5" w:rsidRPr="00AB2DF3" w:rsidRDefault="00BB65E5" w:rsidP="00A91AEF">
            <w:pPr>
              <w:jc w:val="center"/>
              <w:rPr>
                <w:sz w:val="22"/>
                <w:szCs w:val="22"/>
                <w:lang w:eastAsia="cs-CZ"/>
              </w:rPr>
            </w:pPr>
          </w:p>
        </w:tc>
        <w:tc>
          <w:tcPr>
            <w:tcW w:w="3720" w:type="dxa"/>
            <w:vMerge/>
            <w:shd w:val="clear" w:color="auto" w:fill="auto"/>
          </w:tcPr>
          <w:p w:rsidR="00BB65E5" w:rsidRPr="00AB2DF3" w:rsidRDefault="00BB65E5" w:rsidP="002550C0">
            <w:pPr>
              <w:jc w:val="both"/>
              <w:rPr>
                <w:sz w:val="22"/>
                <w:szCs w:val="22"/>
                <w:lang w:eastAsia="cs-CZ"/>
              </w:rPr>
            </w:pPr>
          </w:p>
        </w:tc>
        <w:tc>
          <w:tcPr>
            <w:tcW w:w="7087" w:type="dxa"/>
            <w:shd w:val="clear" w:color="auto" w:fill="auto"/>
          </w:tcPr>
          <w:p w:rsidR="00BB65E5" w:rsidRDefault="00B46058" w:rsidP="003558E9">
            <w:pPr>
              <w:jc w:val="both"/>
              <w:rPr>
                <w:ins w:id="19" w:author="Autor"/>
                <w:sz w:val="22"/>
                <w:szCs w:val="22"/>
                <w:lang w:eastAsia="cs-CZ"/>
              </w:rPr>
            </w:pPr>
            <w:r>
              <w:rPr>
                <w:sz w:val="22"/>
                <w:szCs w:val="22"/>
                <w:lang w:eastAsia="cs-CZ"/>
              </w:rPr>
              <w:t xml:space="preserve">Zákazka </w:t>
            </w:r>
            <w:r w:rsidR="00BB65E5" w:rsidRPr="00BB65E5">
              <w:rPr>
                <w:sz w:val="22"/>
                <w:szCs w:val="22"/>
                <w:lang w:eastAsia="cs-CZ"/>
              </w:rPr>
              <w:t xml:space="preserve">s nízkou hodnotou </w:t>
            </w:r>
            <w:del w:id="20" w:author="Autor">
              <w:r w:rsidR="00BB65E5" w:rsidRPr="00BB65E5" w:rsidDel="003558E9">
                <w:rPr>
                  <w:sz w:val="22"/>
                  <w:szCs w:val="22"/>
                  <w:lang w:eastAsia="cs-CZ"/>
                </w:rPr>
                <w:delText xml:space="preserve">nad </w:delText>
              </w:r>
              <w:r w:rsidR="0077158C" w:rsidDel="003558E9">
                <w:rPr>
                  <w:sz w:val="22"/>
                  <w:szCs w:val="22"/>
                  <w:lang w:eastAsia="cs-CZ"/>
                </w:rPr>
                <w:delText>5</w:delText>
              </w:r>
              <w:r w:rsidR="00BB65E5" w:rsidRPr="00BB65E5" w:rsidDel="003558E9">
                <w:rPr>
                  <w:sz w:val="22"/>
                  <w:szCs w:val="22"/>
                  <w:lang w:eastAsia="cs-CZ"/>
                </w:rPr>
                <w:delText xml:space="preserve">0 000 EUR </w:delText>
              </w:r>
            </w:del>
            <w:r>
              <w:rPr>
                <w:sz w:val="22"/>
                <w:szCs w:val="22"/>
                <w:lang w:eastAsia="cs-CZ"/>
              </w:rPr>
              <w:t xml:space="preserve">bola zverejnená </w:t>
            </w:r>
            <w:r w:rsidR="00BB65E5" w:rsidRPr="00BB65E5">
              <w:rPr>
                <w:sz w:val="22"/>
                <w:szCs w:val="22"/>
                <w:lang w:eastAsia="cs-CZ"/>
              </w:rPr>
              <w:t>na webovom sídle prijímateľa</w:t>
            </w:r>
            <w:r>
              <w:rPr>
                <w:sz w:val="22"/>
                <w:szCs w:val="22"/>
                <w:lang w:eastAsia="cs-CZ"/>
              </w:rPr>
              <w:t>, ale prijímateľ si nesplnil povinnosť</w:t>
            </w:r>
            <w:r w:rsidR="00BB65E5" w:rsidRPr="00BB65E5">
              <w:rPr>
                <w:sz w:val="22"/>
                <w:szCs w:val="22"/>
                <w:lang w:eastAsia="cs-CZ"/>
              </w:rPr>
              <w:t xml:space="preserve"> zaslať informáciu </w:t>
            </w:r>
            <w:r>
              <w:rPr>
                <w:sz w:val="22"/>
                <w:szCs w:val="22"/>
                <w:lang w:eastAsia="cs-CZ"/>
              </w:rPr>
              <w:t xml:space="preserve">           </w:t>
            </w:r>
            <w:r w:rsidR="00BB65E5" w:rsidRPr="00BB65E5">
              <w:rPr>
                <w:sz w:val="22"/>
                <w:szCs w:val="22"/>
                <w:lang w:eastAsia="cs-CZ"/>
              </w:rPr>
              <w:t xml:space="preserve">o tomto zverejnení na osobitný mailový kontakt zakazkycko@vlada.gov.sk alebo </w:t>
            </w:r>
            <w:r>
              <w:rPr>
                <w:sz w:val="22"/>
                <w:szCs w:val="22"/>
                <w:lang w:eastAsia="cs-CZ"/>
              </w:rPr>
              <w:t xml:space="preserve">ak zákazka </w:t>
            </w:r>
            <w:del w:id="21" w:author="Autor">
              <w:r w:rsidDel="003558E9">
                <w:rPr>
                  <w:sz w:val="22"/>
                  <w:szCs w:val="22"/>
                  <w:lang w:eastAsia="cs-CZ"/>
                </w:rPr>
                <w:delText xml:space="preserve">nad 100 000 EUR </w:delText>
              </w:r>
            </w:del>
            <w:r>
              <w:rPr>
                <w:sz w:val="22"/>
                <w:szCs w:val="22"/>
                <w:lang w:eastAsia="cs-CZ"/>
              </w:rPr>
              <w:t>vyhlásená</w:t>
            </w:r>
            <w:r w:rsidR="00BB65E5" w:rsidRPr="00BB65E5">
              <w:rPr>
                <w:sz w:val="22"/>
                <w:szCs w:val="22"/>
                <w:lang w:eastAsia="cs-CZ"/>
              </w:rPr>
              <w:t xml:space="preserve"> osobou, ktorej verejný obstarávateľ poskytne 50 % a menej finančných prostriedkov na dodanie tovaru, uskutočnenie stavebných prác a poskytnutie služieb z nenávratného finančného príspevku</w:t>
            </w:r>
            <w:r>
              <w:rPr>
                <w:sz w:val="22"/>
                <w:szCs w:val="22"/>
                <w:lang w:eastAsia="cs-CZ"/>
              </w:rPr>
              <w:t xml:space="preserve">, bola zverejnená </w:t>
            </w:r>
            <w:r w:rsidRPr="00B46058">
              <w:rPr>
                <w:sz w:val="22"/>
                <w:szCs w:val="22"/>
                <w:lang w:eastAsia="cs-CZ"/>
              </w:rPr>
              <w:t>na webovom sídle prijímateľa</w:t>
            </w:r>
            <w:r>
              <w:rPr>
                <w:sz w:val="22"/>
                <w:szCs w:val="22"/>
                <w:lang w:eastAsia="cs-CZ"/>
              </w:rPr>
              <w:t xml:space="preserve">, ale prijímateľ si nesplnil </w:t>
            </w:r>
            <w:r w:rsidRPr="00B46058">
              <w:rPr>
                <w:sz w:val="22"/>
                <w:szCs w:val="22"/>
                <w:lang w:eastAsia="cs-CZ"/>
              </w:rPr>
              <w:t>povinno</w:t>
            </w:r>
            <w:r>
              <w:rPr>
                <w:sz w:val="22"/>
                <w:szCs w:val="22"/>
                <w:lang w:eastAsia="cs-CZ"/>
              </w:rPr>
              <w:t xml:space="preserve">sť zaslať informáciu </w:t>
            </w:r>
            <w:r w:rsidRPr="00B46058">
              <w:rPr>
                <w:sz w:val="22"/>
                <w:szCs w:val="22"/>
                <w:lang w:eastAsia="cs-CZ"/>
              </w:rPr>
              <w:t xml:space="preserve">o tomto zverejnení na osobitný mailový kontakt </w:t>
            </w:r>
            <w:hyperlink r:id="rId9" w:history="1">
              <w:r w:rsidR="00B40CE9" w:rsidRPr="00CC60BF">
                <w:rPr>
                  <w:rStyle w:val="Hypertextovprepojenie"/>
                  <w:sz w:val="22"/>
                  <w:szCs w:val="22"/>
                  <w:lang w:eastAsia="cs-CZ"/>
                </w:rPr>
                <w:t>zakazkycko@vlada.gov.sk</w:t>
              </w:r>
            </w:hyperlink>
            <w:r w:rsidR="00B40CE9">
              <w:rPr>
                <w:sz w:val="22"/>
                <w:szCs w:val="22"/>
                <w:lang w:eastAsia="cs-CZ"/>
              </w:rPr>
              <w:t xml:space="preserve"> (</w:t>
            </w:r>
            <w:r w:rsidR="00B40CE9" w:rsidRPr="00B40CE9">
              <w:rPr>
                <w:sz w:val="22"/>
                <w:szCs w:val="22"/>
                <w:lang w:eastAsia="cs-CZ"/>
              </w:rPr>
              <w:t>platí aj pre prípady, ak prijímateľ zaslal informáciu o zverejnení na osobitný mailový kontakt zakazkycko@vlada.gov.sk, ale zákazka nebola zverejnená na webovom sídle</w:t>
            </w:r>
            <w:r w:rsidR="00620B29">
              <w:rPr>
                <w:sz w:val="22"/>
                <w:szCs w:val="22"/>
                <w:lang w:eastAsia="cs-CZ"/>
              </w:rPr>
              <w:t xml:space="preserve"> alebo ak odkaz na webové sídlo prijímateľa nie je funkčný</w:t>
            </w:r>
            <w:r w:rsidR="00B40CE9" w:rsidRPr="00B40CE9">
              <w:rPr>
                <w:sz w:val="22"/>
                <w:szCs w:val="22"/>
                <w:lang w:eastAsia="cs-CZ"/>
              </w:rPr>
              <w:t>)</w:t>
            </w:r>
            <w:r w:rsidR="00620B29">
              <w:rPr>
                <w:sz w:val="22"/>
                <w:szCs w:val="22"/>
                <w:lang w:eastAsia="cs-CZ"/>
              </w:rPr>
              <w:t>.</w:t>
            </w:r>
          </w:p>
          <w:p w:rsidR="003558E9" w:rsidRDefault="003558E9" w:rsidP="003558E9">
            <w:pPr>
              <w:jc w:val="both"/>
              <w:rPr>
                <w:ins w:id="22" w:author="Autor"/>
                <w:sz w:val="22"/>
                <w:szCs w:val="22"/>
                <w:lang w:eastAsia="cs-CZ"/>
              </w:rPr>
            </w:pPr>
          </w:p>
          <w:p w:rsidR="003558E9" w:rsidRPr="00AB2DF3" w:rsidDel="00423634" w:rsidRDefault="003558E9" w:rsidP="003558E9">
            <w:pPr>
              <w:jc w:val="both"/>
              <w:rPr>
                <w:sz w:val="22"/>
                <w:szCs w:val="22"/>
                <w:lang w:eastAsia="cs-CZ"/>
              </w:rPr>
            </w:pPr>
            <w:ins w:id="23" w:author="Autor">
              <w:r>
                <w:rPr>
                  <w:sz w:val="22"/>
                  <w:szCs w:val="22"/>
                  <w:lang w:eastAsia="cs-CZ"/>
                </w:rPr>
                <w:t xml:space="preserve">Finančná oprava podľa tohto typu porušenia sa v prípade zákaziek podľa predchádzajúceho odseku neuplatní, ak </w:t>
              </w:r>
              <w:r w:rsidRPr="00EA5920">
                <w:rPr>
                  <w:sz w:val="22"/>
                  <w:szCs w:val="22"/>
                  <w:lang w:eastAsia="cs-CZ"/>
                </w:rPr>
                <w:t xml:space="preserve">prijímateľ oslovil s výzvou na predkladanie ponúk, resp. identifikoval (napr. cez webové rozhranie) </w:t>
              </w:r>
              <w:r>
                <w:rPr>
                  <w:sz w:val="22"/>
                  <w:szCs w:val="22"/>
                  <w:lang w:eastAsia="cs-CZ"/>
                </w:rPr>
                <w:t xml:space="preserve">min. troch vybraných </w:t>
              </w:r>
              <w:r w:rsidRPr="00EA5920">
                <w:rPr>
                  <w:sz w:val="22"/>
                  <w:szCs w:val="22"/>
                  <w:lang w:eastAsia="cs-CZ"/>
                </w:rPr>
                <w:t>záujemcov</w:t>
              </w:r>
              <w:r>
                <w:rPr>
                  <w:sz w:val="22"/>
                  <w:szCs w:val="22"/>
                  <w:lang w:eastAsia="cs-CZ"/>
                </w:rPr>
                <w:t>.</w:t>
              </w:r>
            </w:ins>
          </w:p>
        </w:tc>
        <w:tc>
          <w:tcPr>
            <w:tcW w:w="2552" w:type="dxa"/>
            <w:shd w:val="clear" w:color="auto" w:fill="auto"/>
          </w:tcPr>
          <w:p w:rsidR="00BB65E5" w:rsidRDefault="00BB65E5" w:rsidP="008F28A2">
            <w:pPr>
              <w:jc w:val="both"/>
              <w:rPr>
                <w:sz w:val="22"/>
                <w:szCs w:val="22"/>
                <w:lang w:eastAsia="cs-CZ"/>
              </w:rPr>
            </w:pPr>
            <w:r>
              <w:rPr>
                <w:sz w:val="22"/>
                <w:szCs w:val="22"/>
                <w:lang w:eastAsia="cs-CZ"/>
              </w:rPr>
              <w:t>10 %</w:t>
            </w:r>
          </w:p>
        </w:tc>
      </w:tr>
      <w:tr w:rsidR="006A38D5" w:rsidRPr="00AB2DF3" w:rsidTr="00B07B2F">
        <w:trPr>
          <w:trHeight w:val="2441"/>
        </w:trPr>
        <w:tc>
          <w:tcPr>
            <w:tcW w:w="675" w:type="dxa"/>
            <w:vMerge w:val="restart"/>
            <w:shd w:val="clear" w:color="auto" w:fill="auto"/>
            <w:vAlign w:val="center"/>
          </w:tcPr>
          <w:p w:rsidR="006A38D5" w:rsidRPr="00AB2DF3" w:rsidRDefault="006A38D5" w:rsidP="00A91AEF">
            <w:pPr>
              <w:jc w:val="center"/>
              <w:rPr>
                <w:sz w:val="22"/>
                <w:szCs w:val="22"/>
                <w:lang w:eastAsia="cs-CZ"/>
              </w:rPr>
            </w:pPr>
            <w:r w:rsidRPr="00AB2DF3">
              <w:rPr>
                <w:sz w:val="22"/>
                <w:szCs w:val="22"/>
                <w:lang w:eastAsia="cs-CZ"/>
              </w:rPr>
              <w:lastRenderedPageBreak/>
              <w:t>2</w:t>
            </w:r>
          </w:p>
        </w:tc>
        <w:tc>
          <w:tcPr>
            <w:tcW w:w="3720" w:type="dxa"/>
            <w:vMerge w:val="restart"/>
            <w:shd w:val="clear" w:color="auto" w:fill="auto"/>
          </w:tcPr>
          <w:p w:rsidR="006A38D5" w:rsidRPr="00AB2DF3" w:rsidRDefault="006A38D5" w:rsidP="008E4806">
            <w:pPr>
              <w:jc w:val="both"/>
              <w:rPr>
                <w:sz w:val="22"/>
                <w:szCs w:val="22"/>
                <w:lang w:eastAsia="cs-CZ"/>
              </w:rPr>
            </w:pPr>
            <w:r w:rsidRPr="00AB2DF3">
              <w:rPr>
                <w:sz w:val="22"/>
                <w:szCs w:val="22"/>
                <w:lang w:eastAsia="cs-CZ"/>
              </w:rPr>
              <w:t xml:space="preserve">Nedovolené rozdelenie predmetu zákazky </w:t>
            </w:r>
          </w:p>
        </w:tc>
        <w:tc>
          <w:tcPr>
            <w:tcW w:w="7087" w:type="dxa"/>
            <w:shd w:val="clear" w:color="auto" w:fill="auto"/>
          </w:tcPr>
          <w:p w:rsidR="006A38D5" w:rsidRDefault="006A38D5" w:rsidP="001342A2">
            <w:pPr>
              <w:jc w:val="both"/>
              <w:rPr>
                <w:sz w:val="22"/>
                <w:szCs w:val="22"/>
                <w:lang w:eastAsia="cs-CZ"/>
              </w:rPr>
            </w:pPr>
            <w:r w:rsidRPr="00AB2DF3">
              <w:rPr>
                <w:sz w:val="22"/>
                <w:szCs w:val="22"/>
                <w:lang w:eastAsia="cs-CZ"/>
              </w:rPr>
              <w:t>Ide o rozdelenie predmetu zákazky s cieľom vyhnúť sa použitiu postupu zadávania nadlimitnej zákazky alebo postupu zadávania podlimitnej zákazky</w:t>
            </w:r>
            <w:r>
              <w:rPr>
                <w:sz w:val="22"/>
                <w:szCs w:val="22"/>
                <w:lang w:eastAsia="cs-CZ"/>
              </w:rPr>
              <w:t>.</w:t>
            </w:r>
            <w:r w:rsidRPr="00AB2DF3">
              <w:rPr>
                <w:sz w:val="22"/>
                <w:szCs w:val="22"/>
                <w:lang w:eastAsia="cs-CZ"/>
              </w:rPr>
              <w:t xml:space="preserve"> </w:t>
            </w:r>
          </w:p>
          <w:p w:rsidR="006A38D5" w:rsidRPr="00AB2DF3" w:rsidRDefault="006A38D5" w:rsidP="001342A2">
            <w:pPr>
              <w:jc w:val="both"/>
              <w:rPr>
                <w:sz w:val="22"/>
                <w:szCs w:val="22"/>
                <w:lang w:eastAsia="cs-CZ"/>
              </w:rPr>
            </w:pPr>
          </w:p>
          <w:p w:rsidR="006A38D5" w:rsidRPr="00AB2DF3" w:rsidRDefault="006A38D5" w:rsidP="003558E9">
            <w:pPr>
              <w:jc w:val="both"/>
              <w:rPr>
                <w:sz w:val="22"/>
                <w:szCs w:val="22"/>
                <w:lang w:eastAsia="cs-CZ"/>
              </w:rPr>
            </w:pPr>
            <w:r w:rsidRPr="00AB2DF3">
              <w:rPr>
                <w:sz w:val="22"/>
                <w:szCs w:val="22"/>
                <w:lang w:eastAsia="cs-CZ"/>
              </w:rPr>
              <w:t xml:space="preserve">Verejný obstarávateľ porušil § 6 ods. 16 ZVO, ak namiesto vyhlásenia nadlimitnej zákazky </w:t>
            </w:r>
            <w:r>
              <w:rPr>
                <w:sz w:val="22"/>
                <w:szCs w:val="22"/>
                <w:lang w:eastAsia="cs-CZ"/>
              </w:rPr>
              <w:t xml:space="preserve">alebo podlimitnej zákazky </w:t>
            </w:r>
            <w:r w:rsidRPr="00AB2DF3">
              <w:rPr>
                <w:sz w:val="22"/>
                <w:szCs w:val="22"/>
                <w:lang w:eastAsia="cs-CZ"/>
              </w:rPr>
              <w:t xml:space="preserve">rozdelil predmet zákazky a realizoval tak napr. </w:t>
            </w:r>
            <w:r>
              <w:rPr>
                <w:sz w:val="22"/>
                <w:szCs w:val="22"/>
                <w:lang w:eastAsia="cs-CZ"/>
              </w:rPr>
              <w:t>niekoľko zákaziek s nízkou hodnotou</w:t>
            </w:r>
            <w:ins w:id="24" w:author="Autor">
              <w:r w:rsidR="003558E9">
                <w:rPr>
                  <w:sz w:val="22"/>
                  <w:szCs w:val="22"/>
                  <w:lang w:eastAsia="cs-CZ"/>
                </w:rPr>
                <w:t>, ktoré neboli korektne zverejnené na webovom sídle prijímateľa alebo inom vhodnom webovom sídle</w:t>
              </w:r>
            </w:ins>
            <w:del w:id="25" w:author="Autor">
              <w:r w:rsidDel="003558E9">
                <w:rPr>
                  <w:sz w:val="22"/>
                  <w:szCs w:val="22"/>
                  <w:lang w:eastAsia="cs-CZ"/>
                </w:rPr>
                <w:delText xml:space="preserve"> do </w:delText>
              </w:r>
              <w:r w:rsidR="0077158C" w:rsidDel="003558E9">
                <w:rPr>
                  <w:sz w:val="22"/>
                  <w:szCs w:val="22"/>
                  <w:lang w:eastAsia="cs-CZ"/>
                </w:rPr>
                <w:delText>5</w:delText>
              </w:r>
              <w:r w:rsidDel="003558E9">
                <w:rPr>
                  <w:sz w:val="22"/>
                  <w:szCs w:val="22"/>
                  <w:lang w:eastAsia="cs-CZ"/>
                </w:rPr>
                <w:delText xml:space="preserve">0 000 EUR, </w:delText>
              </w:r>
              <w:r w:rsidRPr="00AB2DF3" w:rsidDel="003558E9">
                <w:rPr>
                  <w:sz w:val="22"/>
                  <w:szCs w:val="22"/>
                  <w:lang w:eastAsia="cs-CZ"/>
                </w:rPr>
                <w:delText xml:space="preserve">čím sa vyhol </w:delText>
              </w:r>
              <w:r w:rsidDel="003558E9">
                <w:rPr>
                  <w:sz w:val="22"/>
                  <w:szCs w:val="22"/>
                  <w:lang w:eastAsia="cs-CZ"/>
                </w:rPr>
                <w:delText>postupom zadávania zákazky, ktoré sú spojené s povinnosťou zverejňovania oznámenia o vyhlásení VO/výzvy na predkladanie ponúk</w:delText>
              </w:r>
            </w:del>
            <w:r>
              <w:rPr>
                <w:sz w:val="22"/>
                <w:szCs w:val="22"/>
                <w:lang w:eastAsia="cs-CZ"/>
              </w:rPr>
              <w:t xml:space="preserve">. </w:t>
            </w:r>
          </w:p>
        </w:tc>
        <w:tc>
          <w:tcPr>
            <w:tcW w:w="2552" w:type="dxa"/>
            <w:shd w:val="clear" w:color="auto" w:fill="auto"/>
          </w:tcPr>
          <w:p w:rsidR="006A38D5" w:rsidRPr="00AB2DF3" w:rsidRDefault="006A38D5" w:rsidP="002550C0">
            <w:pPr>
              <w:jc w:val="both"/>
              <w:rPr>
                <w:sz w:val="22"/>
                <w:szCs w:val="22"/>
                <w:lang w:eastAsia="cs-CZ"/>
              </w:rPr>
            </w:pPr>
            <w:r w:rsidRPr="00AB2DF3">
              <w:rPr>
                <w:sz w:val="22"/>
                <w:szCs w:val="22"/>
                <w:lang w:eastAsia="cs-CZ"/>
              </w:rPr>
              <w:t>100 %  vzťahuje sa na každú z rozdelených zákaziek</w:t>
            </w:r>
          </w:p>
          <w:p w:rsidR="006A38D5" w:rsidRPr="00AB2DF3" w:rsidRDefault="006A38D5" w:rsidP="002550C0">
            <w:pPr>
              <w:jc w:val="both"/>
              <w:rPr>
                <w:sz w:val="22"/>
                <w:szCs w:val="22"/>
                <w:lang w:eastAsia="cs-CZ"/>
              </w:rPr>
            </w:pPr>
            <w:r w:rsidRPr="00AB2DF3">
              <w:rPr>
                <w:sz w:val="22"/>
                <w:szCs w:val="22"/>
                <w:lang w:eastAsia="cs-CZ"/>
              </w:rPr>
              <w:t xml:space="preserve"> </w:t>
            </w:r>
          </w:p>
        </w:tc>
      </w:tr>
      <w:tr w:rsidR="006A38D5" w:rsidRPr="00AB2DF3" w:rsidTr="00B07B2F">
        <w:trPr>
          <w:trHeight w:val="70"/>
        </w:trPr>
        <w:tc>
          <w:tcPr>
            <w:tcW w:w="675" w:type="dxa"/>
            <w:vMerge/>
            <w:shd w:val="clear" w:color="auto" w:fill="auto"/>
            <w:vAlign w:val="center"/>
          </w:tcPr>
          <w:p w:rsidR="006A38D5" w:rsidRPr="00AB2DF3" w:rsidRDefault="006A38D5" w:rsidP="00A91AEF">
            <w:pPr>
              <w:jc w:val="center"/>
              <w:rPr>
                <w:sz w:val="22"/>
                <w:szCs w:val="22"/>
                <w:lang w:eastAsia="cs-CZ"/>
              </w:rPr>
            </w:pPr>
          </w:p>
        </w:tc>
        <w:tc>
          <w:tcPr>
            <w:tcW w:w="3720" w:type="dxa"/>
            <w:vMerge/>
            <w:shd w:val="clear" w:color="auto" w:fill="auto"/>
          </w:tcPr>
          <w:p w:rsidR="006A38D5" w:rsidRPr="00AB2DF3" w:rsidRDefault="006A38D5" w:rsidP="002550C0">
            <w:pPr>
              <w:jc w:val="both"/>
              <w:rPr>
                <w:sz w:val="22"/>
                <w:szCs w:val="22"/>
                <w:lang w:eastAsia="cs-CZ"/>
              </w:rPr>
            </w:pPr>
          </w:p>
        </w:tc>
        <w:tc>
          <w:tcPr>
            <w:tcW w:w="7087" w:type="dxa"/>
            <w:shd w:val="clear" w:color="auto" w:fill="auto"/>
          </w:tcPr>
          <w:p w:rsidR="006A38D5" w:rsidRDefault="006A38D5" w:rsidP="00717AC2">
            <w:pPr>
              <w:jc w:val="both"/>
              <w:rPr>
                <w:sz w:val="22"/>
                <w:szCs w:val="22"/>
                <w:lang w:eastAsia="cs-CZ"/>
              </w:rPr>
            </w:pPr>
            <w:r>
              <w:rPr>
                <w:sz w:val="22"/>
                <w:szCs w:val="22"/>
                <w:lang w:eastAsia="cs-CZ"/>
              </w:rPr>
              <w:t xml:space="preserve">Verejný obstarávateľ porušil § 6 ods. 16 ZVO, keď namiesto vyhlásenia nadlimitnej zákazky rozdelil predmet zákazky a vyhlásil podlimitné zákazky, ktoré </w:t>
            </w:r>
            <w:r w:rsidRPr="00AB2DF3">
              <w:rPr>
                <w:sz w:val="22"/>
                <w:szCs w:val="22"/>
                <w:lang w:eastAsia="cs-CZ"/>
              </w:rPr>
              <w:t>bol</w:t>
            </w:r>
            <w:r>
              <w:rPr>
                <w:sz w:val="22"/>
                <w:szCs w:val="22"/>
                <w:lang w:eastAsia="cs-CZ"/>
              </w:rPr>
              <w:t>i</w:t>
            </w:r>
            <w:r w:rsidRPr="00AB2DF3">
              <w:rPr>
                <w:sz w:val="22"/>
                <w:szCs w:val="22"/>
                <w:lang w:eastAsia="cs-CZ"/>
              </w:rPr>
              <w:t xml:space="preserve"> korektne zverejnené vo vestníku ÚVO</w:t>
            </w:r>
            <w:r>
              <w:rPr>
                <w:sz w:val="22"/>
                <w:szCs w:val="22"/>
                <w:lang w:eastAsia="cs-CZ"/>
              </w:rPr>
              <w:t xml:space="preserve"> alebo v EKS (podlimitné zákazky s využitím elektronického trhoviska).          </w:t>
            </w:r>
          </w:p>
          <w:p w:rsidR="006A38D5" w:rsidRDefault="006A38D5" w:rsidP="00717AC2">
            <w:pPr>
              <w:jc w:val="both"/>
              <w:rPr>
                <w:sz w:val="22"/>
                <w:szCs w:val="22"/>
                <w:lang w:eastAsia="cs-CZ"/>
              </w:rPr>
            </w:pPr>
          </w:p>
          <w:p w:rsidR="006A38D5" w:rsidRDefault="006A38D5" w:rsidP="00717AC2">
            <w:pPr>
              <w:jc w:val="both"/>
              <w:rPr>
                <w:sz w:val="22"/>
                <w:szCs w:val="22"/>
                <w:lang w:eastAsia="cs-CZ"/>
              </w:rPr>
            </w:pPr>
            <w:r>
              <w:rPr>
                <w:sz w:val="22"/>
                <w:szCs w:val="22"/>
                <w:lang w:eastAsia="cs-CZ"/>
              </w:rPr>
              <w:t>Verejný obstarávateľ</w:t>
            </w:r>
            <w:r>
              <w:t xml:space="preserve"> </w:t>
            </w:r>
            <w:r w:rsidRPr="00717AC2">
              <w:rPr>
                <w:sz w:val="22"/>
                <w:szCs w:val="22"/>
                <w:lang w:eastAsia="cs-CZ"/>
              </w:rPr>
              <w:t>porušil § 6 ods. 16 ZVO, keď namiesto vyhlásenia</w:t>
            </w:r>
            <w:r>
              <w:rPr>
                <w:sz w:val="22"/>
                <w:szCs w:val="22"/>
                <w:lang w:eastAsia="cs-CZ"/>
              </w:rPr>
              <w:t xml:space="preserve"> </w:t>
            </w:r>
            <w:r w:rsidRPr="007F025C">
              <w:rPr>
                <w:sz w:val="22"/>
                <w:szCs w:val="22"/>
                <w:lang w:eastAsia="cs-CZ"/>
              </w:rPr>
              <w:t xml:space="preserve">nadlimitnej alebo podlimitnej zákazky, </w:t>
            </w:r>
            <w:r>
              <w:rPr>
                <w:sz w:val="22"/>
                <w:szCs w:val="22"/>
                <w:lang w:eastAsia="cs-CZ"/>
              </w:rPr>
              <w:t xml:space="preserve">vyhlásil zákazky s </w:t>
            </w:r>
            <w:r w:rsidRPr="007F025C">
              <w:rPr>
                <w:sz w:val="22"/>
                <w:szCs w:val="22"/>
                <w:lang w:eastAsia="cs-CZ"/>
              </w:rPr>
              <w:t>nízkou hodnotou</w:t>
            </w:r>
            <w:r>
              <w:rPr>
                <w:sz w:val="22"/>
                <w:szCs w:val="22"/>
                <w:lang w:eastAsia="cs-CZ"/>
              </w:rPr>
              <w:t xml:space="preserve">, </w:t>
            </w:r>
            <w:r>
              <w:rPr>
                <w:sz w:val="22"/>
                <w:szCs w:val="22"/>
                <w:lang w:eastAsia="cs-CZ"/>
              </w:rPr>
              <w:lastRenderedPageBreak/>
              <w:t>ktoré</w:t>
            </w:r>
            <w:r w:rsidRPr="007F025C">
              <w:rPr>
                <w:sz w:val="22"/>
                <w:szCs w:val="22"/>
                <w:lang w:eastAsia="cs-CZ"/>
              </w:rPr>
              <w:t xml:space="preserve"> bol</w:t>
            </w:r>
            <w:r>
              <w:rPr>
                <w:sz w:val="22"/>
                <w:szCs w:val="22"/>
                <w:lang w:eastAsia="cs-CZ"/>
              </w:rPr>
              <w:t>i</w:t>
            </w:r>
            <w:r w:rsidRPr="007F025C">
              <w:rPr>
                <w:sz w:val="22"/>
                <w:szCs w:val="22"/>
                <w:lang w:eastAsia="cs-CZ"/>
              </w:rPr>
              <w:t xml:space="preserve"> korektne zverejnen</w:t>
            </w:r>
            <w:r>
              <w:rPr>
                <w:sz w:val="22"/>
                <w:szCs w:val="22"/>
                <w:lang w:eastAsia="cs-CZ"/>
              </w:rPr>
              <w:t>é</w:t>
            </w:r>
            <w:r w:rsidRPr="007F025C">
              <w:rPr>
                <w:sz w:val="22"/>
                <w:szCs w:val="22"/>
                <w:lang w:eastAsia="cs-CZ"/>
              </w:rPr>
              <w:t xml:space="preserve"> na webovom sídle prijímateľa a informácia </w:t>
            </w:r>
            <w:r>
              <w:rPr>
                <w:sz w:val="22"/>
                <w:szCs w:val="22"/>
                <w:lang w:eastAsia="cs-CZ"/>
              </w:rPr>
              <w:t xml:space="preserve">           </w:t>
            </w:r>
            <w:r w:rsidRPr="007F025C">
              <w:rPr>
                <w:sz w:val="22"/>
                <w:szCs w:val="22"/>
                <w:lang w:eastAsia="cs-CZ"/>
              </w:rPr>
              <w:t xml:space="preserve">o zverejnení zaslaná na mailový kontakt zakazkycko@vlada.gov.sk </w:t>
            </w:r>
          </w:p>
          <w:p w:rsidR="006A38D5" w:rsidRDefault="006A38D5" w:rsidP="00717AC2">
            <w:pPr>
              <w:jc w:val="both"/>
              <w:rPr>
                <w:sz w:val="22"/>
                <w:szCs w:val="22"/>
                <w:lang w:eastAsia="cs-CZ"/>
              </w:rPr>
            </w:pPr>
          </w:p>
          <w:p w:rsidR="006A38D5" w:rsidRPr="00AB2DF3" w:rsidRDefault="006A38D5" w:rsidP="005B70EE">
            <w:pPr>
              <w:jc w:val="both"/>
              <w:rPr>
                <w:sz w:val="22"/>
                <w:szCs w:val="22"/>
                <w:lang w:eastAsia="cs-CZ"/>
              </w:rPr>
            </w:pPr>
          </w:p>
        </w:tc>
        <w:tc>
          <w:tcPr>
            <w:tcW w:w="2552" w:type="dxa"/>
            <w:shd w:val="clear" w:color="auto" w:fill="auto"/>
          </w:tcPr>
          <w:p w:rsidR="006A38D5" w:rsidRPr="00AB2DF3" w:rsidRDefault="006A38D5" w:rsidP="00C214CE">
            <w:pPr>
              <w:jc w:val="both"/>
              <w:rPr>
                <w:sz w:val="22"/>
                <w:szCs w:val="22"/>
                <w:lang w:eastAsia="cs-CZ"/>
              </w:rPr>
            </w:pPr>
            <w:r w:rsidRPr="00AB2DF3">
              <w:rPr>
                <w:sz w:val="22"/>
                <w:szCs w:val="22"/>
                <w:lang w:eastAsia="cs-CZ"/>
              </w:rPr>
              <w:lastRenderedPageBreak/>
              <w:t xml:space="preserve">25 % </w:t>
            </w:r>
            <w:r w:rsidRPr="008E4806">
              <w:rPr>
                <w:sz w:val="22"/>
                <w:szCs w:val="22"/>
                <w:lang w:eastAsia="cs-CZ"/>
              </w:rPr>
              <w:t>vzťahuje sa na každú z rozdelených zákaziek</w:t>
            </w:r>
          </w:p>
          <w:p w:rsidR="006A38D5" w:rsidRPr="00AB2DF3" w:rsidRDefault="006A38D5" w:rsidP="00A84A2D">
            <w:pPr>
              <w:jc w:val="both"/>
              <w:rPr>
                <w:sz w:val="22"/>
                <w:szCs w:val="22"/>
                <w:lang w:eastAsia="cs-CZ"/>
              </w:rPr>
            </w:pPr>
          </w:p>
        </w:tc>
      </w:tr>
      <w:tr w:rsidR="006A38D5" w:rsidRPr="00AB2DF3" w:rsidTr="00DB29C1">
        <w:trPr>
          <w:trHeight w:val="70"/>
        </w:trPr>
        <w:tc>
          <w:tcPr>
            <w:tcW w:w="675" w:type="dxa"/>
            <w:vMerge/>
            <w:shd w:val="clear" w:color="auto" w:fill="auto"/>
            <w:vAlign w:val="center"/>
          </w:tcPr>
          <w:p w:rsidR="006A38D5" w:rsidRPr="00AB2DF3" w:rsidRDefault="006A38D5" w:rsidP="00A91AEF">
            <w:pPr>
              <w:jc w:val="center"/>
              <w:rPr>
                <w:sz w:val="22"/>
                <w:szCs w:val="22"/>
                <w:lang w:eastAsia="cs-CZ"/>
              </w:rPr>
            </w:pPr>
          </w:p>
        </w:tc>
        <w:tc>
          <w:tcPr>
            <w:tcW w:w="3720" w:type="dxa"/>
            <w:vMerge/>
            <w:shd w:val="clear" w:color="auto" w:fill="auto"/>
          </w:tcPr>
          <w:p w:rsidR="006A38D5" w:rsidRPr="00AB2DF3" w:rsidRDefault="006A38D5" w:rsidP="002550C0">
            <w:pPr>
              <w:jc w:val="both"/>
              <w:rPr>
                <w:sz w:val="22"/>
                <w:szCs w:val="22"/>
                <w:lang w:eastAsia="cs-CZ"/>
              </w:rPr>
            </w:pPr>
          </w:p>
        </w:tc>
        <w:tc>
          <w:tcPr>
            <w:tcW w:w="7087" w:type="dxa"/>
            <w:shd w:val="clear" w:color="auto" w:fill="auto"/>
          </w:tcPr>
          <w:p w:rsidR="006A38D5" w:rsidRDefault="006A38D5" w:rsidP="008944ED">
            <w:pPr>
              <w:jc w:val="both"/>
              <w:rPr>
                <w:sz w:val="22"/>
                <w:szCs w:val="22"/>
                <w:lang w:eastAsia="cs-CZ"/>
              </w:rPr>
            </w:pPr>
            <w:del w:id="26" w:author="Autor">
              <w:r w:rsidRPr="00B46058" w:rsidDel="008944ED">
                <w:rPr>
                  <w:sz w:val="22"/>
                  <w:szCs w:val="22"/>
                  <w:lang w:eastAsia="cs-CZ"/>
                </w:rPr>
                <w:delText>Verejný obstarávateľ porušil pravidlá podľa Metodického pokynu CKO č. 12 alebo Metodického pokynu CKO č. 14, keď namiesto zákazky zadávanej osobou, ktorej verejný obstarávateľ poskytol 50 % a menej finančných prostriedkov z NFP v hodnote nad 100 000 eur, realizoval 2</w:delText>
              </w:r>
              <w:r w:rsidDel="008944ED">
                <w:rPr>
                  <w:sz w:val="22"/>
                  <w:szCs w:val="22"/>
                  <w:lang w:eastAsia="cs-CZ"/>
                </w:rPr>
                <w:delText xml:space="preserve"> alebo viac</w:delText>
              </w:r>
              <w:r w:rsidRPr="00B46058" w:rsidDel="008944ED">
                <w:rPr>
                  <w:sz w:val="22"/>
                  <w:szCs w:val="22"/>
                  <w:lang w:eastAsia="cs-CZ"/>
                </w:rPr>
                <w:delText xml:space="preserve"> zákaz</w:delText>
              </w:r>
              <w:r w:rsidDel="008944ED">
                <w:rPr>
                  <w:sz w:val="22"/>
                  <w:szCs w:val="22"/>
                  <w:lang w:eastAsia="cs-CZ"/>
                </w:rPr>
                <w:delText>iek</w:delText>
              </w:r>
              <w:r w:rsidRPr="00B46058" w:rsidDel="008944ED">
                <w:rPr>
                  <w:sz w:val="22"/>
                  <w:szCs w:val="22"/>
                  <w:lang w:eastAsia="cs-CZ"/>
                </w:rPr>
                <w:delText xml:space="preserve"> v hodnote do 100 000 eur, resp. namiesto zákazky s nízkou hodnotou nad </w:delText>
              </w:r>
              <w:r w:rsidR="0077158C" w:rsidDel="008944ED">
                <w:rPr>
                  <w:sz w:val="22"/>
                  <w:szCs w:val="22"/>
                  <w:lang w:eastAsia="cs-CZ"/>
                </w:rPr>
                <w:delText>5</w:delText>
              </w:r>
              <w:r w:rsidRPr="00B46058" w:rsidDel="008944ED">
                <w:rPr>
                  <w:sz w:val="22"/>
                  <w:szCs w:val="22"/>
                  <w:lang w:eastAsia="cs-CZ"/>
                </w:rPr>
                <w:delText xml:space="preserve">0 000 eur, realizoval 2 </w:delText>
              </w:r>
              <w:r w:rsidDel="008944ED">
                <w:rPr>
                  <w:sz w:val="22"/>
                  <w:szCs w:val="22"/>
                  <w:lang w:eastAsia="cs-CZ"/>
                </w:rPr>
                <w:delText xml:space="preserve">alebo viac </w:delText>
              </w:r>
              <w:r w:rsidRPr="00B46058" w:rsidDel="008944ED">
                <w:rPr>
                  <w:sz w:val="22"/>
                  <w:szCs w:val="22"/>
                  <w:lang w:eastAsia="cs-CZ"/>
                </w:rPr>
                <w:delText>zákaz</w:delText>
              </w:r>
              <w:r w:rsidDel="008944ED">
                <w:rPr>
                  <w:sz w:val="22"/>
                  <w:szCs w:val="22"/>
                  <w:lang w:eastAsia="cs-CZ"/>
                </w:rPr>
                <w:delText xml:space="preserve">iek do </w:delText>
              </w:r>
              <w:r w:rsidR="0077158C" w:rsidDel="008944ED">
                <w:rPr>
                  <w:sz w:val="22"/>
                  <w:szCs w:val="22"/>
                  <w:lang w:eastAsia="cs-CZ"/>
                </w:rPr>
                <w:delText>5</w:delText>
              </w:r>
              <w:r w:rsidDel="008944ED">
                <w:rPr>
                  <w:sz w:val="22"/>
                  <w:szCs w:val="22"/>
                  <w:lang w:eastAsia="cs-CZ"/>
                </w:rPr>
                <w:delText>0 000 eur</w:delText>
              </w:r>
            </w:del>
            <w:r>
              <w:rPr>
                <w:sz w:val="22"/>
                <w:szCs w:val="22"/>
                <w:lang w:eastAsia="cs-CZ"/>
              </w:rPr>
              <w:t xml:space="preserve">.   </w:t>
            </w:r>
          </w:p>
        </w:tc>
        <w:tc>
          <w:tcPr>
            <w:tcW w:w="2552" w:type="dxa"/>
            <w:shd w:val="clear" w:color="auto" w:fill="auto"/>
          </w:tcPr>
          <w:p w:rsidR="006A38D5" w:rsidRPr="00AB2DF3" w:rsidRDefault="006A38D5" w:rsidP="00C214CE">
            <w:pPr>
              <w:jc w:val="both"/>
              <w:rPr>
                <w:sz w:val="22"/>
                <w:szCs w:val="22"/>
                <w:lang w:eastAsia="cs-CZ"/>
              </w:rPr>
            </w:pPr>
            <w:del w:id="27" w:author="Autor">
              <w:r w:rsidDel="008944ED">
                <w:rPr>
                  <w:sz w:val="22"/>
                  <w:szCs w:val="22"/>
                  <w:lang w:eastAsia="cs-CZ"/>
                </w:rPr>
                <w:delText>10 %</w:delText>
              </w:r>
              <w:r w:rsidDel="008944ED">
                <w:delText xml:space="preserve"> </w:delText>
              </w:r>
              <w:r w:rsidRPr="006A38D5" w:rsidDel="008944ED">
                <w:rPr>
                  <w:sz w:val="22"/>
                  <w:szCs w:val="22"/>
                  <w:lang w:eastAsia="cs-CZ"/>
                </w:rPr>
                <w:delText>vzťahuje sa na každú z rozdelených zákaziek</w:delText>
              </w:r>
            </w:del>
          </w:p>
        </w:tc>
      </w:tr>
      <w:tr w:rsidR="00C361C3" w:rsidRPr="00AB2DF3" w:rsidTr="00C361C3">
        <w:trPr>
          <w:trHeight w:val="503"/>
        </w:trPr>
        <w:tc>
          <w:tcPr>
            <w:tcW w:w="675" w:type="dxa"/>
            <w:vMerge w:val="restart"/>
            <w:shd w:val="clear" w:color="auto" w:fill="auto"/>
            <w:vAlign w:val="center"/>
          </w:tcPr>
          <w:p w:rsidR="00C361C3" w:rsidRDefault="00C361C3" w:rsidP="00A91AEF">
            <w:pPr>
              <w:jc w:val="center"/>
              <w:rPr>
                <w:sz w:val="22"/>
                <w:szCs w:val="22"/>
                <w:lang w:eastAsia="cs-CZ"/>
              </w:rPr>
            </w:pPr>
            <w:r>
              <w:rPr>
                <w:sz w:val="22"/>
                <w:szCs w:val="22"/>
                <w:lang w:eastAsia="cs-CZ"/>
              </w:rPr>
              <w:t>3</w:t>
            </w:r>
          </w:p>
        </w:tc>
        <w:tc>
          <w:tcPr>
            <w:tcW w:w="3720" w:type="dxa"/>
            <w:vMerge w:val="restart"/>
            <w:shd w:val="clear" w:color="auto" w:fill="auto"/>
          </w:tcPr>
          <w:p w:rsidR="00C361C3" w:rsidRDefault="00C361C3" w:rsidP="002550C0">
            <w:pPr>
              <w:jc w:val="both"/>
              <w:rPr>
                <w:sz w:val="22"/>
                <w:szCs w:val="22"/>
                <w:lang w:eastAsia="cs-CZ"/>
              </w:rPr>
            </w:pPr>
            <w:r>
              <w:rPr>
                <w:sz w:val="22"/>
                <w:szCs w:val="22"/>
                <w:lang w:eastAsia="cs-CZ"/>
              </w:rPr>
              <w:t>Nedovolené spájanie rôznorodých predmeto</w:t>
            </w:r>
            <w:r w:rsidR="00CF090E">
              <w:rPr>
                <w:sz w:val="22"/>
                <w:szCs w:val="22"/>
                <w:lang w:eastAsia="cs-CZ"/>
              </w:rPr>
              <w:t>v</w:t>
            </w:r>
            <w:r>
              <w:rPr>
                <w:sz w:val="22"/>
                <w:szCs w:val="22"/>
                <w:lang w:eastAsia="cs-CZ"/>
              </w:rPr>
              <w:t xml:space="preserve"> zákaziek, pričom zákazka nebola rozdelená na časti</w:t>
            </w:r>
          </w:p>
        </w:tc>
        <w:tc>
          <w:tcPr>
            <w:tcW w:w="7087" w:type="dxa"/>
            <w:shd w:val="clear" w:color="auto" w:fill="auto"/>
          </w:tcPr>
          <w:p w:rsidR="009A4802" w:rsidRDefault="00C361C3" w:rsidP="00C361C3">
            <w:pPr>
              <w:jc w:val="both"/>
              <w:rPr>
                <w:sz w:val="22"/>
                <w:szCs w:val="22"/>
                <w:lang w:eastAsia="cs-CZ"/>
              </w:rPr>
            </w:pPr>
            <w:r w:rsidRPr="00DB4BA0">
              <w:rPr>
                <w:sz w:val="22"/>
                <w:szCs w:val="22"/>
                <w:lang w:eastAsia="cs-CZ"/>
              </w:rPr>
              <w:t xml:space="preserve">Verejný obstarávateľ porušil § 6 ods. 16  ZVO, ak </w:t>
            </w:r>
            <w:r w:rsidRPr="00C361C3">
              <w:rPr>
                <w:sz w:val="22"/>
                <w:szCs w:val="22"/>
                <w:lang w:eastAsia="cs-CZ"/>
              </w:rPr>
              <w:t xml:space="preserve">bol obídený postup zadávania nadlimitnej alebo podlimitnej zákazky v dôsledku zahrnutia takej dodávky tovaru alebo poskytnutých služieb, ktoré nie sú nevyhnutné pri plnení zákazky na stavebné práce do PHZ. </w:t>
            </w:r>
          </w:p>
          <w:p w:rsidR="00C361C3" w:rsidRDefault="00C361C3" w:rsidP="00C361C3">
            <w:pPr>
              <w:jc w:val="both"/>
              <w:rPr>
                <w:sz w:val="22"/>
                <w:szCs w:val="22"/>
                <w:lang w:eastAsia="cs-CZ"/>
              </w:rPr>
            </w:pPr>
          </w:p>
        </w:tc>
        <w:tc>
          <w:tcPr>
            <w:tcW w:w="2552" w:type="dxa"/>
            <w:shd w:val="clear" w:color="auto" w:fill="auto"/>
          </w:tcPr>
          <w:p w:rsidR="00C361C3" w:rsidRDefault="00C361C3" w:rsidP="002550C0">
            <w:pPr>
              <w:jc w:val="both"/>
              <w:rPr>
                <w:sz w:val="22"/>
                <w:szCs w:val="22"/>
                <w:lang w:eastAsia="cs-CZ"/>
              </w:rPr>
            </w:pPr>
            <w:r>
              <w:rPr>
                <w:sz w:val="22"/>
                <w:szCs w:val="22"/>
                <w:lang w:eastAsia="cs-CZ"/>
              </w:rPr>
              <w:t>25 %</w:t>
            </w:r>
          </w:p>
        </w:tc>
      </w:tr>
      <w:tr w:rsidR="00C361C3" w:rsidRPr="00AB2DF3" w:rsidTr="005D56EB">
        <w:trPr>
          <w:trHeight w:val="502"/>
        </w:trPr>
        <w:tc>
          <w:tcPr>
            <w:tcW w:w="675" w:type="dxa"/>
            <w:vMerge/>
            <w:shd w:val="clear" w:color="auto" w:fill="auto"/>
            <w:vAlign w:val="center"/>
          </w:tcPr>
          <w:p w:rsidR="00C361C3" w:rsidRDefault="00C361C3" w:rsidP="00A91AEF">
            <w:pPr>
              <w:jc w:val="center"/>
              <w:rPr>
                <w:sz w:val="22"/>
                <w:szCs w:val="22"/>
                <w:lang w:eastAsia="cs-CZ"/>
              </w:rPr>
            </w:pPr>
          </w:p>
        </w:tc>
        <w:tc>
          <w:tcPr>
            <w:tcW w:w="3720" w:type="dxa"/>
            <w:vMerge/>
            <w:shd w:val="clear" w:color="auto" w:fill="auto"/>
          </w:tcPr>
          <w:p w:rsidR="00C361C3" w:rsidRDefault="00C361C3" w:rsidP="002550C0">
            <w:pPr>
              <w:jc w:val="both"/>
              <w:rPr>
                <w:sz w:val="22"/>
                <w:szCs w:val="22"/>
                <w:lang w:eastAsia="cs-CZ"/>
              </w:rPr>
            </w:pPr>
          </w:p>
        </w:tc>
        <w:tc>
          <w:tcPr>
            <w:tcW w:w="7087" w:type="dxa"/>
            <w:shd w:val="clear" w:color="auto" w:fill="auto"/>
          </w:tcPr>
          <w:p w:rsidR="00C361C3" w:rsidRDefault="00C361C3" w:rsidP="00C361C3">
            <w:pPr>
              <w:jc w:val="both"/>
              <w:rPr>
                <w:sz w:val="22"/>
                <w:szCs w:val="22"/>
                <w:lang w:eastAsia="cs-CZ"/>
              </w:rPr>
            </w:pPr>
            <w:r>
              <w:rPr>
                <w:sz w:val="22"/>
                <w:szCs w:val="22"/>
                <w:lang w:eastAsia="cs-CZ"/>
              </w:rPr>
              <w:t>Ostatné prípady</w:t>
            </w:r>
            <w:r w:rsidRPr="00C361C3">
              <w:rPr>
                <w:sz w:val="22"/>
                <w:szCs w:val="22"/>
                <w:lang w:eastAsia="cs-CZ"/>
              </w:rPr>
              <w:t xml:space="preserve"> nedovoleného spájania rôznorodých zákaziek, ktoré mohlo obmedziť hospodársku súťaž</w:t>
            </w:r>
            <w:r>
              <w:rPr>
                <w:sz w:val="22"/>
                <w:szCs w:val="22"/>
                <w:lang w:eastAsia="cs-CZ"/>
              </w:rPr>
              <w:t>.</w:t>
            </w:r>
            <w:r w:rsidRPr="00C361C3">
              <w:rPr>
                <w:sz w:val="22"/>
                <w:szCs w:val="22"/>
                <w:lang w:eastAsia="cs-CZ"/>
              </w:rPr>
              <w:t xml:space="preserve">   </w:t>
            </w:r>
          </w:p>
          <w:p w:rsidR="009A4802" w:rsidRPr="00DB4BA0" w:rsidRDefault="009A4802" w:rsidP="00C361C3">
            <w:pPr>
              <w:jc w:val="both"/>
              <w:rPr>
                <w:sz w:val="22"/>
                <w:szCs w:val="22"/>
                <w:lang w:eastAsia="cs-CZ"/>
              </w:rPr>
            </w:pPr>
          </w:p>
        </w:tc>
        <w:tc>
          <w:tcPr>
            <w:tcW w:w="2552" w:type="dxa"/>
            <w:shd w:val="clear" w:color="auto" w:fill="auto"/>
          </w:tcPr>
          <w:p w:rsidR="00C361C3" w:rsidRDefault="00C361C3" w:rsidP="002550C0">
            <w:pPr>
              <w:jc w:val="both"/>
              <w:rPr>
                <w:sz w:val="22"/>
                <w:szCs w:val="22"/>
                <w:lang w:eastAsia="cs-CZ"/>
              </w:rPr>
            </w:pPr>
            <w:r>
              <w:rPr>
                <w:sz w:val="22"/>
                <w:szCs w:val="22"/>
                <w:lang w:eastAsia="cs-CZ"/>
              </w:rPr>
              <w:t>10 %</w:t>
            </w:r>
          </w:p>
        </w:tc>
      </w:tr>
      <w:tr w:rsidR="00091295" w:rsidRPr="00AB2DF3" w:rsidTr="007B229C">
        <w:tc>
          <w:tcPr>
            <w:tcW w:w="675" w:type="dxa"/>
            <w:shd w:val="clear" w:color="auto" w:fill="auto"/>
            <w:vAlign w:val="center"/>
          </w:tcPr>
          <w:p w:rsidR="00091295" w:rsidRPr="00AB2DF3" w:rsidRDefault="00C361C3" w:rsidP="00A91AEF">
            <w:pPr>
              <w:jc w:val="center"/>
              <w:rPr>
                <w:sz w:val="22"/>
                <w:szCs w:val="22"/>
                <w:lang w:eastAsia="cs-CZ"/>
              </w:rPr>
            </w:pPr>
            <w:r>
              <w:rPr>
                <w:sz w:val="22"/>
                <w:szCs w:val="22"/>
                <w:lang w:eastAsia="cs-CZ"/>
              </w:rPr>
              <w:t>4</w:t>
            </w:r>
          </w:p>
        </w:tc>
        <w:tc>
          <w:tcPr>
            <w:tcW w:w="3720" w:type="dxa"/>
            <w:shd w:val="clear" w:color="auto" w:fill="auto"/>
          </w:tcPr>
          <w:p w:rsidR="00091295" w:rsidRPr="00AB2DF3" w:rsidRDefault="00091295" w:rsidP="002550C0">
            <w:pPr>
              <w:jc w:val="both"/>
              <w:rPr>
                <w:sz w:val="22"/>
                <w:szCs w:val="22"/>
                <w:lang w:eastAsia="cs-CZ"/>
              </w:rPr>
            </w:pPr>
            <w:r>
              <w:rPr>
                <w:sz w:val="22"/>
                <w:szCs w:val="22"/>
                <w:lang w:eastAsia="cs-CZ"/>
              </w:rPr>
              <w:t>Neodôvodnenie nerozdelenia zákazky na časti</w:t>
            </w:r>
          </w:p>
        </w:tc>
        <w:tc>
          <w:tcPr>
            <w:tcW w:w="7087" w:type="dxa"/>
            <w:shd w:val="clear" w:color="auto" w:fill="auto"/>
          </w:tcPr>
          <w:p w:rsidR="00091295" w:rsidRDefault="00091295" w:rsidP="001342A2">
            <w:pPr>
              <w:jc w:val="both"/>
              <w:rPr>
                <w:sz w:val="22"/>
                <w:szCs w:val="22"/>
                <w:lang w:eastAsia="cs-CZ"/>
              </w:rPr>
            </w:pPr>
            <w:r>
              <w:rPr>
                <w:sz w:val="22"/>
                <w:szCs w:val="22"/>
                <w:lang w:eastAsia="cs-CZ"/>
              </w:rPr>
              <w:t>Verejný obstarávateľ porušil ustanovenie § 28 ods. 2 ZVO, keď neuviedol v oznámení o vyhlásení verejného obstarávania alebo súťažných podkladoch odôvodnenie nerozdelenia zákazky na časti v prípade nadlimitnej zákazky.</w:t>
            </w:r>
          </w:p>
          <w:p w:rsidR="00091295" w:rsidRDefault="00091295" w:rsidP="001342A2">
            <w:pPr>
              <w:jc w:val="both"/>
              <w:rPr>
                <w:sz w:val="22"/>
                <w:szCs w:val="22"/>
                <w:lang w:eastAsia="cs-CZ"/>
              </w:rPr>
            </w:pPr>
          </w:p>
          <w:p w:rsidR="00091295" w:rsidRDefault="00091295" w:rsidP="001342A2">
            <w:pPr>
              <w:jc w:val="both"/>
              <w:rPr>
                <w:sz w:val="22"/>
                <w:szCs w:val="22"/>
                <w:lang w:eastAsia="cs-CZ"/>
              </w:rPr>
            </w:pPr>
            <w:r>
              <w:rPr>
                <w:sz w:val="22"/>
                <w:szCs w:val="22"/>
                <w:lang w:eastAsia="cs-CZ"/>
              </w:rPr>
              <w:t>Tento typ porušenia sa vťahuje aj na prípady, ak odôvodnenie nerozdelenia zákazky na časti nebolo dostatočné.</w:t>
            </w:r>
          </w:p>
          <w:p w:rsidR="009A4802" w:rsidRPr="00AB2DF3" w:rsidRDefault="009A4802" w:rsidP="001342A2">
            <w:pPr>
              <w:jc w:val="both"/>
              <w:rPr>
                <w:sz w:val="22"/>
                <w:szCs w:val="22"/>
                <w:lang w:eastAsia="cs-CZ"/>
              </w:rPr>
            </w:pPr>
          </w:p>
        </w:tc>
        <w:tc>
          <w:tcPr>
            <w:tcW w:w="2552" w:type="dxa"/>
            <w:shd w:val="clear" w:color="auto" w:fill="auto"/>
          </w:tcPr>
          <w:p w:rsidR="00091295" w:rsidRPr="00AB2DF3" w:rsidRDefault="00091295" w:rsidP="002550C0">
            <w:pPr>
              <w:jc w:val="both"/>
              <w:rPr>
                <w:sz w:val="22"/>
                <w:szCs w:val="22"/>
                <w:lang w:eastAsia="cs-CZ"/>
              </w:rPr>
            </w:pPr>
            <w:r>
              <w:rPr>
                <w:sz w:val="22"/>
                <w:szCs w:val="22"/>
                <w:lang w:eastAsia="cs-CZ"/>
              </w:rPr>
              <w:t>5 %</w:t>
            </w:r>
          </w:p>
        </w:tc>
      </w:tr>
      <w:tr w:rsidR="003938C6" w:rsidRPr="00AB2DF3" w:rsidTr="0048484D">
        <w:trPr>
          <w:trHeight w:val="741"/>
        </w:trPr>
        <w:tc>
          <w:tcPr>
            <w:tcW w:w="675" w:type="dxa"/>
            <w:vMerge w:val="restart"/>
            <w:shd w:val="clear" w:color="auto" w:fill="auto"/>
            <w:vAlign w:val="center"/>
          </w:tcPr>
          <w:p w:rsidR="003938C6" w:rsidRPr="00AB2DF3" w:rsidRDefault="003938C6" w:rsidP="00A91AEF">
            <w:pPr>
              <w:jc w:val="center"/>
              <w:rPr>
                <w:sz w:val="22"/>
                <w:szCs w:val="22"/>
                <w:lang w:eastAsia="cs-CZ"/>
              </w:rPr>
            </w:pPr>
            <w:r>
              <w:rPr>
                <w:sz w:val="22"/>
                <w:szCs w:val="22"/>
                <w:lang w:eastAsia="cs-CZ"/>
              </w:rPr>
              <w:t>5</w:t>
            </w:r>
          </w:p>
        </w:tc>
        <w:tc>
          <w:tcPr>
            <w:tcW w:w="3720" w:type="dxa"/>
            <w:vMerge w:val="restart"/>
            <w:shd w:val="clear" w:color="auto" w:fill="auto"/>
          </w:tcPr>
          <w:p w:rsidR="003938C6" w:rsidRDefault="003938C6" w:rsidP="002550C0">
            <w:pPr>
              <w:jc w:val="both"/>
              <w:rPr>
                <w:sz w:val="22"/>
                <w:szCs w:val="22"/>
                <w:lang w:eastAsia="cs-CZ"/>
              </w:rPr>
            </w:pPr>
            <w:r w:rsidRPr="00AB2DF3">
              <w:rPr>
                <w:sz w:val="22"/>
                <w:szCs w:val="22"/>
                <w:lang w:eastAsia="cs-CZ"/>
              </w:rPr>
              <w:t>Nedodržanie minimálnej zákonnej lehoty na predkladanie ponúk</w:t>
            </w:r>
            <w:r w:rsidR="00620B29" w:rsidRPr="00652385">
              <w:rPr>
                <w:sz w:val="22"/>
                <w:szCs w:val="22"/>
                <w:vertAlign w:val="superscript"/>
                <w:lang w:eastAsia="cs-CZ"/>
              </w:rPr>
              <w:footnoteReference w:id="2"/>
            </w:r>
          </w:p>
          <w:p w:rsidR="003938C6" w:rsidRPr="00AB2DF3" w:rsidRDefault="003938C6" w:rsidP="002550C0">
            <w:pPr>
              <w:jc w:val="both"/>
              <w:rPr>
                <w:sz w:val="22"/>
                <w:szCs w:val="22"/>
                <w:lang w:eastAsia="cs-CZ"/>
              </w:rPr>
            </w:pPr>
          </w:p>
          <w:p w:rsidR="003938C6" w:rsidRDefault="003938C6" w:rsidP="002550C0">
            <w:pPr>
              <w:jc w:val="both"/>
              <w:rPr>
                <w:sz w:val="22"/>
                <w:szCs w:val="22"/>
                <w:lang w:eastAsia="cs-CZ"/>
              </w:rPr>
            </w:pPr>
            <w:r>
              <w:rPr>
                <w:sz w:val="22"/>
                <w:szCs w:val="22"/>
                <w:lang w:eastAsia="cs-CZ"/>
              </w:rPr>
              <w:t>alebo</w:t>
            </w:r>
          </w:p>
          <w:p w:rsidR="003938C6" w:rsidRPr="00AB2DF3" w:rsidRDefault="003938C6" w:rsidP="002550C0">
            <w:pPr>
              <w:jc w:val="both"/>
              <w:rPr>
                <w:sz w:val="22"/>
                <w:szCs w:val="22"/>
                <w:lang w:eastAsia="cs-CZ"/>
              </w:rPr>
            </w:pPr>
          </w:p>
          <w:p w:rsidR="003938C6" w:rsidRDefault="003938C6" w:rsidP="002550C0">
            <w:pPr>
              <w:jc w:val="both"/>
              <w:rPr>
                <w:sz w:val="22"/>
                <w:szCs w:val="22"/>
                <w:lang w:eastAsia="cs-CZ"/>
              </w:rPr>
            </w:pPr>
            <w:r w:rsidRPr="00AB2DF3">
              <w:rPr>
                <w:sz w:val="22"/>
                <w:szCs w:val="22"/>
                <w:lang w:eastAsia="cs-CZ"/>
              </w:rPr>
              <w:lastRenderedPageBreak/>
              <w:t>Nedodržanie minimálnej zákonnej lehoty na predloženie žiadosti o účasť</w:t>
            </w:r>
            <w:r w:rsidRPr="00AB2DF3">
              <w:rPr>
                <w:sz w:val="22"/>
                <w:szCs w:val="22"/>
                <w:vertAlign w:val="superscript"/>
                <w:lang w:eastAsia="cs-CZ"/>
              </w:rPr>
              <w:footnoteReference w:id="3"/>
            </w:r>
          </w:p>
          <w:p w:rsidR="003938C6" w:rsidRDefault="003938C6" w:rsidP="002550C0">
            <w:pPr>
              <w:jc w:val="both"/>
              <w:rPr>
                <w:sz w:val="22"/>
                <w:szCs w:val="22"/>
                <w:lang w:eastAsia="cs-CZ"/>
              </w:rPr>
            </w:pPr>
          </w:p>
          <w:p w:rsidR="003938C6" w:rsidRDefault="003938C6" w:rsidP="002550C0">
            <w:pPr>
              <w:jc w:val="both"/>
              <w:rPr>
                <w:sz w:val="22"/>
                <w:szCs w:val="22"/>
                <w:lang w:eastAsia="cs-CZ"/>
              </w:rPr>
            </w:pPr>
            <w:r>
              <w:rPr>
                <w:sz w:val="22"/>
                <w:szCs w:val="22"/>
                <w:lang w:eastAsia="cs-CZ"/>
              </w:rPr>
              <w:t>alebo</w:t>
            </w:r>
          </w:p>
          <w:p w:rsidR="003938C6" w:rsidRDefault="003938C6" w:rsidP="002550C0">
            <w:pPr>
              <w:jc w:val="both"/>
              <w:rPr>
                <w:sz w:val="22"/>
                <w:szCs w:val="22"/>
                <w:lang w:eastAsia="cs-CZ"/>
              </w:rPr>
            </w:pPr>
          </w:p>
          <w:p w:rsidR="003938C6" w:rsidRPr="00AB2DF3" w:rsidRDefault="003938C6" w:rsidP="002550C0">
            <w:pPr>
              <w:jc w:val="both"/>
              <w:rPr>
                <w:sz w:val="22"/>
                <w:szCs w:val="22"/>
                <w:lang w:eastAsia="cs-CZ"/>
              </w:rPr>
            </w:pPr>
            <w:r>
              <w:rPr>
                <w:sz w:val="22"/>
                <w:szCs w:val="22"/>
                <w:lang w:eastAsia="cs-CZ"/>
              </w:rPr>
              <w:t>Nepredĺženie lehoty na predkladanie ponúk/lehoty na predkladanie žiadostí o účasť v prípade podstatných zmien v podmienkach zadávania zákazky</w:t>
            </w:r>
          </w:p>
        </w:tc>
        <w:tc>
          <w:tcPr>
            <w:tcW w:w="7087" w:type="dxa"/>
            <w:shd w:val="clear" w:color="auto" w:fill="auto"/>
          </w:tcPr>
          <w:p w:rsidR="003938C6" w:rsidRDefault="003938C6" w:rsidP="001342A2">
            <w:pPr>
              <w:jc w:val="both"/>
              <w:rPr>
                <w:sz w:val="22"/>
                <w:szCs w:val="22"/>
                <w:lang w:eastAsia="cs-CZ"/>
              </w:rPr>
            </w:pPr>
            <w:r w:rsidRPr="00AB2DF3">
              <w:rPr>
                <w:sz w:val="22"/>
                <w:szCs w:val="22"/>
                <w:lang w:eastAsia="cs-CZ"/>
              </w:rPr>
              <w:lastRenderedPageBreak/>
              <w:t xml:space="preserve">Lehota na predkladanie ponúk (alebo na predloženie žiadosti o účasť) bola kratšia ako </w:t>
            </w:r>
            <w:r>
              <w:rPr>
                <w:sz w:val="22"/>
                <w:szCs w:val="22"/>
                <w:lang w:eastAsia="cs-CZ"/>
              </w:rPr>
              <w:t>minimálna lehota</w:t>
            </w:r>
            <w:r w:rsidRPr="00AB2DF3">
              <w:rPr>
                <w:sz w:val="22"/>
                <w:szCs w:val="22"/>
                <w:lang w:eastAsia="cs-CZ"/>
              </w:rPr>
              <w:t xml:space="preserve"> ustanoven</w:t>
            </w:r>
            <w:r>
              <w:rPr>
                <w:sz w:val="22"/>
                <w:szCs w:val="22"/>
                <w:lang w:eastAsia="cs-CZ"/>
              </w:rPr>
              <w:t>á</w:t>
            </w:r>
            <w:r w:rsidRPr="00AB2DF3">
              <w:rPr>
                <w:sz w:val="22"/>
                <w:szCs w:val="22"/>
                <w:lang w:eastAsia="cs-CZ"/>
              </w:rPr>
              <w:t xml:space="preserve"> </w:t>
            </w:r>
            <w:r>
              <w:rPr>
                <w:sz w:val="22"/>
                <w:szCs w:val="22"/>
                <w:lang w:eastAsia="cs-CZ"/>
              </w:rPr>
              <w:t>ZVO</w:t>
            </w:r>
            <w:r w:rsidRPr="00AB2DF3">
              <w:rPr>
                <w:sz w:val="22"/>
                <w:szCs w:val="22"/>
                <w:lang w:eastAsia="cs-CZ"/>
              </w:rPr>
              <w:t>.</w:t>
            </w:r>
            <w:r>
              <w:rPr>
                <w:sz w:val="22"/>
                <w:szCs w:val="22"/>
                <w:lang w:eastAsia="cs-CZ"/>
              </w:rPr>
              <w:t xml:space="preserve"> V uvedenom prípade je potrebné zohľadniť zverejnenie predbežného oznámenia a predkladanie ponúk elektronickými prostriedkami</w:t>
            </w:r>
            <w:r w:rsidR="00306A0B">
              <w:rPr>
                <w:sz w:val="22"/>
                <w:szCs w:val="22"/>
                <w:lang w:eastAsia="cs-CZ"/>
              </w:rPr>
              <w:t xml:space="preserve"> (ak relevantné)</w:t>
            </w:r>
            <w:r>
              <w:rPr>
                <w:sz w:val="22"/>
                <w:szCs w:val="22"/>
                <w:lang w:eastAsia="cs-CZ"/>
              </w:rPr>
              <w:t>.</w:t>
            </w:r>
          </w:p>
          <w:p w:rsidR="00306A0B" w:rsidRDefault="00306A0B" w:rsidP="001342A2">
            <w:pPr>
              <w:jc w:val="both"/>
              <w:rPr>
                <w:sz w:val="22"/>
                <w:szCs w:val="22"/>
                <w:lang w:eastAsia="cs-CZ"/>
              </w:rPr>
            </w:pPr>
          </w:p>
          <w:p w:rsidR="00306A0B" w:rsidRPr="00AB2DF3" w:rsidRDefault="00306A0B" w:rsidP="001342A2">
            <w:pPr>
              <w:jc w:val="both"/>
              <w:rPr>
                <w:sz w:val="22"/>
                <w:szCs w:val="22"/>
                <w:lang w:eastAsia="cs-CZ"/>
              </w:rPr>
            </w:pPr>
            <w:r>
              <w:rPr>
                <w:sz w:val="22"/>
                <w:szCs w:val="22"/>
                <w:lang w:eastAsia="cs-CZ"/>
              </w:rPr>
              <w:t>V</w:t>
            </w:r>
            <w:r w:rsidRPr="00306A0B">
              <w:rPr>
                <w:sz w:val="22"/>
                <w:szCs w:val="22"/>
                <w:lang w:eastAsia="cs-CZ"/>
              </w:rPr>
              <w:t xml:space="preserve"> prípade, že skrátenie lehoty bolo rovné alebo väčšie ako 85 % zo zákonnej lehoty alebo lehota na predkladanie ponúk bola 5 dní a</w:t>
            </w:r>
            <w:r>
              <w:rPr>
                <w:sz w:val="22"/>
                <w:szCs w:val="22"/>
                <w:lang w:eastAsia="cs-CZ"/>
              </w:rPr>
              <w:t> </w:t>
            </w:r>
            <w:r w:rsidRPr="00306A0B">
              <w:rPr>
                <w:sz w:val="22"/>
                <w:szCs w:val="22"/>
                <w:lang w:eastAsia="cs-CZ"/>
              </w:rPr>
              <w:t>menej</w:t>
            </w:r>
            <w:r>
              <w:rPr>
                <w:sz w:val="22"/>
                <w:szCs w:val="22"/>
                <w:lang w:eastAsia="cs-CZ"/>
              </w:rPr>
              <w:t>.</w:t>
            </w:r>
          </w:p>
          <w:p w:rsidR="003938C6" w:rsidRPr="00AB2DF3" w:rsidRDefault="003938C6" w:rsidP="00D56431">
            <w:pPr>
              <w:jc w:val="both"/>
              <w:rPr>
                <w:sz w:val="22"/>
                <w:szCs w:val="22"/>
                <w:lang w:eastAsia="cs-CZ"/>
              </w:rPr>
            </w:pPr>
          </w:p>
        </w:tc>
        <w:tc>
          <w:tcPr>
            <w:tcW w:w="2552" w:type="dxa"/>
            <w:shd w:val="clear" w:color="auto" w:fill="auto"/>
          </w:tcPr>
          <w:p w:rsidR="003938C6" w:rsidRPr="00AB2DF3" w:rsidRDefault="003938C6" w:rsidP="002550C0">
            <w:pPr>
              <w:jc w:val="both"/>
              <w:rPr>
                <w:sz w:val="22"/>
                <w:szCs w:val="22"/>
                <w:lang w:eastAsia="cs-CZ"/>
              </w:rPr>
            </w:pPr>
            <w:r>
              <w:rPr>
                <w:sz w:val="22"/>
                <w:szCs w:val="22"/>
                <w:lang w:eastAsia="cs-CZ"/>
              </w:rPr>
              <w:lastRenderedPageBreak/>
              <w:t xml:space="preserve">100 % </w:t>
            </w:r>
          </w:p>
          <w:p w:rsidR="003938C6" w:rsidRPr="00AB2DF3" w:rsidRDefault="003938C6" w:rsidP="002550C0">
            <w:pPr>
              <w:jc w:val="both"/>
              <w:rPr>
                <w:sz w:val="22"/>
                <w:szCs w:val="22"/>
                <w:lang w:eastAsia="cs-CZ"/>
              </w:rPr>
            </w:pPr>
          </w:p>
        </w:tc>
      </w:tr>
      <w:tr w:rsidR="003938C6" w:rsidRPr="00AB2DF3" w:rsidTr="0048484D">
        <w:trPr>
          <w:trHeight w:val="738"/>
        </w:trPr>
        <w:tc>
          <w:tcPr>
            <w:tcW w:w="675" w:type="dxa"/>
            <w:vMerge/>
            <w:shd w:val="clear" w:color="auto" w:fill="auto"/>
            <w:vAlign w:val="center"/>
          </w:tcPr>
          <w:p w:rsidR="003938C6" w:rsidRDefault="003938C6" w:rsidP="00A91AEF">
            <w:pPr>
              <w:jc w:val="center"/>
              <w:rPr>
                <w:sz w:val="22"/>
                <w:szCs w:val="22"/>
                <w:lang w:eastAsia="cs-CZ"/>
              </w:rPr>
            </w:pPr>
          </w:p>
        </w:tc>
        <w:tc>
          <w:tcPr>
            <w:tcW w:w="3720" w:type="dxa"/>
            <w:vMerge/>
            <w:shd w:val="clear" w:color="auto" w:fill="auto"/>
          </w:tcPr>
          <w:p w:rsidR="003938C6" w:rsidRPr="00AB2DF3" w:rsidRDefault="003938C6" w:rsidP="002550C0">
            <w:pPr>
              <w:jc w:val="both"/>
              <w:rPr>
                <w:sz w:val="22"/>
                <w:szCs w:val="22"/>
                <w:lang w:eastAsia="cs-CZ"/>
              </w:rPr>
            </w:pPr>
          </w:p>
        </w:tc>
        <w:tc>
          <w:tcPr>
            <w:tcW w:w="7087" w:type="dxa"/>
            <w:shd w:val="clear" w:color="auto" w:fill="auto"/>
          </w:tcPr>
          <w:p w:rsidR="003938C6" w:rsidRPr="00AB2DF3" w:rsidRDefault="00306A0B" w:rsidP="001342A2">
            <w:pPr>
              <w:jc w:val="both"/>
              <w:rPr>
                <w:sz w:val="22"/>
                <w:szCs w:val="22"/>
                <w:lang w:eastAsia="cs-CZ"/>
              </w:rPr>
            </w:pPr>
            <w:r>
              <w:rPr>
                <w:sz w:val="22"/>
                <w:szCs w:val="22"/>
                <w:lang w:eastAsia="cs-CZ"/>
              </w:rPr>
              <w:t>V</w:t>
            </w:r>
            <w:r w:rsidRPr="00306A0B">
              <w:rPr>
                <w:sz w:val="22"/>
                <w:szCs w:val="22"/>
                <w:lang w:eastAsia="cs-CZ"/>
              </w:rPr>
              <w:t xml:space="preserve"> prípade, že skrátenie lehoty bolo rovné alebo väčšie ako 50 % zo zákonnej lehoty, ale menšie ako 85%</w:t>
            </w:r>
            <w:r>
              <w:rPr>
                <w:sz w:val="22"/>
                <w:szCs w:val="22"/>
                <w:lang w:eastAsia="cs-CZ"/>
              </w:rPr>
              <w:t>.</w:t>
            </w:r>
          </w:p>
        </w:tc>
        <w:tc>
          <w:tcPr>
            <w:tcW w:w="2552" w:type="dxa"/>
            <w:shd w:val="clear" w:color="auto" w:fill="auto"/>
          </w:tcPr>
          <w:p w:rsidR="003938C6" w:rsidRPr="00AB2DF3" w:rsidRDefault="003938C6" w:rsidP="00306A0B">
            <w:pPr>
              <w:jc w:val="both"/>
              <w:rPr>
                <w:sz w:val="22"/>
                <w:szCs w:val="22"/>
                <w:lang w:eastAsia="cs-CZ"/>
              </w:rPr>
            </w:pPr>
            <w:r w:rsidRPr="00AB2DF3">
              <w:rPr>
                <w:sz w:val="22"/>
                <w:szCs w:val="22"/>
                <w:lang w:eastAsia="cs-CZ"/>
              </w:rPr>
              <w:t xml:space="preserve">25 % </w:t>
            </w:r>
          </w:p>
        </w:tc>
      </w:tr>
      <w:tr w:rsidR="003938C6" w:rsidRPr="00AB2DF3" w:rsidTr="0048484D">
        <w:trPr>
          <w:trHeight w:val="738"/>
        </w:trPr>
        <w:tc>
          <w:tcPr>
            <w:tcW w:w="675" w:type="dxa"/>
            <w:vMerge/>
            <w:shd w:val="clear" w:color="auto" w:fill="auto"/>
            <w:vAlign w:val="center"/>
          </w:tcPr>
          <w:p w:rsidR="003938C6" w:rsidRDefault="003938C6" w:rsidP="00A91AEF">
            <w:pPr>
              <w:jc w:val="center"/>
              <w:rPr>
                <w:sz w:val="22"/>
                <w:szCs w:val="22"/>
                <w:lang w:eastAsia="cs-CZ"/>
              </w:rPr>
            </w:pPr>
          </w:p>
        </w:tc>
        <w:tc>
          <w:tcPr>
            <w:tcW w:w="3720" w:type="dxa"/>
            <w:vMerge/>
            <w:shd w:val="clear" w:color="auto" w:fill="auto"/>
          </w:tcPr>
          <w:p w:rsidR="003938C6" w:rsidRPr="00AB2DF3" w:rsidRDefault="003938C6" w:rsidP="002550C0">
            <w:pPr>
              <w:jc w:val="both"/>
              <w:rPr>
                <w:sz w:val="22"/>
                <w:szCs w:val="22"/>
                <w:lang w:eastAsia="cs-CZ"/>
              </w:rPr>
            </w:pPr>
          </w:p>
        </w:tc>
        <w:tc>
          <w:tcPr>
            <w:tcW w:w="7087" w:type="dxa"/>
            <w:shd w:val="clear" w:color="auto" w:fill="auto"/>
          </w:tcPr>
          <w:p w:rsidR="00306A0B" w:rsidRPr="00306A0B" w:rsidRDefault="00306A0B" w:rsidP="00306A0B">
            <w:pPr>
              <w:rPr>
                <w:sz w:val="22"/>
                <w:szCs w:val="22"/>
                <w:lang w:eastAsia="cs-CZ"/>
              </w:rPr>
            </w:pPr>
            <w:r>
              <w:rPr>
                <w:sz w:val="22"/>
                <w:szCs w:val="22"/>
                <w:lang w:eastAsia="cs-CZ"/>
              </w:rPr>
              <w:t>V</w:t>
            </w:r>
            <w:r w:rsidRPr="00306A0B">
              <w:rPr>
                <w:sz w:val="22"/>
                <w:szCs w:val="22"/>
                <w:lang w:eastAsia="cs-CZ"/>
              </w:rPr>
              <w:t xml:space="preserve"> prípade, že skrátenie lehoty bolo rovné alebo väčšie ako 30 % zo zákonnej lehoty, ale menšie ako 50%</w:t>
            </w:r>
            <w:r>
              <w:rPr>
                <w:sz w:val="22"/>
                <w:szCs w:val="22"/>
                <w:lang w:eastAsia="cs-CZ"/>
              </w:rPr>
              <w:t>.</w:t>
            </w:r>
          </w:p>
          <w:p w:rsidR="00306A0B" w:rsidRDefault="00306A0B" w:rsidP="001342A2">
            <w:pPr>
              <w:jc w:val="both"/>
              <w:rPr>
                <w:sz w:val="22"/>
                <w:szCs w:val="22"/>
                <w:lang w:eastAsia="cs-CZ"/>
              </w:rPr>
            </w:pPr>
          </w:p>
          <w:p w:rsidR="003938C6" w:rsidRDefault="00306A0B" w:rsidP="001342A2">
            <w:pPr>
              <w:jc w:val="both"/>
              <w:rPr>
                <w:sz w:val="22"/>
                <w:szCs w:val="22"/>
                <w:lang w:eastAsia="cs-CZ"/>
              </w:rPr>
            </w:pPr>
            <w:r w:rsidRPr="00306A0B">
              <w:rPr>
                <w:sz w:val="22"/>
                <w:szCs w:val="22"/>
                <w:lang w:eastAsia="cs-CZ"/>
              </w:rPr>
              <w:t xml:space="preserve">Verejný obstarávateľ nepredĺžil lehotu na predkladanie ponúk/lehotu na predkladanie žiadostí o účasť v prípade podstatných zmien v podmienkach zadávania zákazky (napr. úprava podmienok účasti, ktorá zabezpečuje širšiu hospodársku súťaž) </w:t>
            </w:r>
            <w:r w:rsidR="00D73F0F">
              <w:rPr>
                <w:sz w:val="22"/>
                <w:szCs w:val="22"/>
                <w:lang w:eastAsia="cs-CZ"/>
              </w:rPr>
              <w:t xml:space="preserve">alebo nepredĺžil dostatočne </w:t>
            </w:r>
            <w:r w:rsidR="00D73F0F" w:rsidRPr="00D73F0F">
              <w:rPr>
                <w:sz w:val="22"/>
                <w:szCs w:val="22"/>
                <w:lang w:eastAsia="cs-CZ"/>
              </w:rPr>
              <w:t>lehotu na predkladanie ponúk/lehotu na predkladanie žiadostí o účasť v prípade podstatných zmien v podmienkach zadávania zákazky</w:t>
            </w:r>
            <w:r w:rsidRPr="00306A0B">
              <w:rPr>
                <w:sz w:val="22"/>
                <w:szCs w:val="22"/>
                <w:lang w:eastAsia="cs-CZ"/>
              </w:rPr>
              <w:t>.</w:t>
            </w:r>
          </w:p>
          <w:p w:rsidR="001B4183" w:rsidRPr="00AB2DF3" w:rsidRDefault="001B4183" w:rsidP="001342A2">
            <w:pPr>
              <w:jc w:val="both"/>
              <w:rPr>
                <w:sz w:val="22"/>
                <w:szCs w:val="22"/>
                <w:lang w:eastAsia="cs-CZ"/>
              </w:rPr>
            </w:pPr>
          </w:p>
        </w:tc>
        <w:tc>
          <w:tcPr>
            <w:tcW w:w="2552" w:type="dxa"/>
            <w:shd w:val="clear" w:color="auto" w:fill="auto"/>
          </w:tcPr>
          <w:p w:rsidR="003938C6" w:rsidRPr="00AB2DF3" w:rsidRDefault="003938C6" w:rsidP="00306A0B">
            <w:pPr>
              <w:jc w:val="both"/>
              <w:rPr>
                <w:sz w:val="22"/>
                <w:szCs w:val="22"/>
                <w:lang w:eastAsia="cs-CZ"/>
              </w:rPr>
            </w:pPr>
            <w:r>
              <w:rPr>
                <w:sz w:val="22"/>
                <w:szCs w:val="22"/>
                <w:lang w:eastAsia="cs-CZ"/>
              </w:rPr>
              <w:t xml:space="preserve">10 </w:t>
            </w:r>
            <w:r w:rsidR="00306A0B">
              <w:rPr>
                <w:sz w:val="22"/>
                <w:szCs w:val="22"/>
                <w:lang w:eastAsia="cs-CZ"/>
              </w:rPr>
              <w:t>%</w:t>
            </w:r>
          </w:p>
        </w:tc>
      </w:tr>
      <w:tr w:rsidR="003938C6" w:rsidRPr="00AB2DF3" w:rsidTr="007B229C">
        <w:trPr>
          <w:trHeight w:val="510"/>
        </w:trPr>
        <w:tc>
          <w:tcPr>
            <w:tcW w:w="675" w:type="dxa"/>
            <w:vMerge/>
            <w:shd w:val="clear" w:color="auto" w:fill="auto"/>
            <w:vAlign w:val="center"/>
          </w:tcPr>
          <w:p w:rsidR="003938C6" w:rsidRDefault="003938C6" w:rsidP="00A91AEF">
            <w:pPr>
              <w:jc w:val="center"/>
              <w:rPr>
                <w:sz w:val="22"/>
                <w:szCs w:val="22"/>
                <w:lang w:eastAsia="cs-CZ"/>
              </w:rPr>
            </w:pPr>
          </w:p>
        </w:tc>
        <w:tc>
          <w:tcPr>
            <w:tcW w:w="3720" w:type="dxa"/>
            <w:vMerge/>
            <w:shd w:val="clear" w:color="auto" w:fill="auto"/>
          </w:tcPr>
          <w:p w:rsidR="003938C6" w:rsidRPr="00AB2DF3" w:rsidRDefault="003938C6" w:rsidP="002550C0">
            <w:pPr>
              <w:jc w:val="both"/>
              <w:rPr>
                <w:sz w:val="22"/>
                <w:szCs w:val="22"/>
                <w:lang w:eastAsia="cs-CZ"/>
              </w:rPr>
            </w:pPr>
          </w:p>
        </w:tc>
        <w:tc>
          <w:tcPr>
            <w:tcW w:w="7087" w:type="dxa"/>
            <w:shd w:val="clear" w:color="auto" w:fill="auto"/>
          </w:tcPr>
          <w:p w:rsidR="003938C6" w:rsidRPr="00AB2DF3" w:rsidRDefault="00306A0B" w:rsidP="001342A2">
            <w:pPr>
              <w:jc w:val="both"/>
              <w:rPr>
                <w:sz w:val="22"/>
                <w:szCs w:val="22"/>
                <w:lang w:eastAsia="cs-CZ"/>
              </w:rPr>
            </w:pPr>
            <w:r>
              <w:rPr>
                <w:sz w:val="22"/>
                <w:szCs w:val="22"/>
                <w:lang w:eastAsia="cs-CZ"/>
              </w:rPr>
              <w:t>V</w:t>
            </w:r>
            <w:r w:rsidRPr="00306A0B">
              <w:rPr>
                <w:sz w:val="22"/>
                <w:szCs w:val="22"/>
                <w:lang w:eastAsia="cs-CZ"/>
              </w:rPr>
              <w:t xml:space="preserve"> prípade, že skrátenie lehoty bolo menšie ako 30 % zo zákonnej lehoty</w:t>
            </w:r>
            <w:r>
              <w:rPr>
                <w:sz w:val="22"/>
                <w:szCs w:val="22"/>
                <w:lang w:eastAsia="cs-CZ"/>
              </w:rPr>
              <w:t>.</w:t>
            </w:r>
          </w:p>
        </w:tc>
        <w:tc>
          <w:tcPr>
            <w:tcW w:w="2552" w:type="dxa"/>
            <w:shd w:val="clear" w:color="auto" w:fill="auto"/>
          </w:tcPr>
          <w:p w:rsidR="003938C6" w:rsidRPr="00AB2DF3" w:rsidRDefault="003938C6" w:rsidP="00306A0B">
            <w:pPr>
              <w:jc w:val="both"/>
              <w:rPr>
                <w:sz w:val="22"/>
                <w:szCs w:val="22"/>
                <w:lang w:eastAsia="cs-CZ"/>
              </w:rPr>
            </w:pPr>
            <w:r w:rsidRPr="00AB2DF3">
              <w:rPr>
                <w:sz w:val="22"/>
                <w:szCs w:val="22"/>
                <w:lang w:eastAsia="cs-CZ"/>
              </w:rPr>
              <w:t xml:space="preserve">5 % </w:t>
            </w:r>
          </w:p>
        </w:tc>
      </w:tr>
      <w:tr w:rsidR="00D13175" w:rsidRPr="00AB2DF3" w:rsidTr="0048484D">
        <w:trPr>
          <w:trHeight w:val="1770"/>
        </w:trPr>
        <w:tc>
          <w:tcPr>
            <w:tcW w:w="675" w:type="dxa"/>
            <w:vMerge w:val="restart"/>
            <w:shd w:val="clear" w:color="auto" w:fill="auto"/>
            <w:vAlign w:val="center"/>
          </w:tcPr>
          <w:p w:rsidR="00D13175" w:rsidRPr="00AB2DF3" w:rsidRDefault="00D13175" w:rsidP="00A91AEF">
            <w:pPr>
              <w:jc w:val="center"/>
              <w:rPr>
                <w:sz w:val="22"/>
                <w:szCs w:val="22"/>
                <w:lang w:eastAsia="cs-CZ"/>
              </w:rPr>
            </w:pPr>
            <w:r>
              <w:rPr>
                <w:sz w:val="22"/>
                <w:szCs w:val="22"/>
                <w:lang w:eastAsia="cs-CZ"/>
              </w:rPr>
              <w:t>6</w:t>
            </w:r>
          </w:p>
        </w:tc>
        <w:tc>
          <w:tcPr>
            <w:tcW w:w="3720" w:type="dxa"/>
            <w:vMerge w:val="restart"/>
            <w:shd w:val="clear" w:color="auto" w:fill="auto"/>
          </w:tcPr>
          <w:p w:rsidR="00D13175" w:rsidRDefault="00D13175" w:rsidP="002550C0">
            <w:pPr>
              <w:jc w:val="both"/>
              <w:rPr>
                <w:sz w:val="22"/>
                <w:szCs w:val="22"/>
                <w:lang w:eastAsia="cs-CZ"/>
              </w:rPr>
            </w:pPr>
            <w:r w:rsidRPr="00AB2DF3">
              <w:rPr>
                <w:sz w:val="22"/>
                <w:szCs w:val="22"/>
                <w:lang w:eastAsia="cs-CZ"/>
              </w:rPr>
              <w:t>Stanovenie lehoty na prijímanie žiadostí o súťažné podklady</w:t>
            </w:r>
            <w:r w:rsidR="00B46058">
              <w:rPr>
                <w:sz w:val="22"/>
                <w:szCs w:val="22"/>
                <w:lang w:eastAsia="cs-CZ"/>
              </w:rPr>
              <w:t>/súťažné podmienky</w:t>
            </w:r>
            <w:r w:rsidRPr="00AB2DF3">
              <w:rPr>
                <w:sz w:val="22"/>
                <w:szCs w:val="22"/>
                <w:lang w:eastAsia="cs-CZ"/>
              </w:rPr>
              <w:t xml:space="preserve"> (vzťahuje sa na verejnú súťaž, súťaž návrhov alebo podlimitné zákazky bez využitia elektronického trhoviska)</w:t>
            </w:r>
          </w:p>
          <w:p w:rsidR="00D13175" w:rsidRDefault="00D13175" w:rsidP="002550C0">
            <w:pPr>
              <w:jc w:val="both"/>
              <w:rPr>
                <w:sz w:val="22"/>
                <w:szCs w:val="22"/>
                <w:lang w:eastAsia="cs-CZ"/>
              </w:rPr>
            </w:pPr>
          </w:p>
          <w:p w:rsidR="00D13175" w:rsidRDefault="00D13175" w:rsidP="002550C0">
            <w:pPr>
              <w:jc w:val="both"/>
              <w:rPr>
                <w:sz w:val="22"/>
                <w:szCs w:val="22"/>
                <w:lang w:eastAsia="cs-CZ"/>
              </w:rPr>
            </w:pPr>
            <w:r>
              <w:rPr>
                <w:sz w:val="22"/>
                <w:szCs w:val="22"/>
                <w:lang w:eastAsia="cs-CZ"/>
              </w:rPr>
              <w:t>alebo</w:t>
            </w:r>
          </w:p>
          <w:p w:rsidR="00D13175" w:rsidRDefault="00D13175" w:rsidP="002550C0">
            <w:pPr>
              <w:jc w:val="both"/>
              <w:rPr>
                <w:sz w:val="22"/>
                <w:szCs w:val="22"/>
                <w:lang w:eastAsia="cs-CZ"/>
              </w:rPr>
            </w:pPr>
          </w:p>
          <w:p w:rsidR="00D13175" w:rsidRPr="00AB2DF3" w:rsidRDefault="00D13175" w:rsidP="002550C0">
            <w:pPr>
              <w:jc w:val="both"/>
              <w:rPr>
                <w:sz w:val="22"/>
                <w:szCs w:val="22"/>
                <w:lang w:eastAsia="cs-CZ"/>
              </w:rPr>
            </w:pPr>
            <w:r>
              <w:rPr>
                <w:sz w:val="22"/>
                <w:szCs w:val="22"/>
                <w:lang w:eastAsia="cs-CZ"/>
              </w:rPr>
              <w:t xml:space="preserve">obmedzenie prístupu k súťažným podkladom alebo iným dokumentom, </w:t>
            </w:r>
            <w:r>
              <w:rPr>
                <w:sz w:val="22"/>
                <w:szCs w:val="22"/>
                <w:lang w:eastAsia="cs-CZ"/>
              </w:rPr>
              <w:lastRenderedPageBreak/>
              <w:t>ktoré sú potrebné</w:t>
            </w:r>
            <w:r w:rsidRPr="00B366CB">
              <w:rPr>
                <w:sz w:val="22"/>
                <w:szCs w:val="22"/>
                <w:lang w:eastAsia="cs-CZ"/>
              </w:rPr>
              <w:t xml:space="preserve"> na</w:t>
            </w:r>
            <w:r>
              <w:rPr>
                <w:sz w:val="22"/>
                <w:szCs w:val="22"/>
                <w:lang w:eastAsia="cs-CZ"/>
              </w:rPr>
              <w:t xml:space="preserve"> vypracovanie žiadosti o účasť/ponuky </w:t>
            </w:r>
          </w:p>
        </w:tc>
        <w:tc>
          <w:tcPr>
            <w:tcW w:w="7087" w:type="dxa"/>
            <w:shd w:val="clear" w:color="auto" w:fill="auto"/>
          </w:tcPr>
          <w:p w:rsidR="00D13175" w:rsidRDefault="00D13175" w:rsidP="001342A2">
            <w:pPr>
              <w:jc w:val="both"/>
              <w:rPr>
                <w:sz w:val="22"/>
                <w:szCs w:val="22"/>
                <w:lang w:eastAsia="cs-CZ"/>
              </w:rPr>
            </w:pPr>
            <w:r w:rsidRPr="00AB2DF3">
              <w:rPr>
                <w:sz w:val="22"/>
                <w:szCs w:val="22"/>
                <w:lang w:eastAsia="cs-CZ"/>
              </w:rPr>
              <w:lastRenderedPageBreak/>
              <w:t>Lehota stanovená na prijímanie žiadostí o súťažné podklady je</w:t>
            </w:r>
            <w:r w:rsidRPr="00D13175">
              <w:rPr>
                <w:sz w:val="22"/>
                <w:szCs w:val="22"/>
                <w:lang w:eastAsia="cs-CZ"/>
              </w:rPr>
              <w:t xml:space="preserve"> rovnaká alebo kratšia ako 5 dní</w:t>
            </w:r>
            <w:r w:rsidRPr="00AB2DF3">
              <w:rPr>
                <w:sz w:val="22"/>
                <w:szCs w:val="22"/>
                <w:lang w:eastAsia="cs-CZ"/>
              </w:rPr>
              <w:t>, čím sa vytvára neopodstatnená prekážka k otvorenej súťaži vo verejnom obstarávaní.</w:t>
            </w:r>
          </w:p>
          <w:p w:rsidR="00D13175" w:rsidRDefault="00D13175" w:rsidP="001342A2">
            <w:pPr>
              <w:jc w:val="both"/>
              <w:rPr>
                <w:sz w:val="22"/>
                <w:szCs w:val="22"/>
                <w:lang w:eastAsia="cs-CZ"/>
              </w:rPr>
            </w:pPr>
          </w:p>
          <w:p w:rsidR="00D13175" w:rsidRPr="00AB2DF3" w:rsidRDefault="00D13175" w:rsidP="001342A2">
            <w:pPr>
              <w:jc w:val="both"/>
              <w:rPr>
                <w:sz w:val="22"/>
                <w:szCs w:val="22"/>
                <w:lang w:eastAsia="cs-CZ"/>
              </w:rPr>
            </w:pPr>
            <w:r>
              <w:rPr>
                <w:sz w:val="22"/>
                <w:szCs w:val="22"/>
                <w:lang w:eastAsia="cs-CZ"/>
              </w:rPr>
              <w:t xml:space="preserve">Verejný obstarávateľ neposkytol </w:t>
            </w:r>
            <w:r w:rsidRPr="00B366CB">
              <w:rPr>
                <w:sz w:val="22"/>
                <w:szCs w:val="22"/>
                <w:lang w:eastAsia="cs-CZ"/>
              </w:rPr>
              <w:t>bezodplatne neobmedzený, úplný a priamy prístup prostredníctvom elektronických prostriedkov</w:t>
            </w:r>
            <w:r>
              <w:rPr>
                <w:sz w:val="22"/>
                <w:szCs w:val="22"/>
                <w:lang w:eastAsia="cs-CZ"/>
              </w:rPr>
              <w:t xml:space="preserve"> </w:t>
            </w:r>
            <w:r w:rsidRPr="0007032C">
              <w:rPr>
                <w:sz w:val="22"/>
                <w:szCs w:val="22"/>
                <w:lang w:eastAsia="cs-CZ"/>
              </w:rPr>
              <w:t xml:space="preserve">k súťažným podkladom alebo iným dokumentom, ktoré sú potrebné na vypracovanie žiadosti </w:t>
            </w:r>
            <w:r>
              <w:rPr>
                <w:sz w:val="22"/>
                <w:szCs w:val="22"/>
                <w:lang w:eastAsia="cs-CZ"/>
              </w:rPr>
              <w:t xml:space="preserve">                  </w:t>
            </w:r>
            <w:r w:rsidRPr="0007032C">
              <w:rPr>
                <w:sz w:val="22"/>
                <w:szCs w:val="22"/>
                <w:lang w:eastAsia="cs-CZ"/>
              </w:rPr>
              <w:t xml:space="preserve">o účasť/ponuky </w:t>
            </w:r>
            <w:r w:rsidRPr="00B366CB">
              <w:rPr>
                <w:sz w:val="22"/>
                <w:szCs w:val="22"/>
                <w:lang w:eastAsia="cs-CZ"/>
              </w:rPr>
              <w:t xml:space="preserve">odo dňa uverejnenia oznámenia o vyhlásení verejného obstarávania, oznámenia použitého ako výzva na súťaž, oznámenia </w:t>
            </w:r>
            <w:r>
              <w:rPr>
                <w:sz w:val="22"/>
                <w:szCs w:val="22"/>
                <w:lang w:eastAsia="cs-CZ"/>
              </w:rPr>
              <w:t xml:space="preserve">                     </w:t>
            </w:r>
            <w:r w:rsidRPr="00B366CB">
              <w:rPr>
                <w:sz w:val="22"/>
                <w:szCs w:val="22"/>
                <w:lang w:eastAsia="cs-CZ"/>
              </w:rPr>
              <w:t>o vyhlásení súťaže návrhov alebo oznámenia o koncesii v európskom vestníku.</w:t>
            </w:r>
            <w:r w:rsidRPr="00652385">
              <w:rPr>
                <w:sz w:val="22"/>
                <w:szCs w:val="22"/>
                <w:vertAlign w:val="superscript"/>
                <w:lang w:eastAsia="cs-CZ"/>
              </w:rPr>
              <w:t xml:space="preserve"> </w:t>
            </w:r>
            <w:r w:rsidRPr="00652385">
              <w:rPr>
                <w:sz w:val="22"/>
                <w:szCs w:val="22"/>
                <w:vertAlign w:val="superscript"/>
                <w:lang w:eastAsia="cs-CZ"/>
              </w:rPr>
              <w:footnoteReference w:id="4"/>
            </w:r>
            <w:r w:rsidRPr="00B366CB">
              <w:rPr>
                <w:sz w:val="22"/>
                <w:szCs w:val="22"/>
                <w:lang w:eastAsia="cs-CZ"/>
              </w:rPr>
              <w:t xml:space="preserve"> </w:t>
            </w:r>
          </w:p>
          <w:p w:rsidR="00D13175" w:rsidRPr="00AB2DF3" w:rsidRDefault="00D13175" w:rsidP="001342A2">
            <w:pPr>
              <w:jc w:val="both"/>
              <w:rPr>
                <w:sz w:val="22"/>
                <w:szCs w:val="22"/>
                <w:lang w:eastAsia="cs-CZ"/>
              </w:rPr>
            </w:pPr>
          </w:p>
          <w:p w:rsidR="00D13175" w:rsidRDefault="00D13175" w:rsidP="00080C7C">
            <w:pPr>
              <w:jc w:val="both"/>
              <w:rPr>
                <w:sz w:val="22"/>
                <w:szCs w:val="22"/>
                <w:lang w:eastAsia="cs-CZ"/>
              </w:rPr>
            </w:pPr>
            <w:r w:rsidRPr="00AB2DF3">
              <w:rPr>
                <w:sz w:val="22"/>
                <w:szCs w:val="22"/>
                <w:lang w:eastAsia="cs-CZ"/>
              </w:rPr>
              <w:lastRenderedPageBreak/>
              <w:t xml:space="preserve">V prípade, že súťažné podklady </w:t>
            </w:r>
            <w:r>
              <w:rPr>
                <w:sz w:val="22"/>
                <w:szCs w:val="22"/>
                <w:lang w:eastAsia="cs-CZ"/>
              </w:rPr>
              <w:t>alebo iné dokumenty</w:t>
            </w:r>
            <w:r w:rsidRPr="0007032C">
              <w:rPr>
                <w:sz w:val="22"/>
                <w:szCs w:val="22"/>
                <w:lang w:eastAsia="cs-CZ"/>
              </w:rPr>
              <w:t>, ktoré sú potrebné na vypracovanie žiadosti o účasť/ponuky</w:t>
            </w:r>
            <w:r>
              <w:rPr>
                <w:sz w:val="22"/>
                <w:szCs w:val="22"/>
                <w:lang w:eastAsia="cs-CZ"/>
              </w:rPr>
              <w:t>,</w:t>
            </w:r>
            <w:r w:rsidRPr="0007032C">
              <w:rPr>
                <w:sz w:val="22"/>
                <w:szCs w:val="22"/>
                <w:lang w:eastAsia="cs-CZ"/>
              </w:rPr>
              <w:t xml:space="preserve"> </w:t>
            </w:r>
            <w:r w:rsidRPr="00AB2DF3">
              <w:rPr>
                <w:sz w:val="22"/>
                <w:szCs w:val="22"/>
                <w:lang w:eastAsia="cs-CZ"/>
              </w:rPr>
              <w:t>boli až</w:t>
            </w:r>
            <w:r>
              <w:rPr>
                <w:sz w:val="22"/>
                <w:szCs w:val="22"/>
                <w:lang w:eastAsia="cs-CZ"/>
              </w:rPr>
              <w:t xml:space="preserve"> </w:t>
            </w:r>
            <w:r w:rsidRPr="00AB2DF3">
              <w:rPr>
                <w:sz w:val="22"/>
                <w:szCs w:val="22"/>
                <w:lang w:eastAsia="cs-CZ"/>
              </w:rPr>
              <w:t>do uplynutia lehoty na predkladanie ponúk zverejnené v profile a verejný obstarávateľ k nim poskytol bezodplatne neobmedzený, úplný a priamy prístup prostredníctvom elektronických prostriedkov, finančná oprava sa neuplatňuje.</w:t>
            </w:r>
          </w:p>
          <w:p w:rsidR="001B4183" w:rsidRPr="00AB2DF3" w:rsidRDefault="001B4183" w:rsidP="00080C7C">
            <w:pPr>
              <w:jc w:val="both"/>
              <w:rPr>
                <w:sz w:val="22"/>
                <w:szCs w:val="22"/>
                <w:lang w:eastAsia="cs-CZ"/>
              </w:rPr>
            </w:pPr>
          </w:p>
        </w:tc>
        <w:tc>
          <w:tcPr>
            <w:tcW w:w="2552" w:type="dxa"/>
            <w:shd w:val="clear" w:color="auto" w:fill="auto"/>
          </w:tcPr>
          <w:p w:rsidR="00D13175" w:rsidRPr="00AB2DF3" w:rsidRDefault="00D13175" w:rsidP="00D13175">
            <w:pPr>
              <w:jc w:val="both"/>
              <w:rPr>
                <w:sz w:val="22"/>
                <w:szCs w:val="22"/>
                <w:lang w:eastAsia="cs-CZ"/>
              </w:rPr>
            </w:pPr>
            <w:r w:rsidRPr="00AB2DF3">
              <w:rPr>
                <w:sz w:val="22"/>
                <w:szCs w:val="22"/>
                <w:lang w:eastAsia="cs-CZ"/>
              </w:rPr>
              <w:lastRenderedPageBreak/>
              <w:t xml:space="preserve">25 % </w:t>
            </w:r>
          </w:p>
          <w:p w:rsidR="00D13175" w:rsidRPr="00AB2DF3" w:rsidRDefault="00D13175" w:rsidP="00BC23BC">
            <w:pPr>
              <w:jc w:val="both"/>
              <w:rPr>
                <w:sz w:val="22"/>
                <w:szCs w:val="22"/>
                <w:lang w:eastAsia="cs-CZ"/>
              </w:rPr>
            </w:pPr>
          </w:p>
        </w:tc>
      </w:tr>
      <w:tr w:rsidR="00D13175" w:rsidRPr="00AB2DF3" w:rsidTr="007B229C">
        <w:trPr>
          <w:trHeight w:val="1023"/>
        </w:trPr>
        <w:tc>
          <w:tcPr>
            <w:tcW w:w="675" w:type="dxa"/>
            <w:vMerge/>
            <w:shd w:val="clear" w:color="auto" w:fill="auto"/>
            <w:vAlign w:val="center"/>
          </w:tcPr>
          <w:p w:rsidR="00D13175" w:rsidRDefault="00D13175" w:rsidP="00A91AEF">
            <w:pPr>
              <w:jc w:val="center"/>
              <w:rPr>
                <w:sz w:val="22"/>
                <w:szCs w:val="22"/>
                <w:lang w:eastAsia="cs-CZ"/>
              </w:rPr>
            </w:pPr>
          </w:p>
        </w:tc>
        <w:tc>
          <w:tcPr>
            <w:tcW w:w="3720" w:type="dxa"/>
            <w:vMerge/>
            <w:shd w:val="clear" w:color="auto" w:fill="auto"/>
          </w:tcPr>
          <w:p w:rsidR="00D13175" w:rsidRPr="00AB2DF3" w:rsidRDefault="00D13175" w:rsidP="002550C0">
            <w:pPr>
              <w:jc w:val="both"/>
              <w:rPr>
                <w:sz w:val="22"/>
                <w:szCs w:val="22"/>
                <w:lang w:eastAsia="cs-CZ"/>
              </w:rPr>
            </w:pPr>
          </w:p>
        </w:tc>
        <w:tc>
          <w:tcPr>
            <w:tcW w:w="7087" w:type="dxa"/>
            <w:shd w:val="clear" w:color="auto" w:fill="auto"/>
          </w:tcPr>
          <w:p w:rsidR="00D13175" w:rsidRPr="00AB2DF3" w:rsidRDefault="00D13175" w:rsidP="001342A2">
            <w:pPr>
              <w:jc w:val="both"/>
              <w:rPr>
                <w:sz w:val="22"/>
                <w:szCs w:val="22"/>
                <w:lang w:eastAsia="cs-CZ"/>
              </w:rPr>
            </w:pPr>
            <w:r>
              <w:rPr>
                <w:sz w:val="22"/>
                <w:szCs w:val="22"/>
                <w:lang w:eastAsia="cs-CZ"/>
              </w:rPr>
              <w:t>V</w:t>
            </w:r>
            <w:r w:rsidRPr="00D13175">
              <w:rPr>
                <w:sz w:val="22"/>
                <w:szCs w:val="22"/>
                <w:lang w:eastAsia="cs-CZ"/>
              </w:rPr>
              <w:t xml:space="preserve"> prípade, ak lehota na prijímanie žiadostí o súťažné podklady je menej ako 50 % lehoty na predkladanie ponúk (v súlade s príslušnými ustanoveniami ZVO).</w:t>
            </w:r>
          </w:p>
        </w:tc>
        <w:tc>
          <w:tcPr>
            <w:tcW w:w="2552" w:type="dxa"/>
            <w:shd w:val="clear" w:color="auto" w:fill="auto"/>
          </w:tcPr>
          <w:p w:rsidR="00D13175" w:rsidRPr="00AB2DF3" w:rsidRDefault="00D13175" w:rsidP="0007032C">
            <w:pPr>
              <w:jc w:val="both"/>
              <w:rPr>
                <w:sz w:val="22"/>
                <w:szCs w:val="22"/>
                <w:lang w:eastAsia="cs-CZ"/>
              </w:rPr>
            </w:pPr>
            <w:r w:rsidRPr="00AB2DF3">
              <w:rPr>
                <w:sz w:val="22"/>
                <w:szCs w:val="22"/>
                <w:lang w:eastAsia="cs-CZ"/>
              </w:rPr>
              <w:t xml:space="preserve">10 % </w:t>
            </w:r>
          </w:p>
          <w:p w:rsidR="00D13175" w:rsidRPr="00AB2DF3" w:rsidRDefault="00D13175" w:rsidP="006940A8">
            <w:pPr>
              <w:jc w:val="both"/>
              <w:rPr>
                <w:sz w:val="22"/>
                <w:szCs w:val="22"/>
                <w:lang w:eastAsia="cs-CZ"/>
              </w:rPr>
            </w:pPr>
          </w:p>
        </w:tc>
      </w:tr>
      <w:tr w:rsidR="00D13175" w:rsidRPr="00AB2DF3" w:rsidTr="007B229C">
        <w:trPr>
          <w:trHeight w:val="982"/>
        </w:trPr>
        <w:tc>
          <w:tcPr>
            <w:tcW w:w="675" w:type="dxa"/>
            <w:vMerge/>
            <w:shd w:val="clear" w:color="auto" w:fill="auto"/>
            <w:vAlign w:val="center"/>
          </w:tcPr>
          <w:p w:rsidR="00D13175" w:rsidRDefault="00D13175" w:rsidP="00A91AEF">
            <w:pPr>
              <w:jc w:val="center"/>
              <w:rPr>
                <w:sz w:val="22"/>
                <w:szCs w:val="22"/>
                <w:lang w:eastAsia="cs-CZ"/>
              </w:rPr>
            </w:pPr>
          </w:p>
        </w:tc>
        <w:tc>
          <w:tcPr>
            <w:tcW w:w="3720" w:type="dxa"/>
            <w:vMerge/>
            <w:shd w:val="clear" w:color="auto" w:fill="auto"/>
          </w:tcPr>
          <w:p w:rsidR="00D13175" w:rsidRPr="00AB2DF3" w:rsidRDefault="00D13175" w:rsidP="002550C0">
            <w:pPr>
              <w:jc w:val="both"/>
              <w:rPr>
                <w:sz w:val="22"/>
                <w:szCs w:val="22"/>
                <w:lang w:eastAsia="cs-CZ"/>
              </w:rPr>
            </w:pPr>
          </w:p>
        </w:tc>
        <w:tc>
          <w:tcPr>
            <w:tcW w:w="7087" w:type="dxa"/>
            <w:shd w:val="clear" w:color="auto" w:fill="auto"/>
          </w:tcPr>
          <w:p w:rsidR="00D13175" w:rsidRPr="00AB2DF3" w:rsidRDefault="00D13175" w:rsidP="001342A2">
            <w:pPr>
              <w:jc w:val="both"/>
              <w:rPr>
                <w:sz w:val="22"/>
                <w:szCs w:val="22"/>
                <w:lang w:eastAsia="cs-CZ"/>
              </w:rPr>
            </w:pPr>
            <w:r>
              <w:rPr>
                <w:sz w:val="22"/>
                <w:szCs w:val="22"/>
                <w:lang w:eastAsia="cs-CZ"/>
              </w:rPr>
              <w:t>V</w:t>
            </w:r>
            <w:r w:rsidRPr="00D13175">
              <w:rPr>
                <w:sz w:val="22"/>
                <w:szCs w:val="22"/>
                <w:lang w:eastAsia="cs-CZ"/>
              </w:rPr>
              <w:t xml:space="preserve"> prípade, ak lehota na prijímanie žiadostí o súťažné podklady je menej ako 80 % lehoty na predkladanie ponúk (v súlade s príslušnými ustanoveniami ZVO).</w:t>
            </w:r>
          </w:p>
        </w:tc>
        <w:tc>
          <w:tcPr>
            <w:tcW w:w="2552" w:type="dxa"/>
            <w:shd w:val="clear" w:color="auto" w:fill="auto"/>
          </w:tcPr>
          <w:p w:rsidR="00D13175" w:rsidRPr="00AB2DF3" w:rsidRDefault="00D13175" w:rsidP="00D13175">
            <w:pPr>
              <w:jc w:val="both"/>
              <w:rPr>
                <w:sz w:val="22"/>
                <w:szCs w:val="22"/>
                <w:lang w:eastAsia="cs-CZ"/>
              </w:rPr>
            </w:pPr>
            <w:r w:rsidRPr="00AB2DF3">
              <w:rPr>
                <w:sz w:val="22"/>
                <w:szCs w:val="22"/>
                <w:lang w:eastAsia="cs-CZ"/>
              </w:rPr>
              <w:t xml:space="preserve">5 % </w:t>
            </w:r>
          </w:p>
        </w:tc>
      </w:tr>
      <w:tr w:rsidR="005E6CB5" w:rsidRPr="00AB2DF3" w:rsidTr="0048484D">
        <w:trPr>
          <w:trHeight w:val="1250"/>
        </w:trPr>
        <w:tc>
          <w:tcPr>
            <w:tcW w:w="675" w:type="dxa"/>
            <w:vMerge w:val="restart"/>
            <w:shd w:val="clear" w:color="auto" w:fill="auto"/>
            <w:vAlign w:val="center"/>
          </w:tcPr>
          <w:p w:rsidR="005E6CB5" w:rsidRPr="00AB2DF3" w:rsidRDefault="005E6CB5" w:rsidP="00A91AEF">
            <w:pPr>
              <w:jc w:val="center"/>
              <w:rPr>
                <w:sz w:val="22"/>
                <w:szCs w:val="22"/>
                <w:lang w:eastAsia="cs-CZ"/>
              </w:rPr>
            </w:pPr>
            <w:r>
              <w:rPr>
                <w:sz w:val="22"/>
                <w:szCs w:val="22"/>
                <w:lang w:eastAsia="cs-CZ"/>
              </w:rPr>
              <w:t>7</w:t>
            </w:r>
          </w:p>
        </w:tc>
        <w:tc>
          <w:tcPr>
            <w:tcW w:w="3720" w:type="dxa"/>
            <w:vMerge w:val="restart"/>
            <w:shd w:val="clear" w:color="auto" w:fill="auto"/>
          </w:tcPr>
          <w:p w:rsidR="005E6CB5" w:rsidRPr="00AB2DF3" w:rsidRDefault="005E6CB5" w:rsidP="002550C0">
            <w:pPr>
              <w:jc w:val="both"/>
              <w:rPr>
                <w:sz w:val="22"/>
                <w:szCs w:val="22"/>
                <w:lang w:eastAsia="cs-CZ"/>
              </w:rPr>
            </w:pPr>
            <w:r w:rsidRPr="00AB2DF3">
              <w:rPr>
                <w:sz w:val="22"/>
                <w:szCs w:val="22"/>
                <w:lang w:eastAsia="cs-CZ"/>
              </w:rPr>
              <w:t>Nedodržanie postupov zverejňovania opravy oznámenia o vyhlásení verejného obstarávania</w:t>
            </w:r>
            <w:r>
              <w:rPr>
                <w:sz w:val="22"/>
                <w:szCs w:val="22"/>
                <w:lang w:eastAsia="cs-CZ"/>
              </w:rPr>
              <w:t>/výzvy na predkladanie ponúk</w:t>
            </w:r>
            <w:r w:rsidRPr="00AB2DF3">
              <w:rPr>
                <w:sz w:val="22"/>
                <w:szCs w:val="22"/>
                <w:lang w:eastAsia="cs-CZ"/>
              </w:rPr>
              <w:t xml:space="preserve"> v prípade</w:t>
            </w:r>
          </w:p>
          <w:p w:rsidR="005E6CB5" w:rsidRPr="00AB2DF3" w:rsidRDefault="005E6CB5" w:rsidP="00FC7FBB">
            <w:pPr>
              <w:numPr>
                <w:ilvl w:val="0"/>
                <w:numId w:val="29"/>
              </w:numPr>
              <w:jc w:val="both"/>
              <w:rPr>
                <w:sz w:val="22"/>
                <w:szCs w:val="22"/>
                <w:lang w:eastAsia="cs-CZ"/>
              </w:rPr>
            </w:pPr>
            <w:r w:rsidRPr="00AB2DF3">
              <w:rPr>
                <w:sz w:val="22"/>
                <w:szCs w:val="22"/>
                <w:lang w:eastAsia="cs-CZ"/>
              </w:rPr>
              <w:t>predĺženia lehoty na predkladanie ponúk</w:t>
            </w:r>
          </w:p>
          <w:p w:rsidR="005E6CB5" w:rsidRDefault="005E6CB5" w:rsidP="00FC7FBB">
            <w:pPr>
              <w:numPr>
                <w:ilvl w:val="0"/>
                <w:numId w:val="29"/>
              </w:numPr>
              <w:jc w:val="both"/>
              <w:rPr>
                <w:sz w:val="22"/>
                <w:szCs w:val="22"/>
                <w:lang w:eastAsia="cs-CZ"/>
              </w:rPr>
            </w:pPr>
            <w:r w:rsidRPr="00AB2DF3">
              <w:rPr>
                <w:sz w:val="22"/>
                <w:szCs w:val="22"/>
                <w:lang w:eastAsia="cs-CZ"/>
              </w:rPr>
              <w:t>predĺženia lehoty na žiadosti o účasť</w:t>
            </w:r>
            <w:r w:rsidRPr="00AB2DF3">
              <w:rPr>
                <w:sz w:val="22"/>
                <w:szCs w:val="22"/>
                <w:vertAlign w:val="superscript"/>
                <w:lang w:eastAsia="cs-CZ"/>
              </w:rPr>
              <w:footnoteReference w:id="5"/>
            </w:r>
          </w:p>
          <w:p w:rsidR="005E6CB5" w:rsidRDefault="005E6CB5" w:rsidP="007B229C">
            <w:pPr>
              <w:jc w:val="both"/>
              <w:rPr>
                <w:sz w:val="22"/>
                <w:szCs w:val="22"/>
                <w:lang w:eastAsia="cs-CZ"/>
              </w:rPr>
            </w:pPr>
          </w:p>
          <w:p w:rsidR="005E6CB5" w:rsidRDefault="005E6CB5" w:rsidP="007B229C">
            <w:pPr>
              <w:jc w:val="both"/>
              <w:rPr>
                <w:sz w:val="22"/>
                <w:szCs w:val="22"/>
                <w:lang w:eastAsia="cs-CZ"/>
              </w:rPr>
            </w:pPr>
            <w:r>
              <w:rPr>
                <w:sz w:val="22"/>
                <w:szCs w:val="22"/>
                <w:lang w:eastAsia="cs-CZ"/>
              </w:rPr>
              <w:t>alebo</w:t>
            </w:r>
          </w:p>
          <w:p w:rsidR="005E6CB5" w:rsidRDefault="005E6CB5" w:rsidP="007B229C">
            <w:pPr>
              <w:jc w:val="both"/>
              <w:rPr>
                <w:sz w:val="22"/>
                <w:szCs w:val="22"/>
                <w:lang w:eastAsia="cs-CZ"/>
              </w:rPr>
            </w:pPr>
          </w:p>
          <w:p w:rsidR="005E6CB5" w:rsidRPr="00AB2DF3" w:rsidRDefault="005E6CB5" w:rsidP="007B229C">
            <w:pPr>
              <w:jc w:val="both"/>
              <w:rPr>
                <w:sz w:val="22"/>
                <w:szCs w:val="22"/>
                <w:lang w:eastAsia="cs-CZ"/>
              </w:rPr>
            </w:pPr>
            <w:r>
              <w:rPr>
                <w:sz w:val="22"/>
                <w:szCs w:val="22"/>
                <w:lang w:eastAsia="cs-CZ"/>
              </w:rPr>
              <w:t xml:space="preserve">nepredĺženie lehoty na predkladanie ponúk </w:t>
            </w:r>
          </w:p>
        </w:tc>
        <w:tc>
          <w:tcPr>
            <w:tcW w:w="7087" w:type="dxa"/>
            <w:shd w:val="clear" w:color="auto" w:fill="auto"/>
          </w:tcPr>
          <w:p w:rsidR="005E6CB5" w:rsidRDefault="005E6CB5" w:rsidP="001342A2">
            <w:pPr>
              <w:jc w:val="both"/>
              <w:rPr>
                <w:sz w:val="22"/>
                <w:szCs w:val="22"/>
                <w:lang w:eastAsia="cs-CZ"/>
              </w:rPr>
            </w:pPr>
            <w:r w:rsidRPr="00AB2DF3">
              <w:rPr>
                <w:sz w:val="22"/>
                <w:szCs w:val="22"/>
                <w:lang w:eastAsia="cs-CZ"/>
              </w:rPr>
              <w:t>Lehota na predkladanie ponúk (alebo lehota na predloženie žiadosti o účasť) bola predĺžená</w:t>
            </w:r>
            <w:r w:rsidR="00463000">
              <w:rPr>
                <w:sz w:val="22"/>
                <w:szCs w:val="22"/>
                <w:lang w:eastAsia="cs-CZ"/>
              </w:rPr>
              <w:t xml:space="preserve"> (jej pôvodne určená lehota bola v súlade so ZVO)</w:t>
            </w:r>
            <w:r w:rsidRPr="00AB2DF3">
              <w:rPr>
                <w:sz w:val="22"/>
                <w:szCs w:val="22"/>
                <w:lang w:eastAsia="cs-CZ"/>
              </w:rPr>
              <w:t>, pričom verejný obstarávateľ nezverejnil túto skutočnosť formou redakčnej opravy v</w:t>
            </w:r>
            <w:r w:rsidR="00EF3EB8">
              <w:rPr>
                <w:sz w:val="22"/>
                <w:szCs w:val="22"/>
                <w:lang w:eastAsia="cs-CZ"/>
              </w:rPr>
              <w:t> európskom vestníku</w:t>
            </w:r>
            <w:r w:rsidRPr="00AB2DF3">
              <w:rPr>
                <w:sz w:val="22"/>
                <w:szCs w:val="22"/>
                <w:lang w:eastAsia="cs-CZ"/>
              </w:rPr>
              <w:t xml:space="preserve">/vo vestníku </w:t>
            </w:r>
            <w:r w:rsidR="00EF3EB8">
              <w:rPr>
                <w:sz w:val="22"/>
                <w:szCs w:val="22"/>
                <w:lang w:eastAsia="cs-CZ"/>
              </w:rPr>
              <w:t>Ú</w:t>
            </w:r>
            <w:r w:rsidRPr="00AB2DF3">
              <w:rPr>
                <w:sz w:val="22"/>
                <w:szCs w:val="22"/>
                <w:lang w:eastAsia="cs-CZ"/>
              </w:rPr>
              <w:t>VO</w:t>
            </w:r>
            <w:r>
              <w:rPr>
                <w:sz w:val="22"/>
                <w:szCs w:val="22"/>
                <w:lang w:eastAsia="cs-CZ"/>
              </w:rPr>
              <w:t>.</w:t>
            </w:r>
          </w:p>
          <w:p w:rsidR="005E6CB5" w:rsidRDefault="005E6CB5" w:rsidP="001342A2">
            <w:pPr>
              <w:jc w:val="both"/>
              <w:rPr>
                <w:sz w:val="22"/>
                <w:szCs w:val="22"/>
                <w:lang w:eastAsia="cs-CZ"/>
              </w:rPr>
            </w:pPr>
          </w:p>
          <w:p w:rsidR="005E6CB5" w:rsidRDefault="005E6CB5" w:rsidP="001342A2">
            <w:pPr>
              <w:jc w:val="both"/>
              <w:rPr>
                <w:sz w:val="22"/>
                <w:szCs w:val="22"/>
                <w:lang w:eastAsia="cs-CZ"/>
              </w:rPr>
            </w:pPr>
            <w:r w:rsidRPr="005E6CB5">
              <w:rPr>
                <w:sz w:val="22"/>
                <w:szCs w:val="22"/>
                <w:lang w:eastAsia="cs-CZ"/>
              </w:rPr>
              <w:t>Verejný obstarávateľ nepredĺžil lehotu na predkladanie ponúk/lehotu na predkladanie žiadostí o</w:t>
            </w:r>
            <w:r>
              <w:rPr>
                <w:sz w:val="22"/>
                <w:szCs w:val="22"/>
                <w:lang w:eastAsia="cs-CZ"/>
              </w:rPr>
              <w:t> </w:t>
            </w:r>
            <w:r w:rsidRPr="005E6CB5">
              <w:rPr>
                <w:sz w:val="22"/>
                <w:szCs w:val="22"/>
                <w:lang w:eastAsia="cs-CZ"/>
              </w:rPr>
              <w:t>účasť</w:t>
            </w:r>
            <w:r>
              <w:rPr>
                <w:sz w:val="22"/>
                <w:szCs w:val="22"/>
                <w:lang w:eastAsia="cs-CZ"/>
              </w:rPr>
              <w:t xml:space="preserve">, keď neposkytol vysvetlenie na základe žiadosti záujemcu najneskôr 6 dní pred uplynutím lehoty na predkladanie ponúk za predpokladu, že o vysvetlenie požiadal záujemca dostatočne vopred (v prípade nadlimitných zákaziek), resp. 3 pracovné dní pred uplynutím lehoty na predkladanie ponúk za predpokladu, že o vysvetlenie </w:t>
            </w:r>
            <w:r w:rsidRPr="005E6CB5">
              <w:rPr>
                <w:sz w:val="22"/>
                <w:szCs w:val="22"/>
                <w:lang w:eastAsia="cs-CZ"/>
              </w:rPr>
              <w:t xml:space="preserve">požiada </w:t>
            </w:r>
            <w:r>
              <w:rPr>
                <w:sz w:val="22"/>
                <w:szCs w:val="22"/>
                <w:lang w:eastAsia="cs-CZ"/>
              </w:rPr>
              <w:t xml:space="preserve">záujemca </w:t>
            </w:r>
            <w:r w:rsidRPr="005E6CB5">
              <w:rPr>
                <w:sz w:val="22"/>
                <w:szCs w:val="22"/>
                <w:lang w:eastAsia="cs-CZ"/>
              </w:rPr>
              <w:t>dostatočne vopred</w:t>
            </w:r>
            <w:r>
              <w:rPr>
                <w:sz w:val="22"/>
                <w:szCs w:val="22"/>
                <w:lang w:eastAsia="cs-CZ"/>
              </w:rPr>
              <w:t xml:space="preserve"> (v prípade podlimitných zákaziek).</w:t>
            </w:r>
          </w:p>
          <w:p w:rsidR="005E6CB5" w:rsidRPr="00AB2DF3" w:rsidRDefault="005E6CB5" w:rsidP="00463000">
            <w:pPr>
              <w:jc w:val="both"/>
              <w:rPr>
                <w:sz w:val="22"/>
                <w:szCs w:val="22"/>
                <w:lang w:eastAsia="cs-CZ"/>
              </w:rPr>
            </w:pPr>
            <w:r>
              <w:rPr>
                <w:sz w:val="22"/>
                <w:szCs w:val="22"/>
                <w:lang w:eastAsia="cs-CZ"/>
              </w:rPr>
              <w:t xml:space="preserve"> </w:t>
            </w:r>
            <w:r w:rsidRPr="005E6CB5">
              <w:rPr>
                <w:sz w:val="22"/>
                <w:szCs w:val="22"/>
                <w:lang w:eastAsia="cs-CZ"/>
              </w:rPr>
              <w:t xml:space="preserve"> </w:t>
            </w:r>
          </w:p>
        </w:tc>
        <w:tc>
          <w:tcPr>
            <w:tcW w:w="2552" w:type="dxa"/>
            <w:shd w:val="clear" w:color="auto" w:fill="auto"/>
          </w:tcPr>
          <w:p w:rsidR="005E6CB5" w:rsidRPr="00AB2DF3" w:rsidRDefault="005E6CB5" w:rsidP="002550C0">
            <w:pPr>
              <w:jc w:val="both"/>
              <w:rPr>
                <w:sz w:val="22"/>
                <w:szCs w:val="22"/>
                <w:lang w:eastAsia="cs-CZ"/>
              </w:rPr>
            </w:pPr>
            <w:r w:rsidRPr="00AB2DF3">
              <w:rPr>
                <w:sz w:val="22"/>
                <w:szCs w:val="22"/>
                <w:lang w:eastAsia="cs-CZ"/>
              </w:rPr>
              <w:t xml:space="preserve">10 % </w:t>
            </w:r>
          </w:p>
          <w:p w:rsidR="005E6CB5" w:rsidRPr="00AB2DF3" w:rsidRDefault="005E6CB5" w:rsidP="002550C0">
            <w:pPr>
              <w:jc w:val="both"/>
              <w:rPr>
                <w:sz w:val="22"/>
                <w:szCs w:val="22"/>
                <w:lang w:eastAsia="cs-CZ"/>
              </w:rPr>
            </w:pPr>
          </w:p>
        </w:tc>
      </w:tr>
      <w:tr w:rsidR="00F068A5" w:rsidRPr="00AB2DF3" w:rsidTr="0048484D">
        <w:trPr>
          <w:trHeight w:val="1477"/>
        </w:trPr>
        <w:tc>
          <w:tcPr>
            <w:tcW w:w="675" w:type="dxa"/>
            <w:vMerge/>
            <w:shd w:val="clear" w:color="auto" w:fill="auto"/>
            <w:vAlign w:val="center"/>
          </w:tcPr>
          <w:p w:rsidR="00F068A5" w:rsidRDefault="00F068A5" w:rsidP="00A91AEF">
            <w:pPr>
              <w:jc w:val="center"/>
              <w:rPr>
                <w:sz w:val="22"/>
                <w:szCs w:val="22"/>
                <w:lang w:eastAsia="cs-CZ"/>
              </w:rPr>
            </w:pPr>
          </w:p>
        </w:tc>
        <w:tc>
          <w:tcPr>
            <w:tcW w:w="3720" w:type="dxa"/>
            <w:vMerge/>
            <w:shd w:val="clear" w:color="auto" w:fill="auto"/>
          </w:tcPr>
          <w:p w:rsidR="00F068A5" w:rsidRPr="00AB2DF3" w:rsidRDefault="00F068A5" w:rsidP="002550C0">
            <w:pPr>
              <w:jc w:val="both"/>
              <w:rPr>
                <w:sz w:val="22"/>
                <w:szCs w:val="22"/>
                <w:lang w:eastAsia="cs-CZ"/>
              </w:rPr>
            </w:pPr>
          </w:p>
        </w:tc>
        <w:tc>
          <w:tcPr>
            <w:tcW w:w="7087" w:type="dxa"/>
            <w:shd w:val="clear" w:color="auto" w:fill="auto"/>
          </w:tcPr>
          <w:p w:rsidR="00F068A5" w:rsidRPr="00AB2DF3" w:rsidRDefault="00463000" w:rsidP="00803AD8">
            <w:pPr>
              <w:jc w:val="both"/>
              <w:rPr>
                <w:sz w:val="22"/>
                <w:szCs w:val="22"/>
                <w:lang w:eastAsia="cs-CZ"/>
              </w:rPr>
            </w:pPr>
            <w:r w:rsidRPr="00463000">
              <w:rPr>
                <w:sz w:val="22"/>
                <w:szCs w:val="22"/>
                <w:lang w:eastAsia="cs-CZ"/>
              </w:rPr>
              <w:t>Lehota na predkladanie ponúk (alebo lehota na predloženie žiadosti o účasť) bola predĺžená (jej pôvodne určená lehota bola v súlade so ZVO), pričom verejný obstarávateľ nezverejnil túto skutočnosť formou redakčnej opravy v</w:t>
            </w:r>
            <w:r w:rsidR="00803AD8">
              <w:rPr>
                <w:sz w:val="22"/>
                <w:szCs w:val="22"/>
                <w:lang w:eastAsia="cs-CZ"/>
              </w:rPr>
              <w:t> európskom vestníku</w:t>
            </w:r>
            <w:r w:rsidRPr="00463000">
              <w:rPr>
                <w:sz w:val="22"/>
                <w:szCs w:val="22"/>
                <w:lang w:eastAsia="cs-CZ"/>
              </w:rPr>
              <w:t xml:space="preserve">/vo vestníku </w:t>
            </w:r>
            <w:r w:rsidR="00803AD8">
              <w:rPr>
                <w:sz w:val="22"/>
                <w:szCs w:val="22"/>
                <w:lang w:eastAsia="cs-CZ"/>
              </w:rPr>
              <w:t>Ú</w:t>
            </w:r>
            <w:r w:rsidRPr="00463000">
              <w:rPr>
                <w:sz w:val="22"/>
                <w:szCs w:val="22"/>
                <w:lang w:eastAsia="cs-CZ"/>
              </w:rPr>
              <w:t>VO</w:t>
            </w:r>
            <w:r>
              <w:rPr>
                <w:sz w:val="22"/>
                <w:szCs w:val="22"/>
                <w:lang w:eastAsia="cs-CZ"/>
              </w:rPr>
              <w:t>, ale zverejnenie bolo zabezpečené iným spôsobom</w:t>
            </w:r>
            <w:r w:rsidR="00AE24AA">
              <w:rPr>
                <w:sz w:val="22"/>
                <w:szCs w:val="22"/>
                <w:lang w:eastAsia="cs-CZ"/>
              </w:rPr>
              <w:t xml:space="preserve"> (napr. ako všeobecné oznámenie hospodárskym subjektom, ktorú sú registrované v rámci zákazky zadávanej s využitím elektronického prostriedku)</w:t>
            </w:r>
            <w:r>
              <w:rPr>
                <w:sz w:val="22"/>
                <w:szCs w:val="22"/>
                <w:lang w:eastAsia="cs-CZ"/>
              </w:rPr>
              <w:t>, ktoré zaručuje, že informáciou o predĺženej lehote na predkladanie ponúk mohli disponovať aj záujemcovia z iných členských štátov EÚ.</w:t>
            </w:r>
          </w:p>
        </w:tc>
        <w:tc>
          <w:tcPr>
            <w:tcW w:w="2552" w:type="dxa"/>
            <w:shd w:val="clear" w:color="auto" w:fill="auto"/>
          </w:tcPr>
          <w:p w:rsidR="00F068A5" w:rsidRPr="00AB2DF3" w:rsidRDefault="00F068A5" w:rsidP="002550C0">
            <w:pPr>
              <w:jc w:val="both"/>
              <w:rPr>
                <w:sz w:val="22"/>
                <w:szCs w:val="22"/>
                <w:lang w:eastAsia="cs-CZ"/>
              </w:rPr>
            </w:pPr>
            <w:r>
              <w:rPr>
                <w:sz w:val="22"/>
                <w:szCs w:val="22"/>
                <w:lang w:eastAsia="cs-CZ"/>
              </w:rPr>
              <w:t>5 %</w:t>
            </w:r>
          </w:p>
        </w:tc>
      </w:tr>
      <w:tr w:rsidR="00463000" w:rsidRPr="00AB2DF3" w:rsidTr="00463000">
        <w:trPr>
          <w:trHeight w:val="526"/>
        </w:trPr>
        <w:tc>
          <w:tcPr>
            <w:tcW w:w="675" w:type="dxa"/>
            <w:vMerge w:val="restart"/>
            <w:shd w:val="clear" w:color="auto" w:fill="auto"/>
            <w:vAlign w:val="center"/>
          </w:tcPr>
          <w:p w:rsidR="00463000" w:rsidRPr="00AB2DF3" w:rsidRDefault="00463000" w:rsidP="00A91AEF">
            <w:pPr>
              <w:jc w:val="center"/>
              <w:rPr>
                <w:sz w:val="22"/>
                <w:szCs w:val="22"/>
                <w:lang w:eastAsia="cs-CZ"/>
              </w:rPr>
            </w:pPr>
            <w:r>
              <w:rPr>
                <w:sz w:val="22"/>
                <w:szCs w:val="22"/>
                <w:lang w:eastAsia="cs-CZ"/>
              </w:rPr>
              <w:t>8</w:t>
            </w:r>
          </w:p>
        </w:tc>
        <w:tc>
          <w:tcPr>
            <w:tcW w:w="3720" w:type="dxa"/>
            <w:vMerge w:val="restart"/>
            <w:shd w:val="clear" w:color="auto" w:fill="auto"/>
          </w:tcPr>
          <w:p w:rsidR="00463000" w:rsidRPr="00AB2DF3" w:rsidRDefault="00463000" w:rsidP="002550C0">
            <w:pPr>
              <w:jc w:val="both"/>
              <w:rPr>
                <w:sz w:val="22"/>
                <w:szCs w:val="22"/>
                <w:lang w:eastAsia="cs-CZ"/>
              </w:rPr>
            </w:pPr>
            <w:r w:rsidRPr="00AB2DF3">
              <w:rPr>
                <w:sz w:val="22"/>
                <w:szCs w:val="22"/>
                <w:lang w:eastAsia="cs-CZ"/>
              </w:rPr>
              <w:t>Neoprávnené použitie rokovacieho konania so zverejnením</w:t>
            </w:r>
            <w:r>
              <w:rPr>
                <w:sz w:val="22"/>
                <w:szCs w:val="22"/>
                <w:lang w:eastAsia="cs-CZ"/>
              </w:rPr>
              <w:t xml:space="preserve"> alebo súťažného dialógu</w:t>
            </w:r>
          </w:p>
        </w:tc>
        <w:tc>
          <w:tcPr>
            <w:tcW w:w="7087" w:type="dxa"/>
            <w:shd w:val="clear" w:color="auto" w:fill="auto"/>
          </w:tcPr>
          <w:p w:rsidR="00463000" w:rsidRPr="00AB2DF3" w:rsidRDefault="00463000" w:rsidP="001342A2">
            <w:pPr>
              <w:jc w:val="both"/>
              <w:rPr>
                <w:sz w:val="22"/>
                <w:szCs w:val="22"/>
                <w:lang w:eastAsia="cs-CZ"/>
              </w:rPr>
            </w:pPr>
            <w:r w:rsidRPr="00AB2DF3">
              <w:rPr>
                <w:sz w:val="22"/>
                <w:szCs w:val="22"/>
                <w:lang w:eastAsia="cs-CZ"/>
              </w:rPr>
              <w:t>Verejný obstarávateľ zadá zákazku na základe rokovacieho konania so zverejnením</w:t>
            </w:r>
            <w:r>
              <w:rPr>
                <w:sz w:val="22"/>
                <w:szCs w:val="22"/>
                <w:lang w:eastAsia="cs-CZ"/>
              </w:rPr>
              <w:t xml:space="preserve"> alebo postupom súťažného dialógu</w:t>
            </w:r>
            <w:r w:rsidRPr="00AB2DF3">
              <w:rPr>
                <w:sz w:val="22"/>
                <w:szCs w:val="22"/>
                <w:lang w:eastAsia="cs-CZ"/>
              </w:rPr>
              <w:t>, avšak takýto postup nie je oprávnený aplikovať podľa dotknutých ustanovení ZVO.</w:t>
            </w:r>
          </w:p>
        </w:tc>
        <w:tc>
          <w:tcPr>
            <w:tcW w:w="2552" w:type="dxa"/>
            <w:shd w:val="clear" w:color="auto" w:fill="auto"/>
          </w:tcPr>
          <w:p w:rsidR="00463000" w:rsidRPr="00AB2DF3" w:rsidRDefault="00463000" w:rsidP="002550C0">
            <w:pPr>
              <w:jc w:val="both"/>
              <w:rPr>
                <w:sz w:val="22"/>
                <w:szCs w:val="22"/>
                <w:lang w:eastAsia="cs-CZ"/>
              </w:rPr>
            </w:pPr>
            <w:r w:rsidRPr="00AB2DF3">
              <w:rPr>
                <w:sz w:val="22"/>
                <w:szCs w:val="22"/>
                <w:lang w:eastAsia="cs-CZ"/>
              </w:rPr>
              <w:t>25 %</w:t>
            </w:r>
          </w:p>
          <w:p w:rsidR="00463000" w:rsidRPr="00AB2DF3" w:rsidRDefault="00463000" w:rsidP="002550C0">
            <w:pPr>
              <w:jc w:val="both"/>
              <w:rPr>
                <w:sz w:val="22"/>
                <w:szCs w:val="22"/>
                <w:lang w:eastAsia="cs-CZ"/>
              </w:rPr>
            </w:pPr>
          </w:p>
          <w:p w:rsidR="00463000" w:rsidRPr="00AB2DF3" w:rsidRDefault="00463000" w:rsidP="002550C0">
            <w:pPr>
              <w:jc w:val="both"/>
              <w:rPr>
                <w:sz w:val="22"/>
                <w:szCs w:val="22"/>
                <w:lang w:eastAsia="cs-CZ"/>
              </w:rPr>
            </w:pPr>
          </w:p>
        </w:tc>
      </w:tr>
      <w:tr w:rsidR="00463000" w:rsidRPr="00AB2DF3" w:rsidTr="0048484D">
        <w:trPr>
          <w:trHeight w:val="526"/>
        </w:trPr>
        <w:tc>
          <w:tcPr>
            <w:tcW w:w="675" w:type="dxa"/>
            <w:vMerge/>
            <w:shd w:val="clear" w:color="auto" w:fill="auto"/>
            <w:vAlign w:val="center"/>
          </w:tcPr>
          <w:p w:rsidR="00463000" w:rsidRDefault="00463000" w:rsidP="00A91AEF">
            <w:pPr>
              <w:jc w:val="center"/>
              <w:rPr>
                <w:sz w:val="22"/>
                <w:szCs w:val="22"/>
                <w:lang w:eastAsia="cs-CZ"/>
              </w:rPr>
            </w:pPr>
          </w:p>
        </w:tc>
        <w:tc>
          <w:tcPr>
            <w:tcW w:w="3720" w:type="dxa"/>
            <w:vMerge/>
            <w:shd w:val="clear" w:color="auto" w:fill="auto"/>
          </w:tcPr>
          <w:p w:rsidR="00463000" w:rsidRPr="00AB2DF3" w:rsidRDefault="00463000" w:rsidP="002550C0">
            <w:pPr>
              <w:jc w:val="both"/>
              <w:rPr>
                <w:sz w:val="22"/>
                <w:szCs w:val="22"/>
                <w:lang w:eastAsia="cs-CZ"/>
              </w:rPr>
            </w:pPr>
          </w:p>
        </w:tc>
        <w:tc>
          <w:tcPr>
            <w:tcW w:w="7087" w:type="dxa"/>
            <w:shd w:val="clear" w:color="auto" w:fill="auto"/>
          </w:tcPr>
          <w:p w:rsidR="00463000" w:rsidRDefault="00463000" w:rsidP="001342A2">
            <w:pPr>
              <w:jc w:val="both"/>
              <w:rPr>
                <w:sz w:val="22"/>
                <w:szCs w:val="22"/>
                <w:lang w:eastAsia="cs-CZ"/>
              </w:rPr>
            </w:pPr>
            <w:r>
              <w:rPr>
                <w:sz w:val="22"/>
                <w:szCs w:val="22"/>
                <w:lang w:eastAsia="cs-CZ"/>
              </w:rPr>
              <w:t xml:space="preserve">Verejný obstarávateľ nesplnil podmienky na uplatnenie postupu rokovacieho konania so zverejnením a súťažného dialógu, ale </w:t>
            </w:r>
            <w:r w:rsidR="00262F20">
              <w:rPr>
                <w:sz w:val="22"/>
                <w:szCs w:val="22"/>
                <w:lang w:eastAsia="cs-CZ"/>
              </w:rPr>
              <w:t>v rámci použitého postupu bola zabezpečená transparentnosť, súčasťou dokumentácie k zákazke bolo odôvodnenie tohto postupu, nebol obmedzený počet záujemcov, ktorý bol</w:t>
            </w:r>
            <w:r w:rsidR="00484B88">
              <w:rPr>
                <w:sz w:val="22"/>
                <w:szCs w:val="22"/>
                <w:lang w:eastAsia="cs-CZ"/>
              </w:rPr>
              <w:t>i</w:t>
            </w:r>
            <w:r w:rsidR="00262F20">
              <w:rPr>
                <w:sz w:val="22"/>
                <w:szCs w:val="22"/>
                <w:lang w:eastAsia="cs-CZ"/>
              </w:rPr>
              <w:t xml:space="preserve"> vyzvan</w:t>
            </w:r>
            <w:r w:rsidR="00484B88">
              <w:rPr>
                <w:sz w:val="22"/>
                <w:szCs w:val="22"/>
                <w:lang w:eastAsia="cs-CZ"/>
              </w:rPr>
              <w:t>í</w:t>
            </w:r>
            <w:r w:rsidR="00262F20">
              <w:rPr>
                <w:sz w:val="22"/>
                <w:szCs w:val="22"/>
                <w:lang w:eastAsia="cs-CZ"/>
              </w:rPr>
              <w:t xml:space="preserve"> na predloženie ponuky a počas rokovania bolo zabezpečené rovnaké zaobchádzanie so všetkými uchádzačmi. </w:t>
            </w:r>
          </w:p>
          <w:p w:rsidR="009A4802" w:rsidRPr="00AB2DF3" w:rsidRDefault="009A4802" w:rsidP="001342A2">
            <w:pPr>
              <w:jc w:val="both"/>
              <w:rPr>
                <w:sz w:val="22"/>
                <w:szCs w:val="22"/>
                <w:lang w:eastAsia="cs-CZ"/>
              </w:rPr>
            </w:pPr>
          </w:p>
        </w:tc>
        <w:tc>
          <w:tcPr>
            <w:tcW w:w="2552" w:type="dxa"/>
            <w:shd w:val="clear" w:color="auto" w:fill="auto"/>
          </w:tcPr>
          <w:p w:rsidR="00463000" w:rsidRPr="00AB2DF3" w:rsidRDefault="00463000" w:rsidP="002550C0">
            <w:pPr>
              <w:jc w:val="both"/>
              <w:rPr>
                <w:sz w:val="22"/>
                <w:szCs w:val="22"/>
                <w:lang w:eastAsia="cs-CZ"/>
              </w:rPr>
            </w:pPr>
            <w:r>
              <w:rPr>
                <w:sz w:val="22"/>
                <w:szCs w:val="22"/>
                <w:lang w:eastAsia="cs-CZ"/>
              </w:rPr>
              <w:t>10 %</w:t>
            </w:r>
          </w:p>
        </w:tc>
      </w:tr>
      <w:tr w:rsidR="00AA6A48" w:rsidRPr="00AB2DF3" w:rsidTr="00AA6A48">
        <w:trPr>
          <w:trHeight w:val="633"/>
        </w:trPr>
        <w:tc>
          <w:tcPr>
            <w:tcW w:w="675" w:type="dxa"/>
            <w:vMerge w:val="restart"/>
            <w:shd w:val="clear" w:color="auto" w:fill="auto"/>
          </w:tcPr>
          <w:p w:rsidR="009A4802" w:rsidRDefault="009A4802" w:rsidP="00262F20">
            <w:pPr>
              <w:jc w:val="center"/>
              <w:rPr>
                <w:sz w:val="22"/>
                <w:szCs w:val="22"/>
              </w:rPr>
            </w:pPr>
          </w:p>
          <w:p w:rsidR="009A4802" w:rsidRDefault="009A4802" w:rsidP="00262F20">
            <w:pPr>
              <w:jc w:val="center"/>
              <w:rPr>
                <w:sz w:val="22"/>
                <w:szCs w:val="22"/>
              </w:rPr>
            </w:pPr>
          </w:p>
          <w:p w:rsidR="009A4802" w:rsidRDefault="009A4802" w:rsidP="00262F20">
            <w:pPr>
              <w:jc w:val="center"/>
              <w:rPr>
                <w:sz w:val="22"/>
                <w:szCs w:val="22"/>
              </w:rPr>
            </w:pPr>
          </w:p>
          <w:p w:rsidR="009A4802" w:rsidRDefault="009A4802" w:rsidP="00262F20">
            <w:pPr>
              <w:jc w:val="center"/>
              <w:rPr>
                <w:sz w:val="22"/>
                <w:szCs w:val="22"/>
              </w:rPr>
            </w:pPr>
          </w:p>
          <w:p w:rsidR="009A4802" w:rsidRDefault="009A4802" w:rsidP="00262F20">
            <w:pPr>
              <w:jc w:val="center"/>
              <w:rPr>
                <w:sz w:val="22"/>
                <w:szCs w:val="22"/>
              </w:rPr>
            </w:pPr>
          </w:p>
          <w:p w:rsidR="009A4802" w:rsidRDefault="009A4802" w:rsidP="00262F20">
            <w:pPr>
              <w:jc w:val="center"/>
              <w:rPr>
                <w:sz w:val="22"/>
                <w:szCs w:val="22"/>
              </w:rPr>
            </w:pPr>
          </w:p>
          <w:p w:rsidR="009A4802" w:rsidRDefault="009A4802" w:rsidP="00262F20">
            <w:pPr>
              <w:jc w:val="center"/>
              <w:rPr>
                <w:sz w:val="22"/>
                <w:szCs w:val="22"/>
              </w:rPr>
            </w:pPr>
          </w:p>
          <w:p w:rsidR="009A4802" w:rsidRDefault="009A4802" w:rsidP="00262F20">
            <w:pPr>
              <w:jc w:val="center"/>
              <w:rPr>
                <w:sz w:val="22"/>
                <w:szCs w:val="22"/>
              </w:rPr>
            </w:pPr>
          </w:p>
          <w:p w:rsidR="009A4802" w:rsidRDefault="009A4802" w:rsidP="00262F20">
            <w:pPr>
              <w:jc w:val="center"/>
              <w:rPr>
                <w:sz w:val="22"/>
                <w:szCs w:val="22"/>
              </w:rPr>
            </w:pPr>
          </w:p>
          <w:p w:rsidR="009A4802" w:rsidRDefault="009A4802" w:rsidP="00262F20">
            <w:pPr>
              <w:jc w:val="center"/>
              <w:rPr>
                <w:sz w:val="22"/>
                <w:szCs w:val="22"/>
              </w:rPr>
            </w:pPr>
          </w:p>
          <w:p w:rsidR="00AA6A48" w:rsidRPr="00AB2DF3" w:rsidRDefault="00AA6A48" w:rsidP="00262F20">
            <w:pPr>
              <w:jc w:val="center"/>
              <w:rPr>
                <w:sz w:val="22"/>
                <w:szCs w:val="22"/>
                <w:lang w:eastAsia="cs-CZ"/>
              </w:rPr>
            </w:pPr>
            <w:r>
              <w:rPr>
                <w:sz w:val="22"/>
                <w:szCs w:val="22"/>
              </w:rPr>
              <w:t>9</w:t>
            </w:r>
          </w:p>
        </w:tc>
        <w:tc>
          <w:tcPr>
            <w:tcW w:w="3720" w:type="dxa"/>
            <w:vMerge w:val="restart"/>
            <w:shd w:val="clear" w:color="auto" w:fill="auto"/>
          </w:tcPr>
          <w:p w:rsidR="00AA6A48" w:rsidRPr="00AB2DF3" w:rsidRDefault="00AA6A48" w:rsidP="00262F20">
            <w:pPr>
              <w:jc w:val="both"/>
              <w:rPr>
                <w:sz w:val="22"/>
                <w:szCs w:val="22"/>
                <w:lang w:eastAsia="cs-CZ"/>
              </w:rPr>
            </w:pPr>
            <w:r w:rsidRPr="002550C0">
              <w:rPr>
                <w:sz w:val="22"/>
                <w:szCs w:val="22"/>
              </w:rPr>
              <w:t>Nedodržanie povinnej elektronickej komunikácie pri zadávaní nadlimitných a podlimitných zákaziek VO po 18.10.2018</w:t>
            </w:r>
            <w:r>
              <w:rPr>
                <w:sz w:val="22"/>
                <w:szCs w:val="22"/>
              </w:rPr>
              <w:t xml:space="preserve"> a nedodržanie pravidiel pre centralizovanú činnosť vo verejnom obstarávaní</w:t>
            </w:r>
          </w:p>
        </w:tc>
        <w:tc>
          <w:tcPr>
            <w:tcW w:w="7087" w:type="dxa"/>
            <w:shd w:val="clear" w:color="auto" w:fill="auto"/>
          </w:tcPr>
          <w:p w:rsidR="00AA6A48" w:rsidRDefault="00AA6A48" w:rsidP="00262F20">
            <w:pPr>
              <w:jc w:val="both"/>
              <w:rPr>
                <w:sz w:val="22"/>
                <w:szCs w:val="22"/>
              </w:rPr>
            </w:pPr>
            <w:r w:rsidRPr="002550C0">
              <w:rPr>
                <w:sz w:val="22"/>
                <w:szCs w:val="22"/>
              </w:rPr>
              <w:t>Verejný obstarávateľ nedodržal po 18.10.2018 povinnú elektronickú komunikáciu v prípade zadávania nadlimitnej alebo podlimitnej zákazky v súlade s § 20 ZVO</w:t>
            </w:r>
            <w:r>
              <w:rPr>
                <w:sz w:val="22"/>
                <w:szCs w:val="22"/>
              </w:rPr>
              <w:t xml:space="preserve"> alebo porušil pravidlá pre centralizovanú činnosť vo verejnom obstarávaní, čo malo vplyv na výsledok VO.</w:t>
            </w:r>
          </w:p>
          <w:p w:rsidR="00AA6A48" w:rsidRDefault="00AA6A48" w:rsidP="00262F20">
            <w:pPr>
              <w:jc w:val="both"/>
              <w:rPr>
                <w:sz w:val="22"/>
                <w:szCs w:val="22"/>
              </w:rPr>
            </w:pPr>
          </w:p>
          <w:p w:rsidR="009A4802" w:rsidRDefault="00AA6A48" w:rsidP="008F77C4">
            <w:pPr>
              <w:jc w:val="both"/>
              <w:rPr>
                <w:sz w:val="22"/>
                <w:szCs w:val="22"/>
              </w:rPr>
            </w:pPr>
            <w:r>
              <w:rPr>
                <w:sz w:val="22"/>
                <w:szCs w:val="22"/>
              </w:rPr>
              <w:t xml:space="preserve">Uvedený typ porušenia sa týka aj </w:t>
            </w:r>
            <w:r w:rsidR="008F77C4">
              <w:rPr>
                <w:sz w:val="22"/>
                <w:szCs w:val="22"/>
              </w:rPr>
              <w:t>nedostatkov identifikovaných pri zadávaní zákaziek cez dynamický nákupný systém</w:t>
            </w:r>
            <w:r>
              <w:rPr>
                <w:sz w:val="22"/>
                <w:szCs w:val="22"/>
              </w:rPr>
              <w:t xml:space="preserve">, </w:t>
            </w:r>
            <w:r w:rsidR="008F77C4">
              <w:rPr>
                <w:sz w:val="22"/>
                <w:szCs w:val="22"/>
              </w:rPr>
              <w:t>uzatváraní</w:t>
            </w:r>
            <w:r>
              <w:rPr>
                <w:sz w:val="22"/>
                <w:szCs w:val="22"/>
              </w:rPr>
              <w:t xml:space="preserve"> rámcových dohôd</w:t>
            </w:r>
            <w:r w:rsidR="008F77C4" w:rsidRPr="00AB2DF3">
              <w:rPr>
                <w:sz w:val="22"/>
                <w:szCs w:val="22"/>
                <w:vertAlign w:val="superscript"/>
                <w:lang w:eastAsia="cs-CZ"/>
              </w:rPr>
              <w:footnoteReference w:id="6"/>
            </w:r>
            <w:r w:rsidRPr="008F77C4">
              <w:rPr>
                <w:sz w:val="22"/>
                <w:szCs w:val="22"/>
              </w:rPr>
              <w:t>, elektronických</w:t>
            </w:r>
            <w:r w:rsidR="008F77C4" w:rsidRPr="008F77C4">
              <w:rPr>
                <w:sz w:val="22"/>
                <w:szCs w:val="22"/>
              </w:rPr>
              <w:t xml:space="preserve"> aukciách</w:t>
            </w:r>
            <w:r w:rsidRPr="008F77C4">
              <w:rPr>
                <w:sz w:val="22"/>
                <w:szCs w:val="22"/>
              </w:rPr>
              <w:t xml:space="preserve">, </w:t>
            </w:r>
            <w:r w:rsidR="008F77C4" w:rsidRPr="008F77C4">
              <w:rPr>
                <w:sz w:val="22"/>
                <w:szCs w:val="22"/>
              </w:rPr>
              <w:t>postupov</w:t>
            </w:r>
            <w:r w:rsidRPr="008F77C4">
              <w:rPr>
                <w:sz w:val="22"/>
                <w:szCs w:val="22"/>
              </w:rPr>
              <w:t>, v rámci ktorých sa ponuky predkladajú vo forme elektronického katalógu</w:t>
            </w:r>
            <w:r w:rsidR="008F77C4" w:rsidRPr="008F77C4">
              <w:rPr>
                <w:sz w:val="22"/>
                <w:szCs w:val="22"/>
              </w:rPr>
              <w:t>.</w:t>
            </w:r>
            <w:r w:rsidRPr="008F77C4">
              <w:rPr>
                <w:sz w:val="22"/>
                <w:szCs w:val="22"/>
              </w:rPr>
              <w:t xml:space="preserve"> </w:t>
            </w:r>
          </w:p>
          <w:p w:rsidR="00AA6A48" w:rsidRPr="008F77C4" w:rsidDel="005A6F58" w:rsidRDefault="00AA6A48" w:rsidP="008F77C4">
            <w:pPr>
              <w:jc w:val="both"/>
              <w:rPr>
                <w:sz w:val="22"/>
                <w:szCs w:val="22"/>
                <w:lang w:eastAsia="cs-CZ"/>
              </w:rPr>
            </w:pPr>
          </w:p>
        </w:tc>
        <w:tc>
          <w:tcPr>
            <w:tcW w:w="2552" w:type="dxa"/>
            <w:shd w:val="clear" w:color="auto" w:fill="auto"/>
          </w:tcPr>
          <w:p w:rsidR="00AA6A48" w:rsidRPr="002550C0" w:rsidRDefault="00AA6A48" w:rsidP="00262F20">
            <w:pPr>
              <w:jc w:val="both"/>
              <w:rPr>
                <w:sz w:val="22"/>
                <w:szCs w:val="22"/>
              </w:rPr>
            </w:pPr>
            <w:r w:rsidRPr="002550C0">
              <w:rPr>
                <w:sz w:val="22"/>
                <w:szCs w:val="22"/>
              </w:rPr>
              <w:t>25%</w:t>
            </w:r>
          </w:p>
          <w:p w:rsidR="00AA6A48" w:rsidRPr="002550C0" w:rsidRDefault="00AA6A48" w:rsidP="00262F20">
            <w:pPr>
              <w:jc w:val="both"/>
              <w:rPr>
                <w:sz w:val="22"/>
                <w:szCs w:val="22"/>
              </w:rPr>
            </w:pPr>
          </w:p>
          <w:p w:rsidR="00AA6A48" w:rsidRPr="00AB2DF3" w:rsidRDefault="00AA6A48" w:rsidP="00262F20">
            <w:pPr>
              <w:jc w:val="both"/>
              <w:rPr>
                <w:sz w:val="22"/>
                <w:szCs w:val="22"/>
                <w:lang w:eastAsia="cs-CZ"/>
              </w:rPr>
            </w:pPr>
          </w:p>
        </w:tc>
      </w:tr>
      <w:tr w:rsidR="00AA6A48" w:rsidRPr="00AB2DF3" w:rsidTr="0048484D">
        <w:trPr>
          <w:trHeight w:val="632"/>
        </w:trPr>
        <w:tc>
          <w:tcPr>
            <w:tcW w:w="675" w:type="dxa"/>
            <w:vMerge/>
            <w:shd w:val="clear" w:color="auto" w:fill="auto"/>
          </w:tcPr>
          <w:p w:rsidR="00AA6A48" w:rsidRDefault="00AA6A48" w:rsidP="00262F20">
            <w:pPr>
              <w:jc w:val="center"/>
              <w:rPr>
                <w:sz w:val="22"/>
                <w:szCs w:val="22"/>
              </w:rPr>
            </w:pPr>
          </w:p>
        </w:tc>
        <w:tc>
          <w:tcPr>
            <w:tcW w:w="3720" w:type="dxa"/>
            <w:vMerge/>
            <w:shd w:val="clear" w:color="auto" w:fill="auto"/>
          </w:tcPr>
          <w:p w:rsidR="00AA6A48" w:rsidRPr="002550C0" w:rsidRDefault="00AA6A48" w:rsidP="00262F20">
            <w:pPr>
              <w:jc w:val="both"/>
              <w:rPr>
                <w:sz w:val="22"/>
                <w:szCs w:val="22"/>
              </w:rPr>
            </w:pPr>
          </w:p>
        </w:tc>
        <w:tc>
          <w:tcPr>
            <w:tcW w:w="7087" w:type="dxa"/>
            <w:shd w:val="clear" w:color="auto" w:fill="auto"/>
          </w:tcPr>
          <w:p w:rsidR="008F77C4" w:rsidRDefault="008F77C4" w:rsidP="008F77C4">
            <w:pPr>
              <w:jc w:val="both"/>
              <w:rPr>
                <w:sz w:val="22"/>
                <w:szCs w:val="22"/>
              </w:rPr>
            </w:pPr>
            <w:r w:rsidRPr="002550C0">
              <w:rPr>
                <w:sz w:val="22"/>
                <w:szCs w:val="22"/>
              </w:rPr>
              <w:t>Verejný obstarávateľ nedodržal po 18.10.2018 povinnú elektronickú komunikáciu v prípade zadávania nadlimitnej alebo podlimitnej zákazky v súlade s § 20 ZVO</w:t>
            </w:r>
            <w:r>
              <w:rPr>
                <w:sz w:val="22"/>
                <w:szCs w:val="22"/>
              </w:rPr>
              <w:t xml:space="preserve"> alebo porušil pravidlá pre centralizovanú činnosť </w:t>
            </w:r>
            <w:r w:rsidR="00E44D22">
              <w:rPr>
                <w:sz w:val="22"/>
                <w:szCs w:val="22"/>
              </w:rPr>
              <w:t>vo verejnom obstarávaní, čo mohlo</w:t>
            </w:r>
            <w:r>
              <w:rPr>
                <w:sz w:val="22"/>
                <w:szCs w:val="22"/>
              </w:rPr>
              <w:t xml:space="preserve"> </w:t>
            </w:r>
            <w:r w:rsidR="00E44D22">
              <w:rPr>
                <w:sz w:val="22"/>
                <w:szCs w:val="22"/>
              </w:rPr>
              <w:t xml:space="preserve">mať </w:t>
            </w:r>
            <w:r>
              <w:rPr>
                <w:sz w:val="22"/>
                <w:szCs w:val="22"/>
              </w:rPr>
              <w:t>vplyv na výsledok VO</w:t>
            </w:r>
            <w:r w:rsidR="00E44D22">
              <w:rPr>
                <w:sz w:val="22"/>
                <w:szCs w:val="22"/>
              </w:rPr>
              <w:t xml:space="preserve"> a/alebo uvedené </w:t>
            </w:r>
            <w:r w:rsidR="00E44D22">
              <w:rPr>
                <w:sz w:val="22"/>
                <w:szCs w:val="22"/>
              </w:rPr>
              <w:lastRenderedPageBreak/>
              <w:t>pochybenie mohlo odradiť potenciálnych uchádzačov/záujemcov od predloženia ponuky/žiadosti o účasť</w:t>
            </w:r>
            <w:r>
              <w:rPr>
                <w:sz w:val="22"/>
                <w:szCs w:val="22"/>
              </w:rPr>
              <w:t>.</w:t>
            </w:r>
          </w:p>
          <w:p w:rsidR="008F77C4" w:rsidRDefault="008F77C4" w:rsidP="008F77C4">
            <w:pPr>
              <w:jc w:val="both"/>
              <w:rPr>
                <w:sz w:val="22"/>
                <w:szCs w:val="22"/>
              </w:rPr>
            </w:pPr>
          </w:p>
          <w:p w:rsidR="00AA6A48" w:rsidRDefault="008F77C4" w:rsidP="008F77C4">
            <w:pPr>
              <w:jc w:val="both"/>
              <w:rPr>
                <w:sz w:val="22"/>
                <w:szCs w:val="22"/>
              </w:rPr>
            </w:pPr>
            <w:r>
              <w:rPr>
                <w:sz w:val="22"/>
                <w:szCs w:val="22"/>
              </w:rPr>
              <w:t>Uvedený typ porušenia sa týka aj nedostatkov identifikovaných pri zadávaní zákaziek cez dynamický nákupný systém, uzatváraní rámcových dohôd</w:t>
            </w:r>
            <w:r w:rsidRPr="00AB2DF3">
              <w:rPr>
                <w:sz w:val="22"/>
                <w:szCs w:val="22"/>
                <w:vertAlign w:val="superscript"/>
                <w:lang w:eastAsia="cs-CZ"/>
              </w:rPr>
              <w:footnoteReference w:id="7"/>
            </w:r>
            <w:r w:rsidRPr="008F77C4">
              <w:rPr>
                <w:sz w:val="22"/>
                <w:szCs w:val="22"/>
              </w:rPr>
              <w:t>, elektronických aukciách, postupov, v rámci ktorých sa ponuky predkladajú vo forme elektronického katalógu.</w:t>
            </w:r>
          </w:p>
          <w:p w:rsidR="00B73ED7" w:rsidRPr="002550C0" w:rsidRDefault="00B73ED7" w:rsidP="008F77C4">
            <w:pPr>
              <w:jc w:val="both"/>
              <w:rPr>
                <w:sz w:val="22"/>
                <w:szCs w:val="22"/>
              </w:rPr>
            </w:pPr>
          </w:p>
        </w:tc>
        <w:tc>
          <w:tcPr>
            <w:tcW w:w="2552" w:type="dxa"/>
            <w:shd w:val="clear" w:color="auto" w:fill="auto"/>
          </w:tcPr>
          <w:p w:rsidR="00AA6A48" w:rsidRPr="002550C0" w:rsidRDefault="008F77C4" w:rsidP="00262F20">
            <w:pPr>
              <w:jc w:val="both"/>
              <w:rPr>
                <w:sz w:val="22"/>
                <w:szCs w:val="22"/>
              </w:rPr>
            </w:pPr>
            <w:r>
              <w:rPr>
                <w:sz w:val="22"/>
                <w:szCs w:val="22"/>
              </w:rPr>
              <w:lastRenderedPageBreak/>
              <w:t>10 %</w:t>
            </w:r>
          </w:p>
        </w:tc>
      </w:tr>
      <w:tr w:rsidR="0048484D" w:rsidRPr="00AB2DF3" w:rsidTr="0048484D">
        <w:trPr>
          <w:trHeight w:val="845"/>
        </w:trPr>
        <w:tc>
          <w:tcPr>
            <w:tcW w:w="675" w:type="dxa"/>
            <w:vMerge w:val="restart"/>
            <w:shd w:val="clear" w:color="auto" w:fill="auto"/>
            <w:vAlign w:val="center"/>
          </w:tcPr>
          <w:p w:rsidR="0048484D" w:rsidRPr="00AB2DF3" w:rsidRDefault="00D44610" w:rsidP="00262F20">
            <w:pPr>
              <w:jc w:val="center"/>
              <w:rPr>
                <w:sz w:val="22"/>
                <w:szCs w:val="22"/>
                <w:lang w:eastAsia="cs-CZ"/>
              </w:rPr>
            </w:pPr>
            <w:r>
              <w:rPr>
                <w:sz w:val="22"/>
                <w:szCs w:val="22"/>
                <w:lang w:eastAsia="cs-CZ"/>
              </w:rPr>
              <w:t>10</w:t>
            </w:r>
          </w:p>
        </w:tc>
        <w:tc>
          <w:tcPr>
            <w:tcW w:w="3720" w:type="dxa"/>
            <w:vMerge w:val="restart"/>
            <w:shd w:val="clear" w:color="auto" w:fill="auto"/>
          </w:tcPr>
          <w:p w:rsidR="0048484D" w:rsidRPr="00AB2DF3" w:rsidRDefault="0048484D" w:rsidP="00262F20">
            <w:pPr>
              <w:jc w:val="both"/>
              <w:rPr>
                <w:sz w:val="22"/>
                <w:szCs w:val="22"/>
                <w:lang w:eastAsia="cs-CZ"/>
              </w:rPr>
            </w:pPr>
            <w:r w:rsidRPr="00AB2DF3">
              <w:rPr>
                <w:sz w:val="22"/>
                <w:szCs w:val="22"/>
                <w:lang w:eastAsia="cs-CZ"/>
              </w:rPr>
              <w:t>N</w:t>
            </w:r>
            <w:r>
              <w:rPr>
                <w:sz w:val="22"/>
                <w:szCs w:val="22"/>
                <w:lang w:eastAsia="cs-CZ"/>
              </w:rPr>
              <w:t>euvedenie</w:t>
            </w:r>
            <w:r w:rsidRPr="00AB2DF3">
              <w:rPr>
                <w:sz w:val="22"/>
                <w:szCs w:val="22"/>
                <w:lang w:eastAsia="cs-CZ"/>
              </w:rPr>
              <w:t>:</w:t>
            </w:r>
          </w:p>
          <w:p w:rsidR="0048484D" w:rsidRPr="00AB2DF3" w:rsidRDefault="0048484D" w:rsidP="00375AD8">
            <w:pPr>
              <w:numPr>
                <w:ilvl w:val="0"/>
                <w:numId w:val="29"/>
              </w:numPr>
              <w:jc w:val="both"/>
              <w:rPr>
                <w:sz w:val="22"/>
                <w:szCs w:val="22"/>
                <w:lang w:eastAsia="cs-CZ"/>
              </w:rPr>
            </w:pPr>
            <w:r w:rsidRPr="00AB2DF3">
              <w:rPr>
                <w:sz w:val="22"/>
                <w:szCs w:val="22"/>
                <w:lang w:eastAsia="cs-CZ"/>
              </w:rPr>
              <w:t>podmienok účasti v</w:t>
            </w:r>
            <w:r>
              <w:rPr>
                <w:sz w:val="22"/>
                <w:szCs w:val="22"/>
                <w:lang w:eastAsia="cs-CZ"/>
              </w:rPr>
              <w:t> </w:t>
            </w:r>
            <w:r w:rsidRPr="00AB2DF3">
              <w:rPr>
                <w:sz w:val="22"/>
                <w:szCs w:val="22"/>
                <w:lang w:eastAsia="cs-CZ"/>
              </w:rPr>
              <w:t>oznámení</w:t>
            </w:r>
            <w:r>
              <w:rPr>
                <w:sz w:val="22"/>
                <w:szCs w:val="22"/>
                <w:lang w:eastAsia="cs-CZ"/>
              </w:rPr>
              <w:t xml:space="preserve"> o vyhlásení VO</w:t>
            </w:r>
            <w:r w:rsidRPr="00AB2DF3">
              <w:rPr>
                <w:sz w:val="22"/>
                <w:szCs w:val="22"/>
                <w:lang w:eastAsia="cs-CZ"/>
              </w:rPr>
              <w:t>,</w:t>
            </w:r>
            <w:r w:rsidRPr="00AB2DF3">
              <w:rPr>
                <w:sz w:val="22"/>
                <w:szCs w:val="22"/>
              </w:rPr>
              <w:t xml:space="preserve"> </w:t>
            </w:r>
            <w:r w:rsidRPr="00AB2DF3">
              <w:rPr>
                <w:sz w:val="22"/>
                <w:szCs w:val="22"/>
                <w:lang w:eastAsia="cs-CZ"/>
              </w:rPr>
              <w:t>resp. vo výzve na predkladanie ponúk,</w:t>
            </w:r>
          </w:p>
          <w:p w:rsidR="0048484D" w:rsidRDefault="0048484D" w:rsidP="00262F20">
            <w:pPr>
              <w:numPr>
                <w:ilvl w:val="0"/>
                <w:numId w:val="29"/>
              </w:numPr>
              <w:jc w:val="both"/>
              <w:rPr>
                <w:sz w:val="22"/>
                <w:szCs w:val="22"/>
                <w:lang w:eastAsia="cs-CZ"/>
              </w:rPr>
            </w:pPr>
            <w:r w:rsidRPr="00AB2DF3">
              <w:rPr>
                <w:sz w:val="22"/>
                <w:szCs w:val="22"/>
                <w:lang w:eastAsia="cs-CZ"/>
              </w:rPr>
              <w:t>kritérií na vyhodnotenie ponúk (a váh kritérií) v</w:t>
            </w:r>
            <w:r>
              <w:rPr>
                <w:sz w:val="22"/>
                <w:szCs w:val="22"/>
                <w:lang w:eastAsia="cs-CZ"/>
              </w:rPr>
              <w:t> </w:t>
            </w:r>
            <w:r w:rsidRPr="00AB2DF3">
              <w:rPr>
                <w:sz w:val="22"/>
                <w:szCs w:val="22"/>
                <w:lang w:eastAsia="cs-CZ"/>
              </w:rPr>
              <w:t>oznámení</w:t>
            </w:r>
            <w:r>
              <w:rPr>
                <w:sz w:val="22"/>
                <w:szCs w:val="22"/>
                <w:lang w:eastAsia="cs-CZ"/>
              </w:rPr>
              <w:t xml:space="preserve"> o vyhlásení VO</w:t>
            </w:r>
            <w:r w:rsidRPr="00AB2DF3">
              <w:rPr>
                <w:sz w:val="22"/>
                <w:szCs w:val="22"/>
                <w:lang w:eastAsia="cs-CZ"/>
              </w:rPr>
              <w:t>, resp. výzve na predkladanie ponúk alebo v súťažných podkladoch</w:t>
            </w:r>
          </w:p>
          <w:p w:rsidR="0048484D" w:rsidRDefault="0048484D" w:rsidP="00262F20">
            <w:pPr>
              <w:numPr>
                <w:ilvl w:val="0"/>
                <w:numId w:val="29"/>
              </w:numPr>
              <w:jc w:val="both"/>
              <w:rPr>
                <w:sz w:val="22"/>
                <w:szCs w:val="22"/>
                <w:lang w:eastAsia="cs-CZ"/>
              </w:rPr>
            </w:pPr>
            <w:r>
              <w:rPr>
                <w:sz w:val="22"/>
                <w:szCs w:val="22"/>
                <w:lang w:eastAsia="cs-CZ"/>
              </w:rPr>
              <w:t>technických špecifikácií predmetu zákazky a zmluvných podmienok v súťažných podkladoch</w:t>
            </w:r>
          </w:p>
          <w:p w:rsidR="00375AD8" w:rsidRDefault="00375AD8" w:rsidP="007B229C">
            <w:pPr>
              <w:jc w:val="both"/>
              <w:rPr>
                <w:sz w:val="22"/>
                <w:szCs w:val="22"/>
                <w:lang w:eastAsia="cs-CZ"/>
              </w:rPr>
            </w:pPr>
          </w:p>
          <w:p w:rsidR="00375AD8" w:rsidRDefault="00375AD8" w:rsidP="007B229C">
            <w:pPr>
              <w:jc w:val="both"/>
              <w:rPr>
                <w:sz w:val="22"/>
                <w:szCs w:val="22"/>
                <w:lang w:eastAsia="cs-CZ"/>
              </w:rPr>
            </w:pPr>
            <w:r>
              <w:rPr>
                <w:sz w:val="22"/>
                <w:szCs w:val="22"/>
                <w:lang w:eastAsia="cs-CZ"/>
              </w:rPr>
              <w:t>alebo</w:t>
            </w:r>
          </w:p>
          <w:p w:rsidR="00375AD8" w:rsidRDefault="00375AD8" w:rsidP="007B229C">
            <w:pPr>
              <w:jc w:val="both"/>
              <w:rPr>
                <w:sz w:val="22"/>
                <w:szCs w:val="22"/>
                <w:lang w:eastAsia="cs-CZ"/>
              </w:rPr>
            </w:pPr>
          </w:p>
          <w:p w:rsidR="00375AD8" w:rsidRDefault="00375AD8" w:rsidP="00375AD8">
            <w:pPr>
              <w:jc w:val="both"/>
              <w:rPr>
                <w:sz w:val="22"/>
                <w:szCs w:val="22"/>
                <w:lang w:eastAsia="cs-CZ"/>
              </w:rPr>
            </w:pPr>
            <w:r>
              <w:rPr>
                <w:sz w:val="22"/>
                <w:szCs w:val="22"/>
                <w:lang w:eastAsia="cs-CZ"/>
              </w:rPr>
              <w:t xml:space="preserve">chýbajúce </w:t>
            </w:r>
            <w:r w:rsidRPr="00375AD8">
              <w:rPr>
                <w:sz w:val="22"/>
                <w:szCs w:val="22"/>
                <w:lang w:eastAsia="cs-CZ"/>
              </w:rPr>
              <w:t xml:space="preserve">pravidlá uplatnenia kritérií na vyhodnotenie ponúk, resp. pravidlá uplatnenia kritérií sú </w:t>
            </w:r>
            <w:r>
              <w:rPr>
                <w:sz w:val="22"/>
                <w:szCs w:val="22"/>
                <w:lang w:eastAsia="cs-CZ"/>
              </w:rPr>
              <w:t>upravené nedostatočne, neurčito</w:t>
            </w:r>
          </w:p>
          <w:p w:rsidR="00375AD8" w:rsidRDefault="00375AD8" w:rsidP="00375AD8">
            <w:pPr>
              <w:jc w:val="both"/>
              <w:rPr>
                <w:sz w:val="22"/>
                <w:szCs w:val="22"/>
                <w:lang w:eastAsia="cs-CZ"/>
              </w:rPr>
            </w:pPr>
          </w:p>
          <w:p w:rsidR="00375AD8" w:rsidRPr="00375AD8" w:rsidRDefault="00375AD8" w:rsidP="00375AD8">
            <w:pPr>
              <w:jc w:val="both"/>
              <w:rPr>
                <w:sz w:val="22"/>
                <w:szCs w:val="22"/>
                <w:lang w:eastAsia="cs-CZ"/>
              </w:rPr>
            </w:pPr>
            <w:r>
              <w:rPr>
                <w:sz w:val="22"/>
                <w:szCs w:val="22"/>
                <w:lang w:eastAsia="cs-CZ"/>
              </w:rPr>
              <w:t>alebo</w:t>
            </w:r>
          </w:p>
          <w:p w:rsidR="00375AD8" w:rsidRPr="00375AD8" w:rsidRDefault="00375AD8" w:rsidP="00375AD8">
            <w:pPr>
              <w:jc w:val="both"/>
              <w:rPr>
                <w:sz w:val="22"/>
                <w:szCs w:val="22"/>
                <w:lang w:eastAsia="cs-CZ"/>
              </w:rPr>
            </w:pPr>
          </w:p>
          <w:p w:rsidR="00375AD8" w:rsidRDefault="00375AD8" w:rsidP="007B229C">
            <w:pPr>
              <w:jc w:val="both"/>
              <w:rPr>
                <w:sz w:val="22"/>
                <w:szCs w:val="22"/>
                <w:lang w:eastAsia="cs-CZ"/>
              </w:rPr>
            </w:pPr>
            <w:r>
              <w:rPr>
                <w:sz w:val="22"/>
                <w:szCs w:val="22"/>
                <w:lang w:eastAsia="cs-CZ"/>
              </w:rPr>
              <w:t>v</w:t>
            </w:r>
            <w:r w:rsidRPr="00375AD8">
              <w:rPr>
                <w:sz w:val="22"/>
                <w:szCs w:val="22"/>
                <w:lang w:eastAsia="cs-CZ"/>
              </w:rPr>
              <w:t xml:space="preserve">ysvetlenie alebo doplňujúce informácie k podmienkam účasti alebo </w:t>
            </w:r>
            <w:r w:rsidRPr="00375AD8">
              <w:rPr>
                <w:sz w:val="22"/>
                <w:szCs w:val="22"/>
                <w:lang w:eastAsia="cs-CZ"/>
              </w:rPr>
              <w:lastRenderedPageBreak/>
              <w:t>kritériám na vyhodnotenie ponúk neboli poskytnuté všetkým zá</w:t>
            </w:r>
            <w:r>
              <w:rPr>
                <w:sz w:val="22"/>
                <w:szCs w:val="22"/>
                <w:lang w:eastAsia="cs-CZ"/>
              </w:rPr>
              <w:t>ujemcom alebo neboli zverejnené</w:t>
            </w:r>
          </w:p>
          <w:p w:rsidR="00375AD8" w:rsidRPr="00AB2DF3" w:rsidRDefault="00375AD8" w:rsidP="007B229C">
            <w:pPr>
              <w:jc w:val="both"/>
              <w:rPr>
                <w:sz w:val="22"/>
                <w:szCs w:val="22"/>
                <w:lang w:eastAsia="cs-CZ"/>
              </w:rPr>
            </w:pPr>
          </w:p>
        </w:tc>
        <w:tc>
          <w:tcPr>
            <w:tcW w:w="7087" w:type="dxa"/>
            <w:shd w:val="clear" w:color="auto" w:fill="auto"/>
          </w:tcPr>
          <w:p w:rsidR="005239BD" w:rsidRPr="00AB2DF3" w:rsidRDefault="00691B43" w:rsidP="00691B43">
            <w:pPr>
              <w:jc w:val="both"/>
              <w:rPr>
                <w:sz w:val="22"/>
                <w:szCs w:val="22"/>
                <w:lang w:eastAsia="cs-CZ"/>
              </w:rPr>
            </w:pPr>
            <w:r>
              <w:rPr>
                <w:sz w:val="22"/>
                <w:szCs w:val="22"/>
                <w:lang w:eastAsia="cs-CZ"/>
              </w:rPr>
              <w:lastRenderedPageBreak/>
              <w:t>Podmienky účasti a/alebo k</w:t>
            </w:r>
            <w:r w:rsidR="0048484D" w:rsidRPr="00AB2DF3">
              <w:rPr>
                <w:sz w:val="22"/>
                <w:szCs w:val="22"/>
                <w:lang w:eastAsia="cs-CZ"/>
              </w:rPr>
              <w:t>ritériá na vyhodnotenie ponúk, vrátane váhovosti nie sú uvedené v</w:t>
            </w:r>
            <w:r w:rsidR="0048484D">
              <w:rPr>
                <w:sz w:val="22"/>
                <w:szCs w:val="22"/>
                <w:lang w:eastAsia="cs-CZ"/>
              </w:rPr>
              <w:t> </w:t>
            </w:r>
            <w:r w:rsidR="0048484D" w:rsidRPr="00AB2DF3">
              <w:rPr>
                <w:sz w:val="22"/>
                <w:szCs w:val="22"/>
                <w:lang w:eastAsia="cs-CZ"/>
              </w:rPr>
              <w:t>oznámení</w:t>
            </w:r>
            <w:r w:rsidR="0048484D">
              <w:rPr>
                <w:sz w:val="22"/>
                <w:szCs w:val="22"/>
                <w:lang w:eastAsia="cs-CZ"/>
              </w:rPr>
              <w:t xml:space="preserve"> o vyhlásení VO a/alebo v </w:t>
            </w:r>
            <w:r w:rsidR="0048484D" w:rsidRPr="00AB2DF3">
              <w:rPr>
                <w:sz w:val="22"/>
                <w:szCs w:val="22"/>
                <w:lang w:eastAsia="cs-CZ"/>
              </w:rPr>
              <w:t>súťažných podkladoch</w:t>
            </w:r>
            <w:r>
              <w:rPr>
                <w:sz w:val="22"/>
                <w:szCs w:val="22"/>
                <w:lang w:eastAsia="cs-CZ"/>
              </w:rPr>
              <w:t>.</w:t>
            </w:r>
          </w:p>
        </w:tc>
        <w:tc>
          <w:tcPr>
            <w:tcW w:w="2552" w:type="dxa"/>
            <w:shd w:val="clear" w:color="auto" w:fill="auto"/>
          </w:tcPr>
          <w:p w:rsidR="0048484D" w:rsidRPr="00AB2DF3" w:rsidRDefault="0048484D" w:rsidP="00262F20">
            <w:pPr>
              <w:jc w:val="both"/>
              <w:rPr>
                <w:sz w:val="22"/>
                <w:szCs w:val="22"/>
                <w:lang w:eastAsia="cs-CZ"/>
              </w:rPr>
            </w:pPr>
            <w:r w:rsidRPr="00AB2DF3">
              <w:rPr>
                <w:sz w:val="22"/>
                <w:szCs w:val="22"/>
                <w:lang w:eastAsia="cs-CZ"/>
              </w:rPr>
              <w:t>25 %</w:t>
            </w:r>
          </w:p>
          <w:p w:rsidR="0048484D" w:rsidRPr="00AB2DF3" w:rsidRDefault="0048484D" w:rsidP="00262F20">
            <w:pPr>
              <w:jc w:val="both"/>
              <w:rPr>
                <w:sz w:val="22"/>
                <w:szCs w:val="22"/>
                <w:lang w:eastAsia="cs-CZ"/>
              </w:rPr>
            </w:pPr>
          </w:p>
          <w:p w:rsidR="0048484D" w:rsidRPr="00AB2DF3" w:rsidRDefault="0048484D" w:rsidP="00262F20">
            <w:pPr>
              <w:jc w:val="both"/>
              <w:rPr>
                <w:sz w:val="22"/>
                <w:szCs w:val="22"/>
                <w:lang w:eastAsia="cs-CZ"/>
              </w:rPr>
            </w:pPr>
          </w:p>
        </w:tc>
      </w:tr>
      <w:tr w:rsidR="0048484D" w:rsidRPr="00AB2DF3" w:rsidTr="0048484D">
        <w:trPr>
          <w:trHeight w:val="2226"/>
        </w:trPr>
        <w:tc>
          <w:tcPr>
            <w:tcW w:w="675" w:type="dxa"/>
            <w:vMerge/>
            <w:shd w:val="clear" w:color="auto" w:fill="auto"/>
            <w:vAlign w:val="center"/>
          </w:tcPr>
          <w:p w:rsidR="0048484D" w:rsidRPr="00AB2DF3" w:rsidRDefault="0048484D" w:rsidP="00262F20">
            <w:pPr>
              <w:jc w:val="center"/>
              <w:rPr>
                <w:sz w:val="22"/>
                <w:szCs w:val="22"/>
                <w:lang w:eastAsia="cs-CZ"/>
              </w:rPr>
            </w:pPr>
          </w:p>
        </w:tc>
        <w:tc>
          <w:tcPr>
            <w:tcW w:w="3720" w:type="dxa"/>
            <w:vMerge/>
            <w:shd w:val="clear" w:color="auto" w:fill="auto"/>
          </w:tcPr>
          <w:p w:rsidR="0048484D" w:rsidRPr="00AB2DF3" w:rsidRDefault="0048484D" w:rsidP="00262F20">
            <w:pPr>
              <w:jc w:val="both"/>
              <w:rPr>
                <w:sz w:val="22"/>
                <w:szCs w:val="22"/>
                <w:lang w:eastAsia="cs-CZ"/>
              </w:rPr>
            </w:pPr>
          </w:p>
        </w:tc>
        <w:tc>
          <w:tcPr>
            <w:tcW w:w="7087" w:type="dxa"/>
            <w:shd w:val="clear" w:color="auto" w:fill="auto"/>
          </w:tcPr>
          <w:p w:rsidR="0048484D" w:rsidRDefault="005239BD" w:rsidP="00262F20">
            <w:pPr>
              <w:jc w:val="both"/>
              <w:rPr>
                <w:sz w:val="22"/>
                <w:szCs w:val="22"/>
                <w:lang w:eastAsia="cs-CZ"/>
              </w:rPr>
            </w:pPr>
            <w:r>
              <w:rPr>
                <w:sz w:val="22"/>
                <w:szCs w:val="22"/>
                <w:lang w:eastAsia="cs-CZ"/>
              </w:rPr>
              <w:t>Oznámenie o vyhlásení VO, ani súťažné podklady neobsahujú technické špecifikácie</w:t>
            </w:r>
            <w:r w:rsidR="0048484D" w:rsidRPr="0048484D">
              <w:rPr>
                <w:sz w:val="22"/>
                <w:szCs w:val="22"/>
                <w:lang w:eastAsia="cs-CZ"/>
              </w:rPr>
              <w:t xml:space="preserve"> predmetu zákazky a</w:t>
            </w:r>
            <w:r w:rsidR="00691B43">
              <w:rPr>
                <w:sz w:val="22"/>
                <w:szCs w:val="22"/>
                <w:lang w:eastAsia="cs-CZ"/>
              </w:rPr>
              <w:t>/alebo</w:t>
            </w:r>
            <w:r w:rsidR="0048484D" w:rsidRPr="0048484D">
              <w:rPr>
                <w:sz w:val="22"/>
                <w:szCs w:val="22"/>
                <w:lang w:eastAsia="cs-CZ"/>
              </w:rPr>
              <w:t xml:space="preserve"> zmluvn</w:t>
            </w:r>
            <w:r w:rsidR="00691B43">
              <w:rPr>
                <w:sz w:val="22"/>
                <w:szCs w:val="22"/>
                <w:lang w:eastAsia="cs-CZ"/>
              </w:rPr>
              <w:t>é</w:t>
            </w:r>
            <w:r w:rsidR="0048484D" w:rsidRPr="0048484D">
              <w:rPr>
                <w:sz w:val="22"/>
                <w:szCs w:val="22"/>
                <w:lang w:eastAsia="cs-CZ"/>
              </w:rPr>
              <w:t xml:space="preserve"> podmien</w:t>
            </w:r>
            <w:r w:rsidR="00691B43">
              <w:rPr>
                <w:sz w:val="22"/>
                <w:szCs w:val="22"/>
                <w:lang w:eastAsia="cs-CZ"/>
              </w:rPr>
              <w:t>ky</w:t>
            </w:r>
            <w:r w:rsidR="0048484D">
              <w:rPr>
                <w:sz w:val="22"/>
                <w:szCs w:val="22"/>
                <w:lang w:eastAsia="cs-CZ"/>
              </w:rPr>
              <w:t>.</w:t>
            </w:r>
          </w:p>
          <w:p w:rsidR="0048484D" w:rsidRDefault="0048484D" w:rsidP="00262F20">
            <w:pPr>
              <w:jc w:val="both"/>
              <w:rPr>
                <w:sz w:val="22"/>
                <w:szCs w:val="22"/>
                <w:lang w:eastAsia="cs-CZ"/>
              </w:rPr>
            </w:pPr>
          </w:p>
          <w:p w:rsidR="0048484D" w:rsidRDefault="0048484D" w:rsidP="00D44610">
            <w:pPr>
              <w:jc w:val="both"/>
              <w:rPr>
                <w:sz w:val="22"/>
                <w:szCs w:val="22"/>
                <w:lang w:eastAsia="cs-CZ"/>
              </w:rPr>
            </w:pPr>
            <w:r>
              <w:rPr>
                <w:sz w:val="22"/>
                <w:szCs w:val="22"/>
                <w:lang w:eastAsia="cs-CZ"/>
              </w:rPr>
              <w:t>V</w:t>
            </w:r>
            <w:r w:rsidR="005239BD">
              <w:rPr>
                <w:sz w:val="22"/>
                <w:szCs w:val="22"/>
                <w:lang w:eastAsia="cs-CZ"/>
              </w:rPr>
              <w:t xml:space="preserve"> oznámení o vyhlásení VO a/alebo v súťažných podkladoch absentuje detailný popis kritérií na vyhodnotenie ponúk a/alebo </w:t>
            </w:r>
            <w:r w:rsidRPr="0048484D">
              <w:rPr>
                <w:sz w:val="22"/>
                <w:szCs w:val="22"/>
                <w:lang w:eastAsia="cs-CZ"/>
              </w:rPr>
              <w:t xml:space="preserve"> </w:t>
            </w:r>
            <w:r w:rsidR="00D44610">
              <w:rPr>
                <w:sz w:val="22"/>
                <w:szCs w:val="22"/>
                <w:lang w:eastAsia="cs-CZ"/>
              </w:rPr>
              <w:t xml:space="preserve">absentujú </w:t>
            </w:r>
            <w:r w:rsidRPr="0048484D">
              <w:rPr>
                <w:sz w:val="22"/>
                <w:szCs w:val="22"/>
                <w:lang w:eastAsia="cs-CZ"/>
              </w:rPr>
              <w:t>pravidlá uplatnenia kritérií</w:t>
            </w:r>
            <w:r w:rsidR="005239BD">
              <w:rPr>
                <w:sz w:val="22"/>
                <w:szCs w:val="22"/>
                <w:lang w:eastAsia="cs-CZ"/>
              </w:rPr>
              <w:t xml:space="preserve"> na vyhodnotenie ponúk</w:t>
            </w:r>
            <w:r w:rsidRPr="0048484D">
              <w:rPr>
                <w:sz w:val="22"/>
                <w:szCs w:val="22"/>
                <w:lang w:eastAsia="cs-CZ"/>
              </w:rPr>
              <w:t>, resp. pravidlá uplatnenia kritérií sú uprav</w:t>
            </w:r>
            <w:r w:rsidR="00D44610">
              <w:rPr>
                <w:sz w:val="22"/>
                <w:szCs w:val="22"/>
                <w:lang w:eastAsia="cs-CZ"/>
              </w:rPr>
              <w:t>ené nedostatočne, neurčito.</w:t>
            </w:r>
          </w:p>
          <w:p w:rsidR="00D44610" w:rsidRDefault="00D44610" w:rsidP="00D44610">
            <w:pPr>
              <w:jc w:val="both"/>
              <w:rPr>
                <w:sz w:val="22"/>
                <w:szCs w:val="22"/>
                <w:lang w:eastAsia="cs-CZ"/>
              </w:rPr>
            </w:pPr>
          </w:p>
          <w:p w:rsidR="00D44610" w:rsidRPr="00AB2DF3" w:rsidRDefault="00D44610" w:rsidP="00D44610">
            <w:pPr>
              <w:jc w:val="both"/>
              <w:rPr>
                <w:sz w:val="22"/>
                <w:szCs w:val="22"/>
                <w:lang w:eastAsia="cs-CZ"/>
              </w:rPr>
            </w:pPr>
            <w:r>
              <w:rPr>
                <w:sz w:val="22"/>
                <w:szCs w:val="22"/>
                <w:lang w:eastAsia="cs-CZ"/>
              </w:rPr>
              <w:t>Vysvetlenie alebo doplňujúce informácie k podmienkam účasti alebo kritériám na vyhodnotenie ponúk neboli poskytnuté všetkým záujemcom alebo neboli zverejnené.</w:t>
            </w:r>
          </w:p>
        </w:tc>
        <w:tc>
          <w:tcPr>
            <w:tcW w:w="2552" w:type="dxa"/>
            <w:shd w:val="clear" w:color="auto" w:fill="auto"/>
          </w:tcPr>
          <w:p w:rsidR="0048484D" w:rsidRPr="00AB2DF3" w:rsidRDefault="0048484D" w:rsidP="00262F20">
            <w:pPr>
              <w:jc w:val="both"/>
              <w:rPr>
                <w:sz w:val="22"/>
                <w:szCs w:val="22"/>
                <w:lang w:eastAsia="cs-CZ"/>
              </w:rPr>
            </w:pPr>
            <w:r>
              <w:rPr>
                <w:sz w:val="22"/>
                <w:szCs w:val="22"/>
                <w:lang w:eastAsia="cs-CZ"/>
              </w:rPr>
              <w:t>10 %</w:t>
            </w:r>
          </w:p>
        </w:tc>
      </w:tr>
      <w:tr w:rsidR="00D8166B" w:rsidRPr="00AB2DF3" w:rsidTr="00D8166B">
        <w:trPr>
          <w:trHeight w:val="494"/>
        </w:trPr>
        <w:tc>
          <w:tcPr>
            <w:tcW w:w="675" w:type="dxa"/>
            <w:vMerge w:val="restart"/>
            <w:shd w:val="clear" w:color="auto" w:fill="auto"/>
            <w:vAlign w:val="center"/>
          </w:tcPr>
          <w:p w:rsidR="00D8166B" w:rsidRPr="00AB2DF3" w:rsidRDefault="00D8166B" w:rsidP="00262F20">
            <w:pPr>
              <w:jc w:val="center"/>
              <w:rPr>
                <w:sz w:val="22"/>
                <w:szCs w:val="22"/>
                <w:lang w:eastAsia="cs-CZ"/>
              </w:rPr>
            </w:pPr>
            <w:r w:rsidRPr="00AB2DF3">
              <w:rPr>
                <w:sz w:val="22"/>
                <w:szCs w:val="22"/>
                <w:lang w:eastAsia="cs-CZ"/>
              </w:rPr>
              <w:t>1</w:t>
            </w:r>
            <w:r w:rsidR="009A4802">
              <w:rPr>
                <w:sz w:val="22"/>
                <w:szCs w:val="22"/>
                <w:lang w:eastAsia="cs-CZ"/>
              </w:rPr>
              <w:t>1</w:t>
            </w:r>
          </w:p>
        </w:tc>
        <w:tc>
          <w:tcPr>
            <w:tcW w:w="3720" w:type="dxa"/>
            <w:vMerge w:val="restart"/>
            <w:shd w:val="clear" w:color="auto" w:fill="auto"/>
          </w:tcPr>
          <w:p w:rsidR="00D8166B" w:rsidRPr="00AB2DF3" w:rsidRDefault="00D8166B" w:rsidP="00262F20">
            <w:pPr>
              <w:jc w:val="both"/>
              <w:rPr>
                <w:sz w:val="22"/>
                <w:szCs w:val="22"/>
                <w:lang w:eastAsia="cs-CZ"/>
              </w:rPr>
            </w:pPr>
            <w:r w:rsidRPr="00AB2DF3">
              <w:rPr>
                <w:sz w:val="22"/>
                <w:szCs w:val="22"/>
                <w:lang w:eastAsia="cs-CZ"/>
              </w:rPr>
              <w:t>Nezákonné a/alebo diskriminačné podmienky účasti a/alebo kritéria na vyhodnotenie ponúk</w:t>
            </w:r>
            <w:r>
              <w:rPr>
                <w:sz w:val="22"/>
                <w:szCs w:val="22"/>
                <w:lang w:eastAsia="cs-CZ"/>
              </w:rPr>
              <w:t xml:space="preserve"> a/alebo technické špecifikácie predmetu zákazky</w:t>
            </w:r>
            <w:r w:rsidRPr="00AB2DF3">
              <w:rPr>
                <w:sz w:val="22"/>
                <w:szCs w:val="22"/>
                <w:lang w:eastAsia="cs-CZ"/>
              </w:rPr>
              <w:t xml:space="preserve"> stanovené</w:t>
            </w:r>
            <w:r w:rsidR="006E2E76">
              <w:rPr>
                <w:sz w:val="22"/>
                <w:szCs w:val="22"/>
                <w:lang w:eastAsia="cs-CZ"/>
              </w:rPr>
              <w:t xml:space="preserve"> </w:t>
            </w:r>
            <w:r w:rsidRPr="00AB2DF3">
              <w:rPr>
                <w:sz w:val="22"/>
                <w:szCs w:val="22"/>
                <w:lang w:eastAsia="cs-CZ"/>
              </w:rPr>
              <w:t>v súťažných pokladoch alebo oznámení</w:t>
            </w:r>
            <w:r>
              <w:rPr>
                <w:sz w:val="22"/>
                <w:szCs w:val="22"/>
                <w:lang w:eastAsia="cs-CZ"/>
              </w:rPr>
              <w:t xml:space="preserve"> o vyhlásení VO/výzve na predkladanie ponúk</w:t>
            </w:r>
            <w:r w:rsidR="00C43A5A">
              <w:rPr>
                <w:sz w:val="22"/>
                <w:szCs w:val="22"/>
                <w:lang w:eastAsia="cs-CZ"/>
              </w:rPr>
              <w:t>, ktoré sú založené na neodôvodnen</w:t>
            </w:r>
            <w:r w:rsidR="00971814">
              <w:rPr>
                <w:sz w:val="22"/>
                <w:szCs w:val="22"/>
                <w:lang w:eastAsia="cs-CZ"/>
              </w:rPr>
              <w:t>ej</w:t>
            </w:r>
            <w:r w:rsidR="00C43A5A">
              <w:rPr>
                <w:sz w:val="22"/>
                <w:szCs w:val="22"/>
                <w:lang w:eastAsia="cs-CZ"/>
              </w:rPr>
              <w:t xml:space="preserve"> </w:t>
            </w:r>
            <w:r w:rsidR="00971814">
              <w:rPr>
                <w:sz w:val="22"/>
                <w:szCs w:val="22"/>
                <w:lang w:eastAsia="cs-CZ"/>
              </w:rPr>
              <w:t xml:space="preserve">národnej, regionálnej alebo miestnej preferencii </w:t>
            </w:r>
            <w:r w:rsidR="006E2E76">
              <w:rPr>
                <w:sz w:val="22"/>
                <w:szCs w:val="22"/>
                <w:lang w:eastAsia="cs-CZ"/>
              </w:rPr>
              <w:t xml:space="preserve">určitých </w:t>
            </w:r>
            <w:r w:rsidR="00971814">
              <w:rPr>
                <w:sz w:val="22"/>
                <w:szCs w:val="22"/>
                <w:lang w:eastAsia="cs-CZ"/>
              </w:rPr>
              <w:t>hospodárskych subjektov</w:t>
            </w:r>
          </w:p>
        </w:tc>
        <w:tc>
          <w:tcPr>
            <w:tcW w:w="7087" w:type="dxa"/>
            <w:shd w:val="clear" w:color="auto" w:fill="auto"/>
          </w:tcPr>
          <w:p w:rsidR="00C626C3" w:rsidRDefault="00D8166B" w:rsidP="00971814">
            <w:pPr>
              <w:jc w:val="both"/>
              <w:rPr>
                <w:sz w:val="22"/>
                <w:szCs w:val="22"/>
                <w:lang w:eastAsia="cs-CZ"/>
              </w:rPr>
            </w:pPr>
            <w:r w:rsidRPr="00AB2DF3">
              <w:rPr>
                <w:sz w:val="22"/>
                <w:szCs w:val="22"/>
                <w:lang w:eastAsia="cs-CZ"/>
              </w:rPr>
              <w:t xml:space="preserve">Ide o prípady, keď záujemcovia boli alebo mohli byť odradení od </w:t>
            </w:r>
            <w:r>
              <w:rPr>
                <w:sz w:val="22"/>
                <w:szCs w:val="22"/>
                <w:lang w:eastAsia="cs-CZ"/>
              </w:rPr>
              <w:t>predloženia</w:t>
            </w:r>
            <w:r w:rsidRPr="00AB2DF3">
              <w:rPr>
                <w:sz w:val="22"/>
                <w:szCs w:val="22"/>
                <w:lang w:eastAsia="cs-CZ"/>
              </w:rPr>
              <w:t xml:space="preserve"> ponúk z dôvodu nezákonných a/alebo diskriminačných podmienok účasti a/alebo kritérií na vyhodnotenie ponúk stanovených v oznámení </w:t>
            </w:r>
            <w:r>
              <w:rPr>
                <w:sz w:val="22"/>
                <w:szCs w:val="22"/>
                <w:lang w:eastAsia="cs-CZ"/>
              </w:rPr>
              <w:t xml:space="preserve">o vyhlásení VO/výzve na predkladanie ponúk </w:t>
            </w:r>
            <w:r w:rsidRPr="00AB2DF3">
              <w:rPr>
                <w:sz w:val="22"/>
                <w:szCs w:val="22"/>
                <w:lang w:eastAsia="cs-CZ"/>
              </w:rPr>
              <w:t xml:space="preserve">alebo v súťažných podkladoch, napr. </w:t>
            </w:r>
          </w:p>
          <w:p w:rsidR="00971814" w:rsidRDefault="00971814" w:rsidP="00971814">
            <w:pPr>
              <w:jc w:val="both"/>
              <w:rPr>
                <w:sz w:val="22"/>
                <w:szCs w:val="22"/>
                <w:lang w:eastAsia="cs-CZ"/>
              </w:rPr>
            </w:pPr>
            <w:r>
              <w:rPr>
                <w:sz w:val="22"/>
                <w:szCs w:val="22"/>
                <w:lang w:eastAsia="cs-CZ"/>
              </w:rPr>
              <w:t xml:space="preserve">- </w:t>
            </w:r>
            <w:r w:rsidR="00D8166B" w:rsidRPr="00AB2DF3">
              <w:rPr>
                <w:sz w:val="22"/>
                <w:szCs w:val="22"/>
                <w:lang w:eastAsia="cs-CZ"/>
              </w:rPr>
              <w:t>povinnosť hospodárskych subjektov mať už zriadenú spoločnosť alebo zástupcu v danej krajine</w:t>
            </w:r>
            <w:r>
              <w:rPr>
                <w:sz w:val="22"/>
                <w:szCs w:val="22"/>
                <w:lang w:eastAsia="cs-CZ"/>
              </w:rPr>
              <w:t xml:space="preserve">, </w:t>
            </w:r>
            <w:r w:rsidR="00D8166B" w:rsidRPr="00AB2DF3">
              <w:rPr>
                <w:sz w:val="22"/>
                <w:szCs w:val="22"/>
                <w:lang w:eastAsia="cs-CZ"/>
              </w:rPr>
              <w:t>regióne</w:t>
            </w:r>
            <w:r>
              <w:rPr>
                <w:sz w:val="22"/>
                <w:szCs w:val="22"/>
                <w:lang w:eastAsia="cs-CZ"/>
              </w:rPr>
              <w:t xml:space="preserve"> alebo meste/obci alebo</w:t>
            </w:r>
          </w:p>
          <w:p w:rsidR="00C626C3" w:rsidRDefault="00C626C3" w:rsidP="00C626C3">
            <w:pPr>
              <w:jc w:val="both"/>
              <w:rPr>
                <w:sz w:val="22"/>
                <w:szCs w:val="22"/>
                <w:lang w:eastAsia="cs-CZ"/>
              </w:rPr>
            </w:pPr>
            <w:r>
              <w:rPr>
                <w:sz w:val="22"/>
                <w:szCs w:val="22"/>
                <w:lang w:eastAsia="cs-CZ"/>
              </w:rPr>
              <w:t xml:space="preserve">- </w:t>
            </w:r>
            <w:r w:rsidR="00D8166B" w:rsidRPr="007B229C">
              <w:rPr>
                <w:sz w:val="22"/>
                <w:szCs w:val="22"/>
                <w:lang w:eastAsia="cs-CZ"/>
              </w:rPr>
              <w:t>povinnosť  uchádzača mať skúsenosť v danej krajine</w:t>
            </w:r>
            <w:r w:rsidR="00971814" w:rsidRPr="007B229C">
              <w:rPr>
                <w:sz w:val="22"/>
                <w:szCs w:val="22"/>
                <w:lang w:eastAsia="cs-CZ"/>
              </w:rPr>
              <w:t xml:space="preserve">, </w:t>
            </w:r>
            <w:r w:rsidR="00D8166B" w:rsidRPr="007B229C">
              <w:rPr>
                <w:sz w:val="22"/>
                <w:szCs w:val="22"/>
                <w:lang w:eastAsia="cs-CZ"/>
              </w:rPr>
              <w:t>regióne</w:t>
            </w:r>
            <w:r w:rsidR="00971814" w:rsidRPr="007B229C">
              <w:rPr>
                <w:sz w:val="22"/>
                <w:szCs w:val="22"/>
                <w:lang w:eastAsia="cs-CZ"/>
              </w:rPr>
              <w:t xml:space="preserve"> alebo meste/obci</w:t>
            </w:r>
            <w:r>
              <w:rPr>
                <w:sz w:val="22"/>
                <w:szCs w:val="22"/>
                <w:lang w:eastAsia="cs-CZ"/>
              </w:rPr>
              <w:t xml:space="preserve"> alebo</w:t>
            </w:r>
          </w:p>
          <w:p w:rsidR="00C626C3" w:rsidRDefault="00C626C3" w:rsidP="00C626C3">
            <w:pPr>
              <w:jc w:val="both"/>
              <w:rPr>
                <w:sz w:val="22"/>
                <w:szCs w:val="22"/>
                <w:lang w:eastAsia="cs-CZ"/>
              </w:rPr>
            </w:pPr>
            <w:r>
              <w:rPr>
                <w:sz w:val="22"/>
                <w:szCs w:val="22"/>
                <w:lang w:eastAsia="cs-CZ"/>
              </w:rPr>
              <w:t xml:space="preserve">- povinnosť uchádzača disponovať materiálno-technickým vybavením              </w:t>
            </w:r>
            <w:r w:rsidRPr="00C626C3">
              <w:rPr>
                <w:sz w:val="22"/>
                <w:szCs w:val="22"/>
                <w:lang w:eastAsia="cs-CZ"/>
              </w:rPr>
              <w:t>v danej krajine</w:t>
            </w:r>
            <w:r>
              <w:rPr>
                <w:sz w:val="22"/>
                <w:szCs w:val="22"/>
                <w:lang w:eastAsia="cs-CZ"/>
              </w:rPr>
              <w:t>, regióne alebo meste/obci</w:t>
            </w:r>
            <w:r w:rsidR="006E2E76">
              <w:rPr>
                <w:sz w:val="22"/>
                <w:szCs w:val="22"/>
                <w:lang w:eastAsia="cs-CZ"/>
              </w:rPr>
              <w:t xml:space="preserve"> alebo</w:t>
            </w:r>
          </w:p>
          <w:p w:rsidR="00691B43" w:rsidRDefault="006E2E76" w:rsidP="006E2E76">
            <w:pPr>
              <w:jc w:val="both"/>
              <w:rPr>
                <w:sz w:val="22"/>
                <w:szCs w:val="22"/>
                <w:lang w:eastAsia="cs-CZ"/>
              </w:rPr>
            </w:pPr>
            <w:r>
              <w:rPr>
                <w:sz w:val="22"/>
                <w:szCs w:val="22"/>
                <w:lang w:eastAsia="cs-CZ"/>
              </w:rPr>
              <w:t xml:space="preserve">- </w:t>
            </w:r>
            <w:r w:rsidR="00D8166B" w:rsidRPr="007B229C">
              <w:rPr>
                <w:sz w:val="22"/>
                <w:szCs w:val="22"/>
                <w:lang w:eastAsia="cs-CZ"/>
              </w:rPr>
              <w:t>použitie kritérií na vyhodnotenie ponúk</w:t>
            </w:r>
            <w:r>
              <w:rPr>
                <w:sz w:val="22"/>
                <w:szCs w:val="22"/>
                <w:lang w:eastAsia="cs-CZ"/>
              </w:rPr>
              <w:t xml:space="preserve">, ktoré sú nezákonné a diskriminačné a </w:t>
            </w:r>
            <w:r w:rsidRPr="006E2E76">
              <w:rPr>
                <w:sz w:val="22"/>
                <w:szCs w:val="22"/>
                <w:lang w:eastAsia="cs-CZ"/>
              </w:rPr>
              <w:t xml:space="preserve">sú založené na neodôvodnenej národnej, regionálnej alebo miestnej preferencii </w:t>
            </w:r>
            <w:r>
              <w:rPr>
                <w:sz w:val="22"/>
                <w:szCs w:val="22"/>
                <w:lang w:eastAsia="cs-CZ"/>
              </w:rPr>
              <w:t xml:space="preserve">určitých </w:t>
            </w:r>
            <w:r w:rsidRPr="006E2E76">
              <w:rPr>
                <w:sz w:val="22"/>
                <w:szCs w:val="22"/>
                <w:lang w:eastAsia="cs-CZ"/>
              </w:rPr>
              <w:t>hospodárskych subjektov</w:t>
            </w:r>
            <w:r w:rsidR="00691B43">
              <w:rPr>
                <w:sz w:val="22"/>
                <w:szCs w:val="22"/>
                <w:lang w:eastAsia="cs-CZ"/>
              </w:rPr>
              <w:t>.</w:t>
            </w:r>
          </w:p>
          <w:p w:rsidR="00D8166B" w:rsidRPr="007B229C" w:rsidRDefault="00D8166B" w:rsidP="006E2E76">
            <w:pPr>
              <w:jc w:val="both"/>
              <w:rPr>
                <w:sz w:val="22"/>
                <w:szCs w:val="22"/>
                <w:lang w:eastAsia="cs-CZ"/>
              </w:rPr>
            </w:pPr>
          </w:p>
        </w:tc>
        <w:tc>
          <w:tcPr>
            <w:tcW w:w="2552" w:type="dxa"/>
            <w:shd w:val="clear" w:color="auto" w:fill="auto"/>
          </w:tcPr>
          <w:p w:rsidR="00D8166B" w:rsidRPr="00AB2DF3" w:rsidRDefault="00D8166B" w:rsidP="00262F20">
            <w:pPr>
              <w:jc w:val="both"/>
              <w:rPr>
                <w:sz w:val="22"/>
                <w:szCs w:val="22"/>
                <w:lang w:eastAsia="cs-CZ"/>
              </w:rPr>
            </w:pPr>
            <w:r w:rsidRPr="00AB2DF3">
              <w:rPr>
                <w:sz w:val="22"/>
                <w:szCs w:val="22"/>
                <w:lang w:eastAsia="cs-CZ"/>
              </w:rPr>
              <w:t>25 %</w:t>
            </w:r>
          </w:p>
          <w:p w:rsidR="00D8166B" w:rsidRPr="00AB2DF3" w:rsidRDefault="00D8166B" w:rsidP="00262F20">
            <w:pPr>
              <w:jc w:val="both"/>
              <w:rPr>
                <w:sz w:val="22"/>
                <w:szCs w:val="22"/>
                <w:lang w:eastAsia="cs-CZ"/>
              </w:rPr>
            </w:pPr>
          </w:p>
          <w:p w:rsidR="00D8166B" w:rsidRPr="00AB2DF3" w:rsidRDefault="00D8166B" w:rsidP="00262F20">
            <w:pPr>
              <w:jc w:val="both"/>
              <w:rPr>
                <w:sz w:val="22"/>
                <w:szCs w:val="22"/>
                <w:lang w:eastAsia="cs-CZ"/>
              </w:rPr>
            </w:pPr>
          </w:p>
        </w:tc>
      </w:tr>
      <w:tr w:rsidR="00C43A5A" w:rsidRPr="00AB2DF3" w:rsidTr="00590807">
        <w:trPr>
          <w:trHeight w:val="994"/>
        </w:trPr>
        <w:tc>
          <w:tcPr>
            <w:tcW w:w="675" w:type="dxa"/>
            <w:vMerge/>
            <w:shd w:val="clear" w:color="auto" w:fill="auto"/>
            <w:vAlign w:val="center"/>
          </w:tcPr>
          <w:p w:rsidR="00C43A5A" w:rsidRPr="00AB2DF3" w:rsidRDefault="00C43A5A" w:rsidP="00262F20">
            <w:pPr>
              <w:jc w:val="center"/>
              <w:rPr>
                <w:sz w:val="22"/>
                <w:szCs w:val="22"/>
                <w:lang w:eastAsia="cs-CZ"/>
              </w:rPr>
            </w:pPr>
          </w:p>
        </w:tc>
        <w:tc>
          <w:tcPr>
            <w:tcW w:w="3720" w:type="dxa"/>
            <w:vMerge/>
            <w:shd w:val="clear" w:color="auto" w:fill="auto"/>
          </w:tcPr>
          <w:p w:rsidR="00C43A5A" w:rsidRPr="00AB2DF3" w:rsidRDefault="00C43A5A" w:rsidP="00262F20">
            <w:pPr>
              <w:jc w:val="both"/>
              <w:rPr>
                <w:sz w:val="22"/>
                <w:szCs w:val="22"/>
                <w:lang w:eastAsia="cs-CZ"/>
              </w:rPr>
            </w:pPr>
          </w:p>
        </w:tc>
        <w:tc>
          <w:tcPr>
            <w:tcW w:w="7087" w:type="dxa"/>
            <w:shd w:val="clear" w:color="auto" w:fill="auto"/>
          </w:tcPr>
          <w:p w:rsidR="00C43A5A" w:rsidRDefault="00C626C3" w:rsidP="00262F20">
            <w:pPr>
              <w:jc w:val="both"/>
              <w:rPr>
                <w:sz w:val="22"/>
                <w:szCs w:val="22"/>
                <w:lang w:eastAsia="cs-CZ"/>
              </w:rPr>
            </w:pPr>
            <w:r>
              <w:rPr>
                <w:sz w:val="22"/>
                <w:szCs w:val="22"/>
                <w:lang w:eastAsia="cs-CZ"/>
              </w:rPr>
              <w:t xml:space="preserve">Ide o prípady, ktorých demonštratívny výpočet je uvedený vyššie, ale bol predložený vyšší počet predložených ponúk uchádzačov, ktorí splnili podmienky účasti a požiadavky na predmet zákazky. </w:t>
            </w:r>
          </w:p>
          <w:p w:rsidR="00C626C3" w:rsidRDefault="00C626C3" w:rsidP="00262F20">
            <w:pPr>
              <w:jc w:val="both"/>
              <w:rPr>
                <w:sz w:val="22"/>
                <w:szCs w:val="22"/>
                <w:lang w:eastAsia="cs-CZ"/>
              </w:rPr>
            </w:pPr>
          </w:p>
          <w:p w:rsidR="00C626C3" w:rsidRPr="00AB2DF3" w:rsidRDefault="00C626C3" w:rsidP="00E22BBF">
            <w:pPr>
              <w:jc w:val="both"/>
              <w:rPr>
                <w:sz w:val="22"/>
                <w:szCs w:val="22"/>
                <w:lang w:eastAsia="cs-CZ"/>
              </w:rPr>
            </w:pPr>
            <w:r>
              <w:rPr>
                <w:sz w:val="22"/>
                <w:szCs w:val="22"/>
                <w:lang w:eastAsia="cs-CZ"/>
              </w:rPr>
              <w:t>Vyšší počet predložených ponúk sa posudzuje individuálne</w:t>
            </w:r>
            <w:r w:rsidR="00E22BBF">
              <w:rPr>
                <w:sz w:val="22"/>
                <w:szCs w:val="22"/>
                <w:lang w:eastAsia="cs-CZ"/>
              </w:rPr>
              <w:t>.</w:t>
            </w:r>
          </w:p>
        </w:tc>
        <w:tc>
          <w:tcPr>
            <w:tcW w:w="2552" w:type="dxa"/>
            <w:shd w:val="clear" w:color="auto" w:fill="auto"/>
          </w:tcPr>
          <w:p w:rsidR="00C43A5A" w:rsidRPr="00AB2DF3" w:rsidRDefault="00C43A5A" w:rsidP="00262F20">
            <w:pPr>
              <w:jc w:val="both"/>
              <w:rPr>
                <w:sz w:val="22"/>
                <w:szCs w:val="22"/>
                <w:lang w:eastAsia="cs-CZ"/>
              </w:rPr>
            </w:pPr>
            <w:r>
              <w:rPr>
                <w:sz w:val="22"/>
                <w:szCs w:val="22"/>
                <w:lang w:eastAsia="cs-CZ"/>
              </w:rPr>
              <w:t>10 %</w:t>
            </w:r>
          </w:p>
        </w:tc>
      </w:tr>
      <w:tr w:rsidR="00590807" w:rsidRPr="00AB2DF3" w:rsidTr="007B229C">
        <w:trPr>
          <w:trHeight w:val="70"/>
        </w:trPr>
        <w:tc>
          <w:tcPr>
            <w:tcW w:w="675" w:type="dxa"/>
            <w:vMerge w:val="restart"/>
            <w:shd w:val="clear" w:color="auto" w:fill="auto"/>
            <w:vAlign w:val="center"/>
          </w:tcPr>
          <w:p w:rsidR="00590807" w:rsidRPr="00AB2DF3" w:rsidRDefault="00590807" w:rsidP="006E2E76">
            <w:pPr>
              <w:jc w:val="center"/>
              <w:rPr>
                <w:sz w:val="22"/>
                <w:szCs w:val="22"/>
                <w:lang w:eastAsia="cs-CZ"/>
              </w:rPr>
            </w:pPr>
            <w:r w:rsidRPr="00AB2DF3">
              <w:rPr>
                <w:sz w:val="22"/>
                <w:szCs w:val="22"/>
                <w:lang w:eastAsia="cs-CZ"/>
              </w:rPr>
              <w:t>1</w:t>
            </w:r>
            <w:r w:rsidR="009A4802">
              <w:rPr>
                <w:sz w:val="22"/>
                <w:szCs w:val="22"/>
                <w:lang w:eastAsia="cs-CZ"/>
              </w:rPr>
              <w:t>2</w:t>
            </w:r>
          </w:p>
        </w:tc>
        <w:tc>
          <w:tcPr>
            <w:tcW w:w="3720" w:type="dxa"/>
            <w:vMerge w:val="restart"/>
            <w:shd w:val="clear" w:color="auto" w:fill="auto"/>
          </w:tcPr>
          <w:p w:rsidR="00590807" w:rsidRPr="00AB2DF3" w:rsidRDefault="00590807" w:rsidP="006E2E76">
            <w:pPr>
              <w:jc w:val="both"/>
              <w:rPr>
                <w:sz w:val="22"/>
                <w:szCs w:val="22"/>
                <w:lang w:eastAsia="cs-CZ"/>
              </w:rPr>
            </w:pPr>
            <w:r>
              <w:rPr>
                <w:sz w:val="22"/>
                <w:szCs w:val="22"/>
                <w:lang w:eastAsia="cs-CZ"/>
              </w:rPr>
              <w:t>Iné n</w:t>
            </w:r>
            <w:r w:rsidRPr="00AB2DF3">
              <w:rPr>
                <w:sz w:val="22"/>
                <w:szCs w:val="22"/>
                <w:lang w:eastAsia="cs-CZ"/>
              </w:rPr>
              <w:t>ezákonné a/alebo diskriminačné podmienky účasti a/alebo kritéria na vyhodnotenie ponúk</w:t>
            </w:r>
            <w:r>
              <w:rPr>
                <w:sz w:val="22"/>
                <w:szCs w:val="22"/>
                <w:lang w:eastAsia="cs-CZ"/>
              </w:rPr>
              <w:t xml:space="preserve"> a/alebo technické špecifikácie predmetu zákazky</w:t>
            </w:r>
            <w:r w:rsidRPr="00AB2DF3">
              <w:rPr>
                <w:sz w:val="22"/>
                <w:szCs w:val="22"/>
                <w:lang w:eastAsia="cs-CZ"/>
              </w:rPr>
              <w:t xml:space="preserve"> stanovené v súťažných pokladoch alebo </w:t>
            </w:r>
            <w:r w:rsidRPr="00AB2DF3">
              <w:rPr>
                <w:sz w:val="22"/>
                <w:szCs w:val="22"/>
                <w:lang w:eastAsia="cs-CZ"/>
              </w:rPr>
              <w:lastRenderedPageBreak/>
              <w:t>oznámení</w:t>
            </w:r>
            <w:r>
              <w:rPr>
                <w:sz w:val="22"/>
                <w:szCs w:val="22"/>
                <w:lang w:eastAsia="cs-CZ"/>
              </w:rPr>
              <w:t xml:space="preserve"> o vyhlásení VO/výzve na predkladanie ponúk</w:t>
            </w:r>
          </w:p>
        </w:tc>
        <w:tc>
          <w:tcPr>
            <w:tcW w:w="7087" w:type="dxa"/>
            <w:shd w:val="clear" w:color="auto" w:fill="auto"/>
          </w:tcPr>
          <w:p w:rsidR="00590807" w:rsidRDefault="00590807" w:rsidP="006E2E76">
            <w:pPr>
              <w:jc w:val="both"/>
              <w:rPr>
                <w:sz w:val="22"/>
                <w:szCs w:val="22"/>
                <w:lang w:eastAsia="cs-CZ"/>
              </w:rPr>
            </w:pPr>
            <w:r>
              <w:rPr>
                <w:sz w:val="22"/>
                <w:szCs w:val="22"/>
                <w:lang w:eastAsia="cs-CZ"/>
              </w:rPr>
              <w:lastRenderedPageBreak/>
              <w:t>Ide o prípady, keď určené nezákonné alebo diskriminačné podmienky účasti a/alebo požiadavky na predmet zákazky a/alebo kritériá na vyhodnotenie ponúk znamenajú, že ponuku je spôsobilý predložiť iba jeden hospodársky subjekt a uvedená situácia nie je odôvodniteľná jedinečným predmetom zákazky alebo</w:t>
            </w:r>
          </w:p>
          <w:p w:rsidR="00590807" w:rsidRDefault="00590807" w:rsidP="006E2E76">
            <w:pPr>
              <w:jc w:val="both"/>
              <w:rPr>
                <w:sz w:val="22"/>
                <w:szCs w:val="22"/>
                <w:lang w:eastAsia="cs-CZ"/>
              </w:rPr>
            </w:pPr>
          </w:p>
          <w:p w:rsidR="00590807" w:rsidRDefault="00691B43" w:rsidP="00E37B09">
            <w:pPr>
              <w:jc w:val="both"/>
              <w:rPr>
                <w:sz w:val="22"/>
                <w:szCs w:val="22"/>
                <w:lang w:eastAsia="cs-CZ"/>
              </w:rPr>
            </w:pPr>
            <w:r>
              <w:rPr>
                <w:sz w:val="22"/>
                <w:szCs w:val="22"/>
                <w:lang w:eastAsia="cs-CZ"/>
              </w:rPr>
              <w:lastRenderedPageBreak/>
              <w:t>u</w:t>
            </w:r>
            <w:r w:rsidR="00590807" w:rsidRPr="00AB2DF3">
              <w:rPr>
                <w:sz w:val="22"/>
                <w:szCs w:val="22"/>
                <w:lang w:eastAsia="cs-CZ"/>
              </w:rPr>
              <w:t>rčen</w:t>
            </w:r>
            <w:r w:rsidR="00590807">
              <w:rPr>
                <w:sz w:val="22"/>
                <w:szCs w:val="22"/>
                <w:lang w:eastAsia="cs-CZ"/>
              </w:rPr>
              <w:t>ie</w:t>
            </w:r>
            <w:r w:rsidR="00590807" w:rsidRPr="00AB2DF3">
              <w:rPr>
                <w:sz w:val="22"/>
                <w:szCs w:val="22"/>
                <w:lang w:eastAsia="cs-CZ"/>
              </w:rPr>
              <w:t xml:space="preserve"> minimálnych požiadaviek pre zákazku</w:t>
            </w:r>
            <w:r w:rsidR="00590807">
              <w:rPr>
                <w:sz w:val="22"/>
                <w:szCs w:val="22"/>
                <w:lang w:eastAsia="cs-CZ"/>
              </w:rPr>
              <w:t xml:space="preserve"> (týka sa minimálnych požiadaviek pre účely splnenia podmienok účasti, požiadaviek na predmet zákazky alebo kritérií na vyhodnotenie ponúk</w:t>
            </w:r>
            <w:r w:rsidR="00590807" w:rsidRPr="00AB2DF3">
              <w:rPr>
                <w:sz w:val="22"/>
                <w:szCs w:val="22"/>
                <w:lang w:eastAsia="cs-CZ"/>
              </w:rPr>
              <w:t xml:space="preserve">, ktoré nesúvisia </w:t>
            </w:r>
            <w:r w:rsidR="00590807">
              <w:rPr>
                <w:sz w:val="22"/>
                <w:szCs w:val="22"/>
                <w:lang w:eastAsia="cs-CZ"/>
              </w:rPr>
              <w:t xml:space="preserve">s </w:t>
            </w:r>
            <w:r w:rsidR="00590807" w:rsidRPr="00AB2DF3">
              <w:rPr>
                <w:sz w:val="22"/>
                <w:szCs w:val="22"/>
                <w:lang w:eastAsia="cs-CZ"/>
              </w:rPr>
              <w:t>predmet</w:t>
            </w:r>
            <w:r w:rsidR="00590807">
              <w:rPr>
                <w:sz w:val="22"/>
                <w:szCs w:val="22"/>
                <w:lang w:eastAsia="cs-CZ"/>
              </w:rPr>
              <w:t>om</w:t>
            </w:r>
            <w:r w:rsidR="00590807" w:rsidRPr="00AB2DF3">
              <w:rPr>
                <w:sz w:val="22"/>
                <w:szCs w:val="22"/>
                <w:lang w:eastAsia="cs-CZ"/>
              </w:rPr>
              <w:t xml:space="preserve"> zákazky, </w:t>
            </w:r>
            <w:r w:rsidR="00590807">
              <w:rPr>
                <w:sz w:val="22"/>
                <w:szCs w:val="22"/>
                <w:lang w:eastAsia="cs-CZ"/>
              </w:rPr>
              <w:t xml:space="preserve">čím </w:t>
            </w:r>
            <w:r w:rsidR="00590807" w:rsidRPr="00AB2DF3">
              <w:rPr>
                <w:sz w:val="22"/>
                <w:szCs w:val="22"/>
                <w:lang w:eastAsia="cs-CZ"/>
              </w:rPr>
              <w:t xml:space="preserve">sa nezabezpečí rovnaký prístup pre uchádzačov alebo dané požiadavky vytvárajú neopodstatnené  prekážky k otvorenej </w:t>
            </w:r>
            <w:r w:rsidR="00590807">
              <w:rPr>
                <w:sz w:val="22"/>
                <w:szCs w:val="22"/>
                <w:lang w:eastAsia="cs-CZ"/>
              </w:rPr>
              <w:t xml:space="preserve">hospodárskej </w:t>
            </w:r>
            <w:r w:rsidR="00590807" w:rsidRPr="00AB2DF3">
              <w:rPr>
                <w:sz w:val="22"/>
                <w:szCs w:val="22"/>
                <w:lang w:eastAsia="cs-CZ"/>
              </w:rPr>
              <w:t>súťaži vo verejnom obstarávaní, napr. neprimerané požiadavky viažuce sa k predloženiu zoznamu dodávok tovaru, poskytnutých služieb alebo uskutočnených stavebných prác pre účely splnenia technickej alebo odbornej spôsobilosti.</w:t>
            </w:r>
          </w:p>
          <w:p w:rsidR="000E7039" w:rsidRDefault="000E7039" w:rsidP="00E37B09">
            <w:pPr>
              <w:jc w:val="both"/>
              <w:rPr>
                <w:sz w:val="22"/>
                <w:szCs w:val="22"/>
                <w:lang w:eastAsia="cs-CZ"/>
              </w:rPr>
            </w:pPr>
          </w:p>
          <w:p w:rsidR="000E7039" w:rsidRDefault="000E7039" w:rsidP="00E37B09">
            <w:pPr>
              <w:jc w:val="both"/>
              <w:rPr>
                <w:sz w:val="22"/>
                <w:szCs w:val="22"/>
                <w:lang w:eastAsia="cs-CZ"/>
              </w:rPr>
            </w:pPr>
            <w:r>
              <w:rPr>
                <w:sz w:val="22"/>
                <w:szCs w:val="22"/>
                <w:lang w:eastAsia="cs-CZ"/>
              </w:rPr>
              <w:t>T</w:t>
            </w:r>
            <w:r w:rsidRPr="000E7039">
              <w:rPr>
                <w:sz w:val="22"/>
                <w:szCs w:val="22"/>
                <w:lang w:eastAsia="cs-CZ"/>
              </w:rPr>
              <w:t>echnické požiadavky sa v rámci opisu predmetu zákazky odvolávajú na konkrétneho výrobcu, výrobný postup, obchodné označenie, patent, typ, oblasť alebo miesto pôvodu alebo výroby bez možnosti predloženia ekvivalentu (okrem prípadov, ak predmet zákazky nebolo možné určiť/opísať iným spôsobom)</w:t>
            </w:r>
            <w:r>
              <w:rPr>
                <w:sz w:val="22"/>
                <w:szCs w:val="22"/>
                <w:lang w:eastAsia="cs-CZ"/>
              </w:rPr>
              <w:t xml:space="preserve"> a uvedené pochybenie sa týka nadlimitných zákaziek.</w:t>
            </w:r>
          </w:p>
          <w:p w:rsidR="009A4802" w:rsidRPr="00AB2DF3" w:rsidRDefault="009A4802" w:rsidP="00E37B09">
            <w:pPr>
              <w:jc w:val="both"/>
              <w:rPr>
                <w:sz w:val="22"/>
                <w:szCs w:val="22"/>
                <w:lang w:eastAsia="cs-CZ"/>
              </w:rPr>
            </w:pPr>
          </w:p>
        </w:tc>
        <w:tc>
          <w:tcPr>
            <w:tcW w:w="2552" w:type="dxa"/>
            <w:shd w:val="clear" w:color="auto" w:fill="auto"/>
          </w:tcPr>
          <w:p w:rsidR="00590807" w:rsidRPr="00AB2DF3" w:rsidRDefault="00590807" w:rsidP="006E2E76">
            <w:pPr>
              <w:jc w:val="both"/>
              <w:rPr>
                <w:sz w:val="22"/>
                <w:szCs w:val="22"/>
                <w:lang w:eastAsia="cs-CZ"/>
              </w:rPr>
            </w:pPr>
            <w:r w:rsidRPr="00AB2DF3">
              <w:rPr>
                <w:sz w:val="22"/>
                <w:szCs w:val="22"/>
                <w:lang w:eastAsia="cs-CZ"/>
              </w:rPr>
              <w:lastRenderedPageBreak/>
              <w:t>25 %</w:t>
            </w:r>
          </w:p>
          <w:p w:rsidR="00590807" w:rsidRPr="00AB2DF3" w:rsidRDefault="00590807" w:rsidP="006E2E76">
            <w:pPr>
              <w:jc w:val="both"/>
              <w:rPr>
                <w:sz w:val="22"/>
                <w:szCs w:val="22"/>
                <w:lang w:eastAsia="cs-CZ"/>
              </w:rPr>
            </w:pPr>
          </w:p>
          <w:p w:rsidR="00590807" w:rsidRPr="00AB2DF3" w:rsidRDefault="00590807" w:rsidP="006E2E76">
            <w:pPr>
              <w:jc w:val="both"/>
              <w:rPr>
                <w:sz w:val="22"/>
                <w:szCs w:val="22"/>
                <w:lang w:eastAsia="cs-CZ"/>
              </w:rPr>
            </w:pPr>
          </w:p>
        </w:tc>
      </w:tr>
      <w:tr w:rsidR="00590807" w:rsidRPr="00AB2DF3" w:rsidTr="00590807">
        <w:trPr>
          <w:trHeight w:val="491"/>
        </w:trPr>
        <w:tc>
          <w:tcPr>
            <w:tcW w:w="675" w:type="dxa"/>
            <w:vMerge/>
            <w:shd w:val="clear" w:color="auto" w:fill="auto"/>
            <w:vAlign w:val="center"/>
          </w:tcPr>
          <w:p w:rsidR="00590807" w:rsidRPr="00AB2DF3" w:rsidRDefault="00590807" w:rsidP="006E2E76">
            <w:pPr>
              <w:jc w:val="center"/>
              <w:rPr>
                <w:sz w:val="22"/>
                <w:szCs w:val="22"/>
                <w:lang w:eastAsia="cs-CZ"/>
              </w:rPr>
            </w:pPr>
          </w:p>
        </w:tc>
        <w:tc>
          <w:tcPr>
            <w:tcW w:w="3720" w:type="dxa"/>
            <w:vMerge/>
            <w:shd w:val="clear" w:color="auto" w:fill="auto"/>
          </w:tcPr>
          <w:p w:rsidR="00590807" w:rsidRDefault="00590807" w:rsidP="006E2E76">
            <w:pPr>
              <w:jc w:val="both"/>
              <w:rPr>
                <w:sz w:val="22"/>
                <w:szCs w:val="22"/>
                <w:lang w:eastAsia="cs-CZ"/>
              </w:rPr>
            </w:pPr>
          </w:p>
        </w:tc>
        <w:tc>
          <w:tcPr>
            <w:tcW w:w="7087" w:type="dxa"/>
            <w:shd w:val="clear" w:color="auto" w:fill="auto"/>
          </w:tcPr>
          <w:p w:rsidR="00590807" w:rsidRDefault="00590807" w:rsidP="006E2E76">
            <w:pPr>
              <w:jc w:val="both"/>
              <w:rPr>
                <w:sz w:val="22"/>
                <w:szCs w:val="22"/>
                <w:lang w:eastAsia="cs-CZ"/>
              </w:rPr>
            </w:pPr>
            <w:r w:rsidRPr="00590807">
              <w:rPr>
                <w:sz w:val="22"/>
                <w:szCs w:val="22"/>
                <w:lang w:eastAsia="cs-CZ"/>
              </w:rPr>
              <w:t>Ide o prípady, keď záujemcovia boli alebo mohli byť odradení od predloženia ponúk z dôvodu nezákonných a/alebo diskriminačných podmienok účasti a/alebo kritérií na vyhodnotenie ponúk stanovených v oznámení o vyhlásení VO/výzve na predkladanie ponúk alebo v súťažných podkladoch, napr.</w:t>
            </w:r>
          </w:p>
          <w:p w:rsidR="00590807" w:rsidRDefault="000A592B" w:rsidP="007B229C">
            <w:pPr>
              <w:pStyle w:val="Odsekzoznamu"/>
              <w:numPr>
                <w:ilvl w:val="0"/>
                <w:numId w:val="29"/>
              </w:numPr>
              <w:jc w:val="both"/>
              <w:rPr>
                <w:sz w:val="22"/>
                <w:szCs w:val="22"/>
                <w:lang w:eastAsia="cs-CZ"/>
              </w:rPr>
            </w:pPr>
            <w:r>
              <w:rPr>
                <w:sz w:val="22"/>
                <w:szCs w:val="22"/>
                <w:lang w:eastAsia="cs-CZ"/>
              </w:rPr>
              <w:t>u</w:t>
            </w:r>
            <w:r w:rsidR="00590807" w:rsidRPr="00590807">
              <w:rPr>
                <w:sz w:val="22"/>
                <w:szCs w:val="22"/>
                <w:lang w:eastAsia="cs-CZ"/>
              </w:rPr>
              <w:t>rčenie minimálnych požiadaviek pre zákazku (týka sa minimálnych požiadaviek pre účely splnenia podmienok účasti, požiadaviek na predmet zákazky alebo kritérií</w:t>
            </w:r>
            <w:r>
              <w:rPr>
                <w:sz w:val="22"/>
                <w:szCs w:val="22"/>
                <w:lang w:eastAsia="cs-CZ"/>
              </w:rPr>
              <w:t xml:space="preserve"> na vyhodnotenie ponúk, ktoré síce </w:t>
            </w:r>
            <w:r w:rsidR="00590807" w:rsidRPr="00590807">
              <w:rPr>
                <w:sz w:val="22"/>
                <w:szCs w:val="22"/>
                <w:lang w:eastAsia="cs-CZ"/>
              </w:rPr>
              <w:t xml:space="preserve">súvisia s predmetom zákazky, </w:t>
            </w:r>
            <w:r>
              <w:rPr>
                <w:sz w:val="22"/>
                <w:szCs w:val="22"/>
                <w:lang w:eastAsia="cs-CZ"/>
              </w:rPr>
              <w:t>ale nie sú primerané (napr. neprimeranosť minimálnych požiadaviek pre účely splnenia podmienok účasti s ohľadom na vý</w:t>
            </w:r>
            <w:r w:rsidR="00B07B2F">
              <w:rPr>
                <w:sz w:val="22"/>
                <w:szCs w:val="22"/>
                <w:lang w:eastAsia="cs-CZ"/>
              </w:rPr>
              <w:t>šku</w:t>
            </w:r>
            <w:r>
              <w:rPr>
                <w:sz w:val="22"/>
                <w:szCs w:val="22"/>
                <w:lang w:eastAsia="cs-CZ"/>
              </w:rPr>
              <w:t xml:space="preserve"> predpokladanej hodnoty zákazky), </w:t>
            </w:r>
            <w:r w:rsidR="00590807" w:rsidRPr="00590807">
              <w:rPr>
                <w:sz w:val="22"/>
                <w:szCs w:val="22"/>
                <w:lang w:eastAsia="cs-CZ"/>
              </w:rPr>
              <w:t>čím sa nezabezpečí rovnaký prístup pre uchádzačov alebo dané požiadavky vytvárajú neopodstatnené  prekážky k otvorenej hospodárskej súťaži vo verejnom obstarávaní</w:t>
            </w:r>
          </w:p>
          <w:p w:rsidR="000A592B" w:rsidRDefault="00B84313" w:rsidP="007B229C">
            <w:pPr>
              <w:pStyle w:val="Odsekzoznamu"/>
              <w:jc w:val="both"/>
              <w:rPr>
                <w:sz w:val="22"/>
                <w:szCs w:val="22"/>
                <w:lang w:eastAsia="cs-CZ"/>
              </w:rPr>
            </w:pPr>
            <w:r>
              <w:rPr>
                <w:sz w:val="22"/>
                <w:szCs w:val="22"/>
                <w:lang w:eastAsia="cs-CZ"/>
              </w:rPr>
              <w:t>podmienky</w:t>
            </w:r>
            <w:r w:rsidR="000A592B">
              <w:rPr>
                <w:sz w:val="22"/>
                <w:szCs w:val="22"/>
                <w:lang w:eastAsia="cs-CZ"/>
              </w:rPr>
              <w:t xml:space="preserve"> účasti </w:t>
            </w:r>
            <w:r>
              <w:rPr>
                <w:sz w:val="22"/>
                <w:szCs w:val="22"/>
                <w:lang w:eastAsia="cs-CZ"/>
              </w:rPr>
              <w:t>boli určené ako kritérium na vyhodnotenie ponúk,</w:t>
            </w:r>
          </w:p>
          <w:p w:rsidR="000A592B" w:rsidRDefault="000A592B" w:rsidP="007B229C">
            <w:pPr>
              <w:pStyle w:val="Odsekzoznamu"/>
              <w:numPr>
                <w:ilvl w:val="0"/>
                <w:numId w:val="29"/>
              </w:numPr>
              <w:jc w:val="both"/>
              <w:rPr>
                <w:sz w:val="22"/>
                <w:szCs w:val="22"/>
                <w:lang w:eastAsia="cs-CZ"/>
              </w:rPr>
            </w:pPr>
            <w:r>
              <w:rPr>
                <w:sz w:val="22"/>
                <w:szCs w:val="22"/>
                <w:lang w:eastAsia="cs-CZ"/>
              </w:rPr>
              <w:t>t</w:t>
            </w:r>
            <w:r w:rsidRPr="000A592B">
              <w:rPr>
                <w:sz w:val="22"/>
                <w:szCs w:val="22"/>
                <w:lang w:eastAsia="cs-CZ"/>
              </w:rPr>
              <w:t xml:space="preserve">echnické požiadavky sa </w:t>
            </w:r>
            <w:r>
              <w:rPr>
                <w:sz w:val="22"/>
                <w:szCs w:val="22"/>
                <w:lang w:eastAsia="cs-CZ"/>
              </w:rPr>
              <w:t xml:space="preserve">v rámci opisu predmetu zákazky </w:t>
            </w:r>
            <w:r w:rsidRPr="000A592B">
              <w:rPr>
                <w:sz w:val="22"/>
                <w:szCs w:val="22"/>
                <w:lang w:eastAsia="cs-CZ"/>
              </w:rPr>
              <w:t>odvolávajú na konkrétneho výrobcu, výrobný postup, obchodné označenie, patent, typ, oblasť alebo miesto pôvodu alebo výroby bez m</w:t>
            </w:r>
            <w:r>
              <w:rPr>
                <w:sz w:val="22"/>
                <w:szCs w:val="22"/>
                <w:lang w:eastAsia="cs-CZ"/>
              </w:rPr>
              <w:t xml:space="preserve">ožnosti predloženia ekvivalentu (okrem prípadov, ak predmet zákazky nebolo </w:t>
            </w:r>
            <w:r>
              <w:rPr>
                <w:sz w:val="22"/>
                <w:szCs w:val="22"/>
                <w:lang w:eastAsia="cs-CZ"/>
              </w:rPr>
              <w:lastRenderedPageBreak/>
              <w:t>možné urči</w:t>
            </w:r>
            <w:r w:rsidR="00B84313">
              <w:rPr>
                <w:sz w:val="22"/>
                <w:szCs w:val="22"/>
                <w:lang w:eastAsia="cs-CZ"/>
              </w:rPr>
              <w:t>ť/opísať</w:t>
            </w:r>
            <w:r>
              <w:rPr>
                <w:sz w:val="22"/>
                <w:szCs w:val="22"/>
                <w:lang w:eastAsia="cs-CZ"/>
              </w:rPr>
              <w:t xml:space="preserve"> iným spôsobom)</w:t>
            </w:r>
            <w:r w:rsidR="00B84313">
              <w:rPr>
                <w:sz w:val="22"/>
                <w:szCs w:val="22"/>
                <w:lang w:eastAsia="cs-CZ"/>
              </w:rPr>
              <w:t xml:space="preserve"> a uvedené pochybenie sa týka iných ako nadlimitných zákaziek</w:t>
            </w:r>
          </w:p>
          <w:p w:rsidR="002C61AF" w:rsidRPr="007B229C" w:rsidRDefault="002C61AF" w:rsidP="007B229C">
            <w:pPr>
              <w:pStyle w:val="Odsekzoznamu"/>
              <w:numPr>
                <w:ilvl w:val="0"/>
                <w:numId w:val="29"/>
              </w:numPr>
              <w:jc w:val="both"/>
              <w:rPr>
                <w:sz w:val="22"/>
                <w:szCs w:val="22"/>
                <w:lang w:eastAsia="cs-CZ"/>
              </w:rPr>
            </w:pPr>
          </w:p>
        </w:tc>
        <w:tc>
          <w:tcPr>
            <w:tcW w:w="2552" w:type="dxa"/>
            <w:shd w:val="clear" w:color="auto" w:fill="auto"/>
          </w:tcPr>
          <w:p w:rsidR="00590807" w:rsidRPr="00AB2DF3" w:rsidRDefault="00590807" w:rsidP="006E2E76">
            <w:pPr>
              <w:jc w:val="both"/>
              <w:rPr>
                <w:sz w:val="22"/>
                <w:szCs w:val="22"/>
                <w:lang w:eastAsia="cs-CZ"/>
              </w:rPr>
            </w:pPr>
            <w:r>
              <w:rPr>
                <w:sz w:val="22"/>
                <w:szCs w:val="22"/>
                <w:lang w:eastAsia="cs-CZ"/>
              </w:rPr>
              <w:lastRenderedPageBreak/>
              <w:t>10 %</w:t>
            </w:r>
          </w:p>
        </w:tc>
      </w:tr>
      <w:tr w:rsidR="00590807" w:rsidRPr="00AB2DF3" w:rsidTr="00590807">
        <w:trPr>
          <w:trHeight w:val="491"/>
        </w:trPr>
        <w:tc>
          <w:tcPr>
            <w:tcW w:w="675" w:type="dxa"/>
            <w:vMerge/>
            <w:shd w:val="clear" w:color="auto" w:fill="auto"/>
            <w:vAlign w:val="center"/>
          </w:tcPr>
          <w:p w:rsidR="00590807" w:rsidRPr="00AB2DF3" w:rsidRDefault="00590807" w:rsidP="006E2E76">
            <w:pPr>
              <w:jc w:val="center"/>
              <w:rPr>
                <w:sz w:val="22"/>
                <w:szCs w:val="22"/>
                <w:lang w:eastAsia="cs-CZ"/>
              </w:rPr>
            </w:pPr>
          </w:p>
        </w:tc>
        <w:tc>
          <w:tcPr>
            <w:tcW w:w="3720" w:type="dxa"/>
            <w:vMerge/>
            <w:shd w:val="clear" w:color="auto" w:fill="auto"/>
          </w:tcPr>
          <w:p w:rsidR="00590807" w:rsidRDefault="00590807" w:rsidP="006E2E76">
            <w:pPr>
              <w:jc w:val="both"/>
              <w:rPr>
                <w:sz w:val="22"/>
                <w:szCs w:val="22"/>
                <w:lang w:eastAsia="cs-CZ"/>
              </w:rPr>
            </w:pPr>
          </w:p>
        </w:tc>
        <w:tc>
          <w:tcPr>
            <w:tcW w:w="7087" w:type="dxa"/>
            <w:shd w:val="clear" w:color="auto" w:fill="auto"/>
          </w:tcPr>
          <w:p w:rsidR="000E7039" w:rsidRPr="000E7039" w:rsidRDefault="000E7039" w:rsidP="000E7039">
            <w:pPr>
              <w:jc w:val="both"/>
              <w:rPr>
                <w:sz w:val="22"/>
                <w:szCs w:val="22"/>
                <w:lang w:eastAsia="cs-CZ"/>
              </w:rPr>
            </w:pPr>
            <w:r w:rsidRPr="000E7039">
              <w:rPr>
                <w:sz w:val="22"/>
                <w:szCs w:val="22"/>
                <w:lang w:eastAsia="cs-CZ"/>
              </w:rPr>
              <w:t xml:space="preserve">Ide o prípady, ktorých demonštratívny výpočet je uvedený vyššie, ale bol predložený vyšší počet predložených ponúk uchádzačov, ktorí splnili podmienky účasti a požiadavky na predmet zákazky. </w:t>
            </w:r>
          </w:p>
          <w:p w:rsidR="000E7039" w:rsidRPr="000E7039" w:rsidRDefault="000E7039" w:rsidP="000E7039">
            <w:pPr>
              <w:jc w:val="both"/>
              <w:rPr>
                <w:sz w:val="22"/>
                <w:szCs w:val="22"/>
                <w:lang w:eastAsia="cs-CZ"/>
              </w:rPr>
            </w:pPr>
          </w:p>
          <w:p w:rsidR="002C61AF" w:rsidRDefault="000E7039" w:rsidP="000E7039">
            <w:pPr>
              <w:jc w:val="both"/>
              <w:rPr>
                <w:sz w:val="22"/>
                <w:szCs w:val="22"/>
                <w:lang w:eastAsia="cs-CZ"/>
              </w:rPr>
            </w:pPr>
            <w:r w:rsidRPr="000E7039">
              <w:rPr>
                <w:sz w:val="22"/>
                <w:szCs w:val="22"/>
                <w:lang w:eastAsia="cs-CZ"/>
              </w:rPr>
              <w:t>Vyšší počet predložených ponúk sa posudzuje individuálne</w:t>
            </w:r>
            <w:r w:rsidR="00691B43" w:rsidRPr="00691B43">
              <w:rPr>
                <w:sz w:val="22"/>
                <w:szCs w:val="22"/>
                <w:lang w:eastAsia="cs-CZ"/>
              </w:rPr>
              <w:t>.</w:t>
            </w:r>
          </w:p>
          <w:p w:rsidR="009A4802" w:rsidRDefault="009A4802" w:rsidP="000E7039">
            <w:pPr>
              <w:jc w:val="both"/>
              <w:rPr>
                <w:sz w:val="22"/>
                <w:szCs w:val="22"/>
                <w:lang w:eastAsia="cs-CZ"/>
              </w:rPr>
            </w:pPr>
          </w:p>
          <w:p w:rsidR="00590807" w:rsidRPr="00AB2DF3" w:rsidRDefault="00590807" w:rsidP="000E7039">
            <w:pPr>
              <w:jc w:val="both"/>
              <w:rPr>
                <w:sz w:val="22"/>
                <w:szCs w:val="22"/>
                <w:lang w:eastAsia="cs-CZ"/>
              </w:rPr>
            </w:pPr>
          </w:p>
        </w:tc>
        <w:tc>
          <w:tcPr>
            <w:tcW w:w="2552" w:type="dxa"/>
            <w:shd w:val="clear" w:color="auto" w:fill="auto"/>
          </w:tcPr>
          <w:p w:rsidR="00590807" w:rsidRPr="00AB2DF3" w:rsidRDefault="00590807" w:rsidP="006E2E76">
            <w:pPr>
              <w:jc w:val="both"/>
              <w:rPr>
                <w:sz w:val="22"/>
                <w:szCs w:val="22"/>
                <w:lang w:eastAsia="cs-CZ"/>
              </w:rPr>
            </w:pPr>
            <w:r>
              <w:rPr>
                <w:sz w:val="22"/>
                <w:szCs w:val="22"/>
                <w:lang w:eastAsia="cs-CZ"/>
              </w:rPr>
              <w:t>5 %</w:t>
            </w:r>
          </w:p>
        </w:tc>
      </w:tr>
      <w:tr w:rsidR="006E2E76" w:rsidRPr="00AB2DF3" w:rsidTr="007B229C">
        <w:tc>
          <w:tcPr>
            <w:tcW w:w="675" w:type="dxa"/>
            <w:tcBorders>
              <w:bottom w:val="single" w:sz="4" w:space="0" w:color="auto"/>
            </w:tcBorders>
            <w:shd w:val="clear" w:color="auto" w:fill="auto"/>
            <w:vAlign w:val="center"/>
          </w:tcPr>
          <w:p w:rsidR="006E2E76" w:rsidRPr="00AB2DF3" w:rsidRDefault="006E2E76" w:rsidP="006E2E76">
            <w:pPr>
              <w:jc w:val="center"/>
              <w:rPr>
                <w:sz w:val="22"/>
                <w:szCs w:val="22"/>
                <w:lang w:eastAsia="cs-CZ"/>
              </w:rPr>
            </w:pPr>
            <w:r w:rsidRPr="00AB2DF3">
              <w:rPr>
                <w:sz w:val="22"/>
                <w:szCs w:val="22"/>
                <w:lang w:eastAsia="cs-CZ"/>
              </w:rPr>
              <w:t>1</w:t>
            </w:r>
            <w:r w:rsidR="00B73ED7">
              <w:rPr>
                <w:sz w:val="22"/>
                <w:szCs w:val="22"/>
                <w:lang w:eastAsia="cs-CZ"/>
              </w:rPr>
              <w:t>3</w:t>
            </w:r>
          </w:p>
        </w:tc>
        <w:tc>
          <w:tcPr>
            <w:tcW w:w="3720" w:type="dxa"/>
            <w:tcBorders>
              <w:bottom w:val="single" w:sz="4" w:space="0" w:color="auto"/>
            </w:tcBorders>
            <w:shd w:val="clear" w:color="auto" w:fill="auto"/>
          </w:tcPr>
          <w:p w:rsidR="006E2E76" w:rsidRPr="00AB2DF3" w:rsidRDefault="006E2E76" w:rsidP="006E2E76">
            <w:pPr>
              <w:jc w:val="both"/>
              <w:rPr>
                <w:sz w:val="22"/>
                <w:szCs w:val="22"/>
                <w:lang w:eastAsia="cs-CZ"/>
              </w:rPr>
            </w:pPr>
            <w:r w:rsidRPr="00AB2DF3">
              <w:rPr>
                <w:sz w:val="22"/>
                <w:szCs w:val="22"/>
                <w:lang w:eastAsia="cs-CZ"/>
              </w:rPr>
              <w:t>Nedostatočne opísaný predmet zákazky</w:t>
            </w:r>
            <w:r w:rsidR="000E7039" w:rsidRPr="00AB2DF3">
              <w:rPr>
                <w:sz w:val="22"/>
                <w:szCs w:val="22"/>
                <w:vertAlign w:val="superscript"/>
                <w:lang w:eastAsia="cs-CZ"/>
              </w:rPr>
              <w:footnoteReference w:id="8"/>
            </w:r>
          </w:p>
        </w:tc>
        <w:tc>
          <w:tcPr>
            <w:tcW w:w="7087" w:type="dxa"/>
            <w:tcBorders>
              <w:bottom w:val="single" w:sz="4" w:space="0" w:color="auto"/>
            </w:tcBorders>
            <w:shd w:val="clear" w:color="auto" w:fill="auto"/>
          </w:tcPr>
          <w:p w:rsidR="002C61AF" w:rsidRDefault="006E2E76" w:rsidP="000E7039">
            <w:pPr>
              <w:jc w:val="both"/>
              <w:rPr>
                <w:sz w:val="22"/>
                <w:szCs w:val="22"/>
                <w:vertAlign w:val="superscript"/>
                <w:lang w:eastAsia="cs-CZ"/>
              </w:rPr>
            </w:pPr>
            <w:r w:rsidRPr="00AB2DF3">
              <w:rPr>
                <w:sz w:val="22"/>
                <w:szCs w:val="22"/>
                <w:lang w:eastAsia="cs-CZ"/>
              </w:rPr>
              <w:t>Opis predmetu zákazky v súťažných podkladoch je nedostatočný, nejasný, neurčitý, opísaný všeobecne, resp. neobsahuje rozhodujúce informácie pre uchádzačov rozhodné pre prípravu kvalifikovanej ponuky</w:t>
            </w:r>
            <w:r w:rsidR="00C10BB2">
              <w:rPr>
                <w:sz w:val="22"/>
                <w:szCs w:val="22"/>
                <w:lang w:eastAsia="cs-CZ"/>
              </w:rPr>
              <w:t>, čo môže ovplyvniť ich rozhodnutie predložiť ponuku/žiadosť o účasť</w:t>
            </w:r>
            <w:r w:rsidRPr="00AB2DF3">
              <w:rPr>
                <w:sz w:val="22"/>
                <w:szCs w:val="22"/>
                <w:lang w:eastAsia="cs-CZ"/>
              </w:rPr>
              <w:t>.</w:t>
            </w:r>
            <w:r w:rsidRPr="00AB2DF3">
              <w:rPr>
                <w:sz w:val="22"/>
                <w:szCs w:val="22"/>
                <w:vertAlign w:val="superscript"/>
                <w:lang w:eastAsia="cs-CZ"/>
              </w:rPr>
              <w:t xml:space="preserve"> </w:t>
            </w:r>
          </w:p>
          <w:p w:rsidR="006E2E76" w:rsidRPr="00AB2DF3" w:rsidRDefault="006E2E76" w:rsidP="000E7039">
            <w:pPr>
              <w:jc w:val="both"/>
              <w:rPr>
                <w:sz w:val="22"/>
                <w:szCs w:val="22"/>
                <w:lang w:eastAsia="cs-CZ"/>
              </w:rPr>
            </w:pPr>
          </w:p>
        </w:tc>
        <w:tc>
          <w:tcPr>
            <w:tcW w:w="2552" w:type="dxa"/>
            <w:tcBorders>
              <w:bottom w:val="single" w:sz="4" w:space="0" w:color="auto"/>
            </w:tcBorders>
            <w:shd w:val="clear" w:color="auto" w:fill="auto"/>
          </w:tcPr>
          <w:p w:rsidR="006E2E76" w:rsidRPr="00AB2DF3" w:rsidRDefault="006E2E76" w:rsidP="006E2E76">
            <w:pPr>
              <w:jc w:val="both"/>
              <w:rPr>
                <w:sz w:val="22"/>
                <w:szCs w:val="22"/>
                <w:lang w:eastAsia="cs-CZ"/>
              </w:rPr>
            </w:pPr>
            <w:r w:rsidRPr="00AB2DF3">
              <w:rPr>
                <w:sz w:val="22"/>
                <w:szCs w:val="22"/>
                <w:lang w:eastAsia="cs-CZ"/>
              </w:rPr>
              <w:t>10 %</w:t>
            </w:r>
          </w:p>
          <w:p w:rsidR="006E2E76" w:rsidRPr="00AB2DF3" w:rsidRDefault="006E2E76" w:rsidP="006E2E76">
            <w:pPr>
              <w:jc w:val="both"/>
              <w:rPr>
                <w:sz w:val="22"/>
                <w:szCs w:val="22"/>
                <w:lang w:eastAsia="cs-CZ"/>
              </w:rPr>
            </w:pPr>
          </w:p>
          <w:p w:rsidR="006E2E76" w:rsidRPr="00AB2DF3" w:rsidRDefault="006E2E76" w:rsidP="006E2E76">
            <w:pPr>
              <w:jc w:val="both"/>
              <w:rPr>
                <w:sz w:val="22"/>
                <w:szCs w:val="22"/>
                <w:lang w:eastAsia="cs-CZ"/>
              </w:rPr>
            </w:pPr>
          </w:p>
        </w:tc>
      </w:tr>
      <w:tr w:rsidR="00BC2EB8" w:rsidRPr="00AB2DF3" w:rsidTr="005D56EB">
        <w:tc>
          <w:tcPr>
            <w:tcW w:w="675" w:type="dxa"/>
            <w:tcBorders>
              <w:bottom w:val="single" w:sz="4" w:space="0" w:color="auto"/>
            </w:tcBorders>
            <w:shd w:val="clear" w:color="auto" w:fill="auto"/>
            <w:vAlign w:val="center"/>
          </w:tcPr>
          <w:p w:rsidR="00BC2EB8" w:rsidRPr="00BC2EB8" w:rsidRDefault="00BC2EB8" w:rsidP="006E2E76">
            <w:pPr>
              <w:jc w:val="center"/>
              <w:rPr>
                <w:sz w:val="22"/>
                <w:szCs w:val="22"/>
                <w:lang w:eastAsia="cs-CZ"/>
              </w:rPr>
            </w:pPr>
            <w:r w:rsidRPr="00BC2EB8">
              <w:rPr>
                <w:sz w:val="22"/>
                <w:szCs w:val="22"/>
                <w:lang w:eastAsia="cs-CZ"/>
              </w:rPr>
              <w:t>1</w:t>
            </w:r>
            <w:r w:rsidR="00B73ED7">
              <w:rPr>
                <w:sz w:val="22"/>
                <w:szCs w:val="22"/>
                <w:lang w:eastAsia="cs-CZ"/>
              </w:rPr>
              <w:t>4</w:t>
            </w:r>
          </w:p>
        </w:tc>
        <w:tc>
          <w:tcPr>
            <w:tcW w:w="3720" w:type="dxa"/>
            <w:tcBorders>
              <w:bottom w:val="single" w:sz="4" w:space="0" w:color="auto"/>
            </w:tcBorders>
            <w:shd w:val="clear" w:color="auto" w:fill="auto"/>
          </w:tcPr>
          <w:p w:rsidR="00BC2EB8" w:rsidRPr="00BC2EB8" w:rsidRDefault="00BC2EB8" w:rsidP="006E2E76">
            <w:pPr>
              <w:jc w:val="both"/>
              <w:rPr>
                <w:sz w:val="22"/>
                <w:szCs w:val="22"/>
                <w:lang w:eastAsia="cs-CZ"/>
              </w:rPr>
            </w:pPr>
            <w:r>
              <w:rPr>
                <w:sz w:val="22"/>
                <w:szCs w:val="22"/>
                <w:lang w:eastAsia="cs-CZ"/>
              </w:rPr>
              <w:t>Obmedzenie možnosti použiť subdodávateľov</w:t>
            </w:r>
          </w:p>
        </w:tc>
        <w:tc>
          <w:tcPr>
            <w:tcW w:w="7087" w:type="dxa"/>
            <w:tcBorders>
              <w:bottom w:val="single" w:sz="4" w:space="0" w:color="auto"/>
            </w:tcBorders>
            <w:shd w:val="clear" w:color="auto" w:fill="auto"/>
          </w:tcPr>
          <w:p w:rsidR="00DB51F0" w:rsidRPr="00BC2EB8" w:rsidRDefault="00BC2EB8" w:rsidP="006E2E76">
            <w:pPr>
              <w:jc w:val="both"/>
              <w:rPr>
                <w:sz w:val="22"/>
                <w:szCs w:val="22"/>
                <w:lang w:eastAsia="cs-CZ"/>
              </w:rPr>
            </w:pPr>
            <w:r>
              <w:rPr>
                <w:sz w:val="22"/>
                <w:szCs w:val="22"/>
                <w:lang w:eastAsia="cs-CZ"/>
              </w:rPr>
              <w:t xml:space="preserve">Podmienky súťaže </w:t>
            </w:r>
            <w:r w:rsidR="00DB51F0">
              <w:rPr>
                <w:sz w:val="22"/>
                <w:szCs w:val="22"/>
                <w:lang w:eastAsia="cs-CZ"/>
              </w:rPr>
              <w:t>obmedzujú možnosť využiť subdodávateľa, ktorý by realizoval časť predmetu zákazky</w:t>
            </w:r>
            <w:r w:rsidR="008152E5">
              <w:rPr>
                <w:sz w:val="22"/>
                <w:szCs w:val="22"/>
                <w:lang w:eastAsia="cs-CZ"/>
              </w:rPr>
              <w:t>, resp. podmienky súťaže umožňujú využiť kapacity subdodávateľa iba do určitého % z hodnoty zákazky, pričom nie je dostatočne odôvodnené, aby verejný obstarávateľ pri zadávaní zákazky na uskutočnenie stavebných prác, zákazky na poskytnutie služby alebo zákazky na dodanie tovaru, ktorá zahŕňa aj činnosti spojené s umiestnením a montážou vyžadoval, aby určité podstatné úlohy vykonal priamo uchádzač alebo člen skupiny dodávateľov.</w:t>
            </w:r>
          </w:p>
        </w:tc>
        <w:tc>
          <w:tcPr>
            <w:tcW w:w="2552" w:type="dxa"/>
            <w:tcBorders>
              <w:bottom w:val="single" w:sz="4" w:space="0" w:color="auto"/>
            </w:tcBorders>
            <w:shd w:val="clear" w:color="auto" w:fill="auto"/>
          </w:tcPr>
          <w:p w:rsidR="00BC2EB8" w:rsidRPr="00BC2EB8" w:rsidRDefault="00BC2EB8" w:rsidP="006E2E76">
            <w:pPr>
              <w:jc w:val="both"/>
              <w:rPr>
                <w:sz w:val="22"/>
                <w:szCs w:val="22"/>
                <w:lang w:eastAsia="cs-CZ"/>
              </w:rPr>
            </w:pPr>
            <w:r>
              <w:rPr>
                <w:sz w:val="22"/>
                <w:szCs w:val="22"/>
                <w:lang w:eastAsia="cs-CZ"/>
              </w:rPr>
              <w:t>5 %</w:t>
            </w:r>
          </w:p>
        </w:tc>
      </w:tr>
      <w:tr w:rsidR="006E2E76" w:rsidRPr="00AB2DF3" w:rsidTr="007B229C">
        <w:tc>
          <w:tcPr>
            <w:tcW w:w="675" w:type="dxa"/>
            <w:tcBorders>
              <w:bottom w:val="single" w:sz="4" w:space="0" w:color="auto"/>
            </w:tcBorders>
            <w:shd w:val="clear" w:color="auto" w:fill="auto"/>
            <w:vAlign w:val="center"/>
          </w:tcPr>
          <w:p w:rsidR="006E2E76" w:rsidRPr="00AB2DF3" w:rsidRDefault="006E2E76" w:rsidP="006E2E76">
            <w:pPr>
              <w:jc w:val="center"/>
              <w:rPr>
                <w:sz w:val="22"/>
                <w:szCs w:val="22"/>
                <w:lang w:eastAsia="cs-CZ"/>
              </w:rPr>
            </w:pPr>
            <w:r w:rsidRPr="00AB2DF3">
              <w:rPr>
                <w:sz w:val="22"/>
                <w:szCs w:val="22"/>
                <w:lang w:eastAsia="cs-CZ"/>
              </w:rPr>
              <w:t>1</w:t>
            </w:r>
            <w:r w:rsidR="00426F7A">
              <w:rPr>
                <w:sz w:val="22"/>
                <w:szCs w:val="22"/>
                <w:lang w:eastAsia="cs-CZ"/>
              </w:rPr>
              <w:t>5</w:t>
            </w:r>
          </w:p>
        </w:tc>
        <w:tc>
          <w:tcPr>
            <w:tcW w:w="3720" w:type="dxa"/>
            <w:tcBorders>
              <w:bottom w:val="single" w:sz="4" w:space="0" w:color="auto"/>
            </w:tcBorders>
            <w:shd w:val="clear" w:color="auto" w:fill="auto"/>
          </w:tcPr>
          <w:p w:rsidR="006E2E76" w:rsidRPr="00AB2DF3" w:rsidRDefault="006E2E76" w:rsidP="00E5186C">
            <w:pPr>
              <w:jc w:val="both"/>
              <w:rPr>
                <w:sz w:val="22"/>
                <w:szCs w:val="22"/>
                <w:lang w:eastAsia="cs-CZ"/>
              </w:rPr>
            </w:pPr>
            <w:r w:rsidRPr="00AB2DF3">
              <w:rPr>
                <w:sz w:val="22"/>
                <w:szCs w:val="22"/>
                <w:lang w:eastAsia="cs-CZ"/>
              </w:rPr>
              <w:t>Porušenie povinnosti zadávať podlimitnú zákazku na nákup tovarov, alebo služieb, ktor</w:t>
            </w:r>
            <w:r w:rsidR="00E5186C">
              <w:rPr>
                <w:sz w:val="22"/>
                <w:szCs w:val="22"/>
                <w:lang w:eastAsia="cs-CZ"/>
              </w:rPr>
              <w:t>ých predmetom nie je intelektuálne plnenie</w:t>
            </w:r>
            <w:r w:rsidRPr="00AB2DF3">
              <w:rPr>
                <w:sz w:val="22"/>
                <w:szCs w:val="22"/>
                <w:lang w:eastAsia="cs-CZ"/>
              </w:rPr>
              <w:t>, bežne dostupných na trhu, prostredníctvom elektronického trhoviska</w:t>
            </w:r>
          </w:p>
        </w:tc>
        <w:tc>
          <w:tcPr>
            <w:tcW w:w="7087" w:type="dxa"/>
            <w:tcBorders>
              <w:bottom w:val="single" w:sz="4" w:space="0" w:color="auto"/>
            </w:tcBorders>
            <w:shd w:val="clear" w:color="auto" w:fill="auto"/>
          </w:tcPr>
          <w:p w:rsidR="006E2E76" w:rsidRDefault="006E2E76" w:rsidP="006E2E76">
            <w:pPr>
              <w:jc w:val="both"/>
              <w:rPr>
                <w:sz w:val="22"/>
                <w:szCs w:val="22"/>
              </w:rPr>
            </w:pPr>
            <w:r w:rsidRPr="00AB2DF3">
              <w:rPr>
                <w:sz w:val="22"/>
                <w:szCs w:val="22"/>
                <w:lang w:eastAsia="cs-CZ"/>
              </w:rPr>
              <w:t xml:space="preserve">Verejný obstarávateľ nepostupoval </w:t>
            </w:r>
            <w:r w:rsidR="00E5186C">
              <w:rPr>
                <w:sz w:val="22"/>
                <w:szCs w:val="22"/>
                <w:lang w:eastAsia="cs-CZ"/>
              </w:rPr>
              <w:t>podlimitným postupom s využitím elektronického trhoviska</w:t>
            </w:r>
            <w:r w:rsidRPr="00AB2DF3">
              <w:rPr>
                <w:sz w:val="22"/>
                <w:szCs w:val="22"/>
              </w:rPr>
              <w:t xml:space="preserve">, ak ide o dodanie tovaru, alebo poskytnutie služieb, ktoré nie sú intelektuálnej povahy, bežne dostupných na trhu, ale na obstarávanie použil postup </w:t>
            </w:r>
            <w:r w:rsidR="009509F4">
              <w:rPr>
                <w:sz w:val="22"/>
                <w:szCs w:val="22"/>
              </w:rPr>
              <w:t xml:space="preserve">zadávania zákazky s nízkou hodnotou </w:t>
            </w:r>
            <w:r w:rsidRPr="00AB2DF3">
              <w:rPr>
                <w:sz w:val="22"/>
                <w:szCs w:val="22"/>
              </w:rPr>
              <w:t xml:space="preserve">alebo </w:t>
            </w:r>
            <w:r w:rsidR="009509F4">
              <w:rPr>
                <w:sz w:val="22"/>
                <w:szCs w:val="22"/>
              </w:rPr>
              <w:t xml:space="preserve">podlimitný postup bez využitia elektronického trhoviska </w:t>
            </w:r>
            <w:r>
              <w:rPr>
                <w:sz w:val="22"/>
                <w:szCs w:val="22"/>
              </w:rPr>
              <w:t>(týka sa zákaziek, ktoré boli vyhlásené do 1.11.2017)</w:t>
            </w:r>
          </w:p>
          <w:p w:rsidR="00426F7A" w:rsidRPr="00AB2DF3" w:rsidRDefault="00426F7A" w:rsidP="006E2E76">
            <w:pPr>
              <w:jc w:val="both"/>
              <w:rPr>
                <w:sz w:val="22"/>
                <w:szCs w:val="22"/>
                <w:lang w:eastAsia="cs-CZ"/>
              </w:rPr>
            </w:pPr>
          </w:p>
        </w:tc>
        <w:tc>
          <w:tcPr>
            <w:tcW w:w="2552" w:type="dxa"/>
            <w:tcBorders>
              <w:bottom w:val="single" w:sz="4" w:space="0" w:color="auto"/>
            </w:tcBorders>
            <w:shd w:val="clear" w:color="auto" w:fill="auto"/>
          </w:tcPr>
          <w:p w:rsidR="006E2E76" w:rsidRPr="00AB2DF3" w:rsidRDefault="006E2E76" w:rsidP="006E2E76">
            <w:pPr>
              <w:jc w:val="both"/>
              <w:rPr>
                <w:sz w:val="22"/>
                <w:szCs w:val="22"/>
                <w:lang w:eastAsia="cs-CZ"/>
              </w:rPr>
            </w:pPr>
            <w:r w:rsidRPr="00AB2DF3">
              <w:rPr>
                <w:sz w:val="22"/>
                <w:szCs w:val="22"/>
                <w:lang w:eastAsia="cs-CZ"/>
              </w:rPr>
              <w:t>5 %</w:t>
            </w:r>
          </w:p>
          <w:p w:rsidR="006E2E76" w:rsidRPr="00AB2DF3" w:rsidRDefault="006E2E76" w:rsidP="006E2E76">
            <w:pPr>
              <w:jc w:val="both"/>
              <w:rPr>
                <w:sz w:val="22"/>
                <w:szCs w:val="22"/>
                <w:lang w:eastAsia="cs-CZ"/>
              </w:rPr>
            </w:pPr>
          </w:p>
        </w:tc>
      </w:tr>
      <w:tr w:rsidR="00E5186C" w:rsidRPr="00AB2DF3" w:rsidTr="00E5186C">
        <w:trPr>
          <w:trHeight w:val="1369"/>
        </w:trPr>
        <w:tc>
          <w:tcPr>
            <w:tcW w:w="675" w:type="dxa"/>
            <w:vMerge w:val="restart"/>
            <w:shd w:val="clear" w:color="auto" w:fill="auto"/>
          </w:tcPr>
          <w:p w:rsidR="00426F7A" w:rsidRDefault="00426F7A" w:rsidP="006E2E76">
            <w:pPr>
              <w:jc w:val="center"/>
              <w:rPr>
                <w:sz w:val="22"/>
                <w:szCs w:val="22"/>
              </w:rPr>
            </w:pPr>
          </w:p>
          <w:p w:rsidR="00426F7A" w:rsidRDefault="00426F7A" w:rsidP="006E2E76">
            <w:pPr>
              <w:jc w:val="center"/>
              <w:rPr>
                <w:sz w:val="22"/>
                <w:szCs w:val="22"/>
              </w:rPr>
            </w:pPr>
          </w:p>
          <w:p w:rsidR="00E5186C" w:rsidRPr="00AB2DF3" w:rsidRDefault="00E5186C" w:rsidP="006E2E76">
            <w:pPr>
              <w:jc w:val="center"/>
              <w:rPr>
                <w:sz w:val="22"/>
                <w:szCs w:val="22"/>
                <w:lang w:eastAsia="cs-CZ"/>
              </w:rPr>
            </w:pPr>
            <w:r w:rsidRPr="002550C0">
              <w:rPr>
                <w:sz w:val="22"/>
                <w:szCs w:val="22"/>
              </w:rPr>
              <w:t>1</w:t>
            </w:r>
            <w:r w:rsidR="00426F7A">
              <w:rPr>
                <w:sz w:val="22"/>
                <w:szCs w:val="22"/>
              </w:rPr>
              <w:t>6</w:t>
            </w:r>
          </w:p>
        </w:tc>
        <w:tc>
          <w:tcPr>
            <w:tcW w:w="3720" w:type="dxa"/>
            <w:vMerge w:val="restart"/>
            <w:shd w:val="clear" w:color="auto" w:fill="auto"/>
          </w:tcPr>
          <w:p w:rsidR="00E5186C" w:rsidRPr="00AB2DF3" w:rsidRDefault="00E5186C" w:rsidP="006E2E76">
            <w:pPr>
              <w:jc w:val="both"/>
              <w:rPr>
                <w:sz w:val="22"/>
                <w:szCs w:val="22"/>
                <w:lang w:eastAsia="cs-CZ"/>
              </w:rPr>
            </w:pPr>
            <w:r w:rsidRPr="002550C0">
              <w:rPr>
                <w:sz w:val="22"/>
                <w:szCs w:val="22"/>
              </w:rPr>
              <w:t>Zadanie zákazky na nie bežne dostupné tovary, služby alebo stavebné práce s využitím elektronického trhoviska alebo             v rámci dynamického nákupného systému</w:t>
            </w:r>
          </w:p>
        </w:tc>
        <w:tc>
          <w:tcPr>
            <w:tcW w:w="7087" w:type="dxa"/>
            <w:tcBorders>
              <w:bottom w:val="single" w:sz="4" w:space="0" w:color="auto"/>
            </w:tcBorders>
            <w:shd w:val="clear" w:color="auto" w:fill="auto"/>
          </w:tcPr>
          <w:p w:rsidR="00E5186C" w:rsidRPr="00AB2DF3" w:rsidRDefault="00E5186C" w:rsidP="006E2E76">
            <w:pPr>
              <w:jc w:val="both"/>
              <w:rPr>
                <w:sz w:val="22"/>
                <w:szCs w:val="22"/>
                <w:lang w:eastAsia="cs-CZ"/>
              </w:rPr>
            </w:pPr>
            <w:r w:rsidRPr="002550C0">
              <w:rPr>
                <w:sz w:val="22"/>
                <w:szCs w:val="22"/>
              </w:rPr>
              <w:t>Verejný obstarávateľ postupoval v rozpore s ustanovením § 108 ods. 1 písm. a) ZVO, keď zákazky na nie bežne dostupné tovary, služby alebo stavebné práce zadával s využitím elektronického trhoviska, resp. v rozpore s § 58 ods. 1 ZVO, keď na nie bežne dostupné tovary, služby alebo stavebné práce využil dynamický nákupný systém.</w:t>
            </w:r>
          </w:p>
        </w:tc>
        <w:tc>
          <w:tcPr>
            <w:tcW w:w="2552" w:type="dxa"/>
            <w:shd w:val="clear" w:color="auto" w:fill="auto"/>
          </w:tcPr>
          <w:p w:rsidR="00E5186C" w:rsidRPr="00AB2DF3" w:rsidRDefault="00E5186C" w:rsidP="00E5186C">
            <w:pPr>
              <w:jc w:val="both"/>
              <w:rPr>
                <w:sz w:val="22"/>
                <w:szCs w:val="22"/>
                <w:lang w:eastAsia="cs-CZ"/>
              </w:rPr>
            </w:pPr>
            <w:r>
              <w:rPr>
                <w:sz w:val="22"/>
                <w:szCs w:val="22"/>
              </w:rPr>
              <w:t xml:space="preserve">10 </w:t>
            </w:r>
            <w:r w:rsidRPr="002550C0">
              <w:rPr>
                <w:sz w:val="22"/>
                <w:szCs w:val="22"/>
              </w:rPr>
              <w:t>%</w:t>
            </w:r>
            <w:r>
              <w:rPr>
                <w:sz w:val="22"/>
                <w:szCs w:val="22"/>
              </w:rPr>
              <w:t xml:space="preserve"> </w:t>
            </w:r>
          </w:p>
        </w:tc>
      </w:tr>
      <w:tr w:rsidR="00E5186C" w:rsidRPr="00AB2DF3" w:rsidTr="00E5186C">
        <w:trPr>
          <w:trHeight w:val="2748"/>
        </w:trPr>
        <w:tc>
          <w:tcPr>
            <w:tcW w:w="675" w:type="dxa"/>
            <w:vMerge/>
            <w:shd w:val="clear" w:color="auto" w:fill="auto"/>
          </w:tcPr>
          <w:p w:rsidR="00E5186C" w:rsidRPr="002550C0" w:rsidRDefault="00E5186C" w:rsidP="006E2E76">
            <w:pPr>
              <w:jc w:val="center"/>
              <w:rPr>
                <w:sz w:val="22"/>
                <w:szCs w:val="22"/>
              </w:rPr>
            </w:pPr>
          </w:p>
        </w:tc>
        <w:tc>
          <w:tcPr>
            <w:tcW w:w="3720" w:type="dxa"/>
            <w:vMerge/>
            <w:shd w:val="clear" w:color="auto" w:fill="auto"/>
          </w:tcPr>
          <w:p w:rsidR="00E5186C" w:rsidRPr="002550C0" w:rsidRDefault="00E5186C" w:rsidP="006E2E76">
            <w:pPr>
              <w:jc w:val="both"/>
              <w:rPr>
                <w:sz w:val="22"/>
                <w:szCs w:val="22"/>
              </w:rPr>
            </w:pPr>
          </w:p>
        </w:tc>
        <w:tc>
          <w:tcPr>
            <w:tcW w:w="7087" w:type="dxa"/>
            <w:shd w:val="clear" w:color="auto" w:fill="auto"/>
          </w:tcPr>
          <w:p w:rsidR="00E5186C" w:rsidRDefault="00E5186C" w:rsidP="00E5186C">
            <w:pPr>
              <w:jc w:val="both"/>
              <w:rPr>
                <w:sz w:val="22"/>
                <w:szCs w:val="22"/>
              </w:rPr>
            </w:pPr>
            <w:r w:rsidRPr="00E5186C">
              <w:rPr>
                <w:sz w:val="22"/>
                <w:szCs w:val="22"/>
              </w:rPr>
              <w:t>Verejný obstarávateľ postupoval v rozpore s ustanovením § 108 ods. 1 písm. a) ZVO, keď zákazk</w:t>
            </w:r>
            <w:r>
              <w:rPr>
                <w:sz w:val="22"/>
                <w:szCs w:val="22"/>
              </w:rPr>
              <w:t xml:space="preserve">y na nie bežne dostupné tovary </w:t>
            </w:r>
            <w:r w:rsidRPr="00E5186C">
              <w:rPr>
                <w:sz w:val="22"/>
                <w:szCs w:val="22"/>
              </w:rPr>
              <w:t>zadával s využitím elektronického trhoviska, resp. v rozpore s § 58 ods. 1 ZVO, keď na nie bežne dostup</w:t>
            </w:r>
            <w:r>
              <w:rPr>
                <w:sz w:val="22"/>
                <w:szCs w:val="22"/>
              </w:rPr>
              <w:t xml:space="preserve">né tovary využil dynamický nákupný systém </w:t>
            </w:r>
            <w:r w:rsidRPr="00E5186C">
              <w:rPr>
                <w:sz w:val="22"/>
                <w:szCs w:val="22"/>
              </w:rPr>
              <w:t>(pozn. bežná dostupnosť vo vzťahu k zákazkám na dodanie tovaru nie je upravená výkladovým stanoviskom ÚVO, z uvedeného dôvodu je náročnejšie posúdiť otázku bežnej dostupnosti)</w:t>
            </w:r>
            <w:r>
              <w:rPr>
                <w:sz w:val="22"/>
                <w:szCs w:val="22"/>
              </w:rPr>
              <w:t>.</w:t>
            </w:r>
          </w:p>
          <w:p w:rsidR="00E5186C" w:rsidRDefault="00E5186C" w:rsidP="00E5186C">
            <w:pPr>
              <w:jc w:val="both"/>
              <w:rPr>
                <w:sz w:val="22"/>
                <w:szCs w:val="22"/>
              </w:rPr>
            </w:pPr>
          </w:p>
          <w:p w:rsidR="00E5186C" w:rsidRPr="002550C0" w:rsidRDefault="00E5186C" w:rsidP="00E5186C">
            <w:pPr>
              <w:jc w:val="both"/>
              <w:rPr>
                <w:sz w:val="22"/>
                <w:szCs w:val="22"/>
              </w:rPr>
            </w:pPr>
            <w:r>
              <w:rPr>
                <w:sz w:val="22"/>
                <w:szCs w:val="22"/>
              </w:rPr>
              <w:t xml:space="preserve">Nižšia sadzba finančnej opravy sa uplatní v prípade, ak </w:t>
            </w:r>
            <w:r w:rsidRPr="00E5186C">
              <w:rPr>
                <w:sz w:val="22"/>
                <w:szCs w:val="22"/>
              </w:rPr>
              <w:t>bol predložený vyšší počet</w:t>
            </w:r>
            <w:r>
              <w:rPr>
                <w:sz w:val="22"/>
                <w:szCs w:val="22"/>
              </w:rPr>
              <w:t xml:space="preserve"> predložených ponúk uchádzačov. </w:t>
            </w:r>
            <w:r w:rsidRPr="00E5186C">
              <w:rPr>
                <w:sz w:val="22"/>
                <w:szCs w:val="22"/>
              </w:rPr>
              <w:t>Vyšší počet predložených ponúk sa posudzuje individuálne s ohľadom na predmet zákazky.</w:t>
            </w:r>
          </w:p>
        </w:tc>
        <w:tc>
          <w:tcPr>
            <w:tcW w:w="2552" w:type="dxa"/>
            <w:shd w:val="clear" w:color="auto" w:fill="auto"/>
          </w:tcPr>
          <w:p w:rsidR="00E5186C" w:rsidRPr="002550C0" w:rsidRDefault="00E5186C" w:rsidP="00E5186C">
            <w:pPr>
              <w:jc w:val="both"/>
              <w:rPr>
                <w:sz w:val="22"/>
                <w:szCs w:val="22"/>
              </w:rPr>
            </w:pPr>
            <w:r>
              <w:rPr>
                <w:sz w:val="22"/>
                <w:szCs w:val="22"/>
              </w:rPr>
              <w:t>5</w:t>
            </w:r>
            <w:r w:rsidRPr="00E5186C">
              <w:rPr>
                <w:sz w:val="22"/>
                <w:szCs w:val="22"/>
              </w:rPr>
              <w:t xml:space="preserve"> % </w:t>
            </w:r>
          </w:p>
        </w:tc>
      </w:tr>
      <w:tr w:rsidR="00D74D89" w:rsidRPr="00AB2DF3" w:rsidTr="008944ED">
        <w:trPr>
          <w:trHeight w:val="6830"/>
        </w:trPr>
        <w:tc>
          <w:tcPr>
            <w:tcW w:w="675" w:type="dxa"/>
            <w:shd w:val="clear" w:color="auto" w:fill="auto"/>
          </w:tcPr>
          <w:p w:rsidR="00D74D89" w:rsidRDefault="00D74D89" w:rsidP="006E2E76">
            <w:pPr>
              <w:jc w:val="center"/>
              <w:rPr>
                <w:sz w:val="22"/>
                <w:szCs w:val="22"/>
              </w:rPr>
            </w:pPr>
          </w:p>
          <w:p w:rsidR="00D74D89" w:rsidRDefault="00D74D89" w:rsidP="006E2E76">
            <w:pPr>
              <w:jc w:val="center"/>
              <w:rPr>
                <w:sz w:val="22"/>
                <w:szCs w:val="22"/>
              </w:rPr>
            </w:pPr>
          </w:p>
          <w:p w:rsidR="00D74D89" w:rsidRDefault="00D74D89" w:rsidP="006E2E76">
            <w:pPr>
              <w:jc w:val="center"/>
              <w:rPr>
                <w:sz w:val="22"/>
                <w:szCs w:val="22"/>
              </w:rPr>
            </w:pPr>
          </w:p>
          <w:p w:rsidR="00D74D89" w:rsidRDefault="00D74D89" w:rsidP="006E2E76">
            <w:pPr>
              <w:jc w:val="center"/>
              <w:rPr>
                <w:sz w:val="22"/>
                <w:szCs w:val="22"/>
              </w:rPr>
            </w:pPr>
          </w:p>
          <w:p w:rsidR="00D74D89" w:rsidRDefault="00D74D89" w:rsidP="006E2E76">
            <w:pPr>
              <w:jc w:val="center"/>
              <w:rPr>
                <w:sz w:val="22"/>
                <w:szCs w:val="22"/>
              </w:rPr>
            </w:pPr>
          </w:p>
          <w:p w:rsidR="00D74D89" w:rsidRDefault="00D74D89" w:rsidP="006E2E76">
            <w:pPr>
              <w:jc w:val="center"/>
              <w:rPr>
                <w:sz w:val="22"/>
                <w:szCs w:val="22"/>
              </w:rPr>
            </w:pPr>
          </w:p>
          <w:p w:rsidR="00D74D89" w:rsidRDefault="00D74D89" w:rsidP="006E2E76">
            <w:pPr>
              <w:jc w:val="center"/>
              <w:rPr>
                <w:sz w:val="22"/>
                <w:szCs w:val="22"/>
              </w:rPr>
            </w:pPr>
          </w:p>
          <w:p w:rsidR="00D74D89" w:rsidRDefault="00D74D89" w:rsidP="006E2E76">
            <w:pPr>
              <w:jc w:val="center"/>
              <w:rPr>
                <w:sz w:val="22"/>
                <w:szCs w:val="22"/>
              </w:rPr>
            </w:pPr>
          </w:p>
          <w:p w:rsidR="00D74D89" w:rsidRDefault="00D74D89" w:rsidP="006E2E76">
            <w:pPr>
              <w:jc w:val="center"/>
              <w:rPr>
                <w:sz w:val="22"/>
                <w:szCs w:val="22"/>
              </w:rPr>
            </w:pPr>
          </w:p>
          <w:p w:rsidR="00D74D89" w:rsidRDefault="00D74D89" w:rsidP="006E2E76">
            <w:pPr>
              <w:jc w:val="center"/>
              <w:rPr>
                <w:sz w:val="22"/>
                <w:szCs w:val="22"/>
              </w:rPr>
            </w:pPr>
          </w:p>
          <w:p w:rsidR="00D74D89" w:rsidRPr="00AB2DF3" w:rsidRDefault="00D74D89" w:rsidP="006E2E76">
            <w:pPr>
              <w:jc w:val="center"/>
              <w:rPr>
                <w:sz w:val="22"/>
                <w:szCs w:val="22"/>
                <w:lang w:eastAsia="cs-CZ"/>
              </w:rPr>
            </w:pPr>
            <w:r w:rsidRPr="002550C0">
              <w:rPr>
                <w:sz w:val="22"/>
                <w:szCs w:val="22"/>
              </w:rPr>
              <w:t>1</w:t>
            </w:r>
            <w:r>
              <w:rPr>
                <w:sz w:val="22"/>
                <w:szCs w:val="22"/>
              </w:rPr>
              <w:t>7</w:t>
            </w:r>
          </w:p>
        </w:tc>
        <w:tc>
          <w:tcPr>
            <w:tcW w:w="3720" w:type="dxa"/>
            <w:shd w:val="clear" w:color="auto" w:fill="auto"/>
          </w:tcPr>
          <w:p w:rsidR="00D74D89" w:rsidRPr="00AB2DF3" w:rsidRDefault="00D74D89" w:rsidP="009E3FB6">
            <w:pPr>
              <w:jc w:val="both"/>
              <w:rPr>
                <w:sz w:val="22"/>
                <w:szCs w:val="22"/>
                <w:lang w:eastAsia="cs-CZ"/>
              </w:rPr>
            </w:pPr>
            <w:r w:rsidRPr="002550C0">
              <w:rPr>
                <w:sz w:val="22"/>
                <w:szCs w:val="22"/>
              </w:rPr>
              <w:t>Nezaslanie výzvy na predkladanie ponúk</w:t>
            </w:r>
            <w:ins w:id="28" w:author="Autor">
              <w:r w:rsidR="009E3FB6">
                <w:rPr>
                  <w:sz w:val="22"/>
                  <w:szCs w:val="22"/>
                </w:rPr>
                <w:t xml:space="preserve"> </w:t>
              </w:r>
              <w:r w:rsidR="009E3FB6">
                <w:rPr>
                  <w:sz w:val="22"/>
                  <w:szCs w:val="22"/>
                </w:rPr>
                <w:t>alebo neidentifikovanie</w:t>
              </w:r>
            </w:ins>
            <w:r w:rsidRPr="002550C0">
              <w:rPr>
                <w:sz w:val="22"/>
                <w:szCs w:val="22"/>
              </w:rPr>
              <w:t xml:space="preserve"> minimálne tro</w:t>
            </w:r>
            <w:ins w:id="29" w:author="Autor">
              <w:r w:rsidR="009E3FB6">
                <w:rPr>
                  <w:sz w:val="22"/>
                  <w:szCs w:val="22"/>
                </w:rPr>
                <w:t>ch</w:t>
              </w:r>
            </w:ins>
            <w:del w:id="30" w:author="Autor">
              <w:r w:rsidRPr="002550C0" w:rsidDel="009E3FB6">
                <w:rPr>
                  <w:sz w:val="22"/>
                  <w:szCs w:val="22"/>
                </w:rPr>
                <w:delText>m</w:delText>
              </w:r>
            </w:del>
            <w:r w:rsidRPr="002550C0">
              <w:rPr>
                <w:sz w:val="22"/>
                <w:szCs w:val="22"/>
              </w:rPr>
              <w:t xml:space="preserve"> vybraný</w:t>
            </w:r>
            <w:ins w:id="31" w:author="Autor">
              <w:r w:rsidR="009E3FB6">
                <w:rPr>
                  <w:sz w:val="22"/>
                  <w:szCs w:val="22"/>
                </w:rPr>
                <w:t>ch</w:t>
              </w:r>
            </w:ins>
            <w:del w:id="32" w:author="Autor">
              <w:r w:rsidRPr="002550C0" w:rsidDel="009E3FB6">
                <w:rPr>
                  <w:sz w:val="22"/>
                  <w:szCs w:val="22"/>
                </w:rPr>
                <w:delText>m</w:delText>
              </w:r>
            </w:del>
            <w:r w:rsidRPr="002550C0">
              <w:rPr>
                <w:sz w:val="22"/>
                <w:szCs w:val="22"/>
              </w:rPr>
              <w:t xml:space="preserve"> záujemcom/potenciálnym dodávateľo</w:t>
            </w:r>
            <w:ins w:id="33" w:author="Autor">
              <w:r w:rsidR="009E3FB6">
                <w:rPr>
                  <w:sz w:val="22"/>
                  <w:szCs w:val="22"/>
                </w:rPr>
                <w:t>v</w:t>
              </w:r>
            </w:ins>
            <w:del w:id="34" w:author="Autor">
              <w:r w:rsidRPr="002550C0" w:rsidDel="009E3FB6">
                <w:rPr>
                  <w:sz w:val="22"/>
                  <w:szCs w:val="22"/>
                </w:rPr>
                <w:delText>m</w:delText>
              </w:r>
            </w:del>
            <w:r>
              <w:rPr>
                <w:sz w:val="22"/>
                <w:szCs w:val="22"/>
              </w:rPr>
              <w:t>, ktorí sú oprávnení dodať predmet zákazky,</w:t>
            </w:r>
            <w:r w:rsidRPr="002550C0">
              <w:rPr>
                <w:sz w:val="22"/>
                <w:szCs w:val="22"/>
              </w:rPr>
              <w:t xml:space="preserve"> v prípade zákazky s nízkou hodnotou </w:t>
            </w:r>
            <w:del w:id="35" w:author="Autor">
              <w:r w:rsidDel="009E3FB6">
                <w:rPr>
                  <w:sz w:val="22"/>
                  <w:szCs w:val="22"/>
                </w:rPr>
                <w:delText xml:space="preserve">do 50 000 eur </w:delText>
              </w:r>
            </w:del>
            <w:r w:rsidRPr="002550C0">
              <w:rPr>
                <w:sz w:val="22"/>
                <w:szCs w:val="22"/>
              </w:rPr>
              <w:t xml:space="preserve">alebo zákazky </w:t>
            </w:r>
            <w:del w:id="36" w:author="Autor">
              <w:r w:rsidDel="009E3FB6">
                <w:rPr>
                  <w:sz w:val="22"/>
                  <w:szCs w:val="22"/>
                </w:rPr>
                <w:delText xml:space="preserve">do 100 000 eur </w:delText>
              </w:r>
            </w:del>
            <w:r w:rsidRPr="002550C0">
              <w:rPr>
                <w:sz w:val="22"/>
                <w:szCs w:val="22"/>
              </w:rPr>
              <w:t>zadávanej osobou, ktorej verejný obstarávateľ poskytne 50% a menej finančných prostriedkov na dodanie tovaru, uskutočnenie stavebných prác a poskytnutie služieb z</w:t>
            </w:r>
            <w:del w:id="37" w:author="Autor">
              <w:r w:rsidDel="009E3FB6">
                <w:rPr>
                  <w:sz w:val="22"/>
                  <w:szCs w:val="22"/>
                </w:rPr>
                <w:delText> </w:delText>
              </w:r>
            </w:del>
            <w:ins w:id="38" w:author="Autor">
              <w:r w:rsidR="009E3FB6">
                <w:rPr>
                  <w:sz w:val="22"/>
                  <w:szCs w:val="22"/>
                </w:rPr>
                <w:t> </w:t>
              </w:r>
            </w:ins>
            <w:r w:rsidRPr="002550C0">
              <w:rPr>
                <w:sz w:val="22"/>
                <w:szCs w:val="22"/>
              </w:rPr>
              <w:t>NFP</w:t>
            </w:r>
            <w:ins w:id="39" w:author="Autor">
              <w:r w:rsidR="009E3FB6">
                <w:rPr>
                  <w:sz w:val="22"/>
                  <w:szCs w:val="22"/>
                </w:rPr>
                <w:t>,</w:t>
              </w:r>
              <w:r w:rsidR="009E3FB6">
                <w:rPr>
                  <w:sz w:val="22"/>
                  <w:szCs w:val="22"/>
                </w:rPr>
                <w:t xml:space="preserve"> ak prijímateľ nezverejnil výzvu na predkladanie ponúk na svojom webovom sídle a informáciu o zverejnení nezaslal na mailový kontakt zakazkycko@vlada.gov.sk</w:t>
              </w:r>
            </w:ins>
          </w:p>
        </w:tc>
        <w:tc>
          <w:tcPr>
            <w:tcW w:w="7087" w:type="dxa"/>
            <w:shd w:val="clear" w:color="auto" w:fill="auto"/>
          </w:tcPr>
          <w:p w:rsidR="00D74D89" w:rsidRPr="002550C0" w:rsidRDefault="00D74D89" w:rsidP="006E2E76">
            <w:pPr>
              <w:jc w:val="both"/>
              <w:rPr>
                <w:sz w:val="22"/>
                <w:szCs w:val="22"/>
              </w:rPr>
            </w:pPr>
            <w:r w:rsidRPr="002550C0">
              <w:rPr>
                <w:sz w:val="22"/>
                <w:szCs w:val="22"/>
              </w:rPr>
              <w:t xml:space="preserve">Prijímateľ (verejný obstarávateľ) nezaslal </w:t>
            </w:r>
            <w:del w:id="40" w:author="Autor">
              <w:r w:rsidRPr="002550C0" w:rsidDel="009E3FB6">
                <w:rPr>
                  <w:sz w:val="22"/>
                  <w:szCs w:val="22"/>
                </w:rPr>
                <w:delText>v súlade s kapitol</w:delText>
              </w:r>
              <w:r w:rsidDel="009E3FB6">
                <w:rPr>
                  <w:sz w:val="22"/>
                  <w:szCs w:val="22"/>
                </w:rPr>
                <w:delText>ou</w:delText>
              </w:r>
              <w:r w:rsidRPr="002550C0" w:rsidDel="009E3FB6">
                <w:rPr>
                  <w:sz w:val="22"/>
                  <w:szCs w:val="22"/>
                </w:rPr>
                <w:delText xml:space="preserve"> 3.3.7.2.5.2 Systému riadenia EŠIF </w:delText>
              </w:r>
            </w:del>
            <w:r w:rsidRPr="002550C0">
              <w:rPr>
                <w:sz w:val="22"/>
                <w:szCs w:val="22"/>
              </w:rPr>
              <w:t>výzvu na predkladanie ponúk minimálne trom vybraným záujemcom v prípade zákaziek s nízkou hodnotou</w:t>
            </w:r>
            <w:del w:id="41" w:author="Autor">
              <w:r w:rsidDel="009E3FB6">
                <w:rPr>
                  <w:sz w:val="22"/>
                  <w:szCs w:val="22"/>
                </w:rPr>
                <w:delText xml:space="preserve"> do </w:delText>
              </w:r>
              <w:r w:rsidR="0077158C" w:rsidDel="009E3FB6">
                <w:rPr>
                  <w:sz w:val="22"/>
                  <w:szCs w:val="22"/>
                </w:rPr>
                <w:delText>5</w:delText>
              </w:r>
              <w:r w:rsidDel="009E3FB6">
                <w:rPr>
                  <w:sz w:val="22"/>
                  <w:szCs w:val="22"/>
                </w:rPr>
                <w:delText>0 000 eur</w:delText>
              </w:r>
            </w:del>
            <w:r>
              <w:rPr>
                <w:sz w:val="22"/>
                <w:szCs w:val="22"/>
              </w:rPr>
              <w:t>,</w:t>
            </w:r>
            <w:r w:rsidRPr="009509F4">
              <w:rPr>
                <w:sz w:val="22"/>
                <w:szCs w:val="22"/>
              </w:rPr>
              <w:t xml:space="preserve"> resp. neidentifikoval minimálne troch potenciálnych dodávateľov (napr. cez webové rozhranie)</w:t>
            </w:r>
            <w:ins w:id="42" w:author="Autor">
              <w:r w:rsidR="009E3FB6">
                <w:rPr>
                  <w:sz w:val="22"/>
                  <w:szCs w:val="22"/>
                </w:rPr>
                <w:t xml:space="preserve"> </w:t>
              </w:r>
              <w:r w:rsidR="009E3FB6">
                <w:rPr>
                  <w:sz w:val="22"/>
                  <w:szCs w:val="22"/>
                </w:rPr>
                <w:t xml:space="preserve">a </w:t>
              </w:r>
              <w:r w:rsidR="009E3FB6" w:rsidRPr="006A73BD">
                <w:rPr>
                  <w:sz w:val="22"/>
                  <w:szCs w:val="22"/>
                </w:rPr>
                <w:t>nezverejnil výzvu na predkladanie ponúk na svojom webovom sídle a informáciu o zverejnení nezaslal na mailový kontakt zakazkycko@vlada.gov.sk</w:t>
              </w:r>
            </w:ins>
            <w:r>
              <w:rPr>
                <w:sz w:val="22"/>
                <w:szCs w:val="22"/>
              </w:rPr>
              <w:t>.</w:t>
            </w:r>
          </w:p>
          <w:p w:rsidR="00D74D89" w:rsidRPr="002550C0" w:rsidRDefault="00D74D89" w:rsidP="006E2E76">
            <w:pPr>
              <w:jc w:val="both"/>
              <w:rPr>
                <w:sz w:val="22"/>
                <w:szCs w:val="22"/>
              </w:rPr>
            </w:pPr>
          </w:p>
          <w:p w:rsidR="00D74D89" w:rsidRDefault="00D74D89" w:rsidP="006E2E76">
            <w:pPr>
              <w:jc w:val="both"/>
              <w:rPr>
                <w:sz w:val="22"/>
                <w:szCs w:val="22"/>
                <w:lang w:eastAsia="cs-CZ"/>
              </w:rPr>
            </w:pPr>
            <w:r w:rsidRPr="00AB2DF3">
              <w:rPr>
                <w:sz w:val="22"/>
                <w:szCs w:val="22"/>
                <w:lang w:eastAsia="cs-CZ"/>
              </w:rPr>
              <w:t>Prijímateľ - osoba, ktorej verejný obstarávateľ poskytne 50% a menej finančných prostriedkov na dodanie tovaru, uskutočnenie stavebných prác a poskytnutie služieb z NFP nezaslal výzvu na predkladanie ponúk minimálne trom vybraným potenciálnym dodávateľom</w:t>
            </w:r>
            <w:r>
              <w:rPr>
                <w:sz w:val="22"/>
                <w:szCs w:val="22"/>
                <w:lang w:eastAsia="cs-CZ"/>
              </w:rPr>
              <w:t xml:space="preserve">  v</w:t>
            </w:r>
            <w:del w:id="43" w:author="Autor">
              <w:r w:rsidDel="009E3FB6">
                <w:rPr>
                  <w:sz w:val="22"/>
                  <w:szCs w:val="22"/>
                  <w:lang w:eastAsia="cs-CZ"/>
                </w:rPr>
                <w:delText xml:space="preserve"> </w:delText>
              </w:r>
            </w:del>
            <w:ins w:id="44" w:author="Autor">
              <w:r w:rsidR="009E3FB6">
                <w:rPr>
                  <w:sz w:val="22"/>
                  <w:szCs w:val="22"/>
                  <w:lang w:eastAsia="cs-CZ"/>
                </w:rPr>
                <w:t> </w:t>
              </w:r>
            </w:ins>
            <w:r>
              <w:rPr>
                <w:sz w:val="22"/>
                <w:szCs w:val="22"/>
                <w:lang w:eastAsia="cs-CZ"/>
              </w:rPr>
              <w:t>prípade</w:t>
            </w:r>
            <w:ins w:id="45" w:author="Autor">
              <w:r w:rsidR="009E3FB6">
                <w:rPr>
                  <w:sz w:val="22"/>
                  <w:szCs w:val="22"/>
                  <w:lang w:eastAsia="cs-CZ"/>
                </w:rPr>
                <w:t xml:space="preserve"> tohto typu</w:t>
              </w:r>
            </w:ins>
            <w:r>
              <w:rPr>
                <w:sz w:val="22"/>
                <w:szCs w:val="22"/>
                <w:lang w:eastAsia="cs-CZ"/>
              </w:rPr>
              <w:t xml:space="preserve"> zákaziek </w:t>
            </w:r>
            <w:del w:id="46" w:author="Autor">
              <w:r w:rsidDel="009E3FB6">
                <w:rPr>
                  <w:sz w:val="22"/>
                  <w:szCs w:val="22"/>
                  <w:lang w:eastAsia="cs-CZ"/>
                </w:rPr>
                <w:delText>do 100 000 eur</w:delText>
              </w:r>
            </w:del>
            <w:r>
              <w:rPr>
                <w:sz w:val="22"/>
                <w:szCs w:val="22"/>
                <w:lang w:eastAsia="cs-CZ"/>
              </w:rPr>
              <w:t>,</w:t>
            </w:r>
            <w:r w:rsidRPr="009509F4">
              <w:rPr>
                <w:sz w:val="22"/>
                <w:szCs w:val="22"/>
                <w:lang w:eastAsia="cs-CZ"/>
              </w:rPr>
              <w:t xml:space="preserve"> resp. neidentifikoval minimálne troch potenciálnych dodávateľov (napr. cez webové rozhranie)</w:t>
            </w:r>
            <w:ins w:id="47" w:author="Autor">
              <w:r w:rsidR="009E3FB6" w:rsidRPr="006A73BD">
                <w:rPr>
                  <w:sz w:val="22"/>
                  <w:szCs w:val="22"/>
                  <w:lang w:eastAsia="cs-CZ"/>
                </w:rPr>
                <w:t xml:space="preserve"> </w:t>
              </w:r>
              <w:r w:rsidR="009E3FB6" w:rsidRPr="006A73BD">
                <w:rPr>
                  <w:sz w:val="22"/>
                  <w:szCs w:val="22"/>
                  <w:lang w:eastAsia="cs-CZ"/>
                </w:rPr>
                <w:t>a nezverejnil výzvu na predkladanie ponúk na svojom webovom sídle a informáciu o zverejnení nezaslal na mailový kontakt zakazkycko@vlada.gov.sk</w:t>
              </w:r>
            </w:ins>
            <w:r w:rsidRPr="00AB2DF3">
              <w:rPr>
                <w:sz w:val="22"/>
                <w:szCs w:val="22"/>
                <w:lang w:eastAsia="cs-CZ"/>
              </w:rPr>
              <w:t>.</w:t>
            </w:r>
          </w:p>
          <w:p w:rsidR="00D74D89" w:rsidRDefault="00D74D89" w:rsidP="006E2E76">
            <w:pPr>
              <w:jc w:val="both"/>
              <w:rPr>
                <w:sz w:val="22"/>
                <w:szCs w:val="22"/>
                <w:lang w:eastAsia="cs-CZ"/>
              </w:rPr>
            </w:pPr>
          </w:p>
          <w:p w:rsidR="00D74D89" w:rsidRPr="00AB2DF3" w:rsidRDefault="00D74D89" w:rsidP="006E2E76">
            <w:pPr>
              <w:jc w:val="both"/>
              <w:rPr>
                <w:sz w:val="22"/>
                <w:szCs w:val="22"/>
                <w:lang w:eastAsia="cs-CZ"/>
              </w:rPr>
            </w:pPr>
            <w:del w:id="48" w:author="Autor">
              <w:r w:rsidDel="009E3FB6">
                <w:rPr>
                  <w:sz w:val="22"/>
                  <w:szCs w:val="22"/>
                  <w:lang w:eastAsia="cs-CZ"/>
                </w:rPr>
                <w:delText xml:space="preserve">Tento typ porušenia sa aplikuje aj v prípade, že v rámci prieskumu trhu pri zákazke s nízkou hodnotou do </w:delText>
              </w:r>
              <w:r w:rsidR="0077158C" w:rsidDel="009E3FB6">
                <w:rPr>
                  <w:sz w:val="22"/>
                  <w:szCs w:val="22"/>
                  <w:lang w:eastAsia="cs-CZ"/>
                </w:rPr>
                <w:delText>5</w:delText>
              </w:r>
              <w:r w:rsidDel="009E3FB6">
                <w:rPr>
                  <w:sz w:val="22"/>
                  <w:szCs w:val="22"/>
                  <w:lang w:eastAsia="cs-CZ"/>
                </w:rPr>
                <w:delText xml:space="preserve">0 000 eur a </w:delText>
              </w:r>
              <w:r w:rsidRPr="00EB00F8" w:rsidDel="009E3FB6">
                <w:rPr>
                  <w:sz w:val="22"/>
                  <w:szCs w:val="22"/>
                  <w:lang w:eastAsia="cs-CZ"/>
                </w:rPr>
                <w:delText>zákaz</w:delText>
              </w:r>
              <w:r w:rsidDel="009E3FB6">
                <w:rPr>
                  <w:sz w:val="22"/>
                  <w:szCs w:val="22"/>
                  <w:lang w:eastAsia="cs-CZ"/>
                </w:rPr>
                <w:delText xml:space="preserve">ke </w:delText>
              </w:r>
              <w:r w:rsidRPr="00EB00F8" w:rsidDel="009E3FB6">
                <w:rPr>
                  <w:sz w:val="22"/>
                  <w:szCs w:val="22"/>
                  <w:lang w:eastAsia="cs-CZ"/>
                </w:rPr>
                <w:delText>zadávanej osobou, ktorej verejný obstarávateľ poskytne 50% a menej finančných prostriedkov z NFP v hodnote do 100 000 eur</w:delText>
              </w:r>
              <w:r w:rsidDel="009E3FB6">
                <w:rPr>
                  <w:sz w:val="22"/>
                  <w:szCs w:val="22"/>
                  <w:lang w:eastAsia="cs-CZ"/>
                </w:rPr>
                <w:delText xml:space="preserve"> neboli identifikované cenové ponuky (napr. cez webové rozhranie) minimálne troch záujemcov</w:delText>
              </w:r>
              <w:r w:rsidRPr="00EB00F8" w:rsidDel="009E3FB6">
                <w:rPr>
                  <w:sz w:val="22"/>
                  <w:szCs w:val="22"/>
                  <w:lang w:eastAsia="cs-CZ"/>
                </w:rPr>
                <w:delText xml:space="preserve"> </w:delText>
              </w:r>
              <w:r w:rsidDel="009E3FB6">
                <w:rPr>
                  <w:sz w:val="22"/>
                  <w:szCs w:val="22"/>
                  <w:lang w:eastAsia="cs-CZ"/>
                </w:rPr>
                <w:delText>(potenciálnych dodávateľov)</w:delText>
              </w:r>
              <w:r w:rsidRPr="00EB00F8" w:rsidDel="009E3FB6">
                <w:rPr>
                  <w:sz w:val="22"/>
                  <w:szCs w:val="22"/>
                  <w:lang w:eastAsia="cs-CZ"/>
                </w:rPr>
                <w:delText>.</w:delText>
              </w:r>
            </w:del>
          </w:p>
          <w:p w:rsidR="00D74D89" w:rsidRPr="00AB2DF3" w:rsidRDefault="00D74D89" w:rsidP="006E2E76">
            <w:pPr>
              <w:jc w:val="both"/>
              <w:rPr>
                <w:sz w:val="22"/>
                <w:szCs w:val="22"/>
                <w:lang w:eastAsia="cs-CZ"/>
              </w:rPr>
            </w:pPr>
          </w:p>
          <w:p w:rsidR="00D74D89" w:rsidRDefault="00D74D89" w:rsidP="006E2E76">
            <w:pPr>
              <w:jc w:val="both"/>
              <w:rPr>
                <w:sz w:val="22"/>
                <w:szCs w:val="22"/>
                <w:lang w:eastAsia="cs-CZ"/>
              </w:rPr>
            </w:pPr>
            <w:r w:rsidRPr="00AB2DF3">
              <w:rPr>
                <w:sz w:val="22"/>
                <w:szCs w:val="22"/>
                <w:lang w:eastAsia="cs-CZ"/>
              </w:rPr>
              <w:t>Finančná oprava sa neuplatňuje, ak ide o výnimočný prípad, kedy ide o jedinečný predmet zákazky, v dôsledku čoho prijímateľ oslovil menej ako troch potenciálnych dodávateľov. Výnimka musí byť zo strany prijímateľa riadne zdôvodnená a vypracovaná ešte pred vyhlásením zákazky a dôkazné bremeno preukázania skutočnosti, že na relevantnom trhu neexistuje viac ako 1 alebo 2 dodávatelia znáša prijímateľ.</w:t>
            </w:r>
          </w:p>
          <w:p w:rsidR="00D74D89" w:rsidRDefault="00D74D89" w:rsidP="006E2E76">
            <w:pPr>
              <w:jc w:val="both"/>
              <w:rPr>
                <w:ins w:id="49" w:author="Autor"/>
                <w:sz w:val="22"/>
                <w:szCs w:val="22"/>
                <w:lang w:eastAsia="cs-CZ"/>
              </w:rPr>
            </w:pPr>
          </w:p>
          <w:p w:rsidR="009E3FB6" w:rsidRDefault="009E3FB6" w:rsidP="006E2E76">
            <w:pPr>
              <w:jc w:val="both"/>
              <w:rPr>
                <w:sz w:val="22"/>
                <w:szCs w:val="22"/>
                <w:lang w:eastAsia="cs-CZ"/>
              </w:rPr>
            </w:pPr>
            <w:ins w:id="50" w:author="Autor">
              <w:r w:rsidRPr="00EA5920">
                <w:rPr>
                  <w:sz w:val="22"/>
                  <w:szCs w:val="22"/>
                </w:rPr>
                <w:t>Finančná oprava sa uplatní v tých prípadoch, ak prijímateľ oslovil s výzvou na predkladanie ponúk, resp. identifikoval (napr. cez webové rozhranie) iba dvoch vybraných záujemcov, pričom na relevantnom trhu bolo možné osloviť/identifikovať min. troch záujemcov.</w:t>
              </w:r>
            </w:ins>
          </w:p>
          <w:p w:rsidR="00D74D89" w:rsidRPr="00AB2DF3" w:rsidRDefault="00D74D89" w:rsidP="006E2E76">
            <w:pPr>
              <w:jc w:val="both"/>
              <w:rPr>
                <w:sz w:val="22"/>
                <w:szCs w:val="22"/>
                <w:lang w:eastAsia="cs-CZ"/>
              </w:rPr>
            </w:pPr>
          </w:p>
        </w:tc>
        <w:tc>
          <w:tcPr>
            <w:tcW w:w="2552" w:type="dxa"/>
            <w:shd w:val="clear" w:color="auto" w:fill="auto"/>
          </w:tcPr>
          <w:p w:rsidR="00D74D89" w:rsidRPr="00AB2DF3" w:rsidRDefault="00D74D89" w:rsidP="006E2E76">
            <w:pPr>
              <w:jc w:val="both"/>
              <w:rPr>
                <w:sz w:val="22"/>
                <w:szCs w:val="22"/>
                <w:lang w:eastAsia="cs-CZ"/>
              </w:rPr>
            </w:pPr>
            <w:r>
              <w:rPr>
                <w:sz w:val="22"/>
                <w:szCs w:val="22"/>
                <w:lang w:eastAsia="cs-CZ"/>
              </w:rPr>
              <w:t>25</w:t>
            </w:r>
            <w:r w:rsidRPr="00AB2DF3">
              <w:rPr>
                <w:sz w:val="22"/>
                <w:szCs w:val="22"/>
                <w:lang w:eastAsia="cs-CZ"/>
              </w:rPr>
              <w:t xml:space="preserve"> %</w:t>
            </w:r>
          </w:p>
          <w:p w:rsidR="00D74D89" w:rsidRPr="00AB2DF3" w:rsidRDefault="00D74D89" w:rsidP="006E2E76">
            <w:pPr>
              <w:jc w:val="both"/>
              <w:rPr>
                <w:sz w:val="22"/>
                <w:szCs w:val="22"/>
                <w:lang w:eastAsia="cs-CZ"/>
              </w:rPr>
            </w:pPr>
          </w:p>
          <w:p w:rsidR="00D74D89" w:rsidRDefault="00D74D89" w:rsidP="006E2E76">
            <w:pPr>
              <w:jc w:val="both"/>
              <w:rPr>
                <w:sz w:val="22"/>
                <w:szCs w:val="22"/>
                <w:lang w:eastAsia="cs-CZ"/>
              </w:rPr>
            </w:pPr>
          </w:p>
          <w:p w:rsidR="00D74D89" w:rsidRDefault="00D74D89" w:rsidP="006E2E76">
            <w:pPr>
              <w:jc w:val="both"/>
              <w:rPr>
                <w:ins w:id="51" w:author="Autor"/>
                <w:sz w:val="22"/>
                <w:szCs w:val="22"/>
                <w:lang w:eastAsia="cs-CZ"/>
              </w:rPr>
            </w:pPr>
          </w:p>
          <w:p w:rsidR="009E3FB6" w:rsidRDefault="009E3FB6" w:rsidP="006E2E76">
            <w:pPr>
              <w:jc w:val="both"/>
              <w:rPr>
                <w:ins w:id="52" w:author="Autor"/>
                <w:sz w:val="22"/>
                <w:szCs w:val="22"/>
                <w:lang w:eastAsia="cs-CZ"/>
              </w:rPr>
            </w:pPr>
          </w:p>
          <w:p w:rsidR="009E3FB6" w:rsidRDefault="009E3FB6" w:rsidP="006E2E76">
            <w:pPr>
              <w:jc w:val="both"/>
              <w:rPr>
                <w:ins w:id="53" w:author="Autor"/>
                <w:sz w:val="22"/>
                <w:szCs w:val="22"/>
                <w:lang w:eastAsia="cs-CZ"/>
              </w:rPr>
            </w:pPr>
          </w:p>
          <w:p w:rsidR="009E3FB6" w:rsidRDefault="009E3FB6" w:rsidP="006E2E76">
            <w:pPr>
              <w:jc w:val="both"/>
              <w:rPr>
                <w:ins w:id="54" w:author="Autor"/>
                <w:sz w:val="22"/>
                <w:szCs w:val="22"/>
                <w:lang w:eastAsia="cs-CZ"/>
              </w:rPr>
            </w:pPr>
          </w:p>
          <w:p w:rsidR="009E3FB6" w:rsidRDefault="009E3FB6" w:rsidP="006E2E76">
            <w:pPr>
              <w:jc w:val="both"/>
              <w:rPr>
                <w:ins w:id="55" w:author="Autor"/>
                <w:sz w:val="22"/>
                <w:szCs w:val="22"/>
                <w:lang w:eastAsia="cs-CZ"/>
              </w:rPr>
            </w:pPr>
          </w:p>
          <w:p w:rsidR="009E3FB6" w:rsidRDefault="009E3FB6" w:rsidP="006E2E76">
            <w:pPr>
              <w:jc w:val="both"/>
              <w:rPr>
                <w:ins w:id="56" w:author="Autor"/>
                <w:sz w:val="22"/>
                <w:szCs w:val="22"/>
                <w:lang w:eastAsia="cs-CZ"/>
              </w:rPr>
            </w:pPr>
          </w:p>
          <w:p w:rsidR="009E3FB6" w:rsidRDefault="009E3FB6" w:rsidP="006E2E76">
            <w:pPr>
              <w:jc w:val="both"/>
              <w:rPr>
                <w:ins w:id="57" w:author="Autor"/>
                <w:sz w:val="22"/>
                <w:szCs w:val="22"/>
                <w:lang w:eastAsia="cs-CZ"/>
              </w:rPr>
            </w:pPr>
          </w:p>
          <w:p w:rsidR="009E3FB6" w:rsidRDefault="009E3FB6" w:rsidP="006E2E76">
            <w:pPr>
              <w:jc w:val="both"/>
              <w:rPr>
                <w:ins w:id="58" w:author="Autor"/>
                <w:sz w:val="22"/>
                <w:szCs w:val="22"/>
                <w:lang w:eastAsia="cs-CZ"/>
              </w:rPr>
            </w:pPr>
          </w:p>
          <w:p w:rsidR="009E3FB6" w:rsidRDefault="009E3FB6" w:rsidP="006E2E76">
            <w:pPr>
              <w:jc w:val="both"/>
              <w:rPr>
                <w:ins w:id="59" w:author="Autor"/>
                <w:sz w:val="22"/>
                <w:szCs w:val="22"/>
                <w:lang w:eastAsia="cs-CZ"/>
              </w:rPr>
            </w:pPr>
          </w:p>
          <w:p w:rsidR="009E3FB6" w:rsidRDefault="009E3FB6" w:rsidP="006E2E76">
            <w:pPr>
              <w:jc w:val="both"/>
              <w:rPr>
                <w:ins w:id="60" w:author="Autor"/>
                <w:sz w:val="22"/>
                <w:szCs w:val="22"/>
                <w:lang w:eastAsia="cs-CZ"/>
              </w:rPr>
            </w:pPr>
          </w:p>
          <w:p w:rsidR="009E3FB6" w:rsidRDefault="009E3FB6" w:rsidP="006E2E76">
            <w:pPr>
              <w:jc w:val="both"/>
              <w:rPr>
                <w:ins w:id="61" w:author="Autor"/>
                <w:sz w:val="22"/>
                <w:szCs w:val="22"/>
                <w:lang w:eastAsia="cs-CZ"/>
              </w:rPr>
            </w:pPr>
          </w:p>
          <w:p w:rsidR="009E3FB6" w:rsidRDefault="009E3FB6" w:rsidP="006E2E76">
            <w:pPr>
              <w:jc w:val="both"/>
              <w:rPr>
                <w:ins w:id="62" w:author="Autor"/>
                <w:sz w:val="22"/>
                <w:szCs w:val="22"/>
                <w:lang w:eastAsia="cs-CZ"/>
              </w:rPr>
            </w:pPr>
          </w:p>
          <w:p w:rsidR="009E3FB6" w:rsidRDefault="009E3FB6" w:rsidP="006E2E76">
            <w:pPr>
              <w:jc w:val="both"/>
              <w:rPr>
                <w:ins w:id="63" w:author="Autor"/>
                <w:sz w:val="22"/>
                <w:szCs w:val="22"/>
                <w:lang w:eastAsia="cs-CZ"/>
              </w:rPr>
            </w:pPr>
          </w:p>
          <w:p w:rsidR="009E3FB6" w:rsidRDefault="009E3FB6" w:rsidP="006E2E76">
            <w:pPr>
              <w:jc w:val="both"/>
              <w:rPr>
                <w:ins w:id="64" w:author="Autor"/>
                <w:sz w:val="22"/>
                <w:szCs w:val="22"/>
                <w:lang w:eastAsia="cs-CZ"/>
              </w:rPr>
            </w:pPr>
          </w:p>
          <w:p w:rsidR="009E3FB6" w:rsidRDefault="009E3FB6" w:rsidP="006E2E76">
            <w:pPr>
              <w:jc w:val="both"/>
              <w:rPr>
                <w:ins w:id="65" w:author="Autor"/>
                <w:sz w:val="22"/>
                <w:szCs w:val="22"/>
                <w:lang w:eastAsia="cs-CZ"/>
              </w:rPr>
            </w:pPr>
          </w:p>
          <w:p w:rsidR="009E3FB6" w:rsidRDefault="009E3FB6" w:rsidP="006E2E76">
            <w:pPr>
              <w:jc w:val="both"/>
              <w:rPr>
                <w:ins w:id="66" w:author="Autor"/>
                <w:sz w:val="22"/>
                <w:szCs w:val="22"/>
                <w:lang w:eastAsia="cs-CZ"/>
              </w:rPr>
            </w:pPr>
          </w:p>
          <w:p w:rsidR="009E3FB6" w:rsidRDefault="009E3FB6" w:rsidP="006E2E76">
            <w:pPr>
              <w:jc w:val="both"/>
              <w:rPr>
                <w:ins w:id="67" w:author="Autor"/>
                <w:sz w:val="22"/>
                <w:szCs w:val="22"/>
                <w:lang w:eastAsia="cs-CZ"/>
              </w:rPr>
            </w:pPr>
          </w:p>
          <w:p w:rsidR="009E3FB6" w:rsidRDefault="009E3FB6" w:rsidP="006E2E76">
            <w:pPr>
              <w:jc w:val="both"/>
              <w:rPr>
                <w:ins w:id="68" w:author="Autor"/>
                <w:sz w:val="22"/>
                <w:szCs w:val="22"/>
                <w:lang w:eastAsia="cs-CZ"/>
              </w:rPr>
            </w:pPr>
          </w:p>
          <w:p w:rsidR="009E3FB6" w:rsidRDefault="009E3FB6" w:rsidP="006E2E76">
            <w:pPr>
              <w:jc w:val="both"/>
              <w:rPr>
                <w:ins w:id="69" w:author="Autor"/>
                <w:sz w:val="22"/>
                <w:szCs w:val="22"/>
                <w:lang w:eastAsia="cs-CZ"/>
              </w:rPr>
            </w:pPr>
          </w:p>
          <w:p w:rsidR="009E3FB6" w:rsidRDefault="009E3FB6" w:rsidP="006E2E76">
            <w:pPr>
              <w:jc w:val="both"/>
              <w:rPr>
                <w:ins w:id="70" w:author="Autor"/>
                <w:sz w:val="22"/>
                <w:szCs w:val="22"/>
                <w:lang w:eastAsia="cs-CZ"/>
              </w:rPr>
            </w:pPr>
          </w:p>
          <w:p w:rsidR="009E3FB6" w:rsidRDefault="009E3FB6" w:rsidP="006E2E76">
            <w:pPr>
              <w:jc w:val="both"/>
              <w:rPr>
                <w:ins w:id="71" w:author="Autor"/>
                <w:sz w:val="22"/>
                <w:szCs w:val="22"/>
                <w:lang w:eastAsia="cs-CZ"/>
              </w:rPr>
            </w:pPr>
          </w:p>
          <w:p w:rsidR="009E3FB6" w:rsidRDefault="009E3FB6" w:rsidP="006E2E76">
            <w:pPr>
              <w:jc w:val="both"/>
              <w:rPr>
                <w:ins w:id="72" w:author="Autor"/>
                <w:sz w:val="22"/>
                <w:szCs w:val="22"/>
                <w:lang w:eastAsia="cs-CZ"/>
              </w:rPr>
            </w:pPr>
          </w:p>
          <w:p w:rsidR="009E3FB6" w:rsidRDefault="009E3FB6" w:rsidP="006E2E76">
            <w:pPr>
              <w:jc w:val="both"/>
              <w:rPr>
                <w:ins w:id="73" w:author="Autor"/>
                <w:sz w:val="22"/>
                <w:szCs w:val="22"/>
                <w:lang w:eastAsia="cs-CZ"/>
              </w:rPr>
            </w:pPr>
          </w:p>
          <w:p w:rsidR="009E3FB6" w:rsidRDefault="009E3FB6" w:rsidP="006E2E76">
            <w:pPr>
              <w:jc w:val="both"/>
              <w:rPr>
                <w:ins w:id="74" w:author="Autor"/>
                <w:sz w:val="22"/>
                <w:szCs w:val="22"/>
                <w:lang w:eastAsia="cs-CZ"/>
              </w:rPr>
            </w:pPr>
          </w:p>
          <w:p w:rsidR="009E3FB6" w:rsidRDefault="009E3FB6" w:rsidP="006E2E76">
            <w:pPr>
              <w:jc w:val="both"/>
              <w:rPr>
                <w:ins w:id="75" w:author="Autor"/>
                <w:sz w:val="22"/>
                <w:szCs w:val="22"/>
                <w:lang w:eastAsia="cs-CZ"/>
              </w:rPr>
            </w:pPr>
          </w:p>
          <w:p w:rsidR="009E3FB6" w:rsidRDefault="009E3FB6" w:rsidP="006E2E76">
            <w:pPr>
              <w:jc w:val="both"/>
              <w:rPr>
                <w:ins w:id="76" w:author="Autor"/>
                <w:sz w:val="22"/>
                <w:szCs w:val="22"/>
                <w:lang w:eastAsia="cs-CZ"/>
              </w:rPr>
            </w:pPr>
          </w:p>
          <w:p w:rsidR="009E3FB6" w:rsidRDefault="009E3FB6" w:rsidP="006E2E76">
            <w:pPr>
              <w:jc w:val="both"/>
              <w:rPr>
                <w:ins w:id="77" w:author="Autor"/>
                <w:sz w:val="22"/>
                <w:szCs w:val="22"/>
                <w:lang w:eastAsia="cs-CZ"/>
              </w:rPr>
            </w:pPr>
          </w:p>
          <w:p w:rsidR="009E3FB6" w:rsidRPr="00AB2DF3" w:rsidRDefault="009E3FB6" w:rsidP="006E2E76">
            <w:pPr>
              <w:jc w:val="both"/>
              <w:rPr>
                <w:sz w:val="22"/>
                <w:szCs w:val="22"/>
                <w:lang w:eastAsia="cs-CZ"/>
              </w:rPr>
            </w:pPr>
            <w:ins w:id="78" w:author="Autor">
              <w:r>
                <w:rPr>
                  <w:sz w:val="22"/>
                  <w:szCs w:val="22"/>
                  <w:lang w:eastAsia="cs-CZ"/>
                </w:rPr>
                <w:t>10 %</w:t>
              </w:r>
            </w:ins>
          </w:p>
        </w:tc>
      </w:tr>
      <w:tr w:rsidR="006E2E76" w:rsidRPr="00AB2DF3" w:rsidTr="00A91AEF">
        <w:tc>
          <w:tcPr>
            <w:tcW w:w="14034" w:type="dxa"/>
            <w:gridSpan w:val="4"/>
            <w:shd w:val="clear" w:color="auto" w:fill="BFBFBF" w:themeFill="background1" w:themeFillShade="BF"/>
            <w:vAlign w:val="center"/>
          </w:tcPr>
          <w:p w:rsidR="006E2E76" w:rsidRPr="00AB2DF3" w:rsidRDefault="006E2E76" w:rsidP="006E2E76">
            <w:pPr>
              <w:jc w:val="both"/>
              <w:rPr>
                <w:sz w:val="22"/>
                <w:szCs w:val="22"/>
                <w:lang w:eastAsia="cs-CZ"/>
              </w:rPr>
            </w:pPr>
            <w:r w:rsidRPr="00AB2DF3">
              <w:rPr>
                <w:b/>
                <w:sz w:val="22"/>
                <w:szCs w:val="22"/>
                <w:lang w:eastAsia="cs-CZ"/>
              </w:rPr>
              <w:lastRenderedPageBreak/>
              <w:t xml:space="preserve">Vyhodnocovanie </w:t>
            </w:r>
            <w:r w:rsidR="00914571">
              <w:rPr>
                <w:b/>
                <w:sz w:val="22"/>
                <w:szCs w:val="22"/>
                <w:lang w:eastAsia="cs-CZ"/>
              </w:rPr>
              <w:t>ponúk/žiadostí o účasť</w:t>
            </w:r>
          </w:p>
        </w:tc>
      </w:tr>
      <w:tr w:rsidR="006E2E76" w:rsidRPr="00AB2DF3" w:rsidTr="007B229C">
        <w:tc>
          <w:tcPr>
            <w:tcW w:w="675" w:type="dxa"/>
            <w:shd w:val="clear" w:color="auto" w:fill="auto"/>
            <w:vAlign w:val="center"/>
          </w:tcPr>
          <w:p w:rsidR="006E2E76" w:rsidRPr="00AB2DF3" w:rsidRDefault="006E2E76" w:rsidP="006E2E76">
            <w:pPr>
              <w:jc w:val="center"/>
              <w:rPr>
                <w:sz w:val="22"/>
                <w:szCs w:val="22"/>
                <w:lang w:eastAsia="cs-CZ"/>
              </w:rPr>
            </w:pPr>
            <w:r w:rsidRPr="00AB2DF3">
              <w:rPr>
                <w:sz w:val="22"/>
                <w:szCs w:val="22"/>
                <w:lang w:eastAsia="cs-CZ"/>
              </w:rPr>
              <w:t>18</w:t>
            </w:r>
          </w:p>
        </w:tc>
        <w:tc>
          <w:tcPr>
            <w:tcW w:w="3720" w:type="dxa"/>
            <w:shd w:val="clear" w:color="auto" w:fill="auto"/>
          </w:tcPr>
          <w:p w:rsidR="00224E03" w:rsidRDefault="007A0CD3" w:rsidP="007A0CD3">
            <w:pPr>
              <w:jc w:val="both"/>
              <w:rPr>
                <w:sz w:val="22"/>
                <w:szCs w:val="22"/>
                <w:lang w:eastAsia="cs-CZ"/>
              </w:rPr>
            </w:pPr>
            <w:r>
              <w:rPr>
                <w:sz w:val="22"/>
                <w:szCs w:val="22"/>
                <w:lang w:eastAsia="cs-CZ"/>
              </w:rPr>
              <w:t>P</w:t>
            </w:r>
            <w:r w:rsidR="006E2E76" w:rsidRPr="00AB2DF3">
              <w:rPr>
                <w:sz w:val="22"/>
                <w:szCs w:val="22"/>
                <w:lang w:eastAsia="cs-CZ"/>
              </w:rPr>
              <w:t>odmienk</w:t>
            </w:r>
            <w:r>
              <w:rPr>
                <w:sz w:val="22"/>
                <w:szCs w:val="22"/>
                <w:lang w:eastAsia="cs-CZ"/>
              </w:rPr>
              <w:t>y</w:t>
            </w:r>
            <w:r w:rsidR="006E2E76" w:rsidRPr="00AB2DF3">
              <w:rPr>
                <w:sz w:val="22"/>
                <w:szCs w:val="22"/>
                <w:lang w:eastAsia="cs-CZ"/>
              </w:rPr>
              <w:t xml:space="preserve"> účasti</w:t>
            </w:r>
            <w:r>
              <w:rPr>
                <w:sz w:val="22"/>
                <w:szCs w:val="22"/>
                <w:lang w:eastAsia="cs-CZ"/>
              </w:rPr>
              <w:t xml:space="preserve"> alebo požiadavky na predmet zákazky (technické špecifikácie)</w:t>
            </w:r>
            <w:r w:rsidR="006E2E76" w:rsidRPr="00AB2DF3">
              <w:rPr>
                <w:sz w:val="22"/>
                <w:szCs w:val="22"/>
                <w:lang w:eastAsia="cs-CZ"/>
              </w:rPr>
              <w:t xml:space="preserve"> </w:t>
            </w:r>
            <w:r>
              <w:rPr>
                <w:sz w:val="22"/>
                <w:szCs w:val="22"/>
                <w:lang w:eastAsia="cs-CZ"/>
              </w:rPr>
              <w:t xml:space="preserve">boli upravené </w:t>
            </w:r>
            <w:r w:rsidR="006E2E76" w:rsidRPr="00AB2DF3">
              <w:rPr>
                <w:sz w:val="22"/>
                <w:szCs w:val="22"/>
                <w:lang w:eastAsia="cs-CZ"/>
              </w:rPr>
              <w:t>po otvorení ponúk/žiadostí o</w:t>
            </w:r>
            <w:r>
              <w:rPr>
                <w:sz w:val="22"/>
                <w:szCs w:val="22"/>
                <w:lang w:eastAsia="cs-CZ"/>
              </w:rPr>
              <w:t> </w:t>
            </w:r>
            <w:r w:rsidR="006E2E76" w:rsidRPr="00AB2DF3">
              <w:rPr>
                <w:sz w:val="22"/>
                <w:szCs w:val="22"/>
                <w:lang w:eastAsia="cs-CZ"/>
              </w:rPr>
              <w:t>účasť</w:t>
            </w:r>
            <w:r>
              <w:rPr>
                <w:sz w:val="22"/>
                <w:szCs w:val="22"/>
                <w:lang w:eastAsia="cs-CZ"/>
              </w:rPr>
              <w:t xml:space="preserve"> </w:t>
            </w:r>
          </w:p>
          <w:p w:rsidR="00224E03" w:rsidRDefault="00224E03" w:rsidP="007A0CD3">
            <w:pPr>
              <w:jc w:val="both"/>
              <w:rPr>
                <w:sz w:val="22"/>
                <w:szCs w:val="22"/>
                <w:lang w:eastAsia="cs-CZ"/>
              </w:rPr>
            </w:pPr>
          </w:p>
          <w:p w:rsidR="00224E03" w:rsidRDefault="007A0CD3" w:rsidP="007A0CD3">
            <w:pPr>
              <w:jc w:val="both"/>
              <w:rPr>
                <w:sz w:val="22"/>
                <w:szCs w:val="22"/>
                <w:lang w:eastAsia="cs-CZ"/>
              </w:rPr>
            </w:pPr>
            <w:r>
              <w:rPr>
                <w:sz w:val="22"/>
                <w:szCs w:val="22"/>
                <w:lang w:eastAsia="cs-CZ"/>
              </w:rPr>
              <w:t xml:space="preserve">alebo </w:t>
            </w:r>
          </w:p>
          <w:p w:rsidR="00224E03" w:rsidRDefault="00224E03" w:rsidP="007A0CD3">
            <w:pPr>
              <w:jc w:val="both"/>
              <w:rPr>
                <w:sz w:val="22"/>
                <w:szCs w:val="22"/>
                <w:lang w:eastAsia="cs-CZ"/>
              </w:rPr>
            </w:pPr>
          </w:p>
          <w:p w:rsidR="006E2E76" w:rsidRPr="00AB2DF3" w:rsidRDefault="00224E03" w:rsidP="00224E03">
            <w:pPr>
              <w:jc w:val="both"/>
              <w:rPr>
                <w:sz w:val="22"/>
                <w:szCs w:val="22"/>
                <w:lang w:eastAsia="cs-CZ"/>
              </w:rPr>
            </w:pPr>
            <w:r w:rsidRPr="00224E03">
              <w:rPr>
                <w:sz w:val="22"/>
                <w:szCs w:val="22"/>
                <w:lang w:eastAsia="cs-CZ"/>
              </w:rPr>
              <w:t>Podmienky účasti alebo požiadavky na predmet zákazky (technické špecifikácie)</w:t>
            </w:r>
            <w:r>
              <w:rPr>
                <w:sz w:val="22"/>
                <w:szCs w:val="22"/>
                <w:lang w:eastAsia="cs-CZ"/>
              </w:rPr>
              <w:t xml:space="preserve"> </w:t>
            </w:r>
            <w:r w:rsidR="007A0CD3">
              <w:rPr>
                <w:sz w:val="22"/>
                <w:szCs w:val="22"/>
                <w:lang w:eastAsia="cs-CZ"/>
              </w:rPr>
              <w:t xml:space="preserve">boli </w:t>
            </w:r>
            <w:r>
              <w:rPr>
                <w:sz w:val="22"/>
                <w:szCs w:val="22"/>
                <w:lang w:eastAsia="cs-CZ"/>
              </w:rPr>
              <w:t xml:space="preserve">vyhodnotené v rozpore s </w:t>
            </w:r>
            <w:r w:rsidRPr="00224E03">
              <w:rPr>
                <w:sz w:val="22"/>
                <w:szCs w:val="22"/>
                <w:lang w:eastAsia="cs-CZ"/>
              </w:rPr>
              <w:t>oznámení</w:t>
            </w:r>
            <w:r>
              <w:rPr>
                <w:sz w:val="22"/>
                <w:szCs w:val="22"/>
                <w:lang w:eastAsia="cs-CZ"/>
              </w:rPr>
              <w:t>m</w:t>
            </w:r>
            <w:r w:rsidRPr="00224E03">
              <w:rPr>
                <w:sz w:val="22"/>
                <w:szCs w:val="22"/>
                <w:lang w:eastAsia="cs-CZ"/>
              </w:rPr>
              <w:t xml:space="preserve"> o vyhlás</w:t>
            </w:r>
            <w:r>
              <w:rPr>
                <w:sz w:val="22"/>
                <w:szCs w:val="22"/>
                <w:lang w:eastAsia="cs-CZ"/>
              </w:rPr>
              <w:t>ení verejného obstarávania/výzvou</w:t>
            </w:r>
            <w:r w:rsidRPr="00224E03">
              <w:rPr>
                <w:sz w:val="22"/>
                <w:szCs w:val="22"/>
                <w:lang w:eastAsia="cs-CZ"/>
              </w:rPr>
              <w:t xml:space="preserve"> n</w:t>
            </w:r>
            <w:r>
              <w:rPr>
                <w:sz w:val="22"/>
                <w:szCs w:val="22"/>
                <w:lang w:eastAsia="cs-CZ"/>
              </w:rPr>
              <w:t>a predkladanie ponúk a súťažnými podkladmi</w:t>
            </w:r>
          </w:p>
        </w:tc>
        <w:tc>
          <w:tcPr>
            <w:tcW w:w="7087" w:type="dxa"/>
            <w:shd w:val="clear" w:color="auto" w:fill="auto"/>
          </w:tcPr>
          <w:p w:rsidR="00224E03" w:rsidRDefault="006E2E76" w:rsidP="00F930D1">
            <w:pPr>
              <w:jc w:val="both"/>
              <w:rPr>
                <w:sz w:val="22"/>
                <w:szCs w:val="22"/>
                <w:lang w:eastAsia="cs-CZ"/>
              </w:rPr>
            </w:pPr>
            <w:r w:rsidRPr="00AB2DF3">
              <w:rPr>
                <w:sz w:val="22"/>
                <w:szCs w:val="22"/>
                <w:lang w:eastAsia="cs-CZ"/>
              </w:rPr>
              <w:t>Podmienky účasti</w:t>
            </w:r>
            <w:r w:rsidR="007A0CD3">
              <w:rPr>
                <w:sz w:val="22"/>
                <w:szCs w:val="22"/>
                <w:lang w:eastAsia="cs-CZ"/>
              </w:rPr>
              <w:t xml:space="preserve"> alebo požiadavky na predmet zákazky (technické špecifikácie)</w:t>
            </w:r>
            <w:r w:rsidRPr="00AB2DF3">
              <w:rPr>
                <w:sz w:val="22"/>
                <w:szCs w:val="22"/>
                <w:lang w:eastAsia="cs-CZ"/>
              </w:rPr>
              <w:t xml:space="preserve"> boli upravené počas vyhodnotenia</w:t>
            </w:r>
            <w:r w:rsidR="007A0CD3">
              <w:rPr>
                <w:sz w:val="22"/>
                <w:szCs w:val="22"/>
                <w:lang w:eastAsia="cs-CZ"/>
              </w:rPr>
              <w:t xml:space="preserve"> ponúk/žiadostí o účasť</w:t>
            </w:r>
            <w:r w:rsidRPr="00AB2DF3">
              <w:rPr>
                <w:sz w:val="22"/>
                <w:szCs w:val="22"/>
                <w:lang w:eastAsia="cs-CZ"/>
              </w:rPr>
              <w:t>, čo malo za následok prijatie ponúk/žiadostí o účasť uchádzačov/záujemcov, ktorých ponuky by neboli  prijaté</w:t>
            </w:r>
            <w:r w:rsidR="00F930D1">
              <w:rPr>
                <w:sz w:val="22"/>
                <w:szCs w:val="22"/>
                <w:lang w:eastAsia="cs-CZ"/>
              </w:rPr>
              <w:t xml:space="preserve"> alebo vylúčenie</w:t>
            </w:r>
            <w:r w:rsidR="00F930D1">
              <w:t xml:space="preserve"> </w:t>
            </w:r>
            <w:r w:rsidR="00F930D1" w:rsidRPr="00F930D1">
              <w:rPr>
                <w:sz w:val="22"/>
                <w:szCs w:val="22"/>
                <w:lang w:eastAsia="cs-CZ"/>
              </w:rPr>
              <w:t>uchádzačov/záujemcov,</w:t>
            </w:r>
            <w:r w:rsidR="00F930D1">
              <w:rPr>
                <w:sz w:val="22"/>
                <w:szCs w:val="22"/>
                <w:lang w:eastAsia="cs-CZ"/>
              </w:rPr>
              <w:t xml:space="preserve"> ktorých ponuka by bola prijatá</w:t>
            </w:r>
            <w:r w:rsidRPr="00AB2DF3">
              <w:rPr>
                <w:sz w:val="22"/>
                <w:szCs w:val="22"/>
                <w:lang w:eastAsia="cs-CZ"/>
              </w:rPr>
              <w:t>, ak by sa postupovalo podľa zverejnených podmienok účasti</w:t>
            </w:r>
            <w:r w:rsidR="007A0CD3">
              <w:rPr>
                <w:sz w:val="22"/>
                <w:szCs w:val="22"/>
                <w:lang w:eastAsia="cs-CZ"/>
              </w:rPr>
              <w:t xml:space="preserve"> alebo požiadaviek na predmet zákazky</w:t>
            </w:r>
            <w:r w:rsidR="00224E03">
              <w:rPr>
                <w:sz w:val="22"/>
                <w:szCs w:val="22"/>
                <w:lang w:eastAsia="cs-CZ"/>
              </w:rPr>
              <w:t>.</w:t>
            </w:r>
          </w:p>
          <w:p w:rsidR="00224E03" w:rsidRDefault="00224E03" w:rsidP="00F930D1">
            <w:pPr>
              <w:jc w:val="both"/>
              <w:rPr>
                <w:sz w:val="22"/>
                <w:szCs w:val="22"/>
                <w:lang w:eastAsia="cs-CZ"/>
              </w:rPr>
            </w:pPr>
          </w:p>
          <w:p w:rsidR="006E2E76" w:rsidRPr="00AB2DF3" w:rsidRDefault="00224E03" w:rsidP="00D41BDF">
            <w:pPr>
              <w:jc w:val="both"/>
              <w:rPr>
                <w:sz w:val="22"/>
                <w:szCs w:val="22"/>
                <w:lang w:eastAsia="cs-CZ"/>
              </w:rPr>
            </w:pPr>
            <w:r w:rsidRPr="00224E03">
              <w:rPr>
                <w:sz w:val="22"/>
                <w:szCs w:val="22"/>
                <w:lang w:eastAsia="cs-CZ"/>
              </w:rPr>
              <w:t>Podmienky účasti alebo požiadavky na predmet zákazky (technické špecifikácie) boli</w:t>
            </w:r>
            <w:r w:rsidR="00D41BDF">
              <w:rPr>
                <w:sz w:val="22"/>
                <w:szCs w:val="22"/>
                <w:lang w:eastAsia="cs-CZ"/>
              </w:rPr>
              <w:t xml:space="preserve"> vyhodnotené </w:t>
            </w:r>
            <w:r w:rsidR="00D41BDF" w:rsidRPr="00D41BDF">
              <w:rPr>
                <w:sz w:val="22"/>
                <w:szCs w:val="22"/>
                <w:lang w:eastAsia="cs-CZ"/>
              </w:rPr>
              <w:t>v rozpore s oznámením o vyhlásení verejného obstarávania/výzvou na predkladanie ponúk a súťažnými podkladmi</w:t>
            </w:r>
            <w:r w:rsidRPr="00224E03">
              <w:rPr>
                <w:sz w:val="22"/>
                <w:szCs w:val="22"/>
                <w:lang w:eastAsia="cs-CZ"/>
              </w:rPr>
              <w:t>, čo malo za následok prijatie ponúk/žiadostí o účasť uchádzačov/záujemcov, ktorých ponuky by neboli  prijaté alebo vylúčenie uchádzačov/záujemcov, ktorých ponuka by bola prijatá, ak by sa postupovalo podľa zverejnených podmienok účasti alebo požiadaviek na predmet zákazky.</w:t>
            </w:r>
          </w:p>
        </w:tc>
        <w:tc>
          <w:tcPr>
            <w:tcW w:w="2552" w:type="dxa"/>
            <w:shd w:val="clear" w:color="auto" w:fill="auto"/>
          </w:tcPr>
          <w:p w:rsidR="006E2E76" w:rsidRPr="00AB2DF3" w:rsidRDefault="006E2E76" w:rsidP="006E2E76">
            <w:pPr>
              <w:jc w:val="both"/>
              <w:rPr>
                <w:sz w:val="22"/>
                <w:szCs w:val="22"/>
                <w:lang w:eastAsia="cs-CZ"/>
              </w:rPr>
            </w:pPr>
            <w:r w:rsidRPr="00AB2DF3">
              <w:rPr>
                <w:sz w:val="22"/>
                <w:szCs w:val="22"/>
                <w:lang w:eastAsia="cs-CZ"/>
              </w:rPr>
              <w:t>25 %</w:t>
            </w:r>
          </w:p>
          <w:p w:rsidR="006E2E76" w:rsidRPr="00AB2DF3" w:rsidRDefault="006E2E76" w:rsidP="006E2E76">
            <w:pPr>
              <w:jc w:val="both"/>
              <w:rPr>
                <w:sz w:val="22"/>
                <w:szCs w:val="22"/>
                <w:lang w:eastAsia="cs-CZ"/>
              </w:rPr>
            </w:pPr>
          </w:p>
          <w:p w:rsidR="006E2E76" w:rsidRPr="00AB2DF3" w:rsidRDefault="006E2E76" w:rsidP="006E2E76">
            <w:pPr>
              <w:jc w:val="both"/>
              <w:rPr>
                <w:sz w:val="22"/>
                <w:szCs w:val="22"/>
                <w:lang w:eastAsia="cs-CZ"/>
              </w:rPr>
            </w:pPr>
          </w:p>
        </w:tc>
      </w:tr>
      <w:tr w:rsidR="00F930D1" w:rsidRPr="00AB2DF3" w:rsidTr="00F930D1">
        <w:trPr>
          <w:trHeight w:val="1520"/>
        </w:trPr>
        <w:tc>
          <w:tcPr>
            <w:tcW w:w="675" w:type="dxa"/>
            <w:vMerge w:val="restart"/>
            <w:shd w:val="clear" w:color="auto" w:fill="auto"/>
            <w:vAlign w:val="center"/>
          </w:tcPr>
          <w:p w:rsidR="00F930D1" w:rsidRPr="00AB2DF3" w:rsidRDefault="004F59A1" w:rsidP="006E2E76">
            <w:pPr>
              <w:jc w:val="center"/>
              <w:rPr>
                <w:sz w:val="22"/>
                <w:szCs w:val="22"/>
                <w:lang w:eastAsia="cs-CZ"/>
              </w:rPr>
            </w:pPr>
            <w:r>
              <w:rPr>
                <w:sz w:val="22"/>
                <w:szCs w:val="22"/>
                <w:lang w:eastAsia="cs-CZ"/>
              </w:rPr>
              <w:t>19</w:t>
            </w:r>
          </w:p>
        </w:tc>
        <w:tc>
          <w:tcPr>
            <w:tcW w:w="3720" w:type="dxa"/>
            <w:vMerge w:val="restart"/>
            <w:shd w:val="clear" w:color="auto" w:fill="auto"/>
          </w:tcPr>
          <w:p w:rsidR="00F930D1" w:rsidRDefault="00F930D1" w:rsidP="00F930D1">
            <w:pPr>
              <w:jc w:val="both"/>
              <w:rPr>
                <w:sz w:val="22"/>
                <w:szCs w:val="22"/>
                <w:lang w:eastAsia="cs-CZ"/>
              </w:rPr>
            </w:pPr>
            <w:r w:rsidRPr="00AB2DF3">
              <w:rPr>
                <w:sz w:val="22"/>
                <w:szCs w:val="22"/>
                <w:lang w:eastAsia="cs-CZ"/>
              </w:rPr>
              <w:t>Vyhodnocovanie ponúk uchádzačov v rozpore s kritériami na vyhodnotenie ponúk</w:t>
            </w:r>
            <w:r w:rsidR="00224E03">
              <w:rPr>
                <w:sz w:val="22"/>
                <w:szCs w:val="22"/>
                <w:lang w:eastAsia="cs-CZ"/>
              </w:rPr>
              <w:t>/kritériami na výber obmedzeného počtu záujemcov v užšej súťaži</w:t>
            </w:r>
            <w:r w:rsidRPr="00AB2DF3">
              <w:rPr>
                <w:sz w:val="22"/>
                <w:szCs w:val="22"/>
                <w:lang w:eastAsia="cs-CZ"/>
              </w:rPr>
              <w:t xml:space="preserve"> a pravidlami na ich uplatnenie</w:t>
            </w:r>
            <w:r w:rsidR="005468EA">
              <w:rPr>
                <w:sz w:val="22"/>
                <w:szCs w:val="22"/>
                <w:lang w:eastAsia="cs-CZ"/>
              </w:rPr>
              <w:t>,</w:t>
            </w:r>
            <w:r w:rsidR="005468EA">
              <w:t xml:space="preserve"> </w:t>
            </w:r>
            <w:r w:rsidR="005468EA">
              <w:rPr>
                <w:sz w:val="22"/>
                <w:szCs w:val="22"/>
                <w:lang w:eastAsia="cs-CZ"/>
              </w:rPr>
              <w:t xml:space="preserve">ktoré </w:t>
            </w:r>
            <w:r w:rsidR="005468EA" w:rsidRPr="005468EA">
              <w:rPr>
                <w:sz w:val="22"/>
                <w:szCs w:val="22"/>
                <w:lang w:eastAsia="cs-CZ"/>
              </w:rPr>
              <w:t>boli zverejnené v oznámení o vyhlásení verejného obstarávania</w:t>
            </w:r>
            <w:r w:rsidR="00224E03">
              <w:rPr>
                <w:sz w:val="22"/>
                <w:szCs w:val="22"/>
                <w:lang w:eastAsia="cs-CZ"/>
              </w:rPr>
              <w:t>/výzve na predkladanie ponúk</w:t>
            </w:r>
            <w:r w:rsidR="005468EA" w:rsidRPr="005468EA">
              <w:rPr>
                <w:sz w:val="22"/>
                <w:szCs w:val="22"/>
                <w:lang w:eastAsia="cs-CZ"/>
              </w:rPr>
              <w:t xml:space="preserve"> a súťažných podkladoch</w:t>
            </w:r>
          </w:p>
          <w:p w:rsidR="00F930D1" w:rsidRDefault="00F930D1" w:rsidP="00F930D1">
            <w:pPr>
              <w:jc w:val="both"/>
              <w:rPr>
                <w:sz w:val="22"/>
                <w:szCs w:val="22"/>
                <w:lang w:eastAsia="cs-CZ"/>
              </w:rPr>
            </w:pPr>
          </w:p>
          <w:p w:rsidR="00F930D1" w:rsidRDefault="00F930D1" w:rsidP="00F930D1">
            <w:pPr>
              <w:jc w:val="both"/>
              <w:rPr>
                <w:sz w:val="22"/>
                <w:szCs w:val="22"/>
                <w:lang w:eastAsia="cs-CZ"/>
              </w:rPr>
            </w:pPr>
            <w:r>
              <w:rPr>
                <w:sz w:val="22"/>
                <w:szCs w:val="22"/>
                <w:lang w:eastAsia="cs-CZ"/>
              </w:rPr>
              <w:t xml:space="preserve">alebo </w:t>
            </w:r>
          </w:p>
          <w:p w:rsidR="00F930D1" w:rsidRDefault="00F930D1" w:rsidP="00F930D1">
            <w:pPr>
              <w:jc w:val="both"/>
              <w:rPr>
                <w:sz w:val="22"/>
                <w:szCs w:val="22"/>
                <w:lang w:eastAsia="cs-CZ"/>
              </w:rPr>
            </w:pPr>
          </w:p>
          <w:p w:rsidR="00F930D1" w:rsidRPr="00AB2DF3" w:rsidRDefault="00F930D1" w:rsidP="00F930D1">
            <w:pPr>
              <w:jc w:val="both"/>
              <w:rPr>
                <w:sz w:val="22"/>
                <w:szCs w:val="22"/>
                <w:lang w:eastAsia="cs-CZ"/>
              </w:rPr>
            </w:pPr>
            <w:r>
              <w:rPr>
                <w:sz w:val="22"/>
                <w:szCs w:val="22"/>
                <w:lang w:eastAsia="cs-CZ"/>
              </w:rPr>
              <w:t>V</w:t>
            </w:r>
            <w:r w:rsidRPr="00F930D1">
              <w:rPr>
                <w:sz w:val="22"/>
                <w:szCs w:val="22"/>
                <w:lang w:eastAsia="cs-CZ"/>
              </w:rPr>
              <w:t xml:space="preserve">yhodnocovanie ponúk uchádzačov </w:t>
            </w:r>
            <w:r>
              <w:rPr>
                <w:sz w:val="22"/>
                <w:szCs w:val="22"/>
                <w:lang w:eastAsia="cs-CZ"/>
              </w:rPr>
              <w:t>na základe doplňujúcich kritérií na vyhodnotenie ponúk</w:t>
            </w:r>
            <w:r w:rsidR="00224E03">
              <w:rPr>
                <w:sz w:val="22"/>
                <w:szCs w:val="22"/>
                <w:lang w:eastAsia="cs-CZ"/>
              </w:rPr>
              <w:t>/kritérií na výber obmedzeného počtu záujemcov v užšej súťaži</w:t>
            </w:r>
            <w:r>
              <w:rPr>
                <w:sz w:val="22"/>
                <w:szCs w:val="22"/>
                <w:lang w:eastAsia="cs-CZ"/>
              </w:rPr>
              <w:t xml:space="preserve">, ktoré neboli zverejnené </w:t>
            </w:r>
            <w:r>
              <w:rPr>
                <w:sz w:val="22"/>
                <w:szCs w:val="22"/>
                <w:lang w:eastAsia="cs-CZ"/>
              </w:rPr>
              <w:lastRenderedPageBreak/>
              <w:t>v oznámení o vyhlásení verejného obstarávania</w:t>
            </w:r>
            <w:r w:rsidR="00224E03">
              <w:rPr>
                <w:sz w:val="22"/>
                <w:szCs w:val="22"/>
                <w:lang w:eastAsia="cs-CZ"/>
              </w:rPr>
              <w:t>/výzve na predkladanie ponúk</w:t>
            </w:r>
            <w:r>
              <w:rPr>
                <w:sz w:val="22"/>
                <w:szCs w:val="22"/>
                <w:lang w:eastAsia="cs-CZ"/>
              </w:rPr>
              <w:t xml:space="preserve"> a súťažných podkladoch</w:t>
            </w:r>
          </w:p>
        </w:tc>
        <w:tc>
          <w:tcPr>
            <w:tcW w:w="7087" w:type="dxa"/>
            <w:shd w:val="clear" w:color="auto" w:fill="auto"/>
          </w:tcPr>
          <w:p w:rsidR="00D41BDF" w:rsidRDefault="00F930D1" w:rsidP="00D41BDF">
            <w:pPr>
              <w:jc w:val="both"/>
              <w:rPr>
                <w:sz w:val="22"/>
                <w:szCs w:val="22"/>
                <w:lang w:eastAsia="cs-CZ"/>
              </w:rPr>
            </w:pPr>
            <w:r w:rsidRPr="00AB2DF3">
              <w:rPr>
                <w:sz w:val="22"/>
                <w:szCs w:val="22"/>
                <w:lang w:eastAsia="cs-CZ"/>
              </w:rPr>
              <w:lastRenderedPageBreak/>
              <w:t xml:space="preserve">Počas hodnotenia </w:t>
            </w:r>
            <w:r w:rsidR="00D41BDF">
              <w:rPr>
                <w:sz w:val="22"/>
                <w:szCs w:val="22"/>
                <w:lang w:eastAsia="cs-CZ"/>
              </w:rPr>
              <w:t xml:space="preserve">ponúk </w:t>
            </w:r>
            <w:r w:rsidRPr="00AB2DF3">
              <w:rPr>
                <w:sz w:val="22"/>
                <w:szCs w:val="22"/>
                <w:lang w:eastAsia="cs-CZ"/>
              </w:rPr>
              <w:t>uchádzačov/záujemcov neboli dodržané kritéria  na vyhodnotenie ponúk</w:t>
            </w:r>
            <w:r w:rsidR="00224E03">
              <w:rPr>
                <w:sz w:val="22"/>
                <w:szCs w:val="22"/>
                <w:lang w:eastAsia="cs-CZ"/>
              </w:rPr>
              <w:t>/kritériá na výber obmedzeného počtu záujemcov v užšej súťaži</w:t>
            </w:r>
            <w:r w:rsidRPr="00AB2DF3">
              <w:rPr>
                <w:sz w:val="22"/>
                <w:szCs w:val="22"/>
                <w:lang w:eastAsia="cs-CZ"/>
              </w:rPr>
              <w:t xml:space="preserve"> alebo pravidlá na uplatnenie kritérií (prípadne podkritériá alebo váhy kritérií) definované v oznámení </w:t>
            </w:r>
            <w:r w:rsidR="00224E03">
              <w:rPr>
                <w:sz w:val="22"/>
                <w:szCs w:val="22"/>
                <w:lang w:eastAsia="cs-CZ"/>
              </w:rPr>
              <w:t xml:space="preserve">o vyhlásení verejného obstarávania/výzve na predkladanie ponúk </w:t>
            </w:r>
            <w:r w:rsidRPr="00AB2DF3">
              <w:rPr>
                <w:sz w:val="22"/>
                <w:szCs w:val="22"/>
                <w:lang w:eastAsia="cs-CZ"/>
              </w:rPr>
              <w:t>alebo v súťažných podkladoch, čo malo za následok vyhodnocovanie ponúk v rozpore s</w:t>
            </w:r>
            <w:r w:rsidR="00224E03">
              <w:rPr>
                <w:sz w:val="22"/>
                <w:szCs w:val="22"/>
                <w:lang w:eastAsia="cs-CZ"/>
              </w:rPr>
              <w:t> </w:t>
            </w:r>
            <w:r w:rsidRPr="00AB2DF3">
              <w:rPr>
                <w:sz w:val="22"/>
                <w:szCs w:val="22"/>
                <w:lang w:eastAsia="cs-CZ"/>
              </w:rPr>
              <w:t>oznámením</w:t>
            </w:r>
            <w:r w:rsidR="00224E03">
              <w:rPr>
                <w:sz w:val="22"/>
                <w:szCs w:val="22"/>
                <w:lang w:eastAsia="cs-CZ"/>
              </w:rPr>
              <w:t>/výzvou</w:t>
            </w:r>
            <w:r w:rsidRPr="00AB2DF3">
              <w:rPr>
                <w:sz w:val="22"/>
                <w:szCs w:val="22"/>
                <w:lang w:eastAsia="cs-CZ"/>
              </w:rPr>
              <w:t xml:space="preserve"> a súťažnými podkladmi a nesprávne určenie úspešného uchádzača. </w:t>
            </w:r>
          </w:p>
          <w:p w:rsidR="00D41BDF" w:rsidRDefault="00D41BDF" w:rsidP="00D41BDF">
            <w:pPr>
              <w:jc w:val="both"/>
              <w:rPr>
                <w:sz w:val="22"/>
                <w:szCs w:val="22"/>
                <w:lang w:eastAsia="cs-CZ"/>
              </w:rPr>
            </w:pPr>
          </w:p>
          <w:p w:rsidR="00D41BDF" w:rsidRDefault="00D41BDF" w:rsidP="00D41BDF">
            <w:pPr>
              <w:jc w:val="both"/>
              <w:rPr>
                <w:sz w:val="22"/>
                <w:szCs w:val="22"/>
                <w:lang w:eastAsia="cs-CZ"/>
              </w:rPr>
            </w:pPr>
            <w:r w:rsidRPr="00D41BDF">
              <w:rPr>
                <w:sz w:val="22"/>
                <w:szCs w:val="22"/>
                <w:lang w:eastAsia="cs-CZ"/>
              </w:rPr>
              <w:t xml:space="preserve">Počas hodnotenia </w:t>
            </w:r>
            <w:r>
              <w:rPr>
                <w:sz w:val="22"/>
                <w:szCs w:val="22"/>
                <w:lang w:eastAsia="cs-CZ"/>
              </w:rPr>
              <w:t xml:space="preserve">ponúk </w:t>
            </w:r>
            <w:r w:rsidRPr="00D41BDF">
              <w:rPr>
                <w:sz w:val="22"/>
                <w:szCs w:val="22"/>
                <w:lang w:eastAsia="cs-CZ"/>
              </w:rPr>
              <w:t xml:space="preserve">uchádzačov/záujemcov </w:t>
            </w:r>
            <w:r>
              <w:rPr>
                <w:sz w:val="22"/>
                <w:szCs w:val="22"/>
                <w:lang w:eastAsia="cs-CZ"/>
              </w:rPr>
              <w:t>boli uplatnené doplňujúce kritériá na vyhodnotenie ponúk/kritériá</w:t>
            </w:r>
            <w:r w:rsidRPr="00D41BDF">
              <w:rPr>
                <w:sz w:val="22"/>
                <w:szCs w:val="22"/>
                <w:lang w:eastAsia="cs-CZ"/>
              </w:rPr>
              <w:t xml:space="preserve"> na výber obmedzeného počtu záujemcov v užšej súťaži, ktoré neboli zverejnené v oznámení o vyhlásení verejného obstarávania/výzve na predkladanie ponúk a súťažných podkladoch</w:t>
            </w:r>
            <w:r>
              <w:rPr>
                <w:sz w:val="22"/>
                <w:szCs w:val="22"/>
                <w:lang w:eastAsia="cs-CZ"/>
              </w:rPr>
              <w:t>.</w:t>
            </w:r>
          </w:p>
          <w:p w:rsidR="004F59A1" w:rsidRDefault="004F59A1" w:rsidP="00D41BDF">
            <w:pPr>
              <w:jc w:val="both"/>
              <w:rPr>
                <w:sz w:val="22"/>
                <w:szCs w:val="22"/>
                <w:lang w:eastAsia="cs-CZ"/>
              </w:rPr>
            </w:pPr>
          </w:p>
          <w:p w:rsidR="00426F7A" w:rsidRDefault="004F59A1" w:rsidP="004F59A1">
            <w:pPr>
              <w:jc w:val="both"/>
              <w:rPr>
                <w:sz w:val="22"/>
                <w:szCs w:val="22"/>
                <w:lang w:eastAsia="cs-CZ"/>
              </w:rPr>
            </w:pPr>
            <w:r>
              <w:rPr>
                <w:sz w:val="22"/>
                <w:szCs w:val="22"/>
                <w:lang w:eastAsia="cs-CZ"/>
              </w:rPr>
              <w:t xml:space="preserve">Finančná oprava 25 % sa uplatní, ak vyššie uvedené nedostatky mali diskriminačný charakter založený na </w:t>
            </w:r>
            <w:r w:rsidRPr="004F59A1">
              <w:rPr>
                <w:sz w:val="22"/>
                <w:szCs w:val="22"/>
                <w:lang w:eastAsia="cs-CZ"/>
              </w:rPr>
              <w:t>národnej, regionálnej alebo miestnej preferencii určitých hospodárskych subjektov</w:t>
            </w:r>
            <w:r>
              <w:rPr>
                <w:sz w:val="22"/>
                <w:szCs w:val="22"/>
                <w:lang w:eastAsia="cs-CZ"/>
              </w:rPr>
              <w:t>.</w:t>
            </w:r>
            <w:r w:rsidRPr="004F59A1" w:rsidDel="00D41BDF">
              <w:rPr>
                <w:sz w:val="22"/>
                <w:szCs w:val="22"/>
                <w:lang w:eastAsia="cs-CZ"/>
              </w:rPr>
              <w:t xml:space="preserve"> </w:t>
            </w:r>
          </w:p>
          <w:p w:rsidR="00F930D1" w:rsidRPr="00AB2DF3" w:rsidRDefault="00F930D1" w:rsidP="004F59A1">
            <w:pPr>
              <w:jc w:val="both"/>
              <w:rPr>
                <w:sz w:val="22"/>
                <w:szCs w:val="22"/>
                <w:lang w:eastAsia="cs-CZ"/>
              </w:rPr>
            </w:pPr>
          </w:p>
        </w:tc>
        <w:tc>
          <w:tcPr>
            <w:tcW w:w="2552" w:type="dxa"/>
            <w:shd w:val="clear" w:color="auto" w:fill="auto"/>
          </w:tcPr>
          <w:p w:rsidR="00F930D1" w:rsidRPr="00AB2DF3" w:rsidRDefault="00F930D1" w:rsidP="006E2E76">
            <w:pPr>
              <w:jc w:val="both"/>
              <w:rPr>
                <w:sz w:val="22"/>
                <w:szCs w:val="22"/>
                <w:lang w:eastAsia="cs-CZ"/>
              </w:rPr>
            </w:pPr>
            <w:r w:rsidRPr="00AB2DF3">
              <w:rPr>
                <w:sz w:val="22"/>
                <w:szCs w:val="22"/>
                <w:lang w:eastAsia="cs-CZ"/>
              </w:rPr>
              <w:t>25 %</w:t>
            </w:r>
          </w:p>
          <w:p w:rsidR="00F930D1" w:rsidRPr="00AB2DF3" w:rsidRDefault="00F930D1" w:rsidP="006E2E76">
            <w:pPr>
              <w:jc w:val="both"/>
              <w:rPr>
                <w:sz w:val="22"/>
                <w:szCs w:val="22"/>
                <w:lang w:eastAsia="cs-CZ"/>
              </w:rPr>
            </w:pPr>
          </w:p>
          <w:p w:rsidR="00F930D1" w:rsidRPr="00AB2DF3" w:rsidRDefault="00F930D1" w:rsidP="006E2E76">
            <w:pPr>
              <w:jc w:val="both"/>
              <w:rPr>
                <w:sz w:val="22"/>
                <w:szCs w:val="22"/>
                <w:lang w:eastAsia="cs-CZ"/>
              </w:rPr>
            </w:pPr>
          </w:p>
        </w:tc>
      </w:tr>
      <w:tr w:rsidR="00F930D1" w:rsidRPr="00AB2DF3" w:rsidTr="00224E03">
        <w:trPr>
          <w:trHeight w:val="1520"/>
        </w:trPr>
        <w:tc>
          <w:tcPr>
            <w:tcW w:w="675" w:type="dxa"/>
            <w:vMerge/>
            <w:shd w:val="clear" w:color="auto" w:fill="auto"/>
            <w:vAlign w:val="center"/>
          </w:tcPr>
          <w:p w:rsidR="00F930D1" w:rsidRPr="00AB2DF3" w:rsidRDefault="00F930D1" w:rsidP="006E2E76">
            <w:pPr>
              <w:jc w:val="center"/>
              <w:rPr>
                <w:sz w:val="22"/>
                <w:szCs w:val="22"/>
                <w:lang w:eastAsia="cs-CZ"/>
              </w:rPr>
            </w:pPr>
          </w:p>
        </w:tc>
        <w:tc>
          <w:tcPr>
            <w:tcW w:w="3720" w:type="dxa"/>
            <w:vMerge/>
            <w:shd w:val="clear" w:color="auto" w:fill="auto"/>
          </w:tcPr>
          <w:p w:rsidR="00F930D1" w:rsidRPr="00AB2DF3" w:rsidRDefault="00F930D1" w:rsidP="00F930D1">
            <w:pPr>
              <w:jc w:val="both"/>
              <w:rPr>
                <w:sz w:val="22"/>
                <w:szCs w:val="22"/>
                <w:lang w:eastAsia="cs-CZ"/>
              </w:rPr>
            </w:pPr>
          </w:p>
        </w:tc>
        <w:tc>
          <w:tcPr>
            <w:tcW w:w="7087" w:type="dxa"/>
            <w:shd w:val="clear" w:color="auto" w:fill="auto"/>
          </w:tcPr>
          <w:p w:rsidR="004F59A1" w:rsidRPr="004F59A1" w:rsidRDefault="004F59A1" w:rsidP="004F59A1">
            <w:pPr>
              <w:jc w:val="both"/>
              <w:rPr>
                <w:sz w:val="22"/>
                <w:szCs w:val="22"/>
                <w:lang w:eastAsia="cs-CZ"/>
              </w:rPr>
            </w:pPr>
            <w:r w:rsidRPr="004F59A1">
              <w:rPr>
                <w:sz w:val="22"/>
                <w:szCs w:val="22"/>
                <w:lang w:eastAsia="cs-CZ"/>
              </w:rPr>
              <w:t xml:space="preserve">Počas hodnotenia ponúk uchádzačov/záujemcov neboli dodržané kritéria  na vyhodnotenie ponúk/kritériá na výber obmedzeného počtu záujemcov v užšej súťaži alebo pravidlá na uplatnenie kritérií (prípadne podkritériá alebo váhy kritérií) definované v oznámení o vyhlásení verejného obstarávania/výzve na predkladanie ponúk alebo v súťažných podkladoch, čo malo za následok vyhodnocovanie ponúk v rozpore s oznámením/výzvou a súťažnými podkladmi a nesprávne určenie úspešného uchádzača. </w:t>
            </w:r>
          </w:p>
          <w:p w:rsidR="004F59A1" w:rsidRPr="004F59A1" w:rsidRDefault="004F59A1" w:rsidP="004F59A1">
            <w:pPr>
              <w:jc w:val="both"/>
              <w:rPr>
                <w:sz w:val="22"/>
                <w:szCs w:val="22"/>
                <w:lang w:eastAsia="cs-CZ"/>
              </w:rPr>
            </w:pPr>
          </w:p>
          <w:p w:rsidR="00F930D1" w:rsidRPr="00AB2DF3" w:rsidRDefault="004F59A1" w:rsidP="004F59A1">
            <w:pPr>
              <w:jc w:val="both"/>
              <w:rPr>
                <w:sz w:val="22"/>
                <w:szCs w:val="22"/>
                <w:lang w:eastAsia="cs-CZ"/>
              </w:rPr>
            </w:pPr>
            <w:r w:rsidRPr="004F59A1">
              <w:rPr>
                <w:sz w:val="22"/>
                <w:szCs w:val="22"/>
                <w:lang w:eastAsia="cs-CZ"/>
              </w:rPr>
              <w:t>Počas hodnotenia ponúk uchádzačov/záujemcov boli uplatnené doplňujúce kritériá na vyhodnotenie ponúk/kritériá na výber obmedzeného počtu záujemcov v užšej súťaži, ktoré neboli zverejnené v oznámení o vyhlásení verejného obstarávania/výzve na predkladanie ponúk a súťažných podkladoch.</w:t>
            </w:r>
          </w:p>
        </w:tc>
        <w:tc>
          <w:tcPr>
            <w:tcW w:w="2552" w:type="dxa"/>
            <w:shd w:val="clear" w:color="auto" w:fill="auto"/>
          </w:tcPr>
          <w:p w:rsidR="00F930D1" w:rsidRPr="00AB2DF3" w:rsidRDefault="00224E03" w:rsidP="006E2E76">
            <w:pPr>
              <w:jc w:val="both"/>
              <w:rPr>
                <w:sz w:val="22"/>
                <w:szCs w:val="22"/>
                <w:lang w:eastAsia="cs-CZ"/>
              </w:rPr>
            </w:pPr>
            <w:r>
              <w:rPr>
                <w:sz w:val="22"/>
                <w:szCs w:val="22"/>
                <w:lang w:eastAsia="cs-CZ"/>
              </w:rPr>
              <w:t>10 %</w:t>
            </w:r>
          </w:p>
        </w:tc>
      </w:tr>
      <w:tr w:rsidR="00426F7A" w:rsidRPr="00AB2DF3" w:rsidTr="007B229C">
        <w:trPr>
          <w:trHeight w:val="3536"/>
        </w:trPr>
        <w:tc>
          <w:tcPr>
            <w:tcW w:w="675" w:type="dxa"/>
            <w:shd w:val="clear" w:color="auto" w:fill="auto"/>
            <w:vAlign w:val="center"/>
          </w:tcPr>
          <w:p w:rsidR="00426F7A" w:rsidRPr="00AB2DF3" w:rsidRDefault="00426F7A" w:rsidP="006E2E76">
            <w:pPr>
              <w:jc w:val="center"/>
              <w:rPr>
                <w:sz w:val="22"/>
                <w:szCs w:val="22"/>
                <w:lang w:eastAsia="cs-CZ"/>
              </w:rPr>
            </w:pPr>
            <w:r w:rsidRPr="00AB2DF3">
              <w:rPr>
                <w:sz w:val="22"/>
                <w:szCs w:val="22"/>
                <w:lang w:eastAsia="cs-CZ"/>
              </w:rPr>
              <w:t>2</w:t>
            </w:r>
            <w:r>
              <w:rPr>
                <w:sz w:val="22"/>
                <w:szCs w:val="22"/>
                <w:lang w:eastAsia="cs-CZ"/>
              </w:rPr>
              <w:t>0</w:t>
            </w:r>
          </w:p>
        </w:tc>
        <w:tc>
          <w:tcPr>
            <w:tcW w:w="3720" w:type="dxa"/>
            <w:shd w:val="clear" w:color="auto" w:fill="auto"/>
          </w:tcPr>
          <w:p w:rsidR="00426F7A" w:rsidRDefault="00426F7A" w:rsidP="006E2E76">
            <w:pPr>
              <w:jc w:val="both"/>
              <w:rPr>
                <w:sz w:val="22"/>
                <w:szCs w:val="22"/>
                <w:lang w:eastAsia="cs-CZ"/>
              </w:rPr>
            </w:pPr>
            <w:r w:rsidRPr="00AB2DF3">
              <w:rPr>
                <w:sz w:val="22"/>
                <w:szCs w:val="22"/>
                <w:lang w:eastAsia="cs-CZ"/>
              </w:rPr>
              <w:t>Nedodržiavanie zásady transparentnosti a/alebo rovnakého zaobchádzania počas postupu zadávania zákazky</w:t>
            </w:r>
            <w:r w:rsidR="00E841B8">
              <w:rPr>
                <w:sz w:val="22"/>
                <w:szCs w:val="22"/>
                <w:lang w:eastAsia="cs-CZ"/>
              </w:rPr>
              <w:t xml:space="preserve"> (tento typ porušenia je možné uplatniť iba v prípade, ak identifikované zistenia nie je možné ani na základe analógie a proporcionality priradiť k iným typom porušenia podľa tejto prílohy č. 1)</w:t>
            </w:r>
          </w:p>
          <w:p w:rsidR="00426F7A" w:rsidRDefault="00426F7A" w:rsidP="006E2E76">
            <w:pPr>
              <w:jc w:val="both"/>
              <w:rPr>
                <w:sz w:val="22"/>
                <w:szCs w:val="22"/>
                <w:lang w:eastAsia="cs-CZ"/>
              </w:rPr>
            </w:pPr>
          </w:p>
          <w:p w:rsidR="00426F7A" w:rsidRPr="00AB2DF3" w:rsidRDefault="00426F7A" w:rsidP="00BD0BC5">
            <w:pPr>
              <w:jc w:val="both"/>
              <w:rPr>
                <w:sz w:val="22"/>
                <w:szCs w:val="22"/>
                <w:lang w:eastAsia="cs-CZ"/>
              </w:rPr>
            </w:pPr>
          </w:p>
        </w:tc>
        <w:tc>
          <w:tcPr>
            <w:tcW w:w="7087" w:type="dxa"/>
            <w:shd w:val="clear" w:color="auto" w:fill="auto"/>
          </w:tcPr>
          <w:p w:rsidR="00426F7A" w:rsidRDefault="00426F7A" w:rsidP="006E2E76">
            <w:pPr>
              <w:jc w:val="both"/>
              <w:rPr>
                <w:sz w:val="22"/>
                <w:szCs w:val="22"/>
                <w:lang w:eastAsia="cs-CZ"/>
              </w:rPr>
            </w:pPr>
            <w:r>
              <w:rPr>
                <w:sz w:val="22"/>
                <w:szCs w:val="22"/>
                <w:lang w:eastAsia="cs-CZ"/>
              </w:rPr>
              <w:t>Napr. n</w:t>
            </w:r>
            <w:r w:rsidRPr="00BD0BC5">
              <w:rPr>
                <w:sz w:val="22"/>
                <w:szCs w:val="22"/>
                <w:lang w:eastAsia="cs-CZ"/>
              </w:rPr>
              <w:t>epožiadanie uchádzača/ záujemcu o vysvetlenie dokladov preukazujú</w:t>
            </w:r>
            <w:r>
              <w:rPr>
                <w:sz w:val="22"/>
                <w:szCs w:val="22"/>
                <w:lang w:eastAsia="cs-CZ"/>
              </w:rPr>
              <w:t>cich splnenie podmienok účasti, ak z predložených dokladov nemožno posúdiť ich platnosť alebo splnenie podmienky účasti.</w:t>
            </w:r>
          </w:p>
          <w:p w:rsidR="00426F7A" w:rsidRDefault="00426F7A" w:rsidP="006E2E76">
            <w:pPr>
              <w:jc w:val="both"/>
              <w:rPr>
                <w:sz w:val="22"/>
                <w:szCs w:val="22"/>
                <w:lang w:eastAsia="cs-CZ"/>
              </w:rPr>
            </w:pPr>
          </w:p>
          <w:p w:rsidR="00426F7A" w:rsidRDefault="00426F7A" w:rsidP="006E2E76">
            <w:pPr>
              <w:jc w:val="both"/>
              <w:rPr>
                <w:sz w:val="22"/>
                <w:szCs w:val="22"/>
                <w:lang w:eastAsia="cs-CZ"/>
              </w:rPr>
            </w:pPr>
            <w:r>
              <w:rPr>
                <w:sz w:val="22"/>
                <w:szCs w:val="22"/>
                <w:lang w:eastAsia="cs-CZ"/>
              </w:rPr>
              <w:t>N</w:t>
            </w:r>
            <w:r w:rsidRPr="00BD0BC5">
              <w:rPr>
                <w:sz w:val="22"/>
                <w:szCs w:val="22"/>
                <w:lang w:eastAsia="cs-CZ"/>
              </w:rPr>
              <w:t>epožiadanie uchádzača o vysvetlenie ponuky</w:t>
            </w:r>
            <w:r>
              <w:rPr>
                <w:sz w:val="22"/>
                <w:szCs w:val="22"/>
                <w:lang w:eastAsia="cs-CZ"/>
              </w:rPr>
              <w:t>, z ktorej nie je zrejmé splnenie požiadaviek na predmet zákazky alebo nepožiadanie uchádzača o vysvetlenie mimoriadne nízkej ponuky.</w:t>
            </w:r>
          </w:p>
          <w:p w:rsidR="00426F7A" w:rsidRPr="00AB2DF3" w:rsidRDefault="00426F7A" w:rsidP="006E2E76">
            <w:pPr>
              <w:jc w:val="both"/>
              <w:rPr>
                <w:sz w:val="22"/>
                <w:szCs w:val="22"/>
                <w:lang w:eastAsia="cs-CZ"/>
              </w:rPr>
            </w:pPr>
          </w:p>
          <w:p w:rsidR="00426F7A" w:rsidRPr="00AB2DF3" w:rsidRDefault="00426F7A" w:rsidP="006E2E76">
            <w:pPr>
              <w:jc w:val="both"/>
              <w:rPr>
                <w:sz w:val="22"/>
                <w:szCs w:val="22"/>
                <w:lang w:eastAsia="cs-CZ"/>
              </w:rPr>
            </w:pPr>
            <w:r w:rsidRPr="00AB2DF3">
              <w:rPr>
                <w:sz w:val="22"/>
                <w:szCs w:val="22"/>
                <w:lang w:eastAsia="cs-CZ"/>
              </w:rPr>
              <w:t>Umožnenie obhliadky miesta na dodanie predmetu zákazky iba niektorým záujemcom.</w:t>
            </w:r>
          </w:p>
          <w:p w:rsidR="00426F7A" w:rsidRPr="00AB2DF3" w:rsidRDefault="00426F7A" w:rsidP="006E2E76">
            <w:pPr>
              <w:jc w:val="both"/>
              <w:rPr>
                <w:sz w:val="22"/>
                <w:szCs w:val="22"/>
                <w:lang w:eastAsia="cs-CZ"/>
              </w:rPr>
            </w:pPr>
          </w:p>
          <w:p w:rsidR="00426F7A" w:rsidRPr="00AB2DF3" w:rsidRDefault="00426F7A" w:rsidP="006E2E76">
            <w:pPr>
              <w:jc w:val="both"/>
              <w:rPr>
                <w:sz w:val="22"/>
                <w:szCs w:val="22"/>
                <w:lang w:eastAsia="cs-CZ"/>
              </w:rPr>
            </w:pPr>
            <w:r w:rsidRPr="00AB2DF3">
              <w:rPr>
                <w:sz w:val="22"/>
                <w:szCs w:val="22"/>
                <w:lang w:eastAsia="cs-CZ"/>
              </w:rPr>
              <w:t>Nezaslanie oznámenia o výsledku vyhodnotenia ponúk niektorým záujemcom, ktorí boli vyhodnotení ako neúspešní.</w:t>
            </w:r>
          </w:p>
          <w:p w:rsidR="00426F7A" w:rsidRPr="00AB2DF3" w:rsidRDefault="00426F7A" w:rsidP="006E2E76">
            <w:pPr>
              <w:jc w:val="both"/>
              <w:rPr>
                <w:sz w:val="22"/>
                <w:szCs w:val="22"/>
                <w:lang w:eastAsia="cs-CZ"/>
              </w:rPr>
            </w:pPr>
          </w:p>
        </w:tc>
        <w:tc>
          <w:tcPr>
            <w:tcW w:w="2552" w:type="dxa"/>
            <w:shd w:val="clear" w:color="auto" w:fill="auto"/>
          </w:tcPr>
          <w:p w:rsidR="00426F7A" w:rsidRPr="00AB2DF3" w:rsidRDefault="00426F7A" w:rsidP="006E2E76">
            <w:pPr>
              <w:jc w:val="both"/>
              <w:rPr>
                <w:sz w:val="22"/>
                <w:szCs w:val="22"/>
                <w:lang w:eastAsia="cs-CZ"/>
              </w:rPr>
            </w:pPr>
            <w:r w:rsidRPr="00AB2DF3">
              <w:rPr>
                <w:sz w:val="22"/>
                <w:szCs w:val="22"/>
                <w:lang w:eastAsia="cs-CZ"/>
              </w:rPr>
              <w:t>25 %</w:t>
            </w:r>
          </w:p>
          <w:p w:rsidR="00426F7A" w:rsidRPr="00AB2DF3" w:rsidRDefault="00426F7A" w:rsidP="006E2E76">
            <w:pPr>
              <w:jc w:val="both"/>
              <w:rPr>
                <w:sz w:val="22"/>
                <w:szCs w:val="22"/>
                <w:lang w:eastAsia="cs-CZ"/>
              </w:rPr>
            </w:pPr>
          </w:p>
          <w:p w:rsidR="00426F7A" w:rsidRDefault="00426F7A" w:rsidP="006E2E76">
            <w:pPr>
              <w:jc w:val="both"/>
              <w:rPr>
                <w:sz w:val="22"/>
                <w:szCs w:val="22"/>
                <w:lang w:eastAsia="cs-CZ"/>
              </w:rPr>
            </w:pPr>
            <w:r>
              <w:rPr>
                <w:sz w:val="22"/>
                <w:szCs w:val="22"/>
                <w:lang w:eastAsia="cs-CZ"/>
              </w:rPr>
              <w:t xml:space="preserve">finančná oprava </w:t>
            </w:r>
            <w:r w:rsidRPr="00AB2DF3">
              <w:rPr>
                <w:sz w:val="22"/>
                <w:szCs w:val="22"/>
                <w:lang w:eastAsia="cs-CZ"/>
              </w:rPr>
              <w:t xml:space="preserve">môže byť znížená na 10 % alebo </w:t>
            </w:r>
            <w:r>
              <w:rPr>
                <w:sz w:val="22"/>
                <w:szCs w:val="22"/>
                <w:lang w:eastAsia="cs-CZ"/>
              </w:rPr>
              <w:t xml:space="preserve">           </w:t>
            </w:r>
            <w:r w:rsidRPr="00AB2DF3">
              <w:rPr>
                <w:sz w:val="22"/>
                <w:szCs w:val="22"/>
                <w:lang w:eastAsia="cs-CZ"/>
              </w:rPr>
              <w:t>5 % v závislosti od závažnosti porušenia.</w:t>
            </w:r>
          </w:p>
          <w:p w:rsidR="00E841B8" w:rsidRDefault="00E841B8" w:rsidP="006E2E76">
            <w:pPr>
              <w:jc w:val="both"/>
              <w:rPr>
                <w:sz w:val="22"/>
                <w:szCs w:val="22"/>
                <w:lang w:eastAsia="cs-CZ"/>
              </w:rPr>
            </w:pPr>
          </w:p>
          <w:p w:rsidR="00E841B8" w:rsidRPr="00AB2DF3" w:rsidRDefault="00E841B8" w:rsidP="006E2E76">
            <w:pPr>
              <w:jc w:val="both"/>
              <w:rPr>
                <w:sz w:val="22"/>
                <w:szCs w:val="22"/>
                <w:lang w:eastAsia="cs-CZ"/>
              </w:rPr>
            </w:pPr>
          </w:p>
          <w:p w:rsidR="00426F7A" w:rsidRPr="00AB2DF3" w:rsidRDefault="00426F7A" w:rsidP="006E2E76">
            <w:pPr>
              <w:jc w:val="both"/>
              <w:rPr>
                <w:sz w:val="22"/>
                <w:szCs w:val="22"/>
                <w:lang w:eastAsia="cs-CZ"/>
              </w:rPr>
            </w:pPr>
          </w:p>
        </w:tc>
      </w:tr>
      <w:tr w:rsidR="004F59A1" w:rsidRPr="00AB2DF3" w:rsidTr="004F59A1">
        <w:trPr>
          <w:trHeight w:val="383"/>
        </w:trPr>
        <w:tc>
          <w:tcPr>
            <w:tcW w:w="675" w:type="dxa"/>
            <w:vMerge w:val="restart"/>
            <w:shd w:val="clear" w:color="auto" w:fill="auto"/>
            <w:vAlign w:val="center"/>
          </w:tcPr>
          <w:p w:rsidR="004F59A1" w:rsidRPr="00AB2DF3" w:rsidRDefault="004F59A1" w:rsidP="006E2E76">
            <w:pPr>
              <w:jc w:val="center"/>
              <w:rPr>
                <w:sz w:val="22"/>
                <w:szCs w:val="22"/>
                <w:lang w:eastAsia="cs-CZ"/>
              </w:rPr>
            </w:pPr>
            <w:r>
              <w:rPr>
                <w:sz w:val="22"/>
                <w:szCs w:val="22"/>
                <w:lang w:eastAsia="cs-CZ"/>
              </w:rPr>
              <w:t>21</w:t>
            </w:r>
          </w:p>
        </w:tc>
        <w:tc>
          <w:tcPr>
            <w:tcW w:w="3720" w:type="dxa"/>
            <w:vMerge w:val="restart"/>
            <w:shd w:val="clear" w:color="auto" w:fill="auto"/>
          </w:tcPr>
          <w:p w:rsidR="004F59A1" w:rsidRPr="00AB2DF3" w:rsidRDefault="004F59A1" w:rsidP="006E2E76">
            <w:pPr>
              <w:jc w:val="both"/>
              <w:rPr>
                <w:sz w:val="22"/>
                <w:szCs w:val="22"/>
                <w:lang w:eastAsia="cs-CZ"/>
              </w:rPr>
            </w:pPr>
            <w:r>
              <w:rPr>
                <w:sz w:val="22"/>
                <w:szCs w:val="22"/>
                <w:lang w:eastAsia="cs-CZ"/>
              </w:rPr>
              <w:t>Nedostatky v dokumentácii k zadávaniu zákazky alebo chýbajúca dokumentácia alebo jej časť</w:t>
            </w:r>
          </w:p>
        </w:tc>
        <w:tc>
          <w:tcPr>
            <w:tcW w:w="7087" w:type="dxa"/>
            <w:shd w:val="clear" w:color="auto" w:fill="auto"/>
          </w:tcPr>
          <w:p w:rsidR="004F59A1" w:rsidRDefault="004D18CC" w:rsidP="004D18CC">
            <w:pPr>
              <w:jc w:val="both"/>
              <w:rPr>
                <w:sz w:val="22"/>
                <w:szCs w:val="22"/>
                <w:lang w:eastAsia="cs-CZ"/>
              </w:rPr>
            </w:pPr>
            <w:r>
              <w:rPr>
                <w:sz w:val="22"/>
                <w:szCs w:val="22"/>
                <w:lang w:eastAsia="cs-CZ"/>
              </w:rPr>
              <w:t xml:space="preserve">Verejný obstarávateľ </w:t>
            </w:r>
            <w:r w:rsidR="00037F28">
              <w:rPr>
                <w:sz w:val="22"/>
                <w:szCs w:val="22"/>
                <w:lang w:eastAsia="cs-CZ"/>
              </w:rPr>
              <w:t>opakovane v určenej lehote</w:t>
            </w:r>
            <w:r>
              <w:rPr>
                <w:sz w:val="22"/>
                <w:szCs w:val="22"/>
                <w:lang w:eastAsia="cs-CZ"/>
              </w:rPr>
              <w:t xml:space="preserve"> </w:t>
            </w:r>
            <w:r w:rsidR="00037F28">
              <w:rPr>
                <w:sz w:val="22"/>
                <w:szCs w:val="22"/>
                <w:lang w:eastAsia="cs-CZ"/>
              </w:rPr>
              <w:t>ne</w:t>
            </w:r>
            <w:r>
              <w:rPr>
                <w:sz w:val="22"/>
                <w:szCs w:val="22"/>
                <w:lang w:eastAsia="cs-CZ"/>
              </w:rPr>
              <w:t>predloži</w:t>
            </w:r>
            <w:r w:rsidR="00037F28">
              <w:rPr>
                <w:sz w:val="22"/>
                <w:szCs w:val="22"/>
                <w:lang w:eastAsia="cs-CZ"/>
              </w:rPr>
              <w:t>l</w:t>
            </w:r>
            <w:r>
              <w:rPr>
                <w:sz w:val="22"/>
                <w:szCs w:val="22"/>
                <w:lang w:eastAsia="cs-CZ"/>
              </w:rPr>
              <w:t xml:space="preserve"> kompletnú dokumentáciu k postupu zadávania zákazky, na základe čoho nie je možné overiť dodržiavanie pravidiel a postupov verejného obstarávania.</w:t>
            </w:r>
          </w:p>
          <w:p w:rsidR="00426F7A" w:rsidRPr="00AB2DF3" w:rsidRDefault="00426F7A" w:rsidP="004D18CC">
            <w:pPr>
              <w:jc w:val="both"/>
              <w:rPr>
                <w:sz w:val="22"/>
                <w:szCs w:val="22"/>
                <w:lang w:eastAsia="cs-CZ"/>
              </w:rPr>
            </w:pPr>
          </w:p>
        </w:tc>
        <w:tc>
          <w:tcPr>
            <w:tcW w:w="2552" w:type="dxa"/>
            <w:shd w:val="clear" w:color="auto" w:fill="auto"/>
          </w:tcPr>
          <w:p w:rsidR="004F59A1" w:rsidRPr="00AB2DF3" w:rsidRDefault="004F59A1" w:rsidP="006E2E76">
            <w:pPr>
              <w:jc w:val="both"/>
              <w:rPr>
                <w:sz w:val="22"/>
                <w:szCs w:val="22"/>
                <w:lang w:eastAsia="cs-CZ"/>
              </w:rPr>
            </w:pPr>
            <w:r>
              <w:rPr>
                <w:sz w:val="22"/>
                <w:szCs w:val="22"/>
                <w:lang w:eastAsia="cs-CZ"/>
              </w:rPr>
              <w:t>100 %</w:t>
            </w:r>
          </w:p>
        </w:tc>
      </w:tr>
      <w:tr w:rsidR="004F59A1" w:rsidRPr="00AB2DF3" w:rsidTr="005D56EB">
        <w:trPr>
          <w:trHeight w:val="382"/>
        </w:trPr>
        <w:tc>
          <w:tcPr>
            <w:tcW w:w="675" w:type="dxa"/>
            <w:vMerge/>
            <w:shd w:val="clear" w:color="auto" w:fill="auto"/>
            <w:vAlign w:val="center"/>
          </w:tcPr>
          <w:p w:rsidR="004F59A1" w:rsidRDefault="004F59A1" w:rsidP="006E2E76">
            <w:pPr>
              <w:jc w:val="center"/>
              <w:rPr>
                <w:sz w:val="22"/>
                <w:szCs w:val="22"/>
                <w:lang w:eastAsia="cs-CZ"/>
              </w:rPr>
            </w:pPr>
          </w:p>
        </w:tc>
        <w:tc>
          <w:tcPr>
            <w:tcW w:w="3720" w:type="dxa"/>
            <w:vMerge/>
            <w:shd w:val="clear" w:color="auto" w:fill="auto"/>
          </w:tcPr>
          <w:p w:rsidR="004F59A1" w:rsidRDefault="004F59A1" w:rsidP="006E2E76">
            <w:pPr>
              <w:jc w:val="both"/>
              <w:rPr>
                <w:sz w:val="22"/>
                <w:szCs w:val="22"/>
                <w:lang w:eastAsia="cs-CZ"/>
              </w:rPr>
            </w:pPr>
          </w:p>
        </w:tc>
        <w:tc>
          <w:tcPr>
            <w:tcW w:w="7087" w:type="dxa"/>
            <w:shd w:val="clear" w:color="auto" w:fill="auto"/>
          </w:tcPr>
          <w:p w:rsidR="004F59A1" w:rsidRDefault="004D18CC" w:rsidP="006E2E76">
            <w:pPr>
              <w:jc w:val="both"/>
              <w:rPr>
                <w:sz w:val="22"/>
                <w:szCs w:val="22"/>
                <w:lang w:eastAsia="cs-CZ"/>
              </w:rPr>
            </w:pPr>
            <w:r>
              <w:rPr>
                <w:sz w:val="22"/>
                <w:szCs w:val="22"/>
                <w:lang w:eastAsia="cs-CZ"/>
              </w:rPr>
              <w:t xml:space="preserve">Dokumentácia k postupu zadávania zákazky  je nedostatočná na posúdenie, či ponuky/žiadosti o účasť boli správne vyhodnotené, čo je v rozpore s princípom </w:t>
            </w:r>
            <w:r w:rsidR="00DB3A26">
              <w:rPr>
                <w:sz w:val="22"/>
                <w:szCs w:val="22"/>
                <w:lang w:eastAsia="cs-CZ"/>
              </w:rPr>
              <w:t>transparentnosti, napr. z</w:t>
            </w:r>
            <w:r w:rsidR="00DB3A26" w:rsidRPr="00DB3A26">
              <w:rPr>
                <w:sz w:val="22"/>
                <w:szCs w:val="22"/>
                <w:lang w:eastAsia="cs-CZ"/>
              </w:rPr>
              <w:t xml:space="preserve">ápisnica </w:t>
            </w:r>
            <w:r w:rsidR="00DB3A26">
              <w:rPr>
                <w:sz w:val="22"/>
                <w:szCs w:val="22"/>
                <w:lang w:eastAsia="cs-CZ"/>
              </w:rPr>
              <w:t>z vyhodnotenia ponúk neexistuje alebo proces týkajúci</w:t>
            </w:r>
            <w:r w:rsidR="00DB3A26" w:rsidRPr="00DB3A26">
              <w:rPr>
                <w:sz w:val="22"/>
                <w:szCs w:val="22"/>
                <w:lang w:eastAsia="cs-CZ"/>
              </w:rPr>
              <w:t xml:space="preserve"> sa konkrétneho prideľovania bodov pre kaž</w:t>
            </w:r>
            <w:r w:rsidR="00DB3A26">
              <w:rPr>
                <w:sz w:val="22"/>
                <w:szCs w:val="22"/>
                <w:lang w:eastAsia="cs-CZ"/>
              </w:rPr>
              <w:t>dú ponuku je nejasný</w:t>
            </w:r>
            <w:r w:rsidR="00DB3A26" w:rsidRPr="00DB3A26">
              <w:rPr>
                <w:sz w:val="22"/>
                <w:szCs w:val="22"/>
                <w:lang w:eastAsia="cs-CZ"/>
              </w:rPr>
              <w:t>/nedostatočný z hľadiska transparentnosti alebo neexistuje.</w:t>
            </w:r>
          </w:p>
          <w:p w:rsidR="00DB3A26" w:rsidRDefault="00DB3A26" w:rsidP="006E2E76">
            <w:pPr>
              <w:jc w:val="both"/>
              <w:rPr>
                <w:sz w:val="22"/>
                <w:szCs w:val="22"/>
                <w:lang w:eastAsia="cs-CZ"/>
              </w:rPr>
            </w:pPr>
          </w:p>
          <w:p w:rsidR="00DB3A26" w:rsidRPr="00AB2DF3" w:rsidRDefault="00DB3A26" w:rsidP="006E2E76">
            <w:pPr>
              <w:jc w:val="both"/>
              <w:rPr>
                <w:sz w:val="22"/>
                <w:szCs w:val="22"/>
                <w:lang w:eastAsia="cs-CZ"/>
              </w:rPr>
            </w:pPr>
          </w:p>
        </w:tc>
        <w:tc>
          <w:tcPr>
            <w:tcW w:w="2552" w:type="dxa"/>
            <w:shd w:val="clear" w:color="auto" w:fill="auto"/>
          </w:tcPr>
          <w:p w:rsidR="004F59A1" w:rsidRPr="00AB2DF3" w:rsidRDefault="004D18CC" w:rsidP="006E2E76">
            <w:pPr>
              <w:jc w:val="both"/>
              <w:rPr>
                <w:sz w:val="22"/>
                <w:szCs w:val="22"/>
                <w:lang w:eastAsia="cs-CZ"/>
              </w:rPr>
            </w:pPr>
            <w:r>
              <w:rPr>
                <w:sz w:val="22"/>
                <w:szCs w:val="22"/>
                <w:lang w:eastAsia="cs-CZ"/>
              </w:rPr>
              <w:lastRenderedPageBreak/>
              <w:t>25 %</w:t>
            </w:r>
          </w:p>
        </w:tc>
      </w:tr>
      <w:tr w:rsidR="006E2E76" w:rsidRPr="00AB2DF3" w:rsidTr="007B229C">
        <w:tc>
          <w:tcPr>
            <w:tcW w:w="675" w:type="dxa"/>
            <w:shd w:val="clear" w:color="auto" w:fill="auto"/>
            <w:vAlign w:val="center"/>
          </w:tcPr>
          <w:p w:rsidR="006E2E76" w:rsidRPr="00AB2DF3" w:rsidRDefault="006E2E76" w:rsidP="006E2E76">
            <w:pPr>
              <w:jc w:val="center"/>
              <w:rPr>
                <w:sz w:val="22"/>
                <w:szCs w:val="22"/>
                <w:lang w:eastAsia="cs-CZ"/>
              </w:rPr>
            </w:pPr>
            <w:r w:rsidRPr="00AB2DF3">
              <w:rPr>
                <w:sz w:val="22"/>
                <w:szCs w:val="22"/>
                <w:lang w:eastAsia="cs-CZ"/>
              </w:rPr>
              <w:t>22</w:t>
            </w:r>
          </w:p>
        </w:tc>
        <w:tc>
          <w:tcPr>
            <w:tcW w:w="3720" w:type="dxa"/>
            <w:shd w:val="clear" w:color="auto" w:fill="auto"/>
          </w:tcPr>
          <w:p w:rsidR="006E2E76" w:rsidRPr="00AB2DF3" w:rsidRDefault="00DB3A26" w:rsidP="006E2E76">
            <w:pPr>
              <w:jc w:val="both"/>
              <w:rPr>
                <w:sz w:val="22"/>
                <w:szCs w:val="22"/>
                <w:lang w:eastAsia="cs-CZ"/>
              </w:rPr>
            </w:pPr>
            <w:r w:rsidRPr="00AB2DF3">
              <w:rPr>
                <w:sz w:val="22"/>
                <w:szCs w:val="22"/>
                <w:lang w:eastAsia="cs-CZ"/>
              </w:rPr>
              <w:t>Rokovanie v priebehu súťaže</w:t>
            </w:r>
            <w:r>
              <w:rPr>
                <w:sz w:val="22"/>
                <w:szCs w:val="22"/>
                <w:lang w:eastAsia="cs-CZ"/>
              </w:rPr>
              <w:t xml:space="preserve"> alebo</w:t>
            </w:r>
            <w:r w:rsidRPr="00AB2DF3">
              <w:rPr>
                <w:sz w:val="22"/>
                <w:szCs w:val="22"/>
                <w:lang w:eastAsia="cs-CZ"/>
              </w:rPr>
              <w:t xml:space="preserve"> </w:t>
            </w:r>
            <w:r>
              <w:rPr>
                <w:sz w:val="22"/>
                <w:szCs w:val="22"/>
                <w:lang w:eastAsia="cs-CZ"/>
              </w:rPr>
              <w:t>m</w:t>
            </w:r>
            <w:r w:rsidR="006E2E76" w:rsidRPr="00AB2DF3">
              <w:rPr>
                <w:sz w:val="22"/>
                <w:szCs w:val="22"/>
                <w:lang w:eastAsia="cs-CZ"/>
              </w:rPr>
              <w:t>odifikácia (zmena) ponuky počas hodnotenia ponúk</w:t>
            </w:r>
          </w:p>
        </w:tc>
        <w:tc>
          <w:tcPr>
            <w:tcW w:w="7087" w:type="dxa"/>
            <w:shd w:val="clear" w:color="auto" w:fill="auto"/>
          </w:tcPr>
          <w:p w:rsidR="00733435" w:rsidRDefault="006E2E76" w:rsidP="006E2E76">
            <w:pPr>
              <w:jc w:val="both"/>
              <w:rPr>
                <w:sz w:val="22"/>
                <w:szCs w:val="22"/>
                <w:lang w:eastAsia="cs-CZ"/>
              </w:rPr>
            </w:pPr>
            <w:r w:rsidRPr="00AB2DF3">
              <w:rPr>
                <w:sz w:val="22"/>
                <w:szCs w:val="22"/>
                <w:lang w:eastAsia="cs-CZ"/>
              </w:rPr>
              <w:t>Verejný obstarávateľ umožní uchádzačovi/záujemcovi modifikovať (zmeniť) jeho ponuku</w:t>
            </w:r>
            <w:r w:rsidR="00733435">
              <w:rPr>
                <w:sz w:val="22"/>
                <w:szCs w:val="22"/>
                <w:lang w:eastAsia="cs-CZ"/>
              </w:rPr>
              <w:t>/žiadosť o účasť</w:t>
            </w:r>
            <w:r w:rsidRPr="00AB2DF3">
              <w:rPr>
                <w:sz w:val="22"/>
                <w:szCs w:val="22"/>
                <w:lang w:eastAsia="cs-CZ"/>
              </w:rPr>
              <w:t xml:space="preserve"> počas hodnotenia ponúk</w:t>
            </w:r>
            <w:r w:rsidR="00733435">
              <w:rPr>
                <w:sz w:val="22"/>
                <w:szCs w:val="22"/>
                <w:lang w:eastAsia="cs-CZ"/>
              </w:rPr>
              <w:t>/žiadosti o účasť, čo má za následok prijatie ponuky/žiadosti o účasť tohto uchádzača/záujemcu.</w:t>
            </w:r>
            <w:r w:rsidR="00733435" w:rsidRPr="00AB2DF3">
              <w:rPr>
                <w:sz w:val="22"/>
                <w:szCs w:val="22"/>
                <w:lang w:eastAsia="cs-CZ"/>
              </w:rPr>
              <w:t xml:space="preserve"> </w:t>
            </w:r>
          </w:p>
          <w:p w:rsidR="00733435" w:rsidRDefault="00733435" w:rsidP="006E2E76">
            <w:pPr>
              <w:jc w:val="both"/>
              <w:rPr>
                <w:sz w:val="22"/>
                <w:szCs w:val="22"/>
                <w:lang w:eastAsia="cs-CZ"/>
              </w:rPr>
            </w:pPr>
          </w:p>
          <w:p w:rsidR="006E2E76" w:rsidRDefault="00733435" w:rsidP="006E2E76">
            <w:pPr>
              <w:jc w:val="both"/>
              <w:rPr>
                <w:sz w:val="22"/>
                <w:szCs w:val="22"/>
                <w:lang w:eastAsia="cs-CZ"/>
              </w:rPr>
            </w:pPr>
            <w:r>
              <w:rPr>
                <w:sz w:val="22"/>
                <w:szCs w:val="22"/>
                <w:lang w:eastAsia="cs-CZ"/>
              </w:rPr>
              <w:t>Vo verejnej súťaži alebo užšej súťaži</w:t>
            </w:r>
            <w:r w:rsidRPr="00AB2DF3">
              <w:rPr>
                <w:sz w:val="22"/>
                <w:szCs w:val="22"/>
                <w:lang w:eastAsia="cs-CZ"/>
              </w:rPr>
              <w:t xml:space="preserve"> verejný obstarávateľ rokuje s uchádzačmi/záujemcami počas hodnotiacej fázy, čo vedie k podstatnej modifikácii (zmene) pôvodných podmienok uvedených v oznámení </w:t>
            </w:r>
            <w:r>
              <w:rPr>
                <w:sz w:val="22"/>
                <w:szCs w:val="22"/>
                <w:lang w:eastAsia="cs-CZ"/>
              </w:rPr>
              <w:t xml:space="preserve">o vyhlásení verejného obstarávania/výzve na predkladanie ponúk </w:t>
            </w:r>
            <w:r w:rsidRPr="00AB2DF3">
              <w:rPr>
                <w:sz w:val="22"/>
                <w:szCs w:val="22"/>
                <w:lang w:eastAsia="cs-CZ"/>
              </w:rPr>
              <w:t>alebo v súťažných podkladoch.</w:t>
            </w:r>
          </w:p>
          <w:p w:rsidR="003C58F4" w:rsidRDefault="003C58F4" w:rsidP="006E2E76">
            <w:pPr>
              <w:jc w:val="both"/>
              <w:rPr>
                <w:sz w:val="22"/>
                <w:szCs w:val="22"/>
                <w:lang w:eastAsia="cs-CZ"/>
              </w:rPr>
            </w:pPr>
          </w:p>
          <w:p w:rsidR="003C58F4" w:rsidRDefault="003C58F4" w:rsidP="006E2E76">
            <w:pPr>
              <w:jc w:val="both"/>
              <w:rPr>
                <w:sz w:val="22"/>
                <w:szCs w:val="22"/>
                <w:lang w:eastAsia="cs-CZ"/>
              </w:rPr>
            </w:pPr>
            <w:r>
              <w:rPr>
                <w:sz w:val="22"/>
                <w:szCs w:val="22"/>
                <w:lang w:eastAsia="cs-CZ"/>
              </w:rPr>
              <w:t xml:space="preserve">V rámci zadávania koncesie verejný obstarávateľ umožní uchádzačovi/záujemcovi </w:t>
            </w:r>
            <w:r w:rsidR="00654C05">
              <w:rPr>
                <w:sz w:val="22"/>
                <w:szCs w:val="22"/>
                <w:lang w:eastAsia="cs-CZ"/>
              </w:rPr>
              <w:t xml:space="preserve">počas rokovania </w:t>
            </w:r>
            <w:r>
              <w:rPr>
                <w:sz w:val="22"/>
                <w:szCs w:val="22"/>
                <w:lang w:eastAsia="cs-CZ"/>
              </w:rPr>
              <w:t>zmeniť predmet zákazky, kritériá na vyhodnotenie ponúk</w:t>
            </w:r>
            <w:r w:rsidR="00654C05">
              <w:rPr>
                <w:sz w:val="22"/>
                <w:szCs w:val="22"/>
                <w:lang w:eastAsia="cs-CZ"/>
              </w:rPr>
              <w:t xml:space="preserve"> alebo iné podmienky zadávania koncesie, na základe čoho je zadaná koncesia tomuto uchádzačovi/záujemcovi.</w:t>
            </w:r>
          </w:p>
          <w:p w:rsidR="00426F7A" w:rsidRPr="00AB2DF3" w:rsidRDefault="00426F7A" w:rsidP="006E2E76">
            <w:pPr>
              <w:jc w:val="both"/>
              <w:rPr>
                <w:sz w:val="22"/>
                <w:szCs w:val="22"/>
                <w:lang w:eastAsia="cs-CZ"/>
              </w:rPr>
            </w:pPr>
          </w:p>
        </w:tc>
        <w:tc>
          <w:tcPr>
            <w:tcW w:w="2552" w:type="dxa"/>
            <w:shd w:val="clear" w:color="auto" w:fill="auto"/>
          </w:tcPr>
          <w:p w:rsidR="006E2E76" w:rsidRPr="00AB2DF3" w:rsidRDefault="006E2E76" w:rsidP="006E2E76">
            <w:pPr>
              <w:jc w:val="both"/>
              <w:rPr>
                <w:sz w:val="22"/>
                <w:szCs w:val="22"/>
                <w:lang w:eastAsia="cs-CZ"/>
              </w:rPr>
            </w:pPr>
            <w:r w:rsidRPr="00AB2DF3">
              <w:rPr>
                <w:sz w:val="22"/>
                <w:szCs w:val="22"/>
                <w:lang w:eastAsia="cs-CZ"/>
              </w:rPr>
              <w:t>25 %</w:t>
            </w:r>
          </w:p>
          <w:p w:rsidR="006E2E76" w:rsidRPr="00AB2DF3" w:rsidRDefault="006E2E76" w:rsidP="006E2E76">
            <w:pPr>
              <w:jc w:val="both"/>
              <w:rPr>
                <w:sz w:val="22"/>
                <w:szCs w:val="22"/>
                <w:lang w:eastAsia="cs-CZ"/>
              </w:rPr>
            </w:pPr>
          </w:p>
          <w:p w:rsidR="006E2E76" w:rsidRPr="00AB2DF3" w:rsidRDefault="006E2E76" w:rsidP="006E2E76">
            <w:pPr>
              <w:jc w:val="both"/>
              <w:rPr>
                <w:sz w:val="22"/>
                <w:szCs w:val="22"/>
                <w:lang w:eastAsia="cs-CZ"/>
              </w:rPr>
            </w:pPr>
          </w:p>
        </w:tc>
      </w:tr>
      <w:tr w:rsidR="00C24358" w:rsidRPr="00AB2DF3" w:rsidTr="005D56EB">
        <w:tc>
          <w:tcPr>
            <w:tcW w:w="675" w:type="dxa"/>
            <w:shd w:val="clear" w:color="auto" w:fill="auto"/>
            <w:vAlign w:val="center"/>
          </w:tcPr>
          <w:p w:rsidR="00C24358" w:rsidRPr="00AB2DF3" w:rsidRDefault="00C24358" w:rsidP="006E2E76">
            <w:pPr>
              <w:jc w:val="center"/>
              <w:rPr>
                <w:sz w:val="22"/>
                <w:szCs w:val="22"/>
                <w:lang w:eastAsia="cs-CZ"/>
              </w:rPr>
            </w:pPr>
            <w:r>
              <w:rPr>
                <w:sz w:val="22"/>
                <w:szCs w:val="22"/>
                <w:lang w:eastAsia="cs-CZ"/>
              </w:rPr>
              <w:t>23</w:t>
            </w:r>
          </w:p>
        </w:tc>
        <w:tc>
          <w:tcPr>
            <w:tcW w:w="3720" w:type="dxa"/>
            <w:shd w:val="clear" w:color="auto" w:fill="auto"/>
          </w:tcPr>
          <w:p w:rsidR="00C24358" w:rsidRPr="00AB2DF3" w:rsidRDefault="000E2C65" w:rsidP="006E2E76">
            <w:pPr>
              <w:jc w:val="both"/>
              <w:rPr>
                <w:sz w:val="22"/>
                <w:szCs w:val="22"/>
                <w:lang w:eastAsia="cs-CZ"/>
              </w:rPr>
            </w:pPr>
            <w:r>
              <w:rPr>
                <w:sz w:val="22"/>
                <w:szCs w:val="22"/>
                <w:lang w:eastAsia="cs-CZ"/>
              </w:rPr>
              <w:t>P</w:t>
            </w:r>
            <w:r w:rsidR="00C24358">
              <w:rPr>
                <w:sz w:val="22"/>
                <w:szCs w:val="22"/>
                <w:lang w:eastAsia="cs-CZ"/>
              </w:rPr>
              <w:t>rípravn</w:t>
            </w:r>
            <w:r>
              <w:rPr>
                <w:sz w:val="22"/>
                <w:szCs w:val="22"/>
                <w:lang w:eastAsia="cs-CZ"/>
              </w:rPr>
              <w:t>é</w:t>
            </w:r>
            <w:r w:rsidR="00C24358">
              <w:rPr>
                <w:sz w:val="22"/>
                <w:szCs w:val="22"/>
                <w:lang w:eastAsia="cs-CZ"/>
              </w:rPr>
              <w:t xml:space="preserve"> trhov</w:t>
            </w:r>
            <w:r>
              <w:rPr>
                <w:sz w:val="22"/>
                <w:szCs w:val="22"/>
                <w:lang w:eastAsia="cs-CZ"/>
              </w:rPr>
              <w:t>é</w:t>
            </w:r>
            <w:r w:rsidR="00C24358">
              <w:rPr>
                <w:sz w:val="22"/>
                <w:szCs w:val="22"/>
                <w:lang w:eastAsia="cs-CZ"/>
              </w:rPr>
              <w:t xml:space="preserve"> konzultáci</w:t>
            </w:r>
            <w:r>
              <w:rPr>
                <w:sz w:val="22"/>
                <w:szCs w:val="22"/>
                <w:lang w:eastAsia="cs-CZ"/>
              </w:rPr>
              <w:t>e</w:t>
            </w:r>
            <w:r w:rsidR="00C24358">
              <w:rPr>
                <w:sz w:val="22"/>
                <w:szCs w:val="22"/>
                <w:lang w:eastAsia="cs-CZ"/>
              </w:rPr>
              <w:t xml:space="preserve"> alebo predbežného zapojenia záujemcov alebo uchádzačov</w:t>
            </w:r>
            <w:r>
              <w:rPr>
                <w:sz w:val="22"/>
                <w:szCs w:val="22"/>
                <w:lang w:eastAsia="cs-CZ"/>
              </w:rPr>
              <w:t>, pri ktorých došlo k narušeniu hospodárskej súťaže</w:t>
            </w:r>
          </w:p>
        </w:tc>
        <w:tc>
          <w:tcPr>
            <w:tcW w:w="7087" w:type="dxa"/>
            <w:shd w:val="clear" w:color="auto" w:fill="auto"/>
          </w:tcPr>
          <w:p w:rsidR="00426F7A" w:rsidRPr="00AB2DF3" w:rsidRDefault="00C24358" w:rsidP="008873CB">
            <w:pPr>
              <w:jc w:val="both"/>
              <w:rPr>
                <w:sz w:val="22"/>
                <w:szCs w:val="22"/>
                <w:lang w:eastAsia="cs-CZ"/>
              </w:rPr>
            </w:pPr>
            <w:r w:rsidRPr="00C24358">
              <w:rPr>
                <w:sz w:val="22"/>
                <w:szCs w:val="22"/>
                <w:lang w:eastAsia="cs-CZ"/>
              </w:rPr>
              <w:t>Verejný obstarávateľ pred začatím postupu v</w:t>
            </w:r>
            <w:r>
              <w:rPr>
                <w:sz w:val="22"/>
                <w:szCs w:val="22"/>
                <w:lang w:eastAsia="cs-CZ"/>
              </w:rPr>
              <w:t>erejného obstarávania uskutočnil</w:t>
            </w:r>
            <w:r w:rsidRPr="00C24358">
              <w:rPr>
                <w:sz w:val="22"/>
                <w:szCs w:val="22"/>
                <w:lang w:eastAsia="cs-CZ"/>
              </w:rPr>
              <w:t xml:space="preserve"> </w:t>
            </w:r>
            <w:r>
              <w:rPr>
                <w:sz w:val="22"/>
                <w:szCs w:val="22"/>
                <w:lang w:eastAsia="cs-CZ"/>
              </w:rPr>
              <w:t xml:space="preserve">prípravné </w:t>
            </w:r>
            <w:r w:rsidRPr="00C24358">
              <w:rPr>
                <w:sz w:val="22"/>
                <w:szCs w:val="22"/>
                <w:lang w:eastAsia="cs-CZ"/>
              </w:rPr>
              <w:t xml:space="preserve">trhové konzultácie </w:t>
            </w:r>
            <w:r w:rsidR="00426F7A">
              <w:rPr>
                <w:sz w:val="22"/>
                <w:szCs w:val="22"/>
                <w:lang w:eastAsia="cs-CZ"/>
              </w:rPr>
              <w:t>za</w:t>
            </w:r>
            <w:r w:rsidRPr="00C24358">
              <w:rPr>
                <w:sz w:val="22"/>
                <w:szCs w:val="22"/>
                <w:lang w:eastAsia="cs-CZ"/>
              </w:rPr>
              <w:t xml:space="preserve"> účel</w:t>
            </w:r>
            <w:r w:rsidR="00426F7A">
              <w:rPr>
                <w:sz w:val="22"/>
                <w:szCs w:val="22"/>
                <w:lang w:eastAsia="cs-CZ"/>
              </w:rPr>
              <w:t>om</w:t>
            </w:r>
            <w:r w:rsidRPr="00C24358">
              <w:rPr>
                <w:sz w:val="22"/>
                <w:szCs w:val="22"/>
                <w:lang w:eastAsia="cs-CZ"/>
              </w:rPr>
              <w:t xml:space="preserve"> jeho prípravy a informovania hospodárskych subjektov o plánovanom postupe verejného obstará</w:t>
            </w:r>
            <w:r>
              <w:rPr>
                <w:sz w:val="22"/>
                <w:szCs w:val="22"/>
                <w:lang w:eastAsia="cs-CZ"/>
              </w:rPr>
              <w:t>vania, pričom na tento účel najmä požiadal o radu alebo prijal</w:t>
            </w:r>
            <w:r w:rsidRPr="00C24358">
              <w:rPr>
                <w:sz w:val="22"/>
                <w:szCs w:val="22"/>
                <w:lang w:eastAsia="cs-CZ"/>
              </w:rPr>
              <w:t xml:space="preserve"> radu od nezávislých odborníkov, nezávislých inštitúcií alebo od účastníkov trhu, ktorú možno použiť pri plánovaní alebo realizácii postupu verejného obstarávania,</w:t>
            </w:r>
            <w:r w:rsidR="000E2C65">
              <w:rPr>
                <w:sz w:val="22"/>
                <w:szCs w:val="22"/>
                <w:lang w:eastAsia="cs-CZ"/>
              </w:rPr>
              <w:t xml:space="preserve"> avšak pri vedení prípravných trhových konzultácií</w:t>
            </w:r>
            <w:r w:rsidRPr="00C24358">
              <w:rPr>
                <w:sz w:val="22"/>
                <w:szCs w:val="22"/>
                <w:lang w:eastAsia="cs-CZ"/>
              </w:rPr>
              <w:t xml:space="preserve"> </w:t>
            </w:r>
            <w:r>
              <w:rPr>
                <w:sz w:val="22"/>
                <w:szCs w:val="22"/>
                <w:lang w:eastAsia="cs-CZ"/>
              </w:rPr>
              <w:t>došlo k narušeniu hospodárskej</w:t>
            </w:r>
            <w:r w:rsidRPr="00C24358">
              <w:rPr>
                <w:sz w:val="22"/>
                <w:szCs w:val="22"/>
                <w:lang w:eastAsia="cs-CZ"/>
              </w:rPr>
              <w:t xml:space="preserve"> súťaž</w:t>
            </w:r>
            <w:r>
              <w:rPr>
                <w:sz w:val="22"/>
                <w:szCs w:val="22"/>
                <w:lang w:eastAsia="cs-CZ"/>
              </w:rPr>
              <w:t>e a porušeniu</w:t>
            </w:r>
            <w:r w:rsidRPr="00C24358">
              <w:rPr>
                <w:sz w:val="22"/>
                <w:szCs w:val="22"/>
                <w:lang w:eastAsia="cs-CZ"/>
              </w:rPr>
              <w:t xml:space="preserve"> princíp</w:t>
            </w:r>
            <w:r>
              <w:rPr>
                <w:sz w:val="22"/>
                <w:szCs w:val="22"/>
                <w:lang w:eastAsia="cs-CZ"/>
              </w:rPr>
              <w:t>u</w:t>
            </w:r>
            <w:r w:rsidRPr="00C24358">
              <w:rPr>
                <w:sz w:val="22"/>
                <w:szCs w:val="22"/>
                <w:lang w:eastAsia="cs-CZ"/>
              </w:rPr>
              <w:t xml:space="preserve"> nediskriminácie a</w:t>
            </w:r>
            <w:r w:rsidR="008873CB">
              <w:rPr>
                <w:sz w:val="22"/>
                <w:szCs w:val="22"/>
                <w:lang w:eastAsia="cs-CZ"/>
              </w:rPr>
              <w:t> </w:t>
            </w:r>
            <w:r w:rsidRPr="00C24358">
              <w:rPr>
                <w:sz w:val="22"/>
                <w:szCs w:val="22"/>
                <w:lang w:eastAsia="cs-CZ"/>
              </w:rPr>
              <w:t>transparentnosti</w:t>
            </w:r>
            <w:r w:rsidR="008873CB">
              <w:rPr>
                <w:sz w:val="22"/>
                <w:szCs w:val="22"/>
                <w:lang w:eastAsia="cs-CZ"/>
              </w:rPr>
              <w:t>, nakoľko neboli prijaté</w:t>
            </w:r>
            <w:r w:rsidR="008873CB">
              <w:t xml:space="preserve"> </w:t>
            </w:r>
            <w:r w:rsidR="008873CB">
              <w:rPr>
                <w:sz w:val="22"/>
                <w:szCs w:val="22"/>
                <w:lang w:eastAsia="cs-CZ"/>
              </w:rPr>
              <w:t>primerané opatrenia</w:t>
            </w:r>
            <w:r w:rsidR="008873CB" w:rsidRPr="008873CB">
              <w:rPr>
                <w:sz w:val="22"/>
                <w:szCs w:val="22"/>
                <w:lang w:eastAsia="cs-CZ"/>
              </w:rPr>
              <w:t>, aby sa účasťou daného záujemcu alebo uchádza</w:t>
            </w:r>
            <w:r w:rsidR="008873CB">
              <w:rPr>
                <w:sz w:val="22"/>
                <w:szCs w:val="22"/>
                <w:lang w:eastAsia="cs-CZ"/>
              </w:rPr>
              <w:t>ča nenarušila hospodárska súťaž.</w:t>
            </w:r>
          </w:p>
        </w:tc>
        <w:tc>
          <w:tcPr>
            <w:tcW w:w="2552" w:type="dxa"/>
            <w:shd w:val="clear" w:color="auto" w:fill="auto"/>
          </w:tcPr>
          <w:p w:rsidR="00C24358" w:rsidRPr="00AB2DF3" w:rsidRDefault="00C24358" w:rsidP="006E2E76">
            <w:pPr>
              <w:jc w:val="both"/>
              <w:rPr>
                <w:sz w:val="22"/>
                <w:szCs w:val="22"/>
                <w:lang w:eastAsia="cs-CZ"/>
              </w:rPr>
            </w:pPr>
            <w:r>
              <w:rPr>
                <w:sz w:val="22"/>
                <w:szCs w:val="22"/>
                <w:lang w:eastAsia="cs-CZ"/>
              </w:rPr>
              <w:t>25 %</w:t>
            </w:r>
            <w:r w:rsidR="000E2C65">
              <w:rPr>
                <w:sz w:val="22"/>
                <w:szCs w:val="22"/>
                <w:lang w:eastAsia="cs-CZ"/>
              </w:rPr>
              <w:t xml:space="preserve"> </w:t>
            </w:r>
          </w:p>
        </w:tc>
      </w:tr>
      <w:tr w:rsidR="006E2E76" w:rsidRPr="00AB2DF3" w:rsidTr="007B229C">
        <w:tc>
          <w:tcPr>
            <w:tcW w:w="675" w:type="dxa"/>
            <w:shd w:val="clear" w:color="auto" w:fill="auto"/>
            <w:vAlign w:val="center"/>
          </w:tcPr>
          <w:p w:rsidR="006E2E76" w:rsidRPr="00AB2DF3" w:rsidRDefault="006E2E76" w:rsidP="006E2E76">
            <w:pPr>
              <w:jc w:val="center"/>
              <w:rPr>
                <w:sz w:val="22"/>
                <w:szCs w:val="22"/>
                <w:lang w:eastAsia="cs-CZ"/>
              </w:rPr>
            </w:pPr>
            <w:r w:rsidRPr="00AB2DF3">
              <w:rPr>
                <w:sz w:val="22"/>
                <w:szCs w:val="22"/>
                <w:lang w:eastAsia="cs-CZ"/>
              </w:rPr>
              <w:t>2</w:t>
            </w:r>
            <w:r w:rsidR="00C24358">
              <w:rPr>
                <w:sz w:val="22"/>
                <w:szCs w:val="22"/>
                <w:lang w:eastAsia="cs-CZ"/>
              </w:rPr>
              <w:t>4</w:t>
            </w:r>
          </w:p>
        </w:tc>
        <w:tc>
          <w:tcPr>
            <w:tcW w:w="3720" w:type="dxa"/>
            <w:shd w:val="clear" w:color="auto" w:fill="auto"/>
          </w:tcPr>
          <w:p w:rsidR="006E2E76" w:rsidRPr="00AB2DF3" w:rsidRDefault="006E2E76" w:rsidP="00C24358">
            <w:pPr>
              <w:jc w:val="both"/>
              <w:rPr>
                <w:sz w:val="22"/>
                <w:szCs w:val="22"/>
                <w:lang w:eastAsia="cs-CZ"/>
              </w:rPr>
            </w:pPr>
            <w:r w:rsidRPr="00AB2DF3">
              <w:rPr>
                <w:sz w:val="22"/>
                <w:szCs w:val="22"/>
                <w:lang w:eastAsia="cs-CZ"/>
              </w:rPr>
              <w:t>V rámci rokovacieho konania so zverejnením nastala podstatná modifikácia (zmena) podmienok uvedených v</w:t>
            </w:r>
            <w:r w:rsidR="007B29A9">
              <w:rPr>
                <w:sz w:val="22"/>
                <w:szCs w:val="22"/>
                <w:lang w:eastAsia="cs-CZ"/>
              </w:rPr>
              <w:t> </w:t>
            </w:r>
            <w:r w:rsidRPr="00AB2DF3">
              <w:rPr>
                <w:sz w:val="22"/>
                <w:szCs w:val="22"/>
                <w:lang w:eastAsia="cs-CZ"/>
              </w:rPr>
              <w:t>oznámení</w:t>
            </w:r>
            <w:r w:rsidR="007B29A9">
              <w:rPr>
                <w:sz w:val="22"/>
                <w:szCs w:val="22"/>
                <w:lang w:eastAsia="cs-CZ"/>
              </w:rPr>
              <w:t xml:space="preserve"> o vyhlásení verejného obstarávania</w:t>
            </w:r>
            <w:r w:rsidRPr="00AB2DF3">
              <w:rPr>
                <w:sz w:val="22"/>
                <w:szCs w:val="22"/>
                <w:lang w:eastAsia="cs-CZ"/>
              </w:rPr>
              <w:t xml:space="preserve"> alebo v súťažných podkladoch</w:t>
            </w:r>
          </w:p>
        </w:tc>
        <w:tc>
          <w:tcPr>
            <w:tcW w:w="7087" w:type="dxa"/>
            <w:shd w:val="clear" w:color="auto" w:fill="auto"/>
          </w:tcPr>
          <w:p w:rsidR="006E2E76" w:rsidRPr="00AB2DF3" w:rsidRDefault="006E2E76" w:rsidP="006E2E76">
            <w:pPr>
              <w:jc w:val="both"/>
              <w:rPr>
                <w:sz w:val="22"/>
                <w:szCs w:val="22"/>
                <w:lang w:eastAsia="cs-CZ"/>
              </w:rPr>
            </w:pPr>
            <w:r w:rsidRPr="00AB2DF3">
              <w:rPr>
                <w:sz w:val="22"/>
                <w:szCs w:val="22"/>
                <w:lang w:eastAsia="cs-CZ"/>
              </w:rPr>
              <w:t>V rokovacom konaní  so zverejnením pôvodné podmienky zákazky boli podstatným spôsobom zmenené, čo by bolo dôvodom na vyhlásenie novej zákazky a/alebo zmenou podmienok zákazka prestala spĺňať podmienky odôvodňujúce použitie rokovacieho konania so zverejnením.</w:t>
            </w:r>
          </w:p>
        </w:tc>
        <w:tc>
          <w:tcPr>
            <w:tcW w:w="2552" w:type="dxa"/>
            <w:shd w:val="clear" w:color="auto" w:fill="auto"/>
          </w:tcPr>
          <w:p w:rsidR="006E2E76" w:rsidRPr="00AB2DF3" w:rsidRDefault="006E2E76" w:rsidP="006E2E76">
            <w:pPr>
              <w:jc w:val="both"/>
              <w:rPr>
                <w:sz w:val="22"/>
                <w:szCs w:val="22"/>
                <w:lang w:eastAsia="cs-CZ"/>
              </w:rPr>
            </w:pPr>
            <w:r w:rsidRPr="00AB2DF3">
              <w:rPr>
                <w:sz w:val="22"/>
                <w:szCs w:val="22"/>
                <w:lang w:eastAsia="cs-CZ"/>
              </w:rPr>
              <w:t>25 %</w:t>
            </w:r>
          </w:p>
          <w:p w:rsidR="006E2E76" w:rsidRPr="00AB2DF3" w:rsidRDefault="006E2E76" w:rsidP="006E2E76">
            <w:pPr>
              <w:jc w:val="both"/>
              <w:rPr>
                <w:sz w:val="22"/>
                <w:szCs w:val="22"/>
                <w:lang w:eastAsia="cs-CZ"/>
              </w:rPr>
            </w:pPr>
          </w:p>
          <w:p w:rsidR="006E2E76" w:rsidRPr="00AB2DF3" w:rsidRDefault="006E2E76" w:rsidP="006E2E76">
            <w:pPr>
              <w:jc w:val="both"/>
              <w:rPr>
                <w:sz w:val="22"/>
                <w:szCs w:val="22"/>
                <w:lang w:eastAsia="cs-CZ"/>
              </w:rPr>
            </w:pPr>
          </w:p>
        </w:tc>
      </w:tr>
      <w:tr w:rsidR="006E2E76" w:rsidRPr="00AB2DF3" w:rsidTr="007B229C">
        <w:tc>
          <w:tcPr>
            <w:tcW w:w="675" w:type="dxa"/>
            <w:shd w:val="clear" w:color="auto" w:fill="auto"/>
            <w:vAlign w:val="center"/>
          </w:tcPr>
          <w:p w:rsidR="006E2E76" w:rsidRPr="00AB2DF3" w:rsidRDefault="006E2E76" w:rsidP="006E2E76">
            <w:pPr>
              <w:jc w:val="center"/>
              <w:rPr>
                <w:sz w:val="22"/>
                <w:szCs w:val="22"/>
                <w:lang w:eastAsia="cs-CZ"/>
              </w:rPr>
            </w:pPr>
            <w:r w:rsidRPr="00AB2DF3">
              <w:rPr>
                <w:sz w:val="22"/>
                <w:szCs w:val="22"/>
                <w:lang w:eastAsia="cs-CZ"/>
              </w:rPr>
              <w:t>25</w:t>
            </w:r>
          </w:p>
        </w:tc>
        <w:tc>
          <w:tcPr>
            <w:tcW w:w="3720" w:type="dxa"/>
            <w:shd w:val="clear" w:color="auto" w:fill="auto"/>
          </w:tcPr>
          <w:p w:rsidR="006E2E76" w:rsidRPr="00AB2DF3" w:rsidRDefault="007B29A9" w:rsidP="006E2E76">
            <w:pPr>
              <w:jc w:val="both"/>
              <w:rPr>
                <w:sz w:val="22"/>
                <w:szCs w:val="22"/>
                <w:lang w:eastAsia="cs-CZ"/>
              </w:rPr>
            </w:pPr>
            <w:r>
              <w:rPr>
                <w:sz w:val="22"/>
                <w:szCs w:val="22"/>
                <w:lang w:eastAsia="cs-CZ"/>
              </w:rPr>
              <w:t>Neodôvodnené o</w:t>
            </w:r>
            <w:r w:rsidR="006E2E76" w:rsidRPr="00AB2DF3">
              <w:rPr>
                <w:sz w:val="22"/>
                <w:szCs w:val="22"/>
                <w:lang w:eastAsia="cs-CZ"/>
              </w:rPr>
              <w:t>dmietnutie mimoriadne nízkej ponuky</w:t>
            </w:r>
          </w:p>
        </w:tc>
        <w:tc>
          <w:tcPr>
            <w:tcW w:w="7087" w:type="dxa"/>
            <w:shd w:val="clear" w:color="auto" w:fill="auto"/>
          </w:tcPr>
          <w:p w:rsidR="006E2E76" w:rsidRPr="00AB2DF3" w:rsidRDefault="006E2E76" w:rsidP="006E2E76">
            <w:pPr>
              <w:jc w:val="both"/>
              <w:rPr>
                <w:sz w:val="22"/>
                <w:szCs w:val="22"/>
                <w:lang w:eastAsia="cs-CZ"/>
              </w:rPr>
            </w:pPr>
            <w:r w:rsidRPr="00AB2DF3">
              <w:rPr>
                <w:sz w:val="22"/>
                <w:szCs w:val="22"/>
                <w:lang w:eastAsia="cs-CZ"/>
              </w:rPr>
              <w:t xml:space="preserve">Ak sa pri určitej zákazke javí ponuka ako mimoriadne nízka                         vo vzťahu k tovaru, stavebným prácam alebo službe a verejný obstarávateľ pred </w:t>
            </w:r>
            <w:r w:rsidRPr="00AB2DF3">
              <w:rPr>
                <w:sz w:val="22"/>
                <w:szCs w:val="22"/>
                <w:lang w:eastAsia="cs-CZ"/>
              </w:rPr>
              <w:lastRenderedPageBreak/>
              <w:t>vylúčením takejto ponuky písomne nepožiada uchádzača o vysvetlenie týkajúce sa tej časti ponuky, ktoré sú pre jej cenu podstatné alebo ak verejný obstarávateľ vylúči ponuku uchádzača, ktorý na základe vysvetlenia mimoriadne nízkej ponuky dostatočne odôvodnil nízku úroveň cien alebo nákladov.</w:t>
            </w:r>
          </w:p>
        </w:tc>
        <w:tc>
          <w:tcPr>
            <w:tcW w:w="2552" w:type="dxa"/>
            <w:shd w:val="clear" w:color="auto" w:fill="auto"/>
          </w:tcPr>
          <w:p w:rsidR="006E2E76" w:rsidRPr="00AB2DF3" w:rsidRDefault="006E2E76" w:rsidP="006E2E76">
            <w:pPr>
              <w:jc w:val="both"/>
              <w:rPr>
                <w:sz w:val="22"/>
                <w:szCs w:val="22"/>
                <w:lang w:eastAsia="cs-CZ"/>
              </w:rPr>
            </w:pPr>
            <w:r w:rsidRPr="00AB2DF3">
              <w:rPr>
                <w:sz w:val="22"/>
                <w:szCs w:val="22"/>
                <w:lang w:eastAsia="cs-CZ"/>
              </w:rPr>
              <w:lastRenderedPageBreak/>
              <w:t>25 %</w:t>
            </w:r>
          </w:p>
        </w:tc>
      </w:tr>
      <w:tr w:rsidR="006E2E76" w:rsidRPr="00AB2DF3" w:rsidTr="007B229C">
        <w:tc>
          <w:tcPr>
            <w:tcW w:w="675" w:type="dxa"/>
            <w:tcBorders>
              <w:bottom w:val="single" w:sz="4" w:space="0" w:color="auto"/>
            </w:tcBorders>
            <w:shd w:val="clear" w:color="auto" w:fill="auto"/>
            <w:vAlign w:val="center"/>
          </w:tcPr>
          <w:p w:rsidR="006E2E76" w:rsidRPr="00AB2DF3" w:rsidRDefault="006E2E76" w:rsidP="006E2E76">
            <w:pPr>
              <w:jc w:val="center"/>
              <w:rPr>
                <w:sz w:val="22"/>
                <w:szCs w:val="22"/>
                <w:lang w:eastAsia="cs-CZ"/>
              </w:rPr>
            </w:pPr>
            <w:r w:rsidRPr="00AB2DF3">
              <w:rPr>
                <w:sz w:val="22"/>
                <w:szCs w:val="22"/>
                <w:lang w:eastAsia="cs-CZ"/>
              </w:rPr>
              <w:t>26</w:t>
            </w:r>
          </w:p>
        </w:tc>
        <w:tc>
          <w:tcPr>
            <w:tcW w:w="3720" w:type="dxa"/>
            <w:tcBorders>
              <w:bottom w:val="single" w:sz="4" w:space="0" w:color="auto"/>
            </w:tcBorders>
            <w:shd w:val="clear" w:color="auto" w:fill="auto"/>
          </w:tcPr>
          <w:p w:rsidR="006E2E76" w:rsidRPr="00AB2DF3" w:rsidRDefault="006E2E76" w:rsidP="006E2E76">
            <w:pPr>
              <w:jc w:val="both"/>
              <w:rPr>
                <w:sz w:val="22"/>
                <w:szCs w:val="22"/>
                <w:lang w:eastAsia="cs-CZ"/>
              </w:rPr>
            </w:pPr>
            <w:r w:rsidRPr="00AB2DF3">
              <w:rPr>
                <w:sz w:val="22"/>
                <w:szCs w:val="22"/>
                <w:lang w:eastAsia="cs-CZ"/>
              </w:rPr>
              <w:t>Konflikt záujmov</w:t>
            </w:r>
            <w:r w:rsidR="00C24358">
              <w:rPr>
                <w:sz w:val="22"/>
                <w:szCs w:val="22"/>
                <w:lang w:eastAsia="cs-CZ"/>
              </w:rPr>
              <w:t xml:space="preserve"> s vplyvom na výsledok verejného obstarávania</w:t>
            </w:r>
            <w:r w:rsidRPr="00AB2DF3">
              <w:rPr>
                <w:rStyle w:val="Odkaznapoznmkupodiarou"/>
                <w:sz w:val="22"/>
                <w:szCs w:val="22"/>
                <w:lang w:eastAsia="cs-CZ"/>
              </w:rPr>
              <w:footnoteReference w:id="9"/>
            </w:r>
          </w:p>
        </w:tc>
        <w:tc>
          <w:tcPr>
            <w:tcW w:w="7087" w:type="dxa"/>
            <w:tcBorders>
              <w:bottom w:val="single" w:sz="4" w:space="0" w:color="auto"/>
            </w:tcBorders>
            <w:shd w:val="clear" w:color="auto" w:fill="auto"/>
          </w:tcPr>
          <w:p w:rsidR="00DB29C1" w:rsidRDefault="006E2E76" w:rsidP="00163E08">
            <w:pPr>
              <w:jc w:val="both"/>
              <w:rPr>
                <w:sz w:val="22"/>
                <w:szCs w:val="22"/>
                <w:lang w:eastAsia="cs-CZ"/>
              </w:rPr>
            </w:pPr>
            <w:r w:rsidRPr="00AB2DF3">
              <w:rPr>
                <w:sz w:val="22"/>
                <w:szCs w:val="22"/>
                <w:lang w:eastAsia="cs-CZ"/>
              </w:rPr>
              <w:t xml:space="preserve">Konflikt záujmov medzi </w:t>
            </w:r>
            <w:r w:rsidR="007B29A9">
              <w:rPr>
                <w:sz w:val="22"/>
                <w:szCs w:val="22"/>
                <w:lang w:eastAsia="cs-CZ"/>
              </w:rPr>
              <w:t xml:space="preserve">zainteresovanou osobou </w:t>
            </w:r>
            <w:r w:rsidRPr="00AB2DF3">
              <w:rPr>
                <w:sz w:val="22"/>
                <w:szCs w:val="22"/>
                <w:lang w:eastAsia="cs-CZ"/>
              </w:rPr>
              <w:t>verejn</w:t>
            </w:r>
            <w:r w:rsidR="007B29A9">
              <w:rPr>
                <w:sz w:val="22"/>
                <w:szCs w:val="22"/>
                <w:lang w:eastAsia="cs-CZ"/>
              </w:rPr>
              <w:t>ého</w:t>
            </w:r>
            <w:r w:rsidRPr="00AB2DF3">
              <w:rPr>
                <w:sz w:val="22"/>
                <w:szCs w:val="22"/>
                <w:lang w:eastAsia="cs-CZ"/>
              </w:rPr>
              <w:t xml:space="preserve"> obstarávateľ</w:t>
            </w:r>
            <w:r w:rsidR="007B29A9">
              <w:rPr>
                <w:sz w:val="22"/>
                <w:szCs w:val="22"/>
                <w:lang w:eastAsia="cs-CZ"/>
              </w:rPr>
              <w:t>a</w:t>
            </w:r>
            <w:r w:rsidRPr="00AB2DF3">
              <w:rPr>
                <w:sz w:val="22"/>
                <w:szCs w:val="22"/>
                <w:lang w:eastAsia="cs-CZ"/>
              </w:rPr>
              <w:t>/prijímateľ</w:t>
            </w:r>
            <w:r w:rsidR="007B29A9">
              <w:rPr>
                <w:sz w:val="22"/>
                <w:szCs w:val="22"/>
                <w:lang w:eastAsia="cs-CZ"/>
              </w:rPr>
              <w:t>a</w:t>
            </w:r>
            <w:r w:rsidRPr="00AB2DF3">
              <w:rPr>
                <w:sz w:val="22"/>
                <w:szCs w:val="22"/>
                <w:lang w:eastAsia="cs-CZ"/>
              </w:rPr>
              <w:t xml:space="preserve"> a</w:t>
            </w:r>
            <w:r w:rsidR="00163E08">
              <w:rPr>
                <w:sz w:val="22"/>
                <w:szCs w:val="22"/>
                <w:lang w:eastAsia="cs-CZ"/>
              </w:rPr>
              <w:t xml:space="preserve"> úspešným </w:t>
            </w:r>
            <w:r w:rsidRPr="00AB2DF3">
              <w:rPr>
                <w:sz w:val="22"/>
                <w:szCs w:val="22"/>
                <w:lang w:eastAsia="cs-CZ"/>
              </w:rPr>
              <w:t>uchádzačom</w:t>
            </w:r>
            <w:r w:rsidR="00163E08">
              <w:rPr>
                <w:sz w:val="22"/>
                <w:szCs w:val="22"/>
                <w:lang w:eastAsia="cs-CZ"/>
              </w:rPr>
              <w:t>, v rámci ktorého neboli prijaté primerané opatrenia a vykonaná náprava.</w:t>
            </w:r>
          </w:p>
          <w:p w:rsidR="006E2E76" w:rsidRPr="00AB2DF3" w:rsidRDefault="006E2E76" w:rsidP="00163E08">
            <w:pPr>
              <w:jc w:val="both"/>
              <w:rPr>
                <w:sz w:val="22"/>
                <w:szCs w:val="22"/>
                <w:lang w:eastAsia="cs-CZ"/>
              </w:rPr>
            </w:pPr>
          </w:p>
        </w:tc>
        <w:tc>
          <w:tcPr>
            <w:tcW w:w="2552" w:type="dxa"/>
            <w:tcBorders>
              <w:bottom w:val="single" w:sz="4" w:space="0" w:color="auto"/>
            </w:tcBorders>
            <w:shd w:val="clear" w:color="auto" w:fill="auto"/>
          </w:tcPr>
          <w:p w:rsidR="006E2E76" w:rsidRPr="00AB2DF3" w:rsidRDefault="006E2E76" w:rsidP="006E2E76">
            <w:pPr>
              <w:jc w:val="both"/>
              <w:rPr>
                <w:sz w:val="22"/>
                <w:szCs w:val="22"/>
                <w:lang w:eastAsia="cs-CZ"/>
              </w:rPr>
            </w:pPr>
            <w:r w:rsidRPr="00AB2DF3">
              <w:rPr>
                <w:sz w:val="22"/>
                <w:szCs w:val="22"/>
                <w:lang w:eastAsia="cs-CZ"/>
              </w:rPr>
              <w:t xml:space="preserve">100 % </w:t>
            </w:r>
          </w:p>
          <w:p w:rsidR="006E2E76" w:rsidRPr="00AB2DF3" w:rsidRDefault="006E2E76" w:rsidP="006E2E76">
            <w:pPr>
              <w:jc w:val="both"/>
              <w:rPr>
                <w:sz w:val="22"/>
                <w:szCs w:val="22"/>
                <w:lang w:eastAsia="cs-CZ"/>
              </w:rPr>
            </w:pPr>
          </w:p>
        </w:tc>
      </w:tr>
      <w:tr w:rsidR="00D305C5" w:rsidRPr="00AB2DF3" w:rsidTr="00957B23">
        <w:trPr>
          <w:trHeight w:val="213"/>
        </w:trPr>
        <w:tc>
          <w:tcPr>
            <w:tcW w:w="675" w:type="dxa"/>
            <w:vMerge w:val="restart"/>
            <w:shd w:val="clear" w:color="auto" w:fill="auto"/>
            <w:vAlign w:val="center"/>
          </w:tcPr>
          <w:p w:rsidR="00D305C5" w:rsidRPr="00AB2DF3" w:rsidRDefault="00D305C5" w:rsidP="006E2E76">
            <w:pPr>
              <w:jc w:val="center"/>
              <w:rPr>
                <w:sz w:val="22"/>
                <w:szCs w:val="22"/>
                <w:lang w:eastAsia="cs-CZ"/>
              </w:rPr>
            </w:pPr>
            <w:r>
              <w:rPr>
                <w:sz w:val="22"/>
                <w:szCs w:val="22"/>
                <w:lang w:eastAsia="cs-CZ"/>
              </w:rPr>
              <w:t>27</w:t>
            </w:r>
          </w:p>
        </w:tc>
        <w:tc>
          <w:tcPr>
            <w:tcW w:w="3720" w:type="dxa"/>
            <w:vMerge w:val="restart"/>
            <w:shd w:val="clear" w:color="auto" w:fill="auto"/>
          </w:tcPr>
          <w:p w:rsidR="00DB29C1" w:rsidRDefault="00D305C5" w:rsidP="006E2E76">
            <w:pPr>
              <w:jc w:val="both"/>
              <w:rPr>
                <w:sz w:val="22"/>
                <w:szCs w:val="22"/>
                <w:lang w:eastAsia="cs-CZ"/>
              </w:rPr>
            </w:pPr>
            <w:r>
              <w:rPr>
                <w:sz w:val="22"/>
                <w:szCs w:val="22"/>
                <w:lang w:eastAsia="cs-CZ"/>
              </w:rPr>
              <w:t>Dohoda obmedzujúca súťaž potvrdená Protimonopolným úradom SR alebo súdom</w:t>
            </w:r>
            <w:r w:rsidR="00DB29C1">
              <w:rPr>
                <w:sz w:val="22"/>
                <w:szCs w:val="22"/>
                <w:lang w:eastAsia="cs-CZ"/>
              </w:rPr>
              <w:t xml:space="preserve"> </w:t>
            </w:r>
          </w:p>
          <w:p w:rsidR="00DB29C1" w:rsidRDefault="00DB29C1" w:rsidP="006E2E76">
            <w:pPr>
              <w:jc w:val="both"/>
              <w:rPr>
                <w:sz w:val="22"/>
                <w:szCs w:val="22"/>
                <w:lang w:eastAsia="cs-CZ"/>
              </w:rPr>
            </w:pPr>
          </w:p>
          <w:p w:rsidR="00DB29C1" w:rsidRDefault="00DB29C1" w:rsidP="006E2E76">
            <w:pPr>
              <w:jc w:val="both"/>
              <w:rPr>
                <w:sz w:val="22"/>
                <w:szCs w:val="22"/>
                <w:lang w:eastAsia="cs-CZ"/>
              </w:rPr>
            </w:pPr>
            <w:r>
              <w:rPr>
                <w:sz w:val="22"/>
                <w:szCs w:val="22"/>
                <w:lang w:eastAsia="cs-CZ"/>
              </w:rPr>
              <w:t xml:space="preserve">alebo </w:t>
            </w:r>
          </w:p>
          <w:p w:rsidR="00DB29C1" w:rsidRDefault="00DB29C1" w:rsidP="006E2E76">
            <w:pPr>
              <w:jc w:val="both"/>
              <w:rPr>
                <w:sz w:val="22"/>
                <w:szCs w:val="22"/>
                <w:lang w:eastAsia="cs-CZ"/>
              </w:rPr>
            </w:pPr>
          </w:p>
          <w:p w:rsidR="00D305C5" w:rsidRPr="00AB2DF3" w:rsidRDefault="00DB29C1" w:rsidP="00DB29C1">
            <w:pPr>
              <w:jc w:val="both"/>
              <w:rPr>
                <w:sz w:val="22"/>
                <w:szCs w:val="22"/>
                <w:lang w:eastAsia="cs-CZ"/>
              </w:rPr>
            </w:pPr>
            <w:r>
              <w:rPr>
                <w:sz w:val="22"/>
                <w:szCs w:val="22"/>
                <w:lang w:eastAsia="cs-CZ"/>
              </w:rPr>
              <w:t>Rozhodnutie ÚVO, podľa ktorého mal prijímateľ postupovať podľa § 40 ods. 6 písm. g) ZVO</w:t>
            </w:r>
          </w:p>
        </w:tc>
        <w:tc>
          <w:tcPr>
            <w:tcW w:w="7087" w:type="dxa"/>
            <w:tcBorders>
              <w:bottom w:val="single" w:sz="4" w:space="0" w:color="auto"/>
            </w:tcBorders>
            <w:shd w:val="clear" w:color="auto" w:fill="auto"/>
          </w:tcPr>
          <w:p w:rsidR="00FA333F" w:rsidRDefault="00FA333F" w:rsidP="00FA333F">
            <w:pPr>
              <w:jc w:val="both"/>
              <w:rPr>
                <w:sz w:val="22"/>
                <w:szCs w:val="22"/>
                <w:lang w:eastAsia="cs-CZ"/>
              </w:rPr>
            </w:pPr>
            <w:r>
              <w:rPr>
                <w:sz w:val="22"/>
                <w:szCs w:val="22"/>
                <w:lang w:eastAsia="cs-CZ"/>
              </w:rPr>
              <w:t>Ide o prípady, ak bol účastníkom dohody obmedzujúcej súťaž (ďalej len „kartelová dohoda“) aj verejný obstarávateľ alebo osoba vykonávajúca kontrolu postupu zadávania zákazky a účastník kartelovej dohody sa stal úspešným uchádzačom.</w:t>
            </w:r>
          </w:p>
          <w:p w:rsidR="00DB29C1" w:rsidRPr="00AB2DF3" w:rsidRDefault="00DB29C1" w:rsidP="00FA333F">
            <w:pPr>
              <w:jc w:val="both"/>
              <w:rPr>
                <w:sz w:val="22"/>
                <w:szCs w:val="22"/>
                <w:lang w:eastAsia="cs-CZ"/>
              </w:rPr>
            </w:pPr>
          </w:p>
        </w:tc>
        <w:tc>
          <w:tcPr>
            <w:tcW w:w="2552" w:type="dxa"/>
            <w:shd w:val="clear" w:color="auto" w:fill="auto"/>
          </w:tcPr>
          <w:p w:rsidR="00D305C5" w:rsidRPr="00AB2DF3" w:rsidRDefault="00D305C5" w:rsidP="006E2E76">
            <w:pPr>
              <w:jc w:val="both"/>
              <w:rPr>
                <w:sz w:val="22"/>
                <w:szCs w:val="22"/>
                <w:lang w:eastAsia="cs-CZ"/>
              </w:rPr>
            </w:pPr>
            <w:r>
              <w:rPr>
                <w:sz w:val="22"/>
                <w:szCs w:val="22"/>
                <w:lang w:eastAsia="cs-CZ"/>
              </w:rPr>
              <w:t>100 %</w:t>
            </w:r>
          </w:p>
        </w:tc>
      </w:tr>
      <w:tr w:rsidR="00D305C5" w:rsidRPr="00AB2DF3" w:rsidTr="00957B23">
        <w:trPr>
          <w:trHeight w:val="213"/>
        </w:trPr>
        <w:tc>
          <w:tcPr>
            <w:tcW w:w="675" w:type="dxa"/>
            <w:vMerge/>
            <w:shd w:val="clear" w:color="auto" w:fill="auto"/>
            <w:vAlign w:val="center"/>
          </w:tcPr>
          <w:p w:rsidR="00D305C5" w:rsidRDefault="00D305C5" w:rsidP="006E2E76">
            <w:pPr>
              <w:jc w:val="center"/>
              <w:rPr>
                <w:sz w:val="22"/>
                <w:szCs w:val="22"/>
                <w:lang w:eastAsia="cs-CZ"/>
              </w:rPr>
            </w:pPr>
          </w:p>
        </w:tc>
        <w:tc>
          <w:tcPr>
            <w:tcW w:w="3720" w:type="dxa"/>
            <w:vMerge/>
            <w:shd w:val="clear" w:color="auto" w:fill="auto"/>
          </w:tcPr>
          <w:p w:rsidR="00D305C5" w:rsidRDefault="00D305C5" w:rsidP="006E2E76">
            <w:pPr>
              <w:jc w:val="both"/>
              <w:rPr>
                <w:sz w:val="22"/>
                <w:szCs w:val="22"/>
                <w:lang w:eastAsia="cs-CZ"/>
              </w:rPr>
            </w:pPr>
          </w:p>
        </w:tc>
        <w:tc>
          <w:tcPr>
            <w:tcW w:w="7087" w:type="dxa"/>
            <w:tcBorders>
              <w:bottom w:val="single" w:sz="4" w:space="0" w:color="auto"/>
            </w:tcBorders>
            <w:shd w:val="clear" w:color="auto" w:fill="auto"/>
          </w:tcPr>
          <w:p w:rsidR="00D305C5" w:rsidRDefault="00FA333F" w:rsidP="00163E08">
            <w:pPr>
              <w:jc w:val="both"/>
              <w:rPr>
                <w:sz w:val="22"/>
                <w:szCs w:val="22"/>
                <w:lang w:eastAsia="cs-CZ"/>
              </w:rPr>
            </w:pPr>
            <w:r>
              <w:rPr>
                <w:sz w:val="22"/>
                <w:szCs w:val="22"/>
                <w:lang w:eastAsia="cs-CZ"/>
              </w:rPr>
              <w:t>Ide o prípady, ak iba účastníci kartelovej dohody predložia ponuku do postupu zadávania zákazky, ktorý je predmetom kontroly.</w:t>
            </w:r>
            <w:r w:rsidR="00E94B12">
              <w:rPr>
                <w:sz w:val="22"/>
                <w:szCs w:val="22"/>
                <w:lang w:eastAsia="cs-CZ"/>
              </w:rPr>
              <w:t xml:space="preserve"> </w:t>
            </w:r>
            <w:r w:rsidR="00E94B12" w:rsidRPr="00E94B12">
              <w:rPr>
                <w:sz w:val="22"/>
                <w:szCs w:val="22"/>
                <w:lang w:eastAsia="cs-CZ"/>
              </w:rPr>
              <w:t>Zároveň musí byť splnená podmienka, že účastníkom kartelovej dohody nie je verejný obstarávateľ alebo osoba vykonávajúca kontrolu postupu zadávania zákazky.</w:t>
            </w:r>
          </w:p>
          <w:p w:rsidR="00DB29C1" w:rsidRPr="00AB2DF3" w:rsidRDefault="00DB29C1" w:rsidP="00163E08">
            <w:pPr>
              <w:jc w:val="both"/>
              <w:rPr>
                <w:sz w:val="22"/>
                <w:szCs w:val="22"/>
                <w:lang w:eastAsia="cs-CZ"/>
              </w:rPr>
            </w:pPr>
          </w:p>
        </w:tc>
        <w:tc>
          <w:tcPr>
            <w:tcW w:w="2552" w:type="dxa"/>
            <w:shd w:val="clear" w:color="auto" w:fill="auto"/>
          </w:tcPr>
          <w:p w:rsidR="00D305C5" w:rsidRPr="00AB2DF3" w:rsidRDefault="00D305C5" w:rsidP="006E2E76">
            <w:pPr>
              <w:jc w:val="both"/>
              <w:rPr>
                <w:sz w:val="22"/>
                <w:szCs w:val="22"/>
                <w:lang w:eastAsia="cs-CZ"/>
              </w:rPr>
            </w:pPr>
            <w:r>
              <w:rPr>
                <w:sz w:val="22"/>
                <w:szCs w:val="22"/>
                <w:lang w:eastAsia="cs-CZ"/>
              </w:rPr>
              <w:t>25 %</w:t>
            </w:r>
          </w:p>
        </w:tc>
      </w:tr>
      <w:tr w:rsidR="00D305C5" w:rsidRPr="00AB2DF3" w:rsidTr="005D56EB">
        <w:trPr>
          <w:trHeight w:val="213"/>
        </w:trPr>
        <w:tc>
          <w:tcPr>
            <w:tcW w:w="675" w:type="dxa"/>
            <w:vMerge/>
            <w:tcBorders>
              <w:bottom w:val="single" w:sz="4" w:space="0" w:color="auto"/>
            </w:tcBorders>
            <w:shd w:val="clear" w:color="auto" w:fill="auto"/>
            <w:vAlign w:val="center"/>
          </w:tcPr>
          <w:p w:rsidR="00D305C5" w:rsidRDefault="00D305C5" w:rsidP="006E2E76">
            <w:pPr>
              <w:jc w:val="center"/>
              <w:rPr>
                <w:sz w:val="22"/>
                <w:szCs w:val="22"/>
                <w:lang w:eastAsia="cs-CZ"/>
              </w:rPr>
            </w:pPr>
          </w:p>
        </w:tc>
        <w:tc>
          <w:tcPr>
            <w:tcW w:w="3720" w:type="dxa"/>
            <w:vMerge/>
            <w:tcBorders>
              <w:bottom w:val="single" w:sz="4" w:space="0" w:color="auto"/>
            </w:tcBorders>
            <w:shd w:val="clear" w:color="auto" w:fill="auto"/>
          </w:tcPr>
          <w:p w:rsidR="00D305C5" w:rsidRDefault="00D305C5" w:rsidP="006E2E76">
            <w:pPr>
              <w:jc w:val="both"/>
              <w:rPr>
                <w:sz w:val="22"/>
                <w:szCs w:val="22"/>
                <w:lang w:eastAsia="cs-CZ"/>
              </w:rPr>
            </w:pPr>
          </w:p>
        </w:tc>
        <w:tc>
          <w:tcPr>
            <w:tcW w:w="7087" w:type="dxa"/>
            <w:tcBorders>
              <w:bottom w:val="single" w:sz="4" w:space="0" w:color="auto"/>
            </w:tcBorders>
            <w:shd w:val="clear" w:color="auto" w:fill="auto"/>
          </w:tcPr>
          <w:p w:rsidR="00D305C5" w:rsidRDefault="00FA333F" w:rsidP="00FA333F">
            <w:pPr>
              <w:jc w:val="both"/>
              <w:rPr>
                <w:sz w:val="22"/>
                <w:szCs w:val="22"/>
                <w:lang w:eastAsia="cs-CZ"/>
              </w:rPr>
            </w:pPr>
            <w:r>
              <w:rPr>
                <w:sz w:val="22"/>
                <w:szCs w:val="22"/>
                <w:lang w:eastAsia="cs-CZ"/>
              </w:rPr>
              <w:t>Ide o prípady, ak okrem účastníkov kartelovej dohody predložil</w:t>
            </w:r>
            <w:r w:rsidRPr="00FA333F">
              <w:rPr>
                <w:sz w:val="22"/>
                <w:szCs w:val="22"/>
                <w:lang w:eastAsia="cs-CZ"/>
              </w:rPr>
              <w:t xml:space="preserve"> ponuku do postupu zadávania zákazky</w:t>
            </w:r>
            <w:r>
              <w:rPr>
                <w:sz w:val="22"/>
                <w:szCs w:val="22"/>
                <w:lang w:eastAsia="cs-CZ"/>
              </w:rPr>
              <w:t xml:space="preserve"> aj hospodársky subjekt/ subjekty, ktorý nie je účastníkom kartelovej dohody, ale napriek uvedenému, účastník kartelovej dohody sa stal úspešným uchádzačom. Zároveň musí byť splnená podmienka, že </w:t>
            </w:r>
            <w:r w:rsidRPr="00FA333F">
              <w:rPr>
                <w:sz w:val="22"/>
                <w:szCs w:val="22"/>
                <w:lang w:eastAsia="cs-CZ"/>
              </w:rPr>
              <w:t xml:space="preserve">účastníkom </w:t>
            </w:r>
            <w:r>
              <w:rPr>
                <w:sz w:val="22"/>
                <w:szCs w:val="22"/>
                <w:lang w:eastAsia="cs-CZ"/>
              </w:rPr>
              <w:t>kartelovej dohody nie je</w:t>
            </w:r>
            <w:r w:rsidRPr="00FA333F">
              <w:rPr>
                <w:sz w:val="22"/>
                <w:szCs w:val="22"/>
                <w:lang w:eastAsia="cs-CZ"/>
              </w:rPr>
              <w:t xml:space="preserve"> verejný obstarávateľ alebo osoba vykonávajúca kontrolu postupu zadávania zákazky</w:t>
            </w:r>
            <w:r>
              <w:rPr>
                <w:sz w:val="22"/>
                <w:szCs w:val="22"/>
                <w:lang w:eastAsia="cs-CZ"/>
              </w:rPr>
              <w:t>.</w:t>
            </w:r>
          </w:p>
          <w:p w:rsidR="00DB29C1" w:rsidRPr="00AB2DF3" w:rsidRDefault="00DB29C1" w:rsidP="00FA333F">
            <w:pPr>
              <w:jc w:val="both"/>
              <w:rPr>
                <w:sz w:val="22"/>
                <w:szCs w:val="22"/>
                <w:lang w:eastAsia="cs-CZ"/>
              </w:rPr>
            </w:pPr>
          </w:p>
        </w:tc>
        <w:tc>
          <w:tcPr>
            <w:tcW w:w="2552" w:type="dxa"/>
            <w:tcBorders>
              <w:bottom w:val="single" w:sz="4" w:space="0" w:color="auto"/>
            </w:tcBorders>
            <w:shd w:val="clear" w:color="auto" w:fill="auto"/>
          </w:tcPr>
          <w:p w:rsidR="00D305C5" w:rsidRPr="00AB2DF3" w:rsidRDefault="00D305C5" w:rsidP="006E2E76">
            <w:pPr>
              <w:jc w:val="both"/>
              <w:rPr>
                <w:sz w:val="22"/>
                <w:szCs w:val="22"/>
                <w:lang w:eastAsia="cs-CZ"/>
              </w:rPr>
            </w:pPr>
            <w:r>
              <w:rPr>
                <w:sz w:val="22"/>
                <w:szCs w:val="22"/>
                <w:lang w:eastAsia="cs-CZ"/>
              </w:rPr>
              <w:t>10 %</w:t>
            </w:r>
          </w:p>
        </w:tc>
      </w:tr>
      <w:tr w:rsidR="007B29A9" w:rsidRPr="00AB2DF3" w:rsidTr="00957B23">
        <w:trPr>
          <w:trHeight w:val="1904"/>
        </w:trPr>
        <w:tc>
          <w:tcPr>
            <w:tcW w:w="675" w:type="dxa"/>
            <w:vMerge w:val="restart"/>
            <w:shd w:val="clear" w:color="auto" w:fill="auto"/>
          </w:tcPr>
          <w:p w:rsidR="00DB29C1" w:rsidRDefault="00DB29C1" w:rsidP="006E2E76">
            <w:pPr>
              <w:jc w:val="center"/>
              <w:rPr>
                <w:sz w:val="22"/>
                <w:szCs w:val="22"/>
              </w:rPr>
            </w:pPr>
          </w:p>
          <w:p w:rsidR="00DB29C1" w:rsidRDefault="00DB29C1" w:rsidP="006E2E76">
            <w:pPr>
              <w:jc w:val="center"/>
              <w:rPr>
                <w:sz w:val="22"/>
                <w:szCs w:val="22"/>
              </w:rPr>
            </w:pPr>
          </w:p>
          <w:p w:rsidR="00DB29C1" w:rsidRDefault="00DB29C1" w:rsidP="006E2E76">
            <w:pPr>
              <w:jc w:val="center"/>
              <w:rPr>
                <w:sz w:val="22"/>
                <w:szCs w:val="22"/>
              </w:rPr>
            </w:pPr>
          </w:p>
          <w:p w:rsidR="00DB29C1" w:rsidRDefault="00DB29C1" w:rsidP="006E2E76">
            <w:pPr>
              <w:jc w:val="center"/>
              <w:rPr>
                <w:sz w:val="22"/>
                <w:szCs w:val="22"/>
              </w:rPr>
            </w:pPr>
          </w:p>
          <w:p w:rsidR="00DB29C1" w:rsidRDefault="00DB29C1" w:rsidP="006E2E76">
            <w:pPr>
              <w:jc w:val="center"/>
              <w:rPr>
                <w:sz w:val="22"/>
                <w:szCs w:val="22"/>
              </w:rPr>
            </w:pPr>
          </w:p>
          <w:p w:rsidR="007B29A9" w:rsidRPr="00AB2DF3" w:rsidRDefault="007B29A9" w:rsidP="006E2E76">
            <w:pPr>
              <w:jc w:val="center"/>
              <w:rPr>
                <w:sz w:val="22"/>
                <w:szCs w:val="22"/>
                <w:lang w:eastAsia="cs-CZ"/>
              </w:rPr>
            </w:pPr>
            <w:del w:id="79" w:author="Autor">
              <w:r w:rsidRPr="002550C0" w:rsidDel="00301073">
                <w:rPr>
                  <w:sz w:val="22"/>
                  <w:szCs w:val="22"/>
                </w:rPr>
                <w:delText>2</w:delText>
              </w:r>
              <w:r w:rsidR="00D305C5" w:rsidDel="00301073">
                <w:rPr>
                  <w:sz w:val="22"/>
                  <w:szCs w:val="22"/>
                </w:rPr>
                <w:delText>8</w:delText>
              </w:r>
            </w:del>
          </w:p>
        </w:tc>
        <w:tc>
          <w:tcPr>
            <w:tcW w:w="3720" w:type="dxa"/>
            <w:vMerge w:val="restart"/>
            <w:shd w:val="clear" w:color="auto" w:fill="auto"/>
          </w:tcPr>
          <w:p w:rsidR="007B29A9" w:rsidRPr="00AB2DF3" w:rsidRDefault="007B29A9" w:rsidP="006E2E76">
            <w:pPr>
              <w:jc w:val="both"/>
              <w:rPr>
                <w:sz w:val="22"/>
                <w:szCs w:val="22"/>
                <w:lang w:eastAsia="cs-CZ"/>
              </w:rPr>
            </w:pPr>
            <w:del w:id="80" w:author="Autor">
              <w:r w:rsidRPr="002550C0" w:rsidDel="00301073">
                <w:rPr>
                  <w:sz w:val="22"/>
                  <w:szCs w:val="22"/>
                </w:rPr>
                <w:delText>Uzavretie zmluvy s uchádzačom alebo uchádzačmi, ktorí majú povinnosť zapisovať sa do registra partnerov verejného sektora a nie sú zapísaní v registri partnerov verejného sektora alebo ktorých subdodávatelia, ktorí majú povinnosť zapisovať sa do registra partnerov verejného sektora a nie sú zapísaní v registri partnerov verejného sektora</w:delText>
              </w:r>
            </w:del>
          </w:p>
        </w:tc>
        <w:tc>
          <w:tcPr>
            <w:tcW w:w="7087" w:type="dxa"/>
            <w:tcBorders>
              <w:bottom w:val="single" w:sz="4" w:space="0" w:color="auto"/>
            </w:tcBorders>
            <w:shd w:val="clear" w:color="auto" w:fill="auto"/>
          </w:tcPr>
          <w:p w:rsidR="00D305C5" w:rsidDel="00301073" w:rsidRDefault="007B29A9" w:rsidP="006E2E76">
            <w:pPr>
              <w:jc w:val="both"/>
              <w:rPr>
                <w:del w:id="81" w:author="Autor"/>
                <w:sz w:val="22"/>
                <w:szCs w:val="22"/>
              </w:rPr>
            </w:pPr>
            <w:del w:id="82" w:author="Autor">
              <w:r w:rsidRPr="00AB2DF3" w:rsidDel="00301073">
                <w:rPr>
                  <w:sz w:val="22"/>
                  <w:szCs w:val="22"/>
                  <w:lang w:eastAsia="cs-CZ"/>
                </w:rPr>
                <w:delText xml:space="preserve">Verejný obstarávateľ porušil ustanovenie § 11 ZVO, nakoľko </w:delText>
              </w:r>
              <w:r w:rsidRPr="00AB2DF3" w:rsidDel="00301073">
                <w:rPr>
                  <w:sz w:val="22"/>
                  <w:szCs w:val="22"/>
                </w:rPr>
                <w:delText>uzavrel zmluvu, koncesnú zmluvu alebo rámcovú dohodu s uchádzačom alebo uchádzačmi, ktorí majú povinnosť zapisovať sa do registra partnerov verejného sektora</w:delText>
              </w:r>
              <w:r w:rsidR="008944ED" w:rsidDel="00301073">
                <w:fldChar w:fldCharType="begin"/>
              </w:r>
              <w:r w:rsidR="008944ED" w:rsidDel="00301073">
                <w:delInstrText xml:space="preserve"> HYPERLINK "https://www.slov-lex.sk/pravne-predpisy/SK/ZZ/2015/343/20180926" \l "poznamky.poznamka-33" \o "Odkaz na predpis alebo ustanovenie" </w:delInstrText>
              </w:r>
              <w:r w:rsidR="008944ED" w:rsidDel="00301073">
                <w:fldChar w:fldCharType="separate"/>
              </w:r>
              <w:r w:rsidRPr="00AB2DF3" w:rsidDel="00301073">
                <w:rPr>
                  <w:rStyle w:val="Odkaznapoznmkupodiarou"/>
                  <w:sz w:val="22"/>
                  <w:szCs w:val="22"/>
                </w:rPr>
                <w:footnoteReference w:id="10"/>
              </w:r>
              <w:r w:rsidRPr="00AB2DF3" w:rsidDel="00301073">
                <w:rPr>
                  <w:color w:val="0000FF"/>
                  <w:sz w:val="22"/>
                  <w:szCs w:val="22"/>
                  <w:u w:val="single"/>
                </w:rPr>
                <w:delText>)</w:delText>
              </w:r>
              <w:r w:rsidR="008944ED" w:rsidDel="00301073">
                <w:rPr>
                  <w:color w:val="0000FF"/>
                  <w:sz w:val="22"/>
                  <w:szCs w:val="22"/>
                  <w:u w:val="single"/>
                </w:rPr>
                <w:fldChar w:fldCharType="end"/>
              </w:r>
              <w:r w:rsidRPr="00AB2DF3" w:rsidDel="00301073">
                <w:rPr>
                  <w:sz w:val="22"/>
                  <w:szCs w:val="22"/>
                </w:rPr>
                <w:delText xml:space="preserve"> a nie sú zapísaní v registri partnerov verejného sektora</w:delText>
              </w:r>
              <w:r w:rsidR="00D305C5" w:rsidDel="00301073">
                <w:rPr>
                  <w:sz w:val="22"/>
                  <w:szCs w:val="22"/>
                </w:rPr>
                <w:delText>.</w:delText>
              </w:r>
            </w:del>
          </w:p>
          <w:p w:rsidR="007B29A9" w:rsidDel="00301073" w:rsidRDefault="007B29A9" w:rsidP="006E2E76">
            <w:pPr>
              <w:jc w:val="both"/>
              <w:rPr>
                <w:del w:id="85" w:author="Autor"/>
                <w:color w:val="0000FF"/>
                <w:sz w:val="22"/>
                <w:szCs w:val="22"/>
                <w:u w:val="single"/>
                <w:vertAlign w:val="superscript"/>
              </w:rPr>
            </w:pPr>
          </w:p>
          <w:p w:rsidR="007B29A9" w:rsidRPr="002550C0" w:rsidDel="00301073" w:rsidRDefault="007B29A9" w:rsidP="006E2E76">
            <w:pPr>
              <w:jc w:val="both"/>
              <w:rPr>
                <w:del w:id="86" w:author="Autor"/>
                <w:color w:val="0000FF"/>
                <w:sz w:val="22"/>
                <w:szCs w:val="22"/>
                <w:u w:val="single"/>
                <w:vertAlign w:val="superscript"/>
              </w:rPr>
            </w:pPr>
            <w:del w:id="87" w:author="Autor">
              <w:r w:rsidRPr="00E80619" w:rsidDel="00301073">
                <w:rPr>
                  <w:sz w:val="22"/>
                  <w:szCs w:val="22"/>
                </w:rPr>
                <w:delText xml:space="preserve">Uvedené sa týka aj zákaziek </w:delText>
              </w:r>
              <w:r w:rsidDel="00301073">
                <w:rPr>
                  <w:sz w:val="22"/>
                  <w:szCs w:val="22"/>
                </w:rPr>
                <w:delText>realizovaných</w:delText>
              </w:r>
              <w:r w:rsidRPr="00E80619" w:rsidDel="00301073">
                <w:rPr>
                  <w:sz w:val="22"/>
                  <w:szCs w:val="22"/>
                </w:rPr>
                <w:delText xml:space="preserve"> osobami, ktorým verejný obstarávateľ poskytne 50% a menej finančných prostriedkov</w:delText>
              </w:r>
              <w:r w:rsidR="00D305C5" w:rsidDel="00301073">
                <w:rPr>
                  <w:sz w:val="22"/>
                  <w:szCs w:val="22"/>
                </w:rPr>
                <w:delText xml:space="preserve"> </w:delText>
              </w:r>
              <w:r w:rsidRPr="00E80619" w:rsidDel="00301073">
                <w:rPr>
                  <w:sz w:val="22"/>
                  <w:szCs w:val="22"/>
                </w:rPr>
                <w:delText>na dodanie tovaru, uskutočnenie staveb</w:delText>
              </w:r>
              <w:r w:rsidDel="00301073">
                <w:rPr>
                  <w:sz w:val="22"/>
                  <w:szCs w:val="22"/>
                </w:rPr>
                <w:delText xml:space="preserve">ných prác a poskytnutie služieb </w:delText>
              </w:r>
              <w:r w:rsidRPr="00E80619" w:rsidDel="00301073">
                <w:rPr>
                  <w:sz w:val="22"/>
                  <w:szCs w:val="22"/>
                </w:rPr>
                <w:delText>z</w:delText>
              </w:r>
              <w:r w:rsidDel="00301073">
                <w:rPr>
                  <w:sz w:val="22"/>
                  <w:szCs w:val="22"/>
                </w:rPr>
                <w:delText> NFP.</w:delText>
              </w:r>
            </w:del>
          </w:p>
          <w:p w:rsidR="007B29A9" w:rsidRPr="00AB2DF3" w:rsidDel="00301073" w:rsidRDefault="007B29A9" w:rsidP="006E2E76">
            <w:pPr>
              <w:jc w:val="both"/>
              <w:rPr>
                <w:del w:id="88" w:author="Autor"/>
                <w:sz w:val="22"/>
                <w:szCs w:val="22"/>
              </w:rPr>
            </w:pPr>
          </w:p>
          <w:p w:rsidR="007B29A9" w:rsidRPr="00AB2DF3" w:rsidRDefault="007B29A9" w:rsidP="00D305C5">
            <w:pPr>
              <w:jc w:val="both"/>
              <w:rPr>
                <w:sz w:val="22"/>
                <w:szCs w:val="22"/>
                <w:lang w:eastAsia="cs-CZ"/>
              </w:rPr>
            </w:pPr>
            <w:del w:id="89" w:author="Autor">
              <w:r w:rsidRPr="00AB2DF3" w:rsidDel="00301073">
                <w:rPr>
                  <w:sz w:val="22"/>
                  <w:szCs w:val="22"/>
                </w:rPr>
                <w:delText>V prípade identifikovania tohto nedostatku riadiacim orgánom, prijímateľ vyzve úspešného uchádzača</w:delText>
              </w:r>
              <w:r w:rsidR="00D305C5" w:rsidDel="00301073">
                <w:rPr>
                  <w:sz w:val="22"/>
                  <w:szCs w:val="22"/>
                </w:rPr>
                <w:delText xml:space="preserve"> </w:delText>
              </w:r>
              <w:r w:rsidRPr="00AB2DF3" w:rsidDel="00301073">
                <w:rPr>
                  <w:sz w:val="22"/>
                  <w:szCs w:val="22"/>
                </w:rPr>
                <w:delText>na zápis do registra partnerov verejného sektora. Finančná oprava sa uplatňuje iba v prípade, ak úspešný uchádzač</w:delText>
              </w:r>
              <w:r w:rsidR="00D305C5" w:rsidDel="00301073">
                <w:rPr>
                  <w:sz w:val="22"/>
                  <w:szCs w:val="22"/>
                </w:rPr>
                <w:delText xml:space="preserve"> </w:delText>
              </w:r>
              <w:r w:rsidRPr="00AB2DF3" w:rsidDel="00301073">
                <w:rPr>
                  <w:sz w:val="22"/>
                  <w:szCs w:val="22"/>
                </w:rPr>
                <w:delText>nie je v dodatočne určenej primeranej lehote zapísaný v registri partnerov verejného sektora.</w:delText>
              </w:r>
            </w:del>
            <w:r w:rsidR="00163E08" w:rsidRPr="00AB2DF3">
              <w:rPr>
                <w:sz w:val="22"/>
                <w:szCs w:val="22"/>
                <w:lang w:eastAsia="cs-CZ"/>
              </w:rPr>
              <w:t xml:space="preserve"> </w:t>
            </w:r>
          </w:p>
        </w:tc>
        <w:tc>
          <w:tcPr>
            <w:tcW w:w="2552" w:type="dxa"/>
            <w:shd w:val="clear" w:color="auto" w:fill="auto"/>
          </w:tcPr>
          <w:p w:rsidR="007B29A9" w:rsidRPr="00AB2DF3" w:rsidDel="00301073" w:rsidRDefault="007B29A9" w:rsidP="006E2E76">
            <w:pPr>
              <w:jc w:val="both"/>
              <w:rPr>
                <w:del w:id="90" w:author="Autor"/>
                <w:sz w:val="22"/>
                <w:szCs w:val="22"/>
                <w:lang w:eastAsia="cs-CZ"/>
              </w:rPr>
            </w:pPr>
            <w:del w:id="91" w:author="Autor">
              <w:r w:rsidRPr="00AB2DF3" w:rsidDel="00301073">
                <w:rPr>
                  <w:sz w:val="22"/>
                  <w:szCs w:val="22"/>
                  <w:lang w:eastAsia="cs-CZ"/>
                </w:rPr>
                <w:delText xml:space="preserve">25 % </w:delText>
              </w:r>
            </w:del>
          </w:p>
          <w:p w:rsidR="007B29A9" w:rsidRPr="00AB2DF3" w:rsidRDefault="007B29A9" w:rsidP="00301073">
            <w:pPr>
              <w:jc w:val="both"/>
              <w:rPr>
                <w:sz w:val="22"/>
                <w:szCs w:val="22"/>
                <w:lang w:eastAsia="cs-CZ"/>
              </w:rPr>
            </w:pPr>
          </w:p>
        </w:tc>
      </w:tr>
      <w:tr w:rsidR="007B29A9" w:rsidRPr="00AB2DF3" w:rsidTr="00957B23">
        <w:trPr>
          <w:trHeight w:val="1903"/>
        </w:trPr>
        <w:tc>
          <w:tcPr>
            <w:tcW w:w="675" w:type="dxa"/>
            <w:vMerge/>
            <w:tcBorders>
              <w:bottom w:val="single" w:sz="4" w:space="0" w:color="auto"/>
            </w:tcBorders>
            <w:shd w:val="clear" w:color="auto" w:fill="auto"/>
          </w:tcPr>
          <w:p w:rsidR="007B29A9" w:rsidRPr="002550C0" w:rsidRDefault="007B29A9" w:rsidP="006E2E76">
            <w:pPr>
              <w:jc w:val="center"/>
              <w:rPr>
                <w:sz w:val="22"/>
                <w:szCs w:val="22"/>
              </w:rPr>
            </w:pPr>
          </w:p>
        </w:tc>
        <w:tc>
          <w:tcPr>
            <w:tcW w:w="3720" w:type="dxa"/>
            <w:vMerge/>
            <w:tcBorders>
              <w:bottom w:val="single" w:sz="4" w:space="0" w:color="auto"/>
            </w:tcBorders>
            <w:shd w:val="clear" w:color="auto" w:fill="auto"/>
          </w:tcPr>
          <w:p w:rsidR="007B29A9" w:rsidRPr="002550C0" w:rsidRDefault="007B29A9" w:rsidP="006E2E76">
            <w:pPr>
              <w:jc w:val="both"/>
              <w:rPr>
                <w:sz w:val="22"/>
                <w:szCs w:val="22"/>
              </w:rPr>
            </w:pPr>
          </w:p>
        </w:tc>
        <w:tc>
          <w:tcPr>
            <w:tcW w:w="7087" w:type="dxa"/>
            <w:tcBorders>
              <w:bottom w:val="single" w:sz="4" w:space="0" w:color="auto"/>
            </w:tcBorders>
            <w:shd w:val="clear" w:color="auto" w:fill="auto"/>
          </w:tcPr>
          <w:p w:rsidR="00163E08" w:rsidRPr="00163E08" w:rsidDel="00301073" w:rsidRDefault="00163E08" w:rsidP="00163E08">
            <w:pPr>
              <w:jc w:val="both"/>
              <w:rPr>
                <w:del w:id="92" w:author="Autor"/>
                <w:sz w:val="22"/>
                <w:szCs w:val="22"/>
                <w:lang w:eastAsia="cs-CZ"/>
              </w:rPr>
            </w:pPr>
            <w:del w:id="93" w:author="Autor">
              <w:r w:rsidRPr="00163E08" w:rsidDel="00301073">
                <w:rPr>
                  <w:sz w:val="22"/>
                  <w:szCs w:val="22"/>
                  <w:lang w:eastAsia="cs-CZ"/>
                </w:rPr>
                <w:delText>Verejný obstarávateľ porušil ustanovenie § 11 ZVO, nakoľko uzavrel zmluvu, koncesnú zmluvu alebo rámcovú dohodu s uchádzačom alebo uchádzačmi, ktorých subdodávatelia, ktorí majú povinnosť zapisovať sa do registra partnerov verejného sektora a nie sú zapísaní v registri partnerov verejného sektora.</w:delText>
              </w:r>
            </w:del>
          </w:p>
          <w:p w:rsidR="00163E08" w:rsidRPr="00163E08" w:rsidDel="00301073" w:rsidRDefault="00163E08" w:rsidP="00163E08">
            <w:pPr>
              <w:jc w:val="both"/>
              <w:rPr>
                <w:del w:id="94" w:author="Autor"/>
                <w:sz w:val="22"/>
                <w:szCs w:val="22"/>
                <w:lang w:eastAsia="cs-CZ"/>
              </w:rPr>
            </w:pPr>
          </w:p>
          <w:p w:rsidR="00163E08" w:rsidRPr="00163E08" w:rsidDel="00301073" w:rsidRDefault="00163E08" w:rsidP="00163E08">
            <w:pPr>
              <w:jc w:val="both"/>
              <w:rPr>
                <w:del w:id="95" w:author="Autor"/>
                <w:sz w:val="22"/>
                <w:szCs w:val="22"/>
                <w:lang w:eastAsia="cs-CZ"/>
              </w:rPr>
            </w:pPr>
            <w:del w:id="96" w:author="Autor">
              <w:r w:rsidRPr="00163E08" w:rsidDel="00301073">
                <w:rPr>
                  <w:sz w:val="22"/>
                  <w:szCs w:val="22"/>
                  <w:lang w:eastAsia="cs-CZ"/>
                </w:rPr>
                <w:delText>Uvedené sa týka aj zákaziek realizovaných osobami, ktorým verejný obstarávateľ poskytne 50% a menej finančn</w:delText>
              </w:r>
              <w:r w:rsidR="00D305C5" w:rsidDel="00301073">
                <w:rPr>
                  <w:sz w:val="22"/>
                  <w:szCs w:val="22"/>
                  <w:lang w:eastAsia="cs-CZ"/>
                </w:rPr>
                <w:delText xml:space="preserve">ých prostriedkov </w:delText>
              </w:r>
              <w:r w:rsidRPr="00163E08" w:rsidDel="00301073">
                <w:rPr>
                  <w:sz w:val="22"/>
                  <w:szCs w:val="22"/>
                  <w:lang w:eastAsia="cs-CZ"/>
                </w:rPr>
                <w:delText>na dodanie tovaru, uskutočnenie stavebných prác a poskytnutie služieb z NFP.</w:delText>
              </w:r>
            </w:del>
          </w:p>
          <w:p w:rsidR="00163E08" w:rsidRPr="00163E08" w:rsidDel="00301073" w:rsidRDefault="00163E08" w:rsidP="00163E08">
            <w:pPr>
              <w:jc w:val="both"/>
              <w:rPr>
                <w:del w:id="97" w:author="Autor"/>
                <w:sz w:val="22"/>
                <w:szCs w:val="22"/>
                <w:lang w:eastAsia="cs-CZ"/>
              </w:rPr>
            </w:pPr>
          </w:p>
          <w:p w:rsidR="00163E08" w:rsidRPr="00AB2DF3" w:rsidRDefault="00163E08" w:rsidP="00163E08">
            <w:pPr>
              <w:jc w:val="both"/>
              <w:rPr>
                <w:sz w:val="22"/>
                <w:szCs w:val="22"/>
                <w:lang w:eastAsia="cs-CZ"/>
              </w:rPr>
            </w:pPr>
            <w:del w:id="98" w:author="Autor">
              <w:r w:rsidRPr="00163E08" w:rsidDel="00301073">
                <w:rPr>
                  <w:sz w:val="22"/>
                  <w:szCs w:val="22"/>
                  <w:lang w:eastAsia="cs-CZ"/>
                </w:rPr>
                <w:delText xml:space="preserve">V prípade identifikovania tohto nedostatku riadiacim orgánom, prijímateľ vyzve subdodávateľa úspešného uchádzača na zápis do registra partnerov verejného sektora. Finančná oprava sa uplatňuje iba v prípade, ak subdodávateľ </w:delText>
              </w:r>
              <w:r w:rsidR="00D305C5" w:rsidDel="00301073">
                <w:rPr>
                  <w:sz w:val="22"/>
                  <w:szCs w:val="22"/>
                  <w:lang w:eastAsia="cs-CZ"/>
                </w:rPr>
                <w:delText xml:space="preserve">úspešného uchádzača </w:delText>
              </w:r>
              <w:r w:rsidRPr="00163E08" w:rsidDel="00301073">
                <w:rPr>
                  <w:sz w:val="22"/>
                  <w:szCs w:val="22"/>
                  <w:lang w:eastAsia="cs-CZ"/>
                </w:rPr>
                <w:delText>(ak relevantné) nie je v dodatočne určenej primeranej lehote zapísaný v registri partnerov verejného sektora.</w:delText>
              </w:r>
            </w:del>
          </w:p>
        </w:tc>
        <w:tc>
          <w:tcPr>
            <w:tcW w:w="2552" w:type="dxa"/>
            <w:tcBorders>
              <w:bottom w:val="single" w:sz="4" w:space="0" w:color="auto"/>
            </w:tcBorders>
            <w:shd w:val="clear" w:color="auto" w:fill="auto"/>
          </w:tcPr>
          <w:p w:rsidR="007B29A9" w:rsidRPr="00AB2DF3" w:rsidRDefault="00163E08" w:rsidP="006E2E76">
            <w:pPr>
              <w:jc w:val="both"/>
              <w:rPr>
                <w:sz w:val="22"/>
                <w:szCs w:val="22"/>
                <w:lang w:eastAsia="cs-CZ"/>
              </w:rPr>
            </w:pPr>
            <w:del w:id="99" w:author="Autor">
              <w:r w:rsidDel="00301073">
                <w:rPr>
                  <w:sz w:val="22"/>
                  <w:szCs w:val="22"/>
                  <w:lang w:eastAsia="cs-CZ"/>
                </w:rPr>
                <w:delText>10 %</w:delText>
              </w:r>
            </w:del>
          </w:p>
        </w:tc>
      </w:tr>
      <w:tr w:rsidR="006E2E76" w:rsidRPr="00AB2DF3" w:rsidTr="00A91AEF">
        <w:tc>
          <w:tcPr>
            <w:tcW w:w="14034" w:type="dxa"/>
            <w:gridSpan w:val="4"/>
            <w:shd w:val="clear" w:color="auto" w:fill="BFBFBF" w:themeFill="background1" w:themeFillShade="BF"/>
            <w:vAlign w:val="center"/>
          </w:tcPr>
          <w:p w:rsidR="006E2E76" w:rsidRPr="00AB2DF3" w:rsidRDefault="006E2E76" w:rsidP="006E2E76">
            <w:pPr>
              <w:jc w:val="both"/>
              <w:rPr>
                <w:b/>
                <w:sz w:val="22"/>
                <w:szCs w:val="22"/>
                <w:lang w:eastAsia="cs-CZ"/>
              </w:rPr>
            </w:pPr>
            <w:r w:rsidRPr="00AB2DF3">
              <w:rPr>
                <w:b/>
                <w:sz w:val="22"/>
                <w:szCs w:val="22"/>
                <w:lang w:eastAsia="cs-CZ"/>
              </w:rPr>
              <w:t>Realizácia zákazky</w:t>
            </w:r>
          </w:p>
        </w:tc>
      </w:tr>
      <w:tr w:rsidR="00C4138D" w:rsidRPr="00AB2DF3" w:rsidTr="007B229C">
        <w:trPr>
          <w:trHeight w:val="315"/>
        </w:trPr>
        <w:tc>
          <w:tcPr>
            <w:tcW w:w="675" w:type="dxa"/>
            <w:vMerge w:val="restart"/>
            <w:shd w:val="clear" w:color="auto" w:fill="auto"/>
            <w:vAlign w:val="center"/>
          </w:tcPr>
          <w:p w:rsidR="00C4138D" w:rsidRPr="00AB2DF3" w:rsidRDefault="00C4138D" w:rsidP="006E2E76">
            <w:pPr>
              <w:jc w:val="center"/>
              <w:rPr>
                <w:sz w:val="22"/>
                <w:szCs w:val="22"/>
                <w:lang w:eastAsia="cs-CZ"/>
              </w:rPr>
            </w:pPr>
            <w:r w:rsidRPr="00AB2DF3">
              <w:rPr>
                <w:sz w:val="22"/>
                <w:szCs w:val="22"/>
                <w:lang w:eastAsia="cs-CZ"/>
              </w:rPr>
              <w:t>2</w:t>
            </w:r>
            <w:ins w:id="100" w:author="Autor">
              <w:r w:rsidR="00301073">
                <w:rPr>
                  <w:sz w:val="22"/>
                  <w:szCs w:val="22"/>
                  <w:lang w:eastAsia="cs-CZ"/>
                </w:rPr>
                <w:t>8</w:t>
              </w:r>
            </w:ins>
            <w:del w:id="101" w:author="Autor">
              <w:r w:rsidR="004110E7" w:rsidDel="00301073">
                <w:rPr>
                  <w:sz w:val="22"/>
                  <w:szCs w:val="22"/>
                  <w:lang w:eastAsia="cs-CZ"/>
                </w:rPr>
                <w:delText>9</w:delText>
              </w:r>
            </w:del>
          </w:p>
        </w:tc>
        <w:tc>
          <w:tcPr>
            <w:tcW w:w="3720" w:type="dxa"/>
            <w:vMerge w:val="restart"/>
            <w:shd w:val="clear" w:color="auto" w:fill="auto"/>
          </w:tcPr>
          <w:p w:rsidR="00C4138D" w:rsidRPr="00AB2DF3" w:rsidRDefault="00C4138D" w:rsidP="00496395">
            <w:pPr>
              <w:jc w:val="both"/>
              <w:rPr>
                <w:sz w:val="22"/>
                <w:szCs w:val="22"/>
                <w:lang w:eastAsia="cs-CZ"/>
              </w:rPr>
            </w:pPr>
            <w:r>
              <w:rPr>
                <w:sz w:val="22"/>
                <w:szCs w:val="22"/>
                <w:lang w:eastAsia="cs-CZ"/>
              </w:rPr>
              <w:t>Zmena zmluvy (dodatok), ktorá nie je v súlade s pravidlami ustanovenými           v</w:t>
            </w:r>
            <w:r w:rsidR="008873CB">
              <w:rPr>
                <w:sz w:val="22"/>
                <w:szCs w:val="22"/>
                <w:lang w:eastAsia="cs-CZ"/>
              </w:rPr>
              <w:t> </w:t>
            </w:r>
            <w:r>
              <w:rPr>
                <w:sz w:val="22"/>
                <w:szCs w:val="22"/>
                <w:lang w:eastAsia="cs-CZ"/>
              </w:rPr>
              <w:t>ZVO</w:t>
            </w:r>
            <w:r w:rsidR="008873CB">
              <w:rPr>
                <w:sz w:val="22"/>
                <w:szCs w:val="22"/>
                <w:lang w:eastAsia="cs-CZ"/>
              </w:rPr>
              <w:t xml:space="preserve"> alebo v Metodickom pokyne </w:t>
            </w:r>
            <w:r w:rsidR="008873CB">
              <w:rPr>
                <w:sz w:val="22"/>
                <w:szCs w:val="22"/>
                <w:lang w:eastAsia="cs-CZ"/>
              </w:rPr>
              <w:lastRenderedPageBreak/>
              <w:t>CKO č. 12 v prípade zákaziek, na ktoré sa nevzťahuje pôsobnosť ZVO</w:t>
            </w:r>
          </w:p>
        </w:tc>
        <w:tc>
          <w:tcPr>
            <w:tcW w:w="7087" w:type="dxa"/>
            <w:shd w:val="clear" w:color="auto" w:fill="auto"/>
          </w:tcPr>
          <w:p w:rsidR="00C4138D" w:rsidRDefault="00C4138D" w:rsidP="006E2E76">
            <w:pPr>
              <w:jc w:val="both"/>
              <w:rPr>
                <w:sz w:val="22"/>
                <w:szCs w:val="22"/>
                <w:lang w:eastAsia="cs-CZ"/>
              </w:rPr>
            </w:pPr>
            <w:r w:rsidRPr="00AB2DF3">
              <w:rPr>
                <w:sz w:val="22"/>
                <w:szCs w:val="22"/>
                <w:lang w:eastAsia="cs-CZ"/>
              </w:rPr>
              <w:lastRenderedPageBreak/>
              <w:t xml:space="preserve">Po </w:t>
            </w:r>
            <w:r>
              <w:rPr>
                <w:sz w:val="22"/>
                <w:szCs w:val="22"/>
                <w:lang w:eastAsia="cs-CZ"/>
              </w:rPr>
              <w:t>uzavretí</w:t>
            </w:r>
            <w:r w:rsidRPr="00AB2DF3">
              <w:rPr>
                <w:sz w:val="22"/>
                <w:szCs w:val="22"/>
                <w:lang w:eastAsia="cs-CZ"/>
              </w:rPr>
              <w:t xml:space="preserve"> zmluvy boli doplnené/zmenené podstatné náležitosti podmienok uzatvorenej zmluvy týkajúce sa povahy a rozsahu prác, lehoty na realizáciu predmetu zmluvy, platobných podmienok a špecifikácie materiálov,  alebo </w:t>
            </w:r>
            <w:r w:rsidRPr="00AB2DF3">
              <w:rPr>
                <w:sz w:val="22"/>
                <w:szCs w:val="22"/>
                <w:lang w:eastAsia="cs-CZ"/>
              </w:rPr>
              <w:lastRenderedPageBreak/>
              <w:t>ceny. Je nevyhnutné vždy posúdiť od prípadu k prípadu, či sa danom prípade ide o „podstatnú“ zmenu. Podstatná zmena zmluvy, rámcovej dohody alebo koncesnej zmluvy je upravená v § 18 ods. 2 ZVO</w:t>
            </w:r>
            <w:r w:rsidR="00484B88">
              <w:rPr>
                <w:sz w:val="22"/>
                <w:szCs w:val="22"/>
                <w:lang w:eastAsia="cs-CZ"/>
              </w:rPr>
              <w:t xml:space="preserve"> a v Metodickom pokyne CKO č. 12 (kapitola 8) v prípade zákaziek, na ktoré sa nevzťahuje pôsobnosť ZVO.</w:t>
            </w:r>
          </w:p>
          <w:p w:rsidR="00C4138D" w:rsidRPr="00AB2DF3" w:rsidRDefault="00C4138D" w:rsidP="006E2E76">
            <w:pPr>
              <w:jc w:val="both"/>
              <w:rPr>
                <w:sz w:val="22"/>
                <w:szCs w:val="22"/>
                <w:lang w:eastAsia="cs-CZ"/>
              </w:rPr>
            </w:pPr>
          </w:p>
          <w:p w:rsidR="006A13FE" w:rsidRDefault="00C4138D" w:rsidP="006E2E76">
            <w:pPr>
              <w:jc w:val="both"/>
              <w:rPr>
                <w:sz w:val="22"/>
                <w:szCs w:val="22"/>
                <w:lang w:eastAsia="cs-CZ"/>
              </w:rPr>
            </w:pPr>
            <w:r>
              <w:rPr>
                <w:sz w:val="22"/>
                <w:szCs w:val="22"/>
                <w:lang w:eastAsia="cs-CZ"/>
              </w:rPr>
              <w:t>Ide aj o prípady, keď u</w:t>
            </w:r>
            <w:r w:rsidRPr="00AB2DF3">
              <w:rPr>
                <w:sz w:val="22"/>
                <w:szCs w:val="22"/>
                <w:lang w:eastAsia="cs-CZ"/>
              </w:rPr>
              <w:t>zavretá zmluva, rámcová dohoda alebo koncesná zmluva je v rozpore so súťažnými podkladmi alebo koncesnou dokumentáciou alebo s ponukou predloženou úspešným uchádzačom alebo uchádzačmi</w:t>
            </w:r>
            <w:r w:rsidR="006A13FE">
              <w:rPr>
                <w:sz w:val="22"/>
                <w:szCs w:val="22"/>
                <w:lang w:eastAsia="cs-CZ"/>
              </w:rPr>
              <w:t xml:space="preserve"> a prípady, keď bol znížený rozsah zákazky.</w:t>
            </w:r>
          </w:p>
          <w:p w:rsidR="006A13FE" w:rsidRDefault="006A13FE" w:rsidP="006E2E76">
            <w:pPr>
              <w:jc w:val="both"/>
              <w:rPr>
                <w:sz w:val="22"/>
                <w:szCs w:val="22"/>
                <w:lang w:eastAsia="cs-CZ"/>
              </w:rPr>
            </w:pPr>
          </w:p>
          <w:p w:rsidR="00C4138D" w:rsidRDefault="006A13FE" w:rsidP="006E2E76">
            <w:pPr>
              <w:jc w:val="both"/>
              <w:rPr>
                <w:sz w:val="22"/>
                <w:szCs w:val="22"/>
                <w:lang w:eastAsia="cs-CZ"/>
              </w:rPr>
            </w:pPr>
            <w:r>
              <w:rPr>
                <w:sz w:val="22"/>
                <w:szCs w:val="22"/>
                <w:lang w:eastAsia="cs-CZ"/>
              </w:rPr>
              <w:t>Zároveň ide o prípady, ak neboli splnené podmienky na zmenu zmluvy, rámcovej dohody alebo koncesnej zmluvy podľa § 18 ods. 1 písm. a) a písm. d) ZVO</w:t>
            </w:r>
            <w:r w:rsidR="00484B88">
              <w:rPr>
                <w:sz w:val="22"/>
                <w:szCs w:val="22"/>
                <w:lang w:eastAsia="cs-CZ"/>
              </w:rPr>
              <w:t xml:space="preserve">, resp. podmienky uvedené </w:t>
            </w:r>
            <w:r w:rsidR="00484B88" w:rsidRPr="00484B88">
              <w:rPr>
                <w:sz w:val="22"/>
                <w:szCs w:val="22"/>
                <w:lang w:eastAsia="cs-CZ"/>
              </w:rPr>
              <w:t>v Metodickom pokyne CKO č. 12 (kapitola 8) v prípade zákaziek, na ktoré sa nevzťahuje pôsobnosť ZVO</w:t>
            </w:r>
            <w:r>
              <w:rPr>
                <w:sz w:val="22"/>
                <w:szCs w:val="22"/>
                <w:lang w:eastAsia="cs-CZ"/>
              </w:rPr>
              <w:t>.</w:t>
            </w:r>
          </w:p>
          <w:p w:rsidR="004F003C" w:rsidRDefault="004F003C" w:rsidP="006E2E76">
            <w:pPr>
              <w:jc w:val="both"/>
              <w:rPr>
                <w:sz w:val="22"/>
                <w:szCs w:val="22"/>
                <w:lang w:eastAsia="cs-CZ"/>
              </w:rPr>
            </w:pPr>
          </w:p>
          <w:p w:rsidR="004F003C" w:rsidRDefault="004F003C" w:rsidP="004F003C">
            <w:pPr>
              <w:jc w:val="both"/>
              <w:rPr>
                <w:sz w:val="22"/>
                <w:szCs w:val="22"/>
                <w:lang w:eastAsia="cs-CZ"/>
              </w:rPr>
            </w:pPr>
            <w:r w:rsidRPr="00255A32">
              <w:rPr>
                <w:sz w:val="22"/>
                <w:szCs w:val="22"/>
                <w:lang w:eastAsia="cs-CZ"/>
              </w:rPr>
              <w:t xml:space="preserve">Ide </w:t>
            </w:r>
            <w:r>
              <w:rPr>
                <w:sz w:val="22"/>
                <w:szCs w:val="22"/>
                <w:lang w:eastAsia="cs-CZ"/>
              </w:rPr>
              <w:t xml:space="preserve">aj </w:t>
            </w:r>
            <w:r w:rsidRPr="00255A32">
              <w:rPr>
                <w:sz w:val="22"/>
                <w:szCs w:val="22"/>
                <w:lang w:eastAsia="cs-CZ"/>
              </w:rPr>
              <w:t>o prípady, keď neboli splnené podmienky na zmenu zmluvy podľa § 18 ods. 1 písm. b) ZVO alebo podľa § 18 ods. 1 písm. c) ZVO</w:t>
            </w:r>
            <w:r>
              <w:rPr>
                <w:sz w:val="22"/>
                <w:szCs w:val="22"/>
                <w:lang w:eastAsia="cs-CZ"/>
              </w:rPr>
              <w:t>, ale zároveň</w:t>
            </w:r>
            <w:r w:rsidRPr="00255A32">
              <w:rPr>
                <w:sz w:val="22"/>
                <w:szCs w:val="22"/>
                <w:lang w:eastAsia="cs-CZ"/>
              </w:rPr>
              <w:t xml:space="preserve"> jednou zmenou zmluvy (dodatkom) </w:t>
            </w:r>
            <w:r>
              <w:rPr>
                <w:sz w:val="22"/>
                <w:szCs w:val="22"/>
                <w:lang w:eastAsia="cs-CZ"/>
              </w:rPr>
              <w:t>ne</w:t>
            </w:r>
            <w:r w:rsidRPr="00255A32">
              <w:rPr>
                <w:sz w:val="22"/>
                <w:szCs w:val="22"/>
                <w:lang w:eastAsia="cs-CZ"/>
              </w:rPr>
              <w:t>došlo k navýšeniu</w:t>
            </w:r>
            <w:r>
              <w:rPr>
                <w:sz w:val="22"/>
                <w:szCs w:val="22"/>
                <w:lang w:eastAsia="cs-CZ"/>
              </w:rPr>
              <w:t xml:space="preserve"> hodnoty plnenia o viac ako </w:t>
            </w:r>
            <w:r w:rsidRPr="00255A32">
              <w:rPr>
                <w:sz w:val="22"/>
                <w:szCs w:val="22"/>
                <w:lang w:eastAsia="cs-CZ"/>
              </w:rPr>
              <w:t>50 % z hodnoty pôvodnej zmluvy, rámcovej dohody alebo koncesnej zmluvy.</w:t>
            </w:r>
          </w:p>
          <w:p w:rsidR="00C4138D" w:rsidRDefault="00C4138D" w:rsidP="006E2E76">
            <w:pPr>
              <w:jc w:val="both"/>
              <w:rPr>
                <w:sz w:val="22"/>
                <w:szCs w:val="22"/>
                <w:lang w:eastAsia="cs-CZ"/>
              </w:rPr>
            </w:pPr>
          </w:p>
          <w:p w:rsidR="00C4138D" w:rsidRPr="00C4138D" w:rsidRDefault="00C4138D" w:rsidP="00C4138D">
            <w:pPr>
              <w:jc w:val="both"/>
              <w:rPr>
                <w:sz w:val="22"/>
                <w:szCs w:val="22"/>
                <w:lang w:eastAsia="cs-CZ"/>
              </w:rPr>
            </w:pPr>
            <w:r>
              <w:rPr>
                <w:sz w:val="22"/>
                <w:szCs w:val="22"/>
                <w:lang w:eastAsia="cs-CZ"/>
              </w:rPr>
              <w:t xml:space="preserve">Finančná oprava sa </w:t>
            </w:r>
            <w:r w:rsidR="00484B88">
              <w:rPr>
                <w:sz w:val="22"/>
                <w:szCs w:val="22"/>
                <w:lang w:eastAsia="cs-CZ"/>
              </w:rPr>
              <w:t xml:space="preserve">v prípade zákaziek realizovaných podľa ZVO </w:t>
            </w:r>
            <w:r>
              <w:rPr>
                <w:sz w:val="22"/>
                <w:szCs w:val="22"/>
                <w:lang w:eastAsia="cs-CZ"/>
              </w:rPr>
              <w:t xml:space="preserve">neuplatňuje, ak </w:t>
            </w:r>
          </w:p>
          <w:p w:rsidR="00C4138D" w:rsidRPr="007B229C" w:rsidRDefault="00C4138D" w:rsidP="007B229C">
            <w:pPr>
              <w:pStyle w:val="Odsekzoznamu"/>
              <w:numPr>
                <w:ilvl w:val="0"/>
                <w:numId w:val="51"/>
              </w:numPr>
              <w:jc w:val="both"/>
              <w:rPr>
                <w:sz w:val="22"/>
                <w:szCs w:val="22"/>
                <w:lang w:eastAsia="cs-CZ"/>
              </w:rPr>
            </w:pPr>
            <w:r w:rsidRPr="007B229C">
              <w:rPr>
                <w:sz w:val="22"/>
                <w:szCs w:val="22"/>
                <w:lang w:eastAsia="cs-CZ"/>
              </w:rPr>
              <w:t xml:space="preserve">ak hodnota všetkých zmien je nižšia ako finančný limit </w:t>
            </w:r>
            <w:r>
              <w:rPr>
                <w:sz w:val="22"/>
                <w:szCs w:val="22"/>
                <w:lang w:eastAsia="cs-CZ"/>
              </w:rPr>
              <w:t xml:space="preserve">pre nadlimitnú zákazku </w:t>
            </w:r>
            <w:r w:rsidRPr="007B229C">
              <w:rPr>
                <w:sz w:val="22"/>
                <w:szCs w:val="22"/>
                <w:lang w:eastAsia="cs-CZ"/>
              </w:rPr>
              <w:t xml:space="preserve">a zároveň je nižšia ako </w:t>
            </w:r>
          </w:p>
          <w:p w:rsidR="00C4138D" w:rsidRPr="007B229C" w:rsidRDefault="00C4138D" w:rsidP="007B229C">
            <w:pPr>
              <w:pStyle w:val="Odsekzoznamu"/>
              <w:numPr>
                <w:ilvl w:val="0"/>
                <w:numId w:val="51"/>
              </w:numPr>
              <w:jc w:val="both"/>
              <w:rPr>
                <w:sz w:val="22"/>
                <w:szCs w:val="22"/>
                <w:lang w:eastAsia="cs-CZ"/>
              </w:rPr>
            </w:pPr>
            <w:r w:rsidRPr="007B229C">
              <w:rPr>
                <w:sz w:val="22"/>
                <w:szCs w:val="22"/>
                <w:lang w:eastAsia="cs-CZ"/>
              </w:rPr>
              <w:t xml:space="preserve">15 % hodnoty pôvodnej zmluvy alebo rámcovej dohody, ak ide o zákazku na uskutočnenie stavebných prác, </w:t>
            </w:r>
          </w:p>
          <w:p w:rsidR="00C4138D" w:rsidRPr="007B229C" w:rsidRDefault="00C4138D" w:rsidP="007B229C">
            <w:pPr>
              <w:pStyle w:val="Odsekzoznamu"/>
              <w:numPr>
                <w:ilvl w:val="0"/>
                <w:numId w:val="51"/>
              </w:numPr>
              <w:jc w:val="both"/>
              <w:rPr>
                <w:sz w:val="22"/>
                <w:szCs w:val="22"/>
                <w:lang w:eastAsia="cs-CZ"/>
              </w:rPr>
            </w:pPr>
            <w:r w:rsidRPr="007B229C">
              <w:rPr>
                <w:sz w:val="22"/>
                <w:szCs w:val="22"/>
                <w:lang w:eastAsia="cs-CZ"/>
              </w:rPr>
              <w:t xml:space="preserve">10 % hodnoty pôvodnej zmluvy alebo rámcovej dohody, ak ide o zákazku na dodanie tovaru alebo na poskytnutie služby, alebo </w:t>
            </w:r>
          </w:p>
          <w:p w:rsidR="00C4138D" w:rsidRPr="007B229C" w:rsidRDefault="00C4138D" w:rsidP="007B229C">
            <w:pPr>
              <w:pStyle w:val="Odsekzoznamu"/>
              <w:numPr>
                <w:ilvl w:val="0"/>
                <w:numId w:val="51"/>
              </w:numPr>
              <w:jc w:val="both"/>
              <w:rPr>
                <w:sz w:val="22"/>
                <w:szCs w:val="22"/>
                <w:lang w:eastAsia="cs-CZ"/>
              </w:rPr>
            </w:pPr>
            <w:r w:rsidRPr="007B229C">
              <w:rPr>
                <w:sz w:val="22"/>
                <w:szCs w:val="22"/>
                <w:lang w:eastAsia="cs-CZ"/>
              </w:rPr>
              <w:t>10 % hodnoty pôvodnej koncesnej zmluvy, ak ide o koncesiu.</w:t>
            </w:r>
          </w:p>
          <w:p w:rsidR="00C4138D" w:rsidRDefault="00C4138D" w:rsidP="00C4138D">
            <w:pPr>
              <w:jc w:val="both"/>
              <w:rPr>
                <w:sz w:val="22"/>
                <w:szCs w:val="22"/>
                <w:lang w:eastAsia="cs-CZ"/>
              </w:rPr>
            </w:pPr>
            <w:r w:rsidRPr="00C4138D">
              <w:rPr>
                <w:sz w:val="22"/>
                <w:szCs w:val="22"/>
                <w:lang w:eastAsia="cs-CZ"/>
              </w:rPr>
              <w:t xml:space="preserve">Zmenou sa </w:t>
            </w:r>
            <w:r>
              <w:rPr>
                <w:sz w:val="22"/>
                <w:szCs w:val="22"/>
                <w:lang w:eastAsia="cs-CZ"/>
              </w:rPr>
              <w:t xml:space="preserve">zároveň </w:t>
            </w:r>
            <w:r w:rsidRPr="00C4138D">
              <w:rPr>
                <w:sz w:val="22"/>
                <w:szCs w:val="22"/>
                <w:lang w:eastAsia="cs-CZ"/>
              </w:rPr>
              <w:t>nesmie meniť charakter zmluvy, rámcovej dohody alebo koncesnej zmluvy.</w:t>
            </w:r>
          </w:p>
          <w:p w:rsidR="008873CB" w:rsidRDefault="008873CB" w:rsidP="00C4138D">
            <w:pPr>
              <w:jc w:val="both"/>
              <w:rPr>
                <w:sz w:val="22"/>
                <w:szCs w:val="22"/>
                <w:lang w:eastAsia="cs-CZ"/>
              </w:rPr>
            </w:pPr>
          </w:p>
          <w:p w:rsidR="008873CB" w:rsidRDefault="008873CB" w:rsidP="00C4138D">
            <w:pPr>
              <w:jc w:val="both"/>
              <w:rPr>
                <w:sz w:val="22"/>
                <w:szCs w:val="22"/>
                <w:lang w:eastAsia="cs-CZ"/>
              </w:rPr>
            </w:pPr>
            <w:r>
              <w:rPr>
                <w:sz w:val="22"/>
                <w:szCs w:val="22"/>
                <w:lang w:eastAsia="cs-CZ"/>
              </w:rPr>
              <w:t>Opakované zmeny zmluvy nie je možné vykonať s cieľom vyhnúť sa použitiu postupov podľa ZVO.</w:t>
            </w:r>
          </w:p>
          <w:p w:rsidR="00DB29C1" w:rsidRPr="00AB2DF3" w:rsidRDefault="00DB29C1" w:rsidP="00C4138D">
            <w:pPr>
              <w:jc w:val="both"/>
              <w:rPr>
                <w:sz w:val="22"/>
                <w:szCs w:val="22"/>
                <w:lang w:eastAsia="cs-CZ"/>
              </w:rPr>
            </w:pPr>
          </w:p>
        </w:tc>
        <w:tc>
          <w:tcPr>
            <w:tcW w:w="2552" w:type="dxa"/>
            <w:shd w:val="clear" w:color="auto" w:fill="auto"/>
          </w:tcPr>
          <w:p w:rsidR="00C4138D" w:rsidRPr="00AB2DF3" w:rsidRDefault="00C4138D" w:rsidP="006E2E76">
            <w:pPr>
              <w:jc w:val="both"/>
              <w:rPr>
                <w:sz w:val="22"/>
                <w:szCs w:val="22"/>
                <w:lang w:eastAsia="cs-CZ"/>
              </w:rPr>
            </w:pPr>
            <w:r w:rsidRPr="00AB2DF3">
              <w:rPr>
                <w:sz w:val="22"/>
                <w:szCs w:val="22"/>
                <w:lang w:eastAsia="cs-CZ"/>
              </w:rPr>
              <w:lastRenderedPageBreak/>
              <w:t>25 % z ceny zmluvy</w:t>
            </w:r>
          </w:p>
          <w:p w:rsidR="00C4138D" w:rsidRPr="00AB2DF3" w:rsidRDefault="00C4138D" w:rsidP="00C4138D">
            <w:pPr>
              <w:jc w:val="both"/>
              <w:rPr>
                <w:sz w:val="22"/>
                <w:szCs w:val="22"/>
                <w:lang w:eastAsia="cs-CZ"/>
              </w:rPr>
            </w:pPr>
            <w:r>
              <w:rPr>
                <w:sz w:val="22"/>
                <w:szCs w:val="22"/>
                <w:lang w:eastAsia="cs-CZ"/>
              </w:rPr>
              <w:t>a</w:t>
            </w:r>
            <w:del w:id="102" w:author="Autor">
              <w:r w:rsidR="00255A32" w:rsidDel="00301073">
                <w:rPr>
                  <w:sz w:val="22"/>
                  <w:szCs w:val="22"/>
                  <w:lang w:eastAsia="cs-CZ"/>
                </w:rPr>
                <w:delText> </w:delText>
              </w:r>
            </w:del>
            <w:ins w:id="103" w:author="Autor">
              <w:r w:rsidR="00301073">
                <w:rPr>
                  <w:sz w:val="22"/>
                  <w:szCs w:val="22"/>
                  <w:lang w:eastAsia="cs-CZ"/>
                </w:rPr>
                <w:t xml:space="preserve"> 25% </w:t>
              </w:r>
            </w:ins>
            <w:bookmarkStart w:id="104" w:name="_GoBack"/>
            <w:bookmarkEnd w:id="104"/>
            <w:r w:rsidR="00255A32">
              <w:rPr>
                <w:sz w:val="22"/>
                <w:szCs w:val="22"/>
                <w:lang w:eastAsia="cs-CZ"/>
              </w:rPr>
              <w:t xml:space="preserve">z </w:t>
            </w:r>
            <w:r w:rsidRPr="00AB2DF3">
              <w:rPr>
                <w:sz w:val="22"/>
                <w:szCs w:val="22"/>
                <w:lang w:eastAsia="cs-CZ"/>
              </w:rPr>
              <w:t>hodnot</w:t>
            </w:r>
            <w:r w:rsidR="00255A32">
              <w:rPr>
                <w:sz w:val="22"/>
                <w:szCs w:val="22"/>
                <w:lang w:eastAsia="cs-CZ"/>
              </w:rPr>
              <w:t>y</w:t>
            </w:r>
            <w:r w:rsidRPr="00AB2DF3">
              <w:rPr>
                <w:sz w:val="22"/>
                <w:szCs w:val="22"/>
                <w:lang w:eastAsia="cs-CZ"/>
              </w:rPr>
              <w:t xml:space="preserve"> dodatočných výdavkov </w:t>
            </w:r>
            <w:r w:rsidRPr="00AB2DF3">
              <w:rPr>
                <w:sz w:val="22"/>
                <w:szCs w:val="22"/>
                <w:lang w:eastAsia="cs-CZ"/>
              </w:rPr>
              <w:lastRenderedPageBreak/>
              <w:t>vychádzajúcich z</w:t>
            </w:r>
            <w:r>
              <w:rPr>
                <w:sz w:val="22"/>
                <w:szCs w:val="22"/>
                <w:lang w:eastAsia="cs-CZ"/>
              </w:rPr>
              <w:t>o</w:t>
            </w:r>
            <w:r w:rsidRPr="00AB2DF3">
              <w:rPr>
                <w:sz w:val="22"/>
                <w:szCs w:val="22"/>
                <w:lang w:eastAsia="cs-CZ"/>
              </w:rPr>
              <w:t xml:space="preserve"> zmien zmluvy.</w:t>
            </w:r>
          </w:p>
        </w:tc>
      </w:tr>
      <w:tr w:rsidR="00C4138D" w:rsidRPr="00AB2DF3" w:rsidTr="00957B23">
        <w:trPr>
          <w:trHeight w:val="1371"/>
        </w:trPr>
        <w:tc>
          <w:tcPr>
            <w:tcW w:w="675" w:type="dxa"/>
            <w:vMerge/>
            <w:shd w:val="clear" w:color="auto" w:fill="auto"/>
            <w:vAlign w:val="center"/>
          </w:tcPr>
          <w:p w:rsidR="00C4138D" w:rsidRPr="00AB2DF3" w:rsidRDefault="00C4138D" w:rsidP="006E2E76">
            <w:pPr>
              <w:jc w:val="center"/>
              <w:rPr>
                <w:sz w:val="22"/>
                <w:szCs w:val="22"/>
                <w:lang w:eastAsia="cs-CZ"/>
              </w:rPr>
            </w:pPr>
          </w:p>
        </w:tc>
        <w:tc>
          <w:tcPr>
            <w:tcW w:w="3720" w:type="dxa"/>
            <w:vMerge/>
            <w:shd w:val="clear" w:color="auto" w:fill="auto"/>
          </w:tcPr>
          <w:p w:rsidR="00C4138D" w:rsidRDefault="00C4138D" w:rsidP="00496395">
            <w:pPr>
              <w:jc w:val="both"/>
              <w:rPr>
                <w:sz w:val="22"/>
                <w:szCs w:val="22"/>
                <w:lang w:eastAsia="cs-CZ"/>
              </w:rPr>
            </w:pPr>
          </w:p>
        </w:tc>
        <w:tc>
          <w:tcPr>
            <w:tcW w:w="7087" w:type="dxa"/>
            <w:shd w:val="clear" w:color="auto" w:fill="auto"/>
          </w:tcPr>
          <w:p w:rsidR="00C4138D" w:rsidRPr="00AB2DF3" w:rsidRDefault="006A13FE" w:rsidP="00BB0F08">
            <w:pPr>
              <w:jc w:val="both"/>
              <w:rPr>
                <w:sz w:val="22"/>
                <w:szCs w:val="22"/>
                <w:lang w:eastAsia="cs-CZ"/>
              </w:rPr>
            </w:pPr>
            <w:r>
              <w:rPr>
                <w:sz w:val="22"/>
                <w:szCs w:val="22"/>
                <w:lang w:eastAsia="cs-CZ"/>
              </w:rPr>
              <w:t>Ide o prípady,</w:t>
            </w:r>
            <w:r w:rsidR="004110E7">
              <w:rPr>
                <w:sz w:val="22"/>
                <w:szCs w:val="22"/>
                <w:lang w:eastAsia="cs-CZ"/>
              </w:rPr>
              <w:t xml:space="preserve"> keď zmenou zmluvy (dodatkom) došlo </w:t>
            </w:r>
            <w:r w:rsidR="004110E7" w:rsidRPr="004110E7">
              <w:rPr>
                <w:sz w:val="22"/>
                <w:szCs w:val="22"/>
                <w:lang w:eastAsia="cs-CZ"/>
              </w:rPr>
              <w:t>k navýšeniu hodnoty plnenia o viac ako</w:t>
            </w:r>
            <w:r w:rsidR="00BB0F08">
              <w:rPr>
                <w:sz w:val="22"/>
                <w:szCs w:val="22"/>
                <w:lang w:eastAsia="cs-CZ"/>
              </w:rPr>
              <w:t xml:space="preserve"> </w:t>
            </w:r>
            <w:r w:rsidR="004110E7" w:rsidRPr="004110E7">
              <w:rPr>
                <w:sz w:val="22"/>
                <w:szCs w:val="22"/>
                <w:lang w:eastAsia="cs-CZ"/>
              </w:rPr>
              <w:t xml:space="preserve">50 % </w:t>
            </w:r>
            <w:r w:rsidR="004110E7">
              <w:rPr>
                <w:sz w:val="22"/>
                <w:szCs w:val="22"/>
                <w:lang w:eastAsia="cs-CZ"/>
              </w:rPr>
              <w:t xml:space="preserve">z </w:t>
            </w:r>
            <w:r w:rsidR="004110E7" w:rsidRPr="004110E7">
              <w:rPr>
                <w:sz w:val="22"/>
                <w:szCs w:val="22"/>
                <w:lang w:eastAsia="cs-CZ"/>
              </w:rPr>
              <w:t>hodnoty pôvodnej zmluvy, rámcovej dohody alebo koncesnej zmluvy.</w:t>
            </w:r>
          </w:p>
        </w:tc>
        <w:tc>
          <w:tcPr>
            <w:tcW w:w="2552" w:type="dxa"/>
            <w:shd w:val="clear" w:color="auto" w:fill="auto"/>
          </w:tcPr>
          <w:p w:rsidR="00C4138D" w:rsidRPr="00C4138D" w:rsidRDefault="00C4138D" w:rsidP="00C4138D">
            <w:pPr>
              <w:jc w:val="both"/>
              <w:rPr>
                <w:sz w:val="22"/>
                <w:szCs w:val="22"/>
                <w:lang w:eastAsia="cs-CZ"/>
              </w:rPr>
            </w:pPr>
            <w:r w:rsidRPr="00C4138D">
              <w:rPr>
                <w:sz w:val="22"/>
                <w:szCs w:val="22"/>
                <w:lang w:eastAsia="cs-CZ"/>
              </w:rPr>
              <w:t>25 % z ceny zmluvy</w:t>
            </w:r>
          </w:p>
          <w:p w:rsidR="00C4138D" w:rsidRPr="00AB2DF3" w:rsidRDefault="00C4138D" w:rsidP="00C4138D">
            <w:pPr>
              <w:jc w:val="both"/>
              <w:rPr>
                <w:sz w:val="22"/>
                <w:szCs w:val="22"/>
                <w:lang w:eastAsia="cs-CZ"/>
              </w:rPr>
            </w:pPr>
            <w:r w:rsidRPr="00C4138D">
              <w:rPr>
                <w:sz w:val="22"/>
                <w:szCs w:val="22"/>
                <w:lang w:eastAsia="cs-CZ"/>
              </w:rPr>
              <w:t>a</w:t>
            </w:r>
            <w:r w:rsidR="00DB29C1">
              <w:rPr>
                <w:sz w:val="22"/>
                <w:szCs w:val="22"/>
                <w:lang w:eastAsia="cs-CZ"/>
              </w:rPr>
              <w:t xml:space="preserve">  </w:t>
            </w:r>
            <w:r>
              <w:rPr>
                <w:sz w:val="22"/>
                <w:szCs w:val="22"/>
                <w:lang w:eastAsia="cs-CZ"/>
              </w:rPr>
              <w:t>100</w:t>
            </w:r>
            <w:r w:rsidR="00DB29C1">
              <w:rPr>
                <w:sz w:val="22"/>
                <w:szCs w:val="22"/>
                <w:lang w:eastAsia="cs-CZ"/>
              </w:rPr>
              <w:t xml:space="preserve"> </w:t>
            </w:r>
            <w:r>
              <w:rPr>
                <w:sz w:val="22"/>
                <w:szCs w:val="22"/>
                <w:lang w:eastAsia="cs-CZ"/>
              </w:rPr>
              <w:t>% hodnoty</w:t>
            </w:r>
            <w:r w:rsidRPr="00C4138D">
              <w:rPr>
                <w:sz w:val="22"/>
                <w:szCs w:val="22"/>
                <w:lang w:eastAsia="cs-CZ"/>
              </w:rPr>
              <w:t xml:space="preserve"> dodatočných výdavkov vychádzajúcich zo zmien zmluvy.</w:t>
            </w:r>
          </w:p>
        </w:tc>
      </w:tr>
    </w:tbl>
    <w:p w:rsidR="000E2E4D" w:rsidRPr="00AB2DF3" w:rsidRDefault="000E2E4D" w:rsidP="00636CBF">
      <w:pPr>
        <w:rPr>
          <w:sz w:val="22"/>
          <w:szCs w:val="22"/>
          <w:lang w:eastAsia="cs-CZ"/>
        </w:rPr>
      </w:pPr>
    </w:p>
    <w:sectPr w:rsidR="000E2E4D" w:rsidRPr="00AB2DF3" w:rsidSect="0008244A">
      <w:headerReference w:type="default" r:id="rId10"/>
      <w:footerReference w:type="default" r:id="rId11"/>
      <w:pgSz w:w="16838" w:h="11906" w:orient="landscape"/>
      <w:pgMar w:top="1417" w:right="1417" w:bottom="1417" w:left="1417" w:header="284"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633B" w:rsidRDefault="00AA633B" w:rsidP="00B948E0">
      <w:r>
        <w:separator/>
      </w:r>
    </w:p>
  </w:endnote>
  <w:endnote w:type="continuationSeparator" w:id="0">
    <w:p w:rsidR="00AA633B" w:rsidRDefault="00AA633B" w:rsidP="00B94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44ED" w:rsidRPr="00CF60E2" w:rsidRDefault="008944ED" w:rsidP="00CF60E2">
    <w:pPr>
      <w:tabs>
        <w:tab w:val="center" w:pos="4536"/>
        <w:tab w:val="right" w:pos="9072"/>
      </w:tabs>
      <w:jc w:val="right"/>
    </w:pPr>
    <w:r w:rsidRPr="00CF60E2">
      <w:rPr>
        <w:noProof/>
      </w:rPr>
      <mc:AlternateContent>
        <mc:Choice Requires="wps">
          <w:drawing>
            <wp:anchor distT="0" distB="0" distL="114300" distR="114300" simplePos="0" relativeHeight="251657728" behindDoc="0" locked="0" layoutInCell="1" allowOverlap="1" wp14:anchorId="149E5CF3" wp14:editId="1A6096F1">
              <wp:simplePos x="0" y="0"/>
              <wp:positionH relativeFrom="column">
                <wp:posOffset>-4445</wp:posOffset>
              </wp:positionH>
              <wp:positionV relativeFrom="paragraph">
                <wp:posOffset>158750</wp:posOffset>
              </wp:positionV>
              <wp:extent cx="8877300" cy="1"/>
              <wp:effectExtent l="57150" t="38100" r="57150" b="95250"/>
              <wp:wrapNone/>
              <wp:docPr id="4" name="Rovná spojnica 4"/>
              <wp:cNvGraphicFramePr/>
              <a:graphic xmlns:a="http://schemas.openxmlformats.org/drawingml/2006/main">
                <a:graphicData uri="http://schemas.microsoft.com/office/word/2010/wordprocessingShape">
                  <wps:wsp>
                    <wps:cNvCnPr/>
                    <wps:spPr>
                      <a:xfrm flipV="1">
                        <a:off x="0" y="0"/>
                        <a:ext cx="8877300" cy="1"/>
                      </a:xfrm>
                      <a:prstGeom prst="line">
                        <a:avLst/>
                      </a:prstGeom>
                      <a:noFill/>
                      <a:ln w="38100" cap="flat" cmpd="sng" algn="ctr">
                        <a:solidFill>
                          <a:srgbClr val="4F81BD"/>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5617761A" id="Rovná spojnica 4"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12.5pt" to="698.6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" strokecolor="#4f81bd" strokeweight="3pt">
              <v:shadow on="t" color="black" opacity="22937f" origin=",.5" offset="0,.63889mm"/>
            </v:line>
          </w:pict>
        </mc:Fallback>
      </mc:AlternateContent>
    </w:r>
    <w:r w:rsidRPr="00CF60E2">
      <w:t xml:space="preserve"> </w:t>
    </w:r>
  </w:p>
  <w:p w:rsidR="008944ED" w:rsidRPr="00CF60E2" w:rsidRDefault="008944ED" w:rsidP="00CF60E2">
    <w:pPr>
      <w:tabs>
        <w:tab w:val="center" w:pos="4536"/>
        <w:tab w:val="right" w:pos="9072"/>
      </w:tabs>
      <w:jc w:val="right"/>
    </w:pPr>
    <w:r w:rsidRPr="00CF60E2">
      <w:t xml:space="preserve">Strana </w:t>
    </w:r>
    <w:sdt>
      <w:sdtPr>
        <w:id w:val="320479949"/>
        <w:docPartObj>
          <w:docPartGallery w:val="Page Numbers (Bottom of Page)"/>
          <w:docPartUnique/>
        </w:docPartObj>
      </w:sdtPr>
      <w:sdtContent>
        <w:r w:rsidRPr="00CF60E2">
          <w:fldChar w:fldCharType="begin"/>
        </w:r>
        <w:r w:rsidRPr="00CF60E2">
          <w:instrText>PAGE   \* MERGEFORMAT</w:instrText>
        </w:r>
        <w:r w:rsidRPr="00CF60E2">
          <w:fldChar w:fldCharType="separate"/>
        </w:r>
        <w:r w:rsidR="00301073">
          <w:rPr>
            <w:noProof/>
          </w:rPr>
          <w:t>21</w:t>
        </w:r>
        <w:r w:rsidRPr="00CF60E2">
          <w:fldChar w:fldCharType="end"/>
        </w:r>
      </w:sdtContent>
    </w:sdt>
  </w:p>
  <w:p w:rsidR="008944ED" w:rsidRDefault="008944ED">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633B" w:rsidRDefault="00AA633B" w:rsidP="00B948E0">
      <w:r>
        <w:separator/>
      </w:r>
    </w:p>
  </w:footnote>
  <w:footnote w:type="continuationSeparator" w:id="0">
    <w:p w:rsidR="00AA633B" w:rsidRDefault="00AA633B" w:rsidP="00B948E0">
      <w:r>
        <w:continuationSeparator/>
      </w:r>
    </w:p>
  </w:footnote>
  <w:footnote w:id="1">
    <w:p w:rsidR="008944ED" w:rsidRDefault="008944ED" w:rsidP="008F1CFB">
      <w:pPr>
        <w:pStyle w:val="Textpoznmkypodiarou"/>
      </w:pPr>
      <w:r>
        <w:rPr>
          <w:rStyle w:val="Odkaznapoznmkupodiarou"/>
        </w:rPr>
        <w:footnoteRef/>
      </w:r>
      <w:r>
        <w:t xml:space="preserve"> </w:t>
      </w:r>
      <w:r w:rsidRPr="006B181B">
        <w:rPr>
          <w:sz w:val="18"/>
          <w:szCs w:val="18"/>
        </w:rPr>
        <w:t>Označenie „Verejný o</w:t>
      </w:r>
      <w:r>
        <w:rPr>
          <w:sz w:val="18"/>
          <w:szCs w:val="18"/>
        </w:rPr>
        <w:t>bstarávateľ“ sa vzťahuje aj na o</w:t>
      </w:r>
      <w:r w:rsidRPr="006B181B">
        <w:rPr>
          <w:sz w:val="18"/>
          <w:szCs w:val="18"/>
        </w:rPr>
        <w:t xml:space="preserve">bstarávateľa </w:t>
      </w:r>
      <w:r>
        <w:rPr>
          <w:sz w:val="18"/>
          <w:szCs w:val="18"/>
        </w:rPr>
        <w:t>podľa</w:t>
      </w:r>
      <w:r w:rsidRPr="006B181B">
        <w:rPr>
          <w:sz w:val="18"/>
          <w:szCs w:val="18"/>
        </w:rPr>
        <w:t xml:space="preserve"> </w:t>
      </w:r>
      <w:r>
        <w:rPr>
          <w:sz w:val="18"/>
          <w:szCs w:val="18"/>
        </w:rPr>
        <w:t>§ 9 Z</w:t>
      </w:r>
      <w:r w:rsidRPr="006B181B">
        <w:rPr>
          <w:sz w:val="18"/>
          <w:szCs w:val="18"/>
        </w:rPr>
        <w:t xml:space="preserve">VO </w:t>
      </w:r>
      <w:r>
        <w:rPr>
          <w:sz w:val="18"/>
          <w:szCs w:val="18"/>
        </w:rPr>
        <w:t>a osobu podľa § 8 ZVO</w:t>
      </w:r>
    </w:p>
  </w:footnote>
  <w:footnote w:id="2">
    <w:p w:rsidR="008944ED" w:rsidRPr="0071245E" w:rsidRDefault="008944ED" w:rsidP="00620B29">
      <w:pPr>
        <w:pStyle w:val="Textpoznmkypodiarou"/>
        <w:jc w:val="both"/>
      </w:pPr>
      <w:r w:rsidRPr="0071245E">
        <w:rPr>
          <w:rStyle w:val="Odkaznapoznmkupodiarou"/>
        </w:rPr>
        <w:footnoteRef/>
      </w:r>
      <w:r>
        <w:t xml:space="preserve"> Uvedený typ porušenia sa primerane vzťahuje aj na minimálne lehoty na predkladanie ponúk upravené v MP CKO č. 14 k zadávaniu zákaziek nad 50 000 eur a na minimálne lehoty na predkladanie ponúk upravené v Metodickom pokyne CKO č. 12</w:t>
      </w:r>
    </w:p>
  </w:footnote>
  <w:footnote w:id="3">
    <w:p w:rsidR="008944ED" w:rsidRPr="0071245E" w:rsidRDefault="008944ED" w:rsidP="008F1CFB">
      <w:pPr>
        <w:pStyle w:val="Textpoznmkypodiarou"/>
      </w:pPr>
      <w:r w:rsidRPr="0071245E">
        <w:rPr>
          <w:rStyle w:val="Odkaznapoznmkupodiarou"/>
        </w:rPr>
        <w:footnoteRef/>
      </w:r>
      <w:r w:rsidRPr="0071245E">
        <w:t xml:space="preserve"> Lehoty sú stanovené pre užšiu súťaž a rokovacie konanie so zverejnením.</w:t>
      </w:r>
    </w:p>
  </w:footnote>
  <w:footnote w:id="4">
    <w:p w:rsidR="008944ED" w:rsidRPr="0071245E" w:rsidRDefault="008944ED" w:rsidP="00D13175">
      <w:pPr>
        <w:pStyle w:val="Textpoznmkypodiarou"/>
        <w:jc w:val="both"/>
      </w:pPr>
      <w:r w:rsidRPr="0071245E">
        <w:rPr>
          <w:rStyle w:val="Odkaznapoznmkupodiarou"/>
        </w:rPr>
        <w:footnoteRef/>
      </w:r>
      <w:r>
        <w:t xml:space="preserve"> Ak bol poskytnutý </w:t>
      </w:r>
      <w:r w:rsidRPr="00652385">
        <w:t>prístup prostredníctvom elektronických prostr</w:t>
      </w:r>
      <w:r>
        <w:t xml:space="preserve">iedkov </w:t>
      </w:r>
      <w:r w:rsidRPr="00652385">
        <w:t>k súťažným podkladom alebo iným dokumentom</w:t>
      </w:r>
      <w:r>
        <w:t>,</w:t>
      </w:r>
      <w:r w:rsidRPr="00652385">
        <w:t xml:space="preserve"> ktoré sú potrebné na vypracovanie žiadosti </w:t>
      </w:r>
      <w:r>
        <w:t xml:space="preserve">                    </w:t>
      </w:r>
      <w:r w:rsidRPr="00652385">
        <w:t>o účasť/ponuky</w:t>
      </w:r>
      <w:r>
        <w:t xml:space="preserve"> a tento prístup nebol k dispozícii po celú dobu od</w:t>
      </w:r>
      <w:r w:rsidRPr="00652385">
        <w:t xml:space="preserve"> odo dňa uverejnenia oznámenia o vyhlásení verejného obstarávania, oznámenia použitého ako výzva na súťaž, oznámenia o vyhlásení súťaže návrhov alebo oznámenia o koncesii v európskom vestníku</w:t>
      </w:r>
      <w:r>
        <w:t xml:space="preserve"> do uplynutia lehoty na predkladanie ponúk, uplatní sa finančná oprava 25 %, 10 % alebo 5 % podľa obdobných pravidiel, ako v prípade určenia lehoty na prijímanie žiadostí o súťažné podklady.</w:t>
      </w:r>
    </w:p>
  </w:footnote>
  <w:footnote w:id="5">
    <w:p w:rsidR="008944ED" w:rsidRPr="0071245E" w:rsidRDefault="008944ED" w:rsidP="008F1CFB">
      <w:pPr>
        <w:pStyle w:val="Textpoznmkypodiarou"/>
      </w:pPr>
      <w:r w:rsidRPr="0071245E">
        <w:rPr>
          <w:rStyle w:val="Odkaznapoznmkupodiarou"/>
        </w:rPr>
        <w:footnoteRef/>
      </w:r>
      <w:r w:rsidRPr="0071245E">
        <w:t xml:space="preserve"> Lehoty sú stanovené pre užšiu súťaž a rokovacie konanie so zverejnením.</w:t>
      </w:r>
    </w:p>
  </w:footnote>
  <w:footnote w:id="6">
    <w:p w:rsidR="008944ED" w:rsidRPr="0071245E" w:rsidRDefault="008944ED" w:rsidP="008F77C4">
      <w:pPr>
        <w:pStyle w:val="Textpoznmkypodiarou"/>
      </w:pPr>
      <w:r w:rsidRPr="0071245E">
        <w:rPr>
          <w:rStyle w:val="Odkaznapoznmkupodiarou"/>
        </w:rPr>
        <w:footnoteRef/>
      </w:r>
      <w:r>
        <w:t xml:space="preserve"> napr. ak je rámcová dohoda uzavretá na obdobie presahujúce 4 roky, pričom nejde o výnimočný prípad odôvodnení predmetom rámcovej dohody</w:t>
      </w:r>
    </w:p>
  </w:footnote>
  <w:footnote w:id="7">
    <w:p w:rsidR="008944ED" w:rsidRPr="0071245E" w:rsidRDefault="008944ED" w:rsidP="008F77C4">
      <w:pPr>
        <w:pStyle w:val="Textpoznmkypodiarou"/>
      </w:pPr>
      <w:r w:rsidRPr="0071245E">
        <w:rPr>
          <w:rStyle w:val="Odkaznapoznmkupodiarou"/>
        </w:rPr>
        <w:footnoteRef/>
      </w:r>
      <w:r>
        <w:t xml:space="preserve"> napr. ak je rámcová dohoda uzavretá na obdobie presahujúce 4 roky, pričom nejde o výnimočný prípad odôvodnení predmetom rámcovej dohody</w:t>
      </w:r>
    </w:p>
  </w:footnote>
  <w:footnote w:id="8">
    <w:p w:rsidR="008944ED" w:rsidRDefault="008944ED" w:rsidP="000E7039">
      <w:pPr>
        <w:pStyle w:val="Textpoznmkypodiarou"/>
      </w:pPr>
      <w:r>
        <w:rPr>
          <w:rStyle w:val="Odkaznapoznmkupodiarou"/>
        </w:rPr>
        <w:footnoteRef/>
      </w:r>
      <w:r>
        <w:t xml:space="preserve"> netýka sa postupov zadávania zákazky, keď predmet zákazky môže byť upravený na základe výsledkom rokovania/dialógu (priame rokovacie konanie, rokovacie konanie so zverejnením, súťažný dialóg, inovatívne partnerstvo) alebo ak je opis predmetu zákazky dodatočne upravený spôsobom, ktorý je dostatočný a doplnený opis predmetu zákazky bol zverejnený pre všetkých potenciálnych záujemcov a uchádzačov</w:t>
      </w:r>
    </w:p>
  </w:footnote>
  <w:footnote w:id="9">
    <w:p w:rsidR="008944ED" w:rsidRDefault="008944ED" w:rsidP="00092C7E">
      <w:pPr>
        <w:pStyle w:val="Textpoznmkypodiarou"/>
      </w:pPr>
      <w:r>
        <w:rPr>
          <w:rStyle w:val="Odkaznapoznmkupodiarou"/>
        </w:rPr>
        <w:footnoteRef/>
      </w:r>
      <w:r>
        <w:t xml:space="preserve"> P</w:t>
      </w:r>
      <w:r w:rsidRPr="00C028E5">
        <w:t>odrobnosti upravuje Metodický pokyn CKO č. 13 ku konfliktu záujmov</w:t>
      </w:r>
    </w:p>
  </w:footnote>
  <w:footnote w:id="10">
    <w:p w:rsidR="008944ED" w:rsidRPr="00F45E91" w:rsidDel="00301073" w:rsidRDefault="008944ED" w:rsidP="00FC7FBB">
      <w:pPr>
        <w:pStyle w:val="Textpoznmkypodiarou"/>
        <w:rPr>
          <w:del w:id="83" w:author="Autor"/>
        </w:rPr>
      </w:pPr>
      <w:del w:id="84" w:author="Autor">
        <w:r w:rsidDel="00301073">
          <w:rPr>
            <w:rStyle w:val="Odkaznapoznmkupodiarou"/>
          </w:rPr>
          <w:footnoteRef/>
        </w:r>
        <w:r w:rsidDel="00301073">
          <w:delText xml:space="preserve"> z</w:delText>
        </w:r>
        <w:r w:rsidRPr="00F45E91" w:rsidDel="00301073">
          <w:delText>ákon č. 315/2016 Z. z. o registri partnerov verejného sektora a o zmene a doplnení niektorých zákonov</w:delText>
        </w:r>
      </w:del>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44ED" w:rsidRPr="00CF60E2" w:rsidRDefault="008944ED" w:rsidP="00CF60E2">
    <w:pPr>
      <w:tabs>
        <w:tab w:val="center" w:pos="4536"/>
        <w:tab w:val="right" w:pos="9072"/>
      </w:tabs>
    </w:pPr>
    <w:r w:rsidRPr="00CF60E2">
      <w:rPr>
        <w:noProof/>
      </w:rPr>
      <mc:AlternateContent>
        <mc:Choice Requires="wps">
          <w:drawing>
            <wp:anchor distT="0" distB="0" distL="114300" distR="114300" simplePos="0" relativeHeight="251656704" behindDoc="0" locked="0" layoutInCell="1" allowOverlap="1" wp14:anchorId="389CA59F" wp14:editId="6C8A8CB1">
              <wp:simplePos x="0" y="0"/>
              <wp:positionH relativeFrom="column">
                <wp:posOffset>-4445</wp:posOffset>
              </wp:positionH>
              <wp:positionV relativeFrom="paragraph">
                <wp:posOffset>131445</wp:posOffset>
              </wp:positionV>
              <wp:extent cx="8877300" cy="9526"/>
              <wp:effectExtent l="57150" t="38100" r="57150" b="85725"/>
              <wp:wrapNone/>
              <wp:docPr id="3" name="Rovná spojnica 3"/>
              <wp:cNvGraphicFramePr/>
              <a:graphic xmlns:a="http://schemas.openxmlformats.org/drawingml/2006/main">
                <a:graphicData uri="http://schemas.microsoft.com/office/word/2010/wordprocessingShape">
                  <wps:wsp>
                    <wps:cNvCnPr/>
                    <wps:spPr>
                      <a:xfrm flipV="1">
                        <a:off x="0" y="0"/>
                        <a:ext cx="8877300" cy="9526"/>
                      </a:xfrm>
                      <a:prstGeom prst="line">
                        <a:avLst/>
                      </a:prstGeom>
                      <a:noFill/>
                      <a:ln w="38100" cap="flat" cmpd="sng" algn="ctr">
                        <a:solidFill>
                          <a:srgbClr val="4F81BD"/>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anchor>
          </w:drawing>
        </mc:Choice>
        <mc:Fallback>
          <w:pict>
            <v:line w14:anchorId="17462E22" id="Rovná spojnica 3" o:spid="_x0000_s1026" style="position:absolute;flip:y;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pt,10.35pt" to="698.6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" strokecolor="#4f81bd" strokeweight="3pt">
              <v:shadow on="t" color="black" opacity="22937f" origin=",.5" offset="0,.63889mm"/>
            </v:line>
          </w:pict>
        </mc:Fallback>
      </mc:AlternateContent>
    </w:r>
  </w:p>
  <w:p w:rsidR="008944ED" w:rsidRDefault="008944ED">
    <w:pPr>
      <w:pStyle w:val="Hlavika"/>
    </w:pPr>
    <w:r w:rsidRPr="00636CBF">
      <w:t>6. Vzor prílohy č. 4 Zmluvy o poskytnutí NFP – Finančné opravy za porušenie pravidiel a postupov VO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D0069"/>
    <w:multiLevelType w:val="hybridMultilevel"/>
    <w:tmpl w:val="CFA692EC"/>
    <w:lvl w:ilvl="0" w:tplc="2E20C862">
      <w:start w:val="2"/>
      <w:numFmt w:val="decimal"/>
      <w:lvlText w:val="%1."/>
      <w:lvlJc w:val="left"/>
      <w:pPr>
        <w:ind w:left="786" w:hanging="360"/>
      </w:pPr>
      <w:rPr>
        <w:rFonts w:ascii="Arial" w:hAnsi="Arial" w:cs="Arial" w:hint="default"/>
        <w:b w:val="0"/>
        <w:sz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47E1711"/>
    <w:multiLevelType w:val="hybridMultilevel"/>
    <w:tmpl w:val="363E44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9BB7E45"/>
    <w:multiLevelType w:val="hybridMultilevel"/>
    <w:tmpl w:val="0C765ADA"/>
    <w:lvl w:ilvl="0" w:tplc="CBAABA56">
      <w:start w:val="3"/>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A03593E"/>
    <w:multiLevelType w:val="hybridMultilevel"/>
    <w:tmpl w:val="66B6B1A0"/>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 w15:restartNumberingAfterBreak="0">
    <w:nsid w:val="0D896429"/>
    <w:multiLevelType w:val="hybridMultilevel"/>
    <w:tmpl w:val="6986B3C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04554B1"/>
    <w:multiLevelType w:val="hybridMultilevel"/>
    <w:tmpl w:val="4086DE8A"/>
    <w:lvl w:ilvl="0" w:tplc="516AC008">
      <w:start w:val="1"/>
      <w:numFmt w:val="decimal"/>
      <w:lvlText w:val="%1."/>
      <w:lvlJc w:val="left"/>
      <w:pPr>
        <w:ind w:left="786" w:hanging="360"/>
      </w:pPr>
      <w:rPr>
        <w:rFonts w:ascii="Arial" w:hAnsi="Arial" w:cs="Arial" w:hint="default"/>
        <w:b w:val="0"/>
        <w:sz w:val="2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6" w15:restartNumberingAfterBreak="0">
    <w:nsid w:val="112A3A5F"/>
    <w:multiLevelType w:val="hybridMultilevel"/>
    <w:tmpl w:val="FDECE23E"/>
    <w:lvl w:ilvl="0" w:tplc="041B0011">
      <w:start w:val="1"/>
      <w:numFmt w:val="decimal"/>
      <w:lvlText w:val="%1)"/>
      <w:lvlJc w:val="left"/>
      <w:pPr>
        <w:ind w:left="1570" w:hanging="360"/>
      </w:pPr>
    </w:lvl>
    <w:lvl w:ilvl="1" w:tplc="041B0019" w:tentative="1">
      <w:start w:val="1"/>
      <w:numFmt w:val="lowerLetter"/>
      <w:lvlText w:val="%2."/>
      <w:lvlJc w:val="left"/>
      <w:pPr>
        <w:ind w:left="2290" w:hanging="360"/>
      </w:pPr>
    </w:lvl>
    <w:lvl w:ilvl="2" w:tplc="041B001B" w:tentative="1">
      <w:start w:val="1"/>
      <w:numFmt w:val="lowerRoman"/>
      <w:lvlText w:val="%3."/>
      <w:lvlJc w:val="right"/>
      <w:pPr>
        <w:ind w:left="3010" w:hanging="180"/>
      </w:pPr>
    </w:lvl>
    <w:lvl w:ilvl="3" w:tplc="041B000F" w:tentative="1">
      <w:start w:val="1"/>
      <w:numFmt w:val="decimal"/>
      <w:lvlText w:val="%4."/>
      <w:lvlJc w:val="left"/>
      <w:pPr>
        <w:ind w:left="3730" w:hanging="360"/>
      </w:pPr>
    </w:lvl>
    <w:lvl w:ilvl="4" w:tplc="041B0019" w:tentative="1">
      <w:start w:val="1"/>
      <w:numFmt w:val="lowerLetter"/>
      <w:lvlText w:val="%5."/>
      <w:lvlJc w:val="left"/>
      <w:pPr>
        <w:ind w:left="4450" w:hanging="360"/>
      </w:pPr>
    </w:lvl>
    <w:lvl w:ilvl="5" w:tplc="041B001B" w:tentative="1">
      <w:start w:val="1"/>
      <w:numFmt w:val="lowerRoman"/>
      <w:lvlText w:val="%6."/>
      <w:lvlJc w:val="right"/>
      <w:pPr>
        <w:ind w:left="5170" w:hanging="180"/>
      </w:pPr>
    </w:lvl>
    <w:lvl w:ilvl="6" w:tplc="041B000F" w:tentative="1">
      <w:start w:val="1"/>
      <w:numFmt w:val="decimal"/>
      <w:lvlText w:val="%7."/>
      <w:lvlJc w:val="left"/>
      <w:pPr>
        <w:ind w:left="5890" w:hanging="360"/>
      </w:pPr>
    </w:lvl>
    <w:lvl w:ilvl="7" w:tplc="041B0019" w:tentative="1">
      <w:start w:val="1"/>
      <w:numFmt w:val="lowerLetter"/>
      <w:lvlText w:val="%8."/>
      <w:lvlJc w:val="left"/>
      <w:pPr>
        <w:ind w:left="6610" w:hanging="360"/>
      </w:pPr>
    </w:lvl>
    <w:lvl w:ilvl="8" w:tplc="041B001B" w:tentative="1">
      <w:start w:val="1"/>
      <w:numFmt w:val="lowerRoman"/>
      <w:lvlText w:val="%9."/>
      <w:lvlJc w:val="right"/>
      <w:pPr>
        <w:ind w:left="7330" w:hanging="180"/>
      </w:pPr>
    </w:lvl>
  </w:abstractNum>
  <w:abstractNum w:abstractNumId="7" w15:restartNumberingAfterBreak="0">
    <w:nsid w:val="11EB0A44"/>
    <w:multiLevelType w:val="hybridMultilevel"/>
    <w:tmpl w:val="FC444A1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15370E1E"/>
    <w:multiLevelType w:val="hybridMultilevel"/>
    <w:tmpl w:val="2BDC0F52"/>
    <w:lvl w:ilvl="0" w:tplc="DC205256">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9" w15:restartNumberingAfterBreak="0">
    <w:nsid w:val="16A157C3"/>
    <w:multiLevelType w:val="hybridMultilevel"/>
    <w:tmpl w:val="4288ED3A"/>
    <w:lvl w:ilvl="0" w:tplc="ECA065FE">
      <w:start w:val="1"/>
      <w:numFmt w:val="decimal"/>
      <w:lvlText w:val="%1."/>
      <w:lvlJc w:val="left"/>
      <w:pPr>
        <w:ind w:left="4897"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8005B2E"/>
    <w:multiLevelType w:val="hybridMultilevel"/>
    <w:tmpl w:val="96D85C02"/>
    <w:lvl w:ilvl="0" w:tplc="516AC008">
      <w:start w:val="1"/>
      <w:numFmt w:val="decimal"/>
      <w:lvlText w:val="%1."/>
      <w:lvlJc w:val="left"/>
      <w:pPr>
        <w:ind w:left="786" w:hanging="360"/>
      </w:pPr>
      <w:rPr>
        <w:rFonts w:ascii="Arial" w:hAnsi="Arial" w:cs="Arial" w:hint="default"/>
        <w:b w:val="0"/>
        <w:sz w:val="2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1" w15:restartNumberingAfterBreak="0">
    <w:nsid w:val="192009E1"/>
    <w:multiLevelType w:val="hybridMultilevel"/>
    <w:tmpl w:val="54221FF4"/>
    <w:lvl w:ilvl="0" w:tplc="E6FA91F8">
      <w:start w:val="1"/>
      <w:numFmt w:val="lowerLetter"/>
      <w:lvlText w:val="%1)"/>
      <w:lvlJc w:val="left"/>
      <w:pPr>
        <w:ind w:left="1776" w:hanging="360"/>
      </w:pPr>
      <w:rPr>
        <w:rFonts w:hint="default"/>
      </w:rPr>
    </w:lvl>
    <w:lvl w:ilvl="1" w:tplc="041B0019" w:tentative="1">
      <w:start w:val="1"/>
      <w:numFmt w:val="lowerLetter"/>
      <w:lvlText w:val="%2."/>
      <w:lvlJc w:val="left"/>
      <w:pPr>
        <w:ind w:left="2496" w:hanging="360"/>
      </w:pPr>
    </w:lvl>
    <w:lvl w:ilvl="2" w:tplc="041B001B" w:tentative="1">
      <w:start w:val="1"/>
      <w:numFmt w:val="lowerRoman"/>
      <w:lvlText w:val="%3."/>
      <w:lvlJc w:val="right"/>
      <w:pPr>
        <w:ind w:left="3216" w:hanging="180"/>
      </w:pPr>
    </w:lvl>
    <w:lvl w:ilvl="3" w:tplc="041B000F" w:tentative="1">
      <w:start w:val="1"/>
      <w:numFmt w:val="decimal"/>
      <w:lvlText w:val="%4."/>
      <w:lvlJc w:val="left"/>
      <w:pPr>
        <w:ind w:left="3936" w:hanging="360"/>
      </w:pPr>
    </w:lvl>
    <w:lvl w:ilvl="4" w:tplc="041B0019" w:tentative="1">
      <w:start w:val="1"/>
      <w:numFmt w:val="lowerLetter"/>
      <w:lvlText w:val="%5."/>
      <w:lvlJc w:val="left"/>
      <w:pPr>
        <w:ind w:left="4656" w:hanging="360"/>
      </w:pPr>
    </w:lvl>
    <w:lvl w:ilvl="5" w:tplc="041B001B" w:tentative="1">
      <w:start w:val="1"/>
      <w:numFmt w:val="lowerRoman"/>
      <w:lvlText w:val="%6."/>
      <w:lvlJc w:val="right"/>
      <w:pPr>
        <w:ind w:left="5376" w:hanging="180"/>
      </w:pPr>
    </w:lvl>
    <w:lvl w:ilvl="6" w:tplc="041B000F" w:tentative="1">
      <w:start w:val="1"/>
      <w:numFmt w:val="decimal"/>
      <w:lvlText w:val="%7."/>
      <w:lvlJc w:val="left"/>
      <w:pPr>
        <w:ind w:left="6096" w:hanging="360"/>
      </w:pPr>
    </w:lvl>
    <w:lvl w:ilvl="7" w:tplc="041B0019" w:tentative="1">
      <w:start w:val="1"/>
      <w:numFmt w:val="lowerLetter"/>
      <w:lvlText w:val="%8."/>
      <w:lvlJc w:val="left"/>
      <w:pPr>
        <w:ind w:left="6816" w:hanging="360"/>
      </w:pPr>
    </w:lvl>
    <w:lvl w:ilvl="8" w:tplc="041B001B" w:tentative="1">
      <w:start w:val="1"/>
      <w:numFmt w:val="lowerRoman"/>
      <w:lvlText w:val="%9."/>
      <w:lvlJc w:val="right"/>
      <w:pPr>
        <w:ind w:left="7536" w:hanging="180"/>
      </w:pPr>
    </w:lvl>
  </w:abstractNum>
  <w:abstractNum w:abstractNumId="12" w15:restartNumberingAfterBreak="0">
    <w:nsid w:val="1A630999"/>
    <w:multiLevelType w:val="hybridMultilevel"/>
    <w:tmpl w:val="2EF02958"/>
    <w:lvl w:ilvl="0" w:tplc="5486119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F9E1A77"/>
    <w:multiLevelType w:val="multilevel"/>
    <w:tmpl w:val="7FDCBFFE"/>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4" w15:restartNumberingAfterBreak="0">
    <w:nsid w:val="235535CD"/>
    <w:multiLevelType w:val="hybridMultilevel"/>
    <w:tmpl w:val="DD88330A"/>
    <w:lvl w:ilvl="0" w:tplc="0D70DDBA">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5" w15:restartNumberingAfterBreak="0">
    <w:nsid w:val="2F977E2A"/>
    <w:multiLevelType w:val="hybridMultilevel"/>
    <w:tmpl w:val="3222BAD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30CE7B3A"/>
    <w:multiLevelType w:val="hybridMultilevel"/>
    <w:tmpl w:val="6930BF50"/>
    <w:lvl w:ilvl="0" w:tplc="E9B2DD50">
      <w:start w:val="1"/>
      <w:numFmt w:val="lowerLetter"/>
      <w:lvlText w:val="%1)"/>
      <w:lvlJc w:val="left"/>
      <w:pPr>
        <w:ind w:left="720" w:hanging="360"/>
      </w:pPr>
      <w:rPr>
        <w:rFonts w:ascii="Times New Roman" w:eastAsia="Times New Roman" w:hAnsi="Times New Roman" w:cs="Times New Roman"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45F5666"/>
    <w:multiLevelType w:val="hybridMultilevel"/>
    <w:tmpl w:val="E9CCCCB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88C0C68"/>
    <w:multiLevelType w:val="hybridMultilevel"/>
    <w:tmpl w:val="21B8DA74"/>
    <w:lvl w:ilvl="0" w:tplc="79E00044">
      <w:start w:val="3"/>
      <w:numFmt w:val="decimal"/>
      <w:lvlText w:val="%1."/>
      <w:lvlJc w:val="left"/>
      <w:pPr>
        <w:ind w:left="4897"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38BF391B"/>
    <w:multiLevelType w:val="hybridMultilevel"/>
    <w:tmpl w:val="007259F6"/>
    <w:lvl w:ilvl="0" w:tplc="FFFFFFFF">
      <w:start w:val="1"/>
      <w:numFmt w:val="decimal"/>
      <w:pStyle w:val="odseky"/>
      <w:lvlText w:val="%1."/>
      <w:lvlJc w:val="left"/>
      <w:pPr>
        <w:tabs>
          <w:tab w:val="num" w:pos="1440"/>
        </w:tabs>
        <w:ind w:left="1440" w:hanging="360"/>
      </w:pPr>
      <w:rPr>
        <w:b w:val="0"/>
        <w:color w:val="auto"/>
      </w:rPr>
    </w:lvl>
    <w:lvl w:ilvl="1" w:tplc="FFFFFFFF">
      <w:start w:val="1"/>
      <w:numFmt w:val="lowerLetter"/>
      <w:lvlText w:val="%2."/>
      <w:lvlJc w:val="left"/>
      <w:pPr>
        <w:tabs>
          <w:tab w:val="num" w:pos="1440"/>
        </w:tabs>
        <w:ind w:left="1440" w:hanging="360"/>
      </w:pPr>
    </w:lvl>
    <w:lvl w:ilvl="2" w:tplc="FFFFFFFF">
      <w:start w:val="1"/>
      <w:numFmt w:val="lowerLetter"/>
      <w:lvlText w:val="%3)"/>
      <w:lvlJc w:val="left"/>
      <w:pPr>
        <w:tabs>
          <w:tab w:val="num" w:pos="2340"/>
        </w:tabs>
        <w:ind w:left="2340" w:hanging="360"/>
      </w:pPr>
      <w:rPr>
        <w:rFonts w:hint="default"/>
        <w:color w:val="auto"/>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3BC47EED"/>
    <w:multiLevelType w:val="hybridMultilevel"/>
    <w:tmpl w:val="B5924722"/>
    <w:lvl w:ilvl="0" w:tplc="163C7B46">
      <w:start w:val="1"/>
      <w:numFmt w:val="lowerLetter"/>
      <w:lvlText w:val="%1.)"/>
      <w:lvlJc w:val="left"/>
      <w:pPr>
        <w:ind w:left="1200" w:hanging="84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3FD463EC"/>
    <w:multiLevelType w:val="hybridMultilevel"/>
    <w:tmpl w:val="5AB2F46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452972CE"/>
    <w:multiLevelType w:val="hybridMultilevel"/>
    <w:tmpl w:val="4A32C652"/>
    <w:lvl w:ilvl="0" w:tplc="B77486AA">
      <w:start w:val="5"/>
      <w:numFmt w:val="decimal"/>
      <w:lvlText w:val="%1."/>
      <w:lvlJc w:val="left"/>
      <w:pPr>
        <w:ind w:left="4897"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75B3604"/>
    <w:multiLevelType w:val="hybridMultilevel"/>
    <w:tmpl w:val="6584EEF8"/>
    <w:lvl w:ilvl="0" w:tplc="FE802A0C">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4" w15:restartNumberingAfterBreak="0">
    <w:nsid w:val="4A316E8E"/>
    <w:multiLevelType w:val="hybridMultilevel"/>
    <w:tmpl w:val="7AF6C808"/>
    <w:lvl w:ilvl="0" w:tplc="041B000F">
      <w:start w:val="1"/>
      <w:numFmt w:val="decimal"/>
      <w:lvlText w:val="%1."/>
      <w:lvlJc w:val="left"/>
      <w:pPr>
        <w:ind w:left="4897"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B8168D0"/>
    <w:multiLevelType w:val="hybridMultilevel"/>
    <w:tmpl w:val="58AAEFC2"/>
    <w:lvl w:ilvl="0" w:tplc="06C039C2">
      <w:start w:val="1"/>
      <w:numFmt w:val="decimal"/>
      <w:lvlText w:val="%1."/>
      <w:lvlJc w:val="left"/>
      <w:pPr>
        <w:ind w:left="786" w:hanging="360"/>
      </w:pPr>
      <w:rPr>
        <w:rFonts w:hint="default"/>
        <w:b w:val="0"/>
        <w:u w:val="none"/>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6" w15:restartNumberingAfterBreak="0">
    <w:nsid w:val="4DA578EC"/>
    <w:multiLevelType w:val="hybridMultilevel"/>
    <w:tmpl w:val="8D8E0308"/>
    <w:lvl w:ilvl="0" w:tplc="B7D4F02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53191EC4"/>
    <w:multiLevelType w:val="hybridMultilevel"/>
    <w:tmpl w:val="96D85C02"/>
    <w:lvl w:ilvl="0" w:tplc="516AC008">
      <w:start w:val="1"/>
      <w:numFmt w:val="decimal"/>
      <w:lvlText w:val="%1."/>
      <w:lvlJc w:val="left"/>
      <w:pPr>
        <w:ind w:left="786" w:hanging="360"/>
      </w:pPr>
      <w:rPr>
        <w:rFonts w:ascii="Arial" w:hAnsi="Arial" w:cs="Arial" w:hint="default"/>
        <w:b w:val="0"/>
        <w:sz w:val="2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8" w15:restartNumberingAfterBreak="0">
    <w:nsid w:val="559C070B"/>
    <w:multiLevelType w:val="hybridMultilevel"/>
    <w:tmpl w:val="7DD606A0"/>
    <w:lvl w:ilvl="0" w:tplc="6EA8A6EE">
      <w:start w:val="1"/>
      <w:numFmt w:val="lowerLetter"/>
      <w:lvlText w:val="%1)"/>
      <w:lvlJc w:val="left"/>
      <w:pPr>
        <w:ind w:left="1191" w:hanging="405"/>
      </w:pPr>
      <w:rPr>
        <w:rFonts w:hint="default"/>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9" w15:restartNumberingAfterBreak="0">
    <w:nsid w:val="5B4667C4"/>
    <w:multiLevelType w:val="hybridMultilevel"/>
    <w:tmpl w:val="3ADA1080"/>
    <w:lvl w:ilvl="0" w:tplc="ABB6E020">
      <w:start w:val="2"/>
      <w:numFmt w:val="lowerLetter"/>
      <w:lvlText w:val="%1)"/>
      <w:lvlJc w:val="left"/>
      <w:pPr>
        <w:ind w:left="786"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D7350A0"/>
    <w:multiLevelType w:val="hybridMultilevel"/>
    <w:tmpl w:val="FFAAB1F4"/>
    <w:lvl w:ilvl="0" w:tplc="041B000F">
      <w:start w:val="1"/>
      <w:numFmt w:val="decimal"/>
      <w:lvlText w:val="%1."/>
      <w:lvlJc w:val="left"/>
      <w:pPr>
        <w:ind w:left="4897"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62EE2350"/>
    <w:multiLevelType w:val="hybridMultilevel"/>
    <w:tmpl w:val="CBD66F42"/>
    <w:lvl w:ilvl="0" w:tplc="CE760F0C">
      <w:start w:val="1"/>
      <w:numFmt w:val="decimal"/>
      <w:lvlText w:val="%1."/>
      <w:lvlJc w:val="left"/>
      <w:pPr>
        <w:ind w:left="4897"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673F296D"/>
    <w:multiLevelType w:val="hybridMultilevel"/>
    <w:tmpl w:val="2B06CA2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676844C7"/>
    <w:multiLevelType w:val="hybridMultilevel"/>
    <w:tmpl w:val="96D2896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6838708A"/>
    <w:multiLevelType w:val="hybridMultilevel"/>
    <w:tmpl w:val="18EA11FE"/>
    <w:lvl w:ilvl="0" w:tplc="0AA0E3AE">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35" w15:restartNumberingAfterBreak="0">
    <w:nsid w:val="6AB57792"/>
    <w:multiLevelType w:val="hybridMultilevel"/>
    <w:tmpl w:val="F82A2F70"/>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6" w15:restartNumberingAfterBreak="0">
    <w:nsid w:val="6BD2304F"/>
    <w:multiLevelType w:val="hybridMultilevel"/>
    <w:tmpl w:val="D9646844"/>
    <w:lvl w:ilvl="0" w:tplc="06F8B734">
      <w:start w:val="1"/>
      <w:numFmt w:val="decimal"/>
      <w:pStyle w:val="SRKNorm"/>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DEF3ED1"/>
    <w:multiLevelType w:val="hybridMultilevel"/>
    <w:tmpl w:val="379CD23E"/>
    <w:lvl w:ilvl="0" w:tplc="FFFFFFFF">
      <w:start w:val="1"/>
      <w:numFmt w:val="lowerLetter"/>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6EA049AE"/>
    <w:multiLevelType w:val="hybridMultilevel"/>
    <w:tmpl w:val="C768661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74B50398"/>
    <w:multiLevelType w:val="hybridMultilevel"/>
    <w:tmpl w:val="B6BE4F3A"/>
    <w:lvl w:ilvl="0" w:tplc="F3B894E6">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0" w15:restartNumberingAfterBreak="0">
    <w:nsid w:val="77012516"/>
    <w:multiLevelType w:val="hybridMultilevel"/>
    <w:tmpl w:val="F7202C1A"/>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num w:numId="1">
    <w:abstractNumId w:val="17"/>
  </w:num>
  <w:num w:numId="2">
    <w:abstractNumId w:val="21"/>
  </w:num>
  <w:num w:numId="3">
    <w:abstractNumId w:val="7"/>
  </w:num>
  <w:num w:numId="4">
    <w:abstractNumId w:val="40"/>
  </w:num>
  <w:num w:numId="5">
    <w:abstractNumId w:val="20"/>
  </w:num>
  <w:num w:numId="6">
    <w:abstractNumId w:val="38"/>
  </w:num>
  <w:num w:numId="7">
    <w:abstractNumId w:val="36"/>
  </w:num>
  <w:num w:numId="8">
    <w:abstractNumId w:val="36"/>
  </w:num>
  <w:num w:numId="9">
    <w:abstractNumId w:val="36"/>
  </w:num>
  <w:num w:numId="10">
    <w:abstractNumId w:val="36"/>
    <w:lvlOverride w:ilvl="0">
      <w:startOverride w:val="1"/>
    </w:lvlOverride>
  </w:num>
  <w:num w:numId="11">
    <w:abstractNumId w:val="36"/>
  </w:num>
  <w:num w:numId="12">
    <w:abstractNumId w:val="36"/>
    <w:lvlOverride w:ilvl="0">
      <w:startOverride w:val="1"/>
    </w:lvlOverride>
  </w:num>
  <w:num w:numId="13">
    <w:abstractNumId w:val="36"/>
    <w:lvlOverride w:ilvl="0">
      <w:startOverride w:val="1"/>
    </w:lvlOverride>
  </w:num>
  <w:num w:numId="14">
    <w:abstractNumId w:val="36"/>
  </w:num>
  <w:num w:numId="15">
    <w:abstractNumId w:val="36"/>
  </w:num>
  <w:num w:numId="16">
    <w:abstractNumId w:val="36"/>
  </w:num>
  <w:num w:numId="17">
    <w:abstractNumId w:val="26"/>
  </w:num>
  <w:num w:numId="18">
    <w:abstractNumId w:val="36"/>
  </w:num>
  <w:num w:numId="19">
    <w:abstractNumId w:val="33"/>
  </w:num>
  <w:num w:numId="20">
    <w:abstractNumId w:val="6"/>
  </w:num>
  <w:num w:numId="21">
    <w:abstractNumId w:val="4"/>
  </w:num>
  <w:num w:numId="22">
    <w:abstractNumId w:val="1"/>
  </w:num>
  <w:num w:numId="23">
    <w:abstractNumId w:val="19"/>
  </w:num>
  <w:num w:numId="24">
    <w:abstractNumId w:val="27"/>
  </w:num>
  <w:num w:numId="25">
    <w:abstractNumId w:val="37"/>
  </w:num>
  <w:num w:numId="26">
    <w:abstractNumId w:val="16"/>
  </w:num>
  <w:num w:numId="27">
    <w:abstractNumId w:val="11"/>
  </w:num>
  <w:num w:numId="28">
    <w:abstractNumId w:val="28"/>
  </w:num>
  <w:num w:numId="29">
    <w:abstractNumId w:val="2"/>
  </w:num>
  <w:num w:numId="30">
    <w:abstractNumId w:val="15"/>
  </w:num>
  <w:num w:numId="31">
    <w:abstractNumId w:val="24"/>
  </w:num>
  <w:num w:numId="32">
    <w:abstractNumId w:val="8"/>
  </w:num>
  <w:num w:numId="33">
    <w:abstractNumId w:val="14"/>
  </w:num>
  <w:num w:numId="34">
    <w:abstractNumId w:val="23"/>
  </w:num>
  <w:num w:numId="35">
    <w:abstractNumId w:val="10"/>
  </w:num>
  <w:num w:numId="36">
    <w:abstractNumId w:val="5"/>
  </w:num>
  <w:num w:numId="37">
    <w:abstractNumId w:val="34"/>
  </w:num>
  <w:num w:numId="38">
    <w:abstractNumId w:val="13"/>
  </w:num>
  <w:num w:numId="39">
    <w:abstractNumId w:val="25"/>
  </w:num>
  <w:num w:numId="40">
    <w:abstractNumId w:val="30"/>
  </w:num>
  <w:num w:numId="41">
    <w:abstractNumId w:val="18"/>
  </w:num>
  <w:num w:numId="42">
    <w:abstractNumId w:val="12"/>
  </w:num>
  <w:num w:numId="43">
    <w:abstractNumId w:val="39"/>
  </w:num>
  <w:num w:numId="44">
    <w:abstractNumId w:val="32"/>
  </w:num>
  <w:num w:numId="45">
    <w:abstractNumId w:val="31"/>
  </w:num>
  <w:num w:numId="46">
    <w:abstractNumId w:val="22"/>
  </w:num>
  <w:num w:numId="47">
    <w:abstractNumId w:val="9"/>
  </w:num>
  <w:num w:numId="48">
    <w:abstractNumId w:val="0"/>
  </w:num>
  <w:num w:numId="49">
    <w:abstractNumId w:val="29"/>
  </w:num>
  <w:num w:numId="50">
    <w:abstractNumId w:val="35"/>
  </w:num>
  <w:num w:numId="51">
    <w:abstractNumId w:val="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BB6"/>
    <w:rsid w:val="00004A26"/>
    <w:rsid w:val="00005F02"/>
    <w:rsid w:val="0002291F"/>
    <w:rsid w:val="000238AE"/>
    <w:rsid w:val="0002420A"/>
    <w:rsid w:val="000302C6"/>
    <w:rsid w:val="00037F28"/>
    <w:rsid w:val="000435A8"/>
    <w:rsid w:val="00050728"/>
    <w:rsid w:val="000611E5"/>
    <w:rsid w:val="00066955"/>
    <w:rsid w:val="0007032C"/>
    <w:rsid w:val="00071088"/>
    <w:rsid w:val="0007554C"/>
    <w:rsid w:val="00080C7C"/>
    <w:rsid w:val="0008244A"/>
    <w:rsid w:val="00091295"/>
    <w:rsid w:val="00092C7E"/>
    <w:rsid w:val="000A0267"/>
    <w:rsid w:val="000A40CB"/>
    <w:rsid w:val="000A592B"/>
    <w:rsid w:val="000A6028"/>
    <w:rsid w:val="000B0D84"/>
    <w:rsid w:val="000B76CD"/>
    <w:rsid w:val="000C2A72"/>
    <w:rsid w:val="000D298C"/>
    <w:rsid w:val="000D6B86"/>
    <w:rsid w:val="000E2AA4"/>
    <w:rsid w:val="000E2C65"/>
    <w:rsid w:val="000E2E4D"/>
    <w:rsid w:val="000E7039"/>
    <w:rsid w:val="000E79E5"/>
    <w:rsid w:val="000F78DE"/>
    <w:rsid w:val="000F7F0C"/>
    <w:rsid w:val="00103610"/>
    <w:rsid w:val="00116F61"/>
    <w:rsid w:val="00124B3C"/>
    <w:rsid w:val="00127AED"/>
    <w:rsid w:val="0013152A"/>
    <w:rsid w:val="001342A2"/>
    <w:rsid w:val="00135963"/>
    <w:rsid w:val="0014641E"/>
    <w:rsid w:val="001479C8"/>
    <w:rsid w:val="0015233E"/>
    <w:rsid w:val="00160706"/>
    <w:rsid w:val="001613ED"/>
    <w:rsid w:val="00163E08"/>
    <w:rsid w:val="00173917"/>
    <w:rsid w:val="00175EB5"/>
    <w:rsid w:val="00176D46"/>
    <w:rsid w:val="001779F1"/>
    <w:rsid w:val="0018241D"/>
    <w:rsid w:val="001873B5"/>
    <w:rsid w:val="00193C62"/>
    <w:rsid w:val="00194F59"/>
    <w:rsid w:val="001B12DC"/>
    <w:rsid w:val="001B27DA"/>
    <w:rsid w:val="001B4183"/>
    <w:rsid w:val="001B6E9F"/>
    <w:rsid w:val="001C513F"/>
    <w:rsid w:val="001D19A6"/>
    <w:rsid w:val="001D3F0D"/>
    <w:rsid w:val="001D494C"/>
    <w:rsid w:val="001D4B25"/>
    <w:rsid w:val="001E01AB"/>
    <w:rsid w:val="001E2B03"/>
    <w:rsid w:val="001E3C4C"/>
    <w:rsid w:val="001F0193"/>
    <w:rsid w:val="001F12B7"/>
    <w:rsid w:val="001F1DFB"/>
    <w:rsid w:val="001F472E"/>
    <w:rsid w:val="002105EB"/>
    <w:rsid w:val="002112D8"/>
    <w:rsid w:val="00215E70"/>
    <w:rsid w:val="00224E03"/>
    <w:rsid w:val="002259C4"/>
    <w:rsid w:val="00225A05"/>
    <w:rsid w:val="00246970"/>
    <w:rsid w:val="002550C0"/>
    <w:rsid w:val="00255A32"/>
    <w:rsid w:val="00256687"/>
    <w:rsid w:val="00262F20"/>
    <w:rsid w:val="00271580"/>
    <w:rsid w:val="00274479"/>
    <w:rsid w:val="00296B2F"/>
    <w:rsid w:val="002A1E17"/>
    <w:rsid w:val="002C2B17"/>
    <w:rsid w:val="002C39BC"/>
    <w:rsid w:val="002C40D6"/>
    <w:rsid w:val="002C61AF"/>
    <w:rsid w:val="002D65BD"/>
    <w:rsid w:val="002D7A1D"/>
    <w:rsid w:val="002E4E5D"/>
    <w:rsid w:val="002E611C"/>
    <w:rsid w:val="002E7F32"/>
    <w:rsid w:val="002E7F66"/>
    <w:rsid w:val="002F1ECD"/>
    <w:rsid w:val="00301073"/>
    <w:rsid w:val="00302895"/>
    <w:rsid w:val="00305444"/>
    <w:rsid w:val="00306A0B"/>
    <w:rsid w:val="00317E4D"/>
    <w:rsid w:val="003254A8"/>
    <w:rsid w:val="00325FD0"/>
    <w:rsid w:val="00336C53"/>
    <w:rsid w:val="00344E45"/>
    <w:rsid w:val="003473CB"/>
    <w:rsid w:val="003558E9"/>
    <w:rsid w:val="00364A34"/>
    <w:rsid w:val="00374048"/>
    <w:rsid w:val="00375AD8"/>
    <w:rsid w:val="00386CBA"/>
    <w:rsid w:val="003901D8"/>
    <w:rsid w:val="00393784"/>
    <w:rsid w:val="003938C6"/>
    <w:rsid w:val="0039710F"/>
    <w:rsid w:val="003A67E1"/>
    <w:rsid w:val="003B0DFE"/>
    <w:rsid w:val="003B2F8A"/>
    <w:rsid w:val="003B4CA0"/>
    <w:rsid w:val="003C2544"/>
    <w:rsid w:val="003C58F4"/>
    <w:rsid w:val="003D4907"/>
    <w:rsid w:val="003D568C"/>
    <w:rsid w:val="003F2EFB"/>
    <w:rsid w:val="004045CF"/>
    <w:rsid w:val="00407700"/>
    <w:rsid w:val="004110E7"/>
    <w:rsid w:val="00416E2D"/>
    <w:rsid w:val="00420784"/>
    <w:rsid w:val="00423634"/>
    <w:rsid w:val="00423D2C"/>
    <w:rsid w:val="00426F7A"/>
    <w:rsid w:val="00432DF1"/>
    <w:rsid w:val="00436926"/>
    <w:rsid w:val="004445A9"/>
    <w:rsid w:val="00452EEF"/>
    <w:rsid w:val="00460F75"/>
    <w:rsid w:val="00463000"/>
    <w:rsid w:val="0046354B"/>
    <w:rsid w:val="004674C8"/>
    <w:rsid w:val="00477B8E"/>
    <w:rsid w:val="0048484D"/>
    <w:rsid w:val="00484B88"/>
    <w:rsid w:val="004908D9"/>
    <w:rsid w:val="00490AF9"/>
    <w:rsid w:val="00493F0A"/>
    <w:rsid w:val="00496395"/>
    <w:rsid w:val="00496478"/>
    <w:rsid w:val="004A0829"/>
    <w:rsid w:val="004A20EE"/>
    <w:rsid w:val="004B74CE"/>
    <w:rsid w:val="004C1071"/>
    <w:rsid w:val="004C5212"/>
    <w:rsid w:val="004D18CC"/>
    <w:rsid w:val="004D6AFA"/>
    <w:rsid w:val="004E2120"/>
    <w:rsid w:val="004E3ABD"/>
    <w:rsid w:val="004E7CBD"/>
    <w:rsid w:val="004F003C"/>
    <w:rsid w:val="004F59A1"/>
    <w:rsid w:val="004F6FF1"/>
    <w:rsid w:val="00504D21"/>
    <w:rsid w:val="005110E9"/>
    <w:rsid w:val="00511E0F"/>
    <w:rsid w:val="005122F6"/>
    <w:rsid w:val="0051238A"/>
    <w:rsid w:val="00513AFD"/>
    <w:rsid w:val="005239BD"/>
    <w:rsid w:val="00525373"/>
    <w:rsid w:val="00541FF5"/>
    <w:rsid w:val="005468EA"/>
    <w:rsid w:val="00557681"/>
    <w:rsid w:val="005660C4"/>
    <w:rsid w:val="005800C7"/>
    <w:rsid w:val="00580A58"/>
    <w:rsid w:val="00586FDB"/>
    <w:rsid w:val="00590807"/>
    <w:rsid w:val="00595034"/>
    <w:rsid w:val="005973E6"/>
    <w:rsid w:val="005A0E64"/>
    <w:rsid w:val="005A40AF"/>
    <w:rsid w:val="005B49EF"/>
    <w:rsid w:val="005B70EE"/>
    <w:rsid w:val="005C6179"/>
    <w:rsid w:val="005D56EB"/>
    <w:rsid w:val="005E203E"/>
    <w:rsid w:val="005E4AAA"/>
    <w:rsid w:val="005E6CB5"/>
    <w:rsid w:val="005E7521"/>
    <w:rsid w:val="005F32E6"/>
    <w:rsid w:val="005F3A65"/>
    <w:rsid w:val="005F5B71"/>
    <w:rsid w:val="00620B29"/>
    <w:rsid w:val="00622D7A"/>
    <w:rsid w:val="00623659"/>
    <w:rsid w:val="00632A33"/>
    <w:rsid w:val="006368CF"/>
    <w:rsid w:val="00636CBF"/>
    <w:rsid w:val="006479DF"/>
    <w:rsid w:val="00652385"/>
    <w:rsid w:val="00654C05"/>
    <w:rsid w:val="00660DCB"/>
    <w:rsid w:val="006719A0"/>
    <w:rsid w:val="00680763"/>
    <w:rsid w:val="00680E0A"/>
    <w:rsid w:val="00686E71"/>
    <w:rsid w:val="00687102"/>
    <w:rsid w:val="006916A3"/>
    <w:rsid w:val="00691B43"/>
    <w:rsid w:val="0069236E"/>
    <w:rsid w:val="006940A8"/>
    <w:rsid w:val="006962B2"/>
    <w:rsid w:val="006A13FE"/>
    <w:rsid w:val="006A38D5"/>
    <w:rsid w:val="006A5157"/>
    <w:rsid w:val="006A7DF2"/>
    <w:rsid w:val="006C6A25"/>
    <w:rsid w:val="006D082A"/>
    <w:rsid w:val="006D3B82"/>
    <w:rsid w:val="006D4079"/>
    <w:rsid w:val="006D49F5"/>
    <w:rsid w:val="006E2E76"/>
    <w:rsid w:val="006F15B4"/>
    <w:rsid w:val="007041A3"/>
    <w:rsid w:val="00704BA8"/>
    <w:rsid w:val="00710772"/>
    <w:rsid w:val="00714747"/>
    <w:rsid w:val="00717AC2"/>
    <w:rsid w:val="007330D1"/>
    <w:rsid w:val="00733435"/>
    <w:rsid w:val="0074660C"/>
    <w:rsid w:val="00753512"/>
    <w:rsid w:val="007550BC"/>
    <w:rsid w:val="007552C9"/>
    <w:rsid w:val="0076069C"/>
    <w:rsid w:val="0076414C"/>
    <w:rsid w:val="00765239"/>
    <w:rsid w:val="00765555"/>
    <w:rsid w:val="0077158C"/>
    <w:rsid w:val="00771CC6"/>
    <w:rsid w:val="0077293E"/>
    <w:rsid w:val="00774AF2"/>
    <w:rsid w:val="00782970"/>
    <w:rsid w:val="00786E62"/>
    <w:rsid w:val="007A0A10"/>
    <w:rsid w:val="007A0CD3"/>
    <w:rsid w:val="007A60EF"/>
    <w:rsid w:val="007B0BE5"/>
    <w:rsid w:val="007B229C"/>
    <w:rsid w:val="007B29A9"/>
    <w:rsid w:val="007C13DB"/>
    <w:rsid w:val="007C3E78"/>
    <w:rsid w:val="007D7793"/>
    <w:rsid w:val="007E5BFC"/>
    <w:rsid w:val="007F025C"/>
    <w:rsid w:val="007F0D9A"/>
    <w:rsid w:val="007F5755"/>
    <w:rsid w:val="00801225"/>
    <w:rsid w:val="00803AD8"/>
    <w:rsid w:val="0081167E"/>
    <w:rsid w:val="008134FB"/>
    <w:rsid w:val="008152E5"/>
    <w:rsid w:val="00816700"/>
    <w:rsid w:val="008316BE"/>
    <w:rsid w:val="00831B28"/>
    <w:rsid w:val="00831B3D"/>
    <w:rsid w:val="00836C27"/>
    <w:rsid w:val="0084743A"/>
    <w:rsid w:val="00850467"/>
    <w:rsid w:val="00872C74"/>
    <w:rsid w:val="008743E6"/>
    <w:rsid w:val="00874C52"/>
    <w:rsid w:val="0087502F"/>
    <w:rsid w:val="008806AC"/>
    <w:rsid w:val="008814E2"/>
    <w:rsid w:val="00885C6C"/>
    <w:rsid w:val="008873CB"/>
    <w:rsid w:val="008944ED"/>
    <w:rsid w:val="00897AB9"/>
    <w:rsid w:val="008A3C7B"/>
    <w:rsid w:val="008A47FE"/>
    <w:rsid w:val="008C271F"/>
    <w:rsid w:val="008D0F9C"/>
    <w:rsid w:val="008D76B8"/>
    <w:rsid w:val="008E1984"/>
    <w:rsid w:val="008E4806"/>
    <w:rsid w:val="008E4B27"/>
    <w:rsid w:val="008E7F74"/>
    <w:rsid w:val="008F1CFB"/>
    <w:rsid w:val="008F2627"/>
    <w:rsid w:val="008F28A2"/>
    <w:rsid w:val="008F77C4"/>
    <w:rsid w:val="0090110D"/>
    <w:rsid w:val="00911D80"/>
    <w:rsid w:val="00914571"/>
    <w:rsid w:val="009168CF"/>
    <w:rsid w:val="0092169E"/>
    <w:rsid w:val="00925AC8"/>
    <w:rsid w:val="00926284"/>
    <w:rsid w:val="00930250"/>
    <w:rsid w:val="0093091B"/>
    <w:rsid w:val="00933AC5"/>
    <w:rsid w:val="0093565B"/>
    <w:rsid w:val="0094078A"/>
    <w:rsid w:val="009455E7"/>
    <w:rsid w:val="009509F4"/>
    <w:rsid w:val="00955345"/>
    <w:rsid w:val="00957B23"/>
    <w:rsid w:val="00963C20"/>
    <w:rsid w:val="00971814"/>
    <w:rsid w:val="009736CD"/>
    <w:rsid w:val="00977CF6"/>
    <w:rsid w:val="009836CF"/>
    <w:rsid w:val="009A2EC9"/>
    <w:rsid w:val="009A4802"/>
    <w:rsid w:val="009A53AA"/>
    <w:rsid w:val="009A5D38"/>
    <w:rsid w:val="009B421D"/>
    <w:rsid w:val="009C081E"/>
    <w:rsid w:val="009C0F53"/>
    <w:rsid w:val="009C17A9"/>
    <w:rsid w:val="009E2F64"/>
    <w:rsid w:val="009E3FB6"/>
    <w:rsid w:val="009E4A46"/>
    <w:rsid w:val="009F04B1"/>
    <w:rsid w:val="00A066FB"/>
    <w:rsid w:val="00A06A99"/>
    <w:rsid w:val="00A1238C"/>
    <w:rsid w:val="00A144AE"/>
    <w:rsid w:val="00A15201"/>
    <w:rsid w:val="00A16A12"/>
    <w:rsid w:val="00A371E3"/>
    <w:rsid w:val="00A5550F"/>
    <w:rsid w:val="00A57075"/>
    <w:rsid w:val="00A64C86"/>
    <w:rsid w:val="00A656D1"/>
    <w:rsid w:val="00A80094"/>
    <w:rsid w:val="00A8227C"/>
    <w:rsid w:val="00A84A2D"/>
    <w:rsid w:val="00A8634D"/>
    <w:rsid w:val="00A91AEF"/>
    <w:rsid w:val="00A9254C"/>
    <w:rsid w:val="00A9685B"/>
    <w:rsid w:val="00AA1C21"/>
    <w:rsid w:val="00AA633B"/>
    <w:rsid w:val="00AA6A48"/>
    <w:rsid w:val="00AB29E7"/>
    <w:rsid w:val="00AB2DF3"/>
    <w:rsid w:val="00AB6D80"/>
    <w:rsid w:val="00AB755C"/>
    <w:rsid w:val="00AD6C47"/>
    <w:rsid w:val="00AE0352"/>
    <w:rsid w:val="00AE1EEF"/>
    <w:rsid w:val="00AE24AA"/>
    <w:rsid w:val="00AF223B"/>
    <w:rsid w:val="00AF5FF7"/>
    <w:rsid w:val="00AF6210"/>
    <w:rsid w:val="00B05412"/>
    <w:rsid w:val="00B07B2F"/>
    <w:rsid w:val="00B12061"/>
    <w:rsid w:val="00B17D0C"/>
    <w:rsid w:val="00B24829"/>
    <w:rsid w:val="00B315E9"/>
    <w:rsid w:val="00B34506"/>
    <w:rsid w:val="00B36128"/>
    <w:rsid w:val="00B366CB"/>
    <w:rsid w:val="00B40CE9"/>
    <w:rsid w:val="00B4284E"/>
    <w:rsid w:val="00B46058"/>
    <w:rsid w:val="00B469B2"/>
    <w:rsid w:val="00B47147"/>
    <w:rsid w:val="00B53B4A"/>
    <w:rsid w:val="00B57B7A"/>
    <w:rsid w:val="00B73ED7"/>
    <w:rsid w:val="00B84313"/>
    <w:rsid w:val="00B84D14"/>
    <w:rsid w:val="00B8751C"/>
    <w:rsid w:val="00B91F3C"/>
    <w:rsid w:val="00B948E0"/>
    <w:rsid w:val="00BA089F"/>
    <w:rsid w:val="00BA13ED"/>
    <w:rsid w:val="00BA4376"/>
    <w:rsid w:val="00BB0F08"/>
    <w:rsid w:val="00BB3F31"/>
    <w:rsid w:val="00BB65E5"/>
    <w:rsid w:val="00BB75E5"/>
    <w:rsid w:val="00BC23BC"/>
    <w:rsid w:val="00BC2EB8"/>
    <w:rsid w:val="00BC4BAC"/>
    <w:rsid w:val="00BD0BC5"/>
    <w:rsid w:val="00BD25D5"/>
    <w:rsid w:val="00BF5AD5"/>
    <w:rsid w:val="00C017D9"/>
    <w:rsid w:val="00C10BB2"/>
    <w:rsid w:val="00C1469F"/>
    <w:rsid w:val="00C214B6"/>
    <w:rsid w:val="00C214CE"/>
    <w:rsid w:val="00C24358"/>
    <w:rsid w:val="00C30E87"/>
    <w:rsid w:val="00C348A2"/>
    <w:rsid w:val="00C361C3"/>
    <w:rsid w:val="00C37B65"/>
    <w:rsid w:val="00C4138D"/>
    <w:rsid w:val="00C43A5A"/>
    <w:rsid w:val="00C47973"/>
    <w:rsid w:val="00C626C3"/>
    <w:rsid w:val="00C6439D"/>
    <w:rsid w:val="00C674A6"/>
    <w:rsid w:val="00C80097"/>
    <w:rsid w:val="00C8485F"/>
    <w:rsid w:val="00C85AA3"/>
    <w:rsid w:val="00C85E89"/>
    <w:rsid w:val="00C92BF0"/>
    <w:rsid w:val="00CA0FB2"/>
    <w:rsid w:val="00CA208E"/>
    <w:rsid w:val="00CB3D48"/>
    <w:rsid w:val="00CC57E8"/>
    <w:rsid w:val="00CD03AC"/>
    <w:rsid w:val="00CD1BA7"/>
    <w:rsid w:val="00CD3D13"/>
    <w:rsid w:val="00CF090E"/>
    <w:rsid w:val="00CF60E2"/>
    <w:rsid w:val="00CF6137"/>
    <w:rsid w:val="00D02ED9"/>
    <w:rsid w:val="00D05350"/>
    <w:rsid w:val="00D13175"/>
    <w:rsid w:val="00D239D4"/>
    <w:rsid w:val="00D305C5"/>
    <w:rsid w:val="00D34392"/>
    <w:rsid w:val="00D35E08"/>
    <w:rsid w:val="00D3691E"/>
    <w:rsid w:val="00D36D4C"/>
    <w:rsid w:val="00D41053"/>
    <w:rsid w:val="00D41BDF"/>
    <w:rsid w:val="00D43BB6"/>
    <w:rsid w:val="00D43BFA"/>
    <w:rsid w:val="00D44610"/>
    <w:rsid w:val="00D44901"/>
    <w:rsid w:val="00D50DF4"/>
    <w:rsid w:val="00D526DE"/>
    <w:rsid w:val="00D56431"/>
    <w:rsid w:val="00D61BB6"/>
    <w:rsid w:val="00D64B77"/>
    <w:rsid w:val="00D65B46"/>
    <w:rsid w:val="00D665F0"/>
    <w:rsid w:val="00D72CB7"/>
    <w:rsid w:val="00D73F0F"/>
    <w:rsid w:val="00D74D89"/>
    <w:rsid w:val="00D8166B"/>
    <w:rsid w:val="00D86DA2"/>
    <w:rsid w:val="00D974F5"/>
    <w:rsid w:val="00DA1FC5"/>
    <w:rsid w:val="00DA68DE"/>
    <w:rsid w:val="00DB29C1"/>
    <w:rsid w:val="00DB3A26"/>
    <w:rsid w:val="00DB46A1"/>
    <w:rsid w:val="00DB4BA0"/>
    <w:rsid w:val="00DB51F0"/>
    <w:rsid w:val="00DB798B"/>
    <w:rsid w:val="00DC799B"/>
    <w:rsid w:val="00DD50DC"/>
    <w:rsid w:val="00DE051D"/>
    <w:rsid w:val="00DE3633"/>
    <w:rsid w:val="00DF59E6"/>
    <w:rsid w:val="00DF77E8"/>
    <w:rsid w:val="00E02856"/>
    <w:rsid w:val="00E13FC5"/>
    <w:rsid w:val="00E14746"/>
    <w:rsid w:val="00E22BBF"/>
    <w:rsid w:val="00E24D44"/>
    <w:rsid w:val="00E2778F"/>
    <w:rsid w:val="00E37B09"/>
    <w:rsid w:val="00E40048"/>
    <w:rsid w:val="00E44D22"/>
    <w:rsid w:val="00E5186C"/>
    <w:rsid w:val="00E52D37"/>
    <w:rsid w:val="00E5416A"/>
    <w:rsid w:val="00E63F9D"/>
    <w:rsid w:val="00E66D03"/>
    <w:rsid w:val="00E742C1"/>
    <w:rsid w:val="00E74EA1"/>
    <w:rsid w:val="00E7702D"/>
    <w:rsid w:val="00E771A4"/>
    <w:rsid w:val="00E80619"/>
    <w:rsid w:val="00E80F87"/>
    <w:rsid w:val="00E841B8"/>
    <w:rsid w:val="00E945A7"/>
    <w:rsid w:val="00E94B12"/>
    <w:rsid w:val="00EB00F8"/>
    <w:rsid w:val="00EB34B4"/>
    <w:rsid w:val="00EC7CBB"/>
    <w:rsid w:val="00EE1508"/>
    <w:rsid w:val="00EE2A7E"/>
    <w:rsid w:val="00EE70FE"/>
    <w:rsid w:val="00EF108A"/>
    <w:rsid w:val="00EF2FBC"/>
    <w:rsid w:val="00EF3EB8"/>
    <w:rsid w:val="00EF4122"/>
    <w:rsid w:val="00EF4E67"/>
    <w:rsid w:val="00EF56BF"/>
    <w:rsid w:val="00EF7F32"/>
    <w:rsid w:val="00F00AFF"/>
    <w:rsid w:val="00F02610"/>
    <w:rsid w:val="00F05D2C"/>
    <w:rsid w:val="00F0607A"/>
    <w:rsid w:val="00F068A5"/>
    <w:rsid w:val="00F10B9D"/>
    <w:rsid w:val="00F14EFF"/>
    <w:rsid w:val="00F22C3F"/>
    <w:rsid w:val="00F27075"/>
    <w:rsid w:val="00F30F0B"/>
    <w:rsid w:val="00F33C2C"/>
    <w:rsid w:val="00F34299"/>
    <w:rsid w:val="00F37C3D"/>
    <w:rsid w:val="00F41D14"/>
    <w:rsid w:val="00F45642"/>
    <w:rsid w:val="00F56AF3"/>
    <w:rsid w:val="00F5719C"/>
    <w:rsid w:val="00F87C67"/>
    <w:rsid w:val="00F930D1"/>
    <w:rsid w:val="00F953A2"/>
    <w:rsid w:val="00F97E8C"/>
    <w:rsid w:val="00FA333F"/>
    <w:rsid w:val="00FB0047"/>
    <w:rsid w:val="00FC04A6"/>
    <w:rsid w:val="00FC0F30"/>
    <w:rsid w:val="00FC37F0"/>
    <w:rsid w:val="00FC7FBB"/>
    <w:rsid w:val="00FD0742"/>
    <w:rsid w:val="00FE15CC"/>
    <w:rsid w:val="00FE2E3A"/>
    <w:rsid w:val="00FE34EB"/>
  </w:rsids>
  <m:mathPr>
    <m:mathFont m:val="Cambria Math"/>
    <m:brkBin m:val="before"/>
    <m:brkBinSub m:val="--"/>
    <m:smallFrac m:val="0"/>
    <m:dispDef/>
    <m:lMargin m:val="0"/>
    <m:rMargin m:val="0"/>
    <m:defJc m:val="centerGroup"/>
    <m:wrapIndent m:val="1440"/>
    <m:intLim m:val="subSup"/>
    <m:naryLim m:val="undOvr"/>
  </m:mathPr>
  <w:themeFontLang w:val="sk-SK"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A8A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25FD0"/>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uiPriority w:val="9"/>
    <w:qFormat/>
    <w:rsid w:val="0085046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
    <w:semiHidden/>
    <w:unhideWhenUsed/>
    <w:qFormat/>
    <w:rsid w:val="0085046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semiHidden/>
    <w:unhideWhenUsed/>
    <w:qFormat/>
    <w:rsid w:val="00850467"/>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y"/>
    <w:next w:val="Normlny"/>
    <w:link w:val="Nadpis4Char"/>
    <w:uiPriority w:val="9"/>
    <w:semiHidden/>
    <w:unhideWhenUsed/>
    <w:qFormat/>
    <w:rsid w:val="00850467"/>
    <w:pPr>
      <w:keepNext/>
      <w:keepLines/>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y"/>
    <w:next w:val="Normlny"/>
    <w:link w:val="Nadpis5Char"/>
    <w:uiPriority w:val="9"/>
    <w:semiHidden/>
    <w:unhideWhenUsed/>
    <w:qFormat/>
    <w:rsid w:val="00850467"/>
    <w:pPr>
      <w:keepNext/>
      <w:keepLines/>
      <w:spacing w:before="200"/>
      <w:outlineLvl w:val="4"/>
    </w:pPr>
    <w:rPr>
      <w:rFonts w:asciiTheme="majorHAnsi" w:eastAsiaTheme="majorEastAsia" w:hAnsiTheme="majorHAnsi" w:cstheme="majorBidi"/>
      <w:color w:val="243F6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D61BB6"/>
    <w:rPr>
      <w:color w:val="0000FF" w:themeColor="hyperlink"/>
      <w:u w:val="single"/>
    </w:rPr>
  </w:style>
  <w:style w:type="paragraph" w:styleId="Textbubliny">
    <w:name w:val="Balloon Text"/>
    <w:basedOn w:val="Normlny"/>
    <w:link w:val="TextbublinyChar"/>
    <w:uiPriority w:val="99"/>
    <w:semiHidden/>
    <w:unhideWhenUsed/>
    <w:rsid w:val="00D61BB6"/>
    <w:rPr>
      <w:rFonts w:ascii="Tahoma" w:hAnsi="Tahoma" w:cs="Tahoma"/>
      <w:sz w:val="16"/>
      <w:szCs w:val="16"/>
    </w:rPr>
  </w:style>
  <w:style w:type="character" w:customStyle="1" w:styleId="TextbublinyChar">
    <w:name w:val="Text bubliny Char"/>
    <w:basedOn w:val="Predvolenpsmoodseku"/>
    <w:link w:val="Textbubliny"/>
    <w:uiPriority w:val="99"/>
    <w:semiHidden/>
    <w:rsid w:val="00D61BB6"/>
    <w:rPr>
      <w:rFonts w:ascii="Tahoma" w:eastAsia="Times New Roman" w:hAnsi="Tahoma" w:cs="Tahoma"/>
      <w:sz w:val="16"/>
      <w:szCs w:val="16"/>
      <w:lang w:eastAsia="sk-SK"/>
    </w:rPr>
  </w:style>
  <w:style w:type="character" w:styleId="Odkaznakomentr">
    <w:name w:val="annotation reference"/>
    <w:basedOn w:val="Predvolenpsmoodseku"/>
    <w:semiHidden/>
    <w:unhideWhenUsed/>
    <w:rsid w:val="004C1071"/>
    <w:rPr>
      <w:sz w:val="16"/>
      <w:szCs w:val="16"/>
    </w:rPr>
  </w:style>
  <w:style w:type="paragraph" w:styleId="Textkomentra">
    <w:name w:val="annotation text"/>
    <w:basedOn w:val="Normlny"/>
    <w:link w:val="TextkomentraChar"/>
    <w:semiHidden/>
    <w:unhideWhenUsed/>
    <w:rsid w:val="004C1071"/>
    <w:rPr>
      <w:sz w:val="20"/>
      <w:szCs w:val="20"/>
    </w:rPr>
  </w:style>
  <w:style w:type="character" w:customStyle="1" w:styleId="TextkomentraChar">
    <w:name w:val="Text komentára Char"/>
    <w:basedOn w:val="Predvolenpsmoodseku"/>
    <w:link w:val="Textkomentra"/>
    <w:semiHidden/>
    <w:rsid w:val="004C1071"/>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4C1071"/>
    <w:rPr>
      <w:b/>
      <w:bCs/>
    </w:rPr>
  </w:style>
  <w:style w:type="character" w:customStyle="1" w:styleId="PredmetkomentraChar">
    <w:name w:val="Predmet komentára Char"/>
    <w:basedOn w:val="TextkomentraChar"/>
    <w:link w:val="Predmetkomentra"/>
    <w:uiPriority w:val="99"/>
    <w:semiHidden/>
    <w:rsid w:val="004C1071"/>
    <w:rPr>
      <w:rFonts w:ascii="Times New Roman" w:eastAsia="Times New Roman" w:hAnsi="Times New Roman" w:cs="Times New Roman"/>
      <w:b/>
      <w:bCs/>
      <w:sz w:val="20"/>
      <w:szCs w:val="20"/>
      <w:lang w:eastAsia="sk-SK"/>
    </w:rPr>
  </w:style>
  <w:style w:type="paragraph" w:styleId="Odsekzoznamu">
    <w:name w:val="List Paragraph"/>
    <w:basedOn w:val="Normlny"/>
    <w:uiPriority w:val="34"/>
    <w:qFormat/>
    <w:rsid w:val="00B948E0"/>
    <w:pPr>
      <w:ind w:left="720"/>
      <w:contextualSpacing/>
    </w:pPr>
  </w:style>
  <w:style w:type="paragraph" w:styleId="Obsah1">
    <w:name w:val="toc 1"/>
    <w:basedOn w:val="Normlny"/>
    <w:next w:val="Normlny"/>
    <w:autoRedefine/>
    <w:uiPriority w:val="39"/>
    <w:unhideWhenUsed/>
    <w:rsid w:val="00B948E0"/>
    <w:pPr>
      <w:spacing w:after="100"/>
    </w:pPr>
  </w:style>
  <w:style w:type="paragraph" w:styleId="Hlavika">
    <w:name w:val="header"/>
    <w:basedOn w:val="Normlny"/>
    <w:link w:val="HlavikaChar"/>
    <w:uiPriority w:val="99"/>
    <w:unhideWhenUsed/>
    <w:rsid w:val="00B948E0"/>
    <w:pPr>
      <w:tabs>
        <w:tab w:val="center" w:pos="4536"/>
        <w:tab w:val="right" w:pos="9072"/>
      </w:tabs>
    </w:pPr>
  </w:style>
  <w:style w:type="character" w:customStyle="1" w:styleId="HlavikaChar">
    <w:name w:val="Hlavička Char"/>
    <w:basedOn w:val="Predvolenpsmoodseku"/>
    <w:link w:val="Hlavika"/>
    <w:uiPriority w:val="99"/>
    <w:rsid w:val="00B948E0"/>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B948E0"/>
    <w:pPr>
      <w:tabs>
        <w:tab w:val="center" w:pos="4536"/>
        <w:tab w:val="right" w:pos="9072"/>
      </w:tabs>
    </w:pPr>
  </w:style>
  <w:style w:type="character" w:customStyle="1" w:styleId="PtaChar">
    <w:name w:val="Päta Char"/>
    <w:basedOn w:val="Predvolenpsmoodseku"/>
    <w:link w:val="Pta"/>
    <w:uiPriority w:val="99"/>
    <w:rsid w:val="00B948E0"/>
    <w:rPr>
      <w:rFonts w:ascii="Times New Roman" w:eastAsia="Times New Roman" w:hAnsi="Times New Roman" w:cs="Times New Roman"/>
      <w:sz w:val="24"/>
      <w:szCs w:val="24"/>
      <w:lang w:eastAsia="sk-SK"/>
    </w:rPr>
  </w:style>
  <w:style w:type="paragraph" w:styleId="Textpoznmkypodiarou">
    <w:name w:val="footnote text"/>
    <w:basedOn w:val="Normlny"/>
    <w:link w:val="TextpoznmkypodiarouChar"/>
    <w:semiHidden/>
    <w:unhideWhenUsed/>
    <w:rsid w:val="008806AC"/>
    <w:rPr>
      <w:sz w:val="20"/>
      <w:szCs w:val="20"/>
    </w:rPr>
  </w:style>
  <w:style w:type="character" w:customStyle="1" w:styleId="TextpoznmkypodiarouChar">
    <w:name w:val="Text poznámky pod čiarou Char"/>
    <w:basedOn w:val="Predvolenpsmoodseku"/>
    <w:link w:val="Textpoznmkypodiarou"/>
    <w:semiHidden/>
    <w:rsid w:val="008806AC"/>
    <w:rPr>
      <w:rFonts w:ascii="Times New Roman" w:eastAsia="Times New Roman" w:hAnsi="Times New Roman" w:cs="Times New Roman"/>
      <w:sz w:val="20"/>
      <w:szCs w:val="20"/>
      <w:lang w:eastAsia="sk-SK"/>
    </w:rPr>
  </w:style>
  <w:style w:type="character" w:styleId="Odkaznapoznmkupodiarou">
    <w:name w:val="footnote reference"/>
    <w:basedOn w:val="Predvolenpsmoodseku"/>
    <w:uiPriority w:val="99"/>
    <w:semiHidden/>
    <w:rsid w:val="008806AC"/>
    <w:rPr>
      <w:rFonts w:cs="Times New Roman"/>
      <w:vertAlign w:val="superscript"/>
    </w:rPr>
  </w:style>
  <w:style w:type="paragraph" w:styleId="Normlnywebov">
    <w:name w:val="Normal (Web)"/>
    <w:basedOn w:val="Normlny"/>
    <w:uiPriority w:val="99"/>
    <w:semiHidden/>
    <w:unhideWhenUsed/>
    <w:rsid w:val="00BC4BAC"/>
    <w:pPr>
      <w:spacing w:before="100" w:beforeAutospacing="1" w:after="100" w:afterAutospacing="1"/>
    </w:pPr>
    <w:rPr>
      <w:rFonts w:eastAsiaTheme="minorEastAsia"/>
    </w:rPr>
  </w:style>
  <w:style w:type="table" w:styleId="Mriekatabuky">
    <w:name w:val="Table Grid"/>
    <w:basedOn w:val="Normlnatabuka"/>
    <w:uiPriority w:val="59"/>
    <w:rsid w:val="006479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6479DF"/>
    <w:rPr>
      <w:color w:val="808080"/>
    </w:rPr>
  </w:style>
  <w:style w:type="paragraph" w:customStyle="1" w:styleId="MPCKO1">
    <w:name w:val="MP CKO 1"/>
    <w:basedOn w:val="Nadpis2"/>
    <w:next w:val="Normlny"/>
    <w:qFormat/>
    <w:rsid w:val="00850467"/>
    <w:pPr>
      <w:pBdr>
        <w:bottom w:val="single" w:sz="8" w:space="4" w:color="4F81BD" w:themeColor="accent1"/>
      </w:pBdr>
      <w:spacing w:after="300"/>
    </w:pPr>
    <w:rPr>
      <w:rFonts w:ascii="Times New Roman" w:hAnsi="Times New Roman"/>
      <w:color w:val="365F91" w:themeColor="accent1" w:themeShade="BF"/>
      <w:spacing w:val="5"/>
      <w:kern w:val="28"/>
      <w:sz w:val="36"/>
    </w:rPr>
  </w:style>
  <w:style w:type="character" w:customStyle="1" w:styleId="Nadpis2Char">
    <w:name w:val="Nadpis 2 Char"/>
    <w:basedOn w:val="Predvolenpsmoodseku"/>
    <w:link w:val="Nadpis2"/>
    <w:uiPriority w:val="9"/>
    <w:semiHidden/>
    <w:rsid w:val="00850467"/>
    <w:rPr>
      <w:rFonts w:asciiTheme="majorHAnsi" w:eastAsiaTheme="majorEastAsia" w:hAnsiTheme="majorHAnsi" w:cstheme="majorBidi"/>
      <w:b/>
      <w:bCs/>
      <w:color w:val="4F81BD" w:themeColor="accent1"/>
      <w:sz w:val="26"/>
      <w:szCs w:val="26"/>
      <w:lang w:eastAsia="sk-SK"/>
    </w:rPr>
  </w:style>
  <w:style w:type="paragraph" w:customStyle="1" w:styleId="MPCKO2">
    <w:name w:val="MP CKO 2"/>
    <w:basedOn w:val="Nadpis3"/>
    <w:qFormat/>
    <w:rsid w:val="00850467"/>
    <w:pPr>
      <w:jc w:val="both"/>
    </w:pPr>
    <w:rPr>
      <w:rFonts w:ascii="Times New Roman" w:hAnsi="Times New Roman"/>
      <w:color w:val="365F91" w:themeColor="accent1" w:themeShade="BF"/>
      <w:sz w:val="26"/>
      <w:szCs w:val="22"/>
      <w:lang w:eastAsia="en-US"/>
    </w:rPr>
  </w:style>
  <w:style w:type="character" w:customStyle="1" w:styleId="Nadpis3Char">
    <w:name w:val="Nadpis 3 Char"/>
    <w:basedOn w:val="Predvolenpsmoodseku"/>
    <w:link w:val="Nadpis3"/>
    <w:uiPriority w:val="9"/>
    <w:semiHidden/>
    <w:rsid w:val="00850467"/>
    <w:rPr>
      <w:rFonts w:asciiTheme="majorHAnsi" w:eastAsiaTheme="majorEastAsia" w:hAnsiTheme="majorHAnsi" w:cstheme="majorBidi"/>
      <w:b/>
      <w:bCs/>
      <w:color w:val="4F81BD" w:themeColor="accent1"/>
      <w:sz w:val="24"/>
      <w:szCs w:val="24"/>
      <w:lang w:eastAsia="sk-SK"/>
    </w:rPr>
  </w:style>
  <w:style w:type="paragraph" w:customStyle="1" w:styleId="MPCKO3">
    <w:name w:val="MP CKO 3"/>
    <w:basedOn w:val="Nadpis4"/>
    <w:next w:val="Normlny"/>
    <w:qFormat/>
    <w:rsid w:val="00850467"/>
    <w:pPr>
      <w:jc w:val="both"/>
    </w:pPr>
    <w:rPr>
      <w:rFonts w:ascii="Times New Roman" w:hAnsi="Times New Roman"/>
      <w:i w:val="0"/>
      <w:color w:val="365F91" w:themeColor="accent1" w:themeShade="BF"/>
    </w:rPr>
  </w:style>
  <w:style w:type="character" w:customStyle="1" w:styleId="Nadpis4Char">
    <w:name w:val="Nadpis 4 Char"/>
    <w:basedOn w:val="Predvolenpsmoodseku"/>
    <w:link w:val="Nadpis4"/>
    <w:uiPriority w:val="9"/>
    <w:semiHidden/>
    <w:rsid w:val="00850467"/>
    <w:rPr>
      <w:rFonts w:asciiTheme="majorHAnsi" w:eastAsiaTheme="majorEastAsia" w:hAnsiTheme="majorHAnsi" w:cstheme="majorBidi"/>
      <w:b/>
      <w:bCs/>
      <w:i/>
      <w:iCs/>
      <w:color w:val="4F81BD" w:themeColor="accent1"/>
      <w:sz w:val="24"/>
      <w:szCs w:val="24"/>
      <w:lang w:eastAsia="sk-SK"/>
    </w:rPr>
  </w:style>
  <w:style w:type="paragraph" w:customStyle="1" w:styleId="MPCKO4">
    <w:name w:val="MP CKO 4"/>
    <w:basedOn w:val="Nadpis5"/>
    <w:next w:val="Normlny"/>
    <w:qFormat/>
    <w:rsid w:val="00850467"/>
    <w:rPr>
      <w:rFonts w:ascii="Times New Roman" w:hAnsi="Times New Roman"/>
      <w:b/>
      <w:i/>
      <w:color w:val="365F91" w:themeColor="accent1" w:themeShade="BF"/>
    </w:rPr>
  </w:style>
  <w:style w:type="character" w:customStyle="1" w:styleId="Nadpis5Char">
    <w:name w:val="Nadpis 5 Char"/>
    <w:basedOn w:val="Predvolenpsmoodseku"/>
    <w:link w:val="Nadpis5"/>
    <w:uiPriority w:val="9"/>
    <w:semiHidden/>
    <w:rsid w:val="00850467"/>
    <w:rPr>
      <w:rFonts w:asciiTheme="majorHAnsi" w:eastAsiaTheme="majorEastAsia" w:hAnsiTheme="majorHAnsi" w:cstheme="majorBidi"/>
      <w:color w:val="243F60" w:themeColor="accent1" w:themeShade="7F"/>
      <w:sz w:val="24"/>
      <w:szCs w:val="24"/>
      <w:lang w:eastAsia="sk-SK"/>
    </w:rPr>
  </w:style>
  <w:style w:type="paragraph" w:customStyle="1" w:styleId="SRKNorm">
    <w:name w:val="SRK Norm."/>
    <w:basedOn w:val="Normlny"/>
    <w:next w:val="Normlny"/>
    <w:qFormat/>
    <w:rsid w:val="00393784"/>
    <w:pPr>
      <w:numPr>
        <w:numId w:val="7"/>
      </w:numPr>
      <w:spacing w:before="200" w:after="200"/>
      <w:ind w:left="714" w:hanging="357"/>
      <w:contextualSpacing/>
      <w:jc w:val="both"/>
    </w:pPr>
  </w:style>
  <w:style w:type="character" w:customStyle="1" w:styleId="Nadpis1Char">
    <w:name w:val="Nadpis 1 Char"/>
    <w:basedOn w:val="Predvolenpsmoodseku"/>
    <w:link w:val="Nadpis1"/>
    <w:uiPriority w:val="9"/>
    <w:rsid w:val="00850467"/>
    <w:rPr>
      <w:rFonts w:asciiTheme="majorHAnsi" w:eastAsiaTheme="majorEastAsia" w:hAnsiTheme="majorHAnsi" w:cstheme="majorBidi"/>
      <w:b/>
      <w:bCs/>
      <w:color w:val="365F91" w:themeColor="accent1" w:themeShade="BF"/>
      <w:sz w:val="28"/>
      <w:szCs w:val="28"/>
      <w:lang w:eastAsia="sk-SK"/>
    </w:rPr>
  </w:style>
  <w:style w:type="paragraph" w:styleId="Hlavikaobsahu">
    <w:name w:val="TOC Heading"/>
    <w:basedOn w:val="Nadpis1"/>
    <w:next w:val="Normlny"/>
    <w:uiPriority w:val="39"/>
    <w:unhideWhenUsed/>
    <w:qFormat/>
    <w:rsid w:val="00850467"/>
    <w:pPr>
      <w:spacing w:line="276" w:lineRule="auto"/>
      <w:outlineLvl w:val="9"/>
    </w:pPr>
  </w:style>
  <w:style w:type="paragraph" w:styleId="Obsah2">
    <w:name w:val="toc 2"/>
    <w:basedOn w:val="Normlny"/>
    <w:next w:val="Normlny"/>
    <w:autoRedefine/>
    <w:uiPriority w:val="39"/>
    <w:unhideWhenUsed/>
    <w:rsid w:val="00850467"/>
    <w:pPr>
      <w:spacing w:after="100"/>
      <w:ind w:left="240"/>
    </w:pPr>
  </w:style>
  <w:style w:type="paragraph" w:styleId="Obsah3">
    <w:name w:val="toc 3"/>
    <w:basedOn w:val="Normlny"/>
    <w:next w:val="Normlny"/>
    <w:autoRedefine/>
    <w:uiPriority w:val="39"/>
    <w:unhideWhenUsed/>
    <w:rsid w:val="00850467"/>
    <w:pPr>
      <w:spacing w:after="100"/>
      <w:ind w:left="480"/>
    </w:pPr>
  </w:style>
  <w:style w:type="paragraph" w:styleId="Obsah4">
    <w:name w:val="toc 4"/>
    <w:basedOn w:val="Normlny"/>
    <w:next w:val="Normlny"/>
    <w:autoRedefine/>
    <w:uiPriority w:val="39"/>
    <w:unhideWhenUsed/>
    <w:rsid w:val="00460F75"/>
    <w:pPr>
      <w:spacing w:after="100"/>
      <w:ind w:left="720"/>
    </w:pPr>
  </w:style>
  <w:style w:type="paragraph" w:styleId="Obsah5">
    <w:name w:val="toc 5"/>
    <w:basedOn w:val="Normlny"/>
    <w:next w:val="Normlny"/>
    <w:autoRedefine/>
    <w:uiPriority w:val="39"/>
    <w:unhideWhenUsed/>
    <w:rsid w:val="00460F75"/>
    <w:pPr>
      <w:spacing w:after="100"/>
      <w:ind w:left="960"/>
    </w:pPr>
  </w:style>
  <w:style w:type="paragraph" w:customStyle="1" w:styleId="odseky">
    <w:name w:val="odseky"/>
    <w:basedOn w:val="Normlny"/>
    <w:rsid w:val="000E2E4D"/>
    <w:pPr>
      <w:numPr>
        <w:numId w:val="23"/>
      </w:numPr>
      <w:tabs>
        <w:tab w:val="clear" w:pos="1440"/>
        <w:tab w:val="num" w:pos="360"/>
      </w:tabs>
      <w:ind w:left="360"/>
      <w:jc w:val="both"/>
    </w:pPr>
    <w:rPr>
      <w:rFonts w:ascii="Arial" w:hAnsi="Arial"/>
      <w:lang w:eastAsia="en-GB"/>
    </w:rPr>
  </w:style>
  <w:style w:type="paragraph" w:customStyle="1" w:styleId="ZakladnystylChar">
    <w:name w:val="Zakladny styl Char"/>
    <w:link w:val="ZakladnystylCharChar"/>
    <w:rsid w:val="00364A34"/>
    <w:pPr>
      <w:spacing w:after="0" w:line="240" w:lineRule="auto"/>
    </w:pPr>
    <w:rPr>
      <w:rFonts w:ascii="Times New Roman" w:eastAsia="Times New Roman" w:hAnsi="Times New Roman" w:cs="Times New Roman"/>
      <w:sz w:val="24"/>
      <w:szCs w:val="24"/>
      <w:lang w:eastAsia="sk-SK"/>
    </w:rPr>
  </w:style>
  <w:style w:type="character" w:customStyle="1" w:styleId="ZakladnystylCharChar">
    <w:name w:val="Zakladny styl Char Char"/>
    <w:link w:val="ZakladnystylChar"/>
    <w:rsid w:val="00364A34"/>
    <w:rPr>
      <w:rFonts w:ascii="Times New Roman" w:eastAsia="Times New Roman" w:hAnsi="Times New Roman" w:cs="Times New Roman"/>
      <w:sz w:val="24"/>
      <w:szCs w:val="24"/>
      <w:lang w:eastAsia="sk-SK"/>
    </w:rPr>
  </w:style>
  <w:style w:type="paragraph" w:styleId="Revzia">
    <w:name w:val="Revision"/>
    <w:hidden/>
    <w:uiPriority w:val="99"/>
    <w:semiHidden/>
    <w:rsid w:val="009F04B1"/>
    <w:pPr>
      <w:spacing w:after="0" w:line="240" w:lineRule="auto"/>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9080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azkycko@vlada.gov.s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zakazkycko@vlada.gov.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6E9737-31F7-456C-9290-DD3B651C0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6091</Words>
  <Characters>34725</Characters>
  <Application>Microsoft Office Word</Application>
  <DocSecurity>0</DocSecurity>
  <Lines>289</Lines>
  <Paragraphs>81</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40735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2021-10-06T07:04:00Z</dcterms:created>
  <dcterms:modified xsi:type="dcterms:W3CDTF">2021-10-06T07:04:00Z</dcterms:modified>
</cp:coreProperties>
</file>