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91424" w14:textId="5E0847D7" w:rsidR="006110AB" w:rsidRDefault="006110AB" w:rsidP="006110AB">
      <w:pPr>
        <w:pStyle w:val="MPCKO1"/>
        <w:jc w:val="center"/>
      </w:pPr>
      <w:r>
        <w:t xml:space="preserve">Zmena zmluvy o poskytnutí nenávratného finančného príspevku počas krízovej situácie zverejnená </w:t>
      </w:r>
      <w:r>
        <w:br/>
        <w:t>dňa 19. 6. 2020 certifikačným orgánom s </w:t>
      </w:r>
      <w:r>
        <w:br/>
        <w:t>poradovým číslom 1</w:t>
      </w:r>
      <w:r w:rsidR="00E41767">
        <w:t xml:space="preserve"> - korigendum</w:t>
      </w:r>
      <w:bookmarkStart w:id="0" w:name="_GoBack"/>
      <w:bookmarkEnd w:id="0"/>
    </w:p>
    <w:p w14:paraId="4698BF4B" w14:textId="082DEA81" w:rsidR="002D469D" w:rsidRPr="00A2023A" w:rsidRDefault="006110AB" w:rsidP="006110AB">
      <w:pPr>
        <w:pStyle w:val="MPCKO1"/>
        <w:jc w:val="center"/>
      </w:pPr>
      <w:r w:rsidRPr="00A2023A">
        <w:t xml:space="preserve"> </w:t>
      </w:r>
      <w:r w:rsidR="002D469D" w:rsidRPr="00A2023A">
        <w:t xml:space="preserve">(ďalej aj ako „hromadná zmena zmluvy </w:t>
      </w:r>
      <w:r w:rsidR="002D469D" w:rsidRPr="00A2023A">
        <w:br/>
        <w:t>zverejnená CO dňa 19. 6. 2020</w:t>
      </w:r>
      <w:r>
        <w:t xml:space="preserve"> č. 1“</w:t>
      </w:r>
      <w:r w:rsidR="002D469D" w:rsidRPr="00A2023A">
        <w:t>)</w:t>
      </w:r>
    </w:p>
    <w:p w14:paraId="5620A5B9" w14:textId="77777777" w:rsidR="002D469D" w:rsidRPr="00A2023A" w:rsidRDefault="002D469D" w:rsidP="002D469D">
      <w:pPr>
        <w:rPr>
          <w:lang w:eastAsia="sk-SK"/>
        </w:rPr>
      </w:pPr>
    </w:p>
    <w:p w14:paraId="7AC76CD9" w14:textId="13441F61" w:rsidR="002D469D" w:rsidRDefault="002D469D" w:rsidP="002D469D">
      <w:pPr>
        <w:pStyle w:val="SRKNorm"/>
        <w:numPr>
          <w:ilvl w:val="0"/>
          <w:numId w:val="0"/>
        </w:numPr>
        <w:contextualSpacing w:val="0"/>
      </w:pPr>
      <w:r w:rsidRPr="00A2023A">
        <w:t>Podľa § 59 zákona č. 292/2014 Z. z. o príspevku poskytovanom z európskych štrukturálnych a investičných fondov a o zmene a doplnení niektorých zákonov v znení neskorších predpisov zverejňujú orgány podieľajúce sa na poskytovaní príspevku podľa § 6 (Centrálny koordinačný orgán) alebo § 9 (Certifikačný orgán) uvedeného zákona zmeny zmluvy o poskytnutí nenávratného finančného príspevku v oblasti ich pôsobnosti, pričom k účinnosti zmien dochádza až potom, ako tieto zmeny prevezme poskytovateľ pre konkrétny operačný program a oznámi ich jednotlivému prijímateľovi. Zmeny zmluvy o poskytnutí nenávratného finančného príspevku zverejnené Certifikačným orgánom pre oblasť finančného riadenia, sú pre každého poskytovateľa záväzné, t.</w:t>
      </w:r>
      <w:r w:rsidR="00A2023A">
        <w:t xml:space="preserve"> </w:t>
      </w:r>
      <w:r w:rsidRPr="00A2023A">
        <w:t xml:space="preserve">j. musí ich prevziať v celom rozsahu okrem prípadu, ak je odlišný postup </w:t>
      </w:r>
      <w:r w:rsidR="00A2023A">
        <w:t xml:space="preserve">vopred </w:t>
      </w:r>
      <w:r w:rsidRPr="00A2023A">
        <w:t>odsúhlasený Certifikačným orgánom.</w:t>
      </w:r>
    </w:p>
    <w:p w14:paraId="4FA7C3E2" w14:textId="23BED5B1" w:rsidR="002D469D" w:rsidRDefault="002D469D" w:rsidP="002D469D">
      <w:pPr>
        <w:pStyle w:val="SRKNorm"/>
        <w:numPr>
          <w:ilvl w:val="0"/>
          <w:numId w:val="0"/>
        </w:numPr>
        <w:contextualSpacing w:val="0"/>
      </w:pPr>
      <w:r w:rsidRPr="00A2023A">
        <w:t xml:space="preserve">Preto ďalej uvedený rozsah zmien predstavuje rozsah zmien zverejnený Certifikačným orgánom pre oblasť upravenú Systémom finančného riadenia, ktorá je ďalej určená na prevzatie poskytovateľom pre konkrétny operačný program. </w:t>
      </w:r>
    </w:p>
    <w:p w14:paraId="6074ED63" w14:textId="73852972" w:rsidR="002D469D" w:rsidRDefault="002D469D" w:rsidP="002D469D">
      <w:pPr>
        <w:pStyle w:val="SRKNorm"/>
        <w:numPr>
          <w:ilvl w:val="0"/>
          <w:numId w:val="0"/>
        </w:numPr>
        <w:contextualSpacing w:val="0"/>
      </w:pPr>
      <w:r w:rsidRPr="00A2023A">
        <w:t xml:space="preserve">Hromadná zmena zmluvy zverejnená CO dňa 19. 6. 2020 </w:t>
      </w:r>
      <w:r w:rsidR="00862FAE">
        <w:t xml:space="preserve">č. 1 </w:t>
      </w:r>
      <w:r w:rsidRPr="00A2023A">
        <w:t>sa zverejňuje ako úplné nové znenie, ktorým sa nahrádza príloha zmluvy o poskytnutí nenávratného finančného</w:t>
      </w:r>
      <w:r>
        <w:t xml:space="preserve"> príspevku, ktorou sú Všeobecné zmluvné podmienky v časti článkov </w:t>
      </w:r>
      <w:r w:rsidR="00A2023A">
        <w:t>10, 11, 15, 16, 17a, 17b, 17c, 18 a 20 a </w:t>
      </w:r>
      <w:r w:rsidR="00A2023A" w:rsidRPr="005E444F">
        <w:t xml:space="preserve">je určená pre použitie </w:t>
      </w:r>
      <w:r w:rsidR="00F4466C" w:rsidRPr="00F4466C">
        <w:rPr>
          <w:b/>
          <w:u w:val="single"/>
        </w:rPr>
        <w:t>pre prijímateľov s výnimkou štátnych rozpočtových organizácií</w:t>
      </w:r>
      <w:r w:rsidR="00D53CE2">
        <w:rPr>
          <w:b/>
          <w:u w:val="single"/>
        </w:rPr>
        <w:t xml:space="preserve"> (pre prijímateľov, ktorými sú</w:t>
      </w:r>
      <w:r w:rsidR="00D53CE2" w:rsidRPr="00F4466C">
        <w:rPr>
          <w:b/>
          <w:u w:val="single"/>
        </w:rPr>
        <w:t xml:space="preserve"> štátn</w:t>
      </w:r>
      <w:r w:rsidR="00D53CE2">
        <w:rPr>
          <w:b/>
          <w:u w:val="single"/>
        </w:rPr>
        <w:t>e</w:t>
      </w:r>
      <w:r w:rsidR="00D53CE2" w:rsidRPr="00F4466C">
        <w:rPr>
          <w:b/>
          <w:u w:val="single"/>
        </w:rPr>
        <w:t xml:space="preserve"> rozpočtov</w:t>
      </w:r>
      <w:r w:rsidR="00D53CE2">
        <w:rPr>
          <w:b/>
          <w:u w:val="single"/>
        </w:rPr>
        <w:t>é</w:t>
      </w:r>
      <w:r w:rsidR="00D53CE2" w:rsidRPr="00F4466C">
        <w:rPr>
          <w:b/>
          <w:u w:val="single"/>
        </w:rPr>
        <w:t xml:space="preserve"> organizáci</w:t>
      </w:r>
      <w:r w:rsidR="00D53CE2">
        <w:rPr>
          <w:b/>
          <w:u w:val="single"/>
        </w:rPr>
        <w:t xml:space="preserve">e je určená </w:t>
      </w:r>
      <w:r w:rsidR="00D53CE2" w:rsidRPr="003B66C5">
        <w:rPr>
          <w:b/>
          <w:u w:val="single"/>
        </w:rPr>
        <w:t>hromadná zmena zmluvy zv</w:t>
      </w:r>
      <w:r w:rsidR="00D53CE2">
        <w:rPr>
          <w:b/>
          <w:u w:val="single"/>
        </w:rPr>
        <w:t>erejnená CO dňa 19. 6. 2020 č. 2</w:t>
      </w:r>
      <w:r w:rsidR="00B447C7">
        <w:rPr>
          <w:b/>
          <w:u w:val="single"/>
        </w:rPr>
        <w:t xml:space="preserve"> s rovnakým vecným zameraním</w:t>
      </w:r>
      <w:r w:rsidR="00D53CE2">
        <w:rPr>
          <w:b/>
          <w:u w:val="single"/>
        </w:rPr>
        <w:t>).</w:t>
      </w:r>
    </w:p>
    <w:p w14:paraId="4D85DEC0" w14:textId="0F1A0A29" w:rsidR="00F4466C" w:rsidRDefault="00F4466C" w:rsidP="00F4466C">
      <w:pPr>
        <w:pStyle w:val="Hlavika"/>
      </w:pPr>
    </w:p>
    <w:p w14:paraId="51D68B89" w14:textId="77777777" w:rsidR="00A2023A" w:rsidRDefault="00A2023A">
      <w:pPr>
        <w:sectPr w:rsidR="00A2023A">
          <w:pgSz w:w="11906" w:h="16838"/>
          <w:pgMar w:top="1417" w:right="1417" w:bottom="1417" w:left="1417" w:header="708" w:footer="708" w:gutter="0"/>
          <w:cols w:space="708"/>
          <w:docGrid w:linePitch="360"/>
        </w:sectPr>
      </w:pPr>
    </w:p>
    <w:p w14:paraId="4A38559B" w14:textId="77777777" w:rsidR="00A2023A" w:rsidRPr="00D82CB5" w:rsidRDefault="00A2023A" w:rsidP="00A2023A">
      <w:pPr>
        <w:keepNext/>
        <w:spacing w:before="120" w:line="264" w:lineRule="auto"/>
        <w:ind w:left="1440" w:hanging="1440"/>
        <w:jc w:val="both"/>
        <w:outlineLvl w:val="2"/>
        <w:rPr>
          <w:rFonts w:ascii="Times New Roman" w:hAnsi="Times New Roman"/>
          <w:b/>
          <w:bCs/>
          <w:lang w:val="x-none" w:eastAsia="x-none"/>
        </w:rPr>
      </w:pPr>
      <w:r w:rsidRPr="00D82CB5">
        <w:rPr>
          <w:rFonts w:ascii="Times New Roman" w:hAnsi="Times New Roman"/>
          <w:b/>
          <w:bCs/>
          <w:lang w:val="x-none" w:eastAsia="x-none"/>
        </w:rPr>
        <w:lastRenderedPageBreak/>
        <w:t>Článok 10</w:t>
      </w:r>
      <w:r w:rsidRPr="00D82CB5">
        <w:rPr>
          <w:rFonts w:ascii="Times New Roman" w:hAnsi="Times New Roman"/>
          <w:b/>
          <w:bCs/>
          <w:lang w:val="x-none" w:eastAsia="x-none"/>
        </w:rPr>
        <w:tab/>
        <w:t xml:space="preserve">VYSPORIADANIE FINANČNÝCH VZŤAHOV </w:t>
      </w:r>
    </w:p>
    <w:p w14:paraId="6E38F0F3" w14:textId="77777777" w:rsidR="00A2023A" w:rsidRPr="00D82CB5" w:rsidRDefault="00A2023A" w:rsidP="00A2023A">
      <w:pPr>
        <w:numPr>
          <w:ilvl w:val="0"/>
          <w:numId w:val="12"/>
        </w:numPr>
        <w:tabs>
          <w:tab w:val="clear" w:pos="540"/>
          <w:tab w:val="num" w:pos="-4962"/>
        </w:tabs>
        <w:spacing w:before="240" w:after="200" w:line="264" w:lineRule="auto"/>
        <w:ind w:left="567" w:hanging="567"/>
        <w:jc w:val="both"/>
        <w:rPr>
          <w:rFonts w:ascii="Times New Roman" w:hAnsi="Times New Roman"/>
        </w:rPr>
      </w:pPr>
      <w:r w:rsidRPr="00D82CB5">
        <w:rPr>
          <w:rFonts w:ascii="Times New Roman" w:hAnsi="Times New Roman"/>
          <w:lang w:eastAsia="sk-SK"/>
        </w:rPr>
        <w:t>Prijímateľ</w:t>
      </w:r>
      <w:r w:rsidRPr="00D82CB5">
        <w:rPr>
          <w:rFonts w:ascii="Times New Roman" w:hAnsi="Times New Roman"/>
        </w:rPr>
        <w:t xml:space="preserve"> sa zaväzuje:</w:t>
      </w:r>
    </w:p>
    <w:p w14:paraId="19808BB9" w14:textId="77777777" w:rsidR="00A2023A" w:rsidRPr="00D82CB5" w:rsidRDefault="00A2023A" w:rsidP="00A2023A">
      <w:pPr>
        <w:pStyle w:val="Odsekzoznamu1"/>
        <w:numPr>
          <w:ilvl w:val="0"/>
          <w:numId w:val="13"/>
        </w:numPr>
        <w:tabs>
          <w:tab w:val="num" w:pos="-4962"/>
        </w:tabs>
        <w:spacing w:before="240" w:after="200" w:line="264" w:lineRule="auto"/>
        <w:ind w:left="567" w:hanging="567"/>
        <w:jc w:val="both"/>
        <w:rPr>
          <w:sz w:val="22"/>
          <w:szCs w:val="22"/>
        </w:rPr>
      </w:pPr>
      <w:r w:rsidRPr="00D82CB5">
        <w:rPr>
          <w:sz w:val="22"/>
          <w:szCs w:val="22"/>
        </w:rPr>
        <w:t xml:space="preserve">vrátiť NFP alebo jeho časť, ak ho nevyčerpal podľa podmienok Zmluvy o poskytnutí NFP, alebo ak nezúčtoval celú sumu poskytnutého predfinancovania alebo zálohovej platby, alebo ak mu vznikol kurzový zisk; suma neprevyšujúca 40 EUR podľa § 33 odsek 2 zákona o príspevku z EŠIF sa uplatní na úhrnnú sumu celkového nevyčerpaného NFP alebo jeho časti z poskytnutých zálohových platieb alebo z poskytnutých predfinancovaní,  </w:t>
      </w:r>
    </w:p>
    <w:p w14:paraId="737CEBFB" w14:textId="77777777" w:rsidR="00A2023A" w:rsidRPr="00D82CB5" w:rsidRDefault="00A2023A" w:rsidP="00A2023A">
      <w:pPr>
        <w:pStyle w:val="Odsekzoznamu1"/>
        <w:numPr>
          <w:ilvl w:val="0"/>
          <w:numId w:val="13"/>
        </w:numPr>
        <w:tabs>
          <w:tab w:val="num" w:pos="-4962"/>
        </w:tabs>
        <w:spacing w:before="240" w:after="200" w:line="264" w:lineRule="auto"/>
        <w:ind w:left="567" w:hanging="567"/>
        <w:jc w:val="both"/>
        <w:rPr>
          <w:sz w:val="22"/>
          <w:szCs w:val="22"/>
        </w:rPr>
      </w:pPr>
      <w:r w:rsidRPr="00D82CB5">
        <w:rPr>
          <w:sz w:val="22"/>
          <w:szCs w:val="22"/>
        </w:rPr>
        <w:t xml:space="preserve">vrátiť prostriedky poskytnuté omylom; suma neprevyšujúca 40 EUR podľa § 33 odsek 2 zákona o príspevku z EŠIF sa v tomto prípade neuplatňuje,  </w:t>
      </w:r>
    </w:p>
    <w:p w14:paraId="1A75E9BB" w14:textId="77777777" w:rsidR="00A2023A" w:rsidRPr="00D82CB5" w:rsidRDefault="00A2023A" w:rsidP="00A2023A">
      <w:pPr>
        <w:pStyle w:val="Odsekzoznamu1"/>
        <w:numPr>
          <w:ilvl w:val="0"/>
          <w:numId w:val="13"/>
        </w:numPr>
        <w:tabs>
          <w:tab w:val="num" w:pos="-4962"/>
        </w:tabs>
        <w:spacing w:before="240" w:after="200" w:line="264" w:lineRule="auto"/>
        <w:ind w:left="567" w:hanging="567"/>
        <w:jc w:val="both"/>
        <w:rPr>
          <w:sz w:val="22"/>
          <w:szCs w:val="22"/>
        </w:rPr>
      </w:pPr>
      <w:r w:rsidRPr="00D82CB5">
        <w:rPr>
          <w:sz w:val="22"/>
          <w:szCs w:val="22"/>
        </w:rPr>
        <w:t xml:space="preserve">vrátiť NFP alebo jeho časť, ak porušil povinnosti uvedené v Zmluve o poskytnutí NFP a porušenie povinnosti znamená porušenie finančnej disciplíny podľa § 31 odsek 1 písmena a), b), c) zákona o rozpočtových pravidlách; suma neprevyšujúca 40 EUR podľa § 33 odsek 2 zákona o príspevku z EŠIF sa uplatní na vyplatený NFP alebo jeho časť systémom refundácie alebo na úhrnnú sumu celkového NFP alebo jeho časť nezúčtovaných zálohových platieb alebo predfinancovaní, </w:t>
      </w:r>
    </w:p>
    <w:p w14:paraId="389473FD" w14:textId="77777777" w:rsidR="00A2023A" w:rsidRPr="00D82CB5" w:rsidRDefault="00A2023A" w:rsidP="00A2023A">
      <w:pPr>
        <w:pStyle w:val="Odsekzoznamu1"/>
        <w:numPr>
          <w:ilvl w:val="0"/>
          <w:numId w:val="13"/>
        </w:numPr>
        <w:tabs>
          <w:tab w:val="num" w:pos="-4962"/>
        </w:tabs>
        <w:spacing w:before="240" w:after="200" w:line="264" w:lineRule="auto"/>
        <w:ind w:left="567" w:hanging="567"/>
        <w:jc w:val="both"/>
        <w:rPr>
          <w:sz w:val="22"/>
          <w:szCs w:val="22"/>
        </w:rPr>
      </w:pPr>
      <w:r w:rsidRPr="00D82CB5">
        <w:rPr>
          <w:sz w:val="22"/>
          <w:szCs w:val="22"/>
        </w:rPr>
        <w:t xml:space="preserve">vrátiť NFP alebo jeho časť, ak v súvislosti s Projektom bolo porušené ustanovenie Právneho predpisu SR alebo právneho aktu EÚ (bez ohľadu na konanie alebo opomenutie Prijímateľa alebo jeho zavinenie) a toto porušenie znamená Nezrovnalosť a nejde o porušenie finančnej disciplíny podľa § 31 odsek 1 písmena a), b), c) Zákona o rozpočtových pravidlách alebo o zmluvnú pokutu podľa článku 13 odsek 5 VZP; vzhľadom k skutočnosti, že za Nezrovnalosť sa považuje také porušenie podmienok poskytnutia NFP, s ktorým sa spája povinnosť vrátenia NFP alebo jeho časti, v prípade, ak Prijímateľ takýto NFP alebo jeho časť nevráti postupom stanoveným v odsekoch 4 až 10 tohto článku VZP, bude sa na toto porušenie podmienok Zmluvy o poskytnutí NFP aplikovať ustanovenie druhej vety § 31 odsek 7 Zákona o rozpočtových pravidlách; suma neprevyšujúca 40 EUR podľa § 33 odsek 2 zákona o príspevku z EŠIF sa uplatní na úhrnnú sumu Nezrovnalosti, </w:t>
      </w:r>
    </w:p>
    <w:p w14:paraId="32328E92" w14:textId="77777777" w:rsidR="00A2023A" w:rsidRPr="00D82CB5" w:rsidRDefault="00A2023A" w:rsidP="00A2023A">
      <w:pPr>
        <w:pStyle w:val="Odsekzoznamu1"/>
        <w:numPr>
          <w:ilvl w:val="0"/>
          <w:numId w:val="13"/>
        </w:numPr>
        <w:tabs>
          <w:tab w:val="num" w:pos="-4962"/>
        </w:tabs>
        <w:spacing w:before="240" w:after="200" w:line="264" w:lineRule="auto"/>
        <w:ind w:left="567" w:hanging="567"/>
        <w:jc w:val="both"/>
        <w:rPr>
          <w:sz w:val="22"/>
          <w:szCs w:val="22"/>
        </w:rPr>
      </w:pPr>
      <w:r w:rsidRPr="00D82CB5">
        <w:rPr>
          <w:sz w:val="22"/>
          <w:szCs w:val="22"/>
        </w:rPr>
        <w:t>vrátiť NFP alebo jeho časť, ak Prijímateľ porušil pravidlá a postupy verejného obstarávania a toto porušenie malo alebo mohlo mať vplyv na výsledok verejného obstarávania alebo pravidlá a postupy vzťahujúce sa na obstarávanie služieb, tovarov a stavebných prác, ak takéto obstarávanie nespadá pod zákon o VO; suma neprevyšujúca 40 EUR podľa § 33 ods. 2 zákona o príspevku z EŠIF sa uplatní na poskytnutý NFP alebo jeho časť,</w:t>
      </w:r>
    </w:p>
    <w:p w14:paraId="589452D3" w14:textId="77777777" w:rsidR="00A2023A" w:rsidRPr="00D82CB5" w:rsidRDefault="00A2023A" w:rsidP="00A2023A">
      <w:pPr>
        <w:pStyle w:val="Odsekzoznamu1"/>
        <w:numPr>
          <w:ilvl w:val="0"/>
          <w:numId w:val="13"/>
        </w:numPr>
        <w:tabs>
          <w:tab w:val="num" w:pos="-4962"/>
        </w:tabs>
        <w:spacing w:before="240" w:after="200" w:line="264" w:lineRule="auto"/>
        <w:ind w:left="567" w:hanging="567"/>
        <w:jc w:val="both"/>
        <w:rPr>
          <w:sz w:val="22"/>
          <w:szCs w:val="22"/>
        </w:rPr>
      </w:pPr>
      <w:r w:rsidRPr="00D82CB5">
        <w:rPr>
          <w:sz w:val="22"/>
          <w:szCs w:val="22"/>
        </w:rPr>
        <w:t>vrátiť NFP alebo jeho časť, ak porušil zákaz nelegálneho zamestnávania podľa § 33 ods. 3 zákona o príspevku z EŠIF; suma neprevyšujúca 40 EUR podľa § 33 ods. 2 zákona o príspevku z EŠIF sa uplatní na poskytnutý NFP alebo jeho časť,</w:t>
      </w:r>
    </w:p>
    <w:p w14:paraId="4D3A560C" w14:textId="77777777" w:rsidR="00A2023A" w:rsidRPr="00D82CB5" w:rsidRDefault="00A2023A" w:rsidP="00A2023A">
      <w:pPr>
        <w:pStyle w:val="Odsekzoznamu1"/>
        <w:numPr>
          <w:ilvl w:val="0"/>
          <w:numId w:val="13"/>
        </w:numPr>
        <w:tabs>
          <w:tab w:val="num" w:pos="-4962"/>
          <w:tab w:val="left" w:pos="567"/>
        </w:tabs>
        <w:spacing w:before="240" w:after="200" w:line="264" w:lineRule="auto"/>
        <w:ind w:left="567" w:hanging="567"/>
        <w:jc w:val="both"/>
        <w:rPr>
          <w:sz w:val="22"/>
          <w:szCs w:val="22"/>
        </w:rPr>
      </w:pPr>
      <w:r w:rsidRPr="00D82CB5">
        <w:rPr>
          <w:sz w:val="22"/>
          <w:szCs w:val="22"/>
        </w:rPr>
        <w:t>vrátiť NFP alebo jeho časť v iných prípadoch, ak to ustanovuje Zmluva o poskytnutí NFP alebo ak došlo k zániku Zmluvy o poskytnutí NFP v zmysle článku 9 VZP z dôvodu mimoriadneho ukončenia Zmluvy o poskytnutí NFP; suma neprevyšujúca 40 EUR podľa § 33 odsek 2 zákona o príspevku z EŠIF sa uplatní na poskytnutý NFP alebo jeho časť,</w:t>
      </w:r>
    </w:p>
    <w:p w14:paraId="5203EBB1" w14:textId="77777777" w:rsidR="00A2023A" w:rsidRPr="00D82CB5" w:rsidRDefault="00A2023A" w:rsidP="00A2023A">
      <w:pPr>
        <w:pStyle w:val="Odsekzoznamu1"/>
        <w:numPr>
          <w:ilvl w:val="0"/>
          <w:numId w:val="13"/>
        </w:numPr>
        <w:tabs>
          <w:tab w:val="num" w:pos="-4962"/>
        </w:tabs>
        <w:spacing w:before="240" w:after="200" w:line="264" w:lineRule="auto"/>
        <w:ind w:left="567" w:hanging="567"/>
        <w:jc w:val="both"/>
        <w:rPr>
          <w:sz w:val="22"/>
          <w:szCs w:val="22"/>
        </w:rPr>
      </w:pPr>
      <w:r w:rsidRPr="00D82CB5">
        <w:rPr>
          <w:sz w:val="22"/>
          <w:szCs w:val="22"/>
        </w:rPr>
        <w:t xml:space="preserve">vrátiť čistý príjem z Projektu v prípade, ak bol počas Realizácie  Projektu alebo v období troch rokov od Finančného ukončenia Projektu vytvorený príjem podľa článku 61 všeobecného nariadenia; vrátiť iný  čistý príjem  z Projektu v prípade, ak bol počas Realizácie aktivít  Projektu vytvorený príjem podľa článku 65 odsek 8 všeobecného nariadenia; suma neprevyšujúca 40 EUR podľa § 33 odsek 2 zákona o príspevku z EŠIF sa v tomto prípade neuplatňuje, </w:t>
      </w:r>
    </w:p>
    <w:p w14:paraId="7B75BD43" w14:textId="77777777" w:rsidR="00A2023A" w:rsidRPr="00D82CB5" w:rsidRDefault="00A2023A" w:rsidP="00A2023A">
      <w:pPr>
        <w:pStyle w:val="Odsekzoznamu1"/>
        <w:numPr>
          <w:ilvl w:val="0"/>
          <w:numId w:val="13"/>
        </w:numPr>
        <w:tabs>
          <w:tab w:val="num" w:pos="-4962"/>
        </w:tabs>
        <w:spacing w:before="240" w:after="200" w:line="264" w:lineRule="auto"/>
        <w:ind w:left="567" w:hanging="567"/>
        <w:jc w:val="both"/>
        <w:rPr>
          <w:sz w:val="22"/>
          <w:szCs w:val="22"/>
        </w:rPr>
      </w:pPr>
      <w:r w:rsidRPr="00D82CB5">
        <w:rPr>
          <w:sz w:val="22"/>
          <w:szCs w:val="22"/>
        </w:rPr>
        <w:t>odviesť výnos z prostriedkov NFP podľa § 7 odsek 1 písmeno m) zákona  o rozpočtových pravidlách vzniknutý na základe úročenia poskytnutého NFP (ďalej len „</w:t>
      </w:r>
      <w:commentRangeStart w:id="1"/>
      <w:r w:rsidRPr="00D82CB5">
        <w:rPr>
          <w:sz w:val="22"/>
          <w:szCs w:val="22"/>
        </w:rPr>
        <w:t>výnos</w:t>
      </w:r>
      <w:commentRangeEnd w:id="1"/>
      <w:r w:rsidRPr="00D82CB5">
        <w:rPr>
          <w:rStyle w:val="Odkaznakomentr"/>
          <w:rFonts w:eastAsia="Times New Roman"/>
          <w:sz w:val="22"/>
          <w:szCs w:val="22"/>
          <w:lang w:val="x-none" w:eastAsia="x-none"/>
        </w:rPr>
        <w:commentReference w:id="1"/>
      </w:r>
      <w:r w:rsidRPr="00D82CB5">
        <w:rPr>
          <w:sz w:val="22"/>
          <w:szCs w:val="22"/>
        </w:rPr>
        <w:t xml:space="preserve">“); uvedené platí len v prípade poskytnutia NFP systémom zálohovej platby a/alebo predfinancovania; </w:t>
      </w:r>
      <w:r w:rsidRPr="00D82CB5">
        <w:rPr>
          <w:sz w:val="22"/>
          <w:szCs w:val="22"/>
        </w:rPr>
        <w:lastRenderedPageBreak/>
        <w:t>suma neprevyšujúca 40 EUR podľa § 33 odsek 2 zákona o príspevku z EŠIF sa v tomto prípade neuplatňuje,</w:t>
      </w:r>
    </w:p>
    <w:p w14:paraId="6EEABCFB" w14:textId="77777777" w:rsidR="00A2023A" w:rsidRPr="00D82CB5" w:rsidRDefault="00A2023A" w:rsidP="00A2023A">
      <w:pPr>
        <w:pStyle w:val="Odsekzoznamu1"/>
        <w:numPr>
          <w:ilvl w:val="0"/>
          <w:numId w:val="13"/>
        </w:numPr>
        <w:tabs>
          <w:tab w:val="num" w:pos="-4962"/>
        </w:tabs>
        <w:spacing w:before="240" w:after="200" w:line="264" w:lineRule="auto"/>
        <w:ind w:left="567" w:hanging="567"/>
        <w:jc w:val="both"/>
        <w:rPr>
          <w:sz w:val="22"/>
          <w:szCs w:val="22"/>
        </w:rPr>
      </w:pPr>
      <w:commentRangeStart w:id="2"/>
      <w:r w:rsidRPr="00D82CB5">
        <w:rPr>
          <w:sz w:val="22"/>
          <w:szCs w:val="22"/>
        </w:rPr>
        <w:t xml:space="preserve">ak to určí Poskytovateľ, vrátiť NFP alebo jeho časť v prípade, ak Prijímateľ nedosiahol hodnotu Merateľného ukazovateľa Projektu uvedenej v Schválenej žiadosti o NFP s odchýlkou presahujúcou 5% oproti schválenej hodnote, a to úmerne so znížením hodnoty Merateľného ukazovateľa Projektu vo vzťahu k tým hlavným Aktivitám, ktoré prispievajú k dosiahnutiu znižovaného Merateľného ukazovateľa Projektu. </w:t>
      </w:r>
      <w:commentRangeEnd w:id="2"/>
      <w:r w:rsidRPr="00D82CB5">
        <w:rPr>
          <w:rStyle w:val="Odkaznakomentr"/>
          <w:sz w:val="22"/>
          <w:szCs w:val="22"/>
        </w:rPr>
        <w:commentReference w:id="2"/>
      </w:r>
      <w:r w:rsidRPr="00D82CB5">
        <w:rPr>
          <w:sz w:val="22"/>
          <w:szCs w:val="22"/>
        </w:rPr>
        <w:t xml:space="preserve"> Spôsob výpočtu sumy, ktorú má Prijímateľ vrátiť podľa tohto ustanovenia, Zverejní Poskytovateľ na svojom webovom sídle. Suma neprevyšujúca 40 EUR podľa § 33 odsek 2 zákona o príspevku z EŠIF sa uplatní na poskytnutý NFP alebo jeho časť, </w:t>
      </w:r>
    </w:p>
    <w:p w14:paraId="3E60DCF3" w14:textId="77777777" w:rsidR="00A2023A" w:rsidRPr="00D82CB5" w:rsidRDefault="00A2023A" w:rsidP="00A2023A">
      <w:pPr>
        <w:pStyle w:val="Odsekzoznamu1"/>
        <w:numPr>
          <w:ilvl w:val="0"/>
          <w:numId w:val="13"/>
        </w:numPr>
        <w:tabs>
          <w:tab w:val="num" w:pos="-4962"/>
        </w:tabs>
        <w:spacing w:before="240" w:after="200" w:line="264" w:lineRule="auto"/>
        <w:ind w:left="567" w:hanging="567"/>
        <w:jc w:val="both"/>
        <w:rPr>
          <w:sz w:val="22"/>
          <w:szCs w:val="22"/>
        </w:rPr>
      </w:pPr>
      <w:r w:rsidRPr="00D82CB5">
        <w:rPr>
          <w:sz w:val="22"/>
          <w:szCs w:val="22"/>
          <w:lang w:eastAsia="en-US"/>
        </w:rPr>
        <w:t xml:space="preserve">vrátiť preplatok </w:t>
      </w:r>
      <w:r w:rsidRPr="00D82CB5">
        <w:rPr>
          <w:sz w:val="22"/>
          <w:szCs w:val="22"/>
        </w:rPr>
        <w:t xml:space="preserve">vzniknutý na základe zúčtovania Preddavkovej platby najneskôr spolu s predložením doplňujúcich údajov k preukázaniu dodania predmetu plnenia. </w:t>
      </w:r>
    </w:p>
    <w:p w14:paraId="2509222F" w14:textId="77777777" w:rsidR="00A2023A" w:rsidRPr="00D82CB5" w:rsidRDefault="00A2023A" w:rsidP="00A2023A">
      <w:pPr>
        <w:numPr>
          <w:ilvl w:val="0"/>
          <w:numId w:val="12"/>
        </w:numPr>
        <w:tabs>
          <w:tab w:val="clear" w:pos="540"/>
          <w:tab w:val="num" w:pos="-4962"/>
        </w:tabs>
        <w:spacing w:before="240" w:after="200" w:line="264" w:lineRule="auto"/>
        <w:ind w:left="567" w:hanging="567"/>
        <w:jc w:val="both"/>
        <w:rPr>
          <w:rFonts w:ascii="Times New Roman" w:hAnsi="Times New Roman"/>
          <w:lang w:eastAsia="sk-SK"/>
        </w:rPr>
      </w:pPr>
      <w:r w:rsidRPr="00D82CB5">
        <w:rPr>
          <w:rFonts w:ascii="Times New Roman" w:hAnsi="Times New Roman"/>
          <w:lang w:eastAsia="sk-SK"/>
        </w:rPr>
        <w:t>V prípade vzniku povinnosti odvodu výnosu podľa odseku 1 písmeno i) tohto článku VZP sa Prijímateľ zaväzuje odviesť výnos do 31. januára roku nasledujúceho po roku, v ktorom vznikol výnos. V prípade vzniku povinnosti vrátenia čistého príjmu (za účtovné obdobie) podľa odseku 1 písmeno h) tohto článku VZP sa Prijímateľ zaväzuje vrátiť čistý príjem do 31. januára roku nasledujúceho po roku, v ktorom bola zostavená účtovná závierka alebo ak sa na Prijímateľa vzťahuje povinnosť overenia účtovnej závierky audítorom v súlade s ustanoveniami zákona o účtovníctve o overovaní účtovnej závierky audítorom po roku, v ktorom bola účtovná závierka audítorom overená. Prijímateľ sa zaväzuje oznámiť</w:t>
      </w:r>
      <w:r w:rsidRPr="00D82CB5">
        <w:rPr>
          <w:rFonts w:ascii="Times New Roman" w:hAnsi="Times New Roman"/>
          <w:b/>
          <w:i/>
        </w:rPr>
        <w:t xml:space="preserve"> </w:t>
      </w:r>
      <w:r w:rsidRPr="00D82CB5">
        <w:rPr>
          <w:rFonts w:ascii="Times New Roman" w:hAnsi="Times New Roman"/>
        </w:rPr>
        <w:t>aj cez verejnú časť ITMS2014+</w:t>
      </w:r>
      <w:r w:rsidRPr="00D82CB5">
        <w:rPr>
          <w:rFonts w:ascii="Times New Roman" w:hAnsi="Times New Roman"/>
          <w:lang w:eastAsia="sk-SK"/>
        </w:rPr>
        <w:t xml:space="preserve"> Poskytovateľovi príslušnú sumu výnosu alebo čistého príjmu najneskôr do 16. januára roku nasledujúceho po roku, v ktorom vznikol výnos, resp. v ktorom bola zostavená účtovná závierka, resp. v ktorom bola účtovná závierka overená audítorom a požiadať Poskytovateľa o informáciu k podrobnostiam vrátenia čistého príjmu, alebo odvodu výnosu (napr. č. účtu, variabilný symbol). Poskytovateľ zašle túto informáciu Prijímateľovi Bezodkladne. </w:t>
      </w:r>
      <w:r w:rsidRPr="00D82CB5">
        <w:rPr>
          <w:rFonts w:ascii="Times New Roman" w:hAnsi="Times New Roman"/>
        </w:rPr>
        <w:t xml:space="preserve">Pri realizácii úhrady Prijímateľ uvedie variabilný symbol, ktorý je automaticky generovaný systémom ITMS2014+ a je dostupný vo verejnej časti ITMS2014+. </w:t>
      </w:r>
      <w:r w:rsidRPr="00D82CB5">
        <w:rPr>
          <w:rFonts w:ascii="Times New Roman" w:hAnsi="Times New Roman"/>
          <w:lang w:eastAsia="sk-SK"/>
        </w:rPr>
        <w:t xml:space="preserve">Ak Prijímateľ vráti čistý príjem alebo odvedie výnos Riadne a Včas v súlade s týmto odsekom, ustanovenia odsekov 4 až 10 tohto článku VZP sa nepoužijú. Ak Prijímateľ čistý príjem alebo výnos Riadne a Včas nevráti, resp. neodvedie, Poskytovateľ bude postupovať rovnako ako v prípade povinnosti vrátenia NFP alebo jeho časti vzniknutej podľa odseku 1 písm. a) až g) a písm. j) tohto článku VZP  a na Prijímateľa sa ustanovenia o vrátení NFP alebo jeho časti podľa odsekov 3 až 9 tohto článku VZP vzťahujú rovnako.  </w:t>
      </w:r>
    </w:p>
    <w:p w14:paraId="6A71189F" w14:textId="77777777" w:rsidR="00A2023A" w:rsidRPr="00D82CB5" w:rsidRDefault="00A2023A" w:rsidP="00A2023A">
      <w:pPr>
        <w:numPr>
          <w:ilvl w:val="0"/>
          <w:numId w:val="12"/>
        </w:numPr>
        <w:tabs>
          <w:tab w:val="clear" w:pos="540"/>
          <w:tab w:val="num" w:pos="567"/>
        </w:tabs>
        <w:spacing w:before="240" w:after="0" w:line="264" w:lineRule="auto"/>
        <w:ind w:left="567" w:hanging="567"/>
        <w:jc w:val="both"/>
        <w:rPr>
          <w:rFonts w:ascii="Times New Roman" w:hAnsi="Times New Roman"/>
          <w:lang w:eastAsia="sk-SK"/>
        </w:rPr>
      </w:pPr>
      <w:r w:rsidRPr="00D82CB5">
        <w:rPr>
          <w:rFonts w:ascii="Times New Roman" w:hAnsi="Times New Roman"/>
          <w:lang w:eastAsia="sk-SK"/>
        </w:rPr>
        <w:t>Ak nie je NFP alebo jeho časť vrátený z dôvodov uvedených v odseku 1 tohto článku VZP iniciatívne zo strany Prijímateľa,  sumu vrátenia NFP alebo jeho časti stanoví Poskytovateľ v ŽoV, ktorú zašle Prijímateľovi aj elektronicky prostredníctvom ITMS2014+. K záväznému uplatneniu nároku Poskytovateľa na vrátenie NFP alebo jeho časti na základe ŽoV dochádza zverejnením ŽoV Poskytovateľom vo verejnej časti ITMS2014+.  Prijímateľ je o zverejnení ŽoV vo verejnej časti ITMS2014+ informovaný automaticky generovanou notifikačnou elektronickou správou zo systému ITMS2014+ na e-mailovú adresu kontaktnej osoby. Poskytovateľ v ŽoV uvedie výšku NFP, ktorú má Prijímateľ vrátiť a zároveň určí čísla účtov, na ktoré je Prijímateľ povinný vrátenie vykonať.</w:t>
      </w:r>
    </w:p>
    <w:p w14:paraId="0FCA8AC5" w14:textId="77777777" w:rsidR="00A2023A" w:rsidRPr="00D82CB5" w:rsidRDefault="00A2023A" w:rsidP="00A2023A">
      <w:pPr>
        <w:numPr>
          <w:ilvl w:val="0"/>
          <w:numId w:val="12"/>
        </w:numPr>
        <w:tabs>
          <w:tab w:val="clear" w:pos="540"/>
          <w:tab w:val="num" w:pos="567"/>
        </w:tabs>
        <w:spacing w:before="240" w:after="200" w:line="264" w:lineRule="auto"/>
        <w:ind w:left="567" w:hanging="567"/>
        <w:jc w:val="both"/>
        <w:rPr>
          <w:rFonts w:ascii="Times New Roman" w:hAnsi="Times New Roman"/>
        </w:rPr>
      </w:pPr>
      <w:r w:rsidRPr="00D82CB5">
        <w:rPr>
          <w:rFonts w:ascii="Times New Roman" w:hAnsi="Times New Roman"/>
        </w:rPr>
        <w:t xml:space="preserve">Prijímateľ sa zaväzuje vrátiť NFP alebo jeho časť uvedený v ŽoV 60 dní odo dňa doručenia ŽoV Prijímateľovi vo verejnej časti ITMS2014+. Deň doručenia vo verejnej časti ITMS2014+ je totožný s dňom prechodu ŽoV do stavu „Odoslaný dlžníkovi“ v systéme </w:t>
      </w:r>
      <w:r w:rsidRPr="00D82CB5">
        <w:rPr>
          <w:rFonts w:ascii="Times New Roman" w:hAnsi="Times New Roman"/>
        </w:rPr>
        <w:lastRenderedPageBreak/>
        <w:t>ITMS2014+. Dňom nasledujúcim po dni sprístupnenia ŽoV vo verejnej časti ITMS2014+ začína plynúť 60-dňová lehota splatnosti. Preplatok vzniknutý na základe zúčtovania Preddavkovej platby je Prijímateľ je povinný vrátiť najneskôr spolu s predložením Doplňujúcich údajov k preukázaniu dodania predmetu plnenia. Ak Prijímateľ tieto povinnosť nesplní, ani nedôjde k uzatvoreniu dohody o splátkach alebo dohody o odklade plnenia, Poskytovateľ:</w:t>
      </w:r>
    </w:p>
    <w:p w14:paraId="683A5678" w14:textId="77777777" w:rsidR="00A2023A" w:rsidRPr="00D82CB5" w:rsidRDefault="00A2023A" w:rsidP="00A2023A">
      <w:pPr>
        <w:numPr>
          <w:ilvl w:val="1"/>
          <w:numId w:val="12"/>
        </w:numPr>
        <w:tabs>
          <w:tab w:val="num" w:pos="567"/>
        </w:tabs>
        <w:spacing w:after="0" w:line="264" w:lineRule="auto"/>
        <w:ind w:left="567" w:hanging="567"/>
        <w:jc w:val="both"/>
        <w:rPr>
          <w:rFonts w:ascii="Times New Roman" w:hAnsi="Times New Roman"/>
        </w:rPr>
      </w:pPr>
      <w:r w:rsidRPr="00D82CB5">
        <w:rPr>
          <w:rFonts w:ascii="Times New Roman" w:hAnsi="Times New Roman"/>
        </w:rPr>
        <w:t xml:space="preserve">oznámi porušenie pravidiel a podmienok uvedených v Zmluve o poskytnutí NFP, za ktorých bol NFP poskytnutý, príslušnému správnemu orgánu (ak ide o porušenie finančnej disciplíny) alebo </w:t>
      </w:r>
    </w:p>
    <w:p w14:paraId="21142E8F" w14:textId="77777777" w:rsidR="00A2023A" w:rsidRPr="00D82CB5" w:rsidRDefault="00A2023A" w:rsidP="00A2023A">
      <w:pPr>
        <w:numPr>
          <w:ilvl w:val="1"/>
          <w:numId w:val="12"/>
        </w:numPr>
        <w:tabs>
          <w:tab w:val="num" w:pos="567"/>
        </w:tabs>
        <w:spacing w:after="0" w:line="264" w:lineRule="auto"/>
        <w:ind w:left="567" w:hanging="567"/>
        <w:jc w:val="both"/>
        <w:rPr>
          <w:rFonts w:ascii="Times New Roman" w:hAnsi="Times New Roman"/>
        </w:rPr>
      </w:pPr>
      <w:r w:rsidRPr="00D82CB5">
        <w:rPr>
          <w:rFonts w:ascii="Times New Roman" w:hAnsi="Times New Roman"/>
        </w:rPr>
        <w:t xml:space="preserve">oznámi porušenie pravidiel a podmienok uvedených v Zmluve o poskytnutí NFP, za ktorých bol NFP poskytnutý, Úradu pre verejné obstarávanie (ak ide o porušenie </w:t>
      </w:r>
      <w:r w:rsidRPr="00D82CB5">
        <w:rPr>
          <w:rFonts w:ascii="Times New Roman" w:hAnsi="Times New Roman"/>
          <w:lang w:eastAsia="sk-SK"/>
        </w:rPr>
        <w:t xml:space="preserve">pravidiel a postupov verejného obstarávania) alebo </w:t>
      </w:r>
    </w:p>
    <w:p w14:paraId="1E4AEC2F" w14:textId="77777777" w:rsidR="00A2023A" w:rsidRPr="00D82CB5" w:rsidRDefault="00A2023A" w:rsidP="00A2023A">
      <w:pPr>
        <w:numPr>
          <w:ilvl w:val="1"/>
          <w:numId w:val="12"/>
        </w:numPr>
        <w:tabs>
          <w:tab w:val="num" w:pos="567"/>
        </w:tabs>
        <w:spacing w:after="0" w:line="264" w:lineRule="auto"/>
        <w:ind w:left="567" w:hanging="567"/>
        <w:jc w:val="both"/>
        <w:rPr>
          <w:rFonts w:ascii="Times New Roman" w:hAnsi="Times New Roman"/>
        </w:rPr>
      </w:pPr>
      <w:r w:rsidRPr="00D82CB5">
        <w:rPr>
          <w:rFonts w:ascii="Times New Roman" w:hAnsi="Times New Roman"/>
        </w:rPr>
        <w:t>postupuje</w:t>
      </w:r>
      <w:r w:rsidRPr="00D82CB5">
        <w:rPr>
          <w:rFonts w:ascii="Times New Roman" w:hAnsi="Times New Roman"/>
          <w:lang w:eastAsia="sk-SK"/>
        </w:rPr>
        <w:t xml:space="preserve"> podľa § 41 odsek 2 až 4 alebo § 41a odsek 2 zákona o príspevku z EŠIF alebo </w:t>
      </w:r>
    </w:p>
    <w:p w14:paraId="3B537E72" w14:textId="77777777" w:rsidR="00A2023A" w:rsidRPr="00D82CB5" w:rsidRDefault="00A2023A" w:rsidP="00A2023A">
      <w:pPr>
        <w:numPr>
          <w:ilvl w:val="1"/>
          <w:numId w:val="12"/>
        </w:numPr>
        <w:tabs>
          <w:tab w:val="num" w:pos="567"/>
        </w:tabs>
        <w:spacing w:after="0" w:line="264" w:lineRule="auto"/>
        <w:ind w:left="567" w:hanging="567"/>
        <w:jc w:val="both"/>
        <w:rPr>
          <w:rFonts w:ascii="Times New Roman" w:hAnsi="Times New Roman"/>
        </w:rPr>
      </w:pPr>
      <w:r w:rsidRPr="00D82CB5">
        <w:rPr>
          <w:rFonts w:ascii="Times New Roman" w:hAnsi="Times New Roman"/>
        </w:rPr>
        <w:t>postupuje</w:t>
      </w:r>
      <w:r w:rsidRPr="00D82CB5">
        <w:rPr>
          <w:rFonts w:ascii="Times New Roman" w:hAnsi="Times New Roman"/>
          <w:lang w:eastAsia="sk-SK"/>
        </w:rPr>
        <w:t xml:space="preserve"> podľa osobitného predpisu (napr. Civilný sporový poriadok) a uplatní pohľadávku na vrátenie časti NFP uvedenej v ŽoV na príslušnom orgáne (napr. na súde)</w:t>
      </w:r>
      <w:r w:rsidRPr="00D82CB5">
        <w:rPr>
          <w:rFonts w:ascii="Times New Roman" w:hAnsi="Times New Roman"/>
        </w:rPr>
        <w:t>.</w:t>
      </w:r>
    </w:p>
    <w:p w14:paraId="0D26BE2C" w14:textId="77777777" w:rsidR="00A2023A" w:rsidRPr="00D82CB5" w:rsidRDefault="00A2023A" w:rsidP="00A2023A">
      <w:pPr>
        <w:numPr>
          <w:ilvl w:val="0"/>
          <w:numId w:val="12"/>
        </w:numPr>
        <w:tabs>
          <w:tab w:val="clear" w:pos="540"/>
          <w:tab w:val="num" w:pos="567"/>
        </w:tabs>
        <w:spacing w:before="240" w:after="200" w:line="264" w:lineRule="auto"/>
        <w:ind w:left="567" w:hanging="567"/>
        <w:jc w:val="both"/>
        <w:rPr>
          <w:rFonts w:ascii="Times New Roman" w:hAnsi="Times New Roman"/>
        </w:rPr>
      </w:pPr>
      <w:r w:rsidRPr="00D82CB5">
        <w:rPr>
          <w:rFonts w:ascii="Times New Roman" w:hAnsi="Times New Roman"/>
          <w:lang w:eastAsia="sk-SK"/>
        </w:rPr>
        <w:t>Prijímateľ realizuje vrátenie NFP alebo jeho časti formou platby na účet; Prijímateľ, ktorý je štátnou rozpočtovou organizáciou realizuje vrátenie NFP alebo jeho časti formou platby na účet alebo formou rozpočtového opatrenia v súlade so žiadosťou o vrátenie finančných prostriedkov.</w:t>
      </w:r>
    </w:p>
    <w:p w14:paraId="225A60E6" w14:textId="77777777" w:rsidR="00A2023A" w:rsidRPr="00D82CB5" w:rsidRDefault="00A2023A" w:rsidP="00A2023A">
      <w:pPr>
        <w:numPr>
          <w:ilvl w:val="0"/>
          <w:numId w:val="12"/>
        </w:numPr>
        <w:tabs>
          <w:tab w:val="clear" w:pos="540"/>
          <w:tab w:val="num" w:pos="567"/>
        </w:tabs>
        <w:spacing w:before="240" w:after="200" w:line="264" w:lineRule="auto"/>
        <w:ind w:left="567" w:hanging="567"/>
        <w:jc w:val="both"/>
        <w:rPr>
          <w:rFonts w:ascii="Times New Roman" w:hAnsi="Times New Roman"/>
        </w:rPr>
      </w:pPr>
      <w:r w:rsidRPr="00D82CB5">
        <w:rPr>
          <w:rFonts w:ascii="Times New Roman" w:hAnsi="Times New Roman"/>
        </w:rPr>
        <w:t xml:space="preserve">Vrátenie NFP alebo jeho časti formou platby na účet je Prijímateľ povinný realizovať prostredníctvom príkazu na SEPA inkaso v rámci ITMS2014+ s uvedením jedinečného, ITMS2014+ automaticky </w:t>
      </w:r>
      <w:r w:rsidRPr="00D82CB5">
        <w:rPr>
          <w:rFonts w:ascii="Times New Roman" w:hAnsi="Times New Roman"/>
          <w:lang w:eastAsia="sk-SK"/>
        </w:rPr>
        <w:t>generovaného</w:t>
      </w:r>
      <w:r w:rsidRPr="00D82CB5">
        <w:rPr>
          <w:rFonts w:ascii="Times New Roman" w:hAnsi="Times New Roman"/>
        </w:rPr>
        <w:t xml:space="preserve"> variabilného symbolu; to neplatí pre Prijímateľa, ktorý je štátnou rozpočtovou organizáciou. </w:t>
      </w:r>
    </w:p>
    <w:p w14:paraId="004412E7" w14:textId="77777777" w:rsidR="00A2023A" w:rsidRPr="00D82CB5" w:rsidRDefault="00A2023A" w:rsidP="00A2023A">
      <w:pPr>
        <w:numPr>
          <w:ilvl w:val="0"/>
          <w:numId w:val="12"/>
        </w:numPr>
        <w:tabs>
          <w:tab w:val="clear" w:pos="540"/>
          <w:tab w:val="num" w:pos="567"/>
        </w:tabs>
        <w:spacing w:before="240" w:after="200" w:line="264" w:lineRule="auto"/>
        <w:ind w:left="567" w:hanging="567"/>
        <w:jc w:val="both"/>
        <w:rPr>
          <w:rFonts w:ascii="Times New Roman" w:hAnsi="Times New Roman"/>
        </w:rPr>
      </w:pPr>
      <w:r w:rsidRPr="00D82CB5">
        <w:rPr>
          <w:rFonts w:ascii="Times New Roman" w:hAnsi="Times New Roman"/>
        </w:rPr>
        <w:t xml:space="preserve">Ak nie je možné vrátenie NFP alebo jeho časti formou platby na účet vykonať prostredníctvom príkazu na SEPA inkaso v rámci ITMS2014+ (napr. v prípade nedostupnosti systému ITMS2014+ alebo v prípade nedostupnosti funkcionality príkaz na SEPA inkaso v ITMS2014+), Prijímateľ vykoná vrátenie prostredníctvom platobného príkazu v banke s uvedením jedinečného, ITMS2014+ automaticky generovaného variabilného symbolu. </w:t>
      </w:r>
    </w:p>
    <w:p w14:paraId="4E95D600" w14:textId="77777777" w:rsidR="00A2023A" w:rsidRPr="00D82CB5" w:rsidRDefault="00A2023A" w:rsidP="00A2023A">
      <w:pPr>
        <w:pStyle w:val="Odsekzoznamu"/>
        <w:numPr>
          <w:ilvl w:val="0"/>
          <w:numId w:val="12"/>
        </w:numPr>
        <w:tabs>
          <w:tab w:val="clear" w:pos="540"/>
          <w:tab w:val="num" w:pos="567"/>
        </w:tabs>
        <w:spacing w:before="240" w:after="200" w:line="264" w:lineRule="auto"/>
        <w:ind w:left="567" w:hanging="567"/>
        <w:jc w:val="both"/>
        <w:rPr>
          <w:rFonts w:eastAsia="Calibri"/>
          <w:sz w:val="22"/>
          <w:szCs w:val="22"/>
        </w:rPr>
      </w:pPr>
      <w:r w:rsidRPr="00D82CB5">
        <w:rPr>
          <w:rFonts w:eastAsia="Calibri"/>
          <w:sz w:val="22"/>
          <w:szCs w:val="22"/>
        </w:rPr>
        <w:t xml:space="preserve">Vrátenie NFP alebo jeho časti formou rozpočtového opatrenia vykoná Prijímateľ, ktorý je štátnou rozpočtovou organizáciou </w:t>
      </w:r>
      <w:r w:rsidRPr="00D82CB5">
        <w:rPr>
          <w:sz w:val="22"/>
          <w:szCs w:val="22"/>
        </w:rPr>
        <w:t xml:space="preserve">prostredníctvom ITMS2014+. </w:t>
      </w:r>
    </w:p>
    <w:p w14:paraId="653F8CAD" w14:textId="77777777" w:rsidR="00A2023A" w:rsidRPr="00D82CB5" w:rsidRDefault="00A2023A" w:rsidP="00A2023A">
      <w:pPr>
        <w:numPr>
          <w:ilvl w:val="0"/>
          <w:numId w:val="12"/>
        </w:numPr>
        <w:tabs>
          <w:tab w:val="clear" w:pos="540"/>
          <w:tab w:val="num" w:pos="567"/>
        </w:tabs>
        <w:spacing w:before="240" w:after="200" w:line="264" w:lineRule="auto"/>
        <w:ind w:left="567" w:hanging="567"/>
        <w:jc w:val="both"/>
        <w:rPr>
          <w:rFonts w:ascii="Times New Roman" w:hAnsi="Times New Roman"/>
        </w:rPr>
      </w:pPr>
      <w:r w:rsidRPr="00D82CB5">
        <w:rPr>
          <w:rFonts w:ascii="Times New Roman" w:hAnsi="Times New Roman"/>
        </w:rPr>
        <w:t xml:space="preserve">Pre zabezpečenie využitia príkazu na SEPA inkaso ako spôsobu vrátenia NFP alebo jeho časti sa Prijímateľ najneskôr pred zadaním prvého príkazu na SEPA inkaso prostredníctvom ITMS2014+ v zmysle odseku 6 tohto článku VZP zaväzuje zabezpečiť nasledovné: </w:t>
      </w:r>
    </w:p>
    <w:p w14:paraId="5204A66F" w14:textId="77777777" w:rsidR="00A2023A" w:rsidRPr="00D82CB5" w:rsidRDefault="00A2023A" w:rsidP="00A2023A">
      <w:pPr>
        <w:numPr>
          <w:ilvl w:val="1"/>
          <w:numId w:val="12"/>
        </w:numPr>
        <w:tabs>
          <w:tab w:val="num" w:pos="567"/>
        </w:tabs>
        <w:spacing w:after="0" w:line="264" w:lineRule="auto"/>
        <w:ind w:left="567" w:hanging="567"/>
        <w:jc w:val="both"/>
        <w:rPr>
          <w:rFonts w:ascii="Times New Roman" w:hAnsi="Times New Roman"/>
        </w:rPr>
      </w:pPr>
      <w:r w:rsidRPr="00D82CB5">
        <w:rPr>
          <w:rFonts w:ascii="Times New Roman" w:hAnsi="Times New Roman"/>
        </w:rPr>
        <w:t>Prijímateľ udelí súhlas na úhradu pohľadávok prostredníctvom príkazu na SEPA inkaso tým, že podpíše Mandát na inkaso; ak je v súlade s § 42 zákona o príspevku z EŠIF potrebné vrátiť NFP alebo jeho časť aj na účet certifikačného orgánu, Prijímateľ podpíše Mandát na inkaso aj v prospech certifikačného orgánu; vzor Mandátu na inkaso dodá Prijímateľovi Poskytovateľ;</w:t>
      </w:r>
    </w:p>
    <w:p w14:paraId="1771C525" w14:textId="77777777" w:rsidR="00A2023A" w:rsidRPr="00D82CB5" w:rsidRDefault="00A2023A" w:rsidP="00A2023A">
      <w:pPr>
        <w:numPr>
          <w:ilvl w:val="1"/>
          <w:numId w:val="12"/>
        </w:numPr>
        <w:spacing w:after="0" w:line="264" w:lineRule="auto"/>
        <w:ind w:left="567" w:hanging="567"/>
        <w:jc w:val="both"/>
        <w:rPr>
          <w:rFonts w:ascii="Times New Roman" w:hAnsi="Times New Roman"/>
        </w:rPr>
      </w:pPr>
      <w:r w:rsidRPr="00D82CB5">
        <w:rPr>
          <w:rFonts w:ascii="Times New Roman" w:hAnsi="Times New Roman"/>
        </w:rPr>
        <w:t>Prijímateľ na základe podpísaného Mandátu na inkaso zadá súhlas s inkasom v banke, v ktorej má zriadený účet, z ktorého chce realizovať vrátenie NFP alebo jeho časti.</w:t>
      </w:r>
    </w:p>
    <w:p w14:paraId="02A4E799" w14:textId="77777777" w:rsidR="00A2023A" w:rsidRPr="00D82CB5" w:rsidRDefault="00A2023A" w:rsidP="00A2023A">
      <w:pPr>
        <w:spacing w:before="240" w:line="264" w:lineRule="auto"/>
        <w:ind w:left="567" w:hanging="567"/>
        <w:jc w:val="both"/>
        <w:rPr>
          <w:rFonts w:ascii="Times New Roman" w:hAnsi="Times New Roman"/>
        </w:rPr>
      </w:pPr>
      <w:r w:rsidRPr="00D82CB5">
        <w:rPr>
          <w:rFonts w:ascii="Times New Roman" w:hAnsi="Times New Roman"/>
        </w:rPr>
        <w:lastRenderedPageBreak/>
        <w:tab/>
        <w:t xml:space="preserve">Mandát na inkaso udelený Prijímateľom neoprávňuje Poskytovateľa na automatické odpísanie sumy finančných prostriedkov z účtu Prijímateľa. Mandát na inkaso bude využitý až na základe príkazu na SEPA inkaso zadaného Prijímateľom v ITMS2014+ a slúži na zjednodušenie vysporiadania finančných vzťahov. </w:t>
      </w:r>
    </w:p>
    <w:p w14:paraId="0B55932E" w14:textId="77777777" w:rsidR="00A2023A" w:rsidRPr="00D82CB5" w:rsidRDefault="00A2023A" w:rsidP="00A2023A">
      <w:pPr>
        <w:numPr>
          <w:ilvl w:val="0"/>
          <w:numId w:val="12"/>
        </w:numPr>
        <w:tabs>
          <w:tab w:val="clear" w:pos="540"/>
          <w:tab w:val="num" w:pos="567"/>
        </w:tabs>
        <w:spacing w:before="240" w:after="200" w:line="264" w:lineRule="auto"/>
        <w:ind w:left="567" w:hanging="567"/>
        <w:jc w:val="both"/>
        <w:rPr>
          <w:rFonts w:ascii="Times New Roman" w:hAnsi="Times New Roman"/>
          <w:lang w:eastAsia="sk-SK"/>
        </w:rPr>
      </w:pPr>
      <w:commentRangeStart w:id="3"/>
      <w:r w:rsidRPr="00D82CB5">
        <w:rPr>
          <w:rFonts w:ascii="Times New Roman" w:hAnsi="Times New Roman"/>
          <w:lang w:eastAsia="sk-SK"/>
        </w:rPr>
        <w:t>Pohľadávku</w:t>
      </w:r>
      <w:commentRangeEnd w:id="3"/>
      <w:r w:rsidRPr="00D82CB5">
        <w:rPr>
          <w:rStyle w:val="Odkaznakomentr"/>
          <w:rFonts w:ascii="Times New Roman" w:eastAsia="Times New Roman" w:hAnsi="Times New Roman"/>
          <w:lang w:val="x-none" w:eastAsia="x-none"/>
        </w:rPr>
        <w:commentReference w:id="3"/>
      </w:r>
      <w:r w:rsidRPr="00D82CB5">
        <w:rPr>
          <w:rFonts w:ascii="Times New Roman" w:hAnsi="Times New Roman"/>
          <w:lang w:eastAsia="sk-SK"/>
        </w:rPr>
        <w:t xml:space="preserve"> </w:t>
      </w:r>
      <w:r w:rsidRPr="00D82CB5">
        <w:rPr>
          <w:rFonts w:ascii="Times New Roman" w:hAnsi="Times New Roman"/>
        </w:rPr>
        <w:t>Poskytovateľa</w:t>
      </w:r>
      <w:r w:rsidRPr="00D82CB5">
        <w:rPr>
          <w:rFonts w:ascii="Times New Roman" w:hAnsi="Times New Roman"/>
          <w:lang w:eastAsia="sk-SK"/>
        </w:rPr>
        <w:t xml:space="preserve"> voči Prijímateľovi na vrátenie NFP alebo jeho časti a pohľadávku Prijímateľa voči Poskytovateľovi na poskytnutie NFP podľa Zmluvy o poskytnutí NFP je možné vzájomne započítať podľa podmienok § 42 zákona o príspevku z EŠIF. Ak k vzájomnému započítaniu nedôjde z dôvodu nesúhlasu Poskytovateľa, Prijímateľ je povinný vrátiť sumu určenú v ŽoV už doručenej Prijímateľovi </w:t>
      </w:r>
      <w:r w:rsidRPr="00D82CB5">
        <w:rPr>
          <w:rFonts w:ascii="Times New Roman" w:hAnsi="Times New Roman"/>
        </w:rPr>
        <w:t>podľa odsekov 2 až 9 tohto článku VZP do 15 dní od doručenia oznámenia Poskytovateľa, že s vykonaním vzájomného započítania nesúhlasí alebo do uplynutia doby splatnosti uvedenej v ŽoV, podľa toho, ktorá okolnosť nastane neskôr. Ustanovenia odsekov 2 až 9 tohto článku VZP sa použijú primerane.</w:t>
      </w:r>
    </w:p>
    <w:p w14:paraId="6CFC00D6" w14:textId="77777777" w:rsidR="00A2023A" w:rsidRPr="00D82CB5" w:rsidRDefault="00A2023A" w:rsidP="00A2023A">
      <w:pPr>
        <w:numPr>
          <w:ilvl w:val="0"/>
          <w:numId w:val="12"/>
        </w:numPr>
        <w:spacing w:before="240" w:after="200" w:line="264" w:lineRule="auto"/>
        <w:ind w:left="567" w:hanging="567"/>
        <w:jc w:val="both"/>
        <w:rPr>
          <w:rFonts w:ascii="Times New Roman" w:hAnsi="Times New Roman"/>
          <w:lang w:eastAsia="sk-SK"/>
        </w:rPr>
      </w:pPr>
      <w:r w:rsidRPr="00D82CB5">
        <w:rPr>
          <w:rFonts w:ascii="Times New Roman" w:hAnsi="Times New Roman"/>
          <w:lang w:eastAsia="sk-SK"/>
        </w:rPr>
        <w:t xml:space="preserve">Ak </w:t>
      </w:r>
      <w:r w:rsidRPr="00D82CB5">
        <w:rPr>
          <w:rFonts w:ascii="Times New Roman" w:hAnsi="Times New Roman"/>
        </w:rPr>
        <w:t>Prijímateľ</w:t>
      </w:r>
      <w:r w:rsidRPr="00D82CB5">
        <w:rPr>
          <w:rFonts w:ascii="Times New Roman" w:hAnsi="Times New Roman"/>
          <w:lang w:eastAsia="sk-SK"/>
        </w:rPr>
        <w:t xml:space="preserve"> zistí Nezrovnalosť súvisiacu s Projektom, zaväzuje sa</w:t>
      </w:r>
    </w:p>
    <w:p w14:paraId="1AB8FA43" w14:textId="77777777" w:rsidR="00A2023A" w:rsidRPr="00D82CB5" w:rsidRDefault="00A2023A" w:rsidP="00A2023A">
      <w:pPr>
        <w:numPr>
          <w:ilvl w:val="1"/>
          <w:numId w:val="12"/>
        </w:numPr>
        <w:spacing w:after="0" w:line="264" w:lineRule="auto"/>
        <w:ind w:left="567" w:hanging="567"/>
        <w:jc w:val="both"/>
        <w:rPr>
          <w:rFonts w:ascii="Times New Roman" w:hAnsi="Times New Roman"/>
          <w:lang w:eastAsia="sk-SK"/>
        </w:rPr>
      </w:pPr>
      <w:r w:rsidRPr="00D82CB5">
        <w:rPr>
          <w:rFonts w:ascii="Times New Roman" w:hAnsi="Times New Roman"/>
          <w:lang w:eastAsia="sk-SK"/>
        </w:rPr>
        <w:t xml:space="preserve">bezodkladne </w:t>
      </w:r>
      <w:r w:rsidRPr="00D82CB5">
        <w:rPr>
          <w:rFonts w:ascii="Times New Roman" w:hAnsi="Times New Roman"/>
        </w:rPr>
        <w:t>túto</w:t>
      </w:r>
      <w:r w:rsidRPr="00D82CB5">
        <w:rPr>
          <w:rFonts w:ascii="Times New Roman" w:hAnsi="Times New Roman"/>
          <w:lang w:eastAsia="sk-SK"/>
        </w:rPr>
        <w:t xml:space="preserve"> Nezrovnalosť oznámiť Poskytovateľovi,</w:t>
      </w:r>
    </w:p>
    <w:p w14:paraId="45658F84" w14:textId="77777777" w:rsidR="00A2023A" w:rsidRPr="00D82CB5" w:rsidRDefault="00A2023A" w:rsidP="00A2023A">
      <w:pPr>
        <w:numPr>
          <w:ilvl w:val="1"/>
          <w:numId w:val="12"/>
        </w:numPr>
        <w:spacing w:after="0" w:line="264" w:lineRule="auto"/>
        <w:ind w:left="567" w:hanging="567"/>
        <w:jc w:val="both"/>
        <w:rPr>
          <w:rFonts w:ascii="Times New Roman" w:hAnsi="Times New Roman"/>
          <w:lang w:eastAsia="sk-SK"/>
        </w:rPr>
      </w:pPr>
      <w:r w:rsidRPr="00D82CB5">
        <w:rPr>
          <w:rFonts w:ascii="Times New Roman" w:hAnsi="Times New Roman"/>
          <w:lang w:eastAsia="sk-SK"/>
        </w:rPr>
        <w:t xml:space="preserve">predložiť Poskytovateľovi </w:t>
      </w:r>
      <w:r w:rsidRPr="00D82CB5">
        <w:rPr>
          <w:rFonts w:ascii="Times New Roman" w:hAnsi="Times New Roman"/>
        </w:rPr>
        <w:t>príslušné</w:t>
      </w:r>
      <w:r w:rsidRPr="00D82CB5">
        <w:rPr>
          <w:rFonts w:ascii="Times New Roman" w:hAnsi="Times New Roman"/>
          <w:lang w:eastAsia="sk-SK"/>
        </w:rPr>
        <w:t xml:space="preserve"> dokumenty týkajúce sa tejto Nezrovnalosti a</w:t>
      </w:r>
    </w:p>
    <w:p w14:paraId="643F971D" w14:textId="77777777" w:rsidR="00A2023A" w:rsidRPr="00D82CB5" w:rsidRDefault="00A2023A" w:rsidP="00A2023A">
      <w:pPr>
        <w:numPr>
          <w:ilvl w:val="1"/>
          <w:numId w:val="12"/>
        </w:numPr>
        <w:spacing w:after="0" w:line="264" w:lineRule="auto"/>
        <w:ind w:left="567" w:hanging="567"/>
        <w:jc w:val="both"/>
        <w:rPr>
          <w:rFonts w:ascii="Times New Roman" w:hAnsi="Times New Roman"/>
          <w:lang w:eastAsia="sk-SK"/>
        </w:rPr>
      </w:pPr>
      <w:r w:rsidRPr="00D82CB5">
        <w:rPr>
          <w:rFonts w:ascii="Times New Roman" w:hAnsi="Times New Roman"/>
          <w:lang w:eastAsia="sk-SK"/>
        </w:rPr>
        <w:t>vysporiadať túto Nezrovnalosť postupom podľa odsekov 5 až 10 tohto článku VZP; ustanovenia týkajúce sa ŽoV sa nepoužijú.</w:t>
      </w:r>
    </w:p>
    <w:p w14:paraId="76951D68" w14:textId="77777777" w:rsidR="00A2023A" w:rsidRPr="00D82CB5" w:rsidRDefault="00A2023A" w:rsidP="00A2023A">
      <w:pPr>
        <w:spacing w:before="240" w:line="264" w:lineRule="auto"/>
        <w:ind w:left="567" w:hanging="567"/>
        <w:jc w:val="both"/>
        <w:rPr>
          <w:rFonts w:ascii="Times New Roman" w:hAnsi="Times New Roman"/>
          <w:lang w:eastAsia="sk-SK"/>
        </w:rPr>
      </w:pPr>
      <w:r w:rsidRPr="00D82CB5">
        <w:rPr>
          <w:rFonts w:ascii="Times New Roman" w:hAnsi="Times New Roman"/>
        </w:rPr>
        <w:tab/>
        <w:t>Uvedené</w:t>
      </w:r>
      <w:r w:rsidRPr="00D82CB5">
        <w:rPr>
          <w:rFonts w:ascii="Times New Roman" w:hAnsi="Times New Roman"/>
          <w:lang w:eastAsia="sk-SK"/>
        </w:rPr>
        <w:t xml:space="preserve"> povinnosti má Prijímateľ do 31.08.2027. Táto doba sa predĺži ak nastanú skutočnosti uvedené v článku 140 všeobecného nariadenia, a to o čas trvania týchto skutočností.</w:t>
      </w:r>
    </w:p>
    <w:p w14:paraId="519611DF" w14:textId="77777777" w:rsidR="00A2023A" w:rsidRPr="00D82CB5" w:rsidRDefault="00A2023A" w:rsidP="00A2023A">
      <w:pPr>
        <w:numPr>
          <w:ilvl w:val="0"/>
          <w:numId w:val="12"/>
        </w:numPr>
        <w:tabs>
          <w:tab w:val="clear" w:pos="540"/>
          <w:tab w:val="num" w:pos="567"/>
        </w:tabs>
        <w:spacing w:before="240" w:after="200" w:line="264" w:lineRule="auto"/>
        <w:ind w:left="567" w:hanging="567"/>
        <w:jc w:val="both"/>
        <w:rPr>
          <w:rFonts w:ascii="Times New Roman" w:hAnsi="Times New Roman"/>
          <w:lang w:eastAsia="sk-SK"/>
        </w:rPr>
      </w:pPr>
      <w:r w:rsidRPr="00D82CB5">
        <w:rPr>
          <w:rFonts w:ascii="Times New Roman" w:hAnsi="Times New Roman"/>
          <w:lang w:eastAsia="sk-SK"/>
        </w:rPr>
        <w:t>V prípade vrátenia NFP alebo jeho časti z vlastnej iniciatívy Prijímateľa, Prijímateľ pred realizovaním úhrady oznámi Poskytovateľovi výšku vrátenia prostredníctvom verejnej časti ITMS2014+ (z dôvodu evidencie pohľadávky na strane Poskytovateľa). Následne pri realizácii úhrady Prijímateľ uvedie správny variabilný symbol automaticky generovaný systémom ITMS2014+, ktorý je dostupný vo verejnej časti ITMS2014+.</w:t>
      </w:r>
    </w:p>
    <w:p w14:paraId="053871DB" w14:textId="77777777" w:rsidR="00A2023A" w:rsidRPr="00D82CB5" w:rsidRDefault="00A2023A" w:rsidP="00A2023A">
      <w:pPr>
        <w:numPr>
          <w:ilvl w:val="0"/>
          <w:numId w:val="12"/>
        </w:numPr>
        <w:tabs>
          <w:tab w:val="clear" w:pos="540"/>
          <w:tab w:val="num" w:pos="567"/>
        </w:tabs>
        <w:spacing w:before="240" w:after="200" w:line="264" w:lineRule="auto"/>
        <w:ind w:left="567" w:hanging="567"/>
        <w:jc w:val="both"/>
        <w:rPr>
          <w:rFonts w:ascii="Times New Roman" w:hAnsi="Times New Roman"/>
          <w:lang w:eastAsia="sk-SK"/>
        </w:rPr>
      </w:pPr>
      <w:r w:rsidRPr="00D82CB5">
        <w:rPr>
          <w:rFonts w:ascii="Times New Roman" w:hAnsi="Times New Roman"/>
          <w:lang w:eastAsia="sk-SK"/>
        </w:rPr>
        <w:t xml:space="preserve">Ak </w:t>
      </w:r>
      <w:r w:rsidRPr="00D82CB5">
        <w:rPr>
          <w:rFonts w:ascii="Times New Roman" w:hAnsi="Times New Roman"/>
        </w:rPr>
        <w:t>Prijímateľ</w:t>
      </w:r>
      <w:r w:rsidRPr="00D82CB5">
        <w:rPr>
          <w:rFonts w:ascii="Times New Roman" w:hAnsi="Times New Roman"/>
          <w:lang w:eastAsia="sk-SK"/>
        </w:rPr>
        <w:t xml:space="preserve"> nevráti NFP alebo jeho časť na správne účty alebo pri uskutočnení úhrady neuvedie správny automaticky ITMS2014+ generovaný variabilný symbol, príslušný záväzok Prijímateľa zostáva nesplnený a finančné vzťahy voči Poskytovateľovi sa považujú za nevysporiadané. </w:t>
      </w:r>
    </w:p>
    <w:p w14:paraId="617489DE" w14:textId="77777777" w:rsidR="00A2023A" w:rsidRDefault="00A2023A" w:rsidP="00A2023A">
      <w:pPr>
        <w:numPr>
          <w:ilvl w:val="0"/>
          <w:numId w:val="12"/>
        </w:numPr>
        <w:tabs>
          <w:tab w:val="clear" w:pos="540"/>
          <w:tab w:val="num" w:pos="567"/>
        </w:tabs>
        <w:spacing w:before="240" w:after="0" w:line="264" w:lineRule="auto"/>
        <w:ind w:left="567" w:hanging="567"/>
        <w:jc w:val="both"/>
        <w:rPr>
          <w:rFonts w:ascii="Times New Roman" w:hAnsi="Times New Roman"/>
          <w:bCs/>
        </w:rPr>
      </w:pPr>
      <w:r w:rsidRPr="00D82CB5">
        <w:rPr>
          <w:rFonts w:ascii="Times New Roman" w:hAnsi="Times New Roman"/>
          <w:bCs/>
        </w:rPr>
        <w:t xml:space="preserve">Proti </w:t>
      </w:r>
      <w:r w:rsidRPr="00D82CB5">
        <w:rPr>
          <w:rFonts w:ascii="Times New Roman" w:hAnsi="Times New Roman"/>
        </w:rPr>
        <w:t>akejkoľvek</w:t>
      </w:r>
      <w:r w:rsidRPr="00D82CB5">
        <w:rPr>
          <w:rFonts w:ascii="Times New Roman" w:hAnsi="Times New Roman"/>
          <w:bCs/>
        </w:rPr>
        <w:t xml:space="preserve"> pohľadávke na vrátenie NFP ako aj proti </w:t>
      </w:r>
      <w:r w:rsidRPr="00D82CB5" w:rsidDel="003818D4">
        <w:rPr>
          <w:rFonts w:ascii="Times New Roman" w:hAnsi="Times New Roman"/>
          <w:bCs/>
        </w:rPr>
        <w:t xml:space="preserve">akýmkoľvek </w:t>
      </w:r>
      <w:r w:rsidRPr="00D82CB5">
        <w:rPr>
          <w:rFonts w:ascii="Times New Roman" w:hAnsi="Times New Roman"/>
          <w:bCs/>
        </w:rPr>
        <w:t>iným pohľadávkam Poskytovateľa voči Prijímateľovi vzniknutých z akéhokoľvek právneho dôvodu Prijímateľ nie je oprávnený jednostranne započítať akúkoľvek svoju pohľadávku.</w:t>
      </w:r>
    </w:p>
    <w:p w14:paraId="4ED9E30A" w14:textId="77777777" w:rsidR="00A2023A" w:rsidRPr="00812C2B" w:rsidRDefault="00A2023A" w:rsidP="00A2023A">
      <w:pPr>
        <w:numPr>
          <w:ilvl w:val="0"/>
          <w:numId w:val="12"/>
        </w:numPr>
        <w:tabs>
          <w:tab w:val="clear" w:pos="540"/>
          <w:tab w:val="num" w:pos="567"/>
        </w:tabs>
        <w:spacing w:before="240" w:after="0" w:line="264" w:lineRule="auto"/>
        <w:ind w:left="567" w:hanging="567"/>
        <w:jc w:val="both"/>
        <w:rPr>
          <w:rFonts w:ascii="Times New Roman" w:hAnsi="Times New Roman"/>
          <w:bCs/>
        </w:rPr>
      </w:pPr>
      <w:r w:rsidRPr="00812C2B">
        <w:rPr>
          <w:rFonts w:ascii="Times New Roman" w:hAnsi="Times New Roman"/>
          <w:bCs/>
        </w:rPr>
        <w:t>Zmluvné strany sa osobitne dohodli, že na vrátenie NFP alebo jeho časti podľa odseku 4 tohto článku VZP sa uplatní 120-dňová lehota, ak čo i len deň pôvodnej 60-dňovej lehoty pripadne na obdobie krízovej situácie podľa § 56 ods. 1 Zákona o príspevku z EŠIF, inak platí 60-dňová lehota splatnosti na vrátenie NFP alebo jeho časti. Krízovou situáciou je čas mimoriadnej situácie, núdzového stavu alebo výnimočného stavu vyhláseného v súvislosti s ochorením COVID-19 a obdobie šiestich mesiacov nasledujúcich po ich odvolaní. Začiatok plynutia 120-dňovej lehoty je totožný s dňom sprístupnenia ŽoV v ITMS 2014+, t. j. začiatok plynutia lehoty sa nemení.</w:t>
      </w:r>
    </w:p>
    <w:p w14:paraId="17E7C4DC" w14:textId="77777777" w:rsidR="00A2023A" w:rsidRPr="00D82CB5" w:rsidRDefault="00A2023A" w:rsidP="00A2023A">
      <w:pPr>
        <w:spacing w:line="264" w:lineRule="auto"/>
        <w:ind w:left="567"/>
        <w:jc w:val="both"/>
        <w:rPr>
          <w:rFonts w:ascii="Times New Roman" w:hAnsi="Times New Roman"/>
          <w:bCs/>
        </w:rPr>
      </w:pPr>
    </w:p>
    <w:p w14:paraId="3177F7AD" w14:textId="77777777" w:rsidR="00A2023A" w:rsidRPr="00D82CB5" w:rsidRDefault="00A2023A" w:rsidP="00A2023A">
      <w:pPr>
        <w:keepNext/>
        <w:spacing w:before="120" w:line="264" w:lineRule="auto"/>
        <w:ind w:left="1440" w:hanging="1440"/>
        <w:jc w:val="both"/>
        <w:outlineLvl w:val="2"/>
        <w:rPr>
          <w:rFonts w:ascii="Times New Roman" w:hAnsi="Times New Roman"/>
          <w:b/>
          <w:bCs/>
          <w:lang w:val="x-none" w:eastAsia="x-none"/>
        </w:rPr>
      </w:pPr>
      <w:r w:rsidRPr="00D82CB5">
        <w:rPr>
          <w:rFonts w:ascii="Times New Roman" w:hAnsi="Times New Roman"/>
          <w:b/>
          <w:bCs/>
          <w:lang w:val="x-none" w:eastAsia="x-none"/>
        </w:rPr>
        <w:lastRenderedPageBreak/>
        <w:t>Článok 11</w:t>
      </w:r>
      <w:r w:rsidRPr="00D82CB5">
        <w:rPr>
          <w:rFonts w:ascii="Times New Roman" w:hAnsi="Times New Roman"/>
          <w:b/>
          <w:bCs/>
          <w:lang w:val="x-none" w:eastAsia="x-none"/>
        </w:rPr>
        <w:tab/>
        <w:t>ÚČTOVNÍCTVO A UCHOVÁVANIE ÚČTOVNEJ DOKUMENTÁCIE</w:t>
      </w:r>
    </w:p>
    <w:p w14:paraId="626573D3" w14:textId="77777777" w:rsidR="00A2023A" w:rsidRPr="00D82CB5" w:rsidRDefault="00A2023A" w:rsidP="00A2023A">
      <w:pPr>
        <w:numPr>
          <w:ilvl w:val="0"/>
          <w:numId w:val="14"/>
        </w:numPr>
        <w:tabs>
          <w:tab w:val="clear" w:pos="540"/>
          <w:tab w:val="num" w:pos="567"/>
        </w:tabs>
        <w:spacing w:before="120" w:after="200" w:line="264" w:lineRule="auto"/>
        <w:ind w:left="567" w:hanging="567"/>
        <w:jc w:val="both"/>
        <w:rPr>
          <w:rFonts w:ascii="Times New Roman" w:hAnsi="Times New Roman"/>
          <w:lang w:eastAsia="sk-SK"/>
        </w:rPr>
      </w:pPr>
      <w:r w:rsidRPr="00D82CB5">
        <w:rPr>
          <w:rFonts w:ascii="Times New Roman" w:hAnsi="Times New Roman"/>
          <w:lang w:eastAsia="sk-SK"/>
        </w:rPr>
        <w:t xml:space="preserve">Prijímateľ, ktorý je účtovnou jednotkou podľa zákona č. 431/2002 Z. z. o účtovníctve </w:t>
      </w:r>
      <w:r w:rsidRPr="00D82CB5">
        <w:rPr>
          <w:rFonts w:ascii="Times New Roman" w:hAnsi="Times New Roman"/>
          <w:lang w:eastAsia="sk-SK"/>
        </w:rPr>
        <w:br/>
        <w:t xml:space="preserve">v znení neskorších predpisov sa zaväzuje účtovať o skutočnostiach týkajúcich sa projektu  </w:t>
      </w:r>
    </w:p>
    <w:p w14:paraId="69194688" w14:textId="77777777" w:rsidR="00A2023A" w:rsidRPr="00D82CB5" w:rsidRDefault="00A2023A" w:rsidP="00A2023A">
      <w:pPr>
        <w:pStyle w:val="Odsekzoznamu1"/>
        <w:numPr>
          <w:ilvl w:val="0"/>
          <w:numId w:val="15"/>
        </w:numPr>
        <w:tabs>
          <w:tab w:val="num" w:pos="567"/>
        </w:tabs>
        <w:spacing w:before="120" w:after="200" w:line="264" w:lineRule="auto"/>
        <w:ind w:left="567" w:hanging="567"/>
        <w:jc w:val="both"/>
        <w:rPr>
          <w:sz w:val="22"/>
          <w:szCs w:val="22"/>
        </w:rPr>
      </w:pPr>
      <w:r w:rsidRPr="00D82CB5">
        <w:rPr>
          <w:sz w:val="22"/>
          <w:szCs w:val="22"/>
        </w:rPr>
        <w:t>na analytických účtoch v členení podľa jednotlivých projektov alebo v analytickej evidencii vedenej v technickej forme</w:t>
      </w:r>
      <w:r w:rsidRPr="00D82CB5">
        <w:rPr>
          <w:sz w:val="22"/>
          <w:szCs w:val="22"/>
          <w:vertAlign w:val="superscript"/>
        </w:rPr>
        <w:footnoteReference w:id="1"/>
      </w:r>
      <w:r w:rsidRPr="00D82CB5">
        <w:rPr>
          <w:sz w:val="22"/>
          <w:szCs w:val="22"/>
        </w:rPr>
        <w:t xml:space="preserve"> v členení podľa jednotlivých projektov bez vytvorenia analytických účtov v členení podľa jednotlivých projektov, ak účtuje v sústave podvojného účtovníctva, </w:t>
      </w:r>
    </w:p>
    <w:p w14:paraId="09B3CA4B" w14:textId="77777777" w:rsidR="00A2023A" w:rsidRPr="00D82CB5" w:rsidRDefault="00A2023A" w:rsidP="00A2023A">
      <w:pPr>
        <w:pStyle w:val="Odsekzoznamu1"/>
        <w:numPr>
          <w:ilvl w:val="0"/>
          <w:numId w:val="15"/>
        </w:numPr>
        <w:tabs>
          <w:tab w:val="num" w:pos="567"/>
        </w:tabs>
        <w:spacing w:before="120" w:after="200" w:line="264" w:lineRule="auto"/>
        <w:ind w:left="567" w:hanging="567"/>
        <w:jc w:val="both"/>
        <w:rPr>
          <w:sz w:val="22"/>
          <w:szCs w:val="22"/>
        </w:rPr>
      </w:pPr>
      <w:r w:rsidRPr="00D82CB5">
        <w:rPr>
          <w:sz w:val="22"/>
          <w:szCs w:val="22"/>
        </w:rPr>
        <w:t xml:space="preserve">v účtovných knihách podľa § 15  zákona č. 431/2002 Z. z  o účtovníctve </w:t>
      </w:r>
      <w:r w:rsidRPr="00D82CB5">
        <w:rPr>
          <w:sz w:val="22"/>
          <w:szCs w:val="22"/>
        </w:rPr>
        <w:br/>
        <w:t xml:space="preserve">v znení neskorších predpisov so slovným a číselným označením Projektu  v účtovných zápisoch, ak účtuje v sústave jednoduchého účtovníctva. </w:t>
      </w:r>
    </w:p>
    <w:p w14:paraId="51644E86" w14:textId="77777777" w:rsidR="00A2023A" w:rsidRPr="00D82CB5" w:rsidRDefault="00A2023A" w:rsidP="00A2023A">
      <w:pPr>
        <w:numPr>
          <w:ilvl w:val="0"/>
          <w:numId w:val="14"/>
        </w:numPr>
        <w:tabs>
          <w:tab w:val="clear" w:pos="540"/>
          <w:tab w:val="num" w:pos="567"/>
        </w:tabs>
        <w:spacing w:before="120" w:after="200" w:line="264" w:lineRule="auto"/>
        <w:ind w:left="567" w:hanging="567"/>
        <w:jc w:val="both"/>
        <w:rPr>
          <w:rFonts w:ascii="Times New Roman" w:hAnsi="Times New Roman"/>
          <w:lang w:eastAsia="sk-SK"/>
        </w:rPr>
      </w:pPr>
      <w:r w:rsidRPr="00D82CB5">
        <w:rPr>
          <w:rFonts w:ascii="Times New Roman" w:hAnsi="Times New Roman"/>
          <w:lang w:eastAsia="sk-SK"/>
        </w:rPr>
        <w:t>Prijímateľ, ktorý nie je účtovnou jednotkou podľa zákona č. 431/2002 Z. z. o účtovníctve v znení neskorších predpisov, vedie evidenciu majetku, záväzkov, príjmov a výdavkov (pojmy definované v § 2 odsek 4 zákona č. 431/2002 Z. z. o účtovníctve v znení neskorších predpisov) týkajúcich sa Projektu v účtovných knihách podľa  § 15 odsek 1 zákona č. 431/2002 Z. z. o účtovníctve v znení neskorších predpisov (ide o účtovné knihy používané v sústave jednoduchého účtovníctva) so slovným a číselným označením Projektu pri zápisoch v nich, pričom na vedenie tejto evidencie, preukazovanie zápisov a spôsob oceňovania majetku a záväzkov sa primerane použijú ustanovenia zákona č. 431/2002 Z. z. o účtovníctve v znení neskorších predpisov o účtovných zápisoch, účtovnej dokumentácii a spôsobe oceňovania.</w:t>
      </w:r>
    </w:p>
    <w:p w14:paraId="10255C20" w14:textId="77777777" w:rsidR="00A2023A" w:rsidRPr="00D82CB5" w:rsidRDefault="00A2023A" w:rsidP="00A2023A">
      <w:pPr>
        <w:numPr>
          <w:ilvl w:val="0"/>
          <w:numId w:val="14"/>
        </w:numPr>
        <w:tabs>
          <w:tab w:val="clear" w:pos="540"/>
          <w:tab w:val="num" w:pos="567"/>
        </w:tabs>
        <w:spacing w:before="120" w:after="200" w:line="264" w:lineRule="auto"/>
        <w:ind w:left="567" w:hanging="567"/>
        <w:jc w:val="both"/>
        <w:rPr>
          <w:rFonts w:ascii="Times New Roman" w:hAnsi="Times New Roman"/>
          <w:lang w:eastAsia="sk-SK"/>
        </w:rPr>
      </w:pPr>
      <w:r w:rsidRPr="00D82CB5">
        <w:rPr>
          <w:rFonts w:ascii="Times New Roman" w:hAnsi="Times New Roman"/>
          <w:lang w:eastAsia="sk-SK"/>
        </w:rPr>
        <w:t xml:space="preserve">Záznamy v účtovníctve musia zabezpečiť údaje na účely monitorovania pokroku dosiahnutého pri Realizácii  Projektu, vytvoriť základ pre nárokovanie platieb </w:t>
      </w:r>
      <w:r w:rsidRPr="00D82CB5">
        <w:rPr>
          <w:rFonts w:ascii="Times New Roman" w:hAnsi="Times New Roman"/>
          <w:lang w:eastAsia="sk-SK"/>
        </w:rPr>
        <w:br/>
        <w:t>a uľahčiť proces overovania a kontroly výdavkov zo strany príslušných orgánov.</w:t>
      </w:r>
    </w:p>
    <w:p w14:paraId="044BEB41" w14:textId="77777777" w:rsidR="00A2023A" w:rsidRPr="00D82CB5" w:rsidRDefault="00A2023A" w:rsidP="00A2023A">
      <w:pPr>
        <w:pStyle w:val="Odsekzoznamu1"/>
        <w:numPr>
          <w:ilvl w:val="0"/>
          <w:numId w:val="14"/>
        </w:numPr>
        <w:tabs>
          <w:tab w:val="clear" w:pos="540"/>
          <w:tab w:val="left" w:pos="-4536"/>
          <w:tab w:val="num" w:pos="567"/>
        </w:tabs>
        <w:spacing w:before="120" w:after="200" w:line="264" w:lineRule="auto"/>
        <w:ind w:left="567" w:hanging="567"/>
        <w:jc w:val="both"/>
        <w:rPr>
          <w:sz w:val="22"/>
          <w:szCs w:val="22"/>
        </w:rPr>
      </w:pPr>
      <w:r w:rsidRPr="00D82CB5">
        <w:rPr>
          <w:sz w:val="22"/>
          <w:szCs w:val="22"/>
        </w:rPr>
        <w:t xml:space="preserve">Prijímateľ uchováva a ochraňuje účtovnú dokumentáciu podľa odseku 1, evidenciu podľa odseku </w:t>
      </w:r>
      <w:smartTag w:uri="urn:schemas-microsoft-com:office:smarttags" w:element="metricconverter">
        <w:smartTagPr>
          <w:attr w:name="ProductID" w:val="2 a"/>
        </w:smartTagPr>
        <w:r w:rsidRPr="00D82CB5">
          <w:rPr>
            <w:sz w:val="22"/>
            <w:szCs w:val="22"/>
          </w:rPr>
          <w:t>2 a</w:t>
        </w:r>
      </w:smartTag>
      <w:r w:rsidRPr="00D82CB5">
        <w:rPr>
          <w:sz w:val="22"/>
          <w:szCs w:val="22"/>
        </w:rPr>
        <w:t xml:space="preserve"> inú dokumentáciu týkajúcu sa Projektu v súlade so zákonom č. 431/2002 Z. z. o účtovníctve v znení neskorších predpisov a v lehote uvedenej v článku 19 VZP. </w:t>
      </w:r>
    </w:p>
    <w:p w14:paraId="6F8CD5DB" w14:textId="77777777" w:rsidR="00A2023A" w:rsidRPr="00D82CB5" w:rsidRDefault="00A2023A" w:rsidP="00A2023A">
      <w:pPr>
        <w:numPr>
          <w:ilvl w:val="0"/>
          <w:numId w:val="14"/>
        </w:numPr>
        <w:tabs>
          <w:tab w:val="clear" w:pos="540"/>
          <w:tab w:val="num" w:pos="567"/>
        </w:tabs>
        <w:spacing w:before="120" w:after="200" w:line="264" w:lineRule="auto"/>
        <w:ind w:left="567" w:hanging="567"/>
        <w:jc w:val="both"/>
        <w:rPr>
          <w:rFonts w:ascii="Times New Roman" w:hAnsi="Times New Roman"/>
          <w:lang w:eastAsia="sk-SK"/>
        </w:rPr>
      </w:pPr>
      <w:r w:rsidRPr="00D82CB5">
        <w:rPr>
          <w:rFonts w:ascii="Times New Roman" w:hAnsi="Times New Roman"/>
          <w:lang w:eastAsia="sk-SK"/>
        </w:rPr>
        <w:t>V súvislosti s plnením povinností Poskytovateľa podľa článku 72 všeobecného nariadenia, Poskytovateľ dohodne s Prijímateľom spôsob monitorovania čistých príjmov z projektu podľa článku 61 všeobecného nariadenia a vedenia záznamov u Prijímateľa, a to na účely zdokladovania a preukázania skutočností týkajúcich sa čistého príjmu z Projektu uvedených v Následných monitorovacích správach.</w:t>
      </w:r>
    </w:p>
    <w:p w14:paraId="08F52A13" w14:textId="77777777" w:rsidR="00A2023A" w:rsidRPr="00D82CB5" w:rsidRDefault="00A2023A" w:rsidP="00A2023A">
      <w:pPr>
        <w:numPr>
          <w:ilvl w:val="0"/>
          <w:numId w:val="14"/>
        </w:numPr>
        <w:tabs>
          <w:tab w:val="clear" w:pos="540"/>
          <w:tab w:val="num" w:pos="567"/>
        </w:tabs>
        <w:spacing w:before="120" w:after="200" w:line="264" w:lineRule="auto"/>
        <w:ind w:left="567" w:hanging="567"/>
        <w:jc w:val="both"/>
        <w:rPr>
          <w:rFonts w:ascii="Times New Roman" w:hAnsi="Times New Roman"/>
          <w:lang w:eastAsia="sk-SK"/>
        </w:rPr>
      </w:pPr>
      <w:r w:rsidRPr="00D82CB5">
        <w:rPr>
          <w:rFonts w:ascii="Times New Roman" w:hAnsi="Times New Roman"/>
          <w:lang w:eastAsia="sk-SK"/>
        </w:rPr>
        <w:t>Ak má Prijímateľ sídlo alebo miesto podnikania mimo územia Slovenskej republiky, je povinný viesť účtovníctvo týkajúce sa poskytovania príspevku podľa právneho poriadku štátu, na území ktorého má sídlo alebo miesto podnikania.</w:t>
      </w:r>
    </w:p>
    <w:p w14:paraId="405BC397" w14:textId="77777777" w:rsidR="00A2023A" w:rsidRPr="00D82CB5" w:rsidRDefault="00A2023A" w:rsidP="00A2023A">
      <w:pPr>
        <w:numPr>
          <w:ilvl w:val="0"/>
          <w:numId w:val="14"/>
        </w:numPr>
        <w:tabs>
          <w:tab w:val="clear" w:pos="540"/>
          <w:tab w:val="num" w:pos="567"/>
        </w:tabs>
        <w:spacing w:before="120" w:after="0" w:line="264" w:lineRule="auto"/>
        <w:ind w:left="567" w:hanging="567"/>
        <w:jc w:val="both"/>
        <w:rPr>
          <w:rFonts w:ascii="Times New Roman" w:hAnsi="Times New Roman"/>
          <w:lang w:eastAsia="sk-SK"/>
        </w:rPr>
      </w:pPr>
      <w:commentRangeStart w:id="4"/>
      <w:r w:rsidRPr="00D82CB5">
        <w:rPr>
          <w:rFonts w:ascii="Times New Roman" w:hAnsi="Times New Roman"/>
          <w:lang w:eastAsia="sk-SK"/>
        </w:rPr>
        <w:t xml:space="preserve">Ak sa podľa Výzvy poskytujú finančné prostriedky z NFP ďalej užívateľovi, Prijímateľ je povinný zabezpečiť, aby bol užívateľ v zmluve medzi Prijímateľom a užívateľom viazaný záväzkami vyplývajúcimi z odsekov 1 až 4 tohto článku primerane. </w:t>
      </w:r>
      <w:commentRangeEnd w:id="4"/>
      <w:r w:rsidRPr="00D82CB5">
        <w:rPr>
          <w:rStyle w:val="Odkaznakomentr"/>
          <w:rFonts w:ascii="Times New Roman" w:eastAsia="Times New Roman" w:hAnsi="Times New Roman"/>
          <w:lang w:val="x-none" w:eastAsia="x-none"/>
        </w:rPr>
        <w:commentReference w:id="4"/>
      </w:r>
    </w:p>
    <w:p w14:paraId="1B6B4389" w14:textId="77777777" w:rsidR="00A2023A" w:rsidRPr="00D82CB5" w:rsidRDefault="00A2023A" w:rsidP="00A2023A">
      <w:pPr>
        <w:spacing w:line="264" w:lineRule="auto"/>
        <w:ind w:left="567"/>
        <w:jc w:val="both"/>
        <w:rPr>
          <w:rFonts w:ascii="Times New Roman" w:hAnsi="Times New Roman"/>
          <w:lang w:eastAsia="sk-SK"/>
        </w:rPr>
      </w:pPr>
    </w:p>
    <w:p w14:paraId="7D0AA3C6" w14:textId="77777777" w:rsidR="00A2023A" w:rsidRPr="00D82CB5" w:rsidRDefault="00A2023A" w:rsidP="00A2023A">
      <w:pPr>
        <w:keepNext/>
        <w:spacing w:before="120" w:line="264" w:lineRule="auto"/>
        <w:ind w:left="1440" w:hanging="1440"/>
        <w:jc w:val="both"/>
        <w:outlineLvl w:val="2"/>
        <w:rPr>
          <w:rFonts w:ascii="Times New Roman" w:hAnsi="Times New Roman"/>
          <w:b/>
          <w:bCs/>
          <w:lang w:val="x-none" w:eastAsia="x-none"/>
        </w:rPr>
      </w:pPr>
      <w:r w:rsidRPr="00D82CB5">
        <w:rPr>
          <w:rFonts w:ascii="Times New Roman" w:hAnsi="Times New Roman"/>
          <w:b/>
          <w:bCs/>
          <w:lang w:val="x-none" w:eastAsia="x-none"/>
        </w:rPr>
        <w:lastRenderedPageBreak/>
        <w:t xml:space="preserve">Článok 15 </w:t>
      </w:r>
      <w:r w:rsidRPr="00D82CB5">
        <w:rPr>
          <w:rFonts w:ascii="Times New Roman" w:hAnsi="Times New Roman"/>
          <w:b/>
          <w:bCs/>
          <w:lang w:val="x-none" w:eastAsia="x-none"/>
        </w:rPr>
        <w:tab/>
        <w:t>ÚČTY P</w:t>
      </w:r>
      <w:r w:rsidRPr="00D82CB5">
        <w:rPr>
          <w:rFonts w:ascii="Times New Roman" w:hAnsi="Times New Roman"/>
          <w:b/>
          <w:bCs/>
          <w:lang w:eastAsia="x-none"/>
        </w:rPr>
        <w:t>RIJÍMATEĽ</w:t>
      </w:r>
      <w:r w:rsidRPr="00D82CB5">
        <w:rPr>
          <w:rFonts w:ascii="Times New Roman" w:hAnsi="Times New Roman"/>
          <w:b/>
          <w:bCs/>
          <w:lang w:val="x-none" w:eastAsia="x-none"/>
        </w:rPr>
        <w:t xml:space="preserve">A – OSOBITNÉ USTANOVENIA </w:t>
      </w:r>
    </w:p>
    <w:p w14:paraId="1C39EE4C" w14:textId="77777777" w:rsidR="00A2023A" w:rsidRPr="00D82CB5" w:rsidRDefault="00A2023A" w:rsidP="00A2023A">
      <w:pPr>
        <w:pStyle w:val="Odsekzoznamu1"/>
        <w:keepNext/>
        <w:numPr>
          <w:ilvl w:val="0"/>
          <w:numId w:val="19"/>
        </w:numPr>
        <w:spacing w:after="120" w:line="276" w:lineRule="auto"/>
        <w:ind w:left="567" w:hanging="567"/>
        <w:jc w:val="both"/>
        <w:outlineLvl w:val="1"/>
        <w:rPr>
          <w:b/>
          <w:bCs/>
          <w:sz w:val="22"/>
          <w:szCs w:val="22"/>
        </w:rPr>
      </w:pPr>
      <w:r w:rsidRPr="00D82CB5">
        <w:rPr>
          <w:b/>
          <w:bCs/>
          <w:sz w:val="22"/>
          <w:szCs w:val="22"/>
        </w:rPr>
        <w:t>Účty štátnej príspevkovej organizácie, VÚC, subjektov zo súkromného sektora vrátane mimovládnych organizácií a účty iného subjektu verejnej správy s výnimkou subjektov uvedených v odseku 2 až 4 tohto článku VZP</w:t>
      </w:r>
    </w:p>
    <w:p w14:paraId="7577ADC0" w14:textId="77777777" w:rsidR="00A2023A" w:rsidRPr="00D82CB5" w:rsidRDefault="00A2023A" w:rsidP="00A2023A">
      <w:pPr>
        <w:spacing w:after="120"/>
        <w:ind w:left="567" w:hanging="567"/>
        <w:jc w:val="both"/>
        <w:rPr>
          <w:rFonts w:ascii="Times New Roman" w:hAnsi="Times New Roman"/>
          <w:lang w:eastAsia="sk-SK"/>
        </w:rPr>
      </w:pPr>
      <w:r w:rsidRPr="00D82CB5">
        <w:rPr>
          <w:rFonts w:ascii="Times New Roman" w:hAnsi="Times New Roman"/>
          <w:lang w:eastAsia="sk-SK"/>
        </w:rPr>
        <w:tab/>
        <w:t xml:space="preserve">Poskytovateľ zabezpečí poskytnutie NFP Prijímateľovi bezhotovostne na účet vedený v EUR (ďalej len „účet Prijímateľa“). Číslo účtu Prijímateľa  je uvedené v Prílohe č. 2 Zmluvy o poskytnutí NFP (Predmet podpory). </w:t>
      </w:r>
    </w:p>
    <w:p w14:paraId="0B519E48" w14:textId="77777777" w:rsidR="00A2023A" w:rsidRPr="00D82CB5" w:rsidRDefault="00A2023A" w:rsidP="00A2023A">
      <w:pPr>
        <w:pStyle w:val="Odsekzoznamu1"/>
        <w:tabs>
          <w:tab w:val="left" w:pos="567"/>
        </w:tabs>
        <w:spacing w:after="120" w:line="276" w:lineRule="auto"/>
        <w:ind w:left="567" w:hanging="567"/>
        <w:jc w:val="both"/>
        <w:rPr>
          <w:sz w:val="22"/>
          <w:szCs w:val="22"/>
        </w:rPr>
      </w:pPr>
    </w:p>
    <w:p w14:paraId="5531E9A0" w14:textId="77777777" w:rsidR="00A2023A" w:rsidRPr="00D82CB5" w:rsidRDefault="00A2023A" w:rsidP="00A2023A">
      <w:pPr>
        <w:pStyle w:val="Odsekzoznamu1"/>
        <w:keepNext/>
        <w:numPr>
          <w:ilvl w:val="0"/>
          <w:numId w:val="19"/>
        </w:numPr>
        <w:spacing w:after="120" w:line="276" w:lineRule="auto"/>
        <w:ind w:left="567" w:hanging="567"/>
        <w:jc w:val="both"/>
        <w:outlineLvl w:val="1"/>
        <w:rPr>
          <w:b/>
          <w:bCs/>
          <w:sz w:val="22"/>
          <w:szCs w:val="22"/>
        </w:rPr>
      </w:pPr>
      <w:r w:rsidRPr="00D82CB5">
        <w:rPr>
          <w:b/>
          <w:bCs/>
          <w:sz w:val="22"/>
          <w:szCs w:val="22"/>
        </w:rPr>
        <w:t>Účty obce</w:t>
      </w:r>
    </w:p>
    <w:p w14:paraId="76DC852D" w14:textId="77777777" w:rsidR="00A2023A" w:rsidRPr="00D82CB5" w:rsidRDefault="00A2023A" w:rsidP="00A2023A">
      <w:pPr>
        <w:spacing w:after="120"/>
        <w:ind w:left="567" w:hanging="567"/>
        <w:jc w:val="both"/>
        <w:rPr>
          <w:rFonts w:ascii="Times New Roman" w:hAnsi="Times New Roman"/>
          <w:lang w:eastAsia="sk-SK"/>
        </w:rPr>
      </w:pPr>
      <w:r w:rsidRPr="00D82CB5">
        <w:rPr>
          <w:rFonts w:ascii="Times New Roman" w:hAnsi="Times New Roman"/>
          <w:lang w:eastAsia="sk-SK"/>
        </w:rPr>
        <w:tab/>
        <w:t xml:space="preserve">Poskytovateľ zabezpečí poskytnutie NFP Prijímateľovi bezhotovostne na ním určený účet vedený v EUR (ďalej len „účet Prijímateľa“). Prijímateľ realizuje úhradu Schválených oprávnených výdavkov z účtu Prijímateľa, a to prostredníctvom svojho rozpočtu. Číslo účtu Prijímateľa  je uvedené v Prílohe č. 2 Zmluvy o poskytnutí NFP (Predmet podpory). </w:t>
      </w:r>
    </w:p>
    <w:p w14:paraId="04EDF853" w14:textId="77777777" w:rsidR="00A2023A" w:rsidRPr="00D82CB5" w:rsidRDefault="00A2023A" w:rsidP="00A2023A">
      <w:pPr>
        <w:pStyle w:val="Odsekzoznamu1"/>
        <w:keepNext/>
        <w:numPr>
          <w:ilvl w:val="0"/>
          <w:numId w:val="19"/>
        </w:numPr>
        <w:spacing w:after="120" w:line="276" w:lineRule="auto"/>
        <w:ind w:left="567" w:hanging="567"/>
        <w:jc w:val="both"/>
        <w:outlineLvl w:val="1"/>
        <w:rPr>
          <w:b/>
          <w:bCs/>
          <w:sz w:val="22"/>
          <w:szCs w:val="22"/>
        </w:rPr>
      </w:pPr>
      <w:r w:rsidRPr="00D82CB5">
        <w:rPr>
          <w:b/>
          <w:bCs/>
          <w:sz w:val="22"/>
          <w:szCs w:val="22"/>
        </w:rPr>
        <w:t>Účty rozpočtovej organizácie v zriaďovacej pôsobnosti VÚC a obce</w:t>
      </w:r>
    </w:p>
    <w:p w14:paraId="385C4E10" w14:textId="77777777" w:rsidR="00A2023A" w:rsidRPr="00D82CB5" w:rsidRDefault="00A2023A" w:rsidP="00A2023A">
      <w:pPr>
        <w:spacing w:after="120"/>
        <w:ind w:left="567" w:hanging="567"/>
        <w:jc w:val="both"/>
        <w:rPr>
          <w:rFonts w:ascii="Times New Roman" w:hAnsi="Times New Roman"/>
          <w:lang w:eastAsia="sk-SK"/>
        </w:rPr>
      </w:pPr>
      <w:r w:rsidRPr="00D82CB5">
        <w:rPr>
          <w:rFonts w:ascii="Times New Roman" w:hAnsi="Times New Roman"/>
          <w:lang w:eastAsia="sk-SK"/>
        </w:rPr>
        <w:tab/>
        <w:t xml:space="preserve">Poskytovateľ zabezpečí poskytnutie NFP Prijímateľovi bezhotovostne na ním určený </w:t>
      </w:r>
      <w:commentRangeStart w:id="5"/>
      <w:r w:rsidRPr="00D82CB5">
        <w:rPr>
          <w:rFonts w:ascii="Times New Roman" w:hAnsi="Times New Roman"/>
          <w:lang w:eastAsia="sk-SK"/>
        </w:rPr>
        <w:t xml:space="preserve">osobitný účet </w:t>
      </w:r>
      <w:commentRangeEnd w:id="5"/>
      <w:r w:rsidRPr="00D82CB5">
        <w:rPr>
          <w:rStyle w:val="Odkaznakomentr"/>
          <w:rFonts w:ascii="Times New Roman" w:eastAsia="Times New Roman" w:hAnsi="Times New Roman"/>
          <w:lang w:val="x-none" w:eastAsia="x-none"/>
        </w:rPr>
        <w:commentReference w:id="5"/>
      </w:r>
      <w:r w:rsidRPr="00D82CB5">
        <w:rPr>
          <w:rFonts w:ascii="Times New Roman" w:hAnsi="Times New Roman"/>
          <w:lang w:eastAsia="sk-SK"/>
        </w:rPr>
        <w:t>(ďalej len „osobitný účet“), ktorý je vedený v EUR. Pred použitím týchto prostriedkov je ich Prijímateľ povinný previesť do rozpočtu svojho zriaďovateľa, a to do piatich dní od pripísania týchto prostriedkov na osobitný účet. Zriaďovateľ následne prevedie prostriedky NFP na Prijímateľom určený účet (ďalej len „účet Prijímateľa“), z ktorého Prijímateľ realizuje úhradu Schválených oprávnených výdavkov, a to prostredníctvom svojho rozpočtu. Číslo osobitného účtu a číslo účtu Prijímateľa je uvedené v Prílohe č. 2 Zmluvy o poskytnutí NFP (Predmet podpory). Ak zriaďovateľ neprevedie NFP na rozpočtový výdavkový účet Prijímateľa, a výdavky potrebné na financovanie určených účelov sú zabezpečené v rozpočte Prijímateľa, zriaďovateľ dá pokyn Prijímateľovi na preklasifikovanie výdavkov (realizované úhrady oprávnených výdavkov z iných účtov otvorených Prijímateľom) v rámci svojho výkazníctva na výdavky na realizáciu prostriedkov NFP.</w:t>
      </w:r>
    </w:p>
    <w:p w14:paraId="482B8159" w14:textId="77777777" w:rsidR="00A2023A" w:rsidRPr="00D82CB5" w:rsidRDefault="00A2023A" w:rsidP="00A2023A">
      <w:pPr>
        <w:pStyle w:val="Odsekzoznamu1"/>
        <w:keepNext/>
        <w:numPr>
          <w:ilvl w:val="0"/>
          <w:numId w:val="19"/>
        </w:numPr>
        <w:spacing w:after="120" w:line="276" w:lineRule="auto"/>
        <w:ind w:left="567" w:hanging="567"/>
        <w:jc w:val="both"/>
        <w:outlineLvl w:val="1"/>
        <w:rPr>
          <w:b/>
          <w:bCs/>
          <w:sz w:val="22"/>
          <w:szCs w:val="22"/>
        </w:rPr>
      </w:pPr>
      <w:r w:rsidRPr="00D82CB5">
        <w:rPr>
          <w:b/>
          <w:bCs/>
          <w:sz w:val="22"/>
          <w:szCs w:val="22"/>
        </w:rPr>
        <w:t>Účty príspevkovej organizácie v zriaďovacej pôsobnosti  VÚC a obce</w:t>
      </w:r>
    </w:p>
    <w:p w14:paraId="480DFC63" w14:textId="77777777" w:rsidR="00A2023A" w:rsidRPr="00D82CB5" w:rsidRDefault="00A2023A" w:rsidP="00A2023A">
      <w:pPr>
        <w:pStyle w:val="Odsekzoznamu1"/>
        <w:keepNext/>
        <w:numPr>
          <w:ilvl w:val="1"/>
          <w:numId w:val="19"/>
        </w:numPr>
        <w:spacing w:after="120" w:line="276" w:lineRule="auto"/>
        <w:ind w:left="567" w:hanging="567"/>
        <w:jc w:val="both"/>
        <w:outlineLvl w:val="1"/>
        <w:rPr>
          <w:b/>
          <w:bCs/>
          <w:sz w:val="22"/>
          <w:szCs w:val="22"/>
        </w:rPr>
      </w:pPr>
      <w:r w:rsidRPr="00D82CB5">
        <w:rPr>
          <w:b/>
          <w:bCs/>
          <w:sz w:val="22"/>
          <w:szCs w:val="22"/>
        </w:rPr>
        <w:t>ak príspevková organizácia nežiada príspevok na Realizáciu aktivít Projektu od zriaďovateľa</w:t>
      </w:r>
    </w:p>
    <w:p w14:paraId="5B983FA0" w14:textId="77777777" w:rsidR="00A2023A" w:rsidRPr="00D82CB5" w:rsidRDefault="00A2023A" w:rsidP="00A2023A">
      <w:pPr>
        <w:spacing w:after="120"/>
        <w:ind w:left="567" w:hanging="567"/>
        <w:jc w:val="both"/>
        <w:rPr>
          <w:rFonts w:ascii="Times New Roman" w:hAnsi="Times New Roman"/>
          <w:lang w:eastAsia="sk-SK"/>
        </w:rPr>
      </w:pPr>
      <w:r w:rsidRPr="00D82CB5">
        <w:rPr>
          <w:rFonts w:ascii="Times New Roman" w:hAnsi="Times New Roman"/>
          <w:lang w:eastAsia="sk-SK"/>
        </w:rPr>
        <w:tab/>
        <w:t>Poskytovateľ zabezpečí poskytnutie NFP Prijímateľovi bezhotovostne na ním určený účet (ďalej len „účet Prijímateľa“) vedený v EUR. Prijímateľ realizuje úhradu Schválených oprávnených výdavkov z účtu Prijímateľa, a to prostredníctvom svojho rozpočtu. Číslo účtu Prijímateľa je uvedené v Prílohe č. 2 Zmluvy o poskytnutí NFP (Predmet podpory).</w:t>
      </w:r>
    </w:p>
    <w:p w14:paraId="7ACDB8E9" w14:textId="77777777" w:rsidR="00A2023A" w:rsidRPr="00D82CB5" w:rsidRDefault="00A2023A" w:rsidP="00A2023A">
      <w:pPr>
        <w:pStyle w:val="Odsekzoznamu1"/>
        <w:keepNext/>
        <w:numPr>
          <w:ilvl w:val="1"/>
          <w:numId w:val="19"/>
        </w:numPr>
        <w:spacing w:after="120" w:line="276" w:lineRule="auto"/>
        <w:ind w:left="567" w:hanging="567"/>
        <w:jc w:val="both"/>
        <w:outlineLvl w:val="1"/>
        <w:rPr>
          <w:sz w:val="22"/>
          <w:szCs w:val="22"/>
        </w:rPr>
      </w:pPr>
      <w:r w:rsidRPr="00D82CB5">
        <w:rPr>
          <w:b/>
          <w:bCs/>
          <w:sz w:val="22"/>
          <w:szCs w:val="22"/>
        </w:rPr>
        <w:t>ak príspevková organizácia žiada príspevok na Realizáciu aktivít Projektu od zriaďovateľa</w:t>
      </w:r>
    </w:p>
    <w:p w14:paraId="413BB00A" w14:textId="77777777" w:rsidR="00A2023A" w:rsidRPr="00D82CB5" w:rsidRDefault="00A2023A" w:rsidP="00A2023A">
      <w:pPr>
        <w:spacing w:after="0"/>
        <w:ind w:left="567" w:hanging="567"/>
        <w:jc w:val="both"/>
        <w:rPr>
          <w:rFonts w:ascii="Times New Roman" w:hAnsi="Times New Roman"/>
          <w:lang w:eastAsia="sk-SK"/>
        </w:rPr>
      </w:pPr>
      <w:r w:rsidRPr="00D82CB5">
        <w:rPr>
          <w:rFonts w:ascii="Times New Roman" w:hAnsi="Times New Roman"/>
          <w:lang w:eastAsia="sk-SK"/>
        </w:rPr>
        <w:tab/>
        <w:t xml:space="preserve">Poskytovateľ zabezpečí poskytnutie NFP Prijímateľovi bezhotovostne na ním určený účet (ďalej len „účet Prijímateľa“), ktorý je vedený v EUR. Pred použitím týchto prostriedkov je ich Prijímateľ povinný previesť do rozpočtu svojho zriaďovateľa, a to do 5 dní od pripísania týchto prostriedkov. Zriaďovateľ následne prevedie prostriedky NFP na Prijímateľom určený účet, z ktorého Prijímateľ realizuje úhradu Schválených oprávnených výdavkov, a to prostredníctvom svojho rozpočtu. Číslo účtu Prijímateľa je uvedené v Prílohe č. 2 Zmluvy o poskytnutí NFP (Predmet podpory). </w:t>
      </w:r>
    </w:p>
    <w:p w14:paraId="29DD50F7" w14:textId="77777777" w:rsidR="00A2023A" w:rsidRPr="00D82CB5" w:rsidRDefault="00A2023A" w:rsidP="00A2023A">
      <w:pPr>
        <w:spacing w:after="120"/>
        <w:ind w:left="567" w:hanging="567"/>
        <w:jc w:val="both"/>
        <w:rPr>
          <w:rFonts w:ascii="Times New Roman" w:hAnsi="Times New Roman"/>
          <w:lang w:eastAsia="sk-SK"/>
        </w:rPr>
      </w:pPr>
    </w:p>
    <w:p w14:paraId="2A77EBB3" w14:textId="77777777" w:rsidR="00A2023A" w:rsidRPr="00D82CB5" w:rsidRDefault="00A2023A" w:rsidP="00A2023A">
      <w:pPr>
        <w:keepNext/>
        <w:spacing w:before="120" w:line="264" w:lineRule="auto"/>
        <w:ind w:left="1440" w:hanging="1440"/>
        <w:jc w:val="both"/>
        <w:outlineLvl w:val="2"/>
        <w:rPr>
          <w:rFonts w:ascii="Times New Roman" w:hAnsi="Times New Roman"/>
          <w:b/>
          <w:bCs/>
          <w:lang w:val="x-none" w:eastAsia="x-none"/>
        </w:rPr>
      </w:pPr>
      <w:r w:rsidRPr="00D82CB5">
        <w:rPr>
          <w:rFonts w:ascii="Times New Roman" w:hAnsi="Times New Roman"/>
          <w:b/>
          <w:bCs/>
          <w:lang w:val="x-none" w:eastAsia="x-none"/>
        </w:rPr>
        <w:lastRenderedPageBreak/>
        <w:t xml:space="preserve">Článok 16 </w:t>
      </w:r>
      <w:r w:rsidRPr="00D82CB5">
        <w:rPr>
          <w:rFonts w:ascii="Times New Roman" w:hAnsi="Times New Roman"/>
          <w:b/>
          <w:bCs/>
          <w:lang w:val="x-none" w:eastAsia="x-none"/>
        </w:rPr>
        <w:tab/>
        <w:t>ÚČTY PRIJ</w:t>
      </w:r>
      <w:r w:rsidRPr="00D82CB5">
        <w:rPr>
          <w:rFonts w:ascii="Times New Roman" w:hAnsi="Times New Roman"/>
          <w:b/>
          <w:bCs/>
          <w:lang w:eastAsia="x-none"/>
        </w:rPr>
        <w:t>ÍMATEĽ</w:t>
      </w:r>
      <w:r w:rsidRPr="00D82CB5">
        <w:rPr>
          <w:rFonts w:ascii="Times New Roman" w:hAnsi="Times New Roman"/>
          <w:b/>
          <w:bCs/>
          <w:lang w:val="x-none" w:eastAsia="x-none"/>
        </w:rPr>
        <w:t>A – SPOLOČNÉ USTANOVENIA</w:t>
      </w:r>
    </w:p>
    <w:p w14:paraId="5599EEF1" w14:textId="77777777" w:rsidR="00A2023A" w:rsidRPr="00D82CB5" w:rsidRDefault="00A2023A" w:rsidP="00A2023A">
      <w:pPr>
        <w:numPr>
          <w:ilvl w:val="1"/>
          <w:numId w:val="24"/>
        </w:numPr>
        <w:spacing w:before="120" w:after="200" w:line="276" w:lineRule="auto"/>
        <w:jc w:val="both"/>
        <w:rPr>
          <w:rFonts w:ascii="Times New Roman" w:hAnsi="Times New Roman"/>
          <w:bCs/>
        </w:rPr>
      </w:pPr>
      <w:r w:rsidRPr="00D82CB5">
        <w:rPr>
          <w:rFonts w:ascii="Times New Roman" w:hAnsi="Times New Roman"/>
          <w:bCs/>
        </w:rPr>
        <w:t>Prijímateľ je povinný udržiavať účet Prijímateľa otvorený a nesmie ho zrušiť až do finančného ukončenia Projektu. V prípade otvorenia účtu pre príjem NFP v komerčnej banke v zahraničí, Prijímateľ zodpovedá za úhradu všetkých nákladov spojených s realizáciou platieb na a z tohto účtu.</w:t>
      </w:r>
    </w:p>
    <w:p w14:paraId="0D70873E" w14:textId="77777777" w:rsidR="00A2023A" w:rsidRPr="00D82CB5" w:rsidRDefault="00A2023A" w:rsidP="00A2023A">
      <w:pPr>
        <w:numPr>
          <w:ilvl w:val="1"/>
          <w:numId w:val="24"/>
        </w:numPr>
        <w:spacing w:before="120" w:after="200" w:line="276" w:lineRule="auto"/>
        <w:jc w:val="both"/>
        <w:rPr>
          <w:rFonts w:ascii="Times New Roman" w:hAnsi="Times New Roman"/>
        </w:rPr>
      </w:pPr>
      <w:r w:rsidRPr="00D82CB5">
        <w:rPr>
          <w:rFonts w:ascii="Times New Roman" w:hAnsi="Times New Roman"/>
        </w:rPr>
        <w:t xml:space="preserve">Ak má Prijímateľ poskytnutý úver na financovanie Projektu, zmena účtu Prijímateľa je možná až po </w:t>
      </w:r>
      <w:r w:rsidRPr="00D82CB5">
        <w:rPr>
          <w:rFonts w:ascii="Times New Roman" w:hAnsi="Times New Roman"/>
          <w:bCs/>
        </w:rPr>
        <w:t>písomnom</w:t>
      </w:r>
      <w:r w:rsidRPr="00D82CB5">
        <w:rPr>
          <w:rFonts w:ascii="Times New Roman" w:hAnsi="Times New Roman"/>
        </w:rPr>
        <w:t xml:space="preserve"> súhlase Financujúcej banky. Písomný súhlas Financujúcej banky podľa predchádzajúcej vety musí Prijímateľ doručiť Poskytovateľovi do dňa vykonania zmeny účtu Prijímateľa. </w:t>
      </w:r>
    </w:p>
    <w:p w14:paraId="31011A62" w14:textId="77777777" w:rsidR="00A2023A" w:rsidRPr="00D82CB5" w:rsidRDefault="00A2023A" w:rsidP="00A2023A">
      <w:pPr>
        <w:numPr>
          <w:ilvl w:val="1"/>
          <w:numId w:val="24"/>
        </w:numPr>
        <w:spacing w:before="120" w:after="200" w:line="276" w:lineRule="auto"/>
        <w:jc w:val="both"/>
        <w:rPr>
          <w:rFonts w:ascii="Times New Roman" w:hAnsi="Times New Roman"/>
        </w:rPr>
      </w:pPr>
      <w:r w:rsidRPr="00D82CB5">
        <w:rPr>
          <w:rFonts w:ascii="Times New Roman" w:hAnsi="Times New Roman"/>
        </w:rPr>
        <w:t>V </w:t>
      </w:r>
      <w:r w:rsidRPr="00D82CB5">
        <w:rPr>
          <w:rFonts w:ascii="Times New Roman" w:hAnsi="Times New Roman"/>
          <w:bCs/>
        </w:rPr>
        <w:t>prípade</w:t>
      </w:r>
      <w:r w:rsidRPr="00D82CB5">
        <w:rPr>
          <w:rFonts w:ascii="Times New Roman" w:hAnsi="Times New Roman"/>
        </w:rPr>
        <w:t xml:space="preserve"> využitia systému refundácie môže Prijímateľ realizovať úhrady Oprávnených výdavkov aj z iných účtov otvorených Prijímateľom pri dodržaní podmienok existencie účtu Prijímateľa určeného na príjem NFP. Prijímateľ je povinný oznámiť Poskytovateľovi identifikáciu týchto účtov.</w:t>
      </w:r>
    </w:p>
    <w:p w14:paraId="125DF8AC" w14:textId="77777777" w:rsidR="00A2023A" w:rsidRPr="00D82CB5" w:rsidRDefault="00A2023A" w:rsidP="00A2023A">
      <w:pPr>
        <w:numPr>
          <w:ilvl w:val="1"/>
          <w:numId w:val="24"/>
        </w:numPr>
        <w:spacing w:before="120" w:after="200" w:line="276" w:lineRule="auto"/>
        <w:jc w:val="both"/>
        <w:rPr>
          <w:rFonts w:ascii="Times New Roman" w:hAnsi="Times New Roman"/>
          <w:bCs/>
        </w:rPr>
      </w:pPr>
      <w:r w:rsidRPr="00D82CB5">
        <w:rPr>
          <w:rFonts w:ascii="Times New Roman" w:hAnsi="Times New Roman"/>
          <w:bCs/>
        </w:rPr>
        <w:t>V prípade poskytnutia NFP systémom refundácie sú úroky vzniknuté na účte Prijímateľa príjmom Prijímateľa.</w:t>
      </w:r>
    </w:p>
    <w:p w14:paraId="3A199482" w14:textId="77777777" w:rsidR="00A2023A" w:rsidRPr="00D82CB5" w:rsidRDefault="00A2023A" w:rsidP="00A2023A">
      <w:pPr>
        <w:numPr>
          <w:ilvl w:val="1"/>
          <w:numId w:val="24"/>
        </w:numPr>
        <w:spacing w:before="120" w:after="200" w:line="276" w:lineRule="auto"/>
        <w:jc w:val="both"/>
        <w:rPr>
          <w:rFonts w:ascii="Times New Roman" w:hAnsi="Times New Roman"/>
          <w:bCs/>
        </w:rPr>
      </w:pPr>
      <w:r w:rsidRPr="00D82CB5">
        <w:rPr>
          <w:rFonts w:ascii="Times New Roman" w:hAnsi="Times New Roman"/>
          <w:bCs/>
        </w:rPr>
        <w:t xml:space="preserve">Ak je NFP poskytnutý systémom predfinancovania alebo zálohovej platby a takto poskytnuté prostriedky </w:t>
      </w:r>
      <w:commentRangeStart w:id="6"/>
      <w:r w:rsidRPr="00D82CB5">
        <w:rPr>
          <w:rFonts w:ascii="Times New Roman" w:hAnsi="Times New Roman"/>
          <w:bCs/>
        </w:rPr>
        <w:t>sú úročené</w:t>
      </w:r>
      <w:commentRangeEnd w:id="6"/>
      <w:r w:rsidRPr="00D82CB5">
        <w:rPr>
          <w:rStyle w:val="Odkaznakomentr"/>
          <w:rFonts w:ascii="Times New Roman" w:eastAsia="Times New Roman" w:hAnsi="Times New Roman"/>
          <w:lang w:val="x-none" w:eastAsia="x-none"/>
        </w:rPr>
        <w:commentReference w:id="6"/>
      </w:r>
      <w:r w:rsidRPr="00D82CB5">
        <w:rPr>
          <w:rFonts w:ascii="Times New Roman" w:hAnsi="Times New Roman"/>
          <w:bCs/>
        </w:rPr>
        <w:t xml:space="preserve">, Prijímateľ je povinný otvoriť si ako účet Prijímateľa osobitný účet na Projekt (ďalej len „osobitný účet na Projekt“). Prijímateľ je povinný výnosy z prostriedkov na tomto osobitnom účte na Projekt vysporiadať podľa článku 10 týchto VZP. </w:t>
      </w:r>
    </w:p>
    <w:p w14:paraId="026317A5" w14:textId="77777777" w:rsidR="00A2023A" w:rsidRPr="00D82CB5" w:rsidRDefault="00A2023A" w:rsidP="00A2023A">
      <w:pPr>
        <w:numPr>
          <w:ilvl w:val="1"/>
          <w:numId w:val="24"/>
        </w:numPr>
        <w:spacing w:before="120" w:after="200" w:line="276" w:lineRule="auto"/>
        <w:jc w:val="both"/>
        <w:rPr>
          <w:rFonts w:ascii="Times New Roman" w:hAnsi="Times New Roman"/>
          <w:bCs/>
        </w:rPr>
      </w:pPr>
      <w:r w:rsidRPr="00D82CB5">
        <w:rPr>
          <w:rFonts w:ascii="Times New Roman" w:hAnsi="Times New Roman"/>
          <w:bCs/>
        </w:rPr>
        <w:t>V prípade otvorenia osobitného účtu na Projekt podľa predchádzajúceho odseku a poskytovania NFP systémom predfinancovania alebo zálohovej platby, vlastné zdroje Prijímateľa na Realizáciu aktivít Projektu môžu prechádzať cez tento osobitný účet na Projekt. V takomto prípade je Prijímateľ povinný najneskôr pred vykonaním úhrady záväzku vložiť vlastné zdroje Prijímateľa na tento osobitný účet na Projekt a  predložiť Poskytovateľovi výpis z osobitného účtu na Projekt ako potvrdenie o prevode vlastných zdrojov. V prípade, ak vlastné zdroje Prijímateľa neprechádzajú cez tento osobitný účet na Projekt, Prijímateľ je povinný ku každému uhradenému výdavku doložiť Poskytovateľovi výpis z iného účtu otvoreného Prijímateľom o úhrade vlastných zdrojov Prijímateľa, okrem prípadov, ak vlastné zdroje Prijímateľa sú zabezpečované Vecným príspevkom.</w:t>
      </w:r>
    </w:p>
    <w:p w14:paraId="2E8ED54E" w14:textId="77777777" w:rsidR="00A2023A" w:rsidRPr="00D82CB5" w:rsidRDefault="00A2023A" w:rsidP="00A2023A">
      <w:pPr>
        <w:numPr>
          <w:ilvl w:val="1"/>
          <w:numId w:val="24"/>
        </w:numPr>
        <w:spacing w:before="120" w:after="200" w:line="276" w:lineRule="auto"/>
        <w:jc w:val="both"/>
        <w:rPr>
          <w:rFonts w:ascii="Times New Roman" w:hAnsi="Times New Roman"/>
          <w:bCs/>
        </w:rPr>
      </w:pPr>
      <w:r w:rsidRPr="00D82CB5">
        <w:rPr>
          <w:rFonts w:ascii="Times New Roman" w:hAnsi="Times New Roman"/>
          <w:bCs/>
        </w:rPr>
        <w:t xml:space="preserve">V prípade využitia systému zálohovej platby môže Prijímateľ realizovať špecifické typy výdavkov aj z iného účtu otvoreného Prijímateľom v súlade s príslušnými ustanoveniami Systému finančného riadenia. </w:t>
      </w:r>
    </w:p>
    <w:p w14:paraId="3899EC4D" w14:textId="77777777" w:rsidR="00A2023A" w:rsidRPr="00D82CB5" w:rsidRDefault="00A2023A" w:rsidP="00A2023A">
      <w:pPr>
        <w:spacing w:before="120"/>
        <w:ind w:left="540"/>
        <w:jc w:val="both"/>
        <w:rPr>
          <w:rFonts w:ascii="Times New Roman" w:hAnsi="Times New Roman"/>
          <w:bCs/>
        </w:rPr>
      </w:pPr>
      <w:r w:rsidRPr="00D82CB5">
        <w:rPr>
          <w:rFonts w:ascii="Times New Roman" w:hAnsi="Times New Roman"/>
          <w:bCs/>
        </w:rPr>
        <w:t>Prijímateľ je povinný oznámiť Poskytovateľovi identifikáciu iného účtu otvoreného Prijímateľom, z ktorého realizuje špecifické typy výdavkov. Zoznam špecifických typov výdavkov uvedie Poskytovateľ v Príručke pre žiadateľa, resp. Príručke pre Prijímateľa.</w:t>
      </w:r>
    </w:p>
    <w:p w14:paraId="040B2416" w14:textId="77777777" w:rsidR="00A2023A" w:rsidRPr="00D82CB5" w:rsidRDefault="00A2023A" w:rsidP="00A2023A">
      <w:pPr>
        <w:numPr>
          <w:ilvl w:val="1"/>
          <w:numId w:val="24"/>
        </w:numPr>
        <w:spacing w:before="120" w:after="200" w:line="276" w:lineRule="auto"/>
        <w:jc w:val="both"/>
        <w:rPr>
          <w:rFonts w:ascii="Times New Roman" w:hAnsi="Times New Roman"/>
          <w:bCs/>
        </w:rPr>
      </w:pPr>
      <w:r w:rsidRPr="00D82CB5">
        <w:rPr>
          <w:rFonts w:ascii="Times New Roman" w:hAnsi="Times New Roman"/>
          <w:bCs/>
        </w:rPr>
        <w:t>Oprávnený výdavok za podmienok definovaných v predchádzajúcom odseku vzniká</w:t>
      </w:r>
      <w:r w:rsidRPr="00D82CB5">
        <w:rPr>
          <w:rFonts w:ascii="Times New Roman" w:hAnsi="Times New Roman"/>
          <w:b/>
        </w:rPr>
        <w:t xml:space="preserve"> </w:t>
      </w:r>
      <w:r w:rsidRPr="00D82CB5">
        <w:rPr>
          <w:rFonts w:ascii="Times New Roman" w:hAnsi="Times New Roman"/>
          <w:bCs/>
        </w:rPr>
        <w:t>prevodom príslušnej časti NFP z účtu Prijímateľa na iný účet otvorený Prijímateľom, definovaný v predchádzajúcom odseku a úhradou záväzku alebo úhradou špecifického typu výdavku.</w:t>
      </w:r>
    </w:p>
    <w:p w14:paraId="3A7418DD" w14:textId="77777777" w:rsidR="00A2023A" w:rsidRPr="00D82CB5" w:rsidRDefault="00A2023A" w:rsidP="00A2023A">
      <w:pPr>
        <w:numPr>
          <w:ilvl w:val="1"/>
          <w:numId w:val="24"/>
        </w:numPr>
        <w:spacing w:before="120" w:after="200" w:line="276" w:lineRule="auto"/>
        <w:jc w:val="both"/>
        <w:rPr>
          <w:rFonts w:ascii="Times New Roman" w:hAnsi="Times New Roman"/>
          <w:bCs/>
        </w:rPr>
      </w:pPr>
      <w:r w:rsidRPr="00D82CB5">
        <w:rPr>
          <w:rFonts w:ascii="Times New Roman" w:hAnsi="Times New Roman"/>
          <w:bCs/>
        </w:rPr>
        <w:lastRenderedPageBreak/>
        <w:t xml:space="preserve">Ak sa Projekt realizuje prostredníctvom subjektu v zriaďovateľskej pôsobnosti Prijímateľa, úhrada Schválených oprávnených výdavkov môže byť realizovaná aj z účtov tohto subjektu pri dodržaní podmienky existencie účtu Prijímateľa určeného na príjem NFP. Zároveň subjekt v zriaďovateľskej pôsobnosti Prijímateľa je povinný realizovať Schválené oprávnené výdavky prostredníctvom rozpočtu. Prijímateľ je povinný oznámiť Poskytovateľovi identifikáciu účtov, z ktorých realizuje úhradu Schválených oprávnených výdavkov za podmienky dodržania pravidiel vzťahujúcich sa na špecifické výdavky a úroky. </w:t>
      </w:r>
    </w:p>
    <w:p w14:paraId="12EAAAF5" w14:textId="77777777" w:rsidR="00A2023A" w:rsidRPr="00D82CB5" w:rsidRDefault="00A2023A" w:rsidP="00A2023A">
      <w:pPr>
        <w:spacing w:before="120"/>
        <w:ind w:left="540"/>
        <w:jc w:val="both"/>
        <w:rPr>
          <w:rFonts w:ascii="Times New Roman" w:hAnsi="Times New Roman"/>
          <w:bCs/>
        </w:rPr>
      </w:pPr>
    </w:p>
    <w:p w14:paraId="4FAD3638" w14:textId="77777777" w:rsidR="00A2023A" w:rsidRPr="00D82CB5" w:rsidRDefault="00A2023A" w:rsidP="00A2023A">
      <w:pPr>
        <w:keepNext/>
        <w:spacing w:before="120" w:line="264" w:lineRule="auto"/>
        <w:ind w:left="1440" w:hanging="1440"/>
        <w:jc w:val="both"/>
        <w:outlineLvl w:val="2"/>
        <w:rPr>
          <w:rFonts w:ascii="Times New Roman" w:hAnsi="Times New Roman"/>
          <w:b/>
          <w:bCs/>
          <w:lang w:val="x-none" w:eastAsia="x-none"/>
        </w:rPr>
      </w:pPr>
      <w:r w:rsidRPr="00D82CB5">
        <w:rPr>
          <w:rFonts w:ascii="Times New Roman" w:hAnsi="Times New Roman"/>
          <w:b/>
          <w:bCs/>
          <w:lang w:val="x-none" w:eastAsia="x-none"/>
        </w:rPr>
        <w:t>Článok 17a</w:t>
      </w:r>
      <w:r w:rsidRPr="00D82CB5">
        <w:rPr>
          <w:rFonts w:ascii="Times New Roman" w:hAnsi="Times New Roman"/>
          <w:b/>
          <w:bCs/>
          <w:lang w:val="x-none" w:eastAsia="x-none"/>
        </w:rPr>
        <w:tab/>
        <w:t>PLATBY SYSTÉMOM PREDFINANCOVANIA</w:t>
      </w:r>
    </w:p>
    <w:p w14:paraId="4305EB8B" w14:textId="77777777" w:rsidR="00A2023A" w:rsidRPr="00D82CB5" w:rsidRDefault="00A2023A" w:rsidP="00A2023A">
      <w:pPr>
        <w:pStyle w:val="Odsekzoznamu1"/>
        <w:numPr>
          <w:ilvl w:val="0"/>
          <w:numId w:val="20"/>
        </w:numPr>
        <w:spacing w:after="120" w:line="276" w:lineRule="auto"/>
        <w:ind w:left="567" w:hanging="567"/>
        <w:jc w:val="both"/>
        <w:rPr>
          <w:sz w:val="22"/>
          <w:szCs w:val="22"/>
        </w:rPr>
      </w:pPr>
      <w:r w:rsidRPr="00D82CB5">
        <w:rPr>
          <w:sz w:val="22"/>
          <w:szCs w:val="22"/>
        </w:rPr>
        <w:t>Systémom predfinancovania sa NFP, resp. jeho časť (ďalej aj „platba“) poskytuje na Oprávnené výdavky Projektu na základe Prijímateľom predložených neuhradených účtovných dokladov v lehote splatnosti záväzku Dodávateľov Projektu, resp. na základe drobných hotovostných úhrad a / alebo hotovostných alebo bezhotovostných úhrad správcovi dane. Podrobnosti a detailné postupy realizácie platieb systémom predfinancovania sú upravené v </w:t>
      </w:r>
      <w:commentRangeStart w:id="7"/>
      <w:r w:rsidRPr="00D82CB5">
        <w:rPr>
          <w:sz w:val="22"/>
          <w:szCs w:val="22"/>
        </w:rPr>
        <w:t xml:space="preserve">príslušnej kapitole </w:t>
      </w:r>
      <w:commentRangeEnd w:id="7"/>
      <w:r w:rsidRPr="00D82CB5">
        <w:rPr>
          <w:rStyle w:val="Odkaznakomentr"/>
          <w:rFonts w:eastAsia="Times New Roman"/>
          <w:sz w:val="22"/>
          <w:szCs w:val="22"/>
          <w:lang w:val="x-none" w:eastAsia="x-none"/>
        </w:rPr>
        <w:commentReference w:id="7"/>
      </w:r>
      <w:r w:rsidRPr="00D82CB5">
        <w:rPr>
          <w:sz w:val="22"/>
          <w:szCs w:val="22"/>
        </w:rPr>
        <w:t xml:space="preserve">Systému finančného riadenia, ktorý sa Zmluvné strany zaväzujú dodržiavať. </w:t>
      </w:r>
    </w:p>
    <w:p w14:paraId="552A0E3C" w14:textId="77777777" w:rsidR="00A2023A" w:rsidRPr="00D82CB5" w:rsidRDefault="00A2023A" w:rsidP="00A2023A">
      <w:pPr>
        <w:pStyle w:val="Odsekzoznamu1"/>
        <w:spacing w:after="120" w:line="276" w:lineRule="auto"/>
        <w:ind w:left="567" w:hanging="567"/>
        <w:jc w:val="both"/>
        <w:rPr>
          <w:sz w:val="22"/>
          <w:szCs w:val="22"/>
        </w:rPr>
      </w:pPr>
    </w:p>
    <w:p w14:paraId="4970EC5D" w14:textId="77777777" w:rsidR="00A2023A" w:rsidRPr="00D82CB5" w:rsidRDefault="00A2023A" w:rsidP="00A2023A">
      <w:pPr>
        <w:pStyle w:val="Odsekzoznamu1"/>
        <w:numPr>
          <w:ilvl w:val="0"/>
          <w:numId w:val="20"/>
        </w:numPr>
        <w:spacing w:after="120" w:line="276" w:lineRule="auto"/>
        <w:ind w:left="567" w:hanging="567"/>
        <w:jc w:val="both"/>
        <w:rPr>
          <w:sz w:val="22"/>
          <w:szCs w:val="22"/>
        </w:rPr>
      </w:pPr>
      <w:r w:rsidRPr="00D82CB5">
        <w:rPr>
          <w:sz w:val="22"/>
          <w:szCs w:val="22"/>
        </w:rPr>
        <w:t>Poskytovateľ zabezpečí poskytnutie platby výlučne na základe Žiadosti o platbu (poskytnutie predfinancovania), predloženej Prijímateľom v EUR po Začatí realizácie aktivít Projektu a nadobudnutí účinnosti Zmluvy o poskytnutí NFP. Žiadosť o platbu (poskytnutie predfinancovania) musí byť v súlade s rozpočtom Projektu. Prijímateľ v rámci formulára Žiadosti o platbu (poskytnutie predfinancovania) uvedie nárokovanú sumu finančných prostriedkov podľa skupiny výdavkov uvedenej v prílohe č. 3 Zmluvy o poskytnutí NFP (Rozpočet Projektu).</w:t>
      </w:r>
    </w:p>
    <w:p w14:paraId="0C287A17" w14:textId="77777777" w:rsidR="00A2023A" w:rsidRPr="00D82CB5" w:rsidRDefault="00A2023A" w:rsidP="00A2023A">
      <w:pPr>
        <w:pStyle w:val="Odsekzoznamu1"/>
        <w:spacing w:line="276" w:lineRule="auto"/>
        <w:ind w:left="567" w:hanging="567"/>
        <w:rPr>
          <w:sz w:val="22"/>
          <w:szCs w:val="22"/>
        </w:rPr>
      </w:pPr>
    </w:p>
    <w:p w14:paraId="07E070B7" w14:textId="77777777" w:rsidR="00A2023A" w:rsidRPr="00D82CB5" w:rsidRDefault="00A2023A" w:rsidP="00A2023A">
      <w:pPr>
        <w:pStyle w:val="Odsekzoznamu1"/>
        <w:numPr>
          <w:ilvl w:val="0"/>
          <w:numId w:val="20"/>
        </w:numPr>
        <w:spacing w:after="120" w:line="276" w:lineRule="auto"/>
        <w:ind w:left="567" w:hanging="567"/>
        <w:jc w:val="both"/>
        <w:rPr>
          <w:sz w:val="22"/>
          <w:szCs w:val="22"/>
        </w:rPr>
      </w:pPr>
      <w:r w:rsidRPr="00D82CB5">
        <w:rPr>
          <w:sz w:val="22"/>
          <w:szCs w:val="22"/>
        </w:rPr>
        <w:t xml:space="preserve">Spolu </w:t>
      </w:r>
      <w:r w:rsidRPr="00CA45C6">
        <w:rPr>
          <w:sz w:val="22"/>
          <w:szCs w:val="22"/>
        </w:rPr>
        <w:t>so Žiadosťou o platbu (poskytnutie predfinancovania) predkladá Prijímateľ aj neuhradené účtovné doklady (faktúra, prípadne doklad rovnocennej dôkaznej hodnoty, resp. ich kópia) prijaté od Dodávateľa Projektu a relevantnú podpornú dokumentáciu, resp. jej kópiu, ktorej minimálny</w:t>
      </w:r>
      <w:r w:rsidRPr="00D82CB5">
        <w:rPr>
          <w:sz w:val="22"/>
          <w:szCs w:val="22"/>
        </w:rPr>
        <w:t xml:space="preserve"> rozsah stanovuje Systém riadenia EŠIF a Poskytovateľ, a to v lehote splatnosti týchto účtovných dokladov. Jeden rovnopis účtovných dokladov si ponecháva Prijímateľ. Ak sú súčasťou výdavkov Prijímateľa aj hotovostné úhrady, tieto výdavky zahrnie do Žiadosti o platbu (poskytnutie predfinancovania) a predloží k nim príslušné účtovné doklady, ktoré potvrdzujú hotovostnú úhradu (napr. pokladničný blok). Prijímateľ môže do Žiadosti o platbu (poskytnutie predfinancovania) zahrnúť aj hotovostnú alebo bezhotovostnú úhradu daňovému úradu v prípade prenesenej daňovej povinnosti v súlade so zákonom č. 222/2004 Z. z. o dani z pridanej hodnoty v znení neskorších predpisov a pravidlami oprávnenosti, ktoré stanovuje Systém riadenia EŠIF a Poskytovateľ.</w:t>
      </w:r>
    </w:p>
    <w:p w14:paraId="4850E456" w14:textId="77777777" w:rsidR="00A2023A" w:rsidRPr="00D82CB5" w:rsidRDefault="00A2023A" w:rsidP="00A2023A">
      <w:pPr>
        <w:pStyle w:val="Odsekzoznamu1"/>
        <w:tabs>
          <w:tab w:val="num" w:pos="1353"/>
        </w:tabs>
        <w:spacing w:after="120" w:line="276" w:lineRule="auto"/>
        <w:ind w:left="567" w:hanging="567"/>
        <w:jc w:val="both"/>
        <w:rPr>
          <w:sz w:val="22"/>
          <w:szCs w:val="22"/>
        </w:rPr>
      </w:pPr>
    </w:p>
    <w:p w14:paraId="6254987F" w14:textId="77777777" w:rsidR="00A2023A" w:rsidRPr="00D82CB5" w:rsidRDefault="00A2023A" w:rsidP="00A2023A">
      <w:pPr>
        <w:pStyle w:val="Odsekzoznamu1"/>
        <w:numPr>
          <w:ilvl w:val="0"/>
          <w:numId w:val="20"/>
        </w:numPr>
        <w:spacing w:after="120" w:line="276" w:lineRule="auto"/>
        <w:ind w:left="567" w:hanging="567"/>
        <w:jc w:val="both"/>
        <w:rPr>
          <w:sz w:val="22"/>
          <w:szCs w:val="22"/>
        </w:rPr>
      </w:pPr>
      <w:r w:rsidRPr="00D82CB5">
        <w:rPr>
          <w:sz w:val="22"/>
          <w:szCs w:val="22"/>
        </w:rPr>
        <w:t>Prijímateľ je povinný uhradiť Dodávateľom účtovné doklady súvisiace s Realizáciou aktivít Projektu najneskôr do 3 dní odo dňa pripísania príslušnej platby na účet Prijímateľa. Úrok z omeškania s úhradou záväzku voči Dodávateľovi Projektu znáša Prijímateľ.</w:t>
      </w:r>
    </w:p>
    <w:p w14:paraId="626B377F" w14:textId="77777777" w:rsidR="00A2023A" w:rsidRPr="00D82CB5" w:rsidRDefault="00A2023A" w:rsidP="00A2023A">
      <w:pPr>
        <w:pStyle w:val="Odsekzoznamu1"/>
        <w:tabs>
          <w:tab w:val="num" w:pos="1353"/>
        </w:tabs>
        <w:spacing w:after="120" w:line="276" w:lineRule="auto"/>
        <w:ind w:left="567" w:hanging="567"/>
        <w:jc w:val="both"/>
        <w:rPr>
          <w:sz w:val="22"/>
          <w:szCs w:val="22"/>
        </w:rPr>
      </w:pPr>
    </w:p>
    <w:p w14:paraId="463CEA8A" w14:textId="77777777" w:rsidR="00A2023A" w:rsidRPr="00D82CB5" w:rsidRDefault="00A2023A" w:rsidP="00A2023A">
      <w:pPr>
        <w:pStyle w:val="Odsekzoznamu1"/>
        <w:numPr>
          <w:ilvl w:val="0"/>
          <w:numId w:val="20"/>
        </w:numPr>
        <w:tabs>
          <w:tab w:val="num" w:pos="709"/>
          <w:tab w:val="num" w:pos="1353"/>
        </w:tabs>
        <w:spacing w:after="120" w:line="276" w:lineRule="auto"/>
        <w:ind w:left="567" w:hanging="567"/>
        <w:jc w:val="both"/>
        <w:rPr>
          <w:sz w:val="22"/>
          <w:szCs w:val="22"/>
        </w:rPr>
      </w:pPr>
      <w:r w:rsidRPr="00D82CB5">
        <w:rPr>
          <w:sz w:val="22"/>
          <w:szCs w:val="22"/>
        </w:rPr>
        <w:lastRenderedPageBreak/>
        <w:t xml:space="preserve">Po poskytnutí každej platby systémom predfinancovania je Prijímateľ povinný celú jej výšku zúčtovať, a to do 10 dní odo dňa pripísania týchto prostriedkov na účet Prijímateľa. </w:t>
      </w:r>
    </w:p>
    <w:p w14:paraId="29FE7D16" w14:textId="77777777" w:rsidR="00A2023A" w:rsidRPr="00D82CB5" w:rsidRDefault="00A2023A" w:rsidP="00A2023A">
      <w:pPr>
        <w:pStyle w:val="Odsekzoznamu1"/>
        <w:tabs>
          <w:tab w:val="num" w:pos="1353"/>
        </w:tabs>
        <w:spacing w:after="120" w:line="276" w:lineRule="auto"/>
        <w:ind w:left="567" w:hanging="567"/>
        <w:jc w:val="both"/>
        <w:rPr>
          <w:sz w:val="22"/>
          <w:szCs w:val="22"/>
        </w:rPr>
      </w:pPr>
    </w:p>
    <w:p w14:paraId="23117D60" w14:textId="77777777" w:rsidR="00A2023A" w:rsidRPr="00D82CB5" w:rsidRDefault="00A2023A" w:rsidP="00A2023A">
      <w:pPr>
        <w:pStyle w:val="Odsekzoznamu1"/>
        <w:numPr>
          <w:ilvl w:val="0"/>
          <w:numId w:val="20"/>
        </w:numPr>
        <w:spacing w:after="120" w:line="276" w:lineRule="auto"/>
        <w:ind w:left="567" w:hanging="567"/>
        <w:jc w:val="both"/>
        <w:rPr>
          <w:sz w:val="22"/>
          <w:szCs w:val="22"/>
        </w:rPr>
      </w:pPr>
      <w:r w:rsidRPr="00D82CB5">
        <w:rPr>
          <w:sz w:val="22"/>
          <w:szCs w:val="22"/>
        </w:rPr>
        <w:t xml:space="preserve">Prijímateľ zúčtuje platbu Poskytovateľovi predložením Žiadosti o platbu (zúčtovanie predfinancovania), ktorú predkladá spolu s výpisom z účtu potvrdzujúcom príjem NFP, ako aj dokladmi potvrdzujúcimi skutočnú úhradu výdavkov deklarovaných v Žiadosti o platbu (zúčtovanie predfinancovania) – výpisom z účtu alebo prehlásením banky o úhrade; tieto doklady nie je potrebné predkladať pri výdavkoch zjednodušene vykazovaných prostredníctvom paušálnej sadzby, jednotkových cien alebo paušálnej sumy. V rámci Žiadosti o platbu (zúčtovanie predfinancovania) Prijímateľ uvedie aj výdavky viažuce sa na prípadné hotovostné a bezhotovostné úhrady voči daňovému úradu v prípade prenesenej daňovej povinnosti v súlade so zákonom č. 222/2004 Z. z. o dani z pridanej hodnoty v znení neskorších predpisov, ktoré boli zahrnuté do Žiadosti o platbu (poskytnutie predfinancovania), pričom nie je povinný opätovne predkladať tie isté doklady potvrdzujúce hotovostnú alebo bezhotovostnú úhradu. K jednej Žiadosti o platbu (poskytnutie predfinancovania) môže Prijímateľ predložiť Poskytovateľovi len jednu Žiadosť o platbu (zúčtovanie predfinancovania). Ak bolo predfinancovanie poskytnuté vo viacerých platbách, z dôvodu vyčlenenej časti nárokovaných finančných prostriedkov z predloženej Žiadosti o platbu (poskytnutie predfinancovania), je Prijímateľ povinný zúčtovať každú jednu poskytnutú platbu predfinancovania samostatne (t. j. predložiť samostatnú Žiadosť o platbu – zúčtovanie predfinancovania). Nezúčtovaný rozdiel poskytnutého predfinancovania je Prijímateľ povinný najneskôr do 5 dní od uplynutia lehoty na zúčtovanie vrátiť na účet určený Poskytovateľom. Podrobnosti vrátenia nezúčtovaného rozdielu predfinancovania  stanovuje príslušná kapitola Systému finančného riadenia. </w:t>
      </w:r>
    </w:p>
    <w:p w14:paraId="7103912E" w14:textId="77777777" w:rsidR="00A2023A" w:rsidRPr="00D82CB5" w:rsidRDefault="00A2023A" w:rsidP="00A2023A">
      <w:pPr>
        <w:pStyle w:val="Odsekzoznamu1"/>
        <w:tabs>
          <w:tab w:val="num" w:pos="1353"/>
        </w:tabs>
        <w:spacing w:after="120" w:line="276" w:lineRule="auto"/>
        <w:ind w:left="567" w:hanging="567"/>
        <w:jc w:val="both"/>
        <w:rPr>
          <w:sz w:val="22"/>
          <w:szCs w:val="22"/>
        </w:rPr>
      </w:pPr>
    </w:p>
    <w:p w14:paraId="30E59297" w14:textId="77777777" w:rsidR="00A2023A" w:rsidRPr="00D82CB5" w:rsidRDefault="00A2023A" w:rsidP="00A2023A">
      <w:pPr>
        <w:pStyle w:val="Odsekzoznamu1"/>
        <w:numPr>
          <w:ilvl w:val="0"/>
          <w:numId w:val="20"/>
        </w:numPr>
        <w:spacing w:after="120" w:line="276" w:lineRule="auto"/>
        <w:ind w:left="567" w:hanging="567"/>
        <w:jc w:val="both"/>
        <w:rPr>
          <w:sz w:val="22"/>
          <w:szCs w:val="22"/>
        </w:rPr>
      </w:pPr>
      <w:r w:rsidRPr="00D82CB5">
        <w:rPr>
          <w:sz w:val="22"/>
          <w:szCs w:val="22"/>
        </w:rPr>
        <w:t>Prijímateľ je povinný vo všetkých predkladaných Žiadostiach o platbu uvádzať výlučne nárokované finančné prostriedky / deklarované výdavky, ktoré zodpovedajú podmienkam uvedeným v článku 14 VZP. Prijímateľ zodpovedá za pravosť, správnosť a kompletnosť údajov uvedených v týchto Žiadostiach o platbu. Ak na základe nepravých alebo nesprávnych údajov uvedených v akejkoľvek Žiadosti o platbu dôjde k vyplateniu alebo schváleniu platby, Prijímateľ je povinný takto vyplatené alebo schválené prostriedky bezodkladne, od kedy sa o tejto skutočnosti dozvie, vrátiť; ak sa o skutočnosti, že došlo k vyplateniu alebo schváleniu platby na základe nesprávnych alebo nepravých údajov dozvie Poskytovateľ, postupuje podľa článku 10 VZP.</w:t>
      </w:r>
    </w:p>
    <w:p w14:paraId="72356E83" w14:textId="77777777" w:rsidR="00A2023A" w:rsidRPr="00D82CB5" w:rsidRDefault="00A2023A" w:rsidP="00A2023A">
      <w:pPr>
        <w:pStyle w:val="Odsekzoznamu"/>
        <w:ind w:left="567" w:hanging="567"/>
        <w:rPr>
          <w:sz w:val="22"/>
          <w:szCs w:val="22"/>
        </w:rPr>
      </w:pPr>
    </w:p>
    <w:p w14:paraId="06DD989F" w14:textId="77777777" w:rsidR="00A2023A" w:rsidRPr="00D82CB5" w:rsidRDefault="00A2023A" w:rsidP="00A2023A">
      <w:pPr>
        <w:pStyle w:val="Odsekzoznamu1"/>
        <w:numPr>
          <w:ilvl w:val="0"/>
          <w:numId w:val="20"/>
        </w:numPr>
        <w:spacing w:after="120" w:line="276" w:lineRule="auto"/>
        <w:ind w:left="567" w:hanging="567"/>
        <w:jc w:val="both"/>
        <w:rPr>
          <w:sz w:val="22"/>
          <w:szCs w:val="22"/>
        </w:rPr>
      </w:pPr>
      <w:r w:rsidRPr="00D82CB5">
        <w:rPr>
          <w:sz w:val="22"/>
          <w:szCs w:val="22"/>
        </w:rPr>
        <w:t>Poskytovateľ je povinný vykonať kontrolu Žiadosti o platbu podľa § 7 a § 8 Zákona o finančnej kontrole a audite a článku 125 všeobecného nariadenia, pričom Prijímateľ je povinný sa na účely výkonu kontroly riadiť § 21 zákona o finančnej kontrole a audite, inými relevantnými právnymi predpismi a inými dokumentmi Poskytovateľa.</w:t>
      </w:r>
    </w:p>
    <w:p w14:paraId="7E34B724" w14:textId="77777777" w:rsidR="00A2023A" w:rsidRPr="00D82CB5" w:rsidRDefault="00A2023A" w:rsidP="00A2023A">
      <w:pPr>
        <w:pStyle w:val="Odsekzoznamu1"/>
        <w:spacing w:after="120" w:line="276" w:lineRule="auto"/>
        <w:ind w:left="567" w:hanging="567"/>
        <w:jc w:val="both"/>
        <w:rPr>
          <w:sz w:val="22"/>
          <w:szCs w:val="22"/>
        </w:rPr>
      </w:pPr>
    </w:p>
    <w:p w14:paraId="4762E6CD" w14:textId="77777777" w:rsidR="00A2023A" w:rsidRDefault="00A2023A" w:rsidP="00A2023A">
      <w:pPr>
        <w:pStyle w:val="Odsekzoznamu1"/>
        <w:numPr>
          <w:ilvl w:val="0"/>
          <w:numId w:val="20"/>
        </w:numPr>
        <w:spacing w:after="120" w:line="276" w:lineRule="auto"/>
        <w:ind w:left="567" w:hanging="567"/>
        <w:jc w:val="both"/>
        <w:rPr>
          <w:sz w:val="22"/>
          <w:szCs w:val="22"/>
        </w:rPr>
      </w:pPr>
      <w:bookmarkStart w:id="8" w:name="_Hlk42180524"/>
      <w:r w:rsidRPr="00CA45C6">
        <w:rPr>
          <w:sz w:val="22"/>
          <w:szCs w:val="22"/>
        </w:rPr>
        <w:t xml:space="preserve">Po vykonaní kontroly podľa predchádzajúceho odseku Poskytovateľ Žiadosť o platbu (poskytnutie predfinancovania) a Žiadosť o platbu (zúčtovanie predfinancovania) schváli v plnej výške, schváli v zníženej výške, zamietne alebo pozastaví, pričom zo Žiadosti o platbu (poskytnutie predfinancovania) môže časť nárokovaných výdavkov, u ktorých je potrebné pokračovať v kontrole, vyčleniť, a to v lehotách určených Systémom finančného </w:t>
      </w:r>
      <w:r w:rsidRPr="00CA45C6">
        <w:rPr>
          <w:sz w:val="22"/>
          <w:szCs w:val="22"/>
        </w:rPr>
        <w:lastRenderedPageBreak/>
        <w:t xml:space="preserve">riadenia, resp. vo Výnimkou zo Systému finančného riadenia štrukturálnych fondov, Kohézneho fondu a Európskeho námorného a rybárskeho fondu na programové obdobie 2014 – 2020 </w:t>
      </w:r>
      <w:commentRangeStart w:id="9"/>
      <w:r w:rsidRPr="00CA45C6">
        <w:rPr>
          <w:sz w:val="22"/>
          <w:szCs w:val="22"/>
        </w:rPr>
        <w:t xml:space="preserve">zo dňa ... </w:t>
      </w:r>
      <w:commentRangeEnd w:id="9"/>
      <w:r w:rsidRPr="00CA45C6">
        <w:rPr>
          <w:rStyle w:val="Odkaznakomentr"/>
          <w:rFonts w:eastAsia="Times New Roman"/>
          <w:lang w:val="x-none" w:eastAsia="x-none"/>
        </w:rPr>
        <w:commentReference w:id="9"/>
      </w:r>
      <w:r w:rsidRPr="00CA45C6">
        <w:rPr>
          <w:sz w:val="22"/>
          <w:szCs w:val="22"/>
        </w:rPr>
        <w:t>(ďalej ako „Výnimka“).</w:t>
      </w:r>
      <w:bookmarkEnd w:id="8"/>
      <w:r w:rsidRPr="00CA45C6">
        <w:rPr>
          <w:sz w:val="22"/>
          <w:szCs w:val="22"/>
        </w:rPr>
        <w:t xml:space="preserve"> Prijímateľovi vznikne nárok na schválenie</w:t>
      </w:r>
      <w:r w:rsidRPr="00D82CB5">
        <w:rPr>
          <w:sz w:val="22"/>
          <w:szCs w:val="22"/>
        </w:rPr>
        <w:t xml:space="preserve"> Žiadosti o platbu (zúčtovanie predfinancovania) a Žiadosti o platbu (poskytnutie predfinancovania), iba ak podá túto Žiadosť o platbu úplnú a správnu, a to až v momente schválenia súhrnnej Žiadosti o platbu Certifikačným orgánom a len v rozsahu Schválených oprávnených výdavkov zo strany Poskytovateľa a Certifikačného orgánu. </w:t>
      </w:r>
    </w:p>
    <w:p w14:paraId="383D10BA" w14:textId="77777777" w:rsidR="00A2023A" w:rsidRDefault="00A2023A" w:rsidP="00A2023A">
      <w:pPr>
        <w:pStyle w:val="Odsekzoznamu1"/>
        <w:spacing w:after="120" w:line="276" w:lineRule="auto"/>
        <w:ind w:left="567"/>
        <w:jc w:val="both"/>
        <w:rPr>
          <w:sz w:val="22"/>
          <w:szCs w:val="22"/>
        </w:rPr>
      </w:pPr>
    </w:p>
    <w:p w14:paraId="19B789A3" w14:textId="77777777" w:rsidR="00A2023A" w:rsidRPr="006E76DD" w:rsidRDefault="00A2023A" w:rsidP="00A2023A">
      <w:pPr>
        <w:pStyle w:val="Odsekzoznamu1"/>
        <w:numPr>
          <w:ilvl w:val="0"/>
          <w:numId w:val="20"/>
        </w:numPr>
        <w:spacing w:after="120" w:line="276" w:lineRule="auto"/>
        <w:ind w:left="567" w:hanging="567"/>
        <w:jc w:val="both"/>
        <w:rPr>
          <w:sz w:val="22"/>
          <w:szCs w:val="22"/>
        </w:rPr>
      </w:pPr>
      <w:r w:rsidRPr="006E76DD">
        <w:rPr>
          <w:sz w:val="22"/>
          <w:szCs w:val="22"/>
        </w:rPr>
        <w:t xml:space="preserve">Predfinancovanie sa poskytuje až do momentu dosiahnutia maximálne 100 % celkových oprávnených výdavkov na projekt. Posledná Žiadosť o platbu (zúčtovanie predfinancovania) predložená v rámci Realizácie aktivít Projektu plní funkciu Žiadosti o platbu (s príznakom záverečná). </w:t>
      </w:r>
    </w:p>
    <w:p w14:paraId="3127F26E" w14:textId="77777777" w:rsidR="00A2023A" w:rsidRPr="00D82CB5" w:rsidRDefault="00A2023A" w:rsidP="00A2023A">
      <w:pPr>
        <w:pStyle w:val="Odsekzoznamu1"/>
        <w:spacing w:after="120" w:line="276" w:lineRule="auto"/>
        <w:ind w:left="567"/>
        <w:jc w:val="both"/>
        <w:rPr>
          <w:sz w:val="22"/>
          <w:szCs w:val="22"/>
        </w:rPr>
      </w:pPr>
    </w:p>
    <w:p w14:paraId="648C32FC" w14:textId="77777777" w:rsidR="00A2023A" w:rsidRPr="00D82CB5" w:rsidRDefault="00A2023A" w:rsidP="00A2023A">
      <w:pPr>
        <w:pStyle w:val="Odsekzoznamu1"/>
        <w:numPr>
          <w:ilvl w:val="0"/>
          <w:numId w:val="20"/>
        </w:numPr>
        <w:spacing w:line="276" w:lineRule="auto"/>
        <w:ind w:left="567" w:hanging="567"/>
        <w:jc w:val="both"/>
        <w:rPr>
          <w:sz w:val="22"/>
          <w:szCs w:val="22"/>
        </w:rPr>
      </w:pPr>
      <w:r w:rsidRPr="00D82CB5">
        <w:rPr>
          <w:sz w:val="22"/>
          <w:szCs w:val="22"/>
        </w:rPr>
        <w:t xml:space="preserve">Ak Žiadosť o platbu (poskytnutie predfinancovania) obsahuje výdavky, ktoré sú predmetom Prebiehajúceho skúmania, Poskytovateľ môže pozastaviť schvaľovanie dotknutých výdavkov až do času </w:t>
      </w:r>
      <w:r w:rsidRPr="00CA45C6">
        <w:rPr>
          <w:sz w:val="22"/>
          <w:szCs w:val="22"/>
        </w:rPr>
        <w:t>ukončenia Prebiehajúceho skúmania</w:t>
      </w:r>
      <w:r w:rsidRPr="00D82CB5">
        <w:rPr>
          <w:sz w:val="22"/>
          <w:szCs w:val="22"/>
        </w:rPr>
        <w:t xml:space="preserve">. Ak sú výdavky, ktorých sa týka Prebiehajúce skúmanie zahrnuté do Žiadosti o platbu (zúčtovanie predfinancovania), Poskytovateľ pozastaví schvaľovanie celej takejto Žiadosti o platbu (a to aj za výdavky, ktorých sa Prebiehajúce skúmanie netýka), a to až do času ukončenia skúmania.  </w:t>
      </w:r>
    </w:p>
    <w:p w14:paraId="718CE342" w14:textId="77777777" w:rsidR="00A2023A" w:rsidRPr="00D82CB5" w:rsidRDefault="00A2023A" w:rsidP="00A2023A">
      <w:pPr>
        <w:pStyle w:val="Odsekzoznamu"/>
        <w:rPr>
          <w:sz w:val="22"/>
          <w:szCs w:val="22"/>
        </w:rPr>
      </w:pPr>
    </w:p>
    <w:p w14:paraId="44F74287" w14:textId="77777777" w:rsidR="00A2023A" w:rsidRPr="00D82CB5" w:rsidRDefault="00A2023A" w:rsidP="00A2023A">
      <w:pPr>
        <w:keepNext/>
        <w:spacing w:before="120" w:line="264" w:lineRule="auto"/>
        <w:ind w:left="1440" w:hanging="1440"/>
        <w:jc w:val="both"/>
        <w:outlineLvl w:val="2"/>
        <w:rPr>
          <w:rFonts w:ascii="Times New Roman" w:hAnsi="Times New Roman"/>
          <w:b/>
          <w:bCs/>
          <w:lang w:val="x-none" w:eastAsia="x-none"/>
        </w:rPr>
      </w:pPr>
      <w:r w:rsidRPr="00D82CB5">
        <w:rPr>
          <w:rFonts w:ascii="Times New Roman" w:hAnsi="Times New Roman"/>
          <w:b/>
          <w:bCs/>
          <w:lang w:val="x-none" w:eastAsia="x-none"/>
        </w:rPr>
        <w:t xml:space="preserve">Článok 17b </w:t>
      </w:r>
      <w:r w:rsidRPr="00D82CB5">
        <w:rPr>
          <w:rFonts w:ascii="Times New Roman" w:hAnsi="Times New Roman"/>
          <w:b/>
          <w:bCs/>
          <w:lang w:val="x-none" w:eastAsia="x-none"/>
        </w:rPr>
        <w:tab/>
        <w:t>PLATBY SYSTÉMOM ZÁLOHOVÝCH PLATIEB</w:t>
      </w:r>
    </w:p>
    <w:p w14:paraId="5CC01014" w14:textId="77777777" w:rsidR="00A2023A" w:rsidRPr="00D82CB5" w:rsidRDefault="00A2023A" w:rsidP="00A2023A">
      <w:pPr>
        <w:pStyle w:val="Odsekzoznamu1"/>
        <w:numPr>
          <w:ilvl w:val="0"/>
          <w:numId w:val="21"/>
        </w:numPr>
        <w:spacing w:before="240" w:after="120" w:line="276" w:lineRule="auto"/>
        <w:ind w:left="567" w:hanging="567"/>
        <w:jc w:val="both"/>
        <w:rPr>
          <w:sz w:val="22"/>
          <w:szCs w:val="22"/>
        </w:rPr>
      </w:pPr>
      <w:r w:rsidRPr="00D82CB5">
        <w:rPr>
          <w:sz w:val="22"/>
          <w:szCs w:val="22"/>
        </w:rPr>
        <w:t xml:space="preserve">Poskytovateľ zabezpečí poskytnutie NFP, resp. jeho časti (ďalej aj „platba“) systémom zálohových platieb na základe Žiadosti o platbu (poskytnutie zálohovej platby). Žiadosť o platbu (poskytnutie </w:t>
      </w:r>
      <w:r w:rsidRPr="00CA45C6">
        <w:rPr>
          <w:sz w:val="22"/>
          <w:szCs w:val="22"/>
        </w:rPr>
        <w:t>zálohovej platby) predkladá Prijímateľ v EUR. V súlade s Výnimkou, resp. Systémom finančného riadenia sú systém zálohových platieb oprávnení využívať všetci prijímatelia v rámci projektov financovaných z Európskeho sociálneho fondu, Európskeho fondu regionálneho rozvoja, Kohézneho fondu a Európskeho námorného a rybárskeho fondu. Podrobnosti</w:t>
      </w:r>
      <w:r w:rsidRPr="00D82CB5">
        <w:rPr>
          <w:sz w:val="22"/>
          <w:szCs w:val="22"/>
        </w:rPr>
        <w:t xml:space="preserve"> a detailné postupy realizácie platieb systémom zálohových platieb sú upravené v príslušnej kapitole Systému finančného riadenia, ktorý sa Zmluvné strany zaväzujú dodržiavať.</w:t>
      </w:r>
    </w:p>
    <w:p w14:paraId="4F35C3B4" w14:textId="77777777" w:rsidR="00A2023A" w:rsidRPr="00D82CB5" w:rsidRDefault="00A2023A" w:rsidP="00A2023A">
      <w:pPr>
        <w:pStyle w:val="Odsekzoznamu1"/>
        <w:spacing w:after="120" w:line="276" w:lineRule="auto"/>
        <w:ind w:left="567" w:hanging="567"/>
        <w:jc w:val="both"/>
        <w:rPr>
          <w:sz w:val="22"/>
          <w:szCs w:val="22"/>
        </w:rPr>
      </w:pPr>
    </w:p>
    <w:p w14:paraId="5CA1B491" w14:textId="77777777" w:rsidR="00A2023A" w:rsidRPr="00D82CB5" w:rsidRDefault="00A2023A" w:rsidP="00A2023A">
      <w:pPr>
        <w:pStyle w:val="Odsekzoznamu1"/>
        <w:numPr>
          <w:ilvl w:val="0"/>
          <w:numId w:val="21"/>
        </w:numPr>
        <w:spacing w:after="120" w:line="276" w:lineRule="auto"/>
        <w:ind w:left="567" w:hanging="567"/>
        <w:jc w:val="both"/>
        <w:rPr>
          <w:sz w:val="22"/>
          <w:szCs w:val="22"/>
        </w:rPr>
      </w:pPr>
      <w:r w:rsidRPr="00D82CB5">
        <w:rPr>
          <w:sz w:val="22"/>
          <w:szCs w:val="22"/>
        </w:rPr>
        <w:t xml:space="preserve">Prijímateľ po Začatí realizácie aktivít Projektu a nadobudnutí účinnosti Zmluvy o poskytnutí NFP, predkladá Poskytovateľovi Žiadosť o platbu (poskytnutie zálohovej platby) </w:t>
      </w:r>
      <w:r w:rsidRPr="00CA45C6">
        <w:rPr>
          <w:sz w:val="22"/>
          <w:szCs w:val="22"/>
        </w:rPr>
        <w:t xml:space="preserve">maximálne do výšky stanovenej vo Výnimke. V zmysle uvedenej Výnimky sa maximálna výška zálohovej platby vypočíta ako </w:t>
      </w:r>
      <w:commentRangeStart w:id="10"/>
      <w:r w:rsidRPr="00CA45C6">
        <w:rPr>
          <w:sz w:val="22"/>
          <w:szCs w:val="22"/>
        </w:rPr>
        <w:t>.... %</w:t>
      </w:r>
      <w:commentRangeEnd w:id="10"/>
      <w:r>
        <w:rPr>
          <w:rStyle w:val="Odkaznakomentr"/>
          <w:rFonts w:eastAsia="Times New Roman"/>
          <w:lang w:val="x-none" w:eastAsia="x-none"/>
        </w:rPr>
        <w:commentReference w:id="10"/>
      </w:r>
      <w:r w:rsidRPr="00CA45C6">
        <w:rPr>
          <w:sz w:val="22"/>
          <w:szCs w:val="22"/>
        </w:rPr>
        <w:t xml:space="preserve"> z celkového NFP zníženého o už poskytnutú časť NFP systémom refundácie. Pri výpočte sa nezohľadňuje počet mesiacov realizácie projektu.</w:t>
      </w:r>
      <w:r w:rsidRPr="00D82CB5">
        <w:rPr>
          <w:sz w:val="22"/>
          <w:szCs w:val="22"/>
        </w:rPr>
        <w:t xml:space="preserve"> </w:t>
      </w:r>
    </w:p>
    <w:p w14:paraId="42991942" w14:textId="77777777" w:rsidR="00A2023A" w:rsidRPr="00D82CB5" w:rsidRDefault="00A2023A" w:rsidP="00A2023A">
      <w:pPr>
        <w:pStyle w:val="Odsekzoznamu1"/>
        <w:spacing w:after="120" w:line="276" w:lineRule="auto"/>
        <w:ind w:left="567" w:hanging="567"/>
        <w:jc w:val="both"/>
        <w:rPr>
          <w:sz w:val="22"/>
          <w:szCs w:val="22"/>
        </w:rPr>
      </w:pPr>
    </w:p>
    <w:p w14:paraId="066AD91D" w14:textId="77777777" w:rsidR="00A2023A" w:rsidRPr="00D82CB5" w:rsidRDefault="00A2023A" w:rsidP="00A2023A">
      <w:pPr>
        <w:pStyle w:val="Odsekzoznamu1"/>
        <w:numPr>
          <w:ilvl w:val="0"/>
          <w:numId w:val="21"/>
        </w:numPr>
        <w:spacing w:after="120" w:line="276" w:lineRule="auto"/>
        <w:ind w:left="567" w:hanging="567"/>
        <w:jc w:val="both"/>
        <w:rPr>
          <w:sz w:val="22"/>
          <w:szCs w:val="22"/>
        </w:rPr>
      </w:pPr>
      <w:r w:rsidRPr="00D82CB5">
        <w:rPr>
          <w:sz w:val="22"/>
          <w:szCs w:val="22"/>
        </w:rPr>
        <w:t>Pravidlá pre výpočet maximálnej výšky zálohovej platby a pravidlá poskytnutia nasledujúcej zálohovej platby sú uvedené v príslušnej kapitole Systému finančného riadenia.</w:t>
      </w:r>
    </w:p>
    <w:p w14:paraId="4C17E2BC" w14:textId="77777777" w:rsidR="00A2023A" w:rsidRPr="00D82CB5" w:rsidRDefault="00A2023A" w:rsidP="00A2023A">
      <w:pPr>
        <w:pStyle w:val="Odsekzoznamu1"/>
        <w:spacing w:after="120" w:line="276" w:lineRule="auto"/>
        <w:ind w:left="567" w:hanging="567"/>
        <w:jc w:val="both"/>
        <w:rPr>
          <w:sz w:val="22"/>
          <w:szCs w:val="22"/>
        </w:rPr>
      </w:pPr>
    </w:p>
    <w:p w14:paraId="4B621EC9" w14:textId="77777777" w:rsidR="00A2023A" w:rsidRPr="00D82CB5" w:rsidRDefault="00A2023A" w:rsidP="00A2023A">
      <w:pPr>
        <w:pStyle w:val="Odsekzoznamu1"/>
        <w:numPr>
          <w:ilvl w:val="0"/>
          <w:numId w:val="21"/>
        </w:numPr>
        <w:spacing w:after="120" w:line="276" w:lineRule="auto"/>
        <w:ind w:left="567" w:hanging="567"/>
        <w:jc w:val="both"/>
        <w:rPr>
          <w:sz w:val="22"/>
          <w:szCs w:val="22"/>
        </w:rPr>
      </w:pPr>
      <w:r w:rsidRPr="00D82CB5">
        <w:rPr>
          <w:sz w:val="22"/>
          <w:szCs w:val="22"/>
        </w:rPr>
        <w:t>Po poskytnutí zálohovej platby je Prijímateľ povinný každú jednu poskytnutú zálohovú platbu priebežne zúčtovávať</w:t>
      </w:r>
      <w:del w:id="11" w:author="Autor">
        <w:r w:rsidRPr="00D82CB5" w:rsidDel="00FD2BAD">
          <w:rPr>
            <w:sz w:val="22"/>
            <w:szCs w:val="22"/>
          </w:rPr>
          <w:delText xml:space="preserve"> </w:delText>
        </w:r>
      </w:del>
      <w:r w:rsidRPr="00D82CB5">
        <w:rPr>
          <w:sz w:val="22"/>
          <w:szCs w:val="22"/>
        </w:rPr>
        <w:t xml:space="preserve">, pričom </w:t>
      </w:r>
      <w:r w:rsidRPr="00CA45C6">
        <w:rPr>
          <w:sz w:val="22"/>
          <w:szCs w:val="22"/>
        </w:rPr>
        <w:t>najneskôr do 12 mesiacov odo dňa</w:t>
      </w:r>
      <w:r w:rsidRPr="00D82CB5">
        <w:rPr>
          <w:sz w:val="22"/>
          <w:szCs w:val="22"/>
        </w:rPr>
        <w:t xml:space="preserve"> pripísania platby </w:t>
      </w:r>
      <w:r w:rsidRPr="00D82CB5">
        <w:rPr>
          <w:sz w:val="22"/>
          <w:szCs w:val="22"/>
        </w:rPr>
        <w:lastRenderedPageBreak/>
        <w:t xml:space="preserve">na účte Prijímateľa je Prijímateľ povinný zúčtovať 100 % sumy každej jednej poskytnutej zálohovej platby. </w:t>
      </w:r>
    </w:p>
    <w:p w14:paraId="0E43F2B8" w14:textId="77777777" w:rsidR="00A2023A" w:rsidRPr="00D82CB5" w:rsidRDefault="00A2023A" w:rsidP="00A2023A">
      <w:pPr>
        <w:pStyle w:val="Odsekzoznamu1"/>
        <w:spacing w:after="120" w:line="276" w:lineRule="auto"/>
        <w:ind w:left="567" w:hanging="567"/>
        <w:jc w:val="both"/>
        <w:rPr>
          <w:sz w:val="22"/>
          <w:szCs w:val="22"/>
        </w:rPr>
      </w:pPr>
    </w:p>
    <w:p w14:paraId="5FC32D52" w14:textId="77777777" w:rsidR="00A2023A" w:rsidRPr="00D82CB5" w:rsidRDefault="00A2023A" w:rsidP="00A2023A">
      <w:pPr>
        <w:pStyle w:val="Odsekzoznamu1"/>
        <w:numPr>
          <w:ilvl w:val="0"/>
          <w:numId w:val="21"/>
        </w:numPr>
        <w:spacing w:after="120" w:line="276" w:lineRule="auto"/>
        <w:ind w:left="567" w:hanging="567"/>
        <w:jc w:val="both"/>
        <w:rPr>
          <w:sz w:val="22"/>
          <w:szCs w:val="22"/>
        </w:rPr>
      </w:pPr>
      <w:r w:rsidRPr="00D82CB5">
        <w:rPr>
          <w:sz w:val="22"/>
          <w:szCs w:val="22"/>
        </w:rPr>
        <w:t>V rámci formulára Žiadosti o platbu (zúčtovanie zálohovej platby) Prijímateľ uvedie deklarované výdavky podľa skupiny výdavkov v zmysle Zmluvy o poskytnutí NFP. Spolu so Žiadosťou o platbu (zúčtovanie zálohovej platby) predkladá Prijímateľ aj účtovné doklady preukazujúce úhradu výdavkov deklarovaných v Žiadosti o platbu (zúčtovanie zálohovej platby) a relevantnú podpornú dokumentáciu, ktorej minimálny rozsah stanovuje Systém riadenia EŠIF a Poskytovateľ.</w:t>
      </w:r>
    </w:p>
    <w:p w14:paraId="5DAE90A2" w14:textId="77777777" w:rsidR="00A2023A" w:rsidRPr="00D82CB5" w:rsidRDefault="00A2023A" w:rsidP="00A2023A">
      <w:pPr>
        <w:pStyle w:val="Odsekzoznamu1"/>
        <w:spacing w:after="120" w:line="276" w:lineRule="auto"/>
        <w:ind w:left="567" w:hanging="567"/>
        <w:jc w:val="both"/>
        <w:rPr>
          <w:sz w:val="22"/>
          <w:szCs w:val="22"/>
        </w:rPr>
      </w:pPr>
    </w:p>
    <w:p w14:paraId="0CEF7BA2" w14:textId="77777777" w:rsidR="00A2023A" w:rsidRPr="00D82CB5" w:rsidRDefault="00A2023A" w:rsidP="00A2023A">
      <w:pPr>
        <w:pStyle w:val="Odsekzoznamu1"/>
        <w:numPr>
          <w:ilvl w:val="0"/>
          <w:numId w:val="21"/>
        </w:numPr>
        <w:spacing w:after="120" w:line="276" w:lineRule="auto"/>
        <w:ind w:left="567" w:hanging="567"/>
        <w:jc w:val="both"/>
        <w:rPr>
          <w:sz w:val="22"/>
          <w:szCs w:val="22"/>
        </w:rPr>
      </w:pPr>
      <w:r w:rsidRPr="00D82CB5">
        <w:rPr>
          <w:sz w:val="22"/>
          <w:szCs w:val="22"/>
        </w:rPr>
        <w:t xml:space="preserve">Zálohovú platbu je možné zúčtovať predložením viacerých Žiadostí o platbu (zúčtovanie </w:t>
      </w:r>
      <w:r w:rsidRPr="00CA45C6">
        <w:rPr>
          <w:sz w:val="22"/>
          <w:szCs w:val="22"/>
        </w:rPr>
        <w:t>zálohovej platby). Povinnosť zúčtovať 100 % sumy každej jednej poskytnutej zálohovej platby v lehote 12 mesiacov odo dňa</w:t>
      </w:r>
      <w:r w:rsidRPr="00D82CB5">
        <w:rPr>
          <w:sz w:val="22"/>
          <w:szCs w:val="22"/>
        </w:rPr>
        <w:t xml:space="preserve"> pripísania finančných prostriedkov na účte Prijímateľa sa vzťahuje osobitne ku každej jednej poskytnutej zálohovej platbe, pričom každú predkladanú Žiadosť o platbu (zúčtovanie zálohovej platby) je potrebné priradiť k najstaršej poskytnutej nezúčtovanej zálohovej platbe.</w:t>
      </w:r>
    </w:p>
    <w:p w14:paraId="5A66B517" w14:textId="77777777" w:rsidR="00A2023A" w:rsidRPr="00D82CB5" w:rsidRDefault="00A2023A" w:rsidP="00A2023A">
      <w:pPr>
        <w:pStyle w:val="Odsekzoznamu1"/>
        <w:spacing w:line="276" w:lineRule="auto"/>
        <w:ind w:left="567" w:hanging="567"/>
        <w:rPr>
          <w:sz w:val="22"/>
          <w:szCs w:val="22"/>
        </w:rPr>
      </w:pPr>
    </w:p>
    <w:p w14:paraId="313E18E2" w14:textId="77777777" w:rsidR="00A2023A" w:rsidRPr="00CA45C6" w:rsidRDefault="00A2023A" w:rsidP="00A2023A">
      <w:pPr>
        <w:pStyle w:val="Odsekzoznamu1"/>
        <w:numPr>
          <w:ilvl w:val="0"/>
          <w:numId w:val="21"/>
        </w:numPr>
        <w:spacing w:after="120" w:line="276" w:lineRule="auto"/>
        <w:ind w:left="567" w:hanging="567"/>
        <w:jc w:val="both"/>
        <w:rPr>
          <w:sz w:val="22"/>
          <w:szCs w:val="22"/>
        </w:rPr>
      </w:pPr>
      <w:r w:rsidRPr="00D82CB5">
        <w:rPr>
          <w:sz w:val="22"/>
          <w:szCs w:val="22"/>
        </w:rPr>
        <w:t>Prijímateľ je oprávnený požiadať o ďalšiu zálohovú platbu najskôr súčasne s podaním Žiadosti o platbu (zúčtovanie zálohovej platby). Poskytovateľ</w:t>
      </w:r>
      <w:r w:rsidRPr="00D82CB5">
        <w:rPr>
          <w:sz w:val="22"/>
          <w:szCs w:val="22"/>
          <w:lang w:eastAsia="en-US"/>
        </w:rPr>
        <w:t xml:space="preserve"> </w:t>
      </w:r>
      <w:r w:rsidRPr="00D82CB5">
        <w:rPr>
          <w:sz w:val="22"/>
          <w:szCs w:val="22"/>
        </w:rPr>
        <w:t xml:space="preserve">zabezpečí poskytnutie platby na základe Žiadosti o platbu (poskytnutie zálohovej platby) až po schválení predloženej Žiadosti o platbu (zúčtovanie zálohovej platby) </w:t>
      </w:r>
      <w:r w:rsidRPr="00CA45C6">
        <w:rPr>
          <w:sz w:val="22"/>
          <w:szCs w:val="22"/>
        </w:rPr>
        <w:t>Certifikačným orgánom, ak nie je dohodnuté inak.</w:t>
      </w:r>
    </w:p>
    <w:p w14:paraId="364D74A9" w14:textId="77777777" w:rsidR="00A2023A" w:rsidRPr="00D82CB5" w:rsidRDefault="00A2023A" w:rsidP="00A2023A">
      <w:pPr>
        <w:pStyle w:val="Odsekzoznamu1"/>
        <w:spacing w:line="276" w:lineRule="auto"/>
        <w:ind w:left="567" w:hanging="567"/>
        <w:rPr>
          <w:sz w:val="22"/>
          <w:szCs w:val="22"/>
        </w:rPr>
      </w:pPr>
    </w:p>
    <w:p w14:paraId="54815A13" w14:textId="77777777" w:rsidR="00A2023A" w:rsidRPr="00D82CB5" w:rsidRDefault="00A2023A" w:rsidP="00A2023A">
      <w:pPr>
        <w:pStyle w:val="Odsekzoznamu1"/>
        <w:numPr>
          <w:ilvl w:val="0"/>
          <w:numId w:val="21"/>
        </w:numPr>
        <w:spacing w:line="276" w:lineRule="auto"/>
        <w:ind w:left="567" w:hanging="567"/>
        <w:jc w:val="both"/>
        <w:rPr>
          <w:sz w:val="22"/>
          <w:szCs w:val="22"/>
        </w:rPr>
      </w:pPr>
      <w:r w:rsidRPr="00D82CB5">
        <w:rPr>
          <w:sz w:val="22"/>
          <w:szCs w:val="22"/>
        </w:rPr>
        <w:t xml:space="preserve">Ak predchádzajúca zálohová platba nebola poskytnutá v maximálnej možnej výške, Prijímateľ môže požiadať o ďalšiu zálohovú platbu vo výške súčtu Certifikačným orgánom schválenej výšky NFP a sumy rovnajúcej sa rozdielu maximálnej výšky zálohovej platby a predchádzajúcej poskytnutej </w:t>
      </w:r>
      <w:r w:rsidRPr="00CA45C6">
        <w:rPr>
          <w:sz w:val="22"/>
          <w:szCs w:val="22"/>
        </w:rPr>
        <w:t xml:space="preserve">zálohovej platby. Súčet týchto prostriedkov, a teda výška možnej zálohovej platby, je maximálne </w:t>
      </w:r>
      <w:commentRangeStart w:id="12"/>
      <w:r w:rsidRPr="00CA45C6">
        <w:rPr>
          <w:sz w:val="22"/>
          <w:szCs w:val="22"/>
        </w:rPr>
        <w:t>..... %</w:t>
      </w:r>
      <w:commentRangeEnd w:id="12"/>
      <w:r w:rsidRPr="00CA45C6">
        <w:rPr>
          <w:rStyle w:val="Odkaznakomentr"/>
          <w:rFonts w:eastAsia="Times New Roman"/>
          <w:lang w:val="x-none" w:eastAsia="x-none"/>
        </w:rPr>
        <w:commentReference w:id="12"/>
      </w:r>
      <w:r w:rsidRPr="00CA45C6">
        <w:rPr>
          <w:sz w:val="22"/>
          <w:szCs w:val="22"/>
        </w:rPr>
        <w:t xml:space="preserve"> z celkového NFP zníženého o už poskytnutú časť NFP systémom refundácie.</w:t>
      </w:r>
    </w:p>
    <w:p w14:paraId="01696D36" w14:textId="77777777" w:rsidR="00A2023A" w:rsidRPr="00D82CB5" w:rsidRDefault="00A2023A" w:rsidP="00A2023A">
      <w:pPr>
        <w:pStyle w:val="Odsekzoznamu"/>
        <w:ind w:left="567" w:hanging="567"/>
        <w:rPr>
          <w:sz w:val="22"/>
          <w:szCs w:val="22"/>
        </w:rPr>
      </w:pPr>
    </w:p>
    <w:p w14:paraId="448F7015" w14:textId="77777777" w:rsidR="00A2023A" w:rsidRPr="00CA45C6" w:rsidRDefault="00A2023A" w:rsidP="00A2023A">
      <w:pPr>
        <w:pStyle w:val="Odsekzoznamu1"/>
        <w:numPr>
          <w:ilvl w:val="0"/>
          <w:numId w:val="21"/>
        </w:numPr>
        <w:spacing w:line="276" w:lineRule="auto"/>
        <w:ind w:left="567" w:hanging="567"/>
        <w:jc w:val="both"/>
        <w:rPr>
          <w:sz w:val="22"/>
          <w:szCs w:val="22"/>
        </w:rPr>
      </w:pPr>
      <w:r w:rsidRPr="00D82CB5">
        <w:rPr>
          <w:sz w:val="22"/>
          <w:szCs w:val="22"/>
        </w:rPr>
        <w:t xml:space="preserve">Ak Poskytovateľ v predloženej Žiadosti o platbu (zúčtovanie zálohovej platby) identifikoval Neoprávnené výdavky pred uplynutím </w:t>
      </w:r>
      <w:r w:rsidRPr="00CA45C6">
        <w:rPr>
          <w:sz w:val="22"/>
          <w:szCs w:val="22"/>
        </w:rPr>
        <w:t xml:space="preserve">príslušnej 12-mesačnej lehoty na zúčtovanie, Prijímateľ môže takto identifikovanú nezúčtovanú sumu zúčtovať predložením ďalšej Žiadosti o platbu (zúčtovanie zálohovej platby) s výdavkami minimálne vo výške identifikovaných Neoprávnených výdavkov. Prijímateľ môže tento postup uplatniť do skončenia príslušnej 12-mesačnej lehoty na zúčtovanie; podrobnosti sú upravené v príslušnej kapitole Systému finančného riadenia. </w:t>
      </w:r>
    </w:p>
    <w:p w14:paraId="4DCBA9B3" w14:textId="77777777" w:rsidR="00A2023A" w:rsidRPr="00CA45C6" w:rsidRDefault="00A2023A" w:rsidP="00A2023A">
      <w:pPr>
        <w:pStyle w:val="Odsekzoznamu1"/>
        <w:spacing w:line="276" w:lineRule="auto"/>
        <w:ind w:left="567" w:hanging="567"/>
        <w:jc w:val="both"/>
        <w:rPr>
          <w:sz w:val="22"/>
          <w:szCs w:val="22"/>
        </w:rPr>
      </w:pPr>
    </w:p>
    <w:p w14:paraId="193A15B1" w14:textId="77777777" w:rsidR="00A2023A" w:rsidRPr="00CA45C6" w:rsidRDefault="00A2023A" w:rsidP="00A2023A">
      <w:pPr>
        <w:pStyle w:val="Odsekzoznamu1"/>
        <w:numPr>
          <w:ilvl w:val="0"/>
          <w:numId w:val="21"/>
        </w:numPr>
        <w:spacing w:line="276" w:lineRule="auto"/>
        <w:ind w:left="567" w:hanging="567"/>
        <w:jc w:val="both"/>
        <w:rPr>
          <w:sz w:val="22"/>
          <w:szCs w:val="22"/>
        </w:rPr>
      </w:pPr>
      <w:r w:rsidRPr="00CA45C6">
        <w:rPr>
          <w:sz w:val="22"/>
          <w:szCs w:val="22"/>
        </w:rPr>
        <w:t xml:space="preserve">Ak Prijímateľ nezúčtuje 100 % poskytnutej zálohovej platby do 12 mesiacov odo dňa pripísania platby na účet Prijímateľa, a to ani využitím možnosti podľa predchádzajúceho odseku VZP, Prijímateľ je povinný najneskôr do 5 dní po uplynutí 12-mesačnej lehoty vrátiť sumu nezúčtovaného rozdielu na účet určený Poskytovateľom. Ak Prijímateľ nevráti sumu nezúčtovaného rozdielu podľa predchádzajúcej vety, okrem povinnosti vrátenia tejto sumy sa Prijímateľovi </w:t>
      </w:r>
      <w:commentRangeStart w:id="13"/>
      <w:r w:rsidRPr="00CA45C6">
        <w:rPr>
          <w:sz w:val="22"/>
          <w:szCs w:val="22"/>
        </w:rPr>
        <w:t xml:space="preserve">o túto sumu zároveň znižuje NFP ako celok; </w:t>
      </w:r>
      <w:commentRangeEnd w:id="13"/>
      <w:r w:rsidRPr="00CA45C6">
        <w:rPr>
          <w:rStyle w:val="Odkaznakomentr"/>
          <w:sz w:val="22"/>
          <w:szCs w:val="22"/>
          <w:lang w:eastAsia="en-US"/>
        </w:rPr>
        <w:commentReference w:id="13"/>
      </w:r>
      <w:r w:rsidRPr="00CA45C6">
        <w:rPr>
          <w:sz w:val="22"/>
          <w:szCs w:val="22"/>
        </w:rPr>
        <w:t xml:space="preserve">podrobnosti sú upravené v príslušnej kapitole Systému finančného riadenia. </w:t>
      </w:r>
    </w:p>
    <w:p w14:paraId="645EDCB9" w14:textId="77777777" w:rsidR="00A2023A" w:rsidRPr="00CA45C6" w:rsidRDefault="00A2023A" w:rsidP="00A2023A">
      <w:pPr>
        <w:pStyle w:val="Odsekzoznamu1"/>
        <w:spacing w:line="276" w:lineRule="auto"/>
        <w:ind w:left="567" w:hanging="567"/>
        <w:jc w:val="both"/>
        <w:rPr>
          <w:sz w:val="22"/>
          <w:szCs w:val="22"/>
        </w:rPr>
      </w:pPr>
    </w:p>
    <w:p w14:paraId="2646929B" w14:textId="77777777" w:rsidR="00A2023A" w:rsidRPr="00D82CB5" w:rsidRDefault="00A2023A" w:rsidP="00A2023A">
      <w:pPr>
        <w:pStyle w:val="Odsekzoznamu1"/>
        <w:numPr>
          <w:ilvl w:val="0"/>
          <w:numId w:val="21"/>
        </w:numPr>
        <w:spacing w:line="276" w:lineRule="auto"/>
        <w:ind w:left="567" w:hanging="567"/>
        <w:jc w:val="both"/>
        <w:rPr>
          <w:sz w:val="22"/>
          <w:szCs w:val="22"/>
        </w:rPr>
      </w:pPr>
      <w:r w:rsidRPr="00CA45C6">
        <w:rPr>
          <w:sz w:val="22"/>
          <w:szCs w:val="22"/>
        </w:rPr>
        <w:lastRenderedPageBreak/>
        <w:t>Ak Poskytovateľ v predloženej Žiadosti o platbu (zúčtovanie zálohovej platby) identifikoval Neoprávnené výdavky až po uplynutí 12-mesačnej lehoty</w:t>
      </w:r>
      <w:r w:rsidRPr="00D82CB5">
        <w:rPr>
          <w:sz w:val="22"/>
          <w:szCs w:val="22"/>
        </w:rPr>
        <w:t xml:space="preserve"> na zúčtovanie, Prijímateľ je povinný vrátiť sumu nezúčtovaného rozdielu poskytnutej zálohovej platby v súlade s článkom 10 týchto VZP. Ak Prijímateľ sumu nezúčtovaného rozdielu poskytnutej zálohovej platby v určenej lehote nevráti, okrem povinnosti vrátenia tejto sumy môže Poskytovateľ určiť, že sa </w:t>
      </w:r>
      <w:commentRangeStart w:id="14"/>
      <w:r w:rsidRPr="00D82CB5">
        <w:rPr>
          <w:sz w:val="22"/>
          <w:szCs w:val="22"/>
        </w:rPr>
        <w:t>o túto sumu zároveň znižuje Prijímateľovi NFP ako celok</w:t>
      </w:r>
      <w:commentRangeEnd w:id="14"/>
      <w:r w:rsidRPr="00D82CB5">
        <w:rPr>
          <w:rStyle w:val="Odkaznakomentr"/>
          <w:sz w:val="22"/>
          <w:szCs w:val="22"/>
          <w:lang w:eastAsia="en-US"/>
        </w:rPr>
        <w:commentReference w:id="14"/>
      </w:r>
      <w:r w:rsidRPr="00D82CB5">
        <w:rPr>
          <w:sz w:val="22"/>
          <w:szCs w:val="22"/>
        </w:rPr>
        <w:t xml:space="preserve">; podrobnosti sú upravené v príslušnej kapitole Systému finančného riadenia. </w:t>
      </w:r>
    </w:p>
    <w:p w14:paraId="7C72FF46" w14:textId="77777777" w:rsidR="00A2023A" w:rsidRPr="00D82CB5" w:rsidRDefault="00A2023A" w:rsidP="00A2023A">
      <w:pPr>
        <w:pStyle w:val="Odsekzoznamu1"/>
        <w:spacing w:line="276" w:lineRule="auto"/>
        <w:ind w:left="567" w:hanging="567"/>
        <w:rPr>
          <w:sz w:val="22"/>
          <w:szCs w:val="22"/>
        </w:rPr>
      </w:pPr>
    </w:p>
    <w:p w14:paraId="62B81EC2" w14:textId="77777777" w:rsidR="00A2023A" w:rsidRPr="00D82CB5" w:rsidRDefault="00A2023A" w:rsidP="00A2023A">
      <w:pPr>
        <w:pStyle w:val="Odsekzoznamu1"/>
        <w:numPr>
          <w:ilvl w:val="0"/>
          <w:numId w:val="21"/>
        </w:numPr>
        <w:spacing w:after="120" w:line="276" w:lineRule="auto"/>
        <w:ind w:left="567" w:hanging="567"/>
        <w:jc w:val="both"/>
        <w:rPr>
          <w:sz w:val="22"/>
          <w:szCs w:val="22"/>
        </w:rPr>
      </w:pPr>
      <w:r w:rsidRPr="00D82CB5">
        <w:rPr>
          <w:sz w:val="22"/>
          <w:szCs w:val="22"/>
        </w:rPr>
        <w:t xml:space="preserve">Prijímateľ je povinný vo všetkých predkladaných Žiadostiach o platbu uvádzať výlučne výdavky, ktoré zodpovedajú podmienkam uvedeným v článku 14 VZP. Prijímateľ zodpovedá za pravosť, správnosť a kompletnosť údajov uvedených v Žiadosti o platbu. Ak na základe nepravých alebo nesprávnych údajov dôjde k vyplateniu alebo schváleniu platby, Prijímateľ je povinný takto vyplatené alebo schválené prostriedky bezodkladne, od kedy sa o tejto skutočnosti dozvedel, vrátiť; ak sa o skutočnosti, že došlo k vyplateniu alebo schváleniu platby na základe nesprávnych alebo nepravých údajov dozvie Poskytovateľ, postupuje podľa článku 10 VZP. </w:t>
      </w:r>
    </w:p>
    <w:p w14:paraId="4C80DBE8" w14:textId="77777777" w:rsidR="00A2023A" w:rsidRPr="00D82CB5" w:rsidRDefault="00A2023A" w:rsidP="00A2023A">
      <w:pPr>
        <w:pStyle w:val="Odsekzoznamu1"/>
        <w:spacing w:line="276" w:lineRule="auto"/>
        <w:ind w:left="567" w:hanging="567"/>
        <w:rPr>
          <w:sz w:val="22"/>
          <w:szCs w:val="22"/>
        </w:rPr>
      </w:pPr>
    </w:p>
    <w:p w14:paraId="06812E8C" w14:textId="77777777" w:rsidR="00A2023A" w:rsidRPr="00D82CB5" w:rsidRDefault="00A2023A" w:rsidP="00A2023A">
      <w:pPr>
        <w:pStyle w:val="Odsekzoznamu1"/>
        <w:numPr>
          <w:ilvl w:val="0"/>
          <w:numId w:val="21"/>
        </w:numPr>
        <w:spacing w:after="120" w:line="276" w:lineRule="auto"/>
        <w:ind w:left="567" w:hanging="567"/>
        <w:jc w:val="both"/>
        <w:rPr>
          <w:sz w:val="22"/>
          <w:szCs w:val="22"/>
        </w:rPr>
      </w:pPr>
      <w:r w:rsidRPr="00D82CB5">
        <w:rPr>
          <w:sz w:val="22"/>
          <w:szCs w:val="22"/>
        </w:rPr>
        <w:t>Poskytovateľ je povinný vykonať kontrolu Žiadosti o platbu podľa § 7 a § 8 Zákona o finančnej kontrole a audite a článku 125 všeobecného nariadenia, pričom Prijímateľ je povinný sa na účely výkonu kontroly riadiť § 21 zákona o finančnej kontrole a audite, inými relevantnými právnymi predpismi a inými dokumentmi Poskytovateľa.</w:t>
      </w:r>
    </w:p>
    <w:p w14:paraId="24E36D7A" w14:textId="77777777" w:rsidR="00A2023A" w:rsidRPr="00D82CB5" w:rsidRDefault="00A2023A" w:rsidP="00A2023A">
      <w:pPr>
        <w:pStyle w:val="Odsekzoznamu1"/>
        <w:spacing w:after="120" w:line="276" w:lineRule="auto"/>
        <w:ind w:left="567" w:hanging="567"/>
        <w:jc w:val="both"/>
        <w:rPr>
          <w:sz w:val="22"/>
          <w:szCs w:val="22"/>
        </w:rPr>
      </w:pPr>
    </w:p>
    <w:p w14:paraId="43EBB923" w14:textId="77777777" w:rsidR="00A2023A" w:rsidRPr="00D82CB5" w:rsidRDefault="00A2023A" w:rsidP="00A2023A">
      <w:pPr>
        <w:pStyle w:val="Odsekzoznamu1"/>
        <w:numPr>
          <w:ilvl w:val="0"/>
          <w:numId w:val="21"/>
        </w:numPr>
        <w:spacing w:after="120" w:line="276" w:lineRule="auto"/>
        <w:ind w:left="567" w:hanging="567"/>
        <w:jc w:val="both"/>
        <w:rPr>
          <w:sz w:val="22"/>
          <w:szCs w:val="22"/>
        </w:rPr>
      </w:pPr>
      <w:bookmarkStart w:id="15" w:name="_Hlk42180632"/>
      <w:r w:rsidRPr="00CA45C6">
        <w:rPr>
          <w:sz w:val="22"/>
          <w:szCs w:val="22"/>
        </w:rPr>
        <w:t>Po vykonaní kontroly podľa predchádzajúceho odseku Poskytovateľ Žiadosť o platbu (poskytnutie zálohovej platby) a Žiadosť o platbu (zúčtovanie zálohovej platby) schváli v plnej výške, schváli v zníženej výške, zamietne alebo pozastaví, pričom zo Žiadosti o platbu (zúčtovanie zálohovej platby) môže časť nárokovaných výdavkov, u ktorých je potrebné pokračovať v kontrole, vyčleniť, a to v lehotách určených Systémom finančného riadenia, resp. vo Výnimke</w:t>
      </w:r>
      <w:bookmarkEnd w:id="15"/>
      <w:r w:rsidRPr="00CA45C6">
        <w:rPr>
          <w:sz w:val="22"/>
          <w:szCs w:val="22"/>
        </w:rPr>
        <w:t>. Prijímateľovi</w:t>
      </w:r>
      <w:r w:rsidRPr="00D82CB5">
        <w:rPr>
          <w:sz w:val="22"/>
          <w:szCs w:val="22"/>
        </w:rPr>
        <w:t xml:space="preserve"> vznikne nárok na schválenie Žiadosti o platbu (zúčtovanie zálohovej platby) iba ak podá túto Žiadosť o platbu úplnú a správnu </w:t>
      </w:r>
      <w:r w:rsidRPr="00B20EFA">
        <w:rPr>
          <w:sz w:val="22"/>
          <w:szCs w:val="22"/>
        </w:rPr>
        <w:t xml:space="preserve">a to až v momente schválenia súhrnnej Žiadosti o platbu Certifikačným orgánom </w:t>
      </w:r>
      <w:r w:rsidRPr="00D82CB5">
        <w:rPr>
          <w:sz w:val="22"/>
          <w:szCs w:val="22"/>
        </w:rPr>
        <w:t xml:space="preserve">a len v rozsahu Schválených oprávnených výdavkov zo strany Poskytovateľa a Certifikačného orgánu. </w:t>
      </w:r>
    </w:p>
    <w:p w14:paraId="452A490F" w14:textId="77777777" w:rsidR="00A2023A" w:rsidRPr="00D82CB5" w:rsidRDefault="00A2023A" w:rsidP="00A2023A">
      <w:pPr>
        <w:pStyle w:val="Odsekzoznamu1"/>
        <w:spacing w:after="120" w:line="276" w:lineRule="auto"/>
        <w:ind w:left="567" w:hanging="567"/>
        <w:jc w:val="both"/>
        <w:rPr>
          <w:sz w:val="22"/>
          <w:szCs w:val="22"/>
        </w:rPr>
      </w:pPr>
    </w:p>
    <w:p w14:paraId="02419A05" w14:textId="77777777" w:rsidR="00A2023A" w:rsidRPr="00D82CB5" w:rsidRDefault="00A2023A" w:rsidP="00A2023A">
      <w:pPr>
        <w:pStyle w:val="Odsekzoznamu1"/>
        <w:numPr>
          <w:ilvl w:val="0"/>
          <w:numId w:val="21"/>
        </w:numPr>
        <w:spacing w:before="240" w:after="120" w:line="276" w:lineRule="auto"/>
        <w:ind w:left="567" w:hanging="567"/>
        <w:jc w:val="both"/>
        <w:rPr>
          <w:sz w:val="22"/>
          <w:szCs w:val="22"/>
        </w:rPr>
      </w:pPr>
      <w:r w:rsidRPr="00D82CB5">
        <w:rPr>
          <w:sz w:val="22"/>
          <w:szCs w:val="22"/>
        </w:rPr>
        <w:t xml:space="preserve">Zálohové platby sa Prijímateľovi poskytujú až do dosiahnutia maximálne 100 % aktuálnej výšky Oprávnených výdavkov Projektu. Po poskytnutí poslednej zálohovej platby je Prijímateľ povinný zúčtovať celý zostatok NFP postupom podľa odsekov 4 až 12 tohto článku VZP. Posledná Žiadosť o platbu (zúčtovanie zálohovej platby) predložená v rámci Realizácie aktivít Projektu plní funkciu Žiadosti o platbu (s príznakom záverečná). </w:t>
      </w:r>
    </w:p>
    <w:p w14:paraId="29BE75EE" w14:textId="77777777" w:rsidR="00A2023A" w:rsidRPr="00D82CB5" w:rsidRDefault="00A2023A" w:rsidP="00A2023A">
      <w:pPr>
        <w:pStyle w:val="Odsekzoznamu"/>
        <w:ind w:left="567" w:hanging="567"/>
        <w:rPr>
          <w:sz w:val="22"/>
          <w:szCs w:val="22"/>
        </w:rPr>
      </w:pPr>
    </w:p>
    <w:p w14:paraId="0ABEE337" w14:textId="77777777" w:rsidR="00A2023A" w:rsidRPr="00D82CB5" w:rsidRDefault="00A2023A" w:rsidP="00A2023A">
      <w:pPr>
        <w:pStyle w:val="Odsekzoznamu1"/>
        <w:numPr>
          <w:ilvl w:val="0"/>
          <w:numId w:val="21"/>
        </w:numPr>
        <w:spacing w:line="276" w:lineRule="auto"/>
        <w:ind w:left="567" w:hanging="567"/>
        <w:jc w:val="both"/>
        <w:rPr>
          <w:sz w:val="22"/>
          <w:szCs w:val="22"/>
        </w:rPr>
      </w:pPr>
      <w:r w:rsidRPr="00D82CB5">
        <w:rPr>
          <w:sz w:val="22"/>
          <w:szCs w:val="22"/>
        </w:rPr>
        <w:t xml:space="preserve">Ak Žiadosť o platbu (zúčtovanie zálohovej platby) obsahuje výdavky, ktoré sú predmetom Prebiehajúceho skúmania, Poskytovateľ pozastaví schvaľovanie dotknutých výdavkov až do času ukončenia skúmania. </w:t>
      </w:r>
    </w:p>
    <w:p w14:paraId="581F5E7D" w14:textId="77777777" w:rsidR="00A2023A" w:rsidRPr="00D82CB5" w:rsidRDefault="00A2023A" w:rsidP="00A2023A">
      <w:pPr>
        <w:pStyle w:val="Odsekzoznamu1"/>
        <w:spacing w:line="276" w:lineRule="auto"/>
        <w:ind w:left="567"/>
        <w:jc w:val="both"/>
        <w:rPr>
          <w:sz w:val="22"/>
          <w:szCs w:val="22"/>
        </w:rPr>
      </w:pPr>
    </w:p>
    <w:p w14:paraId="4678D360" w14:textId="77777777" w:rsidR="00A2023A" w:rsidRPr="00CA45C6" w:rsidRDefault="00A2023A" w:rsidP="00A2023A">
      <w:pPr>
        <w:pStyle w:val="Odsekzoznamu1"/>
        <w:numPr>
          <w:ilvl w:val="0"/>
          <w:numId w:val="21"/>
        </w:numPr>
        <w:spacing w:line="276" w:lineRule="auto"/>
        <w:ind w:left="567" w:hanging="567"/>
        <w:jc w:val="both"/>
        <w:rPr>
          <w:sz w:val="22"/>
          <w:szCs w:val="22"/>
        </w:rPr>
      </w:pPr>
      <w:r w:rsidRPr="00CA45C6">
        <w:rPr>
          <w:sz w:val="22"/>
          <w:szCs w:val="22"/>
        </w:rPr>
        <w:t xml:space="preserve">Zmluvné strany sa osobitne dohodli, že </w:t>
      </w:r>
      <w:commentRangeStart w:id="16"/>
      <w:r w:rsidRPr="00CA45C6">
        <w:rPr>
          <w:sz w:val="22"/>
          <w:szCs w:val="22"/>
        </w:rPr>
        <w:t xml:space="preserve">Poskytovateľ môže poskytnúť ďalšiu zálohovú platbu aj bez predchádzajúceho schválenia Žiadosti o platbu (zúčtovanie zálohovej platby) v súlade s Výnimkou zo Systému finančného riadenia štrukturálnych fondov, Kohézneho fondu a Európskeho námorného a rybárskeho fondu na programové obdobie 2014 – 2020 </w:t>
      </w:r>
      <w:r w:rsidRPr="00CA45C6">
        <w:rPr>
          <w:sz w:val="22"/>
          <w:szCs w:val="22"/>
        </w:rPr>
        <w:lastRenderedPageBreak/>
        <w:t>zo dňa 08.04.2020.</w:t>
      </w:r>
      <w:r w:rsidRPr="00CA45C6" w:rsidDel="00987997">
        <w:rPr>
          <w:sz w:val="22"/>
          <w:szCs w:val="22"/>
        </w:rPr>
        <w:t xml:space="preserve"> </w:t>
      </w:r>
      <w:commentRangeEnd w:id="16"/>
      <w:r w:rsidRPr="00CA45C6">
        <w:rPr>
          <w:sz w:val="22"/>
          <w:szCs w:val="22"/>
          <w:lang w:val="x-none"/>
        </w:rPr>
        <w:commentReference w:id="16"/>
      </w:r>
      <w:r w:rsidRPr="00CA45C6">
        <w:rPr>
          <w:sz w:val="22"/>
          <w:szCs w:val="22"/>
        </w:rPr>
        <w:t>Postup podľa predchádzajúcej vety je časovo obmedzený na platnosť uvedenej Výnimky, t. j. do 31.12.2020.</w:t>
      </w:r>
    </w:p>
    <w:p w14:paraId="2451EE48" w14:textId="77777777" w:rsidR="00A2023A" w:rsidRPr="00D82CB5" w:rsidRDefault="00A2023A" w:rsidP="00A2023A">
      <w:pPr>
        <w:pStyle w:val="Odsekzoznamu1"/>
        <w:spacing w:line="276" w:lineRule="auto"/>
        <w:ind w:left="567"/>
        <w:jc w:val="both"/>
        <w:rPr>
          <w:sz w:val="22"/>
          <w:szCs w:val="22"/>
        </w:rPr>
      </w:pPr>
    </w:p>
    <w:p w14:paraId="762F02EA" w14:textId="77777777" w:rsidR="00A2023A" w:rsidRPr="00CA45C6" w:rsidRDefault="00A2023A" w:rsidP="00A2023A">
      <w:pPr>
        <w:pStyle w:val="Odsekzoznamu1"/>
        <w:numPr>
          <w:ilvl w:val="0"/>
          <w:numId w:val="21"/>
        </w:numPr>
        <w:spacing w:line="276" w:lineRule="auto"/>
        <w:ind w:left="567" w:hanging="567"/>
        <w:jc w:val="both"/>
        <w:rPr>
          <w:sz w:val="22"/>
          <w:szCs w:val="22"/>
        </w:rPr>
      </w:pPr>
      <w:bookmarkStart w:id="17" w:name="_Hlk42180646"/>
      <w:r w:rsidRPr="00CA45C6">
        <w:rPr>
          <w:sz w:val="22"/>
          <w:szCs w:val="22"/>
        </w:rPr>
        <w:t>Ak došlo k márnemu uplynutiu pôvodne dohodnutej 9-mesačnej lehoty na zúčtovanie zálohovej platby, ktorá sa Výnimkou, resp. Systémom finančného riadenia predĺžila na 12 mesiacov, nepovažuje sa to za omeškanie Prijímateľa za predpokladu, že splní svoje povinnosti v tejto predĺženej 12-mesačnej lehote. Predĺžením lehoty na 12 mesiacov nie je začiatok plynutia tejto lehoty dotknutý.</w:t>
      </w:r>
    </w:p>
    <w:bookmarkEnd w:id="17"/>
    <w:p w14:paraId="048FC525" w14:textId="77777777" w:rsidR="00A2023A" w:rsidRPr="00D82CB5" w:rsidRDefault="00A2023A" w:rsidP="00A2023A">
      <w:pPr>
        <w:pStyle w:val="Odsekzoznamu1"/>
        <w:spacing w:after="120" w:line="276" w:lineRule="auto"/>
        <w:ind w:left="567"/>
        <w:jc w:val="both"/>
        <w:rPr>
          <w:sz w:val="22"/>
          <w:szCs w:val="22"/>
        </w:rPr>
      </w:pPr>
    </w:p>
    <w:p w14:paraId="1A8AD2EB" w14:textId="77777777" w:rsidR="00A2023A" w:rsidRPr="00D82CB5" w:rsidRDefault="00A2023A" w:rsidP="00A2023A">
      <w:pPr>
        <w:keepNext/>
        <w:spacing w:before="120" w:line="264" w:lineRule="auto"/>
        <w:ind w:left="1440" w:hanging="1440"/>
        <w:jc w:val="both"/>
        <w:outlineLvl w:val="2"/>
        <w:rPr>
          <w:rFonts w:ascii="Times New Roman" w:hAnsi="Times New Roman"/>
          <w:b/>
          <w:bCs/>
          <w:lang w:val="x-none" w:eastAsia="x-none"/>
        </w:rPr>
      </w:pPr>
      <w:r w:rsidRPr="00D82CB5">
        <w:rPr>
          <w:rFonts w:ascii="Times New Roman" w:hAnsi="Times New Roman"/>
          <w:b/>
          <w:bCs/>
          <w:lang w:val="x-none" w:eastAsia="x-none"/>
        </w:rPr>
        <w:t xml:space="preserve">Článok 17c </w:t>
      </w:r>
      <w:r w:rsidRPr="00D82CB5">
        <w:rPr>
          <w:rFonts w:ascii="Times New Roman" w:hAnsi="Times New Roman"/>
          <w:b/>
          <w:bCs/>
          <w:lang w:val="x-none" w:eastAsia="x-none"/>
        </w:rPr>
        <w:tab/>
        <w:t>PLATBY SYSTÉMOM REFUNDÁCIE</w:t>
      </w:r>
    </w:p>
    <w:p w14:paraId="5ACA36DE" w14:textId="77777777" w:rsidR="00A2023A" w:rsidRPr="00D82CB5" w:rsidRDefault="00A2023A" w:rsidP="00A2023A">
      <w:pPr>
        <w:pStyle w:val="Odsekzoznamu1"/>
        <w:numPr>
          <w:ilvl w:val="0"/>
          <w:numId w:val="22"/>
        </w:numPr>
        <w:spacing w:before="240" w:after="120" w:line="276" w:lineRule="auto"/>
        <w:ind w:left="567" w:hanging="567"/>
        <w:jc w:val="both"/>
        <w:rPr>
          <w:sz w:val="22"/>
          <w:szCs w:val="22"/>
        </w:rPr>
      </w:pPr>
      <w:r w:rsidRPr="00D82CB5">
        <w:rPr>
          <w:sz w:val="22"/>
          <w:szCs w:val="22"/>
        </w:rPr>
        <w:t>Poskytovateľ zabezpečí poskytovanie NFP, resp. jeho časti (ďalej aj „platba“) systémom refundácie, pričom Prijímateľ je povinný uhradiť výdavky z vlastných zdrojov a tie mu budú pri jednotlivých platbách refundované v pomernej výške k Celkovým oprávneným výdavkom. Podrobnosti a detailné postupy realizácie platieb systémom refundácie sú upravené v príslušnej kapitole Systému finančného riadenia, ktorý sa Zmluvné strany zaväzujú dodržiavať.</w:t>
      </w:r>
    </w:p>
    <w:p w14:paraId="1AA7D704" w14:textId="77777777" w:rsidR="00A2023A" w:rsidRPr="00D82CB5" w:rsidRDefault="00A2023A" w:rsidP="00A2023A">
      <w:pPr>
        <w:pStyle w:val="Odsekzoznamu1"/>
        <w:spacing w:after="120" w:line="276" w:lineRule="auto"/>
        <w:ind w:left="567" w:hanging="567"/>
        <w:jc w:val="both"/>
        <w:rPr>
          <w:sz w:val="22"/>
          <w:szCs w:val="22"/>
        </w:rPr>
      </w:pPr>
    </w:p>
    <w:p w14:paraId="33F06B4D" w14:textId="77777777" w:rsidR="00A2023A" w:rsidRPr="00D82CB5" w:rsidRDefault="00A2023A" w:rsidP="00A2023A">
      <w:pPr>
        <w:pStyle w:val="Odsekzoznamu1"/>
        <w:numPr>
          <w:ilvl w:val="0"/>
          <w:numId w:val="22"/>
        </w:numPr>
        <w:spacing w:after="120" w:line="276" w:lineRule="auto"/>
        <w:ind w:left="567" w:hanging="567"/>
        <w:jc w:val="both"/>
        <w:rPr>
          <w:sz w:val="22"/>
          <w:szCs w:val="22"/>
        </w:rPr>
      </w:pPr>
      <w:r w:rsidRPr="00D82CB5">
        <w:rPr>
          <w:sz w:val="22"/>
          <w:szCs w:val="22"/>
        </w:rPr>
        <w:t>Poskytovateľ zabezpečí poskytnutie platby systémom refundácie výlučne na základe Žiadosti o platbu, ktorú Prijímateľ predkladá v EUR po Začatí realizácie aktivít Projektu a po nadobudnutí účinnosti Zmluvy o poskytnutí NFP.</w:t>
      </w:r>
    </w:p>
    <w:p w14:paraId="29514151" w14:textId="77777777" w:rsidR="00A2023A" w:rsidRPr="00D82CB5" w:rsidRDefault="00A2023A" w:rsidP="00A2023A">
      <w:pPr>
        <w:pStyle w:val="Odsekzoznamu1"/>
        <w:spacing w:after="120" w:line="276" w:lineRule="auto"/>
        <w:ind w:left="567" w:hanging="567"/>
        <w:jc w:val="both"/>
        <w:rPr>
          <w:sz w:val="22"/>
          <w:szCs w:val="22"/>
        </w:rPr>
      </w:pPr>
    </w:p>
    <w:p w14:paraId="2D4379D3" w14:textId="77777777" w:rsidR="00A2023A" w:rsidRPr="00D82CB5" w:rsidRDefault="00A2023A" w:rsidP="00A2023A">
      <w:pPr>
        <w:pStyle w:val="Odsekzoznamu1"/>
        <w:numPr>
          <w:ilvl w:val="0"/>
          <w:numId w:val="22"/>
        </w:numPr>
        <w:spacing w:after="120" w:line="276" w:lineRule="auto"/>
        <w:ind w:left="567" w:hanging="567"/>
        <w:jc w:val="both"/>
        <w:rPr>
          <w:sz w:val="22"/>
          <w:szCs w:val="22"/>
        </w:rPr>
      </w:pPr>
      <w:r w:rsidRPr="00D82CB5">
        <w:rPr>
          <w:sz w:val="22"/>
          <w:szCs w:val="22"/>
        </w:rPr>
        <w:t xml:space="preserve">V rámci formulára Žiadosti o platbu Prijímateľ uvedie deklarované výdavky podľa skupiny výdavkov v zmysle Zmluvy o poskytnutí NFP. Prijímateľ je povinný spolu so Žiadosťou o platbu predložiť aj účtovné doklady preukazujúce úhradu výdavkov deklarovaných v Žiadosti o platbu a relevantnú podpornú dokumentáciu, ktorej minimálny rozsah stanovuje Systém riadenia EŠIF a Poskytovateľ. </w:t>
      </w:r>
    </w:p>
    <w:p w14:paraId="10A54C60" w14:textId="77777777" w:rsidR="00A2023A" w:rsidRPr="00D82CB5" w:rsidRDefault="00A2023A" w:rsidP="00A2023A">
      <w:pPr>
        <w:pStyle w:val="Odsekzoznamu1"/>
        <w:spacing w:after="120" w:line="276" w:lineRule="auto"/>
        <w:ind w:hanging="720"/>
        <w:jc w:val="both"/>
        <w:rPr>
          <w:sz w:val="22"/>
          <w:szCs w:val="22"/>
        </w:rPr>
      </w:pPr>
      <w:r w:rsidRPr="00D82CB5">
        <w:rPr>
          <w:sz w:val="22"/>
          <w:szCs w:val="22"/>
        </w:rPr>
        <w:t xml:space="preserve"> </w:t>
      </w:r>
    </w:p>
    <w:p w14:paraId="306FC59C" w14:textId="77777777" w:rsidR="00A2023A" w:rsidRPr="00D82CB5" w:rsidRDefault="00A2023A" w:rsidP="00A2023A">
      <w:pPr>
        <w:pStyle w:val="Odsekzoznamu1"/>
        <w:numPr>
          <w:ilvl w:val="0"/>
          <w:numId w:val="22"/>
        </w:numPr>
        <w:spacing w:after="120" w:line="276" w:lineRule="auto"/>
        <w:ind w:left="567" w:hanging="567"/>
        <w:jc w:val="both"/>
        <w:rPr>
          <w:sz w:val="22"/>
          <w:szCs w:val="22"/>
        </w:rPr>
      </w:pPr>
      <w:r w:rsidRPr="00D82CB5">
        <w:rPr>
          <w:sz w:val="22"/>
          <w:szCs w:val="22"/>
        </w:rPr>
        <w:t>Prijímateľ je povinný vo všetkých predkladaných Žiadostiach o platbu uvádzať výlučne deklarované výdavky, ktoré zodpovedajú podmienkam uvedeným v článku 14 VZP. Prijímateľ zodpovedá za pravosť, správnosť a kompletnosť údajov uvedených v Žiadosti o platbu. Ak na základe nepravých alebo nesprávnych údajov uvedených v Žiadosti o platbu dôjde k vyplateniu platby, Prijímateľ je povinný takto vyplatené prostriedky bezodkladne, od kedy sa o tejto skutočnosti dozvedel, vrátiť; ak sa o skutočnosti, že došlo k vyplateniu platby na základe nesprávnych alebo nepravých údajov dozvie Poskytovateľ, postupuje podľa článku 10 VZP.</w:t>
      </w:r>
    </w:p>
    <w:p w14:paraId="4AFCB721" w14:textId="77777777" w:rsidR="00A2023A" w:rsidRPr="00D82CB5" w:rsidRDefault="00A2023A" w:rsidP="00A2023A">
      <w:pPr>
        <w:pStyle w:val="Odsekzoznamu1"/>
        <w:spacing w:after="120" w:line="276" w:lineRule="auto"/>
        <w:ind w:left="567" w:hanging="567"/>
        <w:jc w:val="both"/>
        <w:rPr>
          <w:sz w:val="22"/>
          <w:szCs w:val="22"/>
        </w:rPr>
      </w:pPr>
    </w:p>
    <w:p w14:paraId="5C0A5570" w14:textId="77777777" w:rsidR="00A2023A" w:rsidRPr="00D82CB5" w:rsidRDefault="00A2023A" w:rsidP="00A2023A">
      <w:pPr>
        <w:pStyle w:val="Odsekzoznamu1"/>
        <w:numPr>
          <w:ilvl w:val="0"/>
          <w:numId w:val="22"/>
        </w:numPr>
        <w:spacing w:after="120" w:line="276" w:lineRule="auto"/>
        <w:ind w:left="567" w:hanging="567"/>
        <w:jc w:val="both"/>
        <w:rPr>
          <w:sz w:val="22"/>
          <w:szCs w:val="22"/>
        </w:rPr>
      </w:pPr>
      <w:r w:rsidRPr="00D82CB5">
        <w:rPr>
          <w:sz w:val="22"/>
          <w:szCs w:val="22"/>
        </w:rPr>
        <w:t>Poskytovateľ je povinný vykonať kontrolu Žiadosti o platbu podľa § 7 a § 8 Zákona o finančnej kontrole a audite a článku 125 všeobecného nariadenia, pričom Prijímateľ je povinný sa na účely výkonu kontroly riadiť § 21 zákona o finančnej kontrole a audite, inými relevantnými právnymi predpismi a inými dokumentmi Poskytovateľa.</w:t>
      </w:r>
    </w:p>
    <w:p w14:paraId="137C8B79" w14:textId="77777777" w:rsidR="00A2023A" w:rsidRPr="00D82CB5" w:rsidRDefault="00A2023A" w:rsidP="00A2023A">
      <w:pPr>
        <w:pStyle w:val="Odsekzoznamu"/>
        <w:rPr>
          <w:sz w:val="22"/>
          <w:szCs w:val="22"/>
        </w:rPr>
      </w:pPr>
    </w:p>
    <w:p w14:paraId="2BFF5602" w14:textId="5F563508" w:rsidR="00A2023A" w:rsidRPr="00D82CB5" w:rsidRDefault="00A2023A" w:rsidP="00A2023A">
      <w:pPr>
        <w:pStyle w:val="Odsekzoznamu1"/>
        <w:numPr>
          <w:ilvl w:val="0"/>
          <w:numId w:val="22"/>
        </w:numPr>
        <w:spacing w:after="120" w:line="276" w:lineRule="auto"/>
        <w:ind w:left="567" w:hanging="567"/>
        <w:jc w:val="both"/>
        <w:rPr>
          <w:sz w:val="22"/>
          <w:szCs w:val="22"/>
        </w:rPr>
      </w:pPr>
      <w:bookmarkStart w:id="18" w:name="_Hlk42180678"/>
      <w:r w:rsidRPr="00CA45C6">
        <w:rPr>
          <w:sz w:val="22"/>
          <w:szCs w:val="22"/>
        </w:rPr>
        <w:t xml:space="preserve">Po vykonaní kontroly podľa predchádzajúceho odseku Poskytovateľ Žiadosť o platbu schváli v plnej výške, schváli v zníženej výške, zamietne alebo pozastaví, pričom časť nárokovaných výdavkov, u ktorých je potrebné pokračovať v kontrole, môže vyčleniť, a to v lehotách určených Systémom finančného riadenia, resp. vo Výnimke. </w:t>
      </w:r>
      <w:bookmarkEnd w:id="18"/>
      <w:r w:rsidRPr="00CA45C6">
        <w:rPr>
          <w:sz w:val="22"/>
          <w:szCs w:val="22"/>
        </w:rPr>
        <w:t>Prijímateľovi</w:t>
      </w:r>
      <w:r w:rsidRPr="00D82CB5">
        <w:rPr>
          <w:sz w:val="22"/>
          <w:szCs w:val="22"/>
        </w:rPr>
        <w:t xml:space="preserve"> </w:t>
      </w:r>
      <w:r w:rsidRPr="00D82CB5">
        <w:rPr>
          <w:sz w:val="22"/>
          <w:szCs w:val="22"/>
        </w:rPr>
        <w:lastRenderedPageBreak/>
        <w:t xml:space="preserve">vznikne nárok na vyplatenie platby iba ak podá úplnú a správnu Žiadosť o platbu, a to až v momente schválenia súhrnnej Žiadosti o platbu Certifikačným orgánom, a to len v rozsahu Schválených oprávnených výdavkov zo strany </w:t>
      </w:r>
      <w:r w:rsidR="00CE1FE6">
        <w:rPr>
          <w:sz w:val="22"/>
          <w:szCs w:val="22"/>
        </w:rPr>
        <w:t>Poskytovateľa</w:t>
      </w:r>
      <w:r w:rsidRPr="00D82CB5">
        <w:rPr>
          <w:sz w:val="22"/>
          <w:szCs w:val="22"/>
        </w:rPr>
        <w:t xml:space="preserve"> a Certifikačného orgánu. </w:t>
      </w:r>
    </w:p>
    <w:p w14:paraId="7D935547" w14:textId="77777777" w:rsidR="00A2023A" w:rsidRPr="00D82CB5" w:rsidRDefault="00A2023A" w:rsidP="00A2023A">
      <w:pPr>
        <w:pStyle w:val="Odsekzoznamu1"/>
        <w:spacing w:after="120" w:line="276" w:lineRule="auto"/>
        <w:ind w:left="567" w:hanging="567"/>
        <w:jc w:val="both"/>
        <w:rPr>
          <w:sz w:val="22"/>
          <w:szCs w:val="22"/>
        </w:rPr>
      </w:pPr>
    </w:p>
    <w:p w14:paraId="183B7ABC" w14:textId="77777777" w:rsidR="00A2023A" w:rsidRPr="00D82CB5" w:rsidRDefault="00A2023A" w:rsidP="00A2023A">
      <w:pPr>
        <w:pStyle w:val="Odsekzoznamu1"/>
        <w:numPr>
          <w:ilvl w:val="0"/>
          <w:numId w:val="22"/>
        </w:numPr>
        <w:spacing w:line="276" w:lineRule="auto"/>
        <w:ind w:left="567" w:hanging="567"/>
        <w:jc w:val="both"/>
        <w:rPr>
          <w:sz w:val="22"/>
          <w:szCs w:val="22"/>
        </w:rPr>
      </w:pPr>
      <w:r w:rsidRPr="00D82CB5">
        <w:rPr>
          <w:sz w:val="22"/>
          <w:szCs w:val="22"/>
        </w:rPr>
        <w:t xml:space="preserve">Ak Žiadosť o platbu obsahuje výdavky, ktoré sú predmetom Prebiehajúceho skúmania, Poskytovateľ pozastaví schvaľovanie dotknutých výdavkov až do času ukončenia skúmania. </w:t>
      </w:r>
    </w:p>
    <w:p w14:paraId="3CE02E2D" w14:textId="77777777" w:rsidR="00A2023A" w:rsidRPr="00D82CB5" w:rsidRDefault="00A2023A" w:rsidP="00A2023A">
      <w:pPr>
        <w:pStyle w:val="Odsekzoznamu1"/>
        <w:rPr>
          <w:b/>
          <w:bCs/>
          <w:caps/>
          <w:sz w:val="22"/>
          <w:szCs w:val="22"/>
        </w:rPr>
      </w:pPr>
    </w:p>
    <w:p w14:paraId="7F5850CE" w14:textId="77777777" w:rsidR="00A2023A" w:rsidRPr="00D82CB5" w:rsidRDefault="00A2023A" w:rsidP="00A2023A">
      <w:pPr>
        <w:keepNext/>
        <w:spacing w:before="120" w:line="264" w:lineRule="auto"/>
        <w:jc w:val="both"/>
        <w:outlineLvl w:val="2"/>
        <w:rPr>
          <w:rFonts w:ascii="Times New Roman" w:hAnsi="Times New Roman"/>
          <w:b/>
          <w:bCs/>
          <w:lang w:val="x-none" w:eastAsia="x-none"/>
        </w:rPr>
      </w:pPr>
      <w:r w:rsidRPr="00D82CB5">
        <w:rPr>
          <w:rFonts w:ascii="Times New Roman" w:hAnsi="Times New Roman"/>
          <w:b/>
          <w:bCs/>
          <w:lang w:val="x-none" w:eastAsia="x-none"/>
        </w:rPr>
        <w:t>Článok 18 SPOLOČNÉ USTANOVENIA PRE VŠETKY SYSTÉMY FINANCOVANIA A PRIJÍMATEĽOV</w:t>
      </w:r>
    </w:p>
    <w:p w14:paraId="7A20F494" w14:textId="77777777" w:rsidR="00A2023A" w:rsidRPr="00D82CB5" w:rsidRDefault="00A2023A" w:rsidP="00A2023A">
      <w:pPr>
        <w:pStyle w:val="Odsekzoznamu1"/>
        <w:numPr>
          <w:ilvl w:val="0"/>
          <w:numId w:val="23"/>
        </w:numPr>
        <w:spacing w:before="240" w:after="120" w:line="276" w:lineRule="auto"/>
        <w:ind w:left="567" w:hanging="567"/>
        <w:jc w:val="both"/>
        <w:rPr>
          <w:sz w:val="22"/>
          <w:szCs w:val="22"/>
        </w:rPr>
      </w:pPr>
      <w:r w:rsidRPr="00D82CB5">
        <w:rPr>
          <w:sz w:val="22"/>
          <w:szCs w:val="22"/>
        </w:rPr>
        <w:t xml:space="preserve">Deň pripísania platby na účet Prijímateľa sa považuje za deň čerpania NFP, resp. jeho časti. </w:t>
      </w:r>
    </w:p>
    <w:p w14:paraId="5D53DACF" w14:textId="77777777" w:rsidR="00A2023A" w:rsidRPr="00D82CB5" w:rsidRDefault="00A2023A" w:rsidP="00A2023A">
      <w:pPr>
        <w:pStyle w:val="Odsekzoznamu1"/>
        <w:spacing w:after="120" w:line="276" w:lineRule="auto"/>
        <w:ind w:left="567" w:hanging="567"/>
        <w:jc w:val="both"/>
        <w:rPr>
          <w:sz w:val="22"/>
          <w:szCs w:val="22"/>
        </w:rPr>
      </w:pPr>
    </w:p>
    <w:p w14:paraId="74FE1994" w14:textId="77777777" w:rsidR="00A2023A" w:rsidRPr="00D82CB5" w:rsidRDefault="00A2023A" w:rsidP="00A2023A">
      <w:pPr>
        <w:pStyle w:val="Odsekzoznamu1"/>
        <w:numPr>
          <w:ilvl w:val="0"/>
          <w:numId w:val="23"/>
        </w:numPr>
        <w:spacing w:after="120" w:line="276" w:lineRule="auto"/>
        <w:ind w:left="567" w:hanging="567"/>
        <w:jc w:val="both"/>
        <w:rPr>
          <w:sz w:val="22"/>
          <w:szCs w:val="22"/>
        </w:rPr>
      </w:pPr>
      <w:r w:rsidRPr="00D82CB5">
        <w:rPr>
          <w:sz w:val="22"/>
          <w:szCs w:val="22"/>
        </w:rPr>
        <w:t xml:space="preserve">Všetky dokumenty (účtovné doklady, výpisy z účtu, podporná dokumentácia), ktoré Prijímateľ predkladá spolu so Žiadosťou o platbu sú rovnopisy originálov alebo ich kópie označené podpisom štatutárneho orgánu Prijímateľa; ak štatutárny orgán Prijímateľa splnomocní na podpisovanie inú osobu, je potrebné k predmetnej Žiadosti o platbu priložiť aj toto splnomocnenie.  </w:t>
      </w:r>
    </w:p>
    <w:p w14:paraId="53282F90" w14:textId="77777777" w:rsidR="00A2023A" w:rsidRPr="00D82CB5" w:rsidRDefault="00A2023A" w:rsidP="00A2023A">
      <w:pPr>
        <w:pStyle w:val="Odsekzoznamu1"/>
        <w:spacing w:after="120" w:line="276" w:lineRule="auto"/>
        <w:ind w:left="567" w:hanging="567"/>
        <w:jc w:val="both"/>
        <w:rPr>
          <w:sz w:val="22"/>
          <w:szCs w:val="22"/>
        </w:rPr>
      </w:pPr>
    </w:p>
    <w:p w14:paraId="47B57743" w14:textId="77777777" w:rsidR="00A2023A" w:rsidRPr="00CA45C6" w:rsidRDefault="00A2023A" w:rsidP="00A2023A">
      <w:pPr>
        <w:pStyle w:val="Odsekzoznamu1"/>
        <w:numPr>
          <w:ilvl w:val="0"/>
          <w:numId w:val="23"/>
        </w:numPr>
        <w:spacing w:after="120" w:line="276" w:lineRule="auto"/>
        <w:ind w:left="567" w:hanging="567"/>
        <w:jc w:val="both"/>
        <w:rPr>
          <w:color w:val="000000"/>
          <w:sz w:val="22"/>
          <w:szCs w:val="22"/>
        </w:rPr>
      </w:pPr>
      <w:r w:rsidRPr="00CA45C6">
        <w:rPr>
          <w:sz w:val="22"/>
          <w:szCs w:val="22"/>
        </w:rPr>
        <w:t>Jednotlivé</w:t>
      </w:r>
      <w:r w:rsidRPr="00CA45C6">
        <w:rPr>
          <w:color w:val="000000"/>
          <w:sz w:val="22"/>
          <w:szCs w:val="22"/>
        </w:rPr>
        <w:t xml:space="preserve"> </w:t>
      </w:r>
      <w:r w:rsidRPr="00CA45C6">
        <w:rPr>
          <w:sz w:val="22"/>
          <w:szCs w:val="22"/>
        </w:rPr>
        <w:t>systémy</w:t>
      </w:r>
      <w:r w:rsidRPr="00CA45C6">
        <w:rPr>
          <w:color w:val="000000"/>
          <w:sz w:val="22"/>
          <w:szCs w:val="22"/>
        </w:rPr>
        <w:t xml:space="preserve"> financovania sa môžu v rámci jedného Projektu kombinovať. Kombinácia všetkých troch systémov financovania (systém zálohových platieb, systém predfinancovania a systému refundácie navzájom) je možná pre všetkých prijímateľov, za dodržania podmienok definovaných vo Výnimke, v Systéme finančného riadenia a vo Výzve.</w:t>
      </w:r>
    </w:p>
    <w:p w14:paraId="17AD17EA" w14:textId="77777777" w:rsidR="00A2023A" w:rsidRPr="00D82CB5" w:rsidRDefault="00A2023A" w:rsidP="00A2023A">
      <w:pPr>
        <w:pStyle w:val="Odsekzoznamu1"/>
        <w:spacing w:after="120" w:line="276" w:lineRule="auto"/>
        <w:ind w:left="567" w:hanging="567"/>
        <w:jc w:val="both"/>
        <w:rPr>
          <w:color w:val="000000"/>
          <w:sz w:val="22"/>
          <w:szCs w:val="22"/>
        </w:rPr>
      </w:pPr>
    </w:p>
    <w:p w14:paraId="667B25ED" w14:textId="77777777" w:rsidR="00A2023A" w:rsidRPr="00D82CB5" w:rsidRDefault="00A2023A" w:rsidP="00A2023A">
      <w:pPr>
        <w:pStyle w:val="Odsekzoznamu1"/>
        <w:numPr>
          <w:ilvl w:val="0"/>
          <w:numId w:val="23"/>
        </w:numPr>
        <w:spacing w:after="120" w:line="276" w:lineRule="auto"/>
        <w:ind w:left="567" w:hanging="567"/>
        <w:jc w:val="both"/>
        <w:rPr>
          <w:color w:val="000000"/>
          <w:sz w:val="22"/>
          <w:szCs w:val="22"/>
        </w:rPr>
      </w:pPr>
      <w:r w:rsidRPr="00D82CB5">
        <w:rPr>
          <w:color w:val="000000"/>
          <w:sz w:val="22"/>
          <w:szCs w:val="22"/>
        </w:rPr>
        <w:t>V </w:t>
      </w:r>
      <w:r w:rsidRPr="00D82CB5">
        <w:rPr>
          <w:sz w:val="22"/>
          <w:szCs w:val="22"/>
        </w:rPr>
        <w:t>prípade</w:t>
      </w:r>
      <w:r w:rsidRPr="00D82CB5">
        <w:rPr>
          <w:color w:val="000000"/>
          <w:sz w:val="22"/>
          <w:szCs w:val="22"/>
        </w:rPr>
        <w:t xml:space="preserve"> kombinácie dvoch alebo viacerých systémov financovania v rámci jedného Projektu sa na určenie práv a povinností zmluvných strán súčasne použijú ustanovenia čl. 17a až 17c VZP pre dané systémy financovania a daného Prijímateľa vo vzájomnej kombinácii.</w:t>
      </w:r>
    </w:p>
    <w:p w14:paraId="1D6ADE99" w14:textId="77777777" w:rsidR="00A2023A" w:rsidRPr="00D82CB5" w:rsidRDefault="00A2023A" w:rsidP="00A2023A">
      <w:pPr>
        <w:pStyle w:val="Odsekzoznamu1"/>
        <w:spacing w:after="120" w:line="276" w:lineRule="auto"/>
        <w:ind w:left="567"/>
        <w:jc w:val="both"/>
        <w:rPr>
          <w:color w:val="000000"/>
          <w:sz w:val="22"/>
          <w:szCs w:val="22"/>
        </w:rPr>
      </w:pPr>
    </w:p>
    <w:p w14:paraId="27EA63D5" w14:textId="77777777" w:rsidR="00A2023A" w:rsidRPr="00D82CB5" w:rsidRDefault="00A2023A" w:rsidP="00A2023A">
      <w:pPr>
        <w:pStyle w:val="Odsekzoznamu1"/>
        <w:numPr>
          <w:ilvl w:val="0"/>
          <w:numId w:val="23"/>
        </w:numPr>
        <w:spacing w:after="120" w:line="276" w:lineRule="auto"/>
        <w:ind w:left="567" w:hanging="567"/>
        <w:jc w:val="both"/>
        <w:rPr>
          <w:color w:val="000000"/>
          <w:sz w:val="22"/>
          <w:szCs w:val="22"/>
        </w:rPr>
      </w:pPr>
      <w:r w:rsidRPr="00D82CB5">
        <w:rPr>
          <w:color w:val="000000"/>
          <w:sz w:val="22"/>
          <w:szCs w:val="22"/>
        </w:rPr>
        <w:t xml:space="preserve">Ak dôjde ku kombinácií dvoch alebo viacerých systémov financovania v rámci jedného Projektu, jednotlivé Žiadosti o platbu môže Prijímateľ predkladať len na jeden z uvedených systémov, tzn. že napr. výdavky realizované z poskytnutých zálohových platieb nemôže Prijímateľ kombinovať spolu s výdavkami uplatňovanými systémom refundácie a/alebo s výdavkami uplatňovanými systémom predfinancovania v rámci jednej Žiadosti o platbu. V takom prípade Prijímateľ predkladá samostatne Žiadosť o platbu (zúčtovanie zálohovej platby) a samostatne Žiadosť o platbu (priebežná platba – refundácia) a/alebo samostatne žiadosť o platbu (zúčtovanie predfinancovania). </w:t>
      </w:r>
      <w:r w:rsidRPr="00D82CB5">
        <w:rPr>
          <w:sz w:val="22"/>
          <w:szCs w:val="22"/>
        </w:rPr>
        <w:t xml:space="preserve">Pri využití troch systémov financovania v rámci jedného projektu </w:t>
      </w:r>
      <w:r w:rsidRPr="00D82CB5">
        <w:rPr>
          <w:color w:val="000000"/>
          <w:sz w:val="22"/>
          <w:szCs w:val="22"/>
        </w:rPr>
        <w:t>zmluvné strany za týmto účelom v rámci Prílohy č. 4 Zmluvy o poskytnutí NFP identifikovali jednotlivé typy výdavkov (rozpočtových položiek Projektu) tak, že je jednoznačne určené, ktoré konkrétne výdavky budú deklarované ktorým systémom financovania. Pri kombinácii dvoch alebo viacerých systémov financovania sa predkladá Žiadosť o platbu (s príznakom záverečná) len za jeden z využitých systémov.</w:t>
      </w:r>
    </w:p>
    <w:p w14:paraId="6604AA75" w14:textId="77777777" w:rsidR="00A2023A" w:rsidRPr="00D82CB5" w:rsidRDefault="00A2023A" w:rsidP="00A2023A">
      <w:pPr>
        <w:pStyle w:val="Odsekzoznamu1"/>
        <w:spacing w:after="120" w:line="276" w:lineRule="auto"/>
        <w:ind w:left="567" w:hanging="567"/>
        <w:jc w:val="both"/>
        <w:rPr>
          <w:sz w:val="22"/>
          <w:szCs w:val="22"/>
        </w:rPr>
      </w:pPr>
    </w:p>
    <w:p w14:paraId="5C0C40AA" w14:textId="77777777" w:rsidR="00A2023A" w:rsidRPr="00D82CB5" w:rsidRDefault="00A2023A" w:rsidP="00A2023A">
      <w:pPr>
        <w:pStyle w:val="Odsekzoznamu1"/>
        <w:numPr>
          <w:ilvl w:val="0"/>
          <w:numId w:val="23"/>
        </w:numPr>
        <w:spacing w:after="120" w:line="276" w:lineRule="auto"/>
        <w:ind w:left="567" w:hanging="567"/>
        <w:jc w:val="both"/>
        <w:rPr>
          <w:sz w:val="22"/>
          <w:szCs w:val="22"/>
        </w:rPr>
      </w:pPr>
      <w:r w:rsidRPr="00D82CB5">
        <w:rPr>
          <w:sz w:val="22"/>
          <w:szCs w:val="22"/>
        </w:rPr>
        <w:t xml:space="preserve">Ak Projekt obsahuje aj výdavky Neoprávnené na financovanie nad rámec finančnej medzery, je tieto Prijímateľ povinný uhrádzať Dodávateľom pomerne z každého účtovného </w:t>
      </w:r>
      <w:r w:rsidRPr="00D82CB5">
        <w:rPr>
          <w:sz w:val="22"/>
          <w:szCs w:val="22"/>
        </w:rPr>
        <w:lastRenderedPageBreak/>
        <w:t xml:space="preserve">dokladu podľa pomeru stanoveného v článku 3 ods. 3.1 písm. c) zmluvy, pričom vecne Neoprávnené výdavky Prijímateľ hradí z vlastných zdrojov. </w:t>
      </w:r>
    </w:p>
    <w:p w14:paraId="5D19A4C1" w14:textId="77777777" w:rsidR="00A2023A" w:rsidRPr="00D82CB5" w:rsidRDefault="00A2023A" w:rsidP="00A2023A">
      <w:pPr>
        <w:pStyle w:val="Odsekzoznamu1"/>
        <w:spacing w:line="276" w:lineRule="auto"/>
        <w:ind w:left="567" w:hanging="567"/>
        <w:rPr>
          <w:color w:val="000000"/>
          <w:sz w:val="22"/>
          <w:szCs w:val="22"/>
        </w:rPr>
      </w:pPr>
    </w:p>
    <w:p w14:paraId="3BD268A4" w14:textId="77777777" w:rsidR="00A2023A" w:rsidRPr="00D82CB5" w:rsidRDefault="00A2023A" w:rsidP="00A2023A">
      <w:pPr>
        <w:pStyle w:val="Odsekzoznamu1"/>
        <w:numPr>
          <w:ilvl w:val="0"/>
          <w:numId w:val="23"/>
        </w:numPr>
        <w:spacing w:after="120" w:line="276" w:lineRule="auto"/>
        <w:ind w:left="567" w:hanging="567"/>
        <w:jc w:val="both"/>
        <w:rPr>
          <w:sz w:val="22"/>
          <w:szCs w:val="22"/>
        </w:rPr>
      </w:pPr>
      <w:r w:rsidRPr="00D82CB5">
        <w:rPr>
          <w:color w:val="000000"/>
          <w:sz w:val="22"/>
          <w:szCs w:val="22"/>
        </w:rPr>
        <w:t>Poskytovateľ</w:t>
      </w:r>
      <w:r w:rsidRPr="00D82CB5">
        <w:rPr>
          <w:sz w:val="22"/>
          <w:szCs w:val="22"/>
        </w:rPr>
        <w:t xml:space="preserve"> je oprávnený zvýšiť alebo znížiť výšku Žiadosti o platbu z technických dôvodov na strane Poskytovateľa maximálne vo výške 0,01% z maximálnej výšky NFP uvedeného v Zmluve o poskytnutí NFP v rámci jednej Žiadosti o platbu. Ustanovenie článku 3 ods. 3.2 zmluvy týmto nie je dotknuté.</w:t>
      </w:r>
    </w:p>
    <w:p w14:paraId="12051DF8" w14:textId="77777777" w:rsidR="00A2023A" w:rsidRPr="00D82CB5" w:rsidRDefault="00A2023A" w:rsidP="00A2023A">
      <w:pPr>
        <w:pStyle w:val="Odsekzoznamu1"/>
        <w:spacing w:after="120" w:line="276" w:lineRule="auto"/>
        <w:ind w:left="567" w:hanging="567"/>
        <w:jc w:val="both"/>
        <w:rPr>
          <w:sz w:val="22"/>
          <w:szCs w:val="22"/>
        </w:rPr>
      </w:pPr>
    </w:p>
    <w:p w14:paraId="695B6405" w14:textId="77777777" w:rsidR="00A2023A" w:rsidRPr="00D82CB5" w:rsidRDefault="00A2023A" w:rsidP="00A2023A">
      <w:pPr>
        <w:pStyle w:val="Odsekzoznamu1"/>
        <w:numPr>
          <w:ilvl w:val="0"/>
          <w:numId w:val="23"/>
        </w:numPr>
        <w:spacing w:after="120" w:line="276" w:lineRule="auto"/>
        <w:ind w:left="567" w:hanging="567"/>
        <w:jc w:val="both"/>
        <w:rPr>
          <w:sz w:val="22"/>
          <w:szCs w:val="22"/>
        </w:rPr>
      </w:pPr>
      <w:commentRangeStart w:id="19"/>
      <w:commentRangeStart w:id="20"/>
      <w:r w:rsidRPr="00D82CB5">
        <w:rPr>
          <w:color w:val="000000"/>
          <w:sz w:val="22"/>
          <w:szCs w:val="22"/>
        </w:rPr>
        <w:t>Suma</w:t>
      </w:r>
      <w:r w:rsidRPr="00D82CB5">
        <w:rPr>
          <w:sz w:val="22"/>
          <w:szCs w:val="22"/>
        </w:rPr>
        <w:t xml:space="preserve"> neprevyšujúca 40 EUR podľa § 33 ods. 2 Zákona o príspevku z EŠIF sa uplatní na úhrnnú sumu celkového nevyčerpaného alebo nesprávne zúčtovaného NFP alebo jeho časti z poskytnutých platieb, pričom Poskytovateľ môže tieto čiastkové sumy kumulovať a pri prekročení sumy 40 EUR vymáhať priebežne alebo až pri poslednom zúčtovaní zálohovej platby alebo poskytnutého predfinancovania.   </w:t>
      </w:r>
      <w:commentRangeEnd w:id="19"/>
      <w:commentRangeEnd w:id="20"/>
      <w:r w:rsidRPr="00D82CB5">
        <w:rPr>
          <w:rStyle w:val="Odkaznakomentr"/>
          <w:sz w:val="22"/>
          <w:szCs w:val="22"/>
        </w:rPr>
        <w:commentReference w:id="19"/>
      </w:r>
      <w:r w:rsidRPr="00D82CB5">
        <w:rPr>
          <w:rStyle w:val="Odkaznakomentr"/>
          <w:rFonts w:eastAsia="Times New Roman"/>
          <w:sz w:val="22"/>
          <w:szCs w:val="22"/>
          <w:lang w:val="x-none" w:eastAsia="x-none"/>
        </w:rPr>
        <w:commentReference w:id="20"/>
      </w:r>
    </w:p>
    <w:p w14:paraId="7219051B" w14:textId="77777777" w:rsidR="00A2023A" w:rsidRPr="00D82CB5" w:rsidRDefault="00A2023A" w:rsidP="00A2023A">
      <w:pPr>
        <w:pStyle w:val="Odsekzoznamu1"/>
        <w:spacing w:after="120" w:line="276" w:lineRule="auto"/>
        <w:ind w:left="567" w:hanging="567"/>
        <w:jc w:val="both"/>
        <w:rPr>
          <w:color w:val="000000"/>
          <w:sz w:val="22"/>
          <w:szCs w:val="22"/>
        </w:rPr>
      </w:pPr>
    </w:p>
    <w:p w14:paraId="44E5CF39" w14:textId="77777777" w:rsidR="00A2023A" w:rsidRPr="00D82CB5" w:rsidRDefault="00A2023A" w:rsidP="00A2023A">
      <w:pPr>
        <w:pStyle w:val="Odsekzoznamu1"/>
        <w:numPr>
          <w:ilvl w:val="0"/>
          <w:numId w:val="23"/>
        </w:numPr>
        <w:spacing w:after="120" w:line="276" w:lineRule="auto"/>
        <w:ind w:left="567" w:hanging="567"/>
        <w:jc w:val="both"/>
        <w:rPr>
          <w:color w:val="000000"/>
          <w:sz w:val="22"/>
          <w:szCs w:val="22"/>
        </w:rPr>
      </w:pPr>
      <w:r w:rsidRPr="00D82CB5">
        <w:rPr>
          <w:color w:val="000000"/>
          <w:sz w:val="22"/>
          <w:szCs w:val="22"/>
        </w:rPr>
        <w:t>Zmluvné strany sa dohodli, že podrobnejšie postupy a podmienky, vrátane práv a povinností Zmluvných strán týkajúce sa systémov financovania (platieb) sú určené Systémom finančného riadenia, ktorý je pre Zmluvné strany záväzný, ako to vyplýva aj z článku 3 ods. 3.3 písm. d) Zmluvy. Tento dokument zároveň slúži pre potreby výkladu príslušných ustanovení Zmluvy o poskytnutí NFP, resp. práv a povinností Zmluvných strán.</w:t>
      </w:r>
    </w:p>
    <w:p w14:paraId="3F4BA5A2" w14:textId="77777777" w:rsidR="00A2023A" w:rsidRPr="00D82CB5" w:rsidRDefault="00A2023A" w:rsidP="00A2023A">
      <w:pPr>
        <w:pStyle w:val="Odsekzoznamu1"/>
        <w:spacing w:after="120" w:line="276" w:lineRule="auto"/>
        <w:ind w:left="567" w:hanging="567"/>
        <w:jc w:val="both"/>
        <w:rPr>
          <w:sz w:val="22"/>
          <w:szCs w:val="22"/>
        </w:rPr>
      </w:pPr>
    </w:p>
    <w:p w14:paraId="541E0F38" w14:textId="77777777" w:rsidR="00A2023A" w:rsidRPr="00D82CB5" w:rsidRDefault="00A2023A" w:rsidP="00A2023A">
      <w:pPr>
        <w:pStyle w:val="Odsekzoznamu1"/>
        <w:numPr>
          <w:ilvl w:val="0"/>
          <w:numId w:val="23"/>
        </w:numPr>
        <w:spacing w:after="120" w:line="276" w:lineRule="auto"/>
        <w:ind w:left="567" w:hanging="567"/>
        <w:jc w:val="both"/>
        <w:rPr>
          <w:color w:val="000000"/>
          <w:sz w:val="22"/>
          <w:szCs w:val="22"/>
        </w:rPr>
      </w:pPr>
      <w:r w:rsidRPr="00D82CB5">
        <w:rPr>
          <w:color w:val="000000"/>
          <w:sz w:val="22"/>
          <w:szCs w:val="22"/>
        </w:rPr>
        <w:t>Na účely tejto Zmluvy sa za úhradu účtovných dokladov Dodávateľovi môže považovať aj:</w:t>
      </w:r>
    </w:p>
    <w:p w14:paraId="203AA93E" w14:textId="77777777" w:rsidR="00A2023A" w:rsidRPr="00D82CB5" w:rsidRDefault="00A2023A" w:rsidP="00A2023A">
      <w:pPr>
        <w:numPr>
          <w:ilvl w:val="3"/>
          <w:numId w:val="18"/>
        </w:numPr>
        <w:tabs>
          <w:tab w:val="clear" w:pos="2880"/>
        </w:tabs>
        <w:spacing w:before="120" w:after="120" w:line="276" w:lineRule="auto"/>
        <w:ind w:left="851" w:hanging="284"/>
        <w:jc w:val="both"/>
        <w:rPr>
          <w:rFonts w:ascii="Times New Roman" w:hAnsi="Times New Roman"/>
          <w:color w:val="000000"/>
        </w:rPr>
      </w:pPr>
      <w:r w:rsidRPr="00D82CB5">
        <w:rPr>
          <w:rFonts w:ascii="Times New Roman" w:hAnsi="Times New Roman"/>
          <w:color w:val="000000"/>
        </w:rPr>
        <w:t xml:space="preserve">úhrada účtovných dokladov postupníkovi, v prípade, že Dodávateľ postúpil pohľadávku voči Prijímateľovi tretej osobe v súlade s § 524 až § 530 Občianskeho zákonníka, </w:t>
      </w:r>
    </w:p>
    <w:p w14:paraId="057B7775" w14:textId="77777777" w:rsidR="00A2023A" w:rsidRPr="00D82CB5" w:rsidRDefault="00A2023A" w:rsidP="00A2023A">
      <w:pPr>
        <w:numPr>
          <w:ilvl w:val="3"/>
          <w:numId w:val="18"/>
        </w:numPr>
        <w:tabs>
          <w:tab w:val="clear" w:pos="2880"/>
        </w:tabs>
        <w:spacing w:before="120" w:after="120" w:line="276" w:lineRule="auto"/>
        <w:ind w:left="851" w:hanging="284"/>
        <w:jc w:val="both"/>
        <w:rPr>
          <w:rFonts w:ascii="Times New Roman" w:hAnsi="Times New Roman"/>
          <w:color w:val="000000"/>
        </w:rPr>
      </w:pPr>
      <w:r w:rsidRPr="00D82CB5">
        <w:rPr>
          <w:rFonts w:ascii="Times New Roman" w:hAnsi="Times New Roman"/>
          <w:color w:val="000000"/>
        </w:rPr>
        <w:t xml:space="preserve">úhrada záložnému veriteľovi na základe výkonu záložného práva na pohľadávku Dodávateľa voči Prijímateľovi v súlade s § 151a až § 151me Občianskeho zákonníka, </w:t>
      </w:r>
    </w:p>
    <w:p w14:paraId="6CA2855D" w14:textId="77777777" w:rsidR="00A2023A" w:rsidRPr="00D82CB5" w:rsidRDefault="00A2023A" w:rsidP="00A2023A">
      <w:pPr>
        <w:numPr>
          <w:ilvl w:val="3"/>
          <w:numId w:val="18"/>
        </w:numPr>
        <w:tabs>
          <w:tab w:val="clear" w:pos="2880"/>
        </w:tabs>
        <w:spacing w:before="120" w:after="120" w:line="276" w:lineRule="auto"/>
        <w:ind w:left="851" w:hanging="284"/>
        <w:jc w:val="both"/>
        <w:rPr>
          <w:rFonts w:ascii="Times New Roman" w:hAnsi="Times New Roman"/>
          <w:color w:val="000000"/>
        </w:rPr>
      </w:pPr>
      <w:r w:rsidRPr="00D82CB5">
        <w:rPr>
          <w:rFonts w:ascii="Times New Roman" w:hAnsi="Times New Roman"/>
          <w:color w:val="000000"/>
        </w:rPr>
        <w:t>úhrada oprávnenej osobe na základe výkonu rozhodnutia voči Dodávateľovi v zmysle všeobecne záväzných právnych predpisov SR,</w:t>
      </w:r>
    </w:p>
    <w:p w14:paraId="31E33407" w14:textId="77777777" w:rsidR="00A2023A" w:rsidRPr="00CA45C6" w:rsidRDefault="00A2023A" w:rsidP="00A2023A">
      <w:pPr>
        <w:numPr>
          <w:ilvl w:val="3"/>
          <w:numId w:val="18"/>
        </w:numPr>
        <w:tabs>
          <w:tab w:val="clear" w:pos="2880"/>
        </w:tabs>
        <w:spacing w:before="120" w:after="120" w:line="276" w:lineRule="auto"/>
        <w:ind w:left="851" w:hanging="284"/>
        <w:jc w:val="both"/>
        <w:rPr>
          <w:rFonts w:ascii="Times New Roman" w:hAnsi="Times New Roman"/>
          <w:color w:val="000000"/>
        </w:rPr>
      </w:pPr>
      <w:r w:rsidRPr="00D82CB5">
        <w:rPr>
          <w:rFonts w:ascii="Times New Roman" w:hAnsi="Times New Roman"/>
          <w:color w:val="000000"/>
        </w:rPr>
        <w:t xml:space="preserve">započítanie pohľadávok Dodávateľa a Prijímateľa v súlade s § 580 až § </w:t>
      </w:r>
      <w:r w:rsidRPr="00CA45C6">
        <w:rPr>
          <w:rFonts w:ascii="Times New Roman" w:hAnsi="Times New Roman"/>
          <w:color w:val="000000"/>
        </w:rPr>
        <w:t>581  Občianskeho zákonníka, resp. § 358 až § 364 Obchodného  zákonníka</w:t>
      </w:r>
    </w:p>
    <w:p w14:paraId="744FB21A" w14:textId="77777777" w:rsidR="00A2023A" w:rsidRPr="00CA45C6" w:rsidRDefault="00A2023A" w:rsidP="00A2023A">
      <w:pPr>
        <w:numPr>
          <w:ilvl w:val="3"/>
          <w:numId w:val="18"/>
        </w:numPr>
        <w:tabs>
          <w:tab w:val="clear" w:pos="2880"/>
        </w:tabs>
        <w:spacing w:before="120" w:after="120" w:line="276" w:lineRule="auto"/>
        <w:ind w:left="851" w:hanging="284"/>
        <w:jc w:val="both"/>
        <w:rPr>
          <w:rFonts w:ascii="Times New Roman" w:hAnsi="Times New Roman"/>
          <w:color w:val="000000"/>
        </w:rPr>
      </w:pPr>
      <w:r w:rsidRPr="00CA45C6">
        <w:rPr>
          <w:rFonts w:ascii="Times New Roman" w:hAnsi="Times New Roman"/>
          <w:color w:val="000000"/>
        </w:rPr>
        <w:t>ak Prijímateľ nemôže splniť svoj záväzok veriteľovi, pretože veriteľ je neprítomný alebo je v omeškaní alebo ak Prijímateľ má odôvodnené pochybnosti, kto je veriteľom, alebo veriteľa nepozná, nastávajú účinky splnenia záväzku, ak jeho predmet Prijímateľ uloží do notárskej úschovy na účely splnenia záväzku. Vynaložené potrebné náklady s tým spojené znáša veriteľ.</w:t>
      </w:r>
    </w:p>
    <w:p w14:paraId="30708D2D" w14:textId="77777777" w:rsidR="00A2023A" w:rsidRPr="00D82CB5" w:rsidRDefault="00A2023A" w:rsidP="00A2023A">
      <w:pPr>
        <w:numPr>
          <w:ilvl w:val="0"/>
          <w:numId w:val="23"/>
        </w:numPr>
        <w:spacing w:before="120" w:after="120" w:line="276" w:lineRule="auto"/>
        <w:ind w:left="567" w:hanging="567"/>
        <w:jc w:val="both"/>
        <w:rPr>
          <w:rFonts w:ascii="Times New Roman" w:hAnsi="Times New Roman"/>
          <w:color w:val="000000"/>
        </w:rPr>
      </w:pPr>
      <w:r w:rsidRPr="00D82CB5">
        <w:rPr>
          <w:rFonts w:ascii="Times New Roman" w:hAnsi="Times New Roman"/>
          <w:color w:val="000000"/>
        </w:rPr>
        <w:t>V prípade, že Dodávateľ postúpil pohľadávku voči Prijímateľovi tretej osobe v súlade s § 524 až § 530 Občianskeho zákonníka, Prijímateľ v rámci dokumentácie Žiadosti o platbu predloží aj dokumenty  preukazujúce postúpenie pohľadávky Dodávateľa na postupníka.</w:t>
      </w:r>
    </w:p>
    <w:p w14:paraId="68E4C964" w14:textId="77777777" w:rsidR="00A2023A" w:rsidRPr="00D82CB5" w:rsidRDefault="00A2023A" w:rsidP="00A2023A">
      <w:pPr>
        <w:pStyle w:val="Odsekzoznamu1"/>
        <w:spacing w:after="120" w:line="276" w:lineRule="auto"/>
        <w:ind w:left="567" w:hanging="567"/>
        <w:jc w:val="both"/>
        <w:rPr>
          <w:color w:val="000000"/>
          <w:sz w:val="22"/>
          <w:szCs w:val="22"/>
        </w:rPr>
      </w:pPr>
    </w:p>
    <w:p w14:paraId="2C0EFD90" w14:textId="77777777" w:rsidR="00A2023A" w:rsidRPr="00D82CB5" w:rsidRDefault="00A2023A" w:rsidP="00A2023A">
      <w:pPr>
        <w:pStyle w:val="Odsekzoznamu1"/>
        <w:numPr>
          <w:ilvl w:val="0"/>
          <w:numId w:val="23"/>
        </w:numPr>
        <w:spacing w:after="120" w:line="276" w:lineRule="auto"/>
        <w:ind w:left="567" w:hanging="567"/>
        <w:jc w:val="both"/>
        <w:rPr>
          <w:color w:val="000000"/>
          <w:sz w:val="22"/>
          <w:szCs w:val="22"/>
        </w:rPr>
      </w:pPr>
      <w:r w:rsidRPr="00D82CB5">
        <w:rPr>
          <w:color w:val="000000"/>
          <w:sz w:val="22"/>
          <w:szCs w:val="22"/>
        </w:rPr>
        <w:t>V prípade úhrady záväzku Prijímateľa záložnému veriteľovi pri výkone záložného práva na pohľadávku Dodávateľa voči Prijímateľovi v súlade s § 151a až § 151me Občianskeho zákonníka Prijímateľ v rámci dokumentácie Žiadosti o platbu predloží aj dokumenty preukazujúce vznik záložného práva.</w:t>
      </w:r>
    </w:p>
    <w:p w14:paraId="562236EE" w14:textId="77777777" w:rsidR="00A2023A" w:rsidRPr="00D82CB5" w:rsidRDefault="00A2023A" w:rsidP="00A2023A">
      <w:pPr>
        <w:pStyle w:val="Odsekzoznamu1"/>
        <w:spacing w:after="120" w:line="276" w:lineRule="auto"/>
        <w:ind w:left="567" w:hanging="567"/>
        <w:jc w:val="both"/>
        <w:rPr>
          <w:color w:val="000000"/>
          <w:sz w:val="22"/>
          <w:szCs w:val="22"/>
        </w:rPr>
      </w:pPr>
    </w:p>
    <w:p w14:paraId="79A23C72" w14:textId="77777777" w:rsidR="00A2023A" w:rsidRPr="00D82CB5" w:rsidRDefault="00A2023A" w:rsidP="00A2023A">
      <w:pPr>
        <w:pStyle w:val="Odsekzoznamu1"/>
        <w:numPr>
          <w:ilvl w:val="0"/>
          <w:numId w:val="23"/>
        </w:numPr>
        <w:spacing w:after="120" w:line="276" w:lineRule="auto"/>
        <w:ind w:left="567" w:hanging="567"/>
        <w:jc w:val="both"/>
        <w:rPr>
          <w:color w:val="000000"/>
          <w:sz w:val="22"/>
          <w:szCs w:val="22"/>
        </w:rPr>
      </w:pPr>
      <w:r w:rsidRPr="00D82CB5">
        <w:rPr>
          <w:color w:val="000000"/>
          <w:sz w:val="22"/>
          <w:szCs w:val="22"/>
        </w:rPr>
        <w:t>V prípade úhrady záväzku Prijímateľa oprávnenej osobe na základe výkonu rozhodnutia voči Dodávateľovi v zmysle Právnych predpisov SR Prijímateľ v rámci dokumentácie Žiadosti o platbu predloží aj dokumenty preukazujúce výkon rozhodnutia (napr. exekučný príkaz, vykonateľné rozhodnutie).</w:t>
      </w:r>
    </w:p>
    <w:p w14:paraId="5FF5E882" w14:textId="77777777" w:rsidR="00A2023A" w:rsidRPr="00D82CB5" w:rsidRDefault="00A2023A" w:rsidP="00A2023A">
      <w:pPr>
        <w:pStyle w:val="Odsekzoznamu1"/>
        <w:spacing w:line="276" w:lineRule="auto"/>
        <w:ind w:left="567"/>
        <w:jc w:val="both"/>
        <w:rPr>
          <w:color w:val="000000"/>
          <w:sz w:val="22"/>
          <w:szCs w:val="22"/>
        </w:rPr>
      </w:pPr>
    </w:p>
    <w:p w14:paraId="77E5B03E" w14:textId="77777777" w:rsidR="00A2023A" w:rsidRPr="00CA45C6" w:rsidRDefault="00A2023A" w:rsidP="00A2023A">
      <w:pPr>
        <w:pStyle w:val="Odsekzoznamu"/>
        <w:numPr>
          <w:ilvl w:val="0"/>
          <w:numId w:val="23"/>
        </w:numPr>
        <w:tabs>
          <w:tab w:val="left" w:pos="567"/>
        </w:tabs>
        <w:ind w:left="567" w:hanging="567"/>
        <w:jc w:val="both"/>
        <w:rPr>
          <w:rFonts w:eastAsia="Calibri"/>
          <w:color w:val="000000"/>
          <w:sz w:val="22"/>
          <w:szCs w:val="22"/>
        </w:rPr>
      </w:pPr>
      <w:r w:rsidRPr="00CA45C6">
        <w:rPr>
          <w:rFonts w:eastAsia="Calibri"/>
          <w:color w:val="000000"/>
          <w:sz w:val="22"/>
          <w:szCs w:val="22"/>
        </w:rPr>
        <w:t xml:space="preserve">V prípade úhrady záväzku Prijímateľa oprávnenej osobe (veriteľovi) na základe uloženia predmetu záväzku medzi Prijímateľom a veriteľom do notárskej úschovy v zmysle Právnych predpisov SR Prijímateľ v rámci dokumentácie Žiadosti o platbu predloží aj dokumenty preukazujúce vykonanie uloženia predmetu záväzku do notárskej úschovy (napr. notárska zápisnica).  </w:t>
      </w:r>
    </w:p>
    <w:p w14:paraId="41A745BE" w14:textId="77777777" w:rsidR="00A2023A" w:rsidRPr="00D82CB5" w:rsidRDefault="00A2023A" w:rsidP="00A2023A">
      <w:pPr>
        <w:pStyle w:val="Odsekzoznamu1"/>
        <w:spacing w:after="120" w:line="276" w:lineRule="auto"/>
        <w:ind w:left="567" w:hanging="567"/>
        <w:jc w:val="both"/>
        <w:rPr>
          <w:color w:val="000000"/>
          <w:sz w:val="22"/>
          <w:szCs w:val="22"/>
        </w:rPr>
      </w:pPr>
    </w:p>
    <w:p w14:paraId="492B5062" w14:textId="77777777" w:rsidR="00A2023A" w:rsidRPr="00D82CB5" w:rsidRDefault="00A2023A" w:rsidP="00A2023A">
      <w:pPr>
        <w:pStyle w:val="Odsekzoznamu1"/>
        <w:numPr>
          <w:ilvl w:val="0"/>
          <w:numId w:val="23"/>
        </w:numPr>
        <w:spacing w:after="120" w:line="276" w:lineRule="auto"/>
        <w:ind w:left="567" w:hanging="567"/>
        <w:jc w:val="both"/>
        <w:rPr>
          <w:color w:val="000000"/>
          <w:sz w:val="22"/>
          <w:szCs w:val="22"/>
        </w:rPr>
      </w:pPr>
      <w:r w:rsidRPr="00D82CB5">
        <w:rPr>
          <w:color w:val="000000"/>
          <w:sz w:val="22"/>
          <w:szCs w:val="22"/>
        </w:rPr>
        <w:t>V prípade započítania pohľadávok Dodávateľa a Prijímateľa v súlade s § 580 až § 581  Občianskeho zákonníka, resp. § 358 až § 364 Obchodného zákonníka, Prijímateľ v rámci dokumentácie Žiadosti o platbu predloží doklady preukazujúce započítanie pohľadávok.</w:t>
      </w:r>
    </w:p>
    <w:p w14:paraId="1DB78896" w14:textId="77777777" w:rsidR="00A2023A" w:rsidRPr="00D82CB5" w:rsidRDefault="00A2023A" w:rsidP="00A2023A">
      <w:pPr>
        <w:pStyle w:val="Odsekzoznamu1"/>
        <w:spacing w:after="120" w:line="276" w:lineRule="auto"/>
        <w:ind w:left="567" w:hanging="567"/>
        <w:jc w:val="both"/>
        <w:rPr>
          <w:color w:val="000000"/>
          <w:sz w:val="22"/>
          <w:szCs w:val="22"/>
        </w:rPr>
      </w:pPr>
    </w:p>
    <w:p w14:paraId="24FF92D3" w14:textId="77777777" w:rsidR="00A2023A" w:rsidRPr="00D82CB5" w:rsidRDefault="00A2023A" w:rsidP="00A2023A">
      <w:pPr>
        <w:pStyle w:val="Odsekzoznamu1"/>
        <w:numPr>
          <w:ilvl w:val="0"/>
          <w:numId w:val="23"/>
        </w:numPr>
        <w:spacing w:before="120" w:line="276" w:lineRule="auto"/>
        <w:ind w:left="567" w:hanging="567"/>
        <w:jc w:val="both"/>
        <w:rPr>
          <w:sz w:val="22"/>
          <w:szCs w:val="22"/>
        </w:rPr>
      </w:pPr>
      <w:r w:rsidRPr="00D82CB5">
        <w:rPr>
          <w:color w:val="000000"/>
          <w:sz w:val="22"/>
          <w:szCs w:val="22"/>
        </w:rPr>
        <w:t>Ustanovenia tohto článku sa nevzťahujú na Prijímateľa, ktorý by sa pri aplikácii niektorého z vyššie uvedených postupov dostal do rozporu s Právnymi predpismi SR (napr. so zákonom o rozpočtových pravidlách a pod.). Ustanovenia tohto článku sa zároveň nevzťahujú ani na pohľadávku podľa čl. 7 ods. 3 VZP.</w:t>
      </w:r>
      <w:bookmarkStart w:id="21" w:name="_Hlk42180748"/>
    </w:p>
    <w:bookmarkEnd w:id="21"/>
    <w:p w14:paraId="7BB06232" w14:textId="77777777" w:rsidR="00A2023A" w:rsidRPr="00D82CB5" w:rsidRDefault="00A2023A" w:rsidP="00A2023A">
      <w:pPr>
        <w:pStyle w:val="Odsekzoznamu1"/>
        <w:spacing w:before="120" w:after="120" w:line="276" w:lineRule="auto"/>
        <w:ind w:left="567"/>
        <w:jc w:val="both"/>
        <w:rPr>
          <w:sz w:val="22"/>
          <w:szCs w:val="22"/>
        </w:rPr>
      </w:pPr>
    </w:p>
    <w:p w14:paraId="38B4052F" w14:textId="77777777" w:rsidR="00A2023A" w:rsidRPr="00D82CB5" w:rsidRDefault="00A2023A" w:rsidP="00A2023A">
      <w:pPr>
        <w:keepNext/>
        <w:spacing w:before="120" w:line="264" w:lineRule="auto"/>
        <w:jc w:val="both"/>
        <w:outlineLvl w:val="2"/>
        <w:rPr>
          <w:rFonts w:ascii="Times New Roman" w:hAnsi="Times New Roman"/>
          <w:b/>
          <w:bCs/>
          <w:lang w:val="x-none" w:eastAsia="x-none"/>
        </w:rPr>
      </w:pPr>
      <w:r w:rsidRPr="00D82CB5">
        <w:rPr>
          <w:rFonts w:ascii="Times New Roman" w:hAnsi="Times New Roman"/>
          <w:b/>
          <w:bCs/>
          <w:lang w:val="x-none" w:eastAsia="x-none"/>
        </w:rPr>
        <w:t>Článok 20 MENY A KURZOVÉ ROZDIELY</w:t>
      </w:r>
    </w:p>
    <w:p w14:paraId="6D37C100" w14:textId="77777777" w:rsidR="00A2023A" w:rsidRPr="00D82CB5" w:rsidRDefault="00A2023A" w:rsidP="00A2023A">
      <w:pPr>
        <w:numPr>
          <w:ilvl w:val="0"/>
          <w:numId w:val="17"/>
        </w:numPr>
        <w:tabs>
          <w:tab w:val="clear" w:pos="540"/>
        </w:tabs>
        <w:spacing w:before="120" w:after="200" w:line="264" w:lineRule="auto"/>
        <w:jc w:val="both"/>
        <w:rPr>
          <w:rFonts w:ascii="Times New Roman" w:hAnsi="Times New Roman"/>
          <w:lang w:eastAsia="sk-SK"/>
        </w:rPr>
      </w:pPr>
      <w:r w:rsidRPr="00D82CB5">
        <w:rPr>
          <w:rFonts w:ascii="Times New Roman" w:hAnsi="Times New Roman"/>
          <w:lang w:eastAsia="sk-SK"/>
        </w:rPr>
        <w:t xml:space="preserve">Ak Prijímateľ uhrádza výdavky Projektu v inej mene ako EUR, príslušné účtovné doklady sú preplácané v EUR. Prípadné kurzové rozdiely znáša Prijímateľ; to neplatí v prípade postupu podľa odsekov 4 a 5 tohto článku VZP. Pri použití výmenného kurzu pre potreby prepočtu sumy výdavkov uhrádzaných Prijímateľom v cudzej mene je Prijímateľ povinný postupovať v súlade s § 24 zákona č. 431/2002 Z. z. o účtovníctve v znení neskorších predpisov. </w:t>
      </w:r>
    </w:p>
    <w:p w14:paraId="0EF4108B" w14:textId="77777777" w:rsidR="00A2023A" w:rsidRPr="00D82CB5" w:rsidRDefault="00A2023A" w:rsidP="00A2023A">
      <w:pPr>
        <w:numPr>
          <w:ilvl w:val="0"/>
          <w:numId w:val="17"/>
        </w:numPr>
        <w:tabs>
          <w:tab w:val="clear" w:pos="540"/>
        </w:tabs>
        <w:spacing w:before="120" w:after="200" w:line="264" w:lineRule="auto"/>
        <w:jc w:val="both"/>
        <w:rPr>
          <w:rFonts w:ascii="Times New Roman" w:hAnsi="Times New Roman"/>
          <w:lang w:eastAsia="sk-SK"/>
        </w:rPr>
      </w:pPr>
      <w:r w:rsidRPr="00D82CB5">
        <w:rPr>
          <w:rFonts w:ascii="Times New Roman" w:hAnsi="Times New Roman"/>
          <w:lang w:eastAsia="sk-SK"/>
        </w:rPr>
        <w:t>Pri prevode peňažných prostriedkov v cudzej mene zo svojho účtu zriadeného v EUR na účet dodávateľa Projektu zriadeného v cudzej mene použije Prijímateľ kurz banky platný v deň odpísania prostriedkov z účtu, tzn. v deň uskutočnenia účtovného prípadu. Týmto kurzom prepočítaný výdavok na EUR zahrnie Prijímateľ do Žiadosti o platbu (zúčtovanie predfinancovania, zúčtovanie zálohovej platby alebo žiadosť o platbu – refundácia).</w:t>
      </w:r>
    </w:p>
    <w:p w14:paraId="442B5B92" w14:textId="77777777" w:rsidR="00A2023A" w:rsidRPr="00D82CB5" w:rsidRDefault="00A2023A" w:rsidP="00A2023A">
      <w:pPr>
        <w:numPr>
          <w:ilvl w:val="0"/>
          <w:numId w:val="17"/>
        </w:numPr>
        <w:tabs>
          <w:tab w:val="clear" w:pos="540"/>
        </w:tabs>
        <w:spacing w:before="120" w:after="200" w:line="264" w:lineRule="auto"/>
        <w:jc w:val="both"/>
        <w:rPr>
          <w:rFonts w:ascii="Times New Roman" w:hAnsi="Times New Roman"/>
          <w:lang w:eastAsia="sk-SK"/>
        </w:rPr>
      </w:pPr>
      <w:r w:rsidRPr="00D82CB5">
        <w:rPr>
          <w:rFonts w:ascii="Times New Roman" w:hAnsi="Times New Roman"/>
          <w:lang w:eastAsia="sk-SK"/>
        </w:rPr>
        <w:t>Ak Prijímateľ prevádza peňažné prostriedky v cudzej mene zo svojho účtu zriadeného v cudzej mene na účet dodávateľa Projektu v rovnakej cudzej mene, použije referenčný výmenný kurz určený a vyhlásený Európskou centrálnou bankou v deň predchádzajúci dňu uskutočnenia účtovného prípadu. Týmto kurzom prepočítaný výdavok na EUR zahrnie Prijímateľ do Žiadosti o platbu (zúčtovanie predfinancovania, zúčtovanie zálohovej platby alebo žiadosť o platbu – refundácia).</w:t>
      </w:r>
    </w:p>
    <w:p w14:paraId="4E64B6EC" w14:textId="77777777" w:rsidR="00A2023A" w:rsidRPr="00D82CB5" w:rsidRDefault="00A2023A" w:rsidP="00A2023A">
      <w:pPr>
        <w:numPr>
          <w:ilvl w:val="0"/>
          <w:numId w:val="17"/>
        </w:numPr>
        <w:tabs>
          <w:tab w:val="clear" w:pos="540"/>
        </w:tabs>
        <w:spacing w:before="120" w:after="200" w:line="264" w:lineRule="auto"/>
        <w:jc w:val="both"/>
        <w:rPr>
          <w:rFonts w:ascii="Times New Roman" w:hAnsi="Times New Roman"/>
          <w:lang w:eastAsia="sk-SK"/>
        </w:rPr>
      </w:pPr>
      <w:r w:rsidRPr="00D82CB5">
        <w:rPr>
          <w:rFonts w:ascii="Times New Roman" w:hAnsi="Times New Roman"/>
          <w:lang w:eastAsia="sk-SK"/>
        </w:rPr>
        <w:t xml:space="preserve">Ak Prijímateľ využíva systém predfinancovania, tak v predloženej Žiadosti o platbu (poskytnutie predfinancovania) použije kurz banky platný v deň zdaniteľného plnenia uvedený na účtovnom doklade. Následne pri Žiadosti o platbu (zúčtovanie predfinancovania) uplatní postup podľa odsekov 2 a 3 tohto článku VZP. </w:t>
      </w:r>
    </w:p>
    <w:p w14:paraId="08CA4F22" w14:textId="77777777" w:rsidR="00A2023A" w:rsidRPr="00D82CB5" w:rsidRDefault="00A2023A" w:rsidP="00A2023A">
      <w:pPr>
        <w:numPr>
          <w:ilvl w:val="0"/>
          <w:numId w:val="17"/>
        </w:numPr>
        <w:tabs>
          <w:tab w:val="clear" w:pos="540"/>
        </w:tabs>
        <w:spacing w:before="120" w:after="200" w:line="264" w:lineRule="auto"/>
        <w:jc w:val="both"/>
        <w:rPr>
          <w:rFonts w:ascii="Times New Roman" w:hAnsi="Times New Roman"/>
          <w:lang w:eastAsia="sk-SK"/>
        </w:rPr>
      </w:pPr>
      <w:r w:rsidRPr="00D82CB5">
        <w:rPr>
          <w:rFonts w:ascii="Times New Roman" w:hAnsi="Times New Roman"/>
          <w:lang w:eastAsia="sk-SK"/>
        </w:rPr>
        <w:lastRenderedPageBreak/>
        <w:t>Ak Prijímateľ využíva systém predfinancovania, je povinný priebežne sledovať a kumulatívne narátavať kladnú a zápornú hodnotu vzniknutých kurzových rozdielov. Tento záverečný kumulatívny prehľad vzniknutých kurzových rozdielov je Prijímateľ povinný priložiť k Žiadosti o platbu (s príznakom záverečná). Ak zo záverečného kumulatívneho prehľadu vyplýva pre Prijímateľa kurzová strata, môže v rámci Žiadosti o platbu (s príznakom záverečná) požiadať o jej preplatenie. Ak zo záverečného kumulatívneho prehľadu vyplýva pre Prijímateľa kurzový zisk, Prijímateľ je povinný túto sumu vrátiť v súlade s článkom 10 VZP. Postup podľa tohto odseku sa uplatní, len ak kumulatívna suma kurzových rozdielov presiahne 40 EUR, suma nižšia alebo rovná 40 EUR sa vzájomne nevysporiadava.</w:t>
      </w:r>
    </w:p>
    <w:p w14:paraId="326CB282" w14:textId="544E105C" w:rsidR="002E1C0B" w:rsidRDefault="002E1C0B"/>
    <w:sectPr w:rsidR="002E1C0B" w:rsidSect="00862FAE">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980" w:header="709" w:footer="709"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or" w:initials="A">
    <w:p w14:paraId="544A8532" w14:textId="77777777" w:rsidR="00A2023A" w:rsidRDefault="00A2023A" w:rsidP="00A2023A">
      <w:pPr>
        <w:pStyle w:val="Textkomentra"/>
      </w:pPr>
      <w:r w:rsidRPr="00B4192A">
        <w:rPr>
          <w:rStyle w:val="Odkaznakomentr"/>
        </w:rPr>
        <w:annotationRef/>
      </w:r>
      <w:r w:rsidRPr="00B4192A">
        <w:t>Je na rozhodnutí Poskytovateľa, či bude aplikovať odvod výnosov. V prípade, ak sa Poskytovateľ rozhodne uplatniť odvod výnosov, táto časť písmena i) bude aplikovaná. V opačnom prípade je potrebné relevantnú časť písmena i) odstrániť zo zmluvy o poskytnutí NFP a zároveň je potrebné adekvátne upraviť aj ods. 2 tohto článku a čl. 16 ods. 5.</w:t>
      </w:r>
    </w:p>
  </w:comment>
  <w:comment w:id="2" w:author="Autor" w:initials="A">
    <w:p w14:paraId="49E4B1B2" w14:textId="77777777" w:rsidR="00A2023A" w:rsidRDefault="00A2023A" w:rsidP="00A2023A">
      <w:pPr>
        <w:pStyle w:val="Textkomentra"/>
      </w:pPr>
      <w:r>
        <w:rPr>
          <w:rStyle w:val="Odkaznakomentr"/>
        </w:rPr>
        <w:annotationRef/>
      </w:r>
    </w:p>
    <w:p w14:paraId="6581CE08" w14:textId="77777777" w:rsidR="00A2023A" w:rsidRDefault="00A2023A" w:rsidP="00A2023A">
      <w:pPr>
        <w:pStyle w:val="Textkomentra"/>
      </w:pPr>
      <w:r>
        <w:t xml:space="preserve">Previazanosť na čl. 6.6 zmluvy. </w:t>
      </w:r>
    </w:p>
    <w:p w14:paraId="3FC9F6FA" w14:textId="77777777" w:rsidR="00A2023A" w:rsidRDefault="00A2023A" w:rsidP="00A2023A">
      <w:pPr>
        <w:pStyle w:val="Textkomentra"/>
      </w:pPr>
    </w:p>
    <w:p w14:paraId="4214A824" w14:textId="77777777" w:rsidR="00A2023A" w:rsidRPr="00424388" w:rsidRDefault="00A2023A" w:rsidP="00A2023A">
      <w:pPr>
        <w:pStyle w:val="Textkomentra"/>
        <w:rPr>
          <w:b/>
        </w:rPr>
      </w:pPr>
      <w:r w:rsidRPr="00424388">
        <w:rPr>
          <w:b/>
        </w:rPr>
        <w:t xml:space="preserve">Logika je taká, že merateľné ukazovatele (MU) majú tri roviny, ktoré sú navzájom prepojené, ale nie nevyhnutne totožné: </w:t>
      </w:r>
    </w:p>
    <w:p w14:paraId="2D834652" w14:textId="77777777" w:rsidR="00A2023A" w:rsidRDefault="00A2023A" w:rsidP="00A2023A">
      <w:pPr>
        <w:pStyle w:val="Textkomentra"/>
      </w:pPr>
    </w:p>
    <w:p w14:paraId="202D7814" w14:textId="77777777" w:rsidR="00A2023A" w:rsidRDefault="00A2023A" w:rsidP="00A2023A">
      <w:pPr>
        <w:pStyle w:val="Textkomentra"/>
        <w:numPr>
          <w:ilvl w:val="0"/>
          <w:numId w:val="16"/>
        </w:numPr>
        <w:spacing w:after="0"/>
      </w:pPr>
      <w:r>
        <w:t xml:space="preserve"> je nimi definovaný </w:t>
      </w:r>
      <w:r w:rsidRPr="00424388">
        <w:rPr>
          <w:b/>
        </w:rPr>
        <w:t>cieľ projektu</w:t>
      </w:r>
      <w:r>
        <w:t xml:space="preserve"> vyjadrený merateľným spôsobom,</w:t>
      </w:r>
    </w:p>
    <w:p w14:paraId="0B646B44" w14:textId="77777777" w:rsidR="00A2023A" w:rsidRDefault="00A2023A" w:rsidP="00A2023A">
      <w:pPr>
        <w:pStyle w:val="Textkomentra"/>
        <w:ind w:left="360"/>
      </w:pPr>
      <w:r>
        <w:t xml:space="preserve"> </w:t>
      </w:r>
    </w:p>
    <w:p w14:paraId="2673B492" w14:textId="77777777" w:rsidR="00A2023A" w:rsidRDefault="00A2023A" w:rsidP="00A2023A">
      <w:pPr>
        <w:pStyle w:val="Textkomentra"/>
        <w:numPr>
          <w:ilvl w:val="0"/>
          <w:numId w:val="16"/>
        </w:numPr>
        <w:spacing w:after="0"/>
      </w:pPr>
      <w:r>
        <w:t xml:space="preserve"> </w:t>
      </w:r>
      <w:r w:rsidRPr="00424388">
        <w:rPr>
          <w:b/>
        </w:rPr>
        <w:t>rozsah povolenej zmeny Projektu, aby nedošlo k Podstatnej zmene Projektu</w:t>
      </w:r>
      <w:r>
        <w:t xml:space="preserve"> - ich zníženie pod určitú hranicu (50% pri MÚ s príznakom a 20 % (?) pri MU bez príznaku) znamená, že sa mení jeho povaha, základné podmienky pre udržateľnosť a projekt nenapĺňa svoj pôvodný zmysel, prečo bol schválený, teda došlo k podstatnej zmene (viď písm. c) z definície PZP), v dôsledku čoho ho nie je možné projekt ďalej financovať a </w:t>
      </w:r>
    </w:p>
    <w:p w14:paraId="3FE3069A" w14:textId="77777777" w:rsidR="00A2023A" w:rsidRDefault="00A2023A" w:rsidP="00A2023A">
      <w:pPr>
        <w:pStyle w:val="Textkomentra"/>
      </w:pPr>
    </w:p>
    <w:p w14:paraId="03811951" w14:textId="77777777" w:rsidR="00A2023A" w:rsidRDefault="00A2023A" w:rsidP="00A2023A">
      <w:pPr>
        <w:pStyle w:val="Textkomentra"/>
        <w:numPr>
          <w:ilvl w:val="0"/>
          <w:numId w:val="16"/>
        </w:numPr>
        <w:spacing w:after="0"/>
      </w:pPr>
      <w:r>
        <w:t xml:space="preserve"> </w:t>
      </w:r>
      <w:r w:rsidRPr="00424388">
        <w:rPr>
          <w:b/>
        </w:rPr>
        <w:t>finančná rovina</w:t>
      </w:r>
      <w:r>
        <w:t xml:space="preserve"> – </w:t>
      </w:r>
      <w:r w:rsidRPr="00424388">
        <w:rPr>
          <w:u w:val="single"/>
        </w:rPr>
        <w:t>platí pravidlo – koľko z pôvodného cieľa dosiahnem, toľko mi patrí NFP za aktivity, ktoré sa viažu k naplneniu daného MU</w:t>
      </w:r>
      <w:r>
        <w:t xml:space="preserve"> (viď SyR) až po zníženie po minimálnu mieru poľa bodu 2 (</w:t>
      </w:r>
      <w:r w:rsidRPr="00E77F91">
        <w:t>s výnimkou prvých 5%, v rámci ktorých sa odchýlka toleruje</w:t>
      </w:r>
      <w:r>
        <w:t>). Ak dôjde k zníženiu pod minimálnu mieru, ide o PZP, v dôsledku čoho sa Projekt dostáva pod iné písmeno a vracia sa celé NFP. Základné pravidlo teda platí vo všeobecnosti bez ohľadu na to, či k zníženiu MU došlo z objektívnych alebo subjektívnych príčin (rozdiel vyplýva iba zo SyR, z všeobecného nariadenia nie). Význam delenia MU s príznakom a bez neho je len v tom, že sa odlišne stanovuje minimálne akceptovateľná miera v zmysle bodu 2 (pri MÚ s príznakom do mínus 50%, pri MÚ bez príznaku len do mínus 20%).</w:t>
      </w:r>
    </w:p>
  </w:comment>
  <w:comment w:id="3" w:author="Autor" w:initials="A">
    <w:p w14:paraId="0AB4E3F6" w14:textId="77777777" w:rsidR="00A2023A" w:rsidRPr="001A6D0E" w:rsidRDefault="00A2023A" w:rsidP="00A2023A">
      <w:pPr>
        <w:pStyle w:val="Textkomentra"/>
      </w:pPr>
      <w:r>
        <w:rPr>
          <w:rStyle w:val="Odkaznakomentr"/>
        </w:rPr>
        <w:annotationRef/>
      </w:r>
      <w:r>
        <w:t>Ustanovenie sa neuplatní v prípade Prijímateľov, ktorými sú štátne rozpočtové organizácie (vyplýva z § 42 ods. 6 zákona č. 292/2014 Z.z.) ; v takom prípade sa nahradí výrazom „Neuplatňuje sa.“ alebo iným vhodným výrazom podľa rozhodnutia RO.</w:t>
      </w:r>
    </w:p>
  </w:comment>
  <w:comment w:id="4" w:author="Autor" w:initials="A">
    <w:p w14:paraId="589A1C4C" w14:textId="77777777" w:rsidR="00A2023A" w:rsidRPr="000A07B0" w:rsidRDefault="00A2023A" w:rsidP="00A2023A">
      <w:pPr>
        <w:pStyle w:val="Textkomentra"/>
      </w:pPr>
      <w:r>
        <w:rPr>
          <w:rStyle w:val="Odkaznakomentr"/>
        </w:rPr>
        <w:annotationRef/>
      </w:r>
      <w:r w:rsidRPr="00957E85">
        <w:t>U</w:t>
      </w:r>
      <w:r>
        <w:t xml:space="preserve">stanovenie </w:t>
      </w:r>
      <w:r w:rsidRPr="00957E85">
        <w:t>sa vzťahuje na užívateľa len v prípade, ak tak určil poskytovateľ vo výzve alebo vyzvaní</w:t>
      </w:r>
      <w:r>
        <w:t xml:space="preserve"> (§39 ods. 4 zákona o príspevku z EŠIF)</w:t>
      </w:r>
      <w:r w:rsidRPr="00957E85">
        <w:t>.</w:t>
      </w:r>
    </w:p>
  </w:comment>
  <w:comment w:id="5" w:author="Autor" w:initials="A">
    <w:p w14:paraId="2B3C77D6" w14:textId="77777777" w:rsidR="00A2023A" w:rsidRPr="00A7705C" w:rsidRDefault="00A2023A" w:rsidP="00A2023A">
      <w:pPr>
        <w:pStyle w:val="Textkomentra"/>
        <w:rPr>
          <w:b/>
          <w:u w:val="single"/>
        </w:rPr>
      </w:pPr>
      <w:r w:rsidRPr="00FD086A">
        <w:rPr>
          <w:rStyle w:val="Odkaznakomentr"/>
        </w:rPr>
        <w:annotationRef/>
      </w:r>
      <w:r w:rsidRPr="00FD086A">
        <w:t xml:space="preserve">Predmetná zmena terminológie vyplynula zo zmeny označovania účtov, a to „mimorozpočtový účet“ na „osobitný účet“. </w:t>
      </w:r>
      <w:r w:rsidRPr="00FD086A">
        <w:rPr>
          <w:b/>
          <w:u w:val="single"/>
        </w:rPr>
        <w:t>Upozorňujeme</w:t>
      </w:r>
      <w:r w:rsidRPr="00A7705C">
        <w:rPr>
          <w:b/>
          <w:u w:val="single"/>
        </w:rPr>
        <w:t xml:space="preserve">, že je potrebné rozlišovať medzi pojmom „osobitný účet“ podľa tohto čl. VZP a „osobitný účet na Projekt“ v zmysle čl. 16 ods. 5 a 6. </w:t>
      </w:r>
    </w:p>
  </w:comment>
  <w:comment w:id="6" w:author="Autor" w:initials="A">
    <w:p w14:paraId="49CE199E" w14:textId="77777777" w:rsidR="00A2023A" w:rsidRDefault="00A2023A" w:rsidP="00A2023A">
      <w:pPr>
        <w:pStyle w:val="Textkomentra"/>
      </w:pPr>
      <w:r>
        <w:rPr>
          <w:rStyle w:val="Odkaznakomentr"/>
        </w:rPr>
        <w:annotationRef/>
      </w:r>
      <w:r w:rsidRPr="00CC104B">
        <w:t>Je na rozhodnutí Poskytovateľa, či bude aplikovať odvod výnosov. V prípade, ak sa Poskytovateľ rozhodne uplatniť odvod výnosov, ods. 5 bude v zmluve o NFP uvedený. V opačnom prípade je potrebné ods. 5 odstrániť zo zmluvy o poskytnutí NFP a zároveň je potrebné adekvátne upraviť aj čl. 10 ods. 1 písmeno i) a ods. 2.</w:t>
      </w:r>
    </w:p>
  </w:comment>
  <w:comment w:id="7" w:author="Autor" w:initials="A">
    <w:p w14:paraId="02B9AA2E" w14:textId="77777777" w:rsidR="00A2023A" w:rsidRDefault="00A2023A" w:rsidP="00A2023A">
      <w:pPr>
        <w:pStyle w:val="Textkomentra"/>
      </w:pPr>
      <w:r>
        <w:rPr>
          <w:rStyle w:val="Odkaznakomentr"/>
        </w:rPr>
        <w:annotationRef/>
      </w:r>
      <w:r>
        <w:t xml:space="preserve">Namiesto odkazu na „príslušnú“ kapitolu môže RO/SO uviesť odkaz na konkrétne ustanovenie SFR. V tejto súvislosti však upozorňujeme, že ak dôjde k zmene označenia daných kapitol SFR v budúcnosti, bude potrebné znenie zmluvy aktualizovať. Uvedené platí pre všetky odkazy na Systém finančného riadenia. </w:t>
      </w:r>
    </w:p>
  </w:comment>
  <w:comment w:id="9" w:author="Autor" w:initials="A">
    <w:p w14:paraId="27C249C7" w14:textId="77777777" w:rsidR="00A2023A" w:rsidRDefault="00A2023A" w:rsidP="00A2023A">
      <w:pPr>
        <w:pStyle w:val="Textkomentra"/>
      </w:pPr>
      <w:r w:rsidRPr="00CA45C6">
        <w:rPr>
          <w:rStyle w:val="Odkaznakomentr"/>
        </w:rPr>
        <w:annotationRef/>
      </w:r>
      <w:r w:rsidRPr="00CA45C6">
        <w:t xml:space="preserve">Tu je </w:t>
      </w:r>
      <w:r>
        <w:t>ponechaný priestor na to, aby</w:t>
      </w:r>
      <w:r w:rsidRPr="00CA45C6">
        <w:t xml:space="preserve"> poskytovateľ doplnil označenie udelenej výnimky – môže ísť o iniciatívnu výnimku ministra financií zo dňa 08.04</w:t>
      </w:r>
      <w:r>
        <w:t>.2020</w:t>
      </w:r>
      <w:r w:rsidRPr="00CA45C6">
        <w:t xml:space="preserve"> alebo individuálnu výnimku udelenú konkrétnemu poskytovateľovi.</w:t>
      </w:r>
    </w:p>
  </w:comment>
  <w:comment w:id="10" w:author="Autor" w:initials="A">
    <w:p w14:paraId="6395316F" w14:textId="77777777" w:rsidR="00A2023A" w:rsidRDefault="00A2023A" w:rsidP="00A2023A">
      <w:pPr>
        <w:pStyle w:val="Textkomentra"/>
      </w:pPr>
      <w:r>
        <w:rPr>
          <w:rStyle w:val="Odkaznakomentr"/>
        </w:rPr>
        <w:annotationRef/>
      </w:r>
      <w:r w:rsidRPr="00CA45C6">
        <w:t>Uvedie sa percento v súlade s udelenou iniciatívnou Výnimkou zo SFR zo dňa 08.04.2020 alebo v súlade s udelenou individuálnou výnimkou zo SFR.</w:t>
      </w:r>
    </w:p>
  </w:comment>
  <w:comment w:id="12" w:author="Autor" w:initials="A">
    <w:p w14:paraId="6D964D82" w14:textId="77777777" w:rsidR="00A2023A" w:rsidRDefault="00A2023A" w:rsidP="00A2023A">
      <w:pPr>
        <w:pStyle w:val="Textkomentra"/>
      </w:pPr>
      <w:r>
        <w:rPr>
          <w:rStyle w:val="Odkaznakomentr"/>
        </w:rPr>
        <w:annotationRef/>
      </w:r>
      <w:r w:rsidRPr="00CA45C6">
        <w:t>Uvedie sa percento v súlade s udelenou iniciatívnou Výnimkou zo SFR zo dňa 08.04.2020 alebo v súlade s udelenou individuálnou výnimkou zo SFR.</w:t>
      </w:r>
    </w:p>
  </w:comment>
  <w:comment w:id="13" w:author="Autor" w:initials="A">
    <w:p w14:paraId="3A285A6E" w14:textId="77777777" w:rsidR="00A2023A" w:rsidRDefault="00A2023A" w:rsidP="00A2023A">
      <w:pPr>
        <w:pStyle w:val="Textkomentra"/>
      </w:pPr>
      <w:r>
        <w:rPr>
          <w:rStyle w:val="Odkaznakomentr"/>
        </w:rPr>
        <w:annotationRef/>
      </w:r>
      <w:r>
        <w:t xml:space="preserve">Ide o sankciu za to, že Prijímateľ nevrátil nezúčtovanú sumu dobrovoľne. Je na RO/SO, či v takom prípade uzatvorí dodatok k Zmluve o poskytnutí NFP. Z pohľadu CO nie je uzatvorenie dodatku nevyhnutné, keďže zmluva samotná predpokladá zníženie NFP o sumu nezúčtovaného rozdielu, tzn. k zníženiu NFP dôjde priamo zo Zmluvy o poskytnutí NFP.  </w:t>
      </w:r>
    </w:p>
  </w:comment>
  <w:comment w:id="14" w:author="Autor" w:initials="A">
    <w:p w14:paraId="3921FE82" w14:textId="77777777" w:rsidR="00A2023A" w:rsidRDefault="00A2023A" w:rsidP="00A2023A">
      <w:pPr>
        <w:pStyle w:val="Textkomentra"/>
      </w:pPr>
      <w:r>
        <w:rPr>
          <w:rStyle w:val="Odkaznakomentr"/>
        </w:rPr>
        <w:annotationRef/>
      </w:r>
      <w:r>
        <w:t xml:space="preserve">Ide o sankciu za to, že prijímateľ nevrátil nezúčtovanú sumu dobrovoľne. V tomto prípade je potrebné uzatvoriť dodatok k Zmluve o poskytnutí NFP, lebo zníženie, na rozdiel od predchádzajúceho odseku nevyplýva automaticky zo Zmluvy o poskytnutí NFP. </w:t>
      </w:r>
    </w:p>
  </w:comment>
  <w:comment w:id="16" w:author="Autor" w:initials="A">
    <w:p w14:paraId="682DA52E" w14:textId="77777777" w:rsidR="00A2023A" w:rsidRPr="00987997" w:rsidRDefault="00A2023A" w:rsidP="00A2023A">
      <w:pPr>
        <w:pStyle w:val="Textkomentra"/>
      </w:pPr>
      <w:r>
        <w:rPr>
          <w:rStyle w:val="Odkaznakomentr"/>
        </w:rPr>
        <w:annotationRef/>
      </w:r>
      <w:r w:rsidRPr="00CA45C6">
        <w:t>Táto možnosť je časovo obmedzená na platnosť iniciatívnej  Výnimky zo SFR, t. j. do 31.12.2020.</w:t>
      </w:r>
    </w:p>
  </w:comment>
  <w:comment w:id="19" w:author="Autor" w:initials="A">
    <w:p w14:paraId="3A26BB64" w14:textId="77777777" w:rsidR="00A2023A" w:rsidRDefault="00A2023A" w:rsidP="00A2023A">
      <w:pPr>
        <w:pStyle w:val="Textkomentra"/>
      </w:pPr>
      <w:r>
        <w:rPr>
          <w:rStyle w:val="Odkaznakomentr"/>
        </w:rPr>
        <w:annotationRef/>
      </w:r>
      <w:r>
        <w:t xml:space="preserve">Poskytovateľ sa môže rozhodnúť podľa charakteru projektu alebo typu prijímateľa, či priebežne kumuluje nezúčtovaný NFP vrátane súm do 40 EUR a súčasne ho aj priebežne vymáha v momente prekročenia sumy 40 EUR alebo uplatní a vymáha úhrnnú sumu takto nezúčtovaného NFP po prekročení sumy 40 EUR až pri poslednom zúčtovaní zálohovej platby.       </w:t>
      </w:r>
    </w:p>
  </w:comment>
  <w:comment w:id="20" w:author="Autor" w:initials="A">
    <w:p w14:paraId="7AEFB175" w14:textId="77777777" w:rsidR="00A2023A" w:rsidRDefault="00A2023A" w:rsidP="00A2023A">
      <w:pPr>
        <w:pStyle w:val="Textkomentra"/>
      </w:pPr>
      <w:r>
        <w:rPr>
          <w:rStyle w:val="Odkaznakomentr"/>
        </w:rPr>
        <w:annotationRef/>
      </w:r>
      <w:r>
        <w:t xml:space="preserve">RO/SO sa môže rozhodnúť podľa charakteru projektu alebo typu Prijímateľa, či priebežne kumuluje nezúčtovaný NFP vrátane súm do 40 EUR a súčasne ho aj priebežne vymáha v momente prekročenia sumy 40 EUR alebo uplatní a vymáha úhrnnú sumu takto nezúčtovaného NFP po prekročení sumy 40 EUR až pri poslednom zúčtovaní zálohovej platby.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4A8532" w15:done="0"/>
  <w15:commentEx w15:paraId="03811951" w15:done="0"/>
  <w15:commentEx w15:paraId="0AB4E3F6" w15:done="0"/>
  <w15:commentEx w15:paraId="589A1C4C" w15:done="0"/>
  <w15:commentEx w15:paraId="2B3C77D6" w15:done="0"/>
  <w15:commentEx w15:paraId="49CE199E" w15:done="0"/>
  <w15:commentEx w15:paraId="02B9AA2E" w15:done="0"/>
  <w15:commentEx w15:paraId="27C249C7" w15:done="0"/>
  <w15:commentEx w15:paraId="6395316F" w15:done="0"/>
  <w15:commentEx w15:paraId="6D964D82" w15:done="0"/>
  <w15:commentEx w15:paraId="3A285A6E" w15:done="0"/>
  <w15:commentEx w15:paraId="3921FE82" w15:done="0"/>
  <w15:commentEx w15:paraId="682DA52E" w15:done="0"/>
  <w15:commentEx w15:paraId="3A26BB64" w15:done="0"/>
  <w15:commentEx w15:paraId="7AEFB17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44FA0" w14:textId="77777777" w:rsidR="0034183D" w:rsidRDefault="0034183D" w:rsidP="008F57EA">
      <w:pPr>
        <w:spacing w:after="0" w:line="240" w:lineRule="auto"/>
      </w:pPr>
      <w:r>
        <w:separator/>
      </w:r>
    </w:p>
  </w:endnote>
  <w:endnote w:type="continuationSeparator" w:id="0">
    <w:p w14:paraId="7B15E0AF" w14:textId="77777777" w:rsidR="0034183D" w:rsidRDefault="0034183D" w:rsidP="008F5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6A831" w14:textId="77777777" w:rsidR="005475ED" w:rsidRDefault="0034183D">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640018"/>
      <w:docPartObj>
        <w:docPartGallery w:val="Page Numbers (Bottom of Page)"/>
        <w:docPartUnique/>
      </w:docPartObj>
    </w:sdtPr>
    <w:sdtEndPr/>
    <w:sdtContent>
      <w:sdt>
        <w:sdtPr>
          <w:id w:val="98381352"/>
          <w:docPartObj>
            <w:docPartGallery w:val="Page Numbers (Top of Page)"/>
            <w:docPartUnique/>
          </w:docPartObj>
        </w:sdtPr>
        <w:sdtEndPr/>
        <w:sdtContent>
          <w:p w14:paraId="41C9B7CB" w14:textId="224E542D" w:rsidR="006F675D" w:rsidRDefault="007C46EB" w:rsidP="00735610">
            <w:pPr>
              <w:pStyle w:val="Pta"/>
              <w:jc w:val="right"/>
            </w:pPr>
            <w:r>
              <w:t xml:space="preserve">Strana </w:t>
            </w:r>
            <w:r>
              <w:rPr>
                <w:b/>
                <w:bCs/>
              </w:rPr>
              <w:fldChar w:fldCharType="begin"/>
            </w:r>
            <w:r>
              <w:rPr>
                <w:b/>
                <w:bCs/>
              </w:rPr>
              <w:instrText>PAGE</w:instrText>
            </w:r>
            <w:r>
              <w:rPr>
                <w:b/>
                <w:bCs/>
              </w:rPr>
              <w:fldChar w:fldCharType="separate"/>
            </w:r>
            <w:r w:rsidR="00E41767">
              <w:rPr>
                <w:b/>
                <w:bCs/>
                <w:noProof/>
              </w:rPr>
              <w:t>17</w:t>
            </w:r>
            <w:r>
              <w:rPr>
                <w:b/>
                <w:bCs/>
              </w:rPr>
              <w:fldChar w:fldCharType="end"/>
            </w:r>
            <w:r>
              <w:t xml:space="preserve"> z </w:t>
            </w:r>
            <w:r>
              <w:rPr>
                <w:b/>
                <w:bCs/>
              </w:rPr>
              <w:fldChar w:fldCharType="begin"/>
            </w:r>
            <w:r>
              <w:rPr>
                <w:b/>
                <w:bCs/>
              </w:rPr>
              <w:instrText>NUMPAGES</w:instrText>
            </w:r>
            <w:r>
              <w:rPr>
                <w:b/>
                <w:bCs/>
              </w:rPr>
              <w:fldChar w:fldCharType="separate"/>
            </w:r>
            <w:r w:rsidR="00E41767">
              <w:rPr>
                <w:b/>
                <w:bCs/>
                <w:noProof/>
              </w:rPr>
              <w:t>18</w:t>
            </w:r>
            <w:r>
              <w:rPr>
                <w:b/>
                <w:bCs/>
              </w:rPr>
              <w:fldChar w:fldCharType="end"/>
            </w:r>
          </w:p>
        </w:sdtContent>
      </w:sdt>
    </w:sdtContent>
  </w:sdt>
  <w:p w14:paraId="729CBE8F" w14:textId="77777777" w:rsidR="006F675D" w:rsidRPr="004405B8" w:rsidRDefault="0034183D" w:rsidP="003834BD">
    <w:pPr>
      <w:pStyle w:val="Pta"/>
      <w:jc w:val="cen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1C608" w14:textId="77777777" w:rsidR="005475ED" w:rsidRDefault="0034183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A8008" w14:textId="77777777" w:rsidR="0034183D" w:rsidRDefault="0034183D" w:rsidP="008F57EA">
      <w:pPr>
        <w:spacing w:after="0" w:line="240" w:lineRule="auto"/>
      </w:pPr>
      <w:r>
        <w:separator/>
      </w:r>
    </w:p>
  </w:footnote>
  <w:footnote w:type="continuationSeparator" w:id="0">
    <w:p w14:paraId="294D4E0A" w14:textId="77777777" w:rsidR="0034183D" w:rsidRDefault="0034183D" w:rsidP="008F57EA">
      <w:pPr>
        <w:spacing w:after="0" w:line="240" w:lineRule="auto"/>
      </w:pPr>
      <w:r>
        <w:continuationSeparator/>
      </w:r>
    </w:p>
  </w:footnote>
  <w:footnote w:id="1">
    <w:p w14:paraId="5877D64E" w14:textId="77777777" w:rsidR="00A2023A" w:rsidRDefault="00A2023A" w:rsidP="00A2023A">
      <w:pPr>
        <w:pStyle w:val="Textpoznmkypodiarou"/>
        <w:jc w:val="both"/>
      </w:pPr>
      <w:r w:rsidRPr="00401C2A">
        <w:rPr>
          <w:rStyle w:val="Odkaznapoznmkupodiarou"/>
        </w:rPr>
        <w:footnoteRef/>
      </w:r>
      <w:r w:rsidRPr="00401C2A">
        <w:t>Pojem technická forma je definovaný v § 31 ods. 2 písm</w:t>
      </w:r>
      <w:r>
        <w:rPr>
          <w:lang w:val="sk-SK"/>
        </w:rPr>
        <w:t>eno</w:t>
      </w:r>
      <w:r w:rsidRPr="00401C2A">
        <w:t xml:space="preserve"> b) zákona č. 431/2002 Z. z  o účtovníctve v znení neskorších predpisov.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55178" w14:textId="77777777" w:rsidR="005475ED" w:rsidRDefault="0034183D">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D6399" w14:textId="3B1182B2" w:rsidR="00862FAE" w:rsidRPr="00271209" w:rsidRDefault="00862FAE" w:rsidP="00862FAE">
    <w:pPr>
      <w:pStyle w:val="Hlavika"/>
      <w:rPr>
        <w:caps/>
      </w:rPr>
    </w:pPr>
    <w:r>
      <w:t xml:space="preserve">VZOROVÁ ZMENA ZMLUVY O POSKYTNUTÍ NFP – FINANČNÉ ČLÁNKY </w:t>
    </w:r>
    <w:r w:rsidRPr="00271209">
      <w:rPr>
        <w:caps/>
      </w:rPr>
      <w:t xml:space="preserve">pre prijímateľov s výnimkou štátnych rozpočtových organizácií </w:t>
    </w:r>
    <w:r w:rsidR="00602F42">
      <w:rPr>
        <w:caps/>
      </w:rPr>
      <w:t>(</w:t>
    </w:r>
    <w:r w:rsidR="00602F42" w:rsidRPr="00AD2857">
      <w:rPr>
        <w:caps/>
      </w:rPr>
      <w:t>hromadná zmena zmluvy zv</w:t>
    </w:r>
    <w:r w:rsidR="00602F42">
      <w:rPr>
        <w:caps/>
      </w:rPr>
      <w:t>erejnená CO dňa 19. 6. 2020 č. 1)</w:t>
    </w:r>
  </w:p>
  <w:p w14:paraId="5851BBA6" w14:textId="77777777" w:rsidR="005475ED" w:rsidRDefault="0034183D">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997B2" w14:textId="0C98FA51" w:rsidR="00271209" w:rsidRPr="00271209" w:rsidRDefault="007C46EB" w:rsidP="00271209">
    <w:pPr>
      <w:pStyle w:val="Hlavika"/>
      <w:rPr>
        <w:caps/>
      </w:rPr>
    </w:pPr>
    <w:r>
      <w:t xml:space="preserve">VZOROVÁ ZMENA ZMLUVY O POSKYTNUTÍ NFP – FINANČNÉ ČLÁNKY </w:t>
    </w:r>
    <w:r w:rsidR="00271209" w:rsidRPr="00271209">
      <w:rPr>
        <w:caps/>
      </w:rPr>
      <w:t xml:space="preserve">pre prijímateľov s výnimkou štátnych rozpočtových organizácií </w:t>
    </w:r>
  </w:p>
  <w:p w14:paraId="5D180A88" w14:textId="77777777" w:rsidR="00271209" w:rsidRPr="00F02603" w:rsidRDefault="0027120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1711"/>
    <w:multiLevelType w:val="hybridMultilevel"/>
    <w:tmpl w:val="363E44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D896429"/>
    <w:multiLevelType w:val="hybridMultilevel"/>
    <w:tmpl w:val="6986B3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12A3A5F"/>
    <w:multiLevelType w:val="hybridMultilevel"/>
    <w:tmpl w:val="FDECE23E"/>
    <w:lvl w:ilvl="0" w:tplc="041B0011">
      <w:start w:val="1"/>
      <w:numFmt w:val="decimal"/>
      <w:lvlText w:val="%1)"/>
      <w:lvlJc w:val="left"/>
      <w:pPr>
        <w:ind w:left="1570" w:hanging="360"/>
      </w:pPr>
    </w:lvl>
    <w:lvl w:ilvl="1" w:tplc="041B0019" w:tentative="1">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3" w15:restartNumberingAfterBreak="0">
    <w:nsid w:val="13F9599C"/>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76F253D"/>
    <w:multiLevelType w:val="multilevel"/>
    <w:tmpl w:val="FD149122"/>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15:restartNumberingAfterBreak="0">
    <w:nsid w:val="214D3F1F"/>
    <w:multiLevelType w:val="hybridMultilevel"/>
    <w:tmpl w:val="61128856"/>
    <w:lvl w:ilvl="0" w:tplc="7FD81D52">
      <w:start w:val="1"/>
      <w:numFmt w:val="decimal"/>
      <w:lvlText w:val="%1."/>
      <w:lvlJc w:val="left"/>
      <w:pPr>
        <w:tabs>
          <w:tab w:val="num" w:pos="540"/>
        </w:tabs>
        <w:ind w:left="540" w:hanging="540"/>
      </w:pPr>
      <w:rPr>
        <w:rFonts w:hint="default"/>
      </w:rPr>
    </w:lvl>
    <w:lvl w:ilvl="1" w:tplc="041B0019">
      <w:start w:val="1"/>
      <w:numFmt w:val="lowerLetter"/>
      <w:lvlText w:val="%2."/>
      <w:lvlJc w:val="left"/>
      <w:pPr>
        <w:tabs>
          <w:tab w:val="num" w:pos="1440"/>
        </w:tabs>
        <w:ind w:left="1440" w:hanging="360"/>
      </w:pPr>
    </w:lvl>
    <w:lvl w:ilvl="2" w:tplc="299A5CD6">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23A811B2"/>
    <w:multiLevelType w:val="hybridMultilevel"/>
    <w:tmpl w:val="EA0443BE"/>
    <w:lvl w:ilvl="0" w:tplc="FC04B92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D073217"/>
    <w:multiLevelType w:val="hybridMultilevel"/>
    <w:tmpl w:val="435C75D2"/>
    <w:lvl w:ilvl="0" w:tplc="2CF069B8">
      <w:start w:val="1"/>
      <w:numFmt w:val="decimal"/>
      <w:lvlText w:val="%1."/>
      <w:lvlJc w:val="left"/>
      <w:pPr>
        <w:ind w:left="720" w:hanging="360"/>
      </w:pPr>
      <w:rPr>
        <w:rFonts w:cs="Times New Roman" w:hint="default"/>
        <w:b w:val="0"/>
      </w:rPr>
    </w:lvl>
    <w:lvl w:ilvl="1" w:tplc="8D847CBA">
      <w:start w:val="1"/>
      <w:numFmt w:val="lowerLetter"/>
      <w:lvlText w:val="%2)"/>
      <w:lvlJc w:val="left"/>
      <w:pPr>
        <w:ind w:left="1440" w:hanging="360"/>
      </w:pPr>
      <w:rPr>
        <w:rFonts w:cs="Times New Roman" w:hint="default"/>
        <w:b w:val="0"/>
        <w:color w:val="auto"/>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309E53A7"/>
    <w:multiLevelType w:val="hybridMultilevel"/>
    <w:tmpl w:val="E0EC5338"/>
    <w:lvl w:ilvl="0" w:tplc="90DE3FA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499F239A"/>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4DA578EC"/>
    <w:multiLevelType w:val="hybridMultilevel"/>
    <w:tmpl w:val="8D8E0308"/>
    <w:lvl w:ilvl="0" w:tplc="B7D4F02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DDA72BE"/>
    <w:multiLevelType w:val="hybridMultilevel"/>
    <w:tmpl w:val="76A281A2"/>
    <w:lvl w:ilvl="0" w:tplc="721ABB0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676844C7"/>
    <w:multiLevelType w:val="hybridMultilevel"/>
    <w:tmpl w:val="96D289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9CD3081"/>
    <w:multiLevelType w:val="hybridMultilevel"/>
    <w:tmpl w:val="9D1EF49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6BD2304F"/>
    <w:multiLevelType w:val="hybridMultilevel"/>
    <w:tmpl w:val="D9646844"/>
    <w:lvl w:ilvl="0" w:tplc="06F8B734">
      <w:start w:val="1"/>
      <w:numFmt w:val="decimal"/>
      <w:pStyle w:val="SRKNorm"/>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EA049AE"/>
    <w:multiLevelType w:val="hybridMultilevel"/>
    <w:tmpl w:val="C76866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78D239C"/>
    <w:multiLevelType w:val="multilevel"/>
    <w:tmpl w:val="A3A806D2"/>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866AA5"/>
    <w:multiLevelType w:val="hybridMultilevel"/>
    <w:tmpl w:val="0F92B49E"/>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7A8875A6"/>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6"/>
  </w:num>
  <w:num w:numId="2">
    <w:abstractNumId w:val="15"/>
  </w:num>
  <w:num w:numId="3">
    <w:abstractNumId w:val="15"/>
    <w:lvlOverride w:ilvl="0">
      <w:startOverride w:val="1"/>
    </w:lvlOverride>
  </w:num>
  <w:num w:numId="4">
    <w:abstractNumId w:val="15"/>
    <w:lvlOverride w:ilvl="0">
      <w:startOverride w:val="1"/>
    </w:lvlOverride>
  </w:num>
  <w:num w:numId="5">
    <w:abstractNumId w:val="11"/>
  </w:num>
  <w:num w:numId="6">
    <w:abstractNumId w:val="13"/>
  </w:num>
  <w:num w:numId="7">
    <w:abstractNumId w:val="2"/>
  </w:num>
  <w:num w:numId="8">
    <w:abstractNumId w:val="1"/>
  </w:num>
  <w:num w:numId="9">
    <w:abstractNumId w:val="0"/>
  </w:num>
  <w:num w:numId="10">
    <w:abstractNumId w:val="15"/>
  </w:num>
  <w:num w:numId="11">
    <w:abstractNumId w:val="15"/>
  </w:num>
  <w:num w:numId="12">
    <w:abstractNumId w:val="5"/>
  </w:num>
  <w:num w:numId="13">
    <w:abstractNumId w:val="9"/>
  </w:num>
  <w:num w:numId="14">
    <w:abstractNumId w:val="19"/>
  </w:num>
  <w:num w:numId="15">
    <w:abstractNumId w:val="12"/>
  </w:num>
  <w:num w:numId="16">
    <w:abstractNumId w:val="14"/>
  </w:num>
  <w:num w:numId="17">
    <w:abstractNumId w:val="3"/>
  </w:num>
  <w:num w:numId="18">
    <w:abstractNumId w:val="17"/>
  </w:num>
  <w:num w:numId="19">
    <w:abstractNumId w:val="7"/>
  </w:num>
  <w:num w:numId="20">
    <w:abstractNumId w:val="10"/>
  </w:num>
  <w:num w:numId="21">
    <w:abstractNumId w:val="18"/>
  </w:num>
  <w:num w:numId="22">
    <w:abstractNumId w:val="6"/>
  </w:num>
  <w:num w:numId="23">
    <w:abstractNumId w:val="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1C"/>
    <w:rsid w:val="00012414"/>
    <w:rsid w:val="00036356"/>
    <w:rsid w:val="00040A2A"/>
    <w:rsid w:val="001B7EE6"/>
    <w:rsid w:val="001C1B51"/>
    <w:rsid w:val="00271209"/>
    <w:rsid w:val="00292616"/>
    <w:rsid w:val="002D469D"/>
    <w:rsid w:val="002E1C0B"/>
    <w:rsid w:val="0034183D"/>
    <w:rsid w:val="003F0199"/>
    <w:rsid w:val="004756CD"/>
    <w:rsid w:val="0058661C"/>
    <w:rsid w:val="005E444F"/>
    <w:rsid w:val="00602F42"/>
    <w:rsid w:val="006110AB"/>
    <w:rsid w:val="00632F2D"/>
    <w:rsid w:val="007B3896"/>
    <w:rsid w:val="007C46EB"/>
    <w:rsid w:val="007F24EC"/>
    <w:rsid w:val="00862FAE"/>
    <w:rsid w:val="00893BEA"/>
    <w:rsid w:val="008B75F1"/>
    <w:rsid w:val="008F57EA"/>
    <w:rsid w:val="00905D2F"/>
    <w:rsid w:val="00A2023A"/>
    <w:rsid w:val="00AD2857"/>
    <w:rsid w:val="00B447C7"/>
    <w:rsid w:val="00BE4559"/>
    <w:rsid w:val="00C2089E"/>
    <w:rsid w:val="00C722B3"/>
    <w:rsid w:val="00CA554E"/>
    <w:rsid w:val="00CE1FE6"/>
    <w:rsid w:val="00D53CE2"/>
    <w:rsid w:val="00D6585A"/>
    <w:rsid w:val="00D866AF"/>
    <w:rsid w:val="00D9571D"/>
    <w:rsid w:val="00DD75C8"/>
    <w:rsid w:val="00E41767"/>
    <w:rsid w:val="00ED243A"/>
    <w:rsid w:val="00F4466C"/>
    <w:rsid w:val="00FD60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6F166C4"/>
  <w15:chartTrackingRefBased/>
  <w15:docId w15:val="{556F35C1-4F4A-4E53-AC6C-A7CAB429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uiPriority w:val="9"/>
    <w:semiHidden/>
    <w:unhideWhenUsed/>
    <w:qFormat/>
    <w:rsid w:val="005866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semiHidden/>
    <w:unhideWhenUsed/>
    <w:qFormat/>
    <w:rsid w:val="005866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semiHidden/>
    <w:unhideWhenUsed/>
    <w:qFormat/>
    <w:rsid w:val="0058661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9"/>
    <w:semiHidden/>
    <w:unhideWhenUsed/>
    <w:qFormat/>
    <w:rsid w:val="0058661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58661C"/>
    <w:pPr>
      <w:spacing w:after="0" w:line="240" w:lineRule="auto"/>
      <w:ind w:left="720"/>
      <w:contextualSpacing/>
    </w:pPr>
    <w:rPr>
      <w:rFonts w:ascii="Times New Roman" w:eastAsia="Times New Roman" w:hAnsi="Times New Roman" w:cs="Times New Roman"/>
      <w:sz w:val="24"/>
      <w:szCs w:val="24"/>
      <w:lang w:eastAsia="sk-SK"/>
    </w:rPr>
  </w:style>
  <w:style w:type="paragraph" w:customStyle="1" w:styleId="MPCKO1">
    <w:name w:val="MP CKO 1"/>
    <w:basedOn w:val="Nadpis2"/>
    <w:next w:val="Normlny"/>
    <w:qFormat/>
    <w:rsid w:val="0058661C"/>
    <w:pPr>
      <w:pBdr>
        <w:bottom w:val="single" w:sz="8" w:space="4" w:color="5B9BD5" w:themeColor="accent1"/>
      </w:pBdr>
      <w:spacing w:before="200" w:after="300" w:line="240" w:lineRule="auto"/>
    </w:pPr>
    <w:rPr>
      <w:rFonts w:ascii="Times New Roman" w:hAnsi="Times New Roman"/>
      <w:b/>
      <w:bCs/>
      <w:spacing w:val="5"/>
      <w:kern w:val="28"/>
      <w:sz w:val="36"/>
      <w:lang w:eastAsia="sk-SK"/>
    </w:rPr>
  </w:style>
  <w:style w:type="paragraph" w:customStyle="1" w:styleId="MPCKO2">
    <w:name w:val="MP CKO 2"/>
    <w:basedOn w:val="Nadpis3"/>
    <w:qFormat/>
    <w:rsid w:val="0058661C"/>
    <w:pPr>
      <w:spacing w:before="200" w:line="240" w:lineRule="auto"/>
      <w:jc w:val="both"/>
    </w:pPr>
    <w:rPr>
      <w:rFonts w:ascii="Times New Roman" w:hAnsi="Times New Roman"/>
      <w:b/>
      <w:bCs/>
      <w:color w:val="2E74B5" w:themeColor="accent1" w:themeShade="BF"/>
      <w:sz w:val="26"/>
      <w:szCs w:val="22"/>
    </w:rPr>
  </w:style>
  <w:style w:type="paragraph" w:customStyle="1" w:styleId="MPCKO3">
    <w:name w:val="MP CKO 3"/>
    <w:basedOn w:val="Nadpis4"/>
    <w:next w:val="Normlny"/>
    <w:qFormat/>
    <w:rsid w:val="0058661C"/>
    <w:pPr>
      <w:spacing w:before="200" w:line="240" w:lineRule="auto"/>
      <w:jc w:val="both"/>
    </w:pPr>
    <w:rPr>
      <w:rFonts w:ascii="Times New Roman" w:hAnsi="Times New Roman"/>
      <w:b/>
      <w:bCs/>
      <w:i w:val="0"/>
      <w:sz w:val="24"/>
      <w:szCs w:val="24"/>
      <w:lang w:eastAsia="sk-SK"/>
    </w:rPr>
  </w:style>
  <w:style w:type="paragraph" w:customStyle="1" w:styleId="MPCKO4">
    <w:name w:val="MP CKO 4"/>
    <w:basedOn w:val="Nadpis5"/>
    <w:next w:val="Normlny"/>
    <w:qFormat/>
    <w:rsid w:val="0058661C"/>
    <w:pPr>
      <w:spacing w:before="200" w:line="240" w:lineRule="auto"/>
    </w:pPr>
    <w:rPr>
      <w:rFonts w:ascii="Times New Roman" w:hAnsi="Times New Roman"/>
      <w:b/>
      <w:i/>
      <w:sz w:val="24"/>
      <w:szCs w:val="24"/>
      <w:lang w:eastAsia="sk-SK"/>
    </w:rPr>
  </w:style>
  <w:style w:type="paragraph" w:customStyle="1" w:styleId="SRKNorm">
    <w:name w:val="SRK Norm."/>
    <w:basedOn w:val="Normlny"/>
    <w:next w:val="Normlny"/>
    <w:qFormat/>
    <w:rsid w:val="0058661C"/>
    <w:pPr>
      <w:numPr>
        <w:numId w:val="2"/>
      </w:numPr>
      <w:spacing w:before="200" w:after="200" w:line="240" w:lineRule="auto"/>
      <w:contextualSpacing/>
      <w:jc w:val="both"/>
    </w:pPr>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semiHidden/>
    <w:rsid w:val="0058661C"/>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uiPriority w:val="9"/>
    <w:semiHidden/>
    <w:rsid w:val="0058661C"/>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Predvolenpsmoodseku"/>
    <w:link w:val="Nadpis4"/>
    <w:uiPriority w:val="9"/>
    <w:semiHidden/>
    <w:rsid w:val="0058661C"/>
    <w:rPr>
      <w:rFonts w:asciiTheme="majorHAnsi" w:eastAsiaTheme="majorEastAsia" w:hAnsiTheme="majorHAnsi" w:cstheme="majorBidi"/>
      <w:i/>
      <w:iCs/>
      <w:color w:val="2E74B5" w:themeColor="accent1" w:themeShade="BF"/>
    </w:rPr>
  </w:style>
  <w:style w:type="character" w:customStyle="1" w:styleId="Nadpis5Char">
    <w:name w:val="Nadpis 5 Char"/>
    <w:basedOn w:val="Predvolenpsmoodseku"/>
    <w:link w:val="Nadpis5"/>
    <w:uiPriority w:val="9"/>
    <w:semiHidden/>
    <w:rsid w:val="0058661C"/>
    <w:rPr>
      <w:rFonts w:asciiTheme="majorHAnsi" w:eastAsiaTheme="majorEastAsia" w:hAnsiTheme="majorHAnsi" w:cstheme="majorBidi"/>
      <w:color w:val="2E74B5" w:themeColor="accent1" w:themeShade="BF"/>
    </w:rPr>
  </w:style>
  <w:style w:type="character" w:styleId="Odkaznakomentr">
    <w:name w:val="annotation reference"/>
    <w:basedOn w:val="Predvolenpsmoodseku"/>
    <w:uiPriority w:val="99"/>
    <w:unhideWhenUsed/>
    <w:rsid w:val="0058661C"/>
    <w:rPr>
      <w:sz w:val="16"/>
      <w:szCs w:val="16"/>
    </w:rPr>
  </w:style>
  <w:style w:type="paragraph" w:styleId="Textkomentra">
    <w:name w:val="annotation text"/>
    <w:basedOn w:val="Normlny"/>
    <w:link w:val="TextkomentraChar"/>
    <w:uiPriority w:val="99"/>
    <w:unhideWhenUsed/>
    <w:rsid w:val="0058661C"/>
    <w:pPr>
      <w:spacing w:line="240" w:lineRule="auto"/>
    </w:pPr>
    <w:rPr>
      <w:sz w:val="20"/>
      <w:szCs w:val="20"/>
    </w:rPr>
  </w:style>
  <w:style w:type="character" w:customStyle="1" w:styleId="TextkomentraChar">
    <w:name w:val="Text komentára Char"/>
    <w:basedOn w:val="Predvolenpsmoodseku"/>
    <w:link w:val="Textkomentra"/>
    <w:uiPriority w:val="99"/>
    <w:rsid w:val="0058661C"/>
    <w:rPr>
      <w:sz w:val="20"/>
      <w:szCs w:val="20"/>
    </w:rPr>
  </w:style>
  <w:style w:type="paragraph" w:styleId="Predmetkomentra">
    <w:name w:val="annotation subject"/>
    <w:basedOn w:val="Textkomentra"/>
    <w:next w:val="Textkomentra"/>
    <w:link w:val="PredmetkomentraChar"/>
    <w:uiPriority w:val="99"/>
    <w:semiHidden/>
    <w:unhideWhenUsed/>
    <w:rsid w:val="0058661C"/>
    <w:rPr>
      <w:b/>
      <w:bCs/>
    </w:rPr>
  </w:style>
  <w:style w:type="character" w:customStyle="1" w:styleId="PredmetkomentraChar">
    <w:name w:val="Predmet komentára Char"/>
    <w:basedOn w:val="TextkomentraChar"/>
    <w:link w:val="Predmetkomentra"/>
    <w:uiPriority w:val="99"/>
    <w:semiHidden/>
    <w:rsid w:val="0058661C"/>
    <w:rPr>
      <w:b/>
      <w:bCs/>
      <w:sz w:val="20"/>
      <w:szCs w:val="20"/>
    </w:rPr>
  </w:style>
  <w:style w:type="paragraph" w:styleId="Textbubliny">
    <w:name w:val="Balloon Text"/>
    <w:basedOn w:val="Normlny"/>
    <w:link w:val="TextbublinyChar"/>
    <w:uiPriority w:val="99"/>
    <w:semiHidden/>
    <w:unhideWhenUsed/>
    <w:rsid w:val="0058661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8661C"/>
    <w:rPr>
      <w:rFonts w:ascii="Segoe UI" w:hAnsi="Segoe UI" w:cs="Segoe UI"/>
      <w:sz w:val="18"/>
      <w:szCs w:val="18"/>
    </w:rPr>
  </w:style>
  <w:style w:type="paragraph" w:styleId="Hlavika">
    <w:name w:val="header"/>
    <w:basedOn w:val="Normlny"/>
    <w:link w:val="HlavikaChar"/>
    <w:uiPriority w:val="99"/>
    <w:unhideWhenUsed/>
    <w:rsid w:val="008F57E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F57EA"/>
  </w:style>
  <w:style w:type="paragraph" w:styleId="Pta">
    <w:name w:val="footer"/>
    <w:basedOn w:val="Normlny"/>
    <w:link w:val="PtaChar"/>
    <w:uiPriority w:val="99"/>
    <w:unhideWhenUsed/>
    <w:rsid w:val="008F57EA"/>
    <w:pPr>
      <w:tabs>
        <w:tab w:val="center" w:pos="4536"/>
        <w:tab w:val="right" w:pos="9072"/>
      </w:tabs>
      <w:spacing w:after="0" w:line="240" w:lineRule="auto"/>
    </w:pPr>
  </w:style>
  <w:style w:type="character" w:customStyle="1" w:styleId="PtaChar">
    <w:name w:val="Päta Char"/>
    <w:basedOn w:val="Predvolenpsmoodseku"/>
    <w:link w:val="Pta"/>
    <w:uiPriority w:val="99"/>
    <w:rsid w:val="008F57EA"/>
  </w:style>
  <w:style w:type="paragraph" w:styleId="Textpoznmkypodiarou">
    <w:name w:val="footnote text"/>
    <w:aliases w:val="Text poznámky pod čiarou 007,Schriftart: 9 pt,Schriftart: 10 pt,Schriftart: 8 pt,_Poznámka pod čiarou"/>
    <w:basedOn w:val="Normlny"/>
    <w:link w:val="TextpoznmkypodiarouChar"/>
    <w:semiHidden/>
    <w:rsid w:val="00A2023A"/>
    <w:pPr>
      <w:spacing w:after="0" w:line="240" w:lineRule="auto"/>
    </w:pPr>
    <w:rPr>
      <w:rFonts w:ascii="Times New Roman" w:eastAsia="Times New Roman" w:hAnsi="Times New Roman" w:cs="Times New Roman"/>
      <w:sz w:val="20"/>
      <w:szCs w:val="20"/>
      <w:lang w:val="x-none" w:eastAsia="x-none"/>
    </w:rPr>
  </w:style>
  <w:style w:type="character" w:customStyle="1" w:styleId="TextpoznmkypodiarouChar">
    <w:name w:val="Text poznámky pod čiarou Char"/>
    <w:aliases w:val="Text poznámky pod čiarou 007 Char,Schriftart: 9 pt Char,Schriftart: 10 pt Char,Schriftart: 8 pt Char,_Poznámka pod čiarou Char"/>
    <w:basedOn w:val="Predvolenpsmoodseku"/>
    <w:link w:val="Textpoznmkypodiarou"/>
    <w:semiHidden/>
    <w:rsid w:val="00A2023A"/>
    <w:rPr>
      <w:rFonts w:ascii="Times New Roman" w:eastAsia="Times New Roman" w:hAnsi="Times New Roman" w:cs="Times New Roman"/>
      <w:sz w:val="20"/>
      <w:szCs w:val="20"/>
      <w:lang w:val="x-none" w:eastAsia="x-none"/>
    </w:rPr>
  </w:style>
  <w:style w:type="character" w:styleId="Odkaznapoznmkupodiarou">
    <w:name w:val="footnote reference"/>
    <w:semiHidden/>
    <w:rsid w:val="00A2023A"/>
    <w:rPr>
      <w:vertAlign w:val="superscript"/>
    </w:rPr>
  </w:style>
  <w:style w:type="paragraph" w:customStyle="1" w:styleId="Odsekzoznamu1">
    <w:name w:val="Odsek zoznamu1"/>
    <w:basedOn w:val="Normlny"/>
    <w:rsid w:val="00A2023A"/>
    <w:pPr>
      <w:spacing w:after="0" w:line="240" w:lineRule="auto"/>
      <w:ind w:left="720"/>
      <w:contextualSpacing/>
    </w:pPr>
    <w:rPr>
      <w:rFonts w:ascii="Times New Roman" w:eastAsia="Calibri" w:hAnsi="Times New Roman" w:cs="Times New Roman"/>
      <w:sz w:val="24"/>
      <w:szCs w:val="24"/>
      <w:lang w:eastAsia="sk-SK"/>
    </w:rPr>
  </w:style>
  <w:style w:type="character" w:customStyle="1" w:styleId="OdsekzoznamuChar">
    <w:name w:val="Odsek zoznamu Char"/>
    <w:aliases w:val="body Char,Odsek zoznamu2 Char"/>
    <w:link w:val="Odsekzoznamu"/>
    <w:uiPriority w:val="34"/>
    <w:locked/>
    <w:rsid w:val="00A2023A"/>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953127">
      <w:bodyDiv w:val="1"/>
      <w:marLeft w:val="0"/>
      <w:marRight w:val="0"/>
      <w:marTop w:val="0"/>
      <w:marBottom w:val="0"/>
      <w:divBdr>
        <w:top w:val="none" w:sz="0" w:space="0" w:color="auto"/>
        <w:left w:val="none" w:sz="0" w:space="0" w:color="auto"/>
        <w:bottom w:val="none" w:sz="0" w:space="0" w:color="auto"/>
        <w:right w:val="none" w:sz="0" w:space="0" w:color="auto"/>
      </w:divBdr>
    </w:div>
    <w:div w:id="1511213321">
      <w:bodyDiv w:val="1"/>
      <w:marLeft w:val="0"/>
      <w:marRight w:val="0"/>
      <w:marTop w:val="0"/>
      <w:marBottom w:val="0"/>
      <w:divBdr>
        <w:top w:val="none" w:sz="0" w:space="0" w:color="auto"/>
        <w:left w:val="none" w:sz="0" w:space="0" w:color="auto"/>
        <w:bottom w:val="none" w:sz="0" w:space="0" w:color="auto"/>
        <w:right w:val="none" w:sz="0" w:space="0" w:color="auto"/>
      </w:divBdr>
    </w:div>
    <w:div w:id="158495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7768</Words>
  <Characters>44279</Characters>
  <Application>Microsoft Office Word</Application>
  <DocSecurity>0</DocSecurity>
  <Lines>368</Lines>
  <Paragraphs>103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51944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Tibor Barna</dc:creator>
  <cp:keywords/>
  <dc:description/>
  <cp:lastModifiedBy>Tibor Barna</cp:lastModifiedBy>
  <cp:revision>3</cp:revision>
  <dcterms:created xsi:type="dcterms:W3CDTF">2020-08-20T09:32:00Z</dcterms:created>
  <dcterms:modified xsi:type="dcterms:W3CDTF">2020-08-20T14:34:00Z</dcterms:modified>
</cp:coreProperties>
</file>