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9480" w14:textId="06572FE6" w:rsidR="00026AFF" w:rsidRPr="00472653" w:rsidRDefault="00D468CE" w:rsidP="00026AFF">
      <w:pPr>
        <w:rPr>
          <w:rFonts w:ascii="Arial" w:hAnsi="Arial" w:cs="Arial"/>
        </w:rPr>
      </w:pPr>
      <w:bookmarkStart w:id="0" w:name="_Toc416780484"/>
      <w:bookmarkStart w:id="1" w:name="_Toc508691934"/>
      <w:bookmarkStart w:id="2" w:name="_Toc404872120"/>
      <w:bookmarkStart w:id="3" w:name="_Toc404872045"/>
      <w:r>
        <w:rPr>
          <w:rFonts w:ascii="Arial" w:hAnsi="Arial" w:cs="Arial"/>
          <w:noProof/>
        </w:rPr>
        <w:drawing>
          <wp:inline distT="0" distB="0" distL="0" distR="0" wp14:anchorId="59D52C0C" wp14:editId="119742AC">
            <wp:extent cx="5760720" cy="662305"/>
            <wp:effectExtent l="0" t="0" r="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EU_IROP_MPRV SR_spol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662305"/>
                    </a:xfrm>
                    <a:prstGeom prst="rect">
                      <a:avLst/>
                    </a:prstGeom>
                  </pic:spPr>
                </pic:pic>
              </a:graphicData>
            </a:graphic>
          </wp:inline>
        </w:drawing>
      </w:r>
    </w:p>
    <w:p w14:paraId="5A74BB41" w14:textId="5D6483E2" w:rsidR="00026AFF" w:rsidRPr="00472653" w:rsidRDefault="00026AFF" w:rsidP="00026AFF">
      <w:pPr>
        <w:rPr>
          <w:rFonts w:ascii="Arial" w:hAnsi="Arial" w:cs="Arial"/>
        </w:rPr>
      </w:pPr>
    </w:p>
    <w:p w14:paraId="4B4094C3" w14:textId="77777777" w:rsidR="00026AFF" w:rsidRPr="00472653" w:rsidRDefault="00026AFF" w:rsidP="00026AFF">
      <w:pPr>
        <w:rPr>
          <w:rFonts w:ascii="Arial" w:hAnsi="Arial" w:cs="Arial"/>
        </w:rPr>
      </w:pPr>
    </w:p>
    <w:p w14:paraId="0797E91D" w14:textId="4F311871" w:rsidR="00026AFF" w:rsidRPr="00472653" w:rsidRDefault="00026AFF" w:rsidP="00026AFF">
      <w:pPr>
        <w:rPr>
          <w:rFonts w:ascii="Arial" w:hAnsi="Arial" w:cs="Arial"/>
        </w:rPr>
      </w:pPr>
    </w:p>
    <w:p w14:paraId="69D6C311" w14:textId="77777777" w:rsidR="00026AFF" w:rsidRPr="00472653" w:rsidRDefault="00026AFF" w:rsidP="00026AFF">
      <w:pPr>
        <w:rPr>
          <w:rFonts w:ascii="Arial" w:hAnsi="Arial" w:cs="Arial"/>
        </w:rPr>
      </w:pPr>
    </w:p>
    <w:p w14:paraId="6F065297" w14:textId="5504277F" w:rsidR="00026AFF" w:rsidRDefault="00026AFF" w:rsidP="00026AFF">
      <w:pPr>
        <w:rPr>
          <w:rFonts w:ascii="Arial" w:hAnsi="Arial" w:cs="Arial"/>
        </w:rPr>
      </w:pPr>
    </w:p>
    <w:p w14:paraId="1B6C1632" w14:textId="77777777" w:rsidR="00135D48" w:rsidRPr="00472653" w:rsidRDefault="00135D48" w:rsidP="00026AFF">
      <w:pPr>
        <w:rPr>
          <w:rFonts w:ascii="Arial" w:hAnsi="Arial" w:cs="Arial"/>
        </w:rPr>
      </w:pPr>
    </w:p>
    <w:p w14:paraId="609B6EE1" w14:textId="41F9104D" w:rsidR="002D0B3C" w:rsidRDefault="002D0B3C" w:rsidP="00026AFF">
      <w:pPr>
        <w:rPr>
          <w:rFonts w:ascii="Arial" w:hAnsi="Arial" w:cs="Arial"/>
        </w:rPr>
      </w:pPr>
    </w:p>
    <w:p w14:paraId="0AF32D72" w14:textId="6C36250E" w:rsidR="00D468CE" w:rsidRDefault="00D468CE" w:rsidP="00026AFF">
      <w:pPr>
        <w:rPr>
          <w:rFonts w:ascii="Arial" w:hAnsi="Arial" w:cs="Arial"/>
        </w:rPr>
      </w:pPr>
    </w:p>
    <w:p w14:paraId="74387F1F" w14:textId="77777777" w:rsidR="00D468CE" w:rsidRPr="00472653" w:rsidRDefault="00D468CE" w:rsidP="00026AFF">
      <w:pPr>
        <w:rPr>
          <w:rFonts w:ascii="Arial" w:hAnsi="Arial" w:cs="Arial"/>
        </w:rPr>
      </w:pPr>
    </w:p>
    <w:p w14:paraId="45F989AD" w14:textId="77777777" w:rsidR="002D0B3C" w:rsidRPr="00472653" w:rsidRDefault="002D0B3C" w:rsidP="00472653">
      <w:pPr>
        <w:jc w:val="right"/>
        <w:rPr>
          <w:rFonts w:ascii="Arial" w:hAnsi="Arial" w:cs="Arial"/>
        </w:rPr>
      </w:pPr>
    </w:p>
    <w:p w14:paraId="112386D2" w14:textId="77777777" w:rsidR="00026AFF" w:rsidRPr="00472653" w:rsidRDefault="00026AFF" w:rsidP="00026AFF">
      <w:pPr>
        <w:rPr>
          <w:rFonts w:ascii="Arial" w:hAnsi="Arial" w:cs="Arial"/>
        </w:rPr>
      </w:pPr>
    </w:p>
    <w:p w14:paraId="1AF7D905" w14:textId="5502C5E4" w:rsidR="00026AFF" w:rsidRPr="00472653" w:rsidRDefault="002D0B3C" w:rsidP="00026AFF">
      <w:pPr>
        <w:spacing w:before="120" w:after="120" w:line="360" w:lineRule="auto"/>
        <w:jc w:val="center"/>
        <w:rPr>
          <w:rFonts w:ascii="Arial" w:hAnsi="Arial" w:cs="Arial"/>
          <w:b/>
          <w:sz w:val="52"/>
          <w:szCs w:val="52"/>
        </w:rPr>
      </w:pPr>
      <w:r w:rsidRPr="00472653">
        <w:rPr>
          <w:rFonts w:ascii="Arial" w:hAnsi="Arial" w:cs="Arial"/>
          <w:b/>
          <w:sz w:val="52"/>
          <w:szCs w:val="52"/>
        </w:rPr>
        <w:t>Manuál pre informo</w:t>
      </w:r>
      <w:r w:rsidR="00026AFF" w:rsidRPr="00472653">
        <w:rPr>
          <w:rFonts w:ascii="Arial" w:hAnsi="Arial" w:cs="Arial"/>
          <w:b/>
          <w:sz w:val="52"/>
          <w:szCs w:val="52"/>
        </w:rPr>
        <w:t>vanie a komunikáciu IROP</w:t>
      </w:r>
      <w:r w:rsidR="00FD14C4">
        <w:rPr>
          <w:rFonts w:ascii="Arial" w:hAnsi="Arial" w:cs="Arial"/>
          <w:b/>
          <w:sz w:val="52"/>
          <w:szCs w:val="52"/>
        </w:rPr>
        <w:t xml:space="preserve"> 2014 - 2020</w:t>
      </w:r>
    </w:p>
    <w:p w14:paraId="314D472B" w14:textId="77777777" w:rsidR="002B4679" w:rsidRPr="00472653" w:rsidRDefault="002B4679" w:rsidP="002B4679">
      <w:pPr>
        <w:autoSpaceDE w:val="0"/>
        <w:autoSpaceDN w:val="0"/>
        <w:adjustRightInd w:val="0"/>
        <w:spacing w:line="360" w:lineRule="auto"/>
        <w:rPr>
          <w:rFonts w:ascii="Arial" w:hAnsi="Arial" w:cs="Arial"/>
          <w:b/>
          <w:sz w:val="32"/>
          <w:szCs w:val="32"/>
        </w:rPr>
      </w:pPr>
    </w:p>
    <w:p w14:paraId="7CB018DB" w14:textId="4BC717EF" w:rsidR="002B4679" w:rsidRDefault="002B4679" w:rsidP="002B4679">
      <w:pPr>
        <w:autoSpaceDE w:val="0"/>
        <w:autoSpaceDN w:val="0"/>
        <w:adjustRightInd w:val="0"/>
        <w:spacing w:line="360" w:lineRule="auto"/>
        <w:rPr>
          <w:rFonts w:ascii="Arial" w:hAnsi="Arial" w:cs="Arial"/>
          <w:b/>
          <w:sz w:val="32"/>
          <w:szCs w:val="32"/>
        </w:rPr>
      </w:pPr>
    </w:p>
    <w:p w14:paraId="2FEDFB53" w14:textId="660692C7" w:rsidR="004A271F" w:rsidRDefault="004A271F" w:rsidP="002B4679">
      <w:pPr>
        <w:autoSpaceDE w:val="0"/>
        <w:autoSpaceDN w:val="0"/>
        <w:adjustRightInd w:val="0"/>
        <w:spacing w:line="360" w:lineRule="auto"/>
        <w:rPr>
          <w:rFonts w:ascii="Arial" w:hAnsi="Arial" w:cs="Arial"/>
          <w:b/>
          <w:sz w:val="32"/>
          <w:szCs w:val="32"/>
        </w:rPr>
      </w:pPr>
    </w:p>
    <w:p w14:paraId="2539B742" w14:textId="77777777" w:rsidR="004A271F" w:rsidRPr="00472653" w:rsidRDefault="004A271F" w:rsidP="002B4679">
      <w:pPr>
        <w:autoSpaceDE w:val="0"/>
        <w:autoSpaceDN w:val="0"/>
        <w:adjustRightInd w:val="0"/>
        <w:spacing w:line="360" w:lineRule="auto"/>
        <w:rPr>
          <w:rFonts w:ascii="Arial" w:hAnsi="Arial" w:cs="Arial"/>
          <w:b/>
          <w:sz w:val="32"/>
          <w:szCs w:val="32"/>
        </w:rPr>
      </w:pPr>
    </w:p>
    <w:p w14:paraId="0AB67A67"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Ministerstvo pôdohospodárstva a rozvoja vidieka SR </w:t>
      </w:r>
    </w:p>
    <w:p w14:paraId="15828A2D"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Riadiaci orgán pre Integrovaný regionálny operačný program </w:t>
      </w:r>
    </w:p>
    <w:p w14:paraId="4BFBA222" w14:textId="4BDD3EA8"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Verzia 1.</w:t>
      </w:r>
      <w:del w:id="4" w:author="Autor">
        <w:r w:rsidR="00C60D5B" w:rsidDel="007B1D62">
          <w:rPr>
            <w:rFonts w:ascii="Arial" w:eastAsiaTheme="minorHAnsi" w:hAnsi="Arial" w:cs="Arial"/>
            <w:color w:val="000000"/>
            <w:sz w:val="22"/>
            <w:szCs w:val="22"/>
            <w:lang w:eastAsia="en-US"/>
          </w:rPr>
          <w:delText>1</w:delText>
        </w:r>
      </w:del>
      <w:ins w:id="5" w:author="Autor">
        <w:r w:rsidR="007B1D62">
          <w:rPr>
            <w:rFonts w:ascii="Arial" w:eastAsiaTheme="minorHAnsi" w:hAnsi="Arial" w:cs="Arial"/>
            <w:color w:val="000000"/>
            <w:sz w:val="22"/>
            <w:szCs w:val="22"/>
            <w:lang w:eastAsia="en-US"/>
          </w:rPr>
          <w:t>2</w:t>
        </w:r>
      </w:ins>
      <w:r w:rsidR="0001602C" w:rsidRPr="00472653">
        <w:rPr>
          <w:rFonts w:ascii="Arial" w:eastAsiaTheme="minorHAnsi" w:hAnsi="Arial" w:cs="Arial"/>
          <w:color w:val="000000"/>
          <w:sz w:val="22"/>
          <w:szCs w:val="22"/>
          <w:lang w:eastAsia="en-US"/>
        </w:rPr>
        <w:t xml:space="preserve">, platná od </w:t>
      </w:r>
      <w:del w:id="6" w:author="Autor">
        <w:r w:rsidR="00164B30" w:rsidRPr="00707DB4" w:rsidDel="00707DB4">
          <w:rPr>
            <w:rFonts w:ascii="Arial" w:eastAsiaTheme="minorHAnsi" w:hAnsi="Arial" w:cs="Arial"/>
            <w:color w:val="000000"/>
            <w:sz w:val="22"/>
            <w:szCs w:val="22"/>
            <w:lang w:eastAsia="en-US"/>
          </w:rPr>
          <w:delText>1</w:delText>
        </w:r>
        <w:r w:rsidR="000671A7" w:rsidRPr="00707DB4" w:rsidDel="00707DB4">
          <w:rPr>
            <w:rFonts w:ascii="Arial" w:eastAsiaTheme="minorHAnsi" w:hAnsi="Arial" w:cs="Arial"/>
            <w:color w:val="000000"/>
            <w:sz w:val="22"/>
            <w:szCs w:val="22"/>
            <w:lang w:eastAsia="en-US"/>
          </w:rPr>
          <w:delText>5</w:delText>
        </w:r>
      </w:del>
      <w:ins w:id="7" w:author="Autor">
        <w:r w:rsidR="00707DB4">
          <w:rPr>
            <w:rFonts w:ascii="Arial" w:eastAsiaTheme="minorHAnsi" w:hAnsi="Arial" w:cs="Arial"/>
            <w:color w:val="000000"/>
            <w:sz w:val="22"/>
            <w:szCs w:val="22"/>
            <w:lang w:eastAsia="en-US"/>
          </w:rPr>
          <w:t>0</w:t>
        </w:r>
        <w:r w:rsidR="000A2099">
          <w:rPr>
            <w:rFonts w:ascii="Arial" w:eastAsiaTheme="minorHAnsi" w:hAnsi="Arial" w:cs="Arial"/>
            <w:color w:val="000000"/>
            <w:sz w:val="22"/>
            <w:szCs w:val="22"/>
            <w:lang w:eastAsia="en-US"/>
          </w:rPr>
          <w:t>6</w:t>
        </w:r>
        <w:del w:id="8" w:author="Autor">
          <w:r w:rsidR="00707DB4" w:rsidDel="000A2099">
            <w:rPr>
              <w:rFonts w:ascii="Arial" w:eastAsiaTheme="minorHAnsi" w:hAnsi="Arial" w:cs="Arial"/>
              <w:color w:val="000000"/>
              <w:sz w:val="22"/>
              <w:szCs w:val="22"/>
              <w:lang w:eastAsia="en-US"/>
            </w:rPr>
            <w:delText>1</w:delText>
          </w:r>
        </w:del>
      </w:ins>
      <w:r w:rsidR="00164B30" w:rsidRPr="00707DB4">
        <w:rPr>
          <w:rFonts w:ascii="Arial" w:eastAsiaTheme="minorHAnsi" w:hAnsi="Arial" w:cs="Arial"/>
          <w:color w:val="000000"/>
          <w:sz w:val="22"/>
          <w:szCs w:val="22"/>
          <w:lang w:eastAsia="en-US"/>
        </w:rPr>
        <w:t>.</w:t>
      </w:r>
      <w:r w:rsidR="000671A7" w:rsidRPr="00707DB4">
        <w:rPr>
          <w:rFonts w:ascii="Arial" w:eastAsiaTheme="minorHAnsi" w:hAnsi="Arial" w:cs="Arial"/>
          <w:color w:val="000000"/>
          <w:sz w:val="22"/>
          <w:szCs w:val="22"/>
          <w:lang w:eastAsia="en-US"/>
        </w:rPr>
        <w:t>1</w:t>
      </w:r>
      <w:del w:id="9" w:author="Autor">
        <w:r w:rsidR="000671A7" w:rsidRPr="00707DB4" w:rsidDel="00707DB4">
          <w:rPr>
            <w:rFonts w:ascii="Arial" w:eastAsiaTheme="minorHAnsi" w:hAnsi="Arial" w:cs="Arial"/>
            <w:color w:val="000000"/>
            <w:sz w:val="22"/>
            <w:szCs w:val="22"/>
            <w:lang w:eastAsia="en-US"/>
          </w:rPr>
          <w:delText>1</w:delText>
        </w:r>
      </w:del>
      <w:ins w:id="10" w:author="Autor">
        <w:r w:rsidR="00707DB4">
          <w:rPr>
            <w:rFonts w:ascii="Arial" w:eastAsiaTheme="minorHAnsi" w:hAnsi="Arial" w:cs="Arial"/>
            <w:color w:val="000000"/>
            <w:sz w:val="22"/>
            <w:szCs w:val="22"/>
            <w:lang w:eastAsia="en-US"/>
          </w:rPr>
          <w:t>2</w:t>
        </w:r>
      </w:ins>
      <w:r w:rsidR="00164B30" w:rsidRPr="00707DB4">
        <w:rPr>
          <w:rFonts w:ascii="Arial" w:eastAsiaTheme="minorHAnsi" w:hAnsi="Arial" w:cs="Arial"/>
          <w:color w:val="000000"/>
          <w:sz w:val="22"/>
          <w:szCs w:val="22"/>
          <w:lang w:eastAsia="en-US"/>
        </w:rPr>
        <w:t>.</w:t>
      </w:r>
      <w:r w:rsidRPr="006D4D14">
        <w:rPr>
          <w:rFonts w:ascii="Arial" w:eastAsiaTheme="minorHAnsi" w:hAnsi="Arial" w:cs="Arial"/>
          <w:color w:val="000000"/>
          <w:sz w:val="22"/>
          <w:szCs w:val="22"/>
          <w:lang w:eastAsia="en-US"/>
        </w:rPr>
        <w:t>2018</w:t>
      </w:r>
      <w:r w:rsidRPr="00472653">
        <w:rPr>
          <w:rFonts w:ascii="Arial" w:eastAsiaTheme="minorHAnsi" w:hAnsi="Arial" w:cs="Arial"/>
          <w:color w:val="000000"/>
          <w:sz w:val="22"/>
          <w:szCs w:val="22"/>
          <w:lang w:eastAsia="en-US"/>
        </w:rPr>
        <w:t xml:space="preserve"> </w:t>
      </w:r>
    </w:p>
    <w:p w14:paraId="0F87DEA0"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p>
    <w:p w14:paraId="6A7465A8"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Schválil: Ing. Marek Mitošinka </w:t>
      </w:r>
    </w:p>
    <w:p w14:paraId="0E6CCD74"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generálny riaditeľ </w:t>
      </w:r>
    </w:p>
    <w:p w14:paraId="7F12926F"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sekcia programov regionálneho rozvoja </w:t>
      </w:r>
    </w:p>
    <w:p w14:paraId="0688AE7A" w14:textId="77777777" w:rsidR="002B4679" w:rsidRPr="00472653" w:rsidRDefault="002B4679" w:rsidP="002B4679">
      <w:pPr>
        <w:spacing w:line="360" w:lineRule="auto"/>
        <w:ind w:left="5664"/>
        <w:jc w:val="center"/>
        <w:rPr>
          <w:rFonts w:ascii="Arial" w:eastAsiaTheme="minorHAnsi" w:hAnsi="Arial" w:cs="Arial"/>
          <w:color w:val="000000"/>
          <w:lang w:eastAsia="en-US"/>
        </w:rPr>
      </w:pPr>
    </w:p>
    <w:p w14:paraId="449A456D" w14:textId="783DAE7E" w:rsidR="002B4679" w:rsidRDefault="002B4679" w:rsidP="002B4679">
      <w:pPr>
        <w:spacing w:line="360" w:lineRule="auto"/>
        <w:ind w:left="5664"/>
        <w:jc w:val="center"/>
        <w:rPr>
          <w:rFonts w:ascii="Arial" w:eastAsiaTheme="minorHAnsi" w:hAnsi="Arial" w:cs="Arial"/>
          <w:color w:val="000000"/>
          <w:sz w:val="22"/>
          <w:szCs w:val="22"/>
          <w:lang w:eastAsia="en-US"/>
        </w:rPr>
      </w:pPr>
      <w:r w:rsidRPr="00472653">
        <w:rPr>
          <w:rFonts w:ascii="Arial" w:eastAsiaTheme="minorHAnsi" w:hAnsi="Arial" w:cs="Arial"/>
          <w:color w:val="000000"/>
          <w:lang w:eastAsia="en-US"/>
        </w:rPr>
        <w:t xml:space="preserve">                                                                                                                                  </w:t>
      </w:r>
      <w:r w:rsidRPr="00472653">
        <w:rPr>
          <w:rFonts w:ascii="Arial" w:eastAsiaTheme="minorHAnsi" w:hAnsi="Arial" w:cs="Arial"/>
          <w:color w:val="000000"/>
          <w:sz w:val="22"/>
          <w:szCs w:val="22"/>
          <w:lang w:eastAsia="en-US"/>
        </w:rPr>
        <w:t>.........................................</w:t>
      </w:r>
    </w:p>
    <w:p w14:paraId="6D664EE5" w14:textId="11A58600" w:rsidR="002B4679" w:rsidRDefault="002B4679" w:rsidP="0087400E">
      <w:pPr>
        <w:spacing w:line="360" w:lineRule="auto"/>
        <w:ind w:left="4956" w:firstLine="708"/>
        <w:jc w:val="center"/>
        <w:rPr>
          <w:rFonts w:ascii="Arial" w:eastAsiaTheme="minorHAnsi" w:hAnsi="Arial" w:cs="Arial"/>
          <w:color w:val="000000"/>
          <w:sz w:val="20"/>
          <w:szCs w:val="20"/>
          <w:lang w:eastAsia="en-US"/>
        </w:rPr>
      </w:pPr>
      <w:bookmarkStart w:id="11" w:name="_GoBack"/>
      <w:r w:rsidRPr="00472653">
        <w:rPr>
          <w:rFonts w:ascii="Arial" w:eastAsiaTheme="minorHAnsi" w:hAnsi="Arial" w:cs="Arial"/>
          <w:color w:val="000000"/>
          <w:sz w:val="20"/>
          <w:szCs w:val="20"/>
          <w:lang w:eastAsia="en-US"/>
        </w:rPr>
        <w:t>podpis</w:t>
      </w:r>
    </w:p>
    <w:bookmarkEnd w:id="11"/>
    <w:p w14:paraId="161270D7" w14:textId="5574D32C" w:rsidR="00FE6803" w:rsidRDefault="00FE6803" w:rsidP="0087400E">
      <w:pPr>
        <w:spacing w:line="360" w:lineRule="auto"/>
        <w:ind w:left="4956" w:firstLine="708"/>
        <w:jc w:val="center"/>
        <w:rPr>
          <w:rFonts w:ascii="Arial" w:eastAsiaTheme="minorHAnsi" w:hAnsi="Arial" w:cs="Arial"/>
          <w:color w:val="000000"/>
          <w:sz w:val="20"/>
          <w:szCs w:val="20"/>
          <w:lang w:eastAsia="en-US"/>
        </w:rPr>
      </w:pPr>
    </w:p>
    <w:sdt>
      <w:sdtPr>
        <w:rPr>
          <w:rFonts w:ascii="Arial" w:eastAsia="Times New Roman" w:hAnsi="Arial" w:cs="Arial"/>
          <w:b w:val="0"/>
          <w:bCs w:val="0"/>
          <w:color w:val="auto"/>
          <w:sz w:val="24"/>
          <w:szCs w:val="24"/>
        </w:rPr>
        <w:id w:val="-1085220659"/>
        <w:docPartObj>
          <w:docPartGallery w:val="Table of Contents"/>
          <w:docPartUnique/>
        </w:docPartObj>
      </w:sdtPr>
      <w:sdtEndPr/>
      <w:sdtContent>
        <w:p w14:paraId="08EDA167" w14:textId="77777777" w:rsidR="00026AFF" w:rsidRPr="00E83C9B" w:rsidRDefault="00026AFF" w:rsidP="00026AFF">
          <w:pPr>
            <w:pStyle w:val="Hlavikaobsahu"/>
            <w:rPr>
              <w:rFonts w:ascii="Arial" w:hAnsi="Arial" w:cs="Arial"/>
              <w:sz w:val="32"/>
              <w:szCs w:val="32"/>
            </w:rPr>
          </w:pPr>
          <w:r w:rsidRPr="00E83C9B">
            <w:rPr>
              <w:rFonts w:ascii="Arial" w:hAnsi="Arial" w:cs="Arial"/>
              <w:sz w:val="32"/>
              <w:szCs w:val="32"/>
            </w:rPr>
            <w:t>Obsah</w:t>
          </w:r>
        </w:p>
        <w:p w14:paraId="1F55A9C9" w14:textId="77777777" w:rsidR="00026AFF" w:rsidRPr="00472653" w:rsidRDefault="00026AFF" w:rsidP="00026AFF">
          <w:pPr>
            <w:jc w:val="both"/>
            <w:rPr>
              <w:rFonts w:ascii="Arial" w:hAnsi="Arial" w:cs="Arial"/>
            </w:rPr>
          </w:pPr>
        </w:p>
        <w:p w14:paraId="04072816" w14:textId="4D0E0C37" w:rsidR="006538A6" w:rsidRDefault="00026AFF">
          <w:pPr>
            <w:pStyle w:val="Obsah2"/>
            <w:rPr>
              <w:ins w:id="12" w:author="Autor"/>
              <w:rFonts w:asciiTheme="minorHAnsi" w:eastAsiaTheme="minorEastAsia" w:hAnsiTheme="minorHAnsi" w:cstheme="minorBidi"/>
              <w:bCs w:val="0"/>
              <w:sz w:val="22"/>
              <w:szCs w:val="22"/>
            </w:rPr>
          </w:pPr>
          <w:r w:rsidRPr="00472653">
            <w:fldChar w:fldCharType="begin"/>
          </w:r>
          <w:r w:rsidRPr="00FE6803">
            <w:instrText xml:space="preserve"> TOC \o "1-5" \h \z \u </w:instrText>
          </w:r>
          <w:r w:rsidRPr="00472653">
            <w:fldChar w:fldCharType="separate"/>
          </w:r>
          <w:ins w:id="13" w:author="Autor">
            <w:r w:rsidR="006538A6" w:rsidRPr="005A6DF3">
              <w:rPr>
                <w:rStyle w:val="Hypertextovprepojenie"/>
              </w:rPr>
              <w:fldChar w:fldCharType="begin"/>
            </w:r>
            <w:r w:rsidR="006538A6" w:rsidRPr="005A6DF3">
              <w:rPr>
                <w:rStyle w:val="Hypertextovprepojenie"/>
              </w:rPr>
              <w:instrText xml:space="preserve"> </w:instrText>
            </w:r>
            <w:r w:rsidR="006538A6">
              <w:instrText>HYPERLINK \l "_Toc529343944"</w:instrText>
            </w:r>
            <w:r w:rsidR="006538A6" w:rsidRPr="005A6DF3">
              <w:rPr>
                <w:rStyle w:val="Hypertextovprepojenie"/>
              </w:rPr>
              <w:instrText xml:space="preserve"> </w:instrText>
            </w:r>
            <w:r w:rsidR="006538A6" w:rsidRPr="005A6DF3">
              <w:rPr>
                <w:rStyle w:val="Hypertextovprepojenie"/>
              </w:rPr>
              <w:fldChar w:fldCharType="separate"/>
            </w:r>
            <w:r w:rsidR="006538A6" w:rsidRPr="005A6DF3">
              <w:rPr>
                <w:rStyle w:val="Hypertextovprepojenie"/>
                <w:rFonts w:ascii="Arial" w:hAnsi="Arial" w:cs="Arial"/>
              </w:rPr>
              <w:t>Úvod</w:t>
            </w:r>
            <w:r w:rsidR="006538A6">
              <w:rPr>
                <w:webHidden/>
              </w:rPr>
              <w:tab/>
            </w:r>
            <w:r w:rsidR="006538A6">
              <w:rPr>
                <w:webHidden/>
              </w:rPr>
              <w:fldChar w:fldCharType="begin"/>
            </w:r>
            <w:r w:rsidR="006538A6">
              <w:rPr>
                <w:webHidden/>
              </w:rPr>
              <w:instrText xml:space="preserve"> PAGEREF _Toc529343944 \h </w:instrText>
            </w:r>
          </w:ins>
          <w:r w:rsidR="006538A6">
            <w:rPr>
              <w:webHidden/>
            </w:rPr>
          </w:r>
          <w:r w:rsidR="006538A6">
            <w:rPr>
              <w:webHidden/>
            </w:rPr>
            <w:fldChar w:fldCharType="separate"/>
          </w:r>
          <w:ins w:id="14" w:author="Autor">
            <w:r w:rsidR="006538A6">
              <w:rPr>
                <w:webHidden/>
              </w:rPr>
              <w:t>2</w:t>
            </w:r>
            <w:r w:rsidR="006538A6">
              <w:rPr>
                <w:webHidden/>
              </w:rPr>
              <w:fldChar w:fldCharType="end"/>
            </w:r>
            <w:r w:rsidR="006538A6" w:rsidRPr="005A6DF3">
              <w:rPr>
                <w:rStyle w:val="Hypertextovprepojenie"/>
              </w:rPr>
              <w:fldChar w:fldCharType="end"/>
            </w:r>
          </w:ins>
        </w:p>
        <w:p w14:paraId="21999482" w14:textId="4F587F4A" w:rsidR="006538A6" w:rsidRDefault="006538A6">
          <w:pPr>
            <w:pStyle w:val="Obsah2"/>
            <w:rPr>
              <w:ins w:id="15" w:author="Autor"/>
              <w:rFonts w:asciiTheme="minorHAnsi" w:eastAsiaTheme="minorEastAsia" w:hAnsiTheme="minorHAnsi" w:cstheme="minorBidi"/>
              <w:bCs w:val="0"/>
              <w:sz w:val="22"/>
              <w:szCs w:val="22"/>
            </w:rPr>
          </w:pPr>
          <w:ins w:id="16" w:author="Autor">
            <w:r w:rsidRPr="005A6DF3">
              <w:rPr>
                <w:rStyle w:val="Hypertextovprepojenie"/>
              </w:rPr>
              <w:fldChar w:fldCharType="begin"/>
            </w:r>
            <w:r w:rsidRPr="005A6DF3">
              <w:rPr>
                <w:rStyle w:val="Hypertextovprepojenie"/>
              </w:rPr>
              <w:instrText xml:space="preserve"> </w:instrText>
            </w:r>
            <w:r>
              <w:instrText>HYPERLINK \l "_Toc529343945"</w:instrText>
            </w:r>
            <w:r w:rsidRPr="005A6DF3">
              <w:rPr>
                <w:rStyle w:val="Hypertextovprepojenie"/>
              </w:rPr>
              <w:instrText xml:space="preserve"> </w:instrText>
            </w:r>
            <w:r w:rsidRPr="005A6DF3">
              <w:rPr>
                <w:rStyle w:val="Hypertextovprepojenie"/>
              </w:rPr>
              <w:fldChar w:fldCharType="separate"/>
            </w:r>
            <w:r w:rsidRPr="005A6DF3">
              <w:rPr>
                <w:rStyle w:val="Hypertextovprepojenie"/>
                <w:rFonts w:ascii="Arial" w:hAnsi="Arial" w:cs="Arial"/>
              </w:rPr>
              <w:t>1 Právny rámec</w:t>
            </w:r>
            <w:r>
              <w:rPr>
                <w:webHidden/>
              </w:rPr>
              <w:tab/>
            </w:r>
            <w:r>
              <w:rPr>
                <w:webHidden/>
              </w:rPr>
              <w:fldChar w:fldCharType="begin"/>
            </w:r>
            <w:r>
              <w:rPr>
                <w:webHidden/>
              </w:rPr>
              <w:instrText xml:space="preserve"> PAGEREF _Toc529343945 \h </w:instrText>
            </w:r>
          </w:ins>
          <w:r>
            <w:rPr>
              <w:webHidden/>
            </w:rPr>
          </w:r>
          <w:r>
            <w:rPr>
              <w:webHidden/>
            </w:rPr>
            <w:fldChar w:fldCharType="separate"/>
          </w:r>
          <w:ins w:id="17" w:author="Autor">
            <w:r>
              <w:rPr>
                <w:webHidden/>
              </w:rPr>
              <w:t>3</w:t>
            </w:r>
            <w:r>
              <w:rPr>
                <w:webHidden/>
              </w:rPr>
              <w:fldChar w:fldCharType="end"/>
            </w:r>
            <w:r w:rsidRPr="005A6DF3">
              <w:rPr>
                <w:rStyle w:val="Hypertextovprepojenie"/>
              </w:rPr>
              <w:fldChar w:fldCharType="end"/>
            </w:r>
          </w:ins>
        </w:p>
        <w:p w14:paraId="1BE301C4" w14:textId="0923263E" w:rsidR="006538A6" w:rsidRDefault="006538A6">
          <w:pPr>
            <w:pStyle w:val="Obsah2"/>
            <w:rPr>
              <w:ins w:id="18" w:author="Autor"/>
              <w:rFonts w:asciiTheme="minorHAnsi" w:eastAsiaTheme="minorEastAsia" w:hAnsiTheme="minorHAnsi" w:cstheme="minorBidi"/>
              <w:bCs w:val="0"/>
              <w:sz w:val="22"/>
              <w:szCs w:val="22"/>
            </w:rPr>
          </w:pPr>
          <w:ins w:id="19" w:author="Autor">
            <w:r w:rsidRPr="005A6DF3">
              <w:rPr>
                <w:rStyle w:val="Hypertextovprepojenie"/>
              </w:rPr>
              <w:fldChar w:fldCharType="begin"/>
            </w:r>
            <w:r w:rsidRPr="005A6DF3">
              <w:rPr>
                <w:rStyle w:val="Hypertextovprepojenie"/>
              </w:rPr>
              <w:instrText xml:space="preserve"> </w:instrText>
            </w:r>
            <w:r>
              <w:instrText>HYPERLINK \l "_Toc529343946"</w:instrText>
            </w:r>
            <w:r w:rsidRPr="005A6DF3">
              <w:rPr>
                <w:rStyle w:val="Hypertextovprepojenie"/>
              </w:rPr>
              <w:instrText xml:space="preserve"> </w:instrText>
            </w:r>
            <w:r w:rsidRPr="005A6DF3">
              <w:rPr>
                <w:rStyle w:val="Hypertextovprepojenie"/>
              </w:rPr>
              <w:fldChar w:fldCharType="separate"/>
            </w:r>
            <w:r w:rsidRPr="005A6DF3">
              <w:rPr>
                <w:rStyle w:val="Hypertextovprepojenie"/>
                <w:rFonts w:ascii="Arial" w:hAnsi="Arial" w:cs="Arial"/>
              </w:rPr>
              <w:t>2 Povinnosti prijímateľov a povinné nástroje informovania a komunikácie</w:t>
            </w:r>
            <w:r>
              <w:rPr>
                <w:webHidden/>
              </w:rPr>
              <w:tab/>
            </w:r>
            <w:r>
              <w:rPr>
                <w:webHidden/>
              </w:rPr>
              <w:fldChar w:fldCharType="begin"/>
            </w:r>
            <w:r>
              <w:rPr>
                <w:webHidden/>
              </w:rPr>
              <w:instrText xml:space="preserve"> PAGEREF _Toc529343946 \h </w:instrText>
            </w:r>
          </w:ins>
          <w:r>
            <w:rPr>
              <w:webHidden/>
            </w:rPr>
          </w:r>
          <w:r>
            <w:rPr>
              <w:webHidden/>
            </w:rPr>
            <w:fldChar w:fldCharType="separate"/>
          </w:r>
          <w:ins w:id="20" w:author="Autor">
            <w:r>
              <w:rPr>
                <w:webHidden/>
              </w:rPr>
              <w:t>4</w:t>
            </w:r>
            <w:r>
              <w:rPr>
                <w:webHidden/>
              </w:rPr>
              <w:fldChar w:fldCharType="end"/>
            </w:r>
            <w:r w:rsidRPr="005A6DF3">
              <w:rPr>
                <w:rStyle w:val="Hypertextovprepojenie"/>
              </w:rPr>
              <w:fldChar w:fldCharType="end"/>
            </w:r>
          </w:ins>
        </w:p>
        <w:p w14:paraId="6EC77B11" w14:textId="2855FBD9" w:rsidR="006538A6" w:rsidRDefault="006538A6">
          <w:pPr>
            <w:pStyle w:val="Obsah2"/>
            <w:rPr>
              <w:ins w:id="21" w:author="Autor"/>
              <w:rFonts w:asciiTheme="minorHAnsi" w:eastAsiaTheme="minorEastAsia" w:hAnsiTheme="minorHAnsi" w:cstheme="minorBidi"/>
              <w:bCs w:val="0"/>
              <w:sz w:val="22"/>
              <w:szCs w:val="22"/>
            </w:rPr>
          </w:pPr>
          <w:ins w:id="22" w:author="Autor">
            <w:r w:rsidRPr="005A6DF3">
              <w:rPr>
                <w:rStyle w:val="Hypertextovprepojenie"/>
              </w:rPr>
              <w:fldChar w:fldCharType="begin"/>
            </w:r>
            <w:r w:rsidRPr="005A6DF3">
              <w:rPr>
                <w:rStyle w:val="Hypertextovprepojenie"/>
              </w:rPr>
              <w:instrText xml:space="preserve"> </w:instrText>
            </w:r>
            <w:r>
              <w:instrText>HYPERLINK \l "_Toc529343947"</w:instrText>
            </w:r>
            <w:r w:rsidRPr="005A6DF3">
              <w:rPr>
                <w:rStyle w:val="Hypertextovprepojenie"/>
              </w:rPr>
              <w:instrText xml:space="preserve"> </w:instrText>
            </w:r>
            <w:r w:rsidRPr="005A6DF3">
              <w:rPr>
                <w:rStyle w:val="Hypertextovprepojenie"/>
              </w:rPr>
              <w:fldChar w:fldCharType="separate"/>
            </w:r>
            <w:r w:rsidRPr="005A6DF3">
              <w:rPr>
                <w:rStyle w:val="Hypertextovprepojenie"/>
                <w:rFonts w:ascii="Arial" w:hAnsi="Arial" w:cs="Arial"/>
              </w:rPr>
              <w:t>3 Technické pravidlá používania loga a grafických prvkov</w:t>
            </w:r>
            <w:r>
              <w:rPr>
                <w:webHidden/>
              </w:rPr>
              <w:tab/>
            </w:r>
            <w:r>
              <w:rPr>
                <w:webHidden/>
              </w:rPr>
              <w:fldChar w:fldCharType="begin"/>
            </w:r>
            <w:r>
              <w:rPr>
                <w:webHidden/>
              </w:rPr>
              <w:instrText xml:space="preserve"> PAGEREF _Toc529343947 \h </w:instrText>
            </w:r>
          </w:ins>
          <w:r>
            <w:rPr>
              <w:webHidden/>
            </w:rPr>
          </w:r>
          <w:r>
            <w:rPr>
              <w:webHidden/>
            </w:rPr>
            <w:fldChar w:fldCharType="separate"/>
          </w:r>
          <w:ins w:id="23" w:author="Autor">
            <w:r>
              <w:rPr>
                <w:webHidden/>
              </w:rPr>
              <w:t>5</w:t>
            </w:r>
            <w:r>
              <w:rPr>
                <w:webHidden/>
              </w:rPr>
              <w:fldChar w:fldCharType="end"/>
            </w:r>
            <w:r w:rsidRPr="005A6DF3">
              <w:rPr>
                <w:rStyle w:val="Hypertextovprepojenie"/>
              </w:rPr>
              <w:fldChar w:fldCharType="end"/>
            </w:r>
          </w:ins>
        </w:p>
        <w:p w14:paraId="75C92439" w14:textId="621B222A" w:rsidR="006538A6" w:rsidRDefault="006538A6">
          <w:pPr>
            <w:pStyle w:val="Obsah2"/>
            <w:rPr>
              <w:ins w:id="24" w:author="Autor"/>
              <w:rFonts w:asciiTheme="minorHAnsi" w:eastAsiaTheme="minorEastAsia" w:hAnsiTheme="minorHAnsi" w:cstheme="minorBidi"/>
              <w:bCs w:val="0"/>
              <w:sz w:val="22"/>
              <w:szCs w:val="22"/>
            </w:rPr>
          </w:pPr>
          <w:ins w:id="25" w:author="Autor">
            <w:r w:rsidRPr="005A6DF3">
              <w:rPr>
                <w:rStyle w:val="Hypertextovprepojenie"/>
              </w:rPr>
              <w:fldChar w:fldCharType="begin"/>
            </w:r>
            <w:r w:rsidRPr="005A6DF3">
              <w:rPr>
                <w:rStyle w:val="Hypertextovprepojenie"/>
              </w:rPr>
              <w:instrText xml:space="preserve"> </w:instrText>
            </w:r>
            <w:r>
              <w:instrText>HYPERLINK \l "_Toc529343948"</w:instrText>
            </w:r>
            <w:r w:rsidRPr="005A6DF3">
              <w:rPr>
                <w:rStyle w:val="Hypertextovprepojenie"/>
              </w:rPr>
              <w:instrText xml:space="preserve"> </w:instrText>
            </w:r>
            <w:r w:rsidRPr="005A6DF3">
              <w:rPr>
                <w:rStyle w:val="Hypertextovprepojenie"/>
              </w:rPr>
              <w:fldChar w:fldCharType="separate"/>
            </w:r>
            <w:r w:rsidRPr="005A6DF3">
              <w:rPr>
                <w:rStyle w:val="Hypertextovprepojenie"/>
                <w:rFonts w:ascii="Arial" w:hAnsi="Arial" w:cs="Arial"/>
              </w:rPr>
              <w:t>4 Technické vlastnosti nástrojov informovania a komunikácie</w:t>
            </w:r>
            <w:r>
              <w:rPr>
                <w:webHidden/>
              </w:rPr>
              <w:tab/>
            </w:r>
            <w:r>
              <w:rPr>
                <w:webHidden/>
              </w:rPr>
              <w:fldChar w:fldCharType="begin"/>
            </w:r>
            <w:r>
              <w:rPr>
                <w:webHidden/>
              </w:rPr>
              <w:instrText xml:space="preserve"> PAGEREF _Toc529343948 \h </w:instrText>
            </w:r>
          </w:ins>
          <w:r>
            <w:rPr>
              <w:webHidden/>
            </w:rPr>
          </w:r>
          <w:r>
            <w:rPr>
              <w:webHidden/>
            </w:rPr>
            <w:fldChar w:fldCharType="separate"/>
          </w:r>
          <w:ins w:id="26" w:author="Autor">
            <w:r>
              <w:rPr>
                <w:webHidden/>
              </w:rPr>
              <w:t>6</w:t>
            </w:r>
            <w:r>
              <w:rPr>
                <w:webHidden/>
              </w:rPr>
              <w:fldChar w:fldCharType="end"/>
            </w:r>
            <w:r w:rsidRPr="005A6DF3">
              <w:rPr>
                <w:rStyle w:val="Hypertextovprepojenie"/>
              </w:rPr>
              <w:fldChar w:fldCharType="end"/>
            </w:r>
          </w:ins>
        </w:p>
        <w:p w14:paraId="407F9206" w14:textId="2C4A6C1F" w:rsidR="006538A6" w:rsidRDefault="006538A6">
          <w:pPr>
            <w:pStyle w:val="Obsah2"/>
            <w:rPr>
              <w:ins w:id="27" w:author="Autor"/>
              <w:rFonts w:asciiTheme="minorHAnsi" w:eastAsiaTheme="minorEastAsia" w:hAnsiTheme="minorHAnsi" w:cstheme="minorBidi"/>
              <w:bCs w:val="0"/>
              <w:sz w:val="22"/>
              <w:szCs w:val="22"/>
            </w:rPr>
          </w:pPr>
          <w:ins w:id="28" w:author="Autor">
            <w:r w:rsidRPr="005A6DF3">
              <w:rPr>
                <w:rStyle w:val="Hypertextovprepojenie"/>
              </w:rPr>
              <w:fldChar w:fldCharType="begin"/>
            </w:r>
            <w:r w:rsidRPr="005A6DF3">
              <w:rPr>
                <w:rStyle w:val="Hypertextovprepojenie"/>
              </w:rPr>
              <w:instrText xml:space="preserve"> </w:instrText>
            </w:r>
            <w:r>
              <w:instrText>HYPERLINK \l "_Toc529343949"</w:instrText>
            </w:r>
            <w:r w:rsidRPr="005A6DF3">
              <w:rPr>
                <w:rStyle w:val="Hypertextovprepojenie"/>
              </w:rPr>
              <w:instrText xml:space="preserve"> </w:instrText>
            </w:r>
            <w:r w:rsidRPr="005A6DF3">
              <w:rPr>
                <w:rStyle w:val="Hypertextovprepojenie"/>
              </w:rPr>
              <w:fldChar w:fldCharType="separate"/>
            </w:r>
            <w:r w:rsidRPr="005A6DF3">
              <w:rPr>
                <w:rStyle w:val="Hypertextovprepojenie"/>
                <w:rFonts w:ascii="Arial" w:hAnsi="Arial" w:cs="Arial"/>
              </w:rPr>
              <w:t>5 Zoznam projektov, ktoré boli spolufinancované z EŠIF</w:t>
            </w:r>
            <w:r>
              <w:rPr>
                <w:webHidden/>
              </w:rPr>
              <w:tab/>
            </w:r>
            <w:r>
              <w:rPr>
                <w:webHidden/>
              </w:rPr>
              <w:fldChar w:fldCharType="begin"/>
            </w:r>
            <w:r>
              <w:rPr>
                <w:webHidden/>
              </w:rPr>
              <w:instrText xml:space="preserve"> PAGEREF _Toc529343949 \h </w:instrText>
            </w:r>
          </w:ins>
          <w:r>
            <w:rPr>
              <w:webHidden/>
            </w:rPr>
          </w:r>
          <w:r>
            <w:rPr>
              <w:webHidden/>
            </w:rPr>
            <w:fldChar w:fldCharType="separate"/>
          </w:r>
          <w:ins w:id="29" w:author="Autor">
            <w:r>
              <w:rPr>
                <w:webHidden/>
              </w:rPr>
              <w:t>8</w:t>
            </w:r>
            <w:r>
              <w:rPr>
                <w:webHidden/>
              </w:rPr>
              <w:fldChar w:fldCharType="end"/>
            </w:r>
            <w:r w:rsidRPr="005A6DF3">
              <w:rPr>
                <w:rStyle w:val="Hypertextovprepojenie"/>
              </w:rPr>
              <w:fldChar w:fldCharType="end"/>
            </w:r>
          </w:ins>
        </w:p>
        <w:p w14:paraId="7911B8A2" w14:textId="3C05C97B" w:rsidR="006538A6" w:rsidRDefault="006538A6">
          <w:pPr>
            <w:pStyle w:val="Obsah2"/>
            <w:rPr>
              <w:ins w:id="30" w:author="Autor"/>
              <w:rFonts w:asciiTheme="minorHAnsi" w:eastAsiaTheme="minorEastAsia" w:hAnsiTheme="minorHAnsi" w:cstheme="minorBidi"/>
              <w:bCs w:val="0"/>
              <w:sz w:val="22"/>
              <w:szCs w:val="22"/>
            </w:rPr>
          </w:pPr>
          <w:ins w:id="31" w:author="Autor">
            <w:r w:rsidRPr="005A6DF3">
              <w:rPr>
                <w:rStyle w:val="Hypertextovprepojenie"/>
              </w:rPr>
              <w:fldChar w:fldCharType="begin"/>
            </w:r>
            <w:r w:rsidRPr="005A6DF3">
              <w:rPr>
                <w:rStyle w:val="Hypertextovprepojenie"/>
              </w:rPr>
              <w:instrText xml:space="preserve"> </w:instrText>
            </w:r>
            <w:r>
              <w:instrText>HYPERLINK \l "_Toc529343950"</w:instrText>
            </w:r>
            <w:r w:rsidRPr="005A6DF3">
              <w:rPr>
                <w:rStyle w:val="Hypertextovprepojenie"/>
              </w:rPr>
              <w:instrText xml:space="preserve"> </w:instrText>
            </w:r>
            <w:r w:rsidRPr="005A6DF3">
              <w:rPr>
                <w:rStyle w:val="Hypertextovprepojenie"/>
              </w:rPr>
              <w:fldChar w:fldCharType="separate"/>
            </w:r>
            <w:r w:rsidRPr="005A6DF3">
              <w:rPr>
                <w:rStyle w:val="Hypertextovprepojenie"/>
                <w:rFonts w:ascii="Arial" w:hAnsi="Arial" w:cs="Arial"/>
              </w:rPr>
              <w:t>6 Pokyny pri označovaní majetku a spotrebného materiálu</w:t>
            </w:r>
            <w:r>
              <w:rPr>
                <w:webHidden/>
              </w:rPr>
              <w:tab/>
            </w:r>
            <w:r>
              <w:rPr>
                <w:webHidden/>
              </w:rPr>
              <w:fldChar w:fldCharType="begin"/>
            </w:r>
            <w:r>
              <w:rPr>
                <w:webHidden/>
              </w:rPr>
              <w:instrText xml:space="preserve"> PAGEREF _Toc529343950 \h </w:instrText>
            </w:r>
          </w:ins>
          <w:r>
            <w:rPr>
              <w:webHidden/>
            </w:rPr>
          </w:r>
          <w:r>
            <w:rPr>
              <w:webHidden/>
            </w:rPr>
            <w:fldChar w:fldCharType="separate"/>
          </w:r>
          <w:ins w:id="32" w:author="Autor">
            <w:r>
              <w:rPr>
                <w:webHidden/>
              </w:rPr>
              <w:t>9</w:t>
            </w:r>
            <w:r>
              <w:rPr>
                <w:webHidden/>
              </w:rPr>
              <w:fldChar w:fldCharType="end"/>
            </w:r>
            <w:r w:rsidRPr="005A6DF3">
              <w:rPr>
                <w:rStyle w:val="Hypertextovprepojenie"/>
              </w:rPr>
              <w:fldChar w:fldCharType="end"/>
            </w:r>
          </w:ins>
        </w:p>
        <w:p w14:paraId="37E5117E" w14:textId="06C1D869" w:rsidR="006538A6" w:rsidRDefault="006538A6">
          <w:pPr>
            <w:pStyle w:val="Obsah2"/>
            <w:rPr>
              <w:ins w:id="33" w:author="Autor"/>
              <w:rFonts w:asciiTheme="minorHAnsi" w:eastAsiaTheme="minorEastAsia" w:hAnsiTheme="minorHAnsi" w:cstheme="minorBidi"/>
              <w:bCs w:val="0"/>
              <w:sz w:val="22"/>
              <w:szCs w:val="22"/>
            </w:rPr>
          </w:pPr>
          <w:ins w:id="34" w:author="Autor">
            <w:r w:rsidRPr="005A6DF3">
              <w:rPr>
                <w:rStyle w:val="Hypertextovprepojenie"/>
              </w:rPr>
              <w:fldChar w:fldCharType="begin"/>
            </w:r>
            <w:r w:rsidRPr="005A6DF3">
              <w:rPr>
                <w:rStyle w:val="Hypertextovprepojenie"/>
              </w:rPr>
              <w:instrText xml:space="preserve"> </w:instrText>
            </w:r>
            <w:r>
              <w:instrText>HYPERLINK \l "_Toc529343951"</w:instrText>
            </w:r>
            <w:r w:rsidRPr="005A6DF3">
              <w:rPr>
                <w:rStyle w:val="Hypertextovprepojenie"/>
              </w:rPr>
              <w:instrText xml:space="preserve"> </w:instrText>
            </w:r>
            <w:r w:rsidRPr="005A6DF3">
              <w:rPr>
                <w:rStyle w:val="Hypertextovprepojenie"/>
              </w:rPr>
              <w:fldChar w:fldCharType="separate"/>
            </w:r>
            <w:r w:rsidRPr="005A6DF3">
              <w:rPr>
                <w:rStyle w:val="Hypertextovprepojenie"/>
                <w:rFonts w:ascii="Arial" w:hAnsi="Arial" w:cs="Arial"/>
              </w:rPr>
              <w:t>7 Zoznam príloh</w:t>
            </w:r>
            <w:r>
              <w:rPr>
                <w:webHidden/>
              </w:rPr>
              <w:tab/>
            </w:r>
            <w:r>
              <w:rPr>
                <w:webHidden/>
              </w:rPr>
              <w:fldChar w:fldCharType="begin"/>
            </w:r>
            <w:r>
              <w:rPr>
                <w:webHidden/>
              </w:rPr>
              <w:instrText xml:space="preserve"> PAGEREF _Toc529343951 \h </w:instrText>
            </w:r>
          </w:ins>
          <w:r>
            <w:rPr>
              <w:webHidden/>
            </w:rPr>
          </w:r>
          <w:r>
            <w:rPr>
              <w:webHidden/>
            </w:rPr>
            <w:fldChar w:fldCharType="separate"/>
          </w:r>
          <w:ins w:id="35" w:author="Autor">
            <w:r>
              <w:rPr>
                <w:webHidden/>
              </w:rPr>
              <w:t>10</w:t>
            </w:r>
            <w:r>
              <w:rPr>
                <w:webHidden/>
              </w:rPr>
              <w:fldChar w:fldCharType="end"/>
            </w:r>
            <w:r w:rsidRPr="005A6DF3">
              <w:rPr>
                <w:rStyle w:val="Hypertextovprepojenie"/>
              </w:rPr>
              <w:fldChar w:fldCharType="end"/>
            </w:r>
          </w:ins>
        </w:p>
        <w:p w14:paraId="6DB608B0" w14:textId="4AF3BF85" w:rsidR="007837FA" w:rsidDel="006538A6" w:rsidRDefault="007837FA">
          <w:pPr>
            <w:pStyle w:val="Obsah2"/>
            <w:rPr>
              <w:del w:id="36" w:author="Autor"/>
              <w:rFonts w:asciiTheme="minorHAnsi" w:eastAsiaTheme="minorEastAsia" w:hAnsiTheme="minorHAnsi" w:cstheme="minorBidi"/>
              <w:bCs w:val="0"/>
              <w:sz w:val="22"/>
              <w:szCs w:val="22"/>
            </w:rPr>
          </w:pPr>
          <w:del w:id="37" w:author="Autor">
            <w:r w:rsidRPr="006538A6" w:rsidDel="006538A6">
              <w:rPr>
                <w:rPrChange w:id="38" w:author="Autor">
                  <w:rPr>
                    <w:rStyle w:val="Hypertextovprepojenie"/>
                    <w:rFonts w:ascii="Arial" w:hAnsi="Arial" w:cs="Arial"/>
                    <w:bCs w:val="0"/>
                  </w:rPr>
                </w:rPrChange>
              </w:rPr>
              <w:delText>Úvod</w:delText>
            </w:r>
            <w:r w:rsidDel="006538A6">
              <w:rPr>
                <w:webHidden/>
              </w:rPr>
              <w:tab/>
              <w:delText>2</w:delText>
            </w:r>
          </w:del>
        </w:p>
        <w:p w14:paraId="7B78333B" w14:textId="47F5F908" w:rsidR="007837FA" w:rsidDel="006538A6" w:rsidRDefault="007837FA">
          <w:pPr>
            <w:pStyle w:val="Obsah2"/>
            <w:rPr>
              <w:del w:id="39" w:author="Autor"/>
              <w:rFonts w:asciiTheme="minorHAnsi" w:eastAsiaTheme="minorEastAsia" w:hAnsiTheme="minorHAnsi" w:cstheme="minorBidi"/>
              <w:bCs w:val="0"/>
              <w:sz w:val="22"/>
              <w:szCs w:val="22"/>
            </w:rPr>
          </w:pPr>
          <w:del w:id="40" w:author="Autor">
            <w:r w:rsidRPr="006538A6" w:rsidDel="006538A6">
              <w:rPr>
                <w:rPrChange w:id="41" w:author="Autor">
                  <w:rPr>
                    <w:rStyle w:val="Hypertextovprepojenie"/>
                    <w:rFonts w:ascii="Arial" w:hAnsi="Arial" w:cs="Arial"/>
                    <w:bCs w:val="0"/>
                  </w:rPr>
                </w:rPrChange>
              </w:rPr>
              <w:delText>1 Právny rámec</w:delText>
            </w:r>
            <w:r w:rsidDel="006538A6">
              <w:rPr>
                <w:webHidden/>
              </w:rPr>
              <w:tab/>
              <w:delText>3</w:delText>
            </w:r>
          </w:del>
        </w:p>
        <w:p w14:paraId="4D5262D5" w14:textId="4EC3438F" w:rsidR="007837FA" w:rsidDel="006538A6" w:rsidRDefault="007837FA">
          <w:pPr>
            <w:pStyle w:val="Obsah2"/>
            <w:rPr>
              <w:del w:id="42" w:author="Autor"/>
              <w:rFonts w:asciiTheme="minorHAnsi" w:eastAsiaTheme="minorEastAsia" w:hAnsiTheme="minorHAnsi" w:cstheme="minorBidi"/>
              <w:bCs w:val="0"/>
              <w:sz w:val="22"/>
              <w:szCs w:val="22"/>
            </w:rPr>
          </w:pPr>
          <w:del w:id="43" w:author="Autor">
            <w:r w:rsidRPr="006538A6" w:rsidDel="006538A6">
              <w:rPr>
                <w:rPrChange w:id="44" w:author="Autor">
                  <w:rPr>
                    <w:rStyle w:val="Hypertextovprepojenie"/>
                    <w:rFonts w:ascii="Arial" w:hAnsi="Arial" w:cs="Arial"/>
                    <w:bCs w:val="0"/>
                  </w:rPr>
                </w:rPrChange>
              </w:rPr>
              <w:delText>2 Povinnosti prijímateľov a povinné nástroje informovania a komunikácie</w:delText>
            </w:r>
            <w:r w:rsidDel="006538A6">
              <w:rPr>
                <w:webHidden/>
              </w:rPr>
              <w:tab/>
              <w:delText>4</w:delText>
            </w:r>
          </w:del>
        </w:p>
        <w:p w14:paraId="6CA65DB8" w14:textId="4E00CF32" w:rsidR="007837FA" w:rsidDel="006538A6" w:rsidRDefault="007837FA">
          <w:pPr>
            <w:pStyle w:val="Obsah2"/>
            <w:rPr>
              <w:del w:id="45" w:author="Autor"/>
              <w:rFonts w:asciiTheme="minorHAnsi" w:eastAsiaTheme="minorEastAsia" w:hAnsiTheme="minorHAnsi" w:cstheme="minorBidi"/>
              <w:bCs w:val="0"/>
              <w:sz w:val="22"/>
              <w:szCs w:val="22"/>
            </w:rPr>
          </w:pPr>
          <w:del w:id="46" w:author="Autor">
            <w:r w:rsidRPr="006538A6" w:rsidDel="006538A6">
              <w:rPr>
                <w:rPrChange w:id="47" w:author="Autor">
                  <w:rPr>
                    <w:rStyle w:val="Hypertextovprepojenie"/>
                    <w:rFonts w:ascii="Arial" w:hAnsi="Arial" w:cs="Arial"/>
                    <w:bCs w:val="0"/>
                  </w:rPr>
                </w:rPrChange>
              </w:rPr>
              <w:delText>3 Technické pravidlá používania loga a grafických prvkov</w:delText>
            </w:r>
            <w:r w:rsidDel="006538A6">
              <w:rPr>
                <w:webHidden/>
              </w:rPr>
              <w:tab/>
              <w:delText>5</w:delText>
            </w:r>
          </w:del>
        </w:p>
        <w:p w14:paraId="45663B9A" w14:textId="5FD7A543" w:rsidR="007837FA" w:rsidDel="006538A6" w:rsidRDefault="007837FA">
          <w:pPr>
            <w:pStyle w:val="Obsah2"/>
            <w:rPr>
              <w:del w:id="48" w:author="Autor"/>
              <w:rFonts w:asciiTheme="minorHAnsi" w:eastAsiaTheme="minorEastAsia" w:hAnsiTheme="minorHAnsi" w:cstheme="minorBidi"/>
              <w:bCs w:val="0"/>
              <w:sz w:val="22"/>
              <w:szCs w:val="22"/>
            </w:rPr>
          </w:pPr>
          <w:del w:id="49" w:author="Autor">
            <w:r w:rsidRPr="006538A6" w:rsidDel="006538A6">
              <w:rPr>
                <w:rPrChange w:id="50" w:author="Autor">
                  <w:rPr>
                    <w:rStyle w:val="Hypertextovprepojenie"/>
                    <w:rFonts w:ascii="Arial" w:hAnsi="Arial" w:cs="Arial"/>
                    <w:bCs w:val="0"/>
                  </w:rPr>
                </w:rPrChange>
              </w:rPr>
              <w:delText>4 Technické vlastnosti nástrojov informovania a komunikácie</w:delText>
            </w:r>
            <w:r w:rsidDel="006538A6">
              <w:rPr>
                <w:webHidden/>
              </w:rPr>
              <w:tab/>
              <w:delText>6</w:delText>
            </w:r>
          </w:del>
        </w:p>
        <w:p w14:paraId="7E09622D" w14:textId="5DA8C2E7" w:rsidR="007837FA" w:rsidDel="006538A6" w:rsidRDefault="007837FA">
          <w:pPr>
            <w:pStyle w:val="Obsah2"/>
            <w:rPr>
              <w:del w:id="51" w:author="Autor"/>
              <w:rFonts w:asciiTheme="minorHAnsi" w:eastAsiaTheme="minorEastAsia" w:hAnsiTheme="minorHAnsi" w:cstheme="minorBidi"/>
              <w:bCs w:val="0"/>
              <w:sz w:val="22"/>
              <w:szCs w:val="22"/>
            </w:rPr>
          </w:pPr>
          <w:del w:id="52" w:author="Autor">
            <w:r w:rsidRPr="006538A6" w:rsidDel="006538A6">
              <w:rPr>
                <w:rPrChange w:id="53" w:author="Autor">
                  <w:rPr>
                    <w:rStyle w:val="Hypertextovprepojenie"/>
                    <w:rFonts w:ascii="Arial" w:hAnsi="Arial" w:cs="Arial"/>
                    <w:bCs w:val="0"/>
                  </w:rPr>
                </w:rPrChange>
              </w:rPr>
              <w:delText>5 Zoznam projektov, ktoré boli spolufinancované z EŠIF</w:delText>
            </w:r>
            <w:r w:rsidDel="006538A6">
              <w:rPr>
                <w:webHidden/>
              </w:rPr>
              <w:tab/>
              <w:delText>8</w:delText>
            </w:r>
          </w:del>
        </w:p>
        <w:p w14:paraId="49085361" w14:textId="46CB8640" w:rsidR="007837FA" w:rsidDel="006538A6" w:rsidRDefault="007837FA">
          <w:pPr>
            <w:pStyle w:val="Obsah2"/>
            <w:rPr>
              <w:del w:id="54" w:author="Autor"/>
              <w:rFonts w:asciiTheme="minorHAnsi" w:eastAsiaTheme="minorEastAsia" w:hAnsiTheme="minorHAnsi" w:cstheme="minorBidi"/>
              <w:bCs w:val="0"/>
              <w:sz w:val="22"/>
              <w:szCs w:val="22"/>
            </w:rPr>
          </w:pPr>
          <w:del w:id="55" w:author="Autor">
            <w:r w:rsidRPr="006538A6" w:rsidDel="006538A6">
              <w:rPr>
                <w:rPrChange w:id="56" w:author="Autor">
                  <w:rPr>
                    <w:rStyle w:val="Hypertextovprepojenie"/>
                    <w:rFonts w:ascii="Arial" w:hAnsi="Arial" w:cs="Arial"/>
                    <w:bCs w:val="0"/>
                  </w:rPr>
                </w:rPrChange>
              </w:rPr>
              <w:delText>6 Zoznam príloh</w:delText>
            </w:r>
            <w:r w:rsidDel="006538A6">
              <w:rPr>
                <w:webHidden/>
              </w:rPr>
              <w:tab/>
              <w:delText>9</w:delText>
            </w:r>
          </w:del>
        </w:p>
        <w:p w14:paraId="7DC033F6" w14:textId="6B4658DE" w:rsidR="00026AFF" w:rsidRPr="00472653" w:rsidRDefault="00026AFF" w:rsidP="00DF0908">
          <w:pPr>
            <w:spacing w:line="276" w:lineRule="auto"/>
            <w:jc w:val="both"/>
            <w:rPr>
              <w:rFonts w:ascii="Arial" w:hAnsi="Arial" w:cs="Arial"/>
            </w:rPr>
          </w:pPr>
          <w:r w:rsidRPr="00472653">
            <w:rPr>
              <w:rFonts w:ascii="Arial" w:hAnsi="Arial" w:cs="Arial"/>
            </w:rPr>
            <w:fldChar w:fldCharType="end"/>
          </w:r>
        </w:p>
      </w:sdtContent>
    </w:sdt>
    <w:p w14:paraId="5196501D" w14:textId="082EA940" w:rsidR="00A35F91" w:rsidRPr="00472653" w:rsidRDefault="00A35F91" w:rsidP="00850467">
      <w:pPr>
        <w:pStyle w:val="MPCKO1"/>
        <w:rPr>
          <w:rFonts w:ascii="Arial" w:hAnsi="Arial" w:cs="Arial"/>
          <w:sz w:val="32"/>
          <w:szCs w:val="32"/>
        </w:rPr>
      </w:pPr>
      <w:bookmarkStart w:id="57" w:name="_Toc508692377"/>
      <w:bookmarkStart w:id="58" w:name="_Toc529343944"/>
      <w:r w:rsidRPr="00472653">
        <w:rPr>
          <w:rFonts w:ascii="Arial" w:hAnsi="Arial" w:cs="Arial"/>
          <w:sz w:val="32"/>
          <w:szCs w:val="32"/>
        </w:rPr>
        <w:t>Úvod</w:t>
      </w:r>
      <w:bookmarkEnd w:id="0"/>
      <w:bookmarkEnd w:id="1"/>
      <w:bookmarkEnd w:id="57"/>
      <w:bookmarkEnd w:id="58"/>
    </w:p>
    <w:p w14:paraId="0E8C4A2C" w14:textId="12141D6D" w:rsidR="00EB5070" w:rsidRPr="00472653" w:rsidRDefault="00EB5070" w:rsidP="005B4C5C">
      <w:pPr>
        <w:autoSpaceDE w:val="0"/>
        <w:autoSpaceDN w:val="0"/>
        <w:adjustRightInd w:val="0"/>
        <w:jc w:val="both"/>
        <w:rPr>
          <w:rFonts w:ascii="Arial" w:eastAsiaTheme="minorHAnsi" w:hAnsi="Arial" w:cs="Arial"/>
          <w:color w:val="000000"/>
          <w:sz w:val="22"/>
          <w:szCs w:val="22"/>
          <w:lang w:eastAsia="en-US"/>
        </w:rPr>
      </w:pPr>
      <w:bookmarkStart w:id="59" w:name="_Toc416780485"/>
      <w:bookmarkStart w:id="60" w:name="_Toc404872046"/>
      <w:bookmarkStart w:id="61" w:name="_Toc404872121"/>
      <w:bookmarkEnd w:id="2"/>
      <w:bookmarkEnd w:id="3"/>
      <w:r w:rsidRPr="00472653">
        <w:rPr>
          <w:rFonts w:ascii="Arial" w:eastAsiaTheme="minorHAnsi" w:hAnsi="Arial" w:cs="Arial"/>
          <w:color w:val="000000"/>
          <w:sz w:val="22"/>
          <w:szCs w:val="22"/>
          <w:lang w:eastAsia="en-US"/>
        </w:rPr>
        <w:t xml:space="preserve">Manuál pre informovanie a komunikáciu („manuál“) je určený prijímateľom, ktorí získali nenávratný finančný príspevok („NFP“) z Európskych štrukturálnych a investičných fondov („EŠIF“) v </w:t>
      </w:r>
      <w:r w:rsidR="0041521E" w:rsidRPr="00472653">
        <w:rPr>
          <w:rFonts w:ascii="Arial" w:eastAsiaTheme="minorHAnsi" w:hAnsi="Arial" w:cs="Arial"/>
          <w:color w:val="000000"/>
          <w:sz w:val="22"/>
          <w:szCs w:val="22"/>
          <w:lang w:eastAsia="en-US"/>
        </w:rPr>
        <w:t>rámci</w:t>
      </w:r>
      <w:r w:rsidRPr="00472653">
        <w:rPr>
          <w:rFonts w:ascii="Arial" w:eastAsiaTheme="minorHAnsi" w:hAnsi="Arial" w:cs="Arial"/>
          <w:color w:val="000000"/>
          <w:sz w:val="22"/>
          <w:szCs w:val="22"/>
          <w:lang w:eastAsia="en-US"/>
        </w:rPr>
        <w:t xml:space="preserve"> </w:t>
      </w:r>
      <w:r w:rsidR="0041521E" w:rsidRPr="00472653">
        <w:rPr>
          <w:rFonts w:ascii="Arial" w:eastAsiaTheme="minorHAnsi" w:hAnsi="Arial" w:cs="Arial"/>
          <w:color w:val="000000"/>
          <w:sz w:val="22"/>
          <w:szCs w:val="22"/>
          <w:lang w:eastAsia="en-US"/>
        </w:rPr>
        <w:t>Integrovaného regionálneho operačného</w:t>
      </w:r>
      <w:r w:rsidRPr="00472653">
        <w:rPr>
          <w:rFonts w:ascii="Arial" w:eastAsiaTheme="minorHAnsi" w:hAnsi="Arial" w:cs="Arial"/>
          <w:color w:val="000000"/>
          <w:sz w:val="22"/>
          <w:szCs w:val="22"/>
          <w:lang w:eastAsia="en-US"/>
        </w:rPr>
        <w:t xml:space="preserve"> program</w:t>
      </w:r>
      <w:r w:rsidR="0041521E" w:rsidRPr="00472653">
        <w:rPr>
          <w:rFonts w:ascii="Arial" w:eastAsiaTheme="minorHAnsi" w:hAnsi="Arial" w:cs="Arial"/>
          <w:color w:val="000000"/>
          <w:sz w:val="22"/>
          <w:szCs w:val="22"/>
          <w:lang w:eastAsia="en-US"/>
        </w:rPr>
        <w:t>u</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IROP</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 Slúži na zadefinovanie minimálnych štandardov a jednotného postupu v oblasti informovania a komunikácie. Jeho obsahom sú povinnosti v oblasti informovania a komunikácie o projektoch realizovaných za pomoci prostriedkov z IROP, vrátane správneho používania</w:t>
      </w:r>
      <w:r w:rsidR="00244905">
        <w:rPr>
          <w:rFonts w:ascii="Arial" w:eastAsiaTheme="minorHAnsi" w:hAnsi="Arial" w:cs="Arial"/>
          <w:color w:val="000000"/>
          <w:sz w:val="22"/>
          <w:szCs w:val="22"/>
          <w:lang w:eastAsia="en-US"/>
        </w:rPr>
        <w:t xml:space="preserve"> loga IROP,</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loga</w:t>
      </w:r>
      <w:r w:rsidRPr="00472653">
        <w:rPr>
          <w:rFonts w:ascii="Arial" w:eastAsiaTheme="minorHAnsi" w:hAnsi="Arial" w:cs="Arial"/>
          <w:color w:val="000000"/>
          <w:sz w:val="22"/>
          <w:szCs w:val="22"/>
          <w:lang w:eastAsia="en-US"/>
        </w:rPr>
        <w:t xml:space="preserve"> Európskej únie („EÚ“)</w:t>
      </w:r>
      <w:r w:rsidR="00244905">
        <w:rPr>
          <w:rFonts w:ascii="Arial" w:eastAsiaTheme="minorHAnsi" w:hAnsi="Arial" w:cs="Arial"/>
          <w:color w:val="000000"/>
          <w:sz w:val="22"/>
          <w:szCs w:val="22"/>
          <w:lang w:eastAsia="en-US"/>
        </w:rPr>
        <w:t xml:space="preserve"> </w:t>
      </w:r>
      <w:r w:rsidRPr="00472653">
        <w:rPr>
          <w:rFonts w:ascii="Arial" w:eastAsiaTheme="minorHAnsi" w:hAnsi="Arial" w:cs="Arial"/>
          <w:color w:val="000000"/>
          <w:sz w:val="22"/>
          <w:szCs w:val="22"/>
          <w:lang w:eastAsia="en-US"/>
        </w:rPr>
        <w:t>a loga Riadiaceho orgánu pre IROP</w:t>
      </w:r>
      <w:r w:rsidR="008F786D">
        <w:rPr>
          <w:rFonts w:ascii="Arial" w:eastAsiaTheme="minorHAnsi" w:hAnsi="Arial" w:cs="Arial"/>
          <w:color w:val="000000"/>
          <w:sz w:val="22"/>
          <w:szCs w:val="22"/>
          <w:lang w:eastAsia="en-US"/>
        </w:rPr>
        <w:t xml:space="preserve"> </w:t>
      </w:r>
      <w:r w:rsidR="008F786D" w:rsidRPr="00472653">
        <w:rPr>
          <w:rFonts w:ascii="Arial" w:eastAsiaTheme="minorHAnsi" w:hAnsi="Arial" w:cs="Arial"/>
          <w:color w:val="000000"/>
          <w:sz w:val="22"/>
          <w:szCs w:val="22"/>
          <w:lang w:eastAsia="en-US"/>
        </w:rPr>
        <w:t>(„RO“)</w:t>
      </w:r>
      <w:r w:rsidRPr="00472653">
        <w:rPr>
          <w:rFonts w:ascii="Arial" w:eastAsiaTheme="minorHAnsi" w:hAnsi="Arial" w:cs="Arial"/>
          <w:color w:val="000000"/>
          <w:sz w:val="22"/>
          <w:szCs w:val="22"/>
          <w:lang w:eastAsia="en-US"/>
        </w:rPr>
        <w:t>, ktorým je Ministerstvo pôdohospodárstva a rozvoja vidieka Slovenskej republiky („MPRV SR“). IROP je program</w:t>
      </w:r>
      <w:r w:rsidR="005B4C5C" w:rsidRPr="00472653">
        <w:rPr>
          <w:rFonts w:ascii="Arial" w:eastAsiaTheme="minorHAnsi" w:hAnsi="Arial" w:cs="Arial"/>
          <w:color w:val="000000"/>
          <w:sz w:val="22"/>
          <w:szCs w:val="22"/>
          <w:lang w:eastAsia="en-US"/>
        </w:rPr>
        <w:t>ový dokument Slovenskej republiky pre čerpanie pomoci z </w:t>
      </w:r>
      <w:r w:rsidR="0041521E" w:rsidRPr="00472653">
        <w:rPr>
          <w:rFonts w:ascii="Arial" w:eastAsiaTheme="minorHAnsi" w:hAnsi="Arial" w:cs="Arial"/>
          <w:color w:val="000000"/>
          <w:sz w:val="22"/>
          <w:szCs w:val="22"/>
          <w:lang w:eastAsia="en-US"/>
        </w:rPr>
        <w:t>EŠIF</w:t>
      </w:r>
      <w:r w:rsidR="005B4C5C" w:rsidRPr="00472653">
        <w:rPr>
          <w:rFonts w:ascii="Arial" w:eastAsiaTheme="minorHAnsi" w:hAnsi="Arial" w:cs="Arial"/>
          <w:color w:val="000000"/>
          <w:sz w:val="22"/>
          <w:szCs w:val="22"/>
          <w:lang w:eastAsia="en-US"/>
        </w:rPr>
        <w:t xml:space="preserve"> v oblasti dosiahnutia udržateľného rozvoja SR, ktorý vytvára predpoklady pre rast kvality života</w:t>
      </w:r>
      <w:r w:rsidRPr="00472653">
        <w:rPr>
          <w:rFonts w:ascii="Arial" w:eastAsiaTheme="minorHAnsi" w:hAnsi="Arial" w:cs="Arial"/>
          <w:color w:val="000000"/>
          <w:sz w:val="22"/>
          <w:szCs w:val="22"/>
          <w:lang w:eastAsia="en-US"/>
        </w:rPr>
        <w:t xml:space="preserve"> </w:t>
      </w:r>
      <w:r w:rsidR="005B4C5C" w:rsidRPr="00472653">
        <w:rPr>
          <w:rFonts w:ascii="Arial" w:eastAsiaTheme="minorHAnsi" w:hAnsi="Arial" w:cs="Arial"/>
          <w:color w:val="000000"/>
          <w:sz w:val="22"/>
          <w:szCs w:val="22"/>
          <w:lang w:eastAsia="en-US"/>
        </w:rPr>
        <w:t>na roky 2014-2020.</w:t>
      </w:r>
      <w:r w:rsidRPr="00472653">
        <w:rPr>
          <w:rFonts w:ascii="Arial" w:eastAsiaTheme="minorHAnsi" w:hAnsi="Arial" w:cs="Arial"/>
          <w:color w:val="000000"/>
          <w:sz w:val="22"/>
          <w:szCs w:val="22"/>
          <w:lang w:eastAsia="en-US"/>
        </w:rPr>
        <w:t xml:space="preserve"> </w:t>
      </w:r>
    </w:p>
    <w:p w14:paraId="68782683" w14:textId="77777777" w:rsidR="00850ABF" w:rsidRDefault="00850ABF" w:rsidP="005B4C5C">
      <w:pPr>
        <w:autoSpaceDE w:val="0"/>
        <w:autoSpaceDN w:val="0"/>
        <w:adjustRightInd w:val="0"/>
        <w:jc w:val="both"/>
        <w:rPr>
          <w:rFonts w:ascii="Arial" w:eastAsiaTheme="minorHAnsi" w:hAnsi="Arial" w:cs="Arial"/>
          <w:color w:val="000000"/>
          <w:sz w:val="22"/>
          <w:szCs w:val="22"/>
          <w:lang w:eastAsia="en-US"/>
        </w:rPr>
      </w:pPr>
    </w:p>
    <w:p w14:paraId="37062119" w14:textId="29FE26A0" w:rsidR="00EE2C28" w:rsidRPr="00472653" w:rsidRDefault="00EE2C28" w:rsidP="005B4C5C">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Manuál je vypracovaný v súlade s nariadením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w:t>
      </w:r>
      <w:r w:rsidR="0041521E" w:rsidRPr="00472653">
        <w:rPr>
          <w:rFonts w:ascii="Arial" w:eastAsiaTheme="minorHAnsi" w:hAnsi="Arial" w:cs="Arial"/>
          <w:color w:val="000000"/>
          <w:sz w:val="22"/>
          <w:szCs w:val="22"/>
          <w:lang w:eastAsia="en-US"/>
        </w:rPr>
        <w:t>06</w:t>
      </w:r>
      <w:r w:rsidRPr="00472653">
        <w:rPr>
          <w:rFonts w:ascii="Arial" w:eastAsiaTheme="minorHAnsi" w:hAnsi="Arial" w:cs="Arial"/>
          <w:color w:val="000000"/>
          <w:sz w:val="22"/>
          <w:szCs w:val="22"/>
          <w:lang w:eastAsia="en-US"/>
        </w:rPr>
        <w:t>, s vykonávacím nariadením Komisie (EÚ) č. 821/2014 z 28. júla 2014, ktorým sa stanovujú pravidlá uplatňovania nariadenia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pokiaľ ide o podrobné pravidlá pre prevod a správu programových príspevkov, podávanie správ o finančných nástrojoch, tech</w:t>
      </w:r>
      <w:r w:rsidR="0041521E" w:rsidRPr="00472653">
        <w:rPr>
          <w:rFonts w:ascii="Arial" w:eastAsiaTheme="minorHAnsi" w:hAnsi="Arial" w:cs="Arial"/>
          <w:color w:val="000000"/>
          <w:sz w:val="22"/>
          <w:szCs w:val="22"/>
          <w:lang w:eastAsia="en-US"/>
        </w:rPr>
        <w:t>nické vlastnosti informačných a </w:t>
      </w:r>
      <w:r w:rsidRPr="00472653">
        <w:rPr>
          <w:rFonts w:ascii="Arial" w:eastAsiaTheme="minorHAnsi" w:hAnsi="Arial" w:cs="Arial"/>
          <w:color w:val="000000"/>
          <w:sz w:val="22"/>
          <w:szCs w:val="22"/>
          <w:lang w:eastAsia="en-US"/>
        </w:rPr>
        <w:t>komunikačných opatrení týkajúcich sa operácií a systém na zaznamenávanie a uchovávanie údajov a s Komunikačnou stratégiou IROP, schváleno</w:t>
      </w:r>
      <w:r w:rsidR="0041521E" w:rsidRPr="00472653">
        <w:rPr>
          <w:rFonts w:ascii="Arial" w:eastAsiaTheme="minorHAnsi" w:hAnsi="Arial" w:cs="Arial"/>
          <w:color w:val="000000"/>
          <w:sz w:val="22"/>
          <w:szCs w:val="22"/>
          <w:lang w:eastAsia="en-US"/>
        </w:rPr>
        <w:t>u Monitorovacím výborom pre IROP dňa 23. </w:t>
      </w:r>
      <w:r w:rsidR="00BA3520" w:rsidRPr="00472653">
        <w:rPr>
          <w:rFonts w:ascii="Arial" w:eastAsiaTheme="minorHAnsi" w:hAnsi="Arial" w:cs="Arial"/>
          <w:color w:val="000000"/>
          <w:sz w:val="22"/>
          <w:szCs w:val="22"/>
          <w:lang w:eastAsia="en-US"/>
        </w:rPr>
        <w:t>mája 2017</w:t>
      </w:r>
      <w:r w:rsidRPr="00472653">
        <w:rPr>
          <w:rFonts w:ascii="Arial" w:eastAsiaTheme="minorHAnsi" w:hAnsi="Arial" w:cs="Arial"/>
          <w:color w:val="000000"/>
          <w:sz w:val="22"/>
          <w:szCs w:val="22"/>
          <w:lang w:eastAsia="en-US"/>
        </w:rPr>
        <w:t>.</w:t>
      </w:r>
    </w:p>
    <w:p w14:paraId="01308EE2" w14:textId="77777777" w:rsidR="00EE2C28" w:rsidRPr="00472653" w:rsidRDefault="00EE2C28" w:rsidP="005B4C5C">
      <w:pPr>
        <w:autoSpaceDE w:val="0"/>
        <w:autoSpaceDN w:val="0"/>
        <w:adjustRightInd w:val="0"/>
        <w:jc w:val="both"/>
        <w:rPr>
          <w:rFonts w:ascii="Arial" w:eastAsiaTheme="minorHAnsi" w:hAnsi="Arial" w:cs="Arial"/>
          <w:color w:val="000000"/>
          <w:lang w:eastAsia="en-US"/>
        </w:rPr>
      </w:pPr>
    </w:p>
    <w:p w14:paraId="3EE61C90" w14:textId="77777777" w:rsidR="00FD6640" w:rsidRPr="00472653" w:rsidRDefault="00EE2C28" w:rsidP="00EE2C28">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Na základe podpisu zmluvy o poskytnutí nenávratného finančného príspevku („zmluva“)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1CE29D74" w14:textId="77777777" w:rsidR="00EE2C28" w:rsidRPr="00472653" w:rsidRDefault="00EE2C28" w:rsidP="00FD6640">
      <w:pPr>
        <w:autoSpaceDE w:val="0"/>
        <w:autoSpaceDN w:val="0"/>
        <w:adjustRightInd w:val="0"/>
        <w:rPr>
          <w:rFonts w:ascii="Arial" w:eastAsiaTheme="minorHAnsi" w:hAnsi="Arial" w:cs="Arial"/>
          <w:color w:val="000000"/>
          <w:sz w:val="22"/>
          <w:szCs w:val="22"/>
          <w:lang w:eastAsia="en-US"/>
        </w:rPr>
      </w:pPr>
    </w:p>
    <w:p w14:paraId="72E669E6" w14:textId="161CA1AB" w:rsidR="00800358"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Prijímatelia sú povinní riadiť sa aktuálnou verziou tohto manuálu. </w:t>
      </w:r>
      <w:r w:rsidR="009843E1">
        <w:rPr>
          <w:rFonts w:ascii="Arial" w:eastAsiaTheme="minorHAnsi" w:hAnsi="Arial" w:cs="Arial"/>
          <w:color w:val="000000"/>
          <w:sz w:val="22"/>
          <w:szCs w:val="22"/>
          <w:lang w:eastAsia="en-US"/>
        </w:rPr>
        <w:t>Aktuálna verzia tohto manuálu s prílohou je zverejnená na</w:t>
      </w:r>
      <w:r w:rsidRPr="00472653">
        <w:rPr>
          <w:rFonts w:ascii="Arial" w:eastAsiaTheme="minorHAnsi" w:hAnsi="Arial" w:cs="Arial"/>
          <w:color w:val="000000"/>
          <w:sz w:val="22"/>
          <w:szCs w:val="22"/>
          <w:lang w:eastAsia="en-US"/>
        </w:rPr>
        <w:t xml:space="preserve"> webovom sídle </w:t>
      </w:r>
      <w:hyperlink r:id="rId9" w:history="1">
        <w:r w:rsidR="00800358" w:rsidRPr="00472653">
          <w:rPr>
            <w:rStyle w:val="Hypertextovprepojenie"/>
            <w:rFonts w:ascii="Arial" w:eastAsiaTheme="minorHAnsi" w:hAnsi="Arial" w:cs="Arial"/>
            <w:sz w:val="22"/>
            <w:szCs w:val="22"/>
          </w:rPr>
          <w:t>www.mpsr.sk</w:t>
        </w:r>
      </w:hyperlink>
      <w:r w:rsidRPr="00472653">
        <w:rPr>
          <w:rFonts w:ascii="Arial" w:eastAsiaTheme="minorHAnsi" w:hAnsi="Arial" w:cs="Arial"/>
          <w:color w:val="000000"/>
          <w:sz w:val="22"/>
          <w:szCs w:val="22"/>
          <w:lang w:eastAsia="en-US"/>
        </w:rPr>
        <w:t>.</w:t>
      </w:r>
    </w:p>
    <w:p w14:paraId="3CBF219D" w14:textId="16696125" w:rsidR="00FD6640"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 </w:t>
      </w:r>
    </w:p>
    <w:p w14:paraId="63C0771F" w14:textId="6A6E5676" w:rsidR="000B10FF" w:rsidRPr="00472653" w:rsidDel="006538A6" w:rsidRDefault="000B10FF" w:rsidP="006E387A">
      <w:pPr>
        <w:autoSpaceDE w:val="0"/>
        <w:autoSpaceDN w:val="0"/>
        <w:adjustRightInd w:val="0"/>
        <w:jc w:val="both"/>
        <w:rPr>
          <w:del w:id="62" w:author="Autor"/>
          <w:rFonts w:ascii="Arial" w:eastAsiaTheme="minorHAnsi" w:hAnsi="Arial" w:cs="Arial"/>
          <w:color w:val="000000"/>
          <w:sz w:val="22"/>
          <w:szCs w:val="22"/>
          <w:lang w:eastAsia="en-US"/>
        </w:rPr>
      </w:pPr>
    </w:p>
    <w:p w14:paraId="198F8674" w14:textId="3F3784E5" w:rsidR="00C84678" w:rsidRPr="00472653" w:rsidRDefault="00955178" w:rsidP="00472653">
      <w:pPr>
        <w:pStyle w:val="MPCKO1"/>
        <w:tabs>
          <w:tab w:val="left" w:pos="8085"/>
        </w:tabs>
        <w:rPr>
          <w:rFonts w:ascii="Arial" w:hAnsi="Arial" w:cs="Arial"/>
          <w:sz w:val="32"/>
          <w:szCs w:val="32"/>
        </w:rPr>
      </w:pPr>
      <w:bookmarkStart w:id="63" w:name="_Toc416780486"/>
      <w:bookmarkStart w:id="64" w:name="_Toc508691936"/>
      <w:bookmarkStart w:id="65" w:name="_Toc508692379"/>
      <w:bookmarkStart w:id="66" w:name="_Toc529343945"/>
      <w:bookmarkEnd w:id="59"/>
      <w:r w:rsidRPr="00472653">
        <w:rPr>
          <w:rFonts w:ascii="Arial" w:hAnsi="Arial" w:cs="Arial"/>
          <w:sz w:val="32"/>
          <w:szCs w:val="32"/>
        </w:rPr>
        <w:t>1</w:t>
      </w:r>
      <w:r w:rsidR="00C84678" w:rsidRPr="00472653">
        <w:rPr>
          <w:rFonts w:ascii="Arial" w:hAnsi="Arial" w:cs="Arial"/>
          <w:sz w:val="32"/>
          <w:szCs w:val="32"/>
        </w:rPr>
        <w:t xml:space="preserve"> Právny rámec</w:t>
      </w:r>
      <w:bookmarkEnd w:id="63"/>
      <w:bookmarkEnd w:id="64"/>
      <w:bookmarkEnd w:id="65"/>
      <w:bookmarkEnd w:id="66"/>
      <w:r w:rsidR="00FC6DA3">
        <w:rPr>
          <w:rFonts w:ascii="Arial" w:hAnsi="Arial" w:cs="Arial"/>
          <w:sz w:val="32"/>
          <w:szCs w:val="32"/>
        </w:rPr>
        <w:tab/>
      </w:r>
    </w:p>
    <w:p w14:paraId="3225C99D" w14:textId="28A91C9D"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t>Manuálu a aktivít, ktoré sú v ňom obsiahnuté sa dotýkajú predovšetkým tieto právne akty:</w:t>
      </w:r>
    </w:p>
    <w:p w14:paraId="6EB44BB9" w14:textId="5346A0EA"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sz w:val="22"/>
          <w:szCs w:val="22"/>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472653">
        <w:rPr>
          <w:rFonts w:ascii="Arial" w:hAnsi="Arial" w:cs="Arial"/>
          <w:color w:val="auto"/>
          <w:sz w:val="22"/>
          <w:szCs w:val="22"/>
        </w:rPr>
        <w:t>Európskom námornom a rybárskom fonde, a ktorým sa zrušuje nariadenie Rady (ES) č. 1083/2006 (ďalej len „</w:t>
      </w:r>
      <w:r w:rsidRPr="00472653">
        <w:rPr>
          <w:rFonts w:ascii="Arial" w:hAnsi="Arial" w:cs="Arial"/>
          <w:bCs/>
          <w:i/>
          <w:iCs/>
          <w:color w:val="auto"/>
          <w:sz w:val="22"/>
          <w:szCs w:val="22"/>
        </w:rPr>
        <w:t>všeobecné nariadenie</w:t>
      </w:r>
      <w:r w:rsidRPr="00472653">
        <w:rPr>
          <w:rFonts w:ascii="Arial" w:hAnsi="Arial" w:cs="Arial"/>
          <w:color w:val="auto"/>
          <w:sz w:val="22"/>
          <w:szCs w:val="22"/>
        </w:rPr>
        <w:t xml:space="preserve">“); </w:t>
      </w:r>
    </w:p>
    <w:p w14:paraId="15C9E12F" w14:textId="06ED1B7A"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Nariadenie Európskeho parlamentu a Rady (EÚ</w:t>
      </w:r>
      <w:r w:rsidR="0041521E" w:rsidRPr="00472653">
        <w:rPr>
          <w:rFonts w:ascii="Arial" w:hAnsi="Arial" w:cs="Arial"/>
          <w:sz w:val="22"/>
          <w:szCs w:val="22"/>
        </w:rPr>
        <w:t>) č. 508/2014 z 15. mája 2014 o </w:t>
      </w:r>
      <w:r w:rsidRPr="00472653">
        <w:rPr>
          <w:rFonts w:ascii="Arial" w:hAnsi="Arial" w:cs="Arial"/>
          <w:sz w:val="22"/>
          <w:szCs w:val="22"/>
        </w:rPr>
        <w:t>Európskom námornom a rybárskom fonde, ktorým sa zrušujú nariadenia Rady (ES) č. 2328/2003, (ES) č. 861/2006, (ES) č. 1198/2006 a (ES) č. 791/2007 a nariadenie Európskeho parlamentu a Rady (EÚ) č. 1255/2011 (ďalej len ,,</w:t>
      </w:r>
      <w:r w:rsidRPr="00472653">
        <w:rPr>
          <w:rFonts w:ascii="Arial" w:hAnsi="Arial" w:cs="Arial"/>
          <w:bCs/>
          <w:i/>
          <w:iCs/>
          <w:sz w:val="22"/>
          <w:szCs w:val="22"/>
        </w:rPr>
        <w:t>nariadenie o ENRF</w:t>
      </w:r>
      <w:r w:rsidRPr="00472653">
        <w:rPr>
          <w:rFonts w:ascii="Arial" w:hAnsi="Arial" w:cs="Arial"/>
          <w:sz w:val="22"/>
          <w:szCs w:val="22"/>
        </w:rPr>
        <w:t xml:space="preserve">“); </w:t>
      </w:r>
    </w:p>
    <w:p w14:paraId="7CD08DFB" w14:textId="7ABB8CDF"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bCs/>
          <w:sz w:val="22"/>
          <w:szCs w:val="22"/>
        </w:rPr>
        <w:t xml:space="preserve">Vykonávacie nariadenie Komisie (EÚ) č. 821/2014 z 28. júla 2014, ktorým sa stanovujú pravidlá uplatňovania nariadenia Európskeho parlamentu a Rady (EÚ) </w:t>
      </w:r>
      <w:r w:rsidR="00320F20" w:rsidRPr="00472653">
        <w:rPr>
          <w:rFonts w:ascii="Arial" w:hAnsi="Arial" w:cs="Arial"/>
          <w:bCs/>
          <w:sz w:val="22"/>
          <w:szCs w:val="22"/>
        </w:rPr>
        <w:t xml:space="preserve">        </w:t>
      </w:r>
      <w:r w:rsidRPr="00472653">
        <w:rPr>
          <w:rFonts w:ascii="Arial" w:hAnsi="Arial" w:cs="Arial"/>
          <w:bCs/>
          <w:sz w:val="22"/>
          <w:szCs w:val="22"/>
        </w:rPr>
        <w:t>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p>
    <w:p w14:paraId="706D89D4" w14:textId="1C186D6C" w:rsidR="00B1797F"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292/2014</w:t>
      </w:r>
      <w:r w:rsidR="00B1797F">
        <w:rPr>
          <w:rFonts w:ascii="Arial" w:hAnsi="Arial" w:cs="Arial"/>
          <w:sz w:val="22"/>
          <w:szCs w:val="22"/>
        </w:rPr>
        <w:t xml:space="preserve"> Z. z.</w:t>
      </w:r>
      <w:r w:rsidRPr="00472653">
        <w:rPr>
          <w:rFonts w:ascii="Arial" w:hAnsi="Arial" w:cs="Arial"/>
          <w:sz w:val="22"/>
          <w:szCs w:val="22"/>
        </w:rPr>
        <w:t xml:space="preserve"> o príspevku poskytovano</w:t>
      </w:r>
      <w:r w:rsidR="0041521E" w:rsidRPr="00472653">
        <w:rPr>
          <w:rFonts w:ascii="Arial" w:hAnsi="Arial" w:cs="Arial"/>
          <w:sz w:val="22"/>
          <w:szCs w:val="22"/>
        </w:rPr>
        <w:t>m z európskych štrukturálnych a </w:t>
      </w:r>
      <w:r w:rsidRPr="00472653">
        <w:rPr>
          <w:rFonts w:ascii="Arial" w:hAnsi="Arial" w:cs="Arial"/>
          <w:sz w:val="22"/>
          <w:szCs w:val="22"/>
        </w:rPr>
        <w:t>investičných fondov a o zmene a doplnení niektorých zákonov (ďalej len „</w:t>
      </w:r>
      <w:r w:rsidRPr="00472653">
        <w:rPr>
          <w:rFonts w:ascii="Arial" w:hAnsi="Arial" w:cs="Arial"/>
          <w:bCs/>
          <w:i/>
          <w:iCs/>
          <w:sz w:val="22"/>
          <w:szCs w:val="22"/>
        </w:rPr>
        <w:t>zákon</w:t>
      </w:r>
      <w:r w:rsidR="00320F20" w:rsidRPr="00472653">
        <w:rPr>
          <w:rFonts w:ascii="Arial" w:hAnsi="Arial" w:cs="Arial"/>
          <w:bCs/>
          <w:i/>
          <w:iCs/>
          <w:sz w:val="22"/>
          <w:szCs w:val="22"/>
        </w:rPr>
        <w:t xml:space="preserve">       </w:t>
      </w:r>
      <w:r w:rsidRPr="00472653">
        <w:rPr>
          <w:rFonts w:ascii="Arial" w:hAnsi="Arial" w:cs="Arial"/>
          <w:bCs/>
          <w:i/>
          <w:iCs/>
          <w:sz w:val="22"/>
          <w:szCs w:val="22"/>
        </w:rPr>
        <w:t xml:space="preserve"> o príspevku z EŠIF</w:t>
      </w:r>
      <w:r w:rsidRPr="00472653">
        <w:rPr>
          <w:rFonts w:ascii="Arial" w:hAnsi="Arial" w:cs="Arial"/>
          <w:sz w:val="22"/>
          <w:szCs w:val="22"/>
        </w:rPr>
        <w:t>“);</w:t>
      </w:r>
    </w:p>
    <w:p w14:paraId="67E3C214" w14:textId="08183F0D" w:rsidR="00C84678" w:rsidRDefault="00B1797F" w:rsidP="0073496C">
      <w:pPr>
        <w:pStyle w:val="Default"/>
        <w:numPr>
          <w:ilvl w:val="0"/>
          <w:numId w:val="5"/>
        </w:numPr>
        <w:spacing w:before="120" w:after="120"/>
        <w:ind w:left="851" w:hanging="425"/>
        <w:jc w:val="both"/>
        <w:rPr>
          <w:rFonts w:ascii="Arial" w:hAnsi="Arial" w:cs="Arial"/>
          <w:sz w:val="22"/>
          <w:szCs w:val="22"/>
        </w:rPr>
      </w:pPr>
      <w:r w:rsidRPr="00C175E1">
        <w:rPr>
          <w:rFonts w:ascii="Arial" w:hAnsi="Arial" w:cs="Arial"/>
          <w:sz w:val="22"/>
          <w:szCs w:val="22"/>
        </w:rPr>
        <w:t>Zákon č. 357/2015 Z. z. o finančnej kontrole a audite a o zmene a doplnení niektorých zákonov  (ďalej len „</w:t>
      </w:r>
      <w:r w:rsidRPr="00C175E1">
        <w:rPr>
          <w:rFonts w:ascii="Arial" w:hAnsi="Arial" w:cs="Arial"/>
          <w:i/>
          <w:sz w:val="22"/>
          <w:szCs w:val="22"/>
        </w:rPr>
        <w:t>zákon o finančnej kontrole</w:t>
      </w:r>
      <w:r w:rsidRPr="00C175E1">
        <w:rPr>
          <w:rFonts w:ascii="Arial" w:hAnsi="Arial" w:cs="Arial"/>
          <w:sz w:val="22"/>
          <w:szCs w:val="22"/>
        </w:rPr>
        <w:t>“);</w:t>
      </w:r>
    </w:p>
    <w:p w14:paraId="36EDDC96" w14:textId="77777777" w:rsidR="00C84678" w:rsidRPr="00472653" w:rsidRDefault="00C84678" w:rsidP="00B1797F">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211/2000 Z. z. o slobodnom prístupe k informáciám a o zmene a doplnení niektorých zákonov v znení neskorších predpisov (ďalej len „</w:t>
      </w:r>
      <w:r w:rsidRPr="00472653">
        <w:rPr>
          <w:rFonts w:ascii="Arial" w:hAnsi="Arial" w:cs="Arial"/>
          <w:bCs/>
          <w:i/>
          <w:iCs/>
          <w:sz w:val="22"/>
          <w:szCs w:val="22"/>
        </w:rPr>
        <w:t>zákon o slobode informácií</w:t>
      </w:r>
      <w:r w:rsidRPr="00472653">
        <w:rPr>
          <w:rFonts w:ascii="Arial" w:hAnsi="Arial" w:cs="Arial"/>
          <w:sz w:val="22"/>
          <w:szCs w:val="22"/>
        </w:rPr>
        <w:t xml:space="preserve">“); </w:t>
      </w:r>
    </w:p>
    <w:p w14:paraId="5E342D86"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275/2006 Z. z. o informačných systém</w:t>
      </w:r>
      <w:r w:rsidR="0041521E" w:rsidRPr="00472653">
        <w:rPr>
          <w:rFonts w:ascii="Arial" w:hAnsi="Arial" w:cs="Arial"/>
          <w:sz w:val="22"/>
          <w:szCs w:val="22"/>
        </w:rPr>
        <w:t>och verejnej správy a o zmene a </w:t>
      </w:r>
      <w:r w:rsidRPr="00472653">
        <w:rPr>
          <w:rFonts w:ascii="Arial" w:hAnsi="Arial" w:cs="Arial"/>
          <w:sz w:val="22"/>
          <w:szCs w:val="22"/>
        </w:rPr>
        <w:t xml:space="preserve">doplnení niektorých zákonov v znení neskorších predpisov; </w:t>
      </w:r>
    </w:p>
    <w:p w14:paraId="12C34F04"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 xml:space="preserve">Zákon č. 212/1997 Z. z. o povinných výtlačkoch periodických publikácií, neperiodických publikácií a rozmnoženín audiovizuálnych diel v znení neskorších predpisov; </w:t>
      </w:r>
    </w:p>
    <w:p w14:paraId="69BAFE0E"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167/2008 Z. z. o periodickej tlači a agent</w:t>
      </w:r>
      <w:r w:rsidR="0041521E" w:rsidRPr="00472653">
        <w:rPr>
          <w:rFonts w:ascii="Arial" w:hAnsi="Arial" w:cs="Arial"/>
          <w:sz w:val="22"/>
          <w:szCs w:val="22"/>
        </w:rPr>
        <w:t>úrnom spravodajstve a o zmene a </w:t>
      </w:r>
      <w:r w:rsidRPr="00472653">
        <w:rPr>
          <w:rFonts w:ascii="Arial" w:hAnsi="Arial" w:cs="Arial"/>
          <w:sz w:val="22"/>
          <w:szCs w:val="22"/>
        </w:rPr>
        <w:t xml:space="preserve">doplnení niektorých zákonov (tlačový zákon) v znení neskorších predpisov; </w:t>
      </w:r>
    </w:p>
    <w:p w14:paraId="45B1425E" w14:textId="262095BB"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Systém riadenia Európskych a štrukturálnych fondov</w:t>
      </w:r>
      <w:r w:rsidR="00261041" w:rsidRPr="00472653">
        <w:rPr>
          <w:rFonts w:ascii="Arial" w:hAnsi="Arial" w:cs="Arial"/>
          <w:sz w:val="22"/>
          <w:szCs w:val="22"/>
        </w:rPr>
        <w:t xml:space="preserve"> pre programové obdobie 2014 </w:t>
      </w:r>
      <w:r w:rsidR="0060601E">
        <w:rPr>
          <w:rFonts w:ascii="Arial" w:hAnsi="Arial" w:cs="Arial"/>
          <w:sz w:val="22"/>
          <w:szCs w:val="22"/>
        </w:rPr>
        <w:t>–</w:t>
      </w:r>
      <w:r w:rsidR="00261041" w:rsidRPr="00472653">
        <w:rPr>
          <w:rFonts w:ascii="Arial" w:hAnsi="Arial" w:cs="Arial"/>
          <w:sz w:val="22"/>
          <w:szCs w:val="22"/>
        </w:rPr>
        <w:t xml:space="preserve"> 2020</w:t>
      </w:r>
      <w:r w:rsidR="0060601E">
        <w:rPr>
          <w:rFonts w:ascii="Arial" w:hAnsi="Arial" w:cs="Arial"/>
          <w:sz w:val="22"/>
          <w:szCs w:val="22"/>
        </w:rPr>
        <w:t xml:space="preserve"> (ďalej len ako „</w:t>
      </w:r>
      <w:r w:rsidR="00911B7F">
        <w:rPr>
          <w:rFonts w:ascii="Arial" w:hAnsi="Arial" w:cs="Arial"/>
          <w:sz w:val="22"/>
          <w:szCs w:val="22"/>
        </w:rPr>
        <w:t>S</w:t>
      </w:r>
      <w:r w:rsidR="0060601E">
        <w:rPr>
          <w:rFonts w:ascii="Arial" w:hAnsi="Arial" w:cs="Arial"/>
          <w:sz w:val="22"/>
          <w:szCs w:val="22"/>
        </w:rPr>
        <w:t>ystém riadenia EŠIF“)</w:t>
      </w:r>
      <w:r w:rsidRPr="00472653">
        <w:rPr>
          <w:rFonts w:ascii="Arial" w:hAnsi="Arial" w:cs="Arial"/>
          <w:sz w:val="22"/>
          <w:szCs w:val="22"/>
        </w:rPr>
        <w:t>;</w:t>
      </w:r>
    </w:p>
    <w:p w14:paraId="3C4BDD7A"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Vý</w:t>
      </w:r>
      <w:r w:rsidRPr="00472653">
        <w:rPr>
          <w:rFonts w:ascii="Arial" w:hAnsi="Arial" w:cs="Arial"/>
          <w:sz w:val="22"/>
          <w:szCs w:val="22"/>
        </w:rPr>
        <w:softHyphen/>
        <w:t>nos Mi</w:t>
      </w:r>
      <w:r w:rsidRPr="00472653">
        <w:rPr>
          <w:rFonts w:ascii="Arial" w:hAnsi="Arial" w:cs="Arial"/>
          <w:sz w:val="22"/>
          <w:szCs w:val="22"/>
        </w:rPr>
        <w:softHyphen/>
        <w:t>nis</w:t>
      </w:r>
      <w:r w:rsidRPr="00472653">
        <w:rPr>
          <w:rFonts w:ascii="Arial" w:hAnsi="Arial" w:cs="Arial"/>
          <w:sz w:val="22"/>
          <w:szCs w:val="22"/>
        </w:rPr>
        <w:softHyphen/>
        <w:t>ter</w:t>
      </w:r>
      <w:r w:rsidRPr="00472653">
        <w:rPr>
          <w:rFonts w:ascii="Arial" w:hAnsi="Arial" w:cs="Arial"/>
          <w:sz w:val="22"/>
          <w:szCs w:val="22"/>
        </w:rPr>
        <w:softHyphen/>
        <w:t>stva fi</w:t>
      </w:r>
      <w:r w:rsidRPr="00472653">
        <w:rPr>
          <w:rFonts w:ascii="Arial" w:hAnsi="Arial" w:cs="Arial"/>
          <w:sz w:val="22"/>
          <w:szCs w:val="22"/>
        </w:rPr>
        <w:softHyphen/>
        <w:t>nan</w:t>
      </w:r>
      <w:r w:rsidRPr="00472653">
        <w:rPr>
          <w:rFonts w:ascii="Arial" w:hAnsi="Arial" w:cs="Arial"/>
          <w:sz w:val="22"/>
          <w:szCs w:val="22"/>
        </w:rPr>
        <w:softHyphen/>
        <w:t>cií Slo</w:t>
      </w:r>
      <w:r w:rsidRPr="00472653">
        <w:rPr>
          <w:rFonts w:ascii="Arial" w:hAnsi="Arial" w:cs="Arial"/>
          <w:sz w:val="22"/>
          <w:szCs w:val="22"/>
        </w:rPr>
        <w:softHyphen/>
        <w:t>ven</w:t>
      </w:r>
      <w:r w:rsidRPr="00472653">
        <w:rPr>
          <w:rFonts w:ascii="Arial" w:hAnsi="Arial" w:cs="Arial"/>
          <w:sz w:val="22"/>
          <w:szCs w:val="22"/>
        </w:rPr>
        <w:softHyphen/>
        <w:t>skej re</w:t>
      </w:r>
      <w:r w:rsidRPr="00472653">
        <w:rPr>
          <w:rFonts w:ascii="Arial" w:hAnsi="Arial" w:cs="Arial"/>
          <w:sz w:val="22"/>
          <w:szCs w:val="22"/>
        </w:rPr>
        <w:softHyphen/>
        <w:t>pub</w:t>
      </w:r>
      <w:r w:rsidRPr="00472653">
        <w:rPr>
          <w:rFonts w:ascii="Arial" w:hAnsi="Arial" w:cs="Arial"/>
          <w:sz w:val="22"/>
          <w:szCs w:val="22"/>
        </w:rPr>
        <w:softHyphen/>
        <w:t>li</w:t>
      </w:r>
      <w:r w:rsidRPr="00472653">
        <w:rPr>
          <w:rFonts w:ascii="Arial" w:hAnsi="Arial" w:cs="Arial"/>
          <w:sz w:val="22"/>
          <w:szCs w:val="22"/>
        </w:rPr>
        <w:softHyphen/>
        <w:t>ky 5</w:t>
      </w:r>
      <w:r w:rsidR="0041521E" w:rsidRPr="00472653">
        <w:rPr>
          <w:rFonts w:ascii="Arial" w:hAnsi="Arial" w:cs="Arial"/>
          <w:sz w:val="22"/>
          <w:szCs w:val="22"/>
        </w:rPr>
        <w:t>5/2014 zo 4. mar</w:t>
      </w:r>
      <w:r w:rsidR="0041521E" w:rsidRPr="00472653">
        <w:rPr>
          <w:rFonts w:ascii="Arial" w:hAnsi="Arial" w:cs="Arial"/>
          <w:sz w:val="22"/>
          <w:szCs w:val="22"/>
        </w:rPr>
        <w:softHyphen/>
        <w:t>ca 2014 o štan</w:t>
      </w:r>
      <w:r w:rsidRPr="00472653">
        <w:rPr>
          <w:rFonts w:ascii="Arial" w:hAnsi="Arial" w:cs="Arial"/>
          <w:sz w:val="22"/>
          <w:szCs w:val="22"/>
        </w:rPr>
        <w:t>dar</w:t>
      </w:r>
      <w:r w:rsidRPr="00472653">
        <w:rPr>
          <w:rFonts w:ascii="Arial" w:hAnsi="Arial" w:cs="Arial"/>
          <w:sz w:val="22"/>
          <w:szCs w:val="22"/>
        </w:rPr>
        <w:softHyphen/>
        <w:t>doch pre in</w:t>
      </w:r>
      <w:r w:rsidRPr="00472653">
        <w:rPr>
          <w:rFonts w:ascii="Arial" w:hAnsi="Arial" w:cs="Arial"/>
          <w:sz w:val="22"/>
          <w:szCs w:val="22"/>
        </w:rPr>
        <w:softHyphen/>
        <w:t>for</w:t>
      </w:r>
      <w:r w:rsidRPr="00472653">
        <w:rPr>
          <w:rFonts w:ascii="Arial" w:hAnsi="Arial" w:cs="Arial"/>
          <w:sz w:val="22"/>
          <w:szCs w:val="22"/>
        </w:rPr>
        <w:softHyphen/>
        <w:t>mač</w:t>
      </w:r>
      <w:r w:rsidRPr="00472653">
        <w:rPr>
          <w:rFonts w:ascii="Arial" w:hAnsi="Arial" w:cs="Arial"/>
          <w:sz w:val="22"/>
          <w:szCs w:val="22"/>
        </w:rPr>
        <w:softHyphen/>
        <w:t>né sys</w:t>
      </w:r>
      <w:r w:rsidRPr="00472653">
        <w:rPr>
          <w:rFonts w:ascii="Arial" w:hAnsi="Arial" w:cs="Arial"/>
          <w:sz w:val="22"/>
          <w:szCs w:val="22"/>
        </w:rPr>
        <w:softHyphen/>
        <w:t>té</w:t>
      </w:r>
      <w:r w:rsidRPr="00472653">
        <w:rPr>
          <w:rFonts w:ascii="Arial" w:hAnsi="Arial" w:cs="Arial"/>
          <w:sz w:val="22"/>
          <w:szCs w:val="22"/>
        </w:rPr>
        <w:softHyphen/>
        <w:t>my ve</w:t>
      </w:r>
      <w:r w:rsidRPr="00472653">
        <w:rPr>
          <w:rFonts w:ascii="Arial" w:hAnsi="Arial" w:cs="Arial"/>
          <w:sz w:val="22"/>
          <w:szCs w:val="22"/>
        </w:rPr>
        <w:softHyphen/>
        <w:t>rej</w:t>
      </w:r>
      <w:r w:rsidRPr="00472653">
        <w:rPr>
          <w:rFonts w:ascii="Arial" w:hAnsi="Arial" w:cs="Arial"/>
          <w:sz w:val="22"/>
          <w:szCs w:val="22"/>
        </w:rPr>
        <w:softHyphen/>
        <w:t>nej sprá</w:t>
      </w:r>
      <w:r w:rsidRPr="00472653">
        <w:rPr>
          <w:rFonts w:ascii="Arial" w:hAnsi="Arial" w:cs="Arial"/>
          <w:sz w:val="22"/>
          <w:szCs w:val="22"/>
        </w:rPr>
        <w:softHyphen/>
        <w:t>vy.</w:t>
      </w:r>
    </w:p>
    <w:p w14:paraId="457C562E" w14:textId="77777777" w:rsidR="00C84678" w:rsidRPr="00472653" w:rsidRDefault="00C84678" w:rsidP="00472653">
      <w:pPr>
        <w:pStyle w:val="Odsekzoznamu"/>
        <w:numPr>
          <w:ilvl w:val="0"/>
          <w:numId w:val="6"/>
        </w:numPr>
        <w:spacing w:after="120"/>
        <w:ind w:left="425" w:hanging="425"/>
        <w:contextualSpacing w:val="0"/>
        <w:jc w:val="both"/>
        <w:rPr>
          <w:rFonts w:ascii="Arial" w:hAnsi="Arial" w:cs="Arial"/>
          <w:sz w:val="22"/>
          <w:szCs w:val="22"/>
        </w:rPr>
      </w:pPr>
      <w:r w:rsidRPr="00472653">
        <w:rPr>
          <w:rFonts w:ascii="Arial" w:hAnsi="Arial" w:cs="Arial"/>
          <w:sz w:val="22"/>
          <w:szCs w:val="22"/>
        </w:rPr>
        <w:t xml:space="preserve">Na vykonávanie nariadení EK vydáva delegované a implementačné akty, ktoré riešia jednotlivé aspekty upravené v legislatíve EÚ. Zároveň podrobná úprava niektorých skutočností môže byť bližšie špecifikovaná v rámci usmernení Európskej Komisie (ďalej len ,,EK“). Uvádzaná legislatíva poskytuje základný prehľad relevantnej legislatívy vo vzťahu k ustanoveniam Systému riadenia EŠIF. Záväzné a oficiálne znenie právnych aktov je zverejnené v Úradnom vestníku Európskej únie dostupnom na internetovej adrese: </w:t>
      </w:r>
      <w:hyperlink r:id="rId10" w:history="1">
        <w:r w:rsidRPr="00472653">
          <w:rPr>
            <w:rStyle w:val="Hypertextovprepojenie"/>
            <w:rFonts w:ascii="Arial" w:hAnsi="Arial" w:cs="Arial"/>
            <w:sz w:val="22"/>
            <w:szCs w:val="22"/>
          </w:rPr>
          <w:t>http://eur-lex.europa.eu/oj/direct-access.html?locale=sk</w:t>
        </w:r>
      </w:hyperlink>
      <w:r w:rsidRPr="00472653">
        <w:rPr>
          <w:rFonts w:ascii="Arial" w:hAnsi="Arial" w:cs="Arial"/>
          <w:sz w:val="22"/>
          <w:szCs w:val="22"/>
        </w:rPr>
        <w:t xml:space="preserve">. </w:t>
      </w:r>
    </w:p>
    <w:p w14:paraId="4E02F9C7" w14:textId="77777777"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lastRenderedPageBreak/>
        <w:t>Ostatné právne akty sú uvedené v Systéme riadenia EŠIF, Kapitola 1.1 Legislatíva EÚ a</w:t>
      </w:r>
      <w:r w:rsidR="005A29E6" w:rsidRPr="00472653">
        <w:rPr>
          <w:rFonts w:ascii="Arial" w:hAnsi="Arial" w:cs="Arial"/>
          <w:sz w:val="22"/>
          <w:szCs w:val="22"/>
        </w:rPr>
        <w:t> </w:t>
      </w:r>
      <w:r w:rsidRPr="00472653">
        <w:rPr>
          <w:rFonts w:ascii="Arial" w:hAnsi="Arial" w:cs="Arial"/>
          <w:sz w:val="22"/>
          <w:szCs w:val="22"/>
        </w:rPr>
        <w:t>SR</w:t>
      </w:r>
      <w:r w:rsidR="005A29E6" w:rsidRPr="00472653">
        <w:rPr>
          <w:rFonts w:ascii="Arial" w:hAnsi="Arial" w:cs="Arial"/>
          <w:sz w:val="22"/>
          <w:szCs w:val="22"/>
        </w:rPr>
        <w:t>.</w:t>
      </w:r>
    </w:p>
    <w:p w14:paraId="633523AD" w14:textId="77777777" w:rsidR="00667737" w:rsidRPr="00472653" w:rsidRDefault="00667737" w:rsidP="00667737">
      <w:pPr>
        <w:pStyle w:val="Odsekzoznamu"/>
        <w:ind w:left="426"/>
        <w:jc w:val="both"/>
        <w:rPr>
          <w:rFonts w:ascii="Arial" w:hAnsi="Arial" w:cs="Arial"/>
          <w:sz w:val="22"/>
          <w:szCs w:val="22"/>
        </w:rPr>
      </w:pPr>
    </w:p>
    <w:p w14:paraId="37EDDBE7" w14:textId="77777777" w:rsidR="000D3196" w:rsidRPr="00472653" w:rsidRDefault="000D3196" w:rsidP="00667737">
      <w:pPr>
        <w:pStyle w:val="Odsekzoznamu"/>
        <w:ind w:left="426"/>
        <w:jc w:val="both"/>
        <w:rPr>
          <w:rFonts w:ascii="Arial" w:hAnsi="Arial" w:cs="Arial"/>
          <w:sz w:val="22"/>
          <w:szCs w:val="22"/>
        </w:rPr>
      </w:pPr>
    </w:p>
    <w:p w14:paraId="3B1A0B7B" w14:textId="1E65B09E" w:rsidR="00857808" w:rsidRPr="00472653" w:rsidRDefault="00907A99" w:rsidP="00472653">
      <w:pPr>
        <w:pStyle w:val="MPCKO1"/>
        <w:ind w:left="284" w:hanging="284"/>
        <w:rPr>
          <w:rFonts w:ascii="Arial" w:hAnsi="Arial" w:cs="Arial"/>
          <w:color w:val="000000"/>
          <w:sz w:val="32"/>
          <w:szCs w:val="32"/>
        </w:rPr>
      </w:pPr>
      <w:bookmarkStart w:id="67" w:name="_Toc416780487"/>
      <w:bookmarkStart w:id="68" w:name="_Toc508691937"/>
      <w:bookmarkStart w:id="69" w:name="_Toc508692380"/>
      <w:bookmarkStart w:id="70" w:name="_Toc529343946"/>
      <w:r>
        <w:rPr>
          <w:rFonts w:ascii="Arial" w:hAnsi="Arial" w:cs="Arial"/>
          <w:sz w:val="32"/>
          <w:szCs w:val="32"/>
        </w:rPr>
        <w:t>2</w:t>
      </w:r>
      <w:r w:rsidR="00850467" w:rsidRPr="00472653">
        <w:rPr>
          <w:rFonts w:ascii="Arial" w:hAnsi="Arial" w:cs="Arial"/>
          <w:sz w:val="32"/>
          <w:szCs w:val="32"/>
        </w:rPr>
        <w:t xml:space="preserve"> </w:t>
      </w:r>
      <w:bookmarkStart w:id="71" w:name="_Toc416780492"/>
      <w:bookmarkStart w:id="72" w:name="_Toc404872048"/>
      <w:bookmarkStart w:id="73" w:name="_Toc404872123"/>
      <w:bookmarkEnd w:id="60"/>
      <w:bookmarkEnd w:id="61"/>
      <w:bookmarkEnd w:id="67"/>
      <w:bookmarkEnd w:id="68"/>
      <w:bookmarkEnd w:id="69"/>
      <w:r w:rsidR="00955178" w:rsidRPr="00472653">
        <w:rPr>
          <w:rFonts w:ascii="Arial" w:hAnsi="Arial" w:cs="Arial"/>
          <w:sz w:val="32"/>
          <w:szCs w:val="32"/>
        </w:rPr>
        <w:t>Povin</w:t>
      </w:r>
      <w:r w:rsidR="00454C95" w:rsidRPr="00472653">
        <w:rPr>
          <w:rFonts w:ascii="Arial" w:hAnsi="Arial" w:cs="Arial"/>
          <w:sz w:val="32"/>
          <w:szCs w:val="32"/>
        </w:rPr>
        <w:t>nosti prijímateľov a povin</w:t>
      </w:r>
      <w:r w:rsidR="00955178" w:rsidRPr="00472653">
        <w:rPr>
          <w:rFonts w:ascii="Arial" w:hAnsi="Arial" w:cs="Arial"/>
          <w:sz w:val="32"/>
          <w:szCs w:val="32"/>
        </w:rPr>
        <w:t>né nástroje</w:t>
      </w:r>
      <w:r>
        <w:rPr>
          <w:rFonts w:ascii="Arial" w:hAnsi="Arial" w:cs="Arial"/>
          <w:sz w:val="32"/>
          <w:szCs w:val="32"/>
        </w:rPr>
        <w:t xml:space="preserve"> </w:t>
      </w:r>
      <w:r w:rsidR="00955178" w:rsidRPr="00472653">
        <w:rPr>
          <w:rFonts w:ascii="Arial" w:hAnsi="Arial" w:cs="Arial"/>
          <w:sz w:val="32"/>
          <w:szCs w:val="32"/>
        </w:rPr>
        <w:t>informovania a komunikácie</w:t>
      </w:r>
      <w:bookmarkEnd w:id="70"/>
    </w:p>
    <w:bookmarkEnd w:id="71"/>
    <w:p w14:paraId="58A7EF85" w14:textId="3B077721" w:rsidR="00F70E32" w:rsidRPr="00472653" w:rsidRDefault="00F70E32" w:rsidP="00C23F50">
      <w:pPr>
        <w:autoSpaceDE w:val="0"/>
        <w:autoSpaceDN w:val="0"/>
        <w:adjustRightInd w:val="0"/>
        <w:jc w:val="both"/>
        <w:rPr>
          <w:rFonts w:ascii="Arial" w:hAnsi="Arial" w:cs="Arial"/>
          <w:sz w:val="22"/>
          <w:szCs w:val="22"/>
        </w:rPr>
      </w:pPr>
      <w:r w:rsidRPr="00472653">
        <w:rPr>
          <w:rFonts w:ascii="Arial" w:hAnsi="Arial" w:cs="Arial"/>
          <w:sz w:val="22"/>
          <w:szCs w:val="22"/>
        </w:rPr>
        <w:t>Jednou z povinností prijímateľa pri implementácii projektov IROP je v zmysle nariadenia EÚ č. 1303/2013 aj vykonávanie opatrení v oblasti informovania a komunikácie. Nariadenie EÚ č. 1303/2013 definuje v oblasti informovania a komunikácie, okrem povinností RO, aj zodpovednosť prijímateľov v súvislosti s opatreniami zameranými na verejnosť.</w:t>
      </w:r>
      <w:r w:rsidR="00702498" w:rsidRPr="00472653">
        <w:rPr>
          <w:rFonts w:ascii="Arial" w:hAnsi="Arial" w:cs="Arial"/>
          <w:sz w:val="22"/>
          <w:szCs w:val="22"/>
        </w:rPr>
        <w:t xml:space="preserve"> </w:t>
      </w:r>
      <w:r w:rsidRPr="00472653">
        <w:rPr>
          <w:rFonts w:ascii="Arial" w:hAnsi="Arial" w:cs="Arial"/>
          <w:sz w:val="22"/>
          <w:szCs w:val="22"/>
        </w:rPr>
        <w:t xml:space="preserve">Prijímateľ je zodpovedný za zabezpečenie informovania verejnosti a tých, ktorí sa zúčastňujú na projekte, o zdrojoch financovania projektu. </w:t>
      </w:r>
    </w:p>
    <w:p w14:paraId="1FAA22B4" w14:textId="77777777" w:rsidR="00702498" w:rsidRPr="00472653" w:rsidRDefault="00702498" w:rsidP="00C23F50">
      <w:pPr>
        <w:autoSpaceDE w:val="0"/>
        <w:autoSpaceDN w:val="0"/>
        <w:adjustRightInd w:val="0"/>
        <w:jc w:val="both"/>
        <w:rPr>
          <w:rFonts w:ascii="Arial" w:hAnsi="Arial" w:cs="Arial"/>
          <w:sz w:val="22"/>
          <w:szCs w:val="22"/>
        </w:rPr>
      </w:pPr>
    </w:p>
    <w:p w14:paraId="3D9CB5C1"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Všetky informačné a komunikačné aktivity uskutočnené prijímateľom oznamujú podporu poskytnutú projektu z fondov zobrazením: </w:t>
      </w:r>
    </w:p>
    <w:p w14:paraId="3FF5914B" w14:textId="7A718A99" w:rsidR="00F70E32" w:rsidRPr="00472653" w:rsidRDefault="00F70E32" w:rsidP="0073496C">
      <w:pPr>
        <w:pStyle w:val="Odsekzoznamu"/>
        <w:numPr>
          <w:ilvl w:val="0"/>
          <w:numId w:val="15"/>
        </w:numPr>
        <w:autoSpaceDE w:val="0"/>
        <w:autoSpaceDN w:val="0"/>
        <w:adjustRightInd w:val="0"/>
        <w:spacing w:after="30"/>
        <w:jc w:val="both"/>
        <w:rPr>
          <w:rFonts w:ascii="Arial" w:hAnsi="Arial" w:cs="Arial"/>
          <w:sz w:val="22"/>
          <w:szCs w:val="22"/>
        </w:rPr>
      </w:pPr>
      <w:r w:rsidRPr="00472653">
        <w:rPr>
          <w:rFonts w:ascii="Arial" w:hAnsi="Arial" w:cs="Arial"/>
          <w:sz w:val="22"/>
          <w:szCs w:val="22"/>
        </w:rPr>
        <w:t>loga Európskej únie</w:t>
      </w:r>
      <w:r w:rsidR="00C842F5">
        <w:rPr>
          <w:rFonts w:ascii="Arial" w:hAnsi="Arial" w:cs="Arial"/>
          <w:sz w:val="22"/>
          <w:szCs w:val="22"/>
        </w:rPr>
        <w:t xml:space="preserve"> (ďalej len „logo EÚ“)</w:t>
      </w:r>
      <w:r w:rsidRPr="00472653">
        <w:rPr>
          <w:rFonts w:ascii="Arial" w:hAnsi="Arial" w:cs="Arial"/>
          <w:sz w:val="22"/>
          <w:szCs w:val="22"/>
        </w:rPr>
        <w:t xml:space="preserve">, t.j. </w:t>
      </w:r>
      <w:r w:rsidR="005A312F" w:rsidRPr="00E95104">
        <w:rPr>
          <w:rFonts w:ascii="Arial" w:hAnsi="Arial" w:cs="Arial"/>
          <w:sz w:val="22"/>
          <w:szCs w:val="22"/>
        </w:rPr>
        <w:t>znak EÚ s odkazom „EURÓPSKA ÚNIA“ a „Európsky fond regionálneho rozvoja“.</w:t>
      </w:r>
    </w:p>
    <w:p w14:paraId="269D199E" w14:textId="77777777" w:rsidR="00A062F1" w:rsidRPr="00472653" w:rsidRDefault="00A062F1" w:rsidP="00472653">
      <w:pPr>
        <w:pStyle w:val="Odsekzoznamu"/>
        <w:autoSpaceDE w:val="0"/>
        <w:autoSpaceDN w:val="0"/>
        <w:adjustRightInd w:val="0"/>
        <w:spacing w:after="30"/>
        <w:jc w:val="both"/>
        <w:rPr>
          <w:rFonts w:ascii="Arial" w:hAnsi="Arial" w:cs="Arial"/>
          <w:sz w:val="22"/>
          <w:szCs w:val="22"/>
        </w:rPr>
      </w:pPr>
    </w:p>
    <w:p w14:paraId="59A6BA59"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Počas realizácie projektu prijímateľ informuje verejnosť o podpore získanej z fondov tým, že: </w:t>
      </w:r>
    </w:p>
    <w:p w14:paraId="6C47C0D2" w14:textId="54510BDA" w:rsidR="00F70E32"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uverejní na </w:t>
      </w:r>
      <w:r w:rsidR="00F637C9" w:rsidRPr="00472653">
        <w:rPr>
          <w:rFonts w:ascii="Arial" w:hAnsi="Arial" w:cs="Arial"/>
          <w:b/>
          <w:sz w:val="22"/>
          <w:szCs w:val="22"/>
        </w:rPr>
        <w:t>webovom sídle</w:t>
      </w:r>
      <w:r w:rsidR="00F637C9" w:rsidRPr="00472653">
        <w:rPr>
          <w:rFonts w:ascii="Arial" w:hAnsi="Arial" w:cs="Arial"/>
          <w:sz w:val="22"/>
          <w:szCs w:val="22"/>
        </w:rPr>
        <w:t xml:space="preserve"> prijímateľa, ak takéto webové sídlo existuje</w:t>
      </w:r>
      <w:r w:rsidRPr="00472653">
        <w:rPr>
          <w:rFonts w:ascii="Arial" w:hAnsi="Arial" w:cs="Arial"/>
          <w:sz w:val="22"/>
          <w:szCs w:val="22"/>
        </w:rPr>
        <w:t xml:space="preserve">, krátky opis projektu zodpovedajúci úrovni podpory vrátane jej cieľov a výsledkov a zdôrazní finančnú podporu z </w:t>
      </w:r>
      <w:r w:rsidR="00F637C9" w:rsidRPr="00472653">
        <w:rPr>
          <w:rFonts w:ascii="Arial" w:hAnsi="Arial" w:cs="Arial"/>
          <w:sz w:val="22"/>
          <w:szCs w:val="22"/>
        </w:rPr>
        <w:t>EÚ</w:t>
      </w:r>
      <w:r w:rsidRPr="00472653">
        <w:rPr>
          <w:rFonts w:ascii="Arial" w:hAnsi="Arial" w:cs="Arial"/>
          <w:sz w:val="22"/>
          <w:szCs w:val="22"/>
        </w:rPr>
        <w:t xml:space="preserve">; </w:t>
      </w:r>
    </w:p>
    <w:p w14:paraId="7A3A12B7"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1DC45685" w14:textId="77777777" w:rsidR="00C60D5B" w:rsidRDefault="00C60D5B" w:rsidP="00C60D5B">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postaví na mieste ľahko viditeľnom verejnosťou dočasný pútač stanovenej veľkosti (ďalej </w:t>
      </w:r>
      <w:r w:rsidRPr="00472653">
        <w:rPr>
          <w:rFonts w:ascii="Arial" w:hAnsi="Arial" w:cs="Arial"/>
          <w:b/>
          <w:sz w:val="22"/>
          <w:szCs w:val="22"/>
        </w:rPr>
        <w:t>veľkoplošný pútač</w:t>
      </w:r>
      <w:r w:rsidRPr="00472653">
        <w:rPr>
          <w:rFonts w:ascii="Arial" w:hAnsi="Arial" w:cs="Arial"/>
          <w:sz w:val="22"/>
          <w:szCs w:val="22"/>
        </w:rPr>
        <w:t>)</w:t>
      </w:r>
      <w:r>
        <w:rPr>
          <w:rFonts w:ascii="Arial" w:hAnsi="Arial" w:cs="Arial"/>
          <w:sz w:val="22"/>
          <w:szCs w:val="22"/>
        </w:rPr>
        <w:t xml:space="preserve"> pre každý projekt, ktorý spĺňa tieto kritériá:</w:t>
      </w:r>
    </w:p>
    <w:p w14:paraId="1037FE11" w14:textId="77777777" w:rsidR="00C60D5B"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celková výška NFP na projekt je vyššia ako 500 000,- EUR a zároveň</w:t>
      </w:r>
    </w:p>
    <w:p w14:paraId="4F1A8C2B" w14:textId="77777777" w:rsidR="00C60D5B" w:rsidRPr="00954976"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 xml:space="preserve">projekt spočíva </w:t>
      </w:r>
      <w:r w:rsidRPr="00472653">
        <w:rPr>
          <w:rFonts w:ascii="Arial" w:hAnsi="Arial" w:cs="Arial"/>
          <w:sz w:val="22"/>
          <w:szCs w:val="22"/>
        </w:rPr>
        <w:t>vo financovaní infraštruktúry alebo stavebných činností</w:t>
      </w:r>
      <w:r>
        <w:rPr>
          <w:rFonts w:ascii="Arial" w:hAnsi="Arial" w:cs="Arial"/>
          <w:sz w:val="22"/>
          <w:szCs w:val="22"/>
        </w:rPr>
        <w:t>.</w:t>
      </w:r>
      <w:r w:rsidRPr="00954976">
        <w:rPr>
          <w:rFonts w:ascii="Arial" w:hAnsi="Arial" w:cs="Arial"/>
          <w:sz w:val="22"/>
          <w:szCs w:val="22"/>
        </w:rPr>
        <w:t xml:space="preserve"> </w:t>
      </w:r>
    </w:p>
    <w:p w14:paraId="17BD25FD" w14:textId="1A1AAFFF" w:rsidR="00F70E32" w:rsidRDefault="00C60D5B" w:rsidP="00164B30">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 xml:space="preserve">Technické vlastnosti a náležitosti veľkoplošného pútača sú bližšie rozpracované v kapitole </w:t>
      </w:r>
      <w:r>
        <w:rPr>
          <w:rFonts w:ascii="Arial" w:hAnsi="Arial" w:cs="Arial"/>
          <w:sz w:val="22"/>
          <w:szCs w:val="22"/>
        </w:rPr>
        <w:t>4</w:t>
      </w:r>
      <w:r w:rsidRPr="00472653">
        <w:rPr>
          <w:rFonts w:ascii="Arial" w:hAnsi="Arial" w:cs="Arial"/>
          <w:sz w:val="22"/>
          <w:szCs w:val="22"/>
        </w:rPr>
        <w:t>.1 tohto manuálu;</w:t>
      </w:r>
      <w:r w:rsidR="00F70E32" w:rsidRPr="00472653">
        <w:rPr>
          <w:rFonts w:ascii="Arial" w:hAnsi="Arial" w:cs="Arial"/>
          <w:sz w:val="22"/>
          <w:szCs w:val="22"/>
        </w:rPr>
        <w:t xml:space="preserve"> </w:t>
      </w:r>
    </w:p>
    <w:p w14:paraId="7DC0F63B" w14:textId="77777777" w:rsidR="00D2603C" w:rsidRPr="00472653" w:rsidRDefault="00D2603C" w:rsidP="00472653">
      <w:pPr>
        <w:pStyle w:val="Odsekzoznamu"/>
        <w:rPr>
          <w:rFonts w:ascii="Arial" w:hAnsi="Arial" w:cs="Arial"/>
          <w:sz w:val="22"/>
          <w:szCs w:val="22"/>
        </w:rPr>
      </w:pPr>
    </w:p>
    <w:p w14:paraId="671110B4" w14:textId="00B6FDA7" w:rsidR="00AA5278" w:rsidRPr="00472653"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najneskôr tri mesiace po ukončení projektu IROP postaví prijímateľ na mieste ľahko viditeľnom verejnosťou </w:t>
      </w:r>
      <w:r w:rsidRPr="00472653">
        <w:rPr>
          <w:rFonts w:ascii="Arial" w:hAnsi="Arial" w:cs="Arial"/>
          <w:b/>
          <w:sz w:val="22"/>
          <w:szCs w:val="22"/>
        </w:rPr>
        <w:t>stálu tabuľu</w:t>
      </w:r>
      <w:r w:rsidRPr="00472653">
        <w:rPr>
          <w:rFonts w:ascii="Arial" w:hAnsi="Arial" w:cs="Arial"/>
          <w:sz w:val="22"/>
          <w:szCs w:val="22"/>
        </w:rPr>
        <w:t xml:space="preserve"> </w:t>
      </w:r>
      <w:r w:rsidR="00AA5278" w:rsidRPr="00472653">
        <w:rPr>
          <w:rFonts w:ascii="Arial" w:hAnsi="Arial" w:cs="Arial"/>
          <w:sz w:val="22"/>
          <w:szCs w:val="22"/>
        </w:rPr>
        <w:t>trvanlivej podoby z hodnotnejšieho materiálu pre každý projekt, ktorý spĺňa tieto kritériá:</w:t>
      </w:r>
    </w:p>
    <w:p w14:paraId="56931709" w14:textId="0CDE8BA7"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celková výška NFP na projekt je vyššia ako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p>
    <w:p w14:paraId="0E1634C0" w14:textId="3A512C2B"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projekt spočíva v zakúpení fyzického objektu alebo vo financovaní infraštruktúry alebo stavebných činností.</w:t>
      </w:r>
    </w:p>
    <w:p w14:paraId="4E670B63" w14:textId="37ADBA7F" w:rsidR="00F70E32" w:rsidRDefault="00F70E32" w:rsidP="00472653">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Technické vlastnos</w:t>
      </w:r>
      <w:r w:rsidR="00EF3AF0" w:rsidRPr="00472653">
        <w:rPr>
          <w:rFonts w:ascii="Arial" w:hAnsi="Arial" w:cs="Arial"/>
          <w:sz w:val="22"/>
          <w:szCs w:val="22"/>
        </w:rPr>
        <w:t xml:space="preserve">ti </w:t>
      </w:r>
      <w:r w:rsidR="00EA2957" w:rsidRPr="00472653">
        <w:rPr>
          <w:rFonts w:ascii="Arial" w:hAnsi="Arial" w:cs="Arial"/>
          <w:sz w:val="22"/>
          <w:szCs w:val="22"/>
        </w:rPr>
        <w:t xml:space="preserve">a náležitosti </w:t>
      </w:r>
      <w:r w:rsidR="00EF3AF0" w:rsidRPr="00472653">
        <w:rPr>
          <w:rFonts w:ascii="Arial" w:hAnsi="Arial" w:cs="Arial"/>
          <w:sz w:val="22"/>
          <w:szCs w:val="22"/>
        </w:rPr>
        <w:t>stálej tabule sú</w:t>
      </w:r>
      <w:r w:rsidR="00EA2957" w:rsidRPr="00472653">
        <w:rPr>
          <w:rFonts w:ascii="Arial" w:hAnsi="Arial" w:cs="Arial"/>
          <w:sz w:val="22"/>
          <w:szCs w:val="22"/>
        </w:rPr>
        <w:t xml:space="preserve"> bližšie rozpracované</w:t>
      </w:r>
      <w:r w:rsidR="00EF3AF0" w:rsidRPr="00472653">
        <w:rPr>
          <w:rFonts w:ascii="Arial" w:hAnsi="Arial" w:cs="Arial"/>
          <w:sz w:val="22"/>
          <w:szCs w:val="22"/>
        </w:rPr>
        <w:t xml:space="preserve"> v kapitole </w:t>
      </w:r>
      <w:r w:rsidR="00BD06FA">
        <w:rPr>
          <w:rFonts w:ascii="Arial" w:hAnsi="Arial" w:cs="Arial"/>
          <w:sz w:val="22"/>
          <w:szCs w:val="22"/>
        </w:rPr>
        <w:t>4</w:t>
      </w:r>
      <w:r w:rsidR="00EF3AF0" w:rsidRPr="00472653">
        <w:rPr>
          <w:rFonts w:ascii="Arial" w:hAnsi="Arial" w:cs="Arial"/>
          <w:sz w:val="22"/>
          <w:szCs w:val="22"/>
        </w:rPr>
        <w:t>.2</w:t>
      </w:r>
      <w:r w:rsidRPr="00472653">
        <w:rPr>
          <w:rFonts w:ascii="Arial" w:hAnsi="Arial" w:cs="Arial"/>
          <w:sz w:val="22"/>
          <w:szCs w:val="22"/>
        </w:rPr>
        <w:t xml:space="preserve"> tohto manuálu</w:t>
      </w:r>
      <w:r w:rsidR="006C1140" w:rsidRPr="00472653">
        <w:rPr>
          <w:rFonts w:ascii="Arial" w:hAnsi="Arial" w:cs="Arial"/>
          <w:sz w:val="22"/>
          <w:szCs w:val="22"/>
        </w:rPr>
        <w:t>;</w:t>
      </w:r>
      <w:r w:rsidRPr="00472653">
        <w:rPr>
          <w:rFonts w:ascii="Arial" w:hAnsi="Arial" w:cs="Arial"/>
          <w:sz w:val="22"/>
          <w:szCs w:val="22"/>
        </w:rPr>
        <w:t xml:space="preserve"> </w:t>
      </w:r>
    </w:p>
    <w:p w14:paraId="56B86FBC"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622CC2CF" w14:textId="7B0BF195" w:rsidR="002373A5" w:rsidRPr="00472653" w:rsidRDefault="00F70E32" w:rsidP="00B54F3D">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pri projekte IROP, ktorého celková výška NFP nepresiahne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 a pri projekte, ktorý nespočíva vo financovaní infraštruktúry alebo stavebných činností s celkovou výškou NFP nad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 umiestni aspoň jeden </w:t>
      </w:r>
      <w:r w:rsidRPr="00472653">
        <w:rPr>
          <w:rFonts w:ascii="Arial" w:hAnsi="Arial" w:cs="Arial"/>
          <w:b/>
          <w:sz w:val="22"/>
          <w:szCs w:val="22"/>
        </w:rPr>
        <w:t>plagát</w:t>
      </w:r>
      <w:r w:rsidR="006E54C0" w:rsidRPr="00472653">
        <w:rPr>
          <w:rFonts w:ascii="Arial" w:hAnsi="Arial" w:cs="Arial"/>
          <w:sz w:val="22"/>
          <w:szCs w:val="22"/>
        </w:rPr>
        <w:t xml:space="preserve"> </w:t>
      </w:r>
      <w:r w:rsidRPr="00472653">
        <w:rPr>
          <w:rFonts w:ascii="Arial" w:hAnsi="Arial" w:cs="Arial"/>
          <w:sz w:val="22"/>
          <w:szCs w:val="22"/>
        </w:rPr>
        <w:t>s informáciami o projekte na mieste ľahko viditeľnom verejnosťou (napr. vstupné priestory budovy). Plagát má byť umiestnený v mieste realizácie aktivít projektu. Technické vlastnosti a náležitosti plagátu sú b</w:t>
      </w:r>
      <w:r w:rsidR="00EF3AF0" w:rsidRPr="00472653">
        <w:rPr>
          <w:rFonts w:ascii="Arial" w:hAnsi="Arial" w:cs="Arial"/>
          <w:sz w:val="22"/>
          <w:szCs w:val="22"/>
        </w:rPr>
        <w:t xml:space="preserve">ližšie rozpracované v kapitole </w:t>
      </w:r>
      <w:r w:rsidR="00727369">
        <w:rPr>
          <w:rFonts w:ascii="Arial" w:hAnsi="Arial" w:cs="Arial"/>
          <w:sz w:val="22"/>
          <w:szCs w:val="22"/>
        </w:rPr>
        <w:t>4</w:t>
      </w:r>
      <w:r w:rsidRPr="00472653">
        <w:rPr>
          <w:rFonts w:ascii="Arial" w:hAnsi="Arial" w:cs="Arial"/>
          <w:sz w:val="22"/>
          <w:szCs w:val="22"/>
        </w:rPr>
        <w:t xml:space="preserve">.3 tohto manuálu. </w:t>
      </w:r>
    </w:p>
    <w:p w14:paraId="0420AE88" w14:textId="565D233C" w:rsidR="00800358" w:rsidRDefault="00800358" w:rsidP="003529C2">
      <w:pPr>
        <w:spacing w:before="120" w:after="120"/>
        <w:jc w:val="both"/>
        <w:rPr>
          <w:rFonts w:ascii="Arial" w:hAnsi="Arial" w:cs="Arial"/>
          <w:sz w:val="22"/>
          <w:szCs w:val="22"/>
        </w:rPr>
      </w:pPr>
    </w:p>
    <w:p w14:paraId="4E1D9DEC" w14:textId="5CEA3807" w:rsidR="005269A5" w:rsidRDefault="005269A5" w:rsidP="003529C2">
      <w:pPr>
        <w:spacing w:before="120" w:after="120"/>
        <w:jc w:val="both"/>
        <w:rPr>
          <w:rFonts w:ascii="Arial" w:hAnsi="Arial" w:cs="Arial"/>
          <w:sz w:val="22"/>
          <w:szCs w:val="22"/>
        </w:rPr>
      </w:pPr>
    </w:p>
    <w:p w14:paraId="20743B16" w14:textId="6913E3FA" w:rsidR="005269A5" w:rsidRDefault="005269A5" w:rsidP="003529C2">
      <w:pPr>
        <w:spacing w:before="120" w:after="120"/>
        <w:jc w:val="both"/>
        <w:rPr>
          <w:rFonts w:ascii="Arial" w:hAnsi="Arial" w:cs="Arial"/>
          <w:sz w:val="22"/>
          <w:szCs w:val="22"/>
        </w:rPr>
      </w:pPr>
    </w:p>
    <w:p w14:paraId="3B1DD6CC" w14:textId="77777777" w:rsidR="005269A5" w:rsidRDefault="005269A5" w:rsidP="003529C2">
      <w:pPr>
        <w:spacing w:before="120" w:after="120"/>
        <w:jc w:val="both"/>
        <w:rPr>
          <w:rFonts w:ascii="Arial" w:hAnsi="Arial" w:cs="Arial"/>
          <w:sz w:val="22"/>
          <w:szCs w:val="22"/>
        </w:rPr>
      </w:pPr>
    </w:p>
    <w:p w14:paraId="5D1A536C" w14:textId="143FDD5D" w:rsidR="003529C2" w:rsidRPr="00472653" w:rsidRDefault="003529C2" w:rsidP="003529C2">
      <w:pPr>
        <w:spacing w:before="120" w:after="120"/>
        <w:jc w:val="center"/>
        <w:rPr>
          <w:rFonts w:ascii="Arial" w:hAnsi="Arial" w:cs="Arial"/>
          <w:b/>
          <w:sz w:val="22"/>
          <w:szCs w:val="22"/>
        </w:rPr>
      </w:pPr>
      <w:r w:rsidRPr="00472653">
        <w:rPr>
          <w:rFonts w:ascii="Arial" w:hAnsi="Arial" w:cs="Arial"/>
          <w:b/>
          <w:sz w:val="22"/>
          <w:szCs w:val="22"/>
        </w:rPr>
        <w:t>Prehľadná tabuľka pre používanie pútačov, plagátov a tabúľ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031"/>
      </w:tblGrid>
      <w:tr w:rsidR="003529C2" w:rsidRPr="00373BA2" w14:paraId="31C4D9BD" w14:textId="77777777" w:rsidTr="00B30AFA">
        <w:tc>
          <w:tcPr>
            <w:tcW w:w="3070" w:type="dxa"/>
            <w:shd w:val="clear" w:color="auto" w:fill="DBE5F1" w:themeFill="accent1" w:themeFillTint="33"/>
          </w:tcPr>
          <w:p w14:paraId="55FF3BC3" w14:textId="77777777" w:rsidR="003529C2" w:rsidRPr="00472653" w:rsidRDefault="00B30AFA" w:rsidP="003529C2">
            <w:pPr>
              <w:spacing w:before="120" w:after="120"/>
              <w:rPr>
                <w:rFonts w:ascii="Arial" w:eastAsia="Calibri" w:hAnsi="Arial" w:cs="Arial"/>
                <w:sz w:val="22"/>
                <w:szCs w:val="22"/>
              </w:rPr>
            </w:pPr>
            <w:r w:rsidRPr="00472653">
              <w:rPr>
                <w:rFonts w:ascii="Arial" w:eastAsia="Calibri" w:hAnsi="Arial" w:cs="Arial"/>
                <w:sz w:val="22"/>
                <w:szCs w:val="22"/>
              </w:rPr>
              <w:t>Typ informačného nástroja</w:t>
            </w:r>
          </w:p>
        </w:tc>
        <w:tc>
          <w:tcPr>
            <w:tcW w:w="6142" w:type="dxa"/>
            <w:shd w:val="clear" w:color="auto" w:fill="DBE5F1" w:themeFill="accent1" w:themeFillTint="33"/>
          </w:tcPr>
          <w:p w14:paraId="3BA48666" w14:textId="77777777" w:rsidR="003529C2"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Typ projektu</w:t>
            </w:r>
          </w:p>
        </w:tc>
      </w:tr>
      <w:tr w:rsidR="00B30AFA" w:rsidRPr="00373BA2" w14:paraId="00243001" w14:textId="77777777" w:rsidTr="00AA5278">
        <w:tc>
          <w:tcPr>
            <w:tcW w:w="3070" w:type="dxa"/>
            <w:shd w:val="clear" w:color="auto" w:fill="auto"/>
          </w:tcPr>
          <w:p w14:paraId="67E1E39A" w14:textId="711BF28D" w:rsidR="00B30AFA" w:rsidRPr="00472653" w:rsidRDefault="00702498" w:rsidP="003529C2">
            <w:pPr>
              <w:spacing w:before="120" w:after="120"/>
              <w:jc w:val="center"/>
              <w:rPr>
                <w:rFonts w:ascii="Arial" w:eastAsia="Calibri" w:hAnsi="Arial" w:cs="Arial"/>
                <w:sz w:val="22"/>
                <w:szCs w:val="22"/>
              </w:rPr>
            </w:pPr>
            <w:r w:rsidRPr="00472653">
              <w:rPr>
                <w:rFonts w:ascii="Arial" w:eastAsia="Calibri" w:hAnsi="Arial" w:cs="Arial"/>
                <w:sz w:val="22"/>
                <w:szCs w:val="22"/>
              </w:rPr>
              <w:t>Veľkoplošný pútač</w:t>
            </w:r>
          </w:p>
        </w:tc>
        <w:tc>
          <w:tcPr>
            <w:tcW w:w="6142" w:type="dxa"/>
            <w:shd w:val="clear" w:color="auto" w:fill="auto"/>
          </w:tcPr>
          <w:p w14:paraId="5FE570C5" w14:textId="58350D26" w:rsidR="00B30AFA" w:rsidRPr="00472653" w:rsidRDefault="00B30AFA" w:rsidP="00B30AFA">
            <w:pPr>
              <w:pStyle w:val="Default"/>
              <w:jc w:val="both"/>
              <w:rPr>
                <w:rFonts w:ascii="Arial" w:hAnsi="Arial" w:cs="Arial"/>
                <w:sz w:val="22"/>
                <w:szCs w:val="22"/>
              </w:rPr>
            </w:pPr>
            <w:r w:rsidRPr="00472653">
              <w:rPr>
                <w:rFonts w:ascii="Arial" w:eastAsia="Calibri" w:hAnsi="Arial" w:cs="Arial"/>
                <w:color w:val="auto"/>
                <w:sz w:val="22"/>
                <w:szCs w:val="22"/>
              </w:rPr>
              <w:t>Pre infraštruktúrne a stavebné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Pr="00472653">
              <w:rPr>
                <w:rFonts w:ascii="Arial" w:hAnsi="Arial" w:cs="Arial"/>
                <w:sz w:val="22"/>
                <w:szCs w:val="22"/>
              </w:rPr>
              <w:t xml:space="preserve"> </w:t>
            </w:r>
          </w:p>
        </w:tc>
      </w:tr>
      <w:tr w:rsidR="00B30AFA" w:rsidRPr="00373BA2" w14:paraId="304F1F37" w14:textId="77777777" w:rsidTr="00AA5278">
        <w:tc>
          <w:tcPr>
            <w:tcW w:w="3070" w:type="dxa"/>
            <w:shd w:val="clear" w:color="auto" w:fill="auto"/>
          </w:tcPr>
          <w:p w14:paraId="07524233" w14:textId="2F62A52D" w:rsidR="00B30AFA" w:rsidRPr="00472653" w:rsidRDefault="00702498" w:rsidP="00244C38">
            <w:pPr>
              <w:spacing w:before="120" w:after="120"/>
              <w:jc w:val="center"/>
              <w:rPr>
                <w:rFonts w:ascii="Arial" w:eastAsia="Calibri" w:hAnsi="Arial" w:cs="Arial"/>
                <w:sz w:val="22"/>
                <w:szCs w:val="22"/>
              </w:rPr>
            </w:pPr>
            <w:r w:rsidRPr="00472653">
              <w:rPr>
                <w:rFonts w:ascii="Arial" w:eastAsia="Calibri" w:hAnsi="Arial" w:cs="Arial"/>
                <w:sz w:val="22"/>
                <w:szCs w:val="22"/>
              </w:rPr>
              <w:t>Stála tabuľa</w:t>
            </w:r>
          </w:p>
        </w:tc>
        <w:tc>
          <w:tcPr>
            <w:tcW w:w="6142" w:type="dxa"/>
            <w:shd w:val="clear" w:color="auto" w:fill="auto"/>
          </w:tcPr>
          <w:p w14:paraId="79C25BF8" w14:textId="50A03A1E" w:rsidR="00B30AFA" w:rsidRPr="00472653" w:rsidRDefault="00B30AFA">
            <w:pPr>
              <w:pStyle w:val="Default"/>
              <w:jc w:val="both"/>
              <w:rPr>
                <w:rFonts w:ascii="Arial" w:hAnsi="Arial" w:cs="Arial"/>
                <w:sz w:val="22"/>
                <w:szCs w:val="22"/>
              </w:rPr>
            </w:pPr>
            <w:r w:rsidRPr="00472653">
              <w:rPr>
                <w:rFonts w:ascii="Arial" w:eastAsia="Calibri" w:hAnsi="Arial" w:cs="Arial"/>
                <w:color w:val="auto"/>
                <w:sz w:val="22"/>
                <w:szCs w:val="22"/>
              </w:rPr>
              <w:t>Pre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00C60D5B">
              <w:rPr>
                <w:rFonts w:ascii="Arial" w:eastAsia="Calibri" w:hAnsi="Arial" w:cs="Arial"/>
                <w:color w:val="auto"/>
                <w:sz w:val="22"/>
                <w:szCs w:val="22"/>
              </w:rPr>
              <w:t xml:space="preserve"> </w:t>
            </w:r>
            <w:r w:rsidR="00C60D5B">
              <w:rPr>
                <w:rFonts w:ascii="Arial" w:hAnsi="Arial" w:cs="Arial"/>
                <w:sz w:val="22"/>
                <w:szCs w:val="22"/>
              </w:rPr>
              <w:t>a zároveň</w:t>
            </w:r>
            <w:r w:rsidR="006749CB" w:rsidRPr="00472653">
              <w:rPr>
                <w:rFonts w:ascii="Arial" w:eastAsia="Calibri" w:hAnsi="Arial" w:cs="Arial"/>
                <w:color w:val="auto"/>
                <w:sz w:val="22"/>
                <w:szCs w:val="22"/>
              </w:rPr>
              <w:t xml:space="preserve"> projekt spočíva v zakúpení fyzického objektu alebo vo financovaní infraštruktúry alebo stavebných činností</w:t>
            </w:r>
          </w:p>
        </w:tc>
      </w:tr>
      <w:tr w:rsidR="00B30AFA" w:rsidRPr="00373BA2" w14:paraId="6EE62BAD" w14:textId="77777777" w:rsidTr="00AA5278">
        <w:tc>
          <w:tcPr>
            <w:tcW w:w="3070" w:type="dxa"/>
            <w:shd w:val="clear" w:color="auto" w:fill="auto"/>
          </w:tcPr>
          <w:p w14:paraId="666D3B59" w14:textId="77777777" w:rsidR="00B30AFA"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Plagát</w:t>
            </w:r>
          </w:p>
        </w:tc>
        <w:tc>
          <w:tcPr>
            <w:tcW w:w="6142" w:type="dxa"/>
            <w:shd w:val="clear" w:color="auto" w:fill="auto"/>
          </w:tcPr>
          <w:p w14:paraId="078AB248" w14:textId="09B134F0" w:rsidR="00B30AFA" w:rsidRPr="00472653" w:rsidRDefault="00B30AFA" w:rsidP="00B30AFA">
            <w:pPr>
              <w:pStyle w:val="Default"/>
              <w:jc w:val="both"/>
              <w:rPr>
                <w:rFonts w:ascii="Arial" w:eastAsia="Calibri" w:hAnsi="Arial" w:cs="Arial"/>
                <w:color w:val="auto"/>
                <w:sz w:val="22"/>
                <w:szCs w:val="22"/>
              </w:rPr>
            </w:pPr>
            <w:r w:rsidRPr="00472653">
              <w:rPr>
                <w:rFonts w:ascii="Arial" w:eastAsia="Calibri" w:hAnsi="Arial" w:cs="Arial"/>
                <w:color w:val="auto"/>
                <w:sz w:val="22"/>
                <w:szCs w:val="22"/>
              </w:rPr>
              <w:t>Pre projekty, kde je celková výška NFP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a menej a pre projekty s celkovou výškou NFP nad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ktoré nie sú infraštruktúrneho a stavebného charakteru </w:t>
            </w:r>
          </w:p>
        </w:tc>
      </w:tr>
    </w:tbl>
    <w:p w14:paraId="4A018589" w14:textId="60FFD21E" w:rsidR="00F66E38" w:rsidRPr="00472653" w:rsidRDefault="003F3878" w:rsidP="003F3878">
      <w:pPr>
        <w:rPr>
          <w:rFonts w:ascii="Arial" w:hAnsi="Arial" w:cs="Arial"/>
          <w:sz w:val="22"/>
          <w:szCs w:val="22"/>
        </w:rPr>
      </w:pPr>
      <w:r w:rsidRPr="00472653">
        <w:rPr>
          <w:rFonts w:ascii="Arial" w:hAnsi="Arial" w:cs="Arial"/>
          <w:sz w:val="22"/>
          <w:szCs w:val="22"/>
        </w:rPr>
        <w:t xml:space="preserve">  </w:t>
      </w:r>
    </w:p>
    <w:p w14:paraId="64C4013B" w14:textId="77777777" w:rsidR="004C16AF" w:rsidRPr="00472653" w:rsidRDefault="004C16AF" w:rsidP="00472653">
      <w:pPr>
        <w:rPr>
          <w:rFonts w:ascii="Arial" w:hAnsi="Arial" w:cs="Arial"/>
          <w:sz w:val="22"/>
          <w:szCs w:val="22"/>
          <w:lang w:eastAsia="en-US"/>
        </w:rPr>
      </w:pPr>
    </w:p>
    <w:p w14:paraId="2488E171" w14:textId="1E8E557C" w:rsidR="00E54A8B" w:rsidRPr="00472653" w:rsidRDefault="00907A99" w:rsidP="00472653">
      <w:pPr>
        <w:pStyle w:val="MPCKO1"/>
        <w:ind w:left="284" w:hanging="284"/>
        <w:jc w:val="both"/>
        <w:rPr>
          <w:rFonts w:ascii="Arial" w:hAnsi="Arial" w:cs="Arial"/>
          <w:sz w:val="32"/>
          <w:szCs w:val="32"/>
        </w:rPr>
      </w:pPr>
      <w:bookmarkStart w:id="74" w:name="_Toc529343947"/>
      <w:bookmarkStart w:id="75" w:name="_Toc416780497"/>
      <w:bookmarkStart w:id="76" w:name="_Toc508691947"/>
      <w:bookmarkStart w:id="77" w:name="_Toc508692385"/>
      <w:bookmarkStart w:id="78" w:name="_Toc508692825"/>
      <w:bookmarkEnd w:id="72"/>
      <w:bookmarkEnd w:id="73"/>
      <w:r>
        <w:rPr>
          <w:rFonts w:ascii="Arial" w:hAnsi="Arial" w:cs="Arial"/>
          <w:sz w:val="32"/>
          <w:szCs w:val="32"/>
        </w:rPr>
        <w:t xml:space="preserve">3 </w:t>
      </w:r>
      <w:r w:rsidR="00E54A8B" w:rsidRPr="00472653">
        <w:rPr>
          <w:rFonts w:ascii="Arial" w:hAnsi="Arial" w:cs="Arial"/>
          <w:sz w:val="32"/>
          <w:szCs w:val="32"/>
        </w:rPr>
        <w:t>Technické pravidlá používania loga a grafických prvkov</w:t>
      </w:r>
      <w:bookmarkEnd w:id="74"/>
    </w:p>
    <w:p w14:paraId="384A3002" w14:textId="55723609"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V zmysle nariadenia EÚ č. 1303/2013 má riadiaci orgán, sprostredkovateľský orgán („SO“) a prijímateľ povinnosť dodržiavať základné princípy jednotnej prezentácie definované </w:t>
      </w:r>
      <w:r w:rsidR="00685EEE" w:rsidRPr="00685EEE">
        <w:rPr>
          <w:rFonts w:ascii="Arial" w:hAnsi="Arial" w:cs="Arial"/>
          <w:sz w:val="22"/>
          <w:szCs w:val="22"/>
        </w:rPr>
        <w:t xml:space="preserve">v prílohe č. 1 Dizajn manuál Integrovaný regionálny operačný program 2014 </w:t>
      </w:r>
      <w:r w:rsidR="00CA2E64">
        <w:rPr>
          <w:rFonts w:ascii="Arial" w:hAnsi="Arial" w:cs="Arial"/>
          <w:sz w:val="22"/>
          <w:szCs w:val="22"/>
        </w:rPr>
        <w:t>-</w:t>
      </w:r>
      <w:r w:rsidR="00685EEE" w:rsidRPr="00685EEE">
        <w:rPr>
          <w:rFonts w:ascii="Arial" w:hAnsi="Arial" w:cs="Arial"/>
          <w:sz w:val="22"/>
          <w:szCs w:val="22"/>
        </w:rPr>
        <w:t xml:space="preserve"> 2020 (ďalej len „dizajn manuál“)</w:t>
      </w:r>
      <w:r w:rsidRPr="00472653">
        <w:rPr>
          <w:rFonts w:ascii="Arial" w:hAnsi="Arial" w:cs="Arial"/>
          <w:sz w:val="22"/>
          <w:szCs w:val="22"/>
        </w:rPr>
        <w:t xml:space="preserve">, čím bude podporovaná vizuálna identita operačného programu počas celého programového obdobia. Dizajn manuál ako aj logá na stiahnutie sú prístupné aj na webom sídle </w:t>
      </w:r>
      <w:hyperlink r:id="rId11" w:history="1">
        <w:r w:rsidRPr="00472653">
          <w:rPr>
            <w:rStyle w:val="Hypertextovprepojenie"/>
            <w:rFonts w:ascii="Arial" w:hAnsi="Arial" w:cs="Arial"/>
            <w:sz w:val="22"/>
            <w:szCs w:val="22"/>
          </w:rPr>
          <w:t>www.mpsr.sk</w:t>
        </w:r>
      </w:hyperlink>
      <w:r w:rsidRPr="00472653">
        <w:rPr>
          <w:rFonts w:ascii="Arial" w:hAnsi="Arial" w:cs="Arial"/>
          <w:sz w:val="22"/>
          <w:szCs w:val="22"/>
        </w:rPr>
        <w:t>.</w:t>
      </w:r>
    </w:p>
    <w:p w14:paraId="75AB124C" w14:textId="5F50C2B3"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3EE9D23D" w14:textId="5A00658B"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Na komunikáciu financovania z prostriedkov </w:t>
      </w:r>
      <w:r w:rsidR="00150A89">
        <w:rPr>
          <w:rFonts w:ascii="Arial" w:hAnsi="Arial" w:cs="Arial"/>
          <w:sz w:val="22"/>
          <w:szCs w:val="22"/>
        </w:rPr>
        <w:t xml:space="preserve">Európskeho fondu regionálneho rozvoja </w:t>
      </w:r>
      <w:r w:rsidRPr="00472653">
        <w:rPr>
          <w:rFonts w:ascii="Arial" w:hAnsi="Arial" w:cs="Arial"/>
          <w:sz w:val="22"/>
          <w:szCs w:val="22"/>
        </w:rPr>
        <w:t xml:space="preserve">sa používa predovšetkým znak Európskej únie doplnený názvom </w:t>
      </w:r>
      <w:r w:rsidR="00A063F3" w:rsidRPr="00472653">
        <w:rPr>
          <w:rFonts w:ascii="Arial" w:hAnsi="Arial" w:cs="Arial"/>
          <w:sz w:val="22"/>
          <w:szCs w:val="22"/>
        </w:rPr>
        <w:t>EURÓPSK</w:t>
      </w:r>
      <w:r w:rsidR="00150A89">
        <w:rPr>
          <w:rFonts w:ascii="Arial" w:hAnsi="Arial" w:cs="Arial"/>
          <w:sz w:val="22"/>
          <w:szCs w:val="22"/>
        </w:rPr>
        <w:t>A</w:t>
      </w:r>
      <w:r w:rsidR="00A063F3" w:rsidRPr="00472653">
        <w:rPr>
          <w:rFonts w:ascii="Arial" w:hAnsi="Arial" w:cs="Arial"/>
          <w:sz w:val="22"/>
          <w:szCs w:val="22"/>
        </w:rPr>
        <w:t xml:space="preserve"> ÚNIA a</w:t>
      </w:r>
      <w:r w:rsidRPr="00472653">
        <w:rPr>
          <w:rFonts w:ascii="Arial" w:hAnsi="Arial" w:cs="Arial"/>
          <w:sz w:val="22"/>
          <w:szCs w:val="22"/>
        </w:rPr>
        <w:t xml:space="preserve"> označením fondu (Európsky fond regionálneho rozvoja</w:t>
      </w:r>
      <w:r w:rsidR="00A063F3" w:rsidRPr="00472653">
        <w:rPr>
          <w:rFonts w:ascii="Arial" w:hAnsi="Arial" w:cs="Arial"/>
          <w:sz w:val="22"/>
          <w:szCs w:val="22"/>
        </w:rPr>
        <w:t>)</w:t>
      </w:r>
      <w:r w:rsidR="00380D2A">
        <w:rPr>
          <w:rFonts w:ascii="Arial" w:hAnsi="Arial" w:cs="Arial"/>
          <w:sz w:val="22"/>
          <w:szCs w:val="22"/>
        </w:rPr>
        <w:t xml:space="preserve">. </w:t>
      </w:r>
      <w:r w:rsidR="00A063F3" w:rsidRPr="00472653">
        <w:rPr>
          <w:rFonts w:ascii="Arial" w:hAnsi="Arial" w:cs="Arial"/>
          <w:sz w:val="22"/>
          <w:szCs w:val="22"/>
        </w:rPr>
        <w:t>Logo</w:t>
      </w:r>
      <w:r w:rsidRPr="00472653">
        <w:rPr>
          <w:rFonts w:ascii="Arial" w:hAnsi="Arial" w:cs="Arial"/>
          <w:sz w:val="22"/>
          <w:szCs w:val="22"/>
        </w:rPr>
        <w:t xml:space="preserve"> EÚ sa prioritne používa s logom </w:t>
      </w:r>
      <w:r w:rsidR="00A063F3" w:rsidRPr="00472653">
        <w:rPr>
          <w:rFonts w:ascii="Arial" w:hAnsi="Arial" w:cs="Arial"/>
          <w:sz w:val="22"/>
          <w:szCs w:val="22"/>
        </w:rPr>
        <w:t>IROP a logom MPRV SR</w:t>
      </w:r>
      <w:r w:rsidRPr="00472653">
        <w:rPr>
          <w:rFonts w:ascii="Arial" w:hAnsi="Arial" w:cs="Arial"/>
          <w:sz w:val="22"/>
          <w:szCs w:val="22"/>
        </w:rPr>
        <w:t xml:space="preserve"> (vi</w:t>
      </w:r>
      <w:r w:rsidR="00A063F3" w:rsidRPr="00472653">
        <w:rPr>
          <w:rFonts w:ascii="Arial" w:hAnsi="Arial" w:cs="Arial"/>
          <w:sz w:val="22"/>
          <w:szCs w:val="22"/>
        </w:rPr>
        <w:t xml:space="preserve">ď. </w:t>
      </w:r>
      <w:r w:rsidR="00C91002">
        <w:rPr>
          <w:rFonts w:ascii="Arial" w:hAnsi="Arial" w:cs="Arial"/>
          <w:sz w:val="22"/>
          <w:szCs w:val="22"/>
        </w:rPr>
        <w:t>d</w:t>
      </w:r>
      <w:r w:rsidR="00A063F3" w:rsidRPr="00472653">
        <w:rPr>
          <w:rFonts w:ascii="Arial" w:hAnsi="Arial" w:cs="Arial"/>
          <w:sz w:val="22"/>
          <w:szCs w:val="22"/>
        </w:rPr>
        <w:t>izajn manuál</w:t>
      </w:r>
      <w:r w:rsidRPr="00472653">
        <w:rPr>
          <w:rFonts w:ascii="Arial" w:hAnsi="Arial" w:cs="Arial"/>
          <w:sz w:val="22"/>
          <w:szCs w:val="22"/>
        </w:rPr>
        <w:t xml:space="preserve">). </w:t>
      </w:r>
    </w:p>
    <w:p w14:paraId="2B3345E7" w14:textId="7898D715"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Pre všetky </w:t>
      </w:r>
      <w:r w:rsidR="000E1A08" w:rsidRPr="00472653">
        <w:rPr>
          <w:rFonts w:ascii="Arial" w:hAnsi="Arial" w:cs="Arial"/>
          <w:sz w:val="22"/>
          <w:szCs w:val="22"/>
        </w:rPr>
        <w:t xml:space="preserve">komunikačné </w:t>
      </w:r>
      <w:r w:rsidRPr="00472653">
        <w:rPr>
          <w:rFonts w:ascii="Arial" w:hAnsi="Arial" w:cs="Arial"/>
          <w:sz w:val="22"/>
          <w:szCs w:val="22"/>
        </w:rPr>
        <w:t>nástroje</w:t>
      </w:r>
      <w:r w:rsidR="000E1A08" w:rsidRPr="00472653">
        <w:rPr>
          <w:rFonts w:ascii="Arial" w:hAnsi="Arial" w:cs="Arial"/>
          <w:sz w:val="22"/>
          <w:szCs w:val="22"/>
        </w:rPr>
        <w:t>, ktoré nie sú definované</w:t>
      </w:r>
      <w:r w:rsidRPr="00472653">
        <w:rPr>
          <w:rFonts w:ascii="Arial" w:hAnsi="Arial" w:cs="Arial"/>
          <w:sz w:val="22"/>
          <w:szCs w:val="22"/>
        </w:rPr>
        <w:t xml:space="preserve"> v časti </w:t>
      </w:r>
      <w:r w:rsidR="00D916D4" w:rsidRPr="00472653">
        <w:rPr>
          <w:rFonts w:ascii="Arial" w:hAnsi="Arial" w:cs="Arial"/>
          <w:sz w:val="22"/>
          <w:szCs w:val="22"/>
        </w:rPr>
        <w:t>3</w:t>
      </w:r>
      <w:r w:rsidRPr="00472653">
        <w:rPr>
          <w:rFonts w:ascii="Arial" w:hAnsi="Arial" w:cs="Arial"/>
          <w:sz w:val="22"/>
          <w:szCs w:val="22"/>
        </w:rPr>
        <w:t>. platí</w:t>
      </w:r>
      <w:r w:rsidR="000E1A08" w:rsidRPr="00472653">
        <w:rPr>
          <w:rFonts w:ascii="Arial" w:hAnsi="Arial" w:cs="Arial"/>
          <w:sz w:val="22"/>
          <w:szCs w:val="22"/>
        </w:rPr>
        <w:t>:</w:t>
      </w:r>
    </w:p>
    <w:p w14:paraId="690D7D4A" w14:textId="77777777"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01D27C8C" w14:textId="70131ADD" w:rsidR="001E3374" w:rsidRPr="00472653" w:rsidRDefault="00D916D4"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logo EÚ</w:t>
      </w:r>
      <w:r w:rsidR="000E025A">
        <w:rPr>
          <w:rFonts w:ascii="Arial" w:hAnsi="Arial" w:cs="Arial"/>
          <w:sz w:val="22"/>
          <w:szCs w:val="22"/>
        </w:rPr>
        <w:t xml:space="preserve"> </w:t>
      </w:r>
      <w:r w:rsidR="00F14125" w:rsidRPr="00472653">
        <w:rPr>
          <w:rFonts w:ascii="Arial" w:hAnsi="Arial" w:cs="Arial"/>
          <w:sz w:val="22"/>
          <w:szCs w:val="22"/>
        </w:rPr>
        <w:t>je vždy zreteľne viditeľné a umiestnené na nápadnom mieste. Jeho umiestnenie a veľkosť musia byť primerané vzhľadom na veľkosť použitého materiálu alebo dokumentu;</w:t>
      </w:r>
    </w:p>
    <w:p w14:paraId="2DF94FFB" w14:textId="77777777" w:rsidR="001E3374" w:rsidRPr="00472653" w:rsidRDefault="001E3374" w:rsidP="00472653">
      <w:pPr>
        <w:pStyle w:val="Odsekzoznamu"/>
        <w:autoSpaceDE w:val="0"/>
        <w:autoSpaceDN w:val="0"/>
        <w:adjustRightInd w:val="0"/>
        <w:ind w:left="1068"/>
        <w:jc w:val="both"/>
        <w:rPr>
          <w:rFonts w:ascii="Arial" w:hAnsi="Arial" w:cs="Arial"/>
          <w:sz w:val="22"/>
          <w:szCs w:val="22"/>
        </w:rPr>
      </w:pPr>
    </w:p>
    <w:p w14:paraId="2523F7C6" w14:textId="198FD5C2" w:rsidR="001E3374"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z dôvodu zabránenia zvýšenej propagáci</w:t>
      </w:r>
      <w:r w:rsidR="00200275">
        <w:rPr>
          <w:rFonts w:ascii="Arial" w:hAnsi="Arial" w:cs="Arial"/>
          <w:sz w:val="22"/>
          <w:szCs w:val="22"/>
        </w:rPr>
        <w:t>i</w:t>
      </w:r>
      <w:r w:rsidRPr="00472653">
        <w:rPr>
          <w:rFonts w:ascii="Arial" w:hAnsi="Arial" w:cs="Arial"/>
          <w:sz w:val="22"/>
          <w:szCs w:val="22"/>
        </w:rPr>
        <w:t xml:space="preserve"> samotného pr</w:t>
      </w:r>
      <w:r w:rsidR="001E3374" w:rsidRPr="00472653">
        <w:rPr>
          <w:rFonts w:ascii="Arial" w:hAnsi="Arial" w:cs="Arial"/>
          <w:sz w:val="22"/>
          <w:szCs w:val="22"/>
        </w:rPr>
        <w:t xml:space="preserve">ijímateľa musia byť informácie </w:t>
      </w:r>
      <w:r w:rsidRPr="00472653">
        <w:rPr>
          <w:rFonts w:ascii="Arial" w:hAnsi="Arial" w:cs="Arial"/>
          <w:sz w:val="22"/>
          <w:szCs w:val="22"/>
        </w:rPr>
        <w:t>o prijímateľovi obmedzené na uvedenie názvu prijímateľa, kontaktu na prijímateľa, prípadne loga prijímateľa. Iné stručné informácie o prijímateľovi je možné uviesť iba v</w:t>
      </w:r>
      <w:r w:rsidR="001E3374" w:rsidRPr="00472653">
        <w:rPr>
          <w:rFonts w:ascii="Arial" w:hAnsi="Arial" w:cs="Arial"/>
          <w:sz w:val="22"/>
          <w:szCs w:val="22"/>
        </w:rPr>
        <w:t xml:space="preserve"> súvislosti </w:t>
      </w:r>
      <w:r w:rsidRPr="00472653">
        <w:rPr>
          <w:rFonts w:ascii="Arial" w:hAnsi="Arial" w:cs="Arial"/>
          <w:sz w:val="22"/>
          <w:szCs w:val="22"/>
        </w:rPr>
        <w:t xml:space="preserve">s popisom aktivít projektu; </w:t>
      </w:r>
    </w:p>
    <w:p w14:paraId="39440AD3" w14:textId="77777777" w:rsidR="001E3374" w:rsidRPr="00472653" w:rsidRDefault="001E3374" w:rsidP="00472653">
      <w:pPr>
        <w:pStyle w:val="Odsekzoznamu"/>
        <w:rPr>
          <w:rFonts w:ascii="Arial" w:hAnsi="Arial" w:cs="Arial"/>
          <w:sz w:val="22"/>
          <w:szCs w:val="22"/>
        </w:rPr>
      </w:pPr>
    </w:p>
    <w:p w14:paraId="00100BED" w14:textId="3C4CD3DF" w:rsidR="00F14125"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 xml:space="preserve">názov projektu, cieľ </w:t>
      </w:r>
      <w:r w:rsidR="000E1A08" w:rsidRPr="00472653">
        <w:rPr>
          <w:rFonts w:ascii="Arial" w:hAnsi="Arial" w:cs="Arial"/>
          <w:sz w:val="22"/>
          <w:szCs w:val="22"/>
        </w:rPr>
        <w:t>projektu</w:t>
      </w:r>
      <w:r w:rsidRPr="00472653">
        <w:rPr>
          <w:rFonts w:ascii="Arial" w:hAnsi="Arial" w:cs="Arial"/>
          <w:sz w:val="22"/>
          <w:szCs w:val="22"/>
        </w:rPr>
        <w:t xml:space="preserve">, </w:t>
      </w:r>
      <w:r w:rsidR="000E1A08" w:rsidRPr="00472653">
        <w:rPr>
          <w:rFonts w:ascii="Arial" w:hAnsi="Arial" w:cs="Arial"/>
          <w:sz w:val="22"/>
          <w:szCs w:val="22"/>
        </w:rPr>
        <w:t xml:space="preserve">logo EÚ (tzn. znak EÚ s odkazom „EURÓPSKA ÚNIA“ a „Európsky fond regionálneho rozvoja“) </w:t>
      </w:r>
      <w:r w:rsidRPr="00472653">
        <w:rPr>
          <w:rFonts w:ascii="Arial" w:hAnsi="Arial" w:cs="Arial"/>
          <w:sz w:val="22"/>
          <w:szCs w:val="22"/>
        </w:rPr>
        <w:t>zaberajú prinajmenšom 25 % plochy</w:t>
      </w:r>
      <w:r w:rsidR="000E1A08" w:rsidRPr="00472653">
        <w:rPr>
          <w:rFonts w:ascii="Arial" w:hAnsi="Arial" w:cs="Arial"/>
          <w:sz w:val="22"/>
          <w:szCs w:val="22"/>
        </w:rPr>
        <w:t xml:space="preserve"> komunikačného nástroja</w:t>
      </w:r>
      <w:r w:rsidRPr="00472653">
        <w:rPr>
          <w:rFonts w:ascii="Arial" w:hAnsi="Arial" w:cs="Arial"/>
          <w:sz w:val="22"/>
          <w:szCs w:val="22"/>
        </w:rPr>
        <w:t>.</w:t>
      </w:r>
    </w:p>
    <w:p w14:paraId="1AA4B040" w14:textId="77777777" w:rsidR="00421B2A" w:rsidRPr="00472653" w:rsidRDefault="00421B2A" w:rsidP="00472653">
      <w:pPr>
        <w:pStyle w:val="Odsekzoznamu"/>
        <w:rPr>
          <w:rFonts w:ascii="Arial" w:hAnsi="Arial" w:cs="Arial"/>
          <w:sz w:val="22"/>
          <w:szCs w:val="22"/>
        </w:rPr>
      </w:pPr>
    </w:p>
    <w:p w14:paraId="6A68DD50" w14:textId="6D359246" w:rsidR="00421B2A" w:rsidRPr="00472653" w:rsidRDefault="007E25E4" w:rsidP="00421B2A">
      <w:pPr>
        <w:autoSpaceDE w:val="0"/>
        <w:autoSpaceDN w:val="0"/>
        <w:adjustRightInd w:val="0"/>
        <w:jc w:val="both"/>
        <w:rPr>
          <w:rFonts w:ascii="Arial" w:hAnsi="Arial" w:cs="Arial"/>
          <w:sz w:val="22"/>
          <w:szCs w:val="22"/>
        </w:rPr>
      </w:pPr>
      <w:r w:rsidRPr="00472653">
        <w:rPr>
          <w:rFonts w:ascii="Arial" w:hAnsi="Arial" w:cs="Arial"/>
          <w:sz w:val="22"/>
          <w:szCs w:val="22"/>
        </w:rPr>
        <w:t xml:space="preserve">Ak sú okrem loga EÚ zobrazené iné logá, </w:t>
      </w:r>
      <w:r w:rsidR="00421B2A" w:rsidRPr="00472653">
        <w:rPr>
          <w:rFonts w:ascii="Arial" w:hAnsi="Arial" w:cs="Arial"/>
          <w:sz w:val="22"/>
          <w:szCs w:val="22"/>
        </w:rPr>
        <w:t>žiadne logo nesmie byť väčšie ako logo EÚ (pokiaľ ide o výšku alebo šírku)</w:t>
      </w:r>
      <w:r w:rsidRPr="00472653">
        <w:rPr>
          <w:rFonts w:ascii="Arial" w:hAnsi="Arial" w:cs="Arial"/>
          <w:sz w:val="22"/>
          <w:szCs w:val="22"/>
        </w:rPr>
        <w:t>.</w:t>
      </w:r>
    </w:p>
    <w:p w14:paraId="02A62B90" w14:textId="77777777" w:rsidR="00F14125" w:rsidRPr="00472653" w:rsidRDefault="00F14125" w:rsidP="00F14125">
      <w:pPr>
        <w:autoSpaceDE w:val="0"/>
        <w:autoSpaceDN w:val="0"/>
        <w:adjustRightInd w:val="0"/>
        <w:jc w:val="both"/>
        <w:rPr>
          <w:rFonts w:ascii="Arial" w:hAnsi="Arial" w:cs="Arial"/>
          <w:sz w:val="22"/>
          <w:szCs w:val="22"/>
        </w:rPr>
      </w:pPr>
    </w:p>
    <w:p w14:paraId="3BE1EA16" w14:textId="345A2F74" w:rsidR="00F14125" w:rsidRPr="00472653" w:rsidRDefault="004D5F2E" w:rsidP="00F14125">
      <w:pPr>
        <w:autoSpaceDE w:val="0"/>
        <w:autoSpaceDN w:val="0"/>
        <w:adjustRightInd w:val="0"/>
        <w:jc w:val="both"/>
        <w:rPr>
          <w:rFonts w:ascii="Arial" w:hAnsi="Arial" w:cs="Arial"/>
          <w:sz w:val="22"/>
          <w:szCs w:val="22"/>
        </w:rPr>
      </w:pPr>
      <w:r w:rsidRPr="004D5F2E">
        <w:rPr>
          <w:rFonts w:ascii="Arial" w:hAnsi="Arial" w:cs="Arial"/>
          <w:sz w:val="22"/>
          <w:szCs w:val="22"/>
        </w:rPr>
        <w:t xml:space="preserve">Znak </w:t>
      </w:r>
      <w:r>
        <w:rPr>
          <w:rFonts w:ascii="Arial" w:hAnsi="Arial" w:cs="Arial"/>
          <w:sz w:val="22"/>
          <w:szCs w:val="22"/>
        </w:rPr>
        <w:t>EÚ</w:t>
      </w:r>
      <w:r w:rsidRPr="004D5F2E">
        <w:rPr>
          <w:rFonts w:ascii="Arial" w:hAnsi="Arial" w:cs="Arial"/>
          <w:sz w:val="22"/>
          <w:szCs w:val="22"/>
        </w:rPr>
        <w:t xml:space="preserve"> </w:t>
      </w:r>
      <w:r>
        <w:rPr>
          <w:rFonts w:ascii="Arial" w:hAnsi="Arial" w:cs="Arial"/>
          <w:sz w:val="22"/>
          <w:szCs w:val="22"/>
        </w:rPr>
        <w:t>musí byť</w:t>
      </w:r>
      <w:r w:rsidRPr="004D5F2E">
        <w:rPr>
          <w:rFonts w:ascii="Arial" w:hAnsi="Arial" w:cs="Arial"/>
          <w:sz w:val="22"/>
          <w:szCs w:val="22"/>
        </w:rPr>
        <w:t xml:space="preserve"> zreteľne viditeľný a umiestnený na nápadnom mieste. Jeho umiestnenie a veľkosť musia byť primerané vzhľadom na veľkosť použitého materiálu alebo dokumentu.</w:t>
      </w:r>
      <w:r>
        <w:rPr>
          <w:rFonts w:ascii="Arial" w:hAnsi="Arial" w:cs="Arial"/>
          <w:sz w:val="22"/>
          <w:szCs w:val="22"/>
        </w:rPr>
        <w:t xml:space="preserve"> </w:t>
      </w:r>
      <w:r w:rsidR="00F14125" w:rsidRPr="00472653">
        <w:rPr>
          <w:rFonts w:ascii="Arial" w:hAnsi="Arial" w:cs="Arial"/>
          <w:sz w:val="22"/>
          <w:szCs w:val="22"/>
        </w:rPr>
        <w:t>V prípade drobných propagačných predmetov (napr. per</w:t>
      </w:r>
      <w:r w:rsidR="00931176">
        <w:rPr>
          <w:rFonts w:ascii="Arial" w:hAnsi="Arial" w:cs="Arial"/>
          <w:sz w:val="22"/>
          <w:szCs w:val="22"/>
        </w:rPr>
        <w:t xml:space="preserve">o, </w:t>
      </w:r>
      <w:r w:rsidR="00F14125" w:rsidRPr="00472653">
        <w:rPr>
          <w:rFonts w:ascii="Arial" w:hAnsi="Arial" w:cs="Arial"/>
          <w:sz w:val="22"/>
          <w:szCs w:val="22"/>
        </w:rPr>
        <w:t xml:space="preserve">USB kľúč) sa povinnosť uviesť odkaz na fond neuplatňuje. </w:t>
      </w:r>
    </w:p>
    <w:p w14:paraId="64DE2D05" w14:textId="77777777" w:rsidR="00F14125" w:rsidRPr="00472653" w:rsidRDefault="00F14125" w:rsidP="00F14125">
      <w:pPr>
        <w:autoSpaceDE w:val="0"/>
        <w:autoSpaceDN w:val="0"/>
        <w:adjustRightInd w:val="0"/>
        <w:jc w:val="both"/>
        <w:rPr>
          <w:rFonts w:ascii="Arial" w:hAnsi="Arial" w:cs="Arial"/>
          <w:sz w:val="22"/>
          <w:szCs w:val="22"/>
        </w:rPr>
      </w:pPr>
    </w:p>
    <w:p w14:paraId="3A71F714" w14:textId="2F352DEA" w:rsidR="00F14125" w:rsidRPr="00472653" w:rsidRDefault="001E3374" w:rsidP="00F14125">
      <w:pPr>
        <w:autoSpaceDE w:val="0"/>
        <w:autoSpaceDN w:val="0"/>
        <w:adjustRightInd w:val="0"/>
        <w:jc w:val="both"/>
        <w:rPr>
          <w:rFonts w:ascii="Arial" w:hAnsi="Arial" w:cs="Arial"/>
          <w:sz w:val="22"/>
          <w:szCs w:val="22"/>
        </w:rPr>
      </w:pPr>
      <w:r w:rsidRPr="00472653">
        <w:rPr>
          <w:rFonts w:ascii="Arial" w:hAnsi="Arial" w:cs="Arial"/>
          <w:sz w:val="22"/>
          <w:szCs w:val="22"/>
        </w:rPr>
        <w:lastRenderedPageBreak/>
        <w:t>L</w:t>
      </w:r>
      <w:r w:rsidR="00F14125" w:rsidRPr="00472653">
        <w:rPr>
          <w:rFonts w:ascii="Arial" w:hAnsi="Arial" w:cs="Arial"/>
          <w:sz w:val="22"/>
          <w:szCs w:val="22"/>
        </w:rPr>
        <w:t>ogo EÚ</w:t>
      </w:r>
      <w:r w:rsidR="007B41A6">
        <w:rPr>
          <w:rFonts w:ascii="Arial" w:hAnsi="Arial" w:cs="Arial"/>
          <w:sz w:val="22"/>
          <w:szCs w:val="22"/>
        </w:rPr>
        <w:t xml:space="preserve"> </w:t>
      </w:r>
      <w:r w:rsidR="00F14125" w:rsidRPr="00472653">
        <w:rPr>
          <w:rFonts w:ascii="Arial" w:hAnsi="Arial" w:cs="Arial"/>
          <w:sz w:val="22"/>
          <w:szCs w:val="22"/>
        </w:rPr>
        <w:t xml:space="preserve">sa na webových stránkach zobrazuje vždy vo farbe. </w:t>
      </w:r>
      <w:r w:rsidRPr="00472653">
        <w:rPr>
          <w:rFonts w:ascii="Arial" w:hAnsi="Arial" w:cs="Arial"/>
          <w:sz w:val="22"/>
          <w:szCs w:val="22"/>
        </w:rPr>
        <w:t xml:space="preserve">Logo EÚ </w:t>
      </w:r>
      <w:r w:rsidR="00F14125" w:rsidRPr="00472653">
        <w:rPr>
          <w:rFonts w:ascii="Arial" w:hAnsi="Arial" w:cs="Arial"/>
          <w:sz w:val="22"/>
          <w:szCs w:val="22"/>
        </w:rPr>
        <w:t xml:space="preserve">je pri návšteve webovej stránky vždy viditeľné v rámci plochy zobrazenej digitálnym zariadením bez toho, aby sa používateľ musel posúvať na webovej stránke smerom nižšie. </w:t>
      </w:r>
    </w:p>
    <w:p w14:paraId="41208113" w14:textId="77777777" w:rsidR="00F14125" w:rsidRPr="00472653" w:rsidRDefault="00F14125" w:rsidP="00F14125">
      <w:pPr>
        <w:autoSpaceDE w:val="0"/>
        <w:autoSpaceDN w:val="0"/>
        <w:adjustRightInd w:val="0"/>
        <w:jc w:val="both"/>
        <w:rPr>
          <w:rFonts w:ascii="Arial" w:hAnsi="Arial" w:cs="Arial"/>
          <w:sz w:val="22"/>
          <w:szCs w:val="22"/>
        </w:rPr>
      </w:pPr>
    </w:p>
    <w:p w14:paraId="502D3445" w14:textId="17048255" w:rsidR="00F14125" w:rsidRPr="00472653" w:rsidRDefault="00F14125" w:rsidP="00F14125">
      <w:pPr>
        <w:autoSpaceDE w:val="0"/>
        <w:autoSpaceDN w:val="0"/>
        <w:adjustRightInd w:val="0"/>
        <w:jc w:val="both"/>
        <w:rPr>
          <w:rFonts w:ascii="Arial" w:hAnsi="Arial" w:cs="Arial"/>
        </w:rPr>
      </w:pPr>
      <w:r w:rsidRPr="00472653">
        <w:rPr>
          <w:rFonts w:ascii="Arial" w:hAnsi="Arial" w:cs="Arial"/>
          <w:sz w:val="22"/>
          <w:szCs w:val="22"/>
        </w:rPr>
        <w:t>Na všetkých ostatných médiách sa farba použije vždy, keď je to možné, pričom čiernobiela verzia sa nevylučuje, ale môže sa používať iba v odôvodnených prípadoch pri zachovaní vizualizácie znaku (napr. čiernobiela verzia inzercie).</w:t>
      </w:r>
    </w:p>
    <w:p w14:paraId="7D446DFB" w14:textId="7151592E" w:rsidR="00F14125" w:rsidRDefault="00F14125" w:rsidP="00E54A8B">
      <w:pPr>
        <w:autoSpaceDE w:val="0"/>
        <w:autoSpaceDN w:val="0"/>
        <w:adjustRightInd w:val="0"/>
        <w:jc w:val="both"/>
        <w:rPr>
          <w:rFonts w:ascii="Arial" w:hAnsi="Arial" w:cs="Arial"/>
          <w:sz w:val="22"/>
          <w:szCs w:val="22"/>
        </w:rPr>
      </w:pPr>
    </w:p>
    <w:p w14:paraId="6DA595FE" w14:textId="6D61F731" w:rsidR="00B37E57" w:rsidRPr="00472653" w:rsidRDefault="00907A99" w:rsidP="00472653">
      <w:pPr>
        <w:pStyle w:val="MPCKO1"/>
        <w:ind w:left="284" w:hanging="284"/>
        <w:rPr>
          <w:rFonts w:ascii="Arial" w:hAnsi="Arial" w:cs="Arial"/>
          <w:sz w:val="32"/>
          <w:szCs w:val="32"/>
        </w:rPr>
      </w:pPr>
      <w:bookmarkStart w:id="79" w:name="_Toc508691948"/>
      <w:bookmarkStart w:id="80" w:name="_Toc508692386"/>
      <w:bookmarkStart w:id="81" w:name="_Toc416780498"/>
      <w:bookmarkStart w:id="82" w:name="_Toc529343948"/>
      <w:bookmarkEnd w:id="75"/>
      <w:bookmarkEnd w:id="76"/>
      <w:bookmarkEnd w:id="77"/>
      <w:bookmarkEnd w:id="78"/>
      <w:r>
        <w:rPr>
          <w:rFonts w:ascii="Arial" w:hAnsi="Arial" w:cs="Arial"/>
          <w:sz w:val="32"/>
          <w:szCs w:val="32"/>
        </w:rPr>
        <w:t>4</w:t>
      </w:r>
      <w:r w:rsidR="0077622E" w:rsidRPr="00472653">
        <w:rPr>
          <w:rFonts w:ascii="Arial" w:hAnsi="Arial" w:cs="Arial"/>
          <w:sz w:val="32"/>
          <w:szCs w:val="32"/>
        </w:rPr>
        <w:t xml:space="preserve"> </w:t>
      </w:r>
      <w:bookmarkEnd w:id="79"/>
      <w:bookmarkEnd w:id="80"/>
      <w:bookmarkEnd w:id="81"/>
      <w:r w:rsidR="00F9242F" w:rsidRPr="00472653">
        <w:rPr>
          <w:rFonts w:ascii="Arial" w:hAnsi="Arial" w:cs="Arial"/>
          <w:sz w:val="32"/>
          <w:szCs w:val="32"/>
        </w:rPr>
        <w:t>Technické vlas</w:t>
      </w:r>
      <w:r w:rsidR="007D0A78" w:rsidRPr="00472653">
        <w:rPr>
          <w:rFonts w:ascii="Arial" w:hAnsi="Arial" w:cs="Arial"/>
          <w:sz w:val="32"/>
          <w:szCs w:val="32"/>
        </w:rPr>
        <w:t>tnosti nástrojov informovania a </w:t>
      </w:r>
      <w:r w:rsidR="00F9242F" w:rsidRPr="00472653">
        <w:rPr>
          <w:rFonts w:ascii="Arial" w:hAnsi="Arial" w:cs="Arial"/>
          <w:sz w:val="32"/>
          <w:szCs w:val="32"/>
        </w:rPr>
        <w:t>komunikácie</w:t>
      </w:r>
      <w:bookmarkEnd w:id="82"/>
    </w:p>
    <w:p w14:paraId="04781B01" w14:textId="731A9274" w:rsidR="00F9242F" w:rsidRPr="00472653" w:rsidRDefault="004B5FF7" w:rsidP="00F9242F">
      <w:pPr>
        <w:pStyle w:val="SRKNorm"/>
        <w:spacing w:before="120" w:after="120"/>
        <w:ind w:left="426"/>
        <w:contextualSpacing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F9242F" w:rsidRPr="00472653">
        <w:rPr>
          <w:rFonts w:ascii="Arial" w:eastAsiaTheme="majorEastAsia" w:hAnsi="Arial" w:cs="Arial"/>
          <w:b/>
          <w:bCs/>
          <w:color w:val="365F91" w:themeColor="accent1" w:themeShade="BF"/>
          <w:lang w:eastAsia="en-US"/>
        </w:rPr>
        <w:t>.1 Veľkoplošný pútač</w:t>
      </w:r>
    </w:p>
    <w:p w14:paraId="0EB09968" w14:textId="77777777" w:rsidR="00F9242F" w:rsidRPr="00472653" w:rsidRDefault="00F9242F" w:rsidP="00F9242F">
      <w:pPr>
        <w:rPr>
          <w:rFonts w:ascii="Arial" w:hAnsi="Arial" w:cs="Arial"/>
          <w:lang w:eastAsia="en-US"/>
        </w:rPr>
      </w:pPr>
    </w:p>
    <w:p w14:paraId="27F9EC6C" w14:textId="77777777" w:rsidR="00F9242F" w:rsidRPr="00472653" w:rsidRDefault="00F9242F" w:rsidP="00F9242F">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veľkoplošného pútača </w:t>
      </w:r>
    </w:p>
    <w:p w14:paraId="39EFA335" w14:textId="77777777" w:rsidR="00F9242F" w:rsidRPr="00472653" w:rsidRDefault="00F9242F" w:rsidP="00F9242F">
      <w:pPr>
        <w:autoSpaceDE w:val="0"/>
        <w:autoSpaceDN w:val="0"/>
        <w:adjustRightInd w:val="0"/>
        <w:jc w:val="both"/>
        <w:rPr>
          <w:rFonts w:ascii="Arial" w:hAnsi="Arial" w:cs="Arial"/>
          <w:b/>
          <w:sz w:val="22"/>
          <w:szCs w:val="22"/>
          <w:u w:val="single"/>
        </w:rPr>
      </w:pPr>
    </w:p>
    <w:p w14:paraId="3954F608" w14:textId="14FF6E0C"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Od začatia fyzickej realizácie aktivít projektu a počas celej doby realizácie aktivít projektu prijímateľ zabezpečí osadenie veľkoplošného pútača na mieste realizácie aktivít projektu, ktorý spĺňa tieto podmienky: </w:t>
      </w:r>
    </w:p>
    <w:p w14:paraId="0B6F5937" w14:textId="262D6EF2" w:rsidR="00F9242F" w:rsidRPr="00472653" w:rsidRDefault="00F9242F" w:rsidP="0073496C">
      <w:pPr>
        <w:pStyle w:val="Odsekzoznamu"/>
        <w:numPr>
          <w:ilvl w:val="0"/>
          <w:numId w:val="17"/>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poskytnutého na projekt 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r w:rsidRPr="00472653">
        <w:rPr>
          <w:rFonts w:ascii="Arial" w:hAnsi="Arial" w:cs="Arial"/>
          <w:sz w:val="22"/>
          <w:szCs w:val="22"/>
        </w:rPr>
        <w:t xml:space="preserve"> </w:t>
      </w:r>
    </w:p>
    <w:p w14:paraId="49BE5152" w14:textId="77777777" w:rsidR="00F9242F" w:rsidRPr="00472653" w:rsidRDefault="00F9242F" w:rsidP="0073496C">
      <w:pPr>
        <w:pStyle w:val="Odsekzoznamu"/>
        <w:numPr>
          <w:ilvl w:val="0"/>
          <w:numId w:val="17"/>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slúži na financovanie infraštruktúry alebo stavebných činností. </w:t>
      </w:r>
    </w:p>
    <w:p w14:paraId="2542956D" w14:textId="77777777" w:rsidR="00F9242F" w:rsidRPr="00472653" w:rsidRDefault="00F9242F" w:rsidP="00F9242F">
      <w:pPr>
        <w:autoSpaceDE w:val="0"/>
        <w:autoSpaceDN w:val="0"/>
        <w:adjustRightInd w:val="0"/>
        <w:jc w:val="both"/>
        <w:rPr>
          <w:rFonts w:ascii="Arial" w:hAnsi="Arial" w:cs="Arial"/>
          <w:sz w:val="22"/>
          <w:szCs w:val="22"/>
        </w:rPr>
      </w:pPr>
    </w:p>
    <w:p w14:paraId="066B39E3"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r w:rsidRPr="00472653">
        <w:rPr>
          <w:rFonts w:ascii="Arial" w:hAnsi="Arial" w:cs="Arial"/>
          <w:b/>
          <w:color w:val="000000" w:themeColor="text1"/>
          <w:sz w:val="22"/>
          <w:szCs w:val="22"/>
          <w:u w:val="single"/>
        </w:rPr>
        <w:t xml:space="preserve">Rozmery a umiestnenie veľkoplošného pútača </w:t>
      </w:r>
    </w:p>
    <w:p w14:paraId="5A987149"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p>
    <w:p w14:paraId="253EE3B9" w14:textId="460F3FAE"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Prijímateľ umiestni </w:t>
      </w:r>
      <w:r w:rsidR="00DE0E8D" w:rsidRPr="00472653">
        <w:rPr>
          <w:rFonts w:ascii="Arial" w:hAnsi="Arial" w:cs="Arial"/>
          <w:sz w:val="22"/>
          <w:szCs w:val="22"/>
        </w:rPr>
        <w:t xml:space="preserve">veľkoplošný </w:t>
      </w:r>
      <w:r w:rsidRPr="00472653">
        <w:rPr>
          <w:rFonts w:ascii="Arial" w:hAnsi="Arial" w:cs="Arial"/>
          <w:sz w:val="22"/>
          <w:szCs w:val="22"/>
        </w:rPr>
        <w:t xml:space="preserve">pútač na mieste realizácie projektu ľahko viditeľnom verejnosťou. Ak sú predmetom projektu stavebné činnosti, ktoré sa nevykonávajú na jednom súvislom území, ale sa vykonávajú na rozličných miestach (napr. rekonštrukcia rôznych úsekov cestnej infraštruktúry), tak prijímateľ je povinný umiestniť veľkoplošný pútač na každom z týchto samostatných miest realizácie hlavných aktivít projektu. </w:t>
      </w:r>
    </w:p>
    <w:p w14:paraId="78B300C0" w14:textId="70021D3B"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Rozmery pútača, ako aj ich počet, budú prispôsobené charakteru projektu a výške NFP schválenej na projekt. </w:t>
      </w:r>
    </w:p>
    <w:p w14:paraId="0630D012" w14:textId="520ADA64" w:rsidR="00F9242F" w:rsidRPr="00472653" w:rsidRDefault="00F9242F" w:rsidP="0073496C">
      <w:pPr>
        <w:pStyle w:val="Odsekzoznamu"/>
        <w:numPr>
          <w:ilvl w:val="0"/>
          <w:numId w:val="18"/>
        </w:numPr>
        <w:autoSpaceDE w:val="0"/>
        <w:autoSpaceDN w:val="0"/>
        <w:adjustRightInd w:val="0"/>
        <w:jc w:val="both"/>
        <w:rPr>
          <w:rFonts w:ascii="Arial" w:hAnsi="Arial" w:cs="Arial"/>
          <w:sz w:val="22"/>
          <w:szCs w:val="22"/>
        </w:rPr>
      </w:pPr>
      <w:r w:rsidRPr="00472653">
        <w:rPr>
          <w:rFonts w:ascii="Arial" w:hAnsi="Arial" w:cs="Arial"/>
          <w:sz w:val="22"/>
          <w:szCs w:val="22"/>
        </w:rPr>
        <w:t>Minimálne rozmery pútača</w:t>
      </w:r>
      <w:r w:rsidR="0017405B" w:rsidRPr="00472653">
        <w:rPr>
          <w:rFonts w:ascii="Arial" w:hAnsi="Arial" w:cs="Arial"/>
          <w:sz w:val="22"/>
          <w:szCs w:val="22"/>
        </w:rPr>
        <w:t>:</w:t>
      </w:r>
      <w:r w:rsidRPr="00472653">
        <w:rPr>
          <w:rFonts w:ascii="Arial" w:hAnsi="Arial" w:cs="Arial"/>
          <w:sz w:val="22"/>
          <w:szCs w:val="22"/>
        </w:rPr>
        <w:t xml:space="preserve"> 2</w:t>
      </w:r>
      <w:r w:rsidR="00B12E80" w:rsidRPr="00472653">
        <w:rPr>
          <w:rFonts w:ascii="Arial" w:hAnsi="Arial" w:cs="Arial"/>
          <w:sz w:val="22"/>
          <w:szCs w:val="22"/>
        </w:rPr>
        <w:t>000</w:t>
      </w:r>
      <w:r w:rsidR="00AD7794" w:rsidRPr="00472653">
        <w:rPr>
          <w:rFonts w:ascii="Arial" w:hAnsi="Arial" w:cs="Arial"/>
          <w:sz w:val="22"/>
          <w:szCs w:val="22"/>
        </w:rPr>
        <w:t xml:space="preserve"> </w:t>
      </w:r>
      <w:r w:rsidRPr="00472653">
        <w:rPr>
          <w:rFonts w:ascii="Arial" w:hAnsi="Arial" w:cs="Arial"/>
          <w:sz w:val="22"/>
          <w:szCs w:val="22"/>
        </w:rPr>
        <w:t xml:space="preserve">x 1500 mm. </w:t>
      </w:r>
    </w:p>
    <w:p w14:paraId="19AB0202" w14:textId="77777777" w:rsidR="00F9242F" w:rsidRPr="00472653" w:rsidRDefault="00F9242F" w:rsidP="00F9242F">
      <w:pPr>
        <w:autoSpaceDE w:val="0"/>
        <w:autoSpaceDN w:val="0"/>
        <w:adjustRightInd w:val="0"/>
        <w:jc w:val="both"/>
        <w:rPr>
          <w:rFonts w:ascii="Arial" w:hAnsi="Arial" w:cs="Arial"/>
          <w:sz w:val="22"/>
          <w:szCs w:val="22"/>
        </w:rPr>
      </w:pPr>
    </w:p>
    <w:p w14:paraId="5078B46F" w14:textId="77777777"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Na pútači musia byť uvedené nasledovné informácie, pričom spolu budú zaberať prinajmenšom 25 % plochy pútača: </w:t>
      </w:r>
    </w:p>
    <w:p w14:paraId="7459CE25" w14:textId="4E30F4A8" w:rsidR="00021CBB" w:rsidRPr="00472653" w:rsidRDefault="00152E87" w:rsidP="00021CBB">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00021CBB" w:rsidRPr="00472653">
        <w:rPr>
          <w:rFonts w:ascii="Arial" w:hAnsi="Arial" w:cs="Arial"/>
          <w:sz w:val="22"/>
          <w:szCs w:val="22"/>
        </w:rPr>
        <w:t xml:space="preserve"> </w:t>
      </w:r>
      <w:r>
        <w:rPr>
          <w:rFonts w:ascii="Arial" w:hAnsi="Arial" w:cs="Arial"/>
          <w:sz w:val="22"/>
          <w:szCs w:val="22"/>
        </w:rPr>
        <w:t>projektu</w:t>
      </w:r>
    </w:p>
    <w:p w14:paraId="3446622B" w14:textId="032F6A0F" w:rsidR="00021CBB" w:rsidRPr="00472653" w:rsidRDefault="00021CBB" w:rsidP="00021CBB">
      <w:pPr>
        <w:pStyle w:val="Odsekzoznamu"/>
        <w:numPr>
          <w:ilvl w:val="0"/>
          <w:numId w:val="18"/>
        </w:num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popis cieľa projektu </w:t>
      </w:r>
    </w:p>
    <w:p w14:paraId="27EE77D1" w14:textId="6CBCD314" w:rsidR="00A705DB" w:rsidRPr="00472653" w:rsidRDefault="00021CBB" w:rsidP="00472653">
      <w:pPr>
        <w:pStyle w:val="Odsekzoznamu"/>
        <w:numPr>
          <w:ilvl w:val="0"/>
          <w:numId w:val="18"/>
        </w:numPr>
        <w:autoSpaceDE w:val="0"/>
        <w:autoSpaceDN w:val="0"/>
        <w:adjustRightInd w:val="0"/>
        <w:spacing w:after="30"/>
        <w:jc w:val="both"/>
        <w:rPr>
          <w:rFonts w:ascii="Arial" w:hAnsi="Arial" w:cs="Arial"/>
          <w:strike/>
          <w:sz w:val="22"/>
          <w:szCs w:val="22"/>
        </w:rPr>
      </w:pPr>
      <w:r w:rsidRPr="00472653">
        <w:rPr>
          <w:rFonts w:ascii="Arial" w:hAnsi="Arial" w:cs="Arial"/>
          <w:sz w:val="22"/>
          <w:szCs w:val="22"/>
        </w:rPr>
        <w:t>logo EÚ (tzn. znak EÚ s odkazom „EURÓPSKA ÚNIA“ a „Európsky fond regionálneho rozvoja“).</w:t>
      </w:r>
    </w:p>
    <w:p w14:paraId="0BD8B8A9" w14:textId="77777777" w:rsidR="00021CBB" w:rsidRPr="00472653" w:rsidRDefault="00021CBB" w:rsidP="00472653">
      <w:pPr>
        <w:pStyle w:val="Odsekzoznamu"/>
        <w:autoSpaceDE w:val="0"/>
        <w:autoSpaceDN w:val="0"/>
        <w:adjustRightInd w:val="0"/>
        <w:jc w:val="both"/>
        <w:rPr>
          <w:rFonts w:ascii="Arial" w:hAnsi="Arial" w:cs="Arial"/>
          <w:strike/>
          <w:sz w:val="22"/>
          <w:szCs w:val="22"/>
          <w:highlight w:val="yellow"/>
        </w:rPr>
      </w:pPr>
    </w:p>
    <w:p w14:paraId="57132CAF" w14:textId="3B7DB1EC" w:rsidR="00021CBB" w:rsidRPr="00472653" w:rsidRDefault="00021CBB" w:rsidP="00021CBB">
      <w:pPr>
        <w:autoSpaceDE w:val="0"/>
        <w:autoSpaceDN w:val="0"/>
        <w:adjustRightInd w:val="0"/>
        <w:spacing w:after="30"/>
        <w:jc w:val="both"/>
        <w:rPr>
          <w:rFonts w:ascii="Arial" w:hAnsi="Arial" w:cs="Arial"/>
          <w:sz w:val="22"/>
          <w:szCs w:val="22"/>
        </w:rPr>
      </w:pPr>
      <w:r w:rsidRPr="00472653">
        <w:rPr>
          <w:rFonts w:ascii="Arial" w:hAnsi="Arial" w:cs="Arial"/>
          <w:sz w:val="22"/>
          <w:szCs w:val="22"/>
        </w:rPr>
        <w:t>Pútač</w:t>
      </w:r>
      <w:r w:rsidR="00C32178" w:rsidRPr="00472653">
        <w:rPr>
          <w:rFonts w:ascii="Arial" w:hAnsi="Arial" w:cs="Arial"/>
          <w:sz w:val="22"/>
          <w:szCs w:val="22"/>
        </w:rPr>
        <w:t xml:space="preserve"> musí</w:t>
      </w:r>
      <w:r w:rsidRPr="00472653">
        <w:rPr>
          <w:rFonts w:ascii="Arial" w:hAnsi="Arial" w:cs="Arial"/>
          <w:sz w:val="22"/>
          <w:szCs w:val="22"/>
        </w:rPr>
        <w:t xml:space="preserve"> </w:t>
      </w:r>
      <w:r w:rsidR="00C32178" w:rsidRPr="00472653">
        <w:rPr>
          <w:rFonts w:ascii="Arial" w:hAnsi="Arial" w:cs="Arial"/>
          <w:sz w:val="22"/>
          <w:szCs w:val="22"/>
        </w:rPr>
        <w:t xml:space="preserve">ďalej </w:t>
      </w:r>
      <w:r w:rsidRPr="00472653">
        <w:rPr>
          <w:rFonts w:ascii="Arial" w:hAnsi="Arial" w:cs="Arial"/>
          <w:sz w:val="22"/>
          <w:szCs w:val="22"/>
        </w:rPr>
        <w:t>obsah</w:t>
      </w:r>
      <w:r w:rsidR="00C32178" w:rsidRPr="00472653">
        <w:rPr>
          <w:rFonts w:ascii="Arial" w:hAnsi="Arial" w:cs="Arial"/>
          <w:sz w:val="22"/>
          <w:szCs w:val="22"/>
        </w:rPr>
        <w:t>ovať</w:t>
      </w:r>
      <w:r w:rsidRPr="00472653">
        <w:rPr>
          <w:rFonts w:ascii="Arial" w:hAnsi="Arial" w:cs="Arial"/>
          <w:sz w:val="22"/>
          <w:szCs w:val="22"/>
        </w:rPr>
        <w:t>:</w:t>
      </w:r>
    </w:p>
    <w:p w14:paraId="15A60AB2" w14:textId="77777777" w:rsidR="00021CBB" w:rsidRPr="00472653"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1DF50F54" w14:textId="77777777" w:rsidR="00021CBB" w:rsidRPr="00472653" w:rsidRDefault="00021CBB" w:rsidP="00021CBB">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Pr="00472653" w:rsidDel="00B0647F">
        <w:rPr>
          <w:rFonts w:ascii="Arial" w:hAnsi="Arial" w:cs="Arial"/>
          <w:sz w:val="22"/>
          <w:szCs w:val="22"/>
        </w:rPr>
        <w:t xml:space="preserve"> </w:t>
      </w:r>
      <w:r w:rsidRPr="00472653">
        <w:rPr>
          <w:rFonts w:ascii="Arial" w:hAnsi="Arial" w:cs="Arial"/>
          <w:sz w:val="22"/>
          <w:szCs w:val="22"/>
        </w:rPr>
        <w:t xml:space="preserve"> </w:t>
      </w:r>
    </w:p>
    <w:p w14:paraId="5D59D9FD" w14:textId="432CE4C1" w:rsidR="00021CBB" w:rsidRDefault="00021CBB" w:rsidP="00021CBB">
      <w:pPr>
        <w:pStyle w:val="Odsekzoznamu"/>
        <w:numPr>
          <w:ilvl w:val="0"/>
          <w:numId w:val="21"/>
        </w:numPr>
        <w:autoSpaceDE w:val="0"/>
        <w:autoSpaceDN w:val="0"/>
        <w:adjustRightInd w:val="0"/>
        <w:spacing w:after="30"/>
        <w:jc w:val="both"/>
        <w:rPr>
          <w:ins w:id="83" w:author="Autor"/>
          <w:rFonts w:ascii="Arial" w:hAnsi="Arial" w:cs="Arial"/>
          <w:sz w:val="22"/>
          <w:szCs w:val="22"/>
        </w:rPr>
      </w:pPr>
      <w:r w:rsidRPr="00472653">
        <w:rPr>
          <w:rFonts w:ascii="Arial" w:hAnsi="Arial" w:cs="Arial"/>
          <w:sz w:val="22"/>
          <w:szCs w:val="22"/>
        </w:rPr>
        <w:t>názov prijímateľa</w:t>
      </w:r>
      <w:del w:id="84" w:author="Autor">
        <w:r w:rsidRPr="00472653" w:rsidDel="00F249FD">
          <w:rPr>
            <w:rFonts w:ascii="Arial" w:hAnsi="Arial" w:cs="Arial"/>
            <w:sz w:val="22"/>
            <w:szCs w:val="22"/>
          </w:rPr>
          <w:delText>.</w:delText>
        </w:r>
      </w:del>
    </w:p>
    <w:p w14:paraId="41452B61" w14:textId="77777777" w:rsidR="00F249FD" w:rsidRDefault="00F249FD" w:rsidP="00F249FD">
      <w:pPr>
        <w:pStyle w:val="Odsekzoznamu"/>
        <w:numPr>
          <w:ilvl w:val="0"/>
          <w:numId w:val="21"/>
        </w:numPr>
        <w:autoSpaceDE w:val="0"/>
        <w:autoSpaceDN w:val="0"/>
        <w:adjustRightInd w:val="0"/>
        <w:spacing w:after="30"/>
        <w:jc w:val="both"/>
        <w:rPr>
          <w:ins w:id="85" w:author="Autor"/>
          <w:rFonts w:ascii="Arial" w:hAnsi="Arial" w:cs="Arial"/>
          <w:sz w:val="22"/>
          <w:szCs w:val="22"/>
        </w:rPr>
      </w:pPr>
      <w:ins w:id="86" w:author="Autor">
        <w:r>
          <w:rPr>
            <w:rFonts w:ascii="Arial" w:hAnsi="Arial" w:cs="Arial"/>
            <w:sz w:val="22"/>
            <w:szCs w:val="22"/>
          </w:rPr>
          <w:t>logo MZ SR (platí iba pre prioritnú os 2, špecifický cieľ 2.1.2 a 2.1.3)</w:t>
        </w:r>
      </w:ins>
    </w:p>
    <w:p w14:paraId="2C50A425" w14:textId="159DF977"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ins w:id="87" w:author="Autor">
        <w:r>
          <w:rPr>
            <w:rFonts w:ascii="Arial" w:hAnsi="Arial" w:cs="Arial"/>
            <w:sz w:val="22"/>
            <w:szCs w:val="22"/>
          </w:rPr>
          <w:t>logo MK SR (platí iba pre prioritnú os 3)</w:t>
        </w:r>
        <w:r w:rsidRPr="00472653">
          <w:rPr>
            <w:rFonts w:ascii="Arial" w:hAnsi="Arial" w:cs="Arial"/>
            <w:sz w:val="22"/>
            <w:szCs w:val="22"/>
          </w:rPr>
          <w:t>.</w:t>
        </w:r>
      </w:ins>
    </w:p>
    <w:p w14:paraId="71A14390" w14:textId="7853A3CC" w:rsidR="00021CBB" w:rsidRPr="00472653" w:rsidRDefault="00021CBB" w:rsidP="00472653">
      <w:pPr>
        <w:autoSpaceDE w:val="0"/>
        <w:autoSpaceDN w:val="0"/>
        <w:adjustRightInd w:val="0"/>
        <w:spacing w:after="30"/>
        <w:jc w:val="both"/>
        <w:rPr>
          <w:rFonts w:ascii="Arial" w:hAnsi="Arial" w:cs="Arial"/>
          <w:sz w:val="22"/>
          <w:szCs w:val="22"/>
        </w:rPr>
      </w:pPr>
    </w:p>
    <w:p w14:paraId="24C625FD" w14:textId="58BB9722" w:rsidR="00021CBB" w:rsidRPr="00472653" w:rsidRDefault="00021CBB" w:rsidP="00021CBB">
      <w:pPr>
        <w:autoSpaceDE w:val="0"/>
        <w:autoSpaceDN w:val="0"/>
        <w:adjustRightInd w:val="0"/>
        <w:jc w:val="both"/>
        <w:rPr>
          <w:rFonts w:ascii="Arial" w:hAnsi="Arial" w:cs="Arial"/>
          <w:sz w:val="22"/>
          <w:szCs w:val="22"/>
        </w:rPr>
      </w:pPr>
      <w:r w:rsidRPr="00472653">
        <w:rPr>
          <w:rFonts w:ascii="Arial" w:hAnsi="Arial" w:cs="Arial"/>
          <w:sz w:val="22"/>
          <w:szCs w:val="22"/>
        </w:rPr>
        <w:t>Pútač môže obsahovať:</w:t>
      </w:r>
      <w:r w:rsidRPr="00472653">
        <w:rPr>
          <w:rFonts w:ascii="Arial" w:hAnsi="Arial" w:cs="Arial"/>
          <w:b/>
          <w:sz w:val="22"/>
          <w:szCs w:val="22"/>
        </w:rPr>
        <w:t xml:space="preserve"> </w:t>
      </w:r>
    </w:p>
    <w:p w14:paraId="3BBFBD53" w14:textId="10687412" w:rsidR="00021CBB" w:rsidRPr="00472653" w:rsidRDefault="00021CBB" w:rsidP="00472653">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6455DF7E" w14:textId="77777777" w:rsidR="00F9242F" w:rsidRPr="00472653" w:rsidRDefault="00F9242F" w:rsidP="00F9242F">
      <w:pPr>
        <w:autoSpaceDE w:val="0"/>
        <w:autoSpaceDN w:val="0"/>
        <w:adjustRightInd w:val="0"/>
        <w:jc w:val="both"/>
        <w:rPr>
          <w:rFonts w:ascii="Arial" w:hAnsi="Arial" w:cs="Arial"/>
          <w:sz w:val="22"/>
          <w:szCs w:val="22"/>
        </w:rPr>
      </w:pPr>
    </w:p>
    <w:p w14:paraId="4D6BBE16" w14:textId="21C7209A" w:rsidR="00F9242F" w:rsidRDefault="00F9242F" w:rsidP="00F9242F">
      <w:pPr>
        <w:jc w:val="both"/>
        <w:rPr>
          <w:rFonts w:ascii="Arial" w:hAnsi="Arial" w:cs="Arial"/>
          <w:sz w:val="22"/>
          <w:szCs w:val="22"/>
        </w:rPr>
      </w:pPr>
      <w:r w:rsidRPr="00472653">
        <w:rPr>
          <w:rFonts w:ascii="Arial" w:hAnsi="Arial" w:cs="Arial"/>
          <w:sz w:val="22"/>
          <w:szCs w:val="22"/>
        </w:rPr>
        <w:t xml:space="preserve">Vzor veľkoplošného pútača je súčasťou </w:t>
      </w:r>
      <w:r w:rsidR="00C85F2D">
        <w:rPr>
          <w:rFonts w:ascii="Arial" w:hAnsi="Arial" w:cs="Arial"/>
          <w:sz w:val="22"/>
          <w:szCs w:val="22"/>
        </w:rPr>
        <w:t>d</w:t>
      </w:r>
      <w:r w:rsidRPr="00472653">
        <w:rPr>
          <w:rFonts w:ascii="Arial" w:hAnsi="Arial" w:cs="Arial"/>
          <w:sz w:val="22"/>
          <w:szCs w:val="22"/>
        </w:rPr>
        <w:t>izajn manuál</w:t>
      </w:r>
      <w:r w:rsidR="00C85F2D">
        <w:rPr>
          <w:rFonts w:ascii="Arial" w:hAnsi="Arial" w:cs="Arial"/>
          <w:sz w:val="22"/>
          <w:szCs w:val="22"/>
        </w:rPr>
        <w:t>u</w:t>
      </w:r>
      <w:r w:rsidRPr="00472653">
        <w:rPr>
          <w:rFonts w:ascii="Arial" w:hAnsi="Arial" w:cs="Arial"/>
          <w:sz w:val="22"/>
          <w:szCs w:val="22"/>
        </w:rPr>
        <w:t>.</w:t>
      </w:r>
    </w:p>
    <w:p w14:paraId="64DB8DA6" w14:textId="7B29A834" w:rsidR="00800358" w:rsidDel="00F249FD" w:rsidRDefault="00800358" w:rsidP="0073496C">
      <w:pPr>
        <w:autoSpaceDE w:val="0"/>
        <w:autoSpaceDN w:val="0"/>
        <w:adjustRightInd w:val="0"/>
        <w:rPr>
          <w:del w:id="88" w:author="Autor"/>
          <w:rFonts w:ascii="Arial" w:eastAsiaTheme="majorEastAsia" w:hAnsi="Arial" w:cs="Arial"/>
          <w:b/>
          <w:bCs/>
          <w:color w:val="365F91" w:themeColor="accent1" w:themeShade="BF"/>
          <w:lang w:eastAsia="en-US"/>
        </w:rPr>
      </w:pPr>
    </w:p>
    <w:p w14:paraId="44265EB9" w14:textId="159F4D94" w:rsidR="005269A5" w:rsidDel="00F249FD" w:rsidRDefault="005269A5" w:rsidP="0073496C">
      <w:pPr>
        <w:autoSpaceDE w:val="0"/>
        <w:autoSpaceDN w:val="0"/>
        <w:adjustRightInd w:val="0"/>
        <w:rPr>
          <w:del w:id="89" w:author="Autor"/>
          <w:rFonts w:ascii="Arial" w:eastAsiaTheme="majorEastAsia" w:hAnsi="Arial" w:cs="Arial"/>
          <w:b/>
          <w:bCs/>
          <w:color w:val="365F91" w:themeColor="accent1" w:themeShade="BF"/>
          <w:lang w:eastAsia="en-US"/>
        </w:rPr>
      </w:pPr>
    </w:p>
    <w:p w14:paraId="6F5D39E8" w14:textId="6F3A73DB" w:rsidR="0073496C" w:rsidRPr="00472653" w:rsidRDefault="00593FAF"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73496C" w:rsidRPr="00472653">
        <w:rPr>
          <w:rFonts w:ascii="Arial" w:eastAsiaTheme="majorEastAsia" w:hAnsi="Arial" w:cs="Arial"/>
          <w:b/>
          <w:bCs/>
          <w:color w:val="365F91" w:themeColor="accent1" w:themeShade="BF"/>
          <w:lang w:eastAsia="en-US"/>
        </w:rPr>
        <w:t xml:space="preserve">.2 Stála tabuľa </w:t>
      </w:r>
    </w:p>
    <w:p w14:paraId="66836B3F"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5AB6345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stálej tabule </w:t>
      </w:r>
    </w:p>
    <w:p w14:paraId="1B03C3E1" w14:textId="77777777" w:rsidR="0073496C" w:rsidRPr="00472653" w:rsidRDefault="0073496C" w:rsidP="0073496C">
      <w:pPr>
        <w:autoSpaceDE w:val="0"/>
        <w:autoSpaceDN w:val="0"/>
        <w:adjustRightInd w:val="0"/>
        <w:jc w:val="both"/>
        <w:rPr>
          <w:rFonts w:ascii="Arial" w:hAnsi="Arial" w:cs="Arial"/>
          <w:b/>
          <w:sz w:val="22"/>
          <w:szCs w:val="22"/>
          <w:u w:val="single"/>
        </w:rPr>
      </w:pPr>
    </w:p>
    <w:p w14:paraId="7A7E5E62" w14:textId="7E6AD91F"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zabezpečí inštaláciu stálej tabule</w:t>
      </w:r>
      <w:r w:rsidR="008B15C2" w:rsidRPr="00472653">
        <w:rPr>
          <w:rFonts w:ascii="Arial" w:hAnsi="Arial" w:cs="Arial"/>
          <w:sz w:val="22"/>
          <w:szCs w:val="22"/>
        </w:rPr>
        <w:t xml:space="preserve"> trvanlivejšej podoby z hodnotnejšieho materiálu</w:t>
      </w:r>
      <w:r w:rsidRPr="00472653">
        <w:rPr>
          <w:rFonts w:ascii="Arial" w:hAnsi="Arial" w:cs="Arial"/>
          <w:sz w:val="22"/>
          <w:szCs w:val="22"/>
        </w:rPr>
        <w:t xml:space="preserve"> najneskôr do 3 mesiacov od ukončenia projektu, </w:t>
      </w:r>
      <w:r w:rsidR="008B15C2" w:rsidRPr="00472653">
        <w:rPr>
          <w:rFonts w:ascii="Arial" w:hAnsi="Arial" w:cs="Arial"/>
          <w:sz w:val="22"/>
          <w:szCs w:val="22"/>
        </w:rPr>
        <w:t>pre každý projekt, ktorý spĺňa tieto kritériá</w:t>
      </w:r>
      <w:r w:rsidRPr="00472653">
        <w:rPr>
          <w:rFonts w:ascii="Arial" w:hAnsi="Arial" w:cs="Arial"/>
          <w:sz w:val="22"/>
          <w:szCs w:val="22"/>
        </w:rPr>
        <w:t xml:space="preserve">: </w:t>
      </w:r>
    </w:p>
    <w:p w14:paraId="5CF7D906" w14:textId="3805F050" w:rsidR="0073496C" w:rsidRPr="00472653" w:rsidRDefault="0073496C" w:rsidP="0073496C">
      <w:pPr>
        <w:pStyle w:val="Odsekzoznamu"/>
        <w:numPr>
          <w:ilvl w:val="0"/>
          <w:numId w:val="19"/>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presahuje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w:t>
      </w:r>
      <w:r w:rsidR="00C948BB">
        <w:rPr>
          <w:rFonts w:ascii="Arial" w:hAnsi="Arial" w:cs="Arial"/>
          <w:sz w:val="22"/>
          <w:szCs w:val="22"/>
        </w:rPr>
        <w:t xml:space="preserve"> a zároveň</w:t>
      </w:r>
      <w:r w:rsidRPr="00472653">
        <w:rPr>
          <w:rFonts w:ascii="Arial" w:hAnsi="Arial" w:cs="Arial"/>
          <w:sz w:val="22"/>
          <w:szCs w:val="22"/>
        </w:rPr>
        <w:t xml:space="preserve"> </w:t>
      </w:r>
    </w:p>
    <w:p w14:paraId="2B4DAC19" w14:textId="7DD1F1C8" w:rsidR="0073496C" w:rsidRPr="00472653" w:rsidRDefault="0073496C" w:rsidP="0073496C">
      <w:pPr>
        <w:pStyle w:val="Odsekzoznamu"/>
        <w:numPr>
          <w:ilvl w:val="0"/>
          <w:numId w:val="19"/>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spočíva </w:t>
      </w:r>
      <w:r w:rsidR="00AA5278" w:rsidRPr="00472653">
        <w:rPr>
          <w:rFonts w:ascii="Arial" w:hAnsi="Arial" w:cs="Arial"/>
          <w:sz w:val="22"/>
          <w:szCs w:val="22"/>
        </w:rPr>
        <w:t>v zakúpení fyzického objektu alebo vo financovaní infraštruktúry alebo stavebných činností.</w:t>
      </w:r>
    </w:p>
    <w:p w14:paraId="5DD00AA8" w14:textId="77777777" w:rsidR="0073496C" w:rsidRPr="00472653" w:rsidRDefault="0073496C" w:rsidP="0073496C">
      <w:pPr>
        <w:autoSpaceDE w:val="0"/>
        <w:autoSpaceDN w:val="0"/>
        <w:adjustRightInd w:val="0"/>
        <w:jc w:val="both"/>
        <w:rPr>
          <w:rFonts w:ascii="Arial" w:hAnsi="Arial" w:cs="Arial"/>
          <w:sz w:val="22"/>
          <w:szCs w:val="22"/>
        </w:rPr>
      </w:pPr>
    </w:p>
    <w:p w14:paraId="170D15D2"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stálej tabule </w:t>
      </w:r>
    </w:p>
    <w:p w14:paraId="0FB31628" w14:textId="77777777" w:rsidR="0017405B" w:rsidRPr="00472653" w:rsidRDefault="0017405B" w:rsidP="00472653">
      <w:pPr>
        <w:autoSpaceDE w:val="0"/>
        <w:autoSpaceDN w:val="0"/>
        <w:adjustRightInd w:val="0"/>
        <w:spacing w:after="30"/>
        <w:jc w:val="both"/>
        <w:rPr>
          <w:rFonts w:ascii="Arial" w:hAnsi="Arial" w:cs="Arial"/>
          <w:sz w:val="22"/>
          <w:szCs w:val="22"/>
        </w:rPr>
      </w:pPr>
    </w:p>
    <w:p w14:paraId="6C0AD54E" w14:textId="043A3779" w:rsidR="0073496C" w:rsidRPr="00472653" w:rsidRDefault="0073496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sa umiestňuje na </w:t>
      </w:r>
      <w:r w:rsidR="00213302" w:rsidRPr="00472653">
        <w:rPr>
          <w:rFonts w:ascii="Arial" w:hAnsi="Arial" w:cs="Arial"/>
          <w:sz w:val="22"/>
          <w:szCs w:val="22"/>
        </w:rPr>
        <w:t xml:space="preserve">ľahko verejnosti </w:t>
      </w:r>
      <w:r w:rsidRPr="00472653">
        <w:rPr>
          <w:rFonts w:ascii="Arial" w:hAnsi="Arial" w:cs="Arial"/>
          <w:sz w:val="22"/>
          <w:szCs w:val="22"/>
        </w:rPr>
        <w:t>viditeľnom mieste</w:t>
      </w:r>
      <w:r w:rsidR="00213302" w:rsidRPr="00472653">
        <w:rPr>
          <w:rFonts w:ascii="Arial" w:hAnsi="Arial" w:cs="Arial"/>
          <w:sz w:val="22"/>
          <w:szCs w:val="22"/>
        </w:rPr>
        <w:t xml:space="preserve"> </w:t>
      </w:r>
      <w:r w:rsidRPr="00472653">
        <w:rPr>
          <w:rFonts w:ascii="Arial" w:hAnsi="Arial" w:cs="Arial"/>
          <w:sz w:val="22"/>
          <w:szCs w:val="22"/>
        </w:rPr>
        <w:t xml:space="preserve">(na novopostavených, alebo zrekonštruovaných objektoch), ktoré sú prístupné širokej verejnosti (inštitúcia, budova, objekt slúžiaci na podnikanie atď.) tak, aby nenarušila ráz a charakter objektu s ohľadom predovšetkým na historické a stavebné prvky. </w:t>
      </w:r>
    </w:p>
    <w:p w14:paraId="76A5FE21" w14:textId="1DB93E3C" w:rsidR="0073496C" w:rsidRPr="00472653" w:rsidRDefault="0017405B" w:rsidP="0073496C">
      <w:pPr>
        <w:pStyle w:val="Odsekzoznamu"/>
        <w:numPr>
          <w:ilvl w:val="0"/>
          <w:numId w:val="20"/>
        </w:numPr>
        <w:autoSpaceDE w:val="0"/>
        <w:autoSpaceDN w:val="0"/>
        <w:adjustRightInd w:val="0"/>
        <w:spacing w:after="30"/>
        <w:jc w:val="both"/>
        <w:rPr>
          <w:rFonts w:ascii="Arial" w:hAnsi="Arial" w:cs="Arial"/>
          <w:sz w:val="22"/>
          <w:szCs w:val="22"/>
        </w:rPr>
      </w:pPr>
      <w:r w:rsidRPr="00472653">
        <w:rPr>
          <w:rFonts w:ascii="Arial" w:hAnsi="Arial" w:cs="Arial"/>
          <w:sz w:val="22"/>
          <w:szCs w:val="22"/>
        </w:rPr>
        <w:t>Minimálne rozmery stálej tabule:</w:t>
      </w:r>
      <w:r w:rsidR="007409A1" w:rsidRPr="00472653">
        <w:rPr>
          <w:rFonts w:ascii="Arial" w:hAnsi="Arial" w:cs="Arial"/>
          <w:sz w:val="22"/>
          <w:szCs w:val="22"/>
        </w:rPr>
        <w:t xml:space="preserve"> </w:t>
      </w:r>
      <w:r w:rsidR="00244C38" w:rsidRPr="00472653">
        <w:rPr>
          <w:rFonts w:ascii="Arial" w:hAnsi="Arial" w:cs="Arial"/>
          <w:sz w:val="22"/>
          <w:szCs w:val="22"/>
        </w:rPr>
        <w:t>400</w:t>
      </w:r>
      <w:r w:rsidR="004D75BA" w:rsidRPr="00472653">
        <w:rPr>
          <w:rFonts w:ascii="Arial" w:hAnsi="Arial" w:cs="Arial"/>
          <w:sz w:val="22"/>
          <w:szCs w:val="22"/>
        </w:rPr>
        <w:t xml:space="preserve"> </w:t>
      </w:r>
      <w:r w:rsidR="007409A1" w:rsidRPr="00472653">
        <w:rPr>
          <w:rFonts w:ascii="Arial" w:hAnsi="Arial" w:cs="Arial"/>
          <w:sz w:val="22"/>
          <w:szCs w:val="22"/>
        </w:rPr>
        <w:t xml:space="preserve">x </w:t>
      </w:r>
      <w:r w:rsidR="00244C38" w:rsidRPr="00472653">
        <w:rPr>
          <w:rFonts w:ascii="Arial" w:hAnsi="Arial" w:cs="Arial"/>
          <w:sz w:val="22"/>
          <w:szCs w:val="22"/>
        </w:rPr>
        <w:t>300</w:t>
      </w:r>
      <w:r w:rsidR="0073496C" w:rsidRPr="00472653">
        <w:rPr>
          <w:rFonts w:ascii="Arial" w:hAnsi="Arial" w:cs="Arial"/>
          <w:sz w:val="22"/>
          <w:szCs w:val="22"/>
        </w:rPr>
        <w:t xml:space="preserve"> mm</w:t>
      </w:r>
    </w:p>
    <w:p w14:paraId="59132E4D" w14:textId="77777777" w:rsidR="0073496C" w:rsidRPr="00472653" w:rsidRDefault="0073496C" w:rsidP="0073496C">
      <w:pPr>
        <w:pStyle w:val="Odsekzoznamu"/>
        <w:numPr>
          <w:ilvl w:val="0"/>
          <w:numId w:val="20"/>
        </w:numPr>
        <w:autoSpaceDE w:val="0"/>
        <w:autoSpaceDN w:val="0"/>
        <w:adjustRightInd w:val="0"/>
        <w:jc w:val="both"/>
        <w:rPr>
          <w:rFonts w:ascii="Arial" w:hAnsi="Arial" w:cs="Arial"/>
          <w:sz w:val="22"/>
          <w:szCs w:val="22"/>
        </w:rPr>
      </w:pPr>
      <w:r w:rsidRPr="00472653">
        <w:rPr>
          <w:rFonts w:ascii="Arial" w:hAnsi="Arial" w:cs="Arial"/>
          <w:sz w:val="22"/>
          <w:szCs w:val="22"/>
        </w:rPr>
        <w:t xml:space="preserve">Musí mať trvanlivé vyhotovenie, pričom odporúčanými materiálmi sú napr. leštený kameň, sklo, bronz alebo iný kov, plast a pod. </w:t>
      </w:r>
    </w:p>
    <w:p w14:paraId="4FE4129E" w14:textId="77777777" w:rsidR="0073496C" w:rsidRPr="00472653" w:rsidRDefault="0073496C" w:rsidP="0073496C">
      <w:pPr>
        <w:autoSpaceDE w:val="0"/>
        <w:autoSpaceDN w:val="0"/>
        <w:adjustRightInd w:val="0"/>
        <w:jc w:val="both"/>
        <w:rPr>
          <w:rFonts w:ascii="Arial" w:hAnsi="Arial" w:cs="Arial"/>
          <w:sz w:val="22"/>
          <w:szCs w:val="22"/>
        </w:rPr>
      </w:pPr>
    </w:p>
    <w:p w14:paraId="7BAB1EA5"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stálej tabuli musia byť uvedené nasledovné informácie, pričom spolu budú zaberať prinajmenšom 25% plochy tabule: </w:t>
      </w:r>
    </w:p>
    <w:p w14:paraId="39177B6E"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4E6F404"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215F91D6" w14:textId="3B2C1B1D" w:rsidR="00165DFC" w:rsidRPr="00472653"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logo EÚ (tzn. znak EÚ s odkazom „EURÓPSKA ÚNIA“ a „Európsky fond regionálneho rozvoja“).</w:t>
      </w:r>
    </w:p>
    <w:p w14:paraId="56540B7B" w14:textId="4D05225E" w:rsidR="001F309C" w:rsidRPr="00472653" w:rsidRDefault="001F309C" w:rsidP="00472653">
      <w:pPr>
        <w:autoSpaceDE w:val="0"/>
        <w:autoSpaceDN w:val="0"/>
        <w:adjustRightInd w:val="0"/>
        <w:spacing w:after="30"/>
        <w:jc w:val="both"/>
        <w:rPr>
          <w:rFonts w:ascii="Arial" w:hAnsi="Arial" w:cs="Arial"/>
          <w:sz w:val="22"/>
          <w:szCs w:val="22"/>
        </w:rPr>
      </w:pPr>
    </w:p>
    <w:p w14:paraId="59045BF8" w14:textId="2DEFC1E3" w:rsidR="001F309C" w:rsidRPr="00472653" w:rsidRDefault="001F309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w:t>
      </w:r>
      <w:r w:rsidR="00440CF7" w:rsidRPr="00472653">
        <w:rPr>
          <w:rFonts w:ascii="Arial" w:hAnsi="Arial" w:cs="Arial"/>
          <w:sz w:val="22"/>
          <w:szCs w:val="22"/>
        </w:rPr>
        <w:t>musí ďalej obsahovať</w:t>
      </w:r>
      <w:r w:rsidRPr="00472653">
        <w:rPr>
          <w:rFonts w:ascii="Arial" w:hAnsi="Arial" w:cs="Arial"/>
          <w:sz w:val="22"/>
          <w:szCs w:val="22"/>
        </w:rPr>
        <w:t>:</w:t>
      </w:r>
    </w:p>
    <w:p w14:paraId="6A6A8F10" w14:textId="77777777" w:rsidR="00165DFC" w:rsidRPr="00472653" w:rsidRDefault="00165DFC" w:rsidP="00165DF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79CCCD4F" w14:textId="32F12BE9" w:rsidR="0073496C" w:rsidRPr="00472653" w:rsidRDefault="00165DFC" w:rsidP="00B0647F">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00B0647F" w:rsidRPr="00472653" w:rsidDel="00B0647F">
        <w:rPr>
          <w:rFonts w:ascii="Arial" w:hAnsi="Arial" w:cs="Arial"/>
          <w:sz w:val="22"/>
          <w:szCs w:val="22"/>
        </w:rPr>
        <w:t xml:space="preserve"> </w:t>
      </w:r>
      <w:r w:rsidR="0073496C" w:rsidRPr="00472653">
        <w:rPr>
          <w:rFonts w:ascii="Arial" w:hAnsi="Arial" w:cs="Arial"/>
          <w:sz w:val="22"/>
          <w:szCs w:val="22"/>
        </w:rPr>
        <w:t xml:space="preserve"> </w:t>
      </w:r>
    </w:p>
    <w:p w14:paraId="48E07722" w14:textId="513808D9" w:rsidR="001F309C" w:rsidRPr="00472653" w:rsidRDefault="001F309C" w:rsidP="001F309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05E58600" w14:textId="0800CD2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začatia projektu</w:t>
      </w:r>
    </w:p>
    <w:p w14:paraId="620C4016" w14:textId="44BD65B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ukončenia projektu</w:t>
      </w:r>
    </w:p>
    <w:p w14:paraId="1489C880" w14:textId="00F5E676" w:rsidR="00FB0155" w:rsidRDefault="00E53A2A" w:rsidP="00FB0155">
      <w:pPr>
        <w:pStyle w:val="Odsekzoznamu"/>
        <w:numPr>
          <w:ilvl w:val="0"/>
          <w:numId w:val="21"/>
        </w:numPr>
        <w:autoSpaceDE w:val="0"/>
        <w:autoSpaceDN w:val="0"/>
        <w:adjustRightInd w:val="0"/>
        <w:spacing w:after="30"/>
        <w:jc w:val="both"/>
        <w:rPr>
          <w:ins w:id="90" w:author="Autor"/>
          <w:rFonts w:ascii="Arial" w:hAnsi="Arial" w:cs="Arial"/>
          <w:sz w:val="22"/>
          <w:szCs w:val="22"/>
        </w:rPr>
      </w:pPr>
      <w:r>
        <w:rPr>
          <w:rFonts w:ascii="Arial" w:hAnsi="Arial" w:cs="Arial"/>
          <w:sz w:val="22"/>
          <w:szCs w:val="22"/>
        </w:rPr>
        <w:t>n</w:t>
      </w:r>
      <w:r w:rsidR="00FB0155" w:rsidRPr="00472653">
        <w:rPr>
          <w:rFonts w:ascii="Arial" w:hAnsi="Arial" w:cs="Arial"/>
          <w:sz w:val="22"/>
          <w:szCs w:val="22"/>
        </w:rPr>
        <w:t>enávratný finančný príspevok</w:t>
      </w:r>
      <w:del w:id="91" w:author="Autor">
        <w:r w:rsidDel="00F249FD">
          <w:rPr>
            <w:rFonts w:ascii="Arial" w:hAnsi="Arial" w:cs="Arial"/>
            <w:sz w:val="22"/>
            <w:szCs w:val="22"/>
          </w:rPr>
          <w:delText>.</w:delText>
        </w:r>
      </w:del>
    </w:p>
    <w:p w14:paraId="284A9283" w14:textId="77777777" w:rsidR="00F249FD" w:rsidRDefault="00F249FD" w:rsidP="00F249FD">
      <w:pPr>
        <w:pStyle w:val="Odsekzoznamu"/>
        <w:numPr>
          <w:ilvl w:val="0"/>
          <w:numId w:val="21"/>
        </w:numPr>
        <w:autoSpaceDE w:val="0"/>
        <w:autoSpaceDN w:val="0"/>
        <w:adjustRightInd w:val="0"/>
        <w:spacing w:after="30"/>
        <w:jc w:val="both"/>
        <w:rPr>
          <w:ins w:id="92" w:author="Autor"/>
          <w:rFonts w:ascii="Arial" w:hAnsi="Arial" w:cs="Arial"/>
          <w:sz w:val="22"/>
          <w:szCs w:val="22"/>
        </w:rPr>
      </w:pPr>
      <w:ins w:id="93" w:author="Autor">
        <w:r>
          <w:rPr>
            <w:rFonts w:ascii="Arial" w:hAnsi="Arial" w:cs="Arial"/>
            <w:sz w:val="22"/>
            <w:szCs w:val="22"/>
          </w:rPr>
          <w:t>logo MZ SR (platí iba pre prioritnú os 2, špecifický cieľ 2.1.2 a 2.1.3)</w:t>
        </w:r>
      </w:ins>
    </w:p>
    <w:p w14:paraId="7496E660" w14:textId="4FE38534"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ins w:id="94" w:author="Autor">
        <w:r>
          <w:rPr>
            <w:rFonts w:ascii="Arial" w:hAnsi="Arial" w:cs="Arial"/>
            <w:sz w:val="22"/>
            <w:szCs w:val="22"/>
          </w:rPr>
          <w:t>logo MK SR (platí iba pre prioritnú os 3)</w:t>
        </w:r>
        <w:r w:rsidRPr="00472653">
          <w:rPr>
            <w:rFonts w:ascii="Arial" w:hAnsi="Arial" w:cs="Arial"/>
            <w:sz w:val="22"/>
            <w:szCs w:val="22"/>
          </w:rPr>
          <w:t>.</w:t>
        </w:r>
      </w:ins>
    </w:p>
    <w:p w14:paraId="116046E4" w14:textId="12BE3BCE" w:rsidR="001F309C" w:rsidRPr="00472653" w:rsidRDefault="001F309C" w:rsidP="00472653">
      <w:pPr>
        <w:autoSpaceDE w:val="0"/>
        <w:autoSpaceDN w:val="0"/>
        <w:adjustRightInd w:val="0"/>
        <w:jc w:val="both"/>
        <w:rPr>
          <w:rFonts w:ascii="Arial" w:hAnsi="Arial" w:cs="Arial"/>
          <w:b/>
          <w:sz w:val="22"/>
          <w:szCs w:val="22"/>
          <w:u w:val="single"/>
        </w:rPr>
      </w:pPr>
    </w:p>
    <w:p w14:paraId="49E323FC" w14:textId="195DE6D7" w:rsidR="001F309C" w:rsidRPr="00472653" w:rsidRDefault="001F309C" w:rsidP="00472653">
      <w:pPr>
        <w:autoSpaceDE w:val="0"/>
        <w:autoSpaceDN w:val="0"/>
        <w:adjustRightInd w:val="0"/>
        <w:jc w:val="both"/>
        <w:rPr>
          <w:rFonts w:ascii="Arial" w:hAnsi="Arial" w:cs="Arial"/>
          <w:sz w:val="22"/>
          <w:szCs w:val="22"/>
        </w:rPr>
      </w:pPr>
      <w:r w:rsidRPr="00472653">
        <w:rPr>
          <w:rFonts w:ascii="Arial" w:hAnsi="Arial" w:cs="Arial"/>
          <w:sz w:val="22"/>
          <w:szCs w:val="22"/>
        </w:rPr>
        <w:t>Stála tabuľa môže obsahova</w:t>
      </w:r>
      <w:r w:rsidR="008B6713" w:rsidRPr="00472653">
        <w:rPr>
          <w:rFonts w:ascii="Arial" w:hAnsi="Arial" w:cs="Arial"/>
          <w:sz w:val="22"/>
          <w:szCs w:val="22"/>
        </w:rPr>
        <w:t>ť:</w:t>
      </w:r>
      <w:r w:rsidRPr="00472653">
        <w:rPr>
          <w:rFonts w:ascii="Arial" w:hAnsi="Arial" w:cs="Arial"/>
          <w:b/>
          <w:sz w:val="22"/>
          <w:szCs w:val="22"/>
        </w:rPr>
        <w:t xml:space="preserve"> </w:t>
      </w:r>
    </w:p>
    <w:p w14:paraId="27172E8D" w14:textId="27091159" w:rsidR="0073496C" w:rsidRPr="00472653" w:rsidRDefault="001F309C" w:rsidP="001F309C">
      <w:pPr>
        <w:pStyle w:val="Odsekzoznamu"/>
        <w:numPr>
          <w:ilvl w:val="0"/>
          <w:numId w:val="22"/>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r w:rsidR="001F47BC" w:rsidRPr="00472653">
        <w:rPr>
          <w:rFonts w:ascii="Arial" w:hAnsi="Arial" w:cs="Arial"/>
          <w:sz w:val="22"/>
          <w:szCs w:val="22"/>
        </w:rPr>
        <w:t>.</w:t>
      </w:r>
    </w:p>
    <w:p w14:paraId="50EDA6BF" w14:textId="77777777" w:rsidR="0073496C" w:rsidRPr="00472653" w:rsidRDefault="0073496C" w:rsidP="0073496C">
      <w:pPr>
        <w:autoSpaceDE w:val="0"/>
        <w:autoSpaceDN w:val="0"/>
        <w:adjustRightInd w:val="0"/>
        <w:jc w:val="both"/>
        <w:rPr>
          <w:rFonts w:ascii="Arial" w:hAnsi="Arial" w:cs="Arial"/>
          <w:sz w:val="22"/>
          <w:szCs w:val="22"/>
        </w:rPr>
      </w:pPr>
    </w:p>
    <w:p w14:paraId="4822CC52" w14:textId="1EADCA1D" w:rsidR="0073496C" w:rsidRPr="00472653" w:rsidRDefault="0073496C" w:rsidP="0073496C">
      <w:pPr>
        <w:jc w:val="both"/>
        <w:rPr>
          <w:rFonts w:ascii="Arial" w:hAnsi="Arial" w:cs="Arial"/>
        </w:rPr>
      </w:pPr>
      <w:r w:rsidRPr="00472653">
        <w:rPr>
          <w:rFonts w:ascii="Arial" w:hAnsi="Arial" w:cs="Arial"/>
          <w:sz w:val="22"/>
          <w:szCs w:val="22"/>
        </w:rPr>
        <w:t>Vzor stálej tabule je súčasťou</w:t>
      </w:r>
      <w:r w:rsidR="00E53A2A">
        <w:rPr>
          <w:rFonts w:ascii="Arial" w:hAnsi="Arial" w:cs="Arial"/>
          <w:sz w:val="22"/>
          <w:szCs w:val="22"/>
        </w:rPr>
        <w:t xml:space="preserve"> dizajn manuálu</w:t>
      </w:r>
      <w:r w:rsidRPr="00472653">
        <w:rPr>
          <w:rFonts w:ascii="Arial" w:hAnsi="Arial" w:cs="Arial"/>
          <w:sz w:val="22"/>
          <w:szCs w:val="22"/>
        </w:rPr>
        <w:t>.</w:t>
      </w:r>
    </w:p>
    <w:p w14:paraId="7A0544F2" w14:textId="77777777" w:rsidR="0073496C" w:rsidRPr="00472653" w:rsidRDefault="0073496C" w:rsidP="0073496C">
      <w:pPr>
        <w:jc w:val="both"/>
        <w:rPr>
          <w:rFonts w:ascii="Arial" w:hAnsi="Arial" w:cs="Arial"/>
        </w:rPr>
      </w:pPr>
    </w:p>
    <w:p w14:paraId="07FBF366" w14:textId="77777777" w:rsidR="00D2603C" w:rsidRDefault="00D2603C" w:rsidP="0073496C">
      <w:pPr>
        <w:autoSpaceDE w:val="0"/>
        <w:autoSpaceDN w:val="0"/>
        <w:adjustRightInd w:val="0"/>
        <w:rPr>
          <w:rFonts w:ascii="Arial" w:eastAsiaTheme="majorEastAsia" w:hAnsi="Arial" w:cs="Arial"/>
          <w:b/>
          <w:bCs/>
          <w:color w:val="365F91" w:themeColor="accent1" w:themeShade="BF"/>
          <w:lang w:eastAsia="en-US"/>
        </w:rPr>
      </w:pPr>
    </w:p>
    <w:p w14:paraId="3732EBFB" w14:textId="0C2F8684" w:rsidR="0073496C" w:rsidRPr="00472653" w:rsidRDefault="00856A1E"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B54F3D" w:rsidRPr="00472653">
        <w:rPr>
          <w:rFonts w:ascii="Arial" w:eastAsiaTheme="majorEastAsia" w:hAnsi="Arial" w:cs="Arial"/>
          <w:b/>
          <w:bCs/>
          <w:color w:val="365F91" w:themeColor="accent1" w:themeShade="BF"/>
          <w:lang w:eastAsia="en-US"/>
        </w:rPr>
        <w:t>.3</w:t>
      </w:r>
      <w:r w:rsidR="0073496C" w:rsidRPr="00472653">
        <w:rPr>
          <w:rFonts w:ascii="Arial" w:eastAsiaTheme="majorEastAsia" w:hAnsi="Arial" w:cs="Arial"/>
          <w:b/>
          <w:bCs/>
          <w:color w:val="365F91" w:themeColor="accent1" w:themeShade="BF"/>
          <w:lang w:eastAsia="en-US"/>
        </w:rPr>
        <w:t xml:space="preserve"> Plagát </w:t>
      </w:r>
    </w:p>
    <w:p w14:paraId="3793BD99"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39DD6003"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plagátu </w:t>
      </w:r>
    </w:p>
    <w:p w14:paraId="7CB92D3A" w14:textId="77777777" w:rsidR="0073496C" w:rsidRPr="00472653" w:rsidRDefault="0073496C" w:rsidP="0073496C">
      <w:pPr>
        <w:autoSpaceDE w:val="0"/>
        <w:autoSpaceDN w:val="0"/>
        <w:adjustRightInd w:val="0"/>
        <w:jc w:val="both"/>
        <w:rPr>
          <w:rFonts w:ascii="Arial" w:hAnsi="Arial" w:cs="Arial"/>
          <w:b/>
          <w:sz w:val="22"/>
          <w:szCs w:val="22"/>
          <w:u w:val="single"/>
        </w:rPr>
      </w:pPr>
    </w:p>
    <w:p w14:paraId="6708F79D" w14:textId="6A786679" w:rsidR="0073496C"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 projektoch, ktorých celková výška NFP nepresahuje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a pri projektoch s celkovou výškou NFP nad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ktoré nie sú infraštruktúrneho a stavebného charakteru, prijímateľ zabezpečí inštaláciu plagátu, ktorý bude vyvesený počas realizácie projektu. </w:t>
      </w:r>
    </w:p>
    <w:p w14:paraId="4A4CD71A" w14:textId="77045D3A" w:rsidR="00F66E38" w:rsidRPr="00472653" w:rsidDel="00F249FD" w:rsidRDefault="00F66E38" w:rsidP="0073496C">
      <w:pPr>
        <w:autoSpaceDE w:val="0"/>
        <w:autoSpaceDN w:val="0"/>
        <w:adjustRightInd w:val="0"/>
        <w:jc w:val="both"/>
        <w:rPr>
          <w:del w:id="95" w:author="Autor"/>
          <w:rFonts w:ascii="Arial" w:hAnsi="Arial" w:cs="Arial"/>
          <w:sz w:val="22"/>
          <w:szCs w:val="22"/>
        </w:rPr>
      </w:pPr>
    </w:p>
    <w:p w14:paraId="5E103174" w14:textId="36B51632" w:rsidR="0073496C" w:rsidRPr="00472653" w:rsidDel="00F249FD" w:rsidRDefault="0073496C" w:rsidP="0073496C">
      <w:pPr>
        <w:autoSpaceDE w:val="0"/>
        <w:autoSpaceDN w:val="0"/>
        <w:adjustRightInd w:val="0"/>
        <w:jc w:val="both"/>
        <w:rPr>
          <w:del w:id="96" w:author="Autor"/>
          <w:rFonts w:ascii="Arial" w:hAnsi="Arial" w:cs="Arial"/>
          <w:sz w:val="22"/>
          <w:szCs w:val="22"/>
        </w:rPr>
      </w:pPr>
    </w:p>
    <w:p w14:paraId="2E460CC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plagátu </w:t>
      </w:r>
    </w:p>
    <w:p w14:paraId="5065F042" w14:textId="77777777" w:rsidR="0073496C" w:rsidRPr="00472653" w:rsidRDefault="0073496C" w:rsidP="0073496C">
      <w:pPr>
        <w:autoSpaceDE w:val="0"/>
        <w:autoSpaceDN w:val="0"/>
        <w:adjustRightInd w:val="0"/>
        <w:jc w:val="both"/>
        <w:rPr>
          <w:rFonts w:ascii="Arial" w:hAnsi="Arial" w:cs="Arial"/>
          <w:b/>
          <w:sz w:val="22"/>
          <w:szCs w:val="22"/>
          <w:u w:val="single"/>
        </w:rPr>
      </w:pPr>
    </w:p>
    <w:p w14:paraId="71BF015F" w14:textId="129990AE"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umiestni</w:t>
      </w:r>
      <w:r w:rsidR="0017405B" w:rsidRPr="00472653">
        <w:rPr>
          <w:rFonts w:ascii="Arial" w:hAnsi="Arial" w:cs="Arial"/>
          <w:sz w:val="22"/>
          <w:szCs w:val="22"/>
        </w:rPr>
        <w:t xml:space="preserve"> aspoň jeden</w:t>
      </w:r>
      <w:r w:rsidRPr="00472653">
        <w:rPr>
          <w:rFonts w:ascii="Arial" w:hAnsi="Arial" w:cs="Arial"/>
          <w:sz w:val="22"/>
          <w:szCs w:val="22"/>
        </w:rPr>
        <w:t xml:space="preserve"> plagát </w:t>
      </w:r>
      <w:r w:rsidR="0017405B" w:rsidRPr="00472653">
        <w:rPr>
          <w:rFonts w:ascii="Arial" w:hAnsi="Arial" w:cs="Arial"/>
          <w:sz w:val="22"/>
          <w:szCs w:val="22"/>
        </w:rPr>
        <w:t xml:space="preserve">(vždy v papierovej alebo ekvivalentnej forme) </w:t>
      </w:r>
      <w:r w:rsidRPr="00472653">
        <w:rPr>
          <w:rFonts w:ascii="Arial" w:hAnsi="Arial" w:cs="Arial"/>
          <w:sz w:val="22"/>
          <w:szCs w:val="22"/>
        </w:rPr>
        <w:t xml:space="preserve">na ľahko viditeľnom mieste realizácie projektu (na novopostavených, alebo zrekonštruovaných objektoch), ktoré sú prístupné širokej verejnosti (napr. vstupné priestory budovy, objektu slúžiacemu na podnikanie, alebo na strojoch, atď.). </w:t>
      </w:r>
    </w:p>
    <w:p w14:paraId="47A47AD8" w14:textId="28E7A90C" w:rsidR="0073496C" w:rsidRPr="00472653" w:rsidRDefault="0017405B" w:rsidP="00472653">
      <w:pPr>
        <w:pStyle w:val="Odsekzoznamu"/>
        <w:numPr>
          <w:ilvl w:val="0"/>
          <w:numId w:val="22"/>
        </w:numPr>
        <w:autoSpaceDE w:val="0"/>
        <w:autoSpaceDN w:val="0"/>
        <w:adjustRightInd w:val="0"/>
        <w:jc w:val="both"/>
        <w:rPr>
          <w:rFonts w:ascii="Arial" w:hAnsi="Arial" w:cs="Arial"/>
          <w:sz w:val="22"/>
          <w:szCs w:val="22"/>
        </w:rPr>
      </w:pPr>
      <w:r w:rsidRPr="00472653">
        <w:rPr>
          <w:rFonts w:ascii="Arial" w:hAnsi="Arial" w:cs="Arial"/>
          <w:sz w:val="22"/>
          <w:szCs w:val="22"/>
        </w:rPr>
        <w:t>Minimálne rozmery plagátu:</w:t>
      </w:r>
      <w:r w:rsidR="0073496C" w:rsidRPr="00472653">
        <w:rPr>
          <w:rFonts w:ascii="Arial" w:hAnsi="Arial" w:cs="Arial"/>
          <w:sz w:val="22"/>
          <w:szCs w:val="22"/>
        </w:rPr>
        <w:t xml:space="preserve"> 420 x 297 mm</w:t>
      </w:r>
      <w:r w:rsidRPr="00472653">
        <w:rPr>
          <w:rFonts w:ascii="Arial" w:hAnsi="Arial" w:cs="Arial"/>
          <w:sz w:val="22"/>
          <w:szCs w:val="22"/>
        </w:rPr>
        <w:t xml:space="preserve"> (A3)</w:t>
      </w:r>
      <w:r w:rsidR="003E2359" w:rsidRPr="00472653">
        <w:rPr>
          <w:rFonts w:ascii="Arial" w:hAnsi="Arial" w:cs="Arial"/>
          <w:sz w:val="22"/>
          <w:szCs w:val="22"/>
        </w:rPr>
        <w:t>.</w:t>
      </w:r>
      <w:r w:rsidR="0073496C" w:rsidRPr="00472653">
        <w:rPr>
          <w:rFonts w:ascii="Arial" w:hAnsi="Arial" w:cs="Arial"/>
          <w:sz w:val="22"/>
          <w:szCs w:val="22"/>
        </w:rPr>
        <w:t xml:space="preserve"> </w:t>
      </w:r>
    </w:p>
    <w:p w14:paraId="0C098883" w14:textId="77777777" w:rsidR="0073496C" w:rsidRPr="00472653" w:rsidRDefault="0073496C" w:rsidP="0073496C">
      <w:pPr>
        <w:autoSpaceDE w:val="0"/>
        <w:autoSpaceDN w:val="0"/>
        <w:adjustRightInd w:val="0"/>
        <w:jc w:val="both"/>
        <w:rPr>
          <w:rFonts w:ascii="Arial" w:hAnsi="Arial" w:cs="Arial"/>
          <w:sz w:val="22"/>
          <w:szCs w:val="22"/>
        </w:rPr>
      </w:pPr>
    </w:p>
    <w:p w14:paraId="64C6CD79"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plagáte musia byť uvedené nasledovné informácie, pričom spolu budú zaberať prinajmenšom 25 % plochy tohto plagátu: </w:t>
      </w:r>
    </w:p>
    <w:p w14:paraId="5C5C4D02"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C032EA0"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1BC8715F" w14:textId="468D5E2E" w:rsidR="006A3BFD" w:rsidRPr="00B55F8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EÚ (tzn. znak EÚ s odkazom „EURÓPSKA ÚNIA“ a „Európsky fond regionálneho rozvoja“).</w:t>
      </w:r>
    </w:p>
    <w:p w14:paraId="47E0CD44" w14:textId="77777777" w:rsidR="003E2359" w:rsidRPr="00B55F8F" w:rsidRDefault="003E2359" w:rsidP="003E2359">
      <w:pPr>
        <w:pStyle w:val="Odsekzoznamu"/>
        <w:autoSpaceDE w:val="0"/>
        <w:autoSpaceDN w:val="0"/>
        <w:adjustRightInd w:val="0"/>
        <w:jc w:val="both"/>
        <w:rPr>
          <w:rFonts w:ascii="Arial" w:hAnsi="Arial" w:cs="Arial"/>
          <w:sz w:val="22"/>
          <w:szCs w:val="22"/>
        </w:rPr>
      </w:pPr>
    </w:p>
    <w:p w14:paraId="162F7D8D" w14:textId="73D7D1F3" w:rsidR="003E2359" w:rsidRPr="00B55F8F" w:rsidRDefault="003E2359" w:rsidP="003E2359">
      <w:pPr>
        <w:autoSpaceDE w:val="0"/>
        <w:autoSpaceDN w:val="0"/>
        <w:adjustRightInd w:val="0"/>
        <w:spacing w:after="30"/>
        <w:jc w:val="both"/>
        <w:rPr>
          <w:rFonts w:ascii="Arial" w:hAnsi="Arial" w:cs="Arial"/>
          <w:sz w:val="22"/>
          <w:szCs w:val="22"/>
        </w:rPr>
      </w:pPr>
      <w:r w:rsidRPr="00B55F8F">
        <w:rPr>
          <w:rFonts w:ascii="Arial" w:hAnsi="Arial" w:cs="Arial"/>
          <w:sz w:val="22"/>
          <w:szCs w:val="22"/>
        </w:rPr>
        <w:t xml:space="preserve">Plagát </w:t>
      </w:r>
      <w:r w:rsidR="005C7561" w:rsidRPr="00B55F8F">
        <w:rPr>
          <w:rFonts w:ascii="Arial" w:hAnsi="Arial" w:cs="Arial"/>
          <w:sz w:val="22"/>
          <w:szCs w:val="22"/>
        </w:rPr>
        <w:t>musí ďalej obsahovať</w:t>
      </w:r>
      <w:r w:rsidRPr="00B55F8F">
        <w:rPr>
          <w:rFonts w:ascii="Arial" w:hAnsi="Arial" w:cs="Arial"/>
          <w:sz w:val="22"/>
          <w:szCs w:val="22"/>
        </w:rPr>
        <w:t>:</w:t>
      </w:r>
    </w:p>
    <w:p w14:paraId="36F04784" w14:textId="77777777" w:rsidR="003E2359"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IROP</w:t>
      </w:r>
    </w:p>
    <w:p w14:paraId="3AF45CC2" w14:textId="77777777" w:rsidR="003E2359" w:rsidRPr="00B55F8F" w:rsidRDefault="003E2359" w:rsidP="003E2359">
      <w:pPr>
        <w:pStyle w:val="Odsekzoznamu"/>
        <w:numPr>
          <w:ilvl w:val="0"/>
          <w:numId w:val="21"/>
        </w:numPr>
        <w:autoSpaceDE w:val="0"/>
        <w:autoSpaceDN w:val="0"/>
        <w:adjustRightInd w:val="0"/>
        <w:jc w:val="both"/>
        <w:rPr>
          <w:rFonts w:ascii="Arial" w:hAnsi="Arial" w:cs="Arial"/>
          <w:sz w:val="22"/>
          <w:szCs w:val="22"/>
        </w:rPr>
      </w:pPr>
      <w:r w:rsidRPr="00B55F8F">
        <w:rPr>
          <w:rFonts w:ascii="Arial" w:hAnsi="Arial" w:cs="Arial"/>
          <w:sz w:val="22"/>
          <w:szCs w:val="22"/>
        </w:rPr>
        <w:t>logo MPRV SR</w:t>
      </w:r>
      <w:r w:rsidRPr="00B55F8F" w:rsidDel="00B0647F">
        <w:rPr>
          <w:rFonts w:ascii="Arial" w:hAnsi="Arial" w:cs="Arial"/>
          <w:sz w:val="22"/>
          <w:szCs w:val="22"/>
        </w:rPr>
        <w:t xml:space="preserve"> </w:t>
      </w:r>
      <w:r w:rsidRPr="00B55F8F">
        <w:rPr>
          <w:rFonts w:ascii="Arial" w:hAnsi="Arial" w:cs="Arial"/>
          <w:sz w:val="22"/>
          <w:szCs w:val="22"/>
        </w:rPr>
        <w:t xml:space="preserve"> </w:t>
      </w:r>
    </w:p>
    <w:p w14:paraId="4CAA0E7F" w14:textId="71459F72" w:rsidR="005C7561"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názov prijímateľa</w:t>
      </w:r>
    </w:p>
    <w:p w14:paraId="4B975518" w14:textId="6FF1EDF1" w:rsidR="003E2359" w:rsidRPr="00B55F8F" w:rsidRDefault="00846C39"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w:t>
      </w:r>
      <w:r w:rsidR="005C7561" w:rsidRPr="00B55F8F">
        <w:rPr>
          <w:rFonts w:ascii="Arial" w:hAnsi="Arial" w:cs="Arial"/>
          <w:sz w:val="22"/>
          <w:szCs w:val="22"/>
        </w:rPr>
        <w:t>enávratný finančný príspevok</w:t>
      </w:r>
    </w:p>
    <w:p w14:paraId="76213921" w14:textId="34756945" w:rsidR="00472653" w:rsidRDefault="00472653" w:rsidP="00C23F50">
      <w:pPr>
        <w:pStyle w:val="Odsekzoznamu"/>
        <w:numPr>
          <w:ilvl w:val="0"/>
          <w:numId w:val="21"/>
        </w:numPr>
        <w:autoSpaceDE w:val="0"/>
        <w:autoSpaceDN w:val="0"/>
        <w:adjustRightInd w:val="0"/>
        <w:spacing w:after="30"/>
        <w:jc w:val="both"/>
        <w:rPr>
          <w:ins w:id="97" w:author="Autor"/>
          <w:rFonts w:ascii="Arial" w:hAnsi="Arial" w:cs="Arial"/>
          <w:sz w:val="22"/>
          <w:szCs w:val="22"/>
        </w:rPr>
      </w:pPr>
      <w:r w:rsidRPr="00B55F8F">
        <w:rPr>
          <w:rFonts w:ascii="Arial" w:hAnsi="Arial" w:cs="Arial"/>
          <w:sz w:val="22"/>
          <w:szCs w:val="22"/>
        </w:rPr>
        <w:t>výšku finančnej podpory z</w:t>
      </w:r>
      <w:r w:rsidR="00B55F8F">
        <w:rPr>
          <w:rFonts w:ascii="Arial" w:hAnsi="Arial" w:cs="Arial"/>
          <w:sz w:val="22"/>
          <w:szCs w:val="22"/>
        </w:rPr>
        <w:t> </w:t>
      </w:r>
      <w:r w:rsidRPr="00B55F8F">
        <w:rPr>
          <w:rFonts w:ascii="Arial" w:hAnsi="Arial" w:cs="Arial"/>
          <w:sz w:val="22"/>
          <w:szCs w:val="22"/>
        </w:rPr>
        <w:t>EÚ</w:t>
      </w:r>
      <w:del w:id="98" w:author="Autor">
        <w:r w:rsidR="00B55F8F" w:rsidDel="00F249FD">
          <w:rPr>
            <w:rFonts w:ascii="Arial" w:hAnsi="Arial" w:cs="Arial"/>
            <w:sz w:val="22"/>
            <w:szCs w:val="22"/>
          </w:rPr>
          <w:delText>.</w:delText>
        </w:r>
      </w:del>
    </w:p>
    <w:p w14:paraId="4397915C" w14:textId="77777777" w:rsidR="00F249FD" w:rsidRDefault="00F249FD" w:rsidP="00F249FD">
      <w:pPr>
        <w:pStyle w:val="Odsekzoznamu"/>
        <w:numPr>
          <w:ilvl w:val="0"/>
          <w:numId w:val="21"/>
        </w:numPr>
        <w:autoSpaceDE w:val="0"/>
        <w:autoSpaceDN w:val="0"/>
        <w:adjustRightInd w:val="0"/>
        <w:spacing w:after="30"/>
        <w:jc w:val="both"/>
        <w:rPr>
          <w:ins w:id="99" w:author="Autor"/>
          <w:rFonts w:ascii="Arial" w:hAnsi="Arial" w:cs="Arial"/>
          <w:sz w:val="22"/>
          <w:szCs w:val="22"/>
        </w:rPr>
      </w:pPr>
      <w:ins w:id="100" w:author="Autor">
        <w:r>
          <w:rPr>
            <w:rFonts w:ascii="Arial" w:hAnsi="Arial" w:cs="Arial"/>
            <w:sz w:val="22"/>
            <w:szCs w:val="22"/>
          </w:rPr>
          <w:t>logo MZ SR (platí iba pre prioritnú os 2, špecifický cieľ 2.1.2 a 2.1.3)</w:t>
        </w:r>
      </w:ins>
    </w:p>
    <w:p w14:paraId="175444E6" w14:textId="28B045C6" w:rsidR="00F249FD" w:rsidRPr="00B55F8F"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ins w:id="101" w:author="Autor">
        <w:r>
          <w:rPr>
            <w:rFonts w:ascii="Arial" w:hAnsi="Arial" w:cs="Arial"/>
            <w:sz w:val="22"/>
            <w:szCs w:val="22"/>
          </w:rPr>
          <w:t>logo MK SR (platí iba pre prioritnú os 3)</w:t>
        </w:r>
        <w:r w:rsidRPr="00472653">
          <w:rPr>
            <w:rFonts w:ascii="Arial" w:hAnsi="Arial" w:cs="Arial"/>
            <w:sz w:val="22"/>
            <w:szCs w:val="22"/>
          </w:rPr>
          <w:t>.</w:t>
        </w:r>
      </w:ins>
    </w:p>
    <w:p w14:paraId="07A852AA" w14:textId="77777777" w:rsidR="003E2359" w:rsidRPr="00B55F8F" w:rsidRDefault="003E2359" w:rsidP="003E2359">
      <w:pPr>
        <w:autoSpaceDE w:val="0"/>
        <w:autoSpaceDN w:val="0"/>
        <w:adjustRightInd w:val="0"/>
        <w:spacing w:after="30"/>
        <w:jc w:val="both"/>
        <w:rPr>
          <w:rFonts w:ascii="Arial" w:hAnsi="Arial" w:cs="Arial"/>
          <w:sz w:val="22"/>
          <w:szCs w:val="22"/>
        </w:rPr>
      </w:pPr>
    </w:p>
    <w:p w14:paraId="5F77E82C" w14:textId="7E510E27" w:rsidR="003E2359" w:rsidRPr="00472653" w:rsidRDefault="003E2359" w:rsidP="003E2359">
      <w:pPr>
        <w:autoSpaceDE w:val="0"/>
        <w:autoSpaceDN w:val="0"/>
        <w:adjustRightInd w:val="0"/>
        <w:jc w:val="both"/>
        <w:rPr>
          <w:rFonts w:ascii="Arial" w:hAnsi="Arial" w:cs="Arial"/>
          <w:sz w:val="22"/>
          <w:szCs w:val="22"/>
        </w:rPr>
      </w:pPr>
      <w:r w:rsidRPr="00472653">
        <w:rPr>
          <w:rFonts w:ascii="Arial" w:hAnsi="Arial" w:cs="Arial"/>
          <w:sz w:val="22"/>
          <w:szCs w:val="22"/>
        </w:rPr>
        <w:t>Plagát môže obsahovať:</w:t>
      </w:r>
      <w:r w:rsidRPr="00472653">
        <w:rPr>
          <w:rFonts w:ascii="Arial" w:hAnsi="Arial" w:cs="Arial"/>
          <w:b/>
          <w:sz w:val="22"/>
          <w:szCs w:val="22"/>
        </w:rPr>
        <w:t xml:space="preserve"> </w:t>
      </w:r>
    </w:p>
    <w:p w14:paraId="1612C477" w14:textId="2A306D32" w:rsidR="003E2359" w:rsidRPr="00472653" w:rsidRDefault="003E2359" w:rsidP="003E2359">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44BF8600" w14:textId="77777777" w:rsidR="0073496C" w:rsidRPr="00472653" w:rsidRDefault="0073496C" w:rsidP="0073496C">
      <w:pPr>
        <w:autoSpaceDE w:val="0"/>
        <w:autoSpaceDN w:val="0"/>
        <w:adjustRightInd w:val="0"/>
        <w:jc w:val="both"/>
        <w:rPr>
          <w:rFonts w:ascii="Arial" w:hAnsi="Arial" w:cs="Arial"/>
          <w:sz w:val="22"/>
          <w:szCs w:val="22"/>
        </w:rPr>
      </w:pPr>
    </w:p>
    <w:p w14:paraId="02847EDA" w14:textId="286DB3A3" w:rsidR="0073496C" w:rsidRPr="00472653" w:rsidRDefault="0073496C" w:rsidP="0073496C">
      <w:pPr>
        <w:jc w:val="both"/>
        <w:rPr>
          <w:rFonts w:ascii="Arial" w:hAnsi="Arial" w:cs="Arial"/>
          <w:sz w:val="22"/>
          <w:szCs w:val="22"/>
        </w:rPr>
      </w:pPr>
      <w:r w:rsidRPr="00472653">
        <w:rPr>
          <w:rFonts w:ascii="Arial" w:hAnsi="Arial" w:cs="Arial"/>
          <w:sz w:val="22"/>
          <w:szCs w:val="22"/>
        </w:rPr>
        <w:t xml:space="preserve">Vzor plagátu je súčasťou </w:t>
      </w:r>
      <w:r w:rsidR="00846C39">
        <w:rPr>
          <w:rFonts w:ascii="Arial" w:hAnsi="Arial" w:cs="Arial"/>
          <w:sz w:val="22"/>
          <w:szCs w:val="22"/>
        </w:rPr>
        <w:t>dizajn manuálu.</w:t>
      </w:r>
    </w:p>
    <w:p w14:paraId="3003244C" w14:textId="418CA1E0" w:rsidR="00F9242F" w:rsidRPr="00472653" w:rsidRDefault="00F9242F" w:rsidP="0073496C">
      <w:pPr>
        <w:jc w:val="both"/>
        <w:rPr>
          <w:rFonts w:ascii="Arial" w:hAnsi="Arial" w:cs="Arial"/>
          <w:sz w:val="22"/>
          <w:szCs w:val="22"/>
        </w:rPr>
      </w:pPr>
    </w:p>
    <w:p w14:paraId="4B2AF494" w14:textId="77777777" w:rsidR="00F66E38" w:rsidRPr="00472653" w:rsidRDefault="00F66E38" w:rsidP="0073496C">
      <w:pPr>
        <w:jc w:val="both"/>
        <w:rPr>
          <w:rFonts w:ascii="Arial" w:hAnsi="Arial" w:cs="Arial"/>
          <w:sz w:val="22"/>
          <w:szCs w:val="22"/>
        </w:rPr>
      </w:pPr>
    </w:p>
    <w:p w14:paraId="5C0043BD" w14:textId="09A95CAF" w:rsidR="00BD08B4" w:rsidRPr="00F77689" w:rsidRDefault="00907A99" w:rsidP="00BD08B4">
      <w:pPr>
        <w:pStyle w:val="MPCKO1"/>
        <w:ind w:left="284" w:hanging="284"/>
        <w:rPr>
          <w:rFonts w:ascii="Arial" w:hAnsi="Arial" w:cs="Arial"/>
          <w:sz w:val="32"/>
          <w:szCs w:val="32"/>
        </w:rPr>
      </w:pPr>
      <w:bookmarkStart w:id="102" w:name="_Toc529343949"/>
      <w:r>
        <w:rPr>
          <w:rFonts w:ascii="Arial" w:hAnsi="Arial" w:cs="Arial"/>
          <w:sz w:val="32"/>
          <w:szCs w:val="32"/>
        </w:rPr>
        <w:t>5</w:t>
      </w:r>
      <w:r w:rsidR="00BD08B4" w:rsidRPr="00F77689">
        <w:rPr>
          <w:rFonts w:ascii="Arial" w:hAnsi="Arial" w:cs="Arial"/>
          <w:sz w:val="32"/>
          <w:szCs w:val="32"/>
        </w:rPr>
        <w:t xml:space="preserve"> Zoznam projektov, ktoré boli spolufinancované z EŠIF</w:t>
      </w:r>
      <w:bookmarkEnd w:id="102"/>
    </w:p>
    <w:p w14:paraId="11339B68" w14:textId="29B4B4CF"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Táto kapitola definuje pravidlá</w:t>
      </w:r>
      <w:r w:rsidR="00315C3A">
        <w:rPr>
          <w:rFonts w:ascii="Arial" w:hAnsi="Arial" w:cs="Arial"/>
          <w:sz w:val="22"/>
          <w:szCs w:val="22"/>
        </w:rPr>
        <w:t xml:space="preserve"> pre RO</w:t>
      </w:r>
      <w:r w:rsidRPr="00F77689">
        <w:rPr>
          <w:rFonts w:ascii="Arial" w:hAnsi="Arial" w:cs="Arial"/>
          <w:sz w:val="22"/>
          <w:szCs w:val="22"/>
        </w:rPr>
        <w:t xml:space="preserve"> pre zverejňovanie zoznamu projektov na zastrešujúcich webových sídlach. </w:t>
      </w:r>
    </w:p>
    <w:p w14:paraId="03DD8DEC"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Zoznam projektov musí obsahovať:</w:t>
      </w:r>
    </w:p>
    <w:p w14:paraId="659A3F7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Meno príjemcu (iba právnické osoby; neuvádzať mená fyzických osôb);</w:t>
      </w:r>
    </w:p>
    <w:p w14:paraId="6982BDC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Názov projektu;</w:t>
      </w:r>
    </w:p>
    <w:p w14:paraId="57B788E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Zhrnutie projektu;</w:t>
      </w:r>
    </w:p>
    <w:p w14:paraId="370C11A9"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začiatku projektu;</w:t>
      </w:r>
    </w:p>
    <w:p w14:paraId="650E5104"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ukončenia projektu (očakávaný dátum fyzického dokončenia alebo úplnej realizácie projektu);</w:t>
      </w:r>
    </w:p>
    <w:p w14:paraId="7146F160"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Celkové oprávnené výdavky pridelené na projekt RO pritom definuje obsah opisu projektu v nadväznosti na špecifiká OP, pričom cieľom je podrobným spôsobom charakterizovať najmä spôsob realizácie projektu a bližšie špecifikovať oprávnené výdavky projektu;</w:t>
      </w:r>
    </w:p>
    <w:p w14:paraId="49A6D16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Miera spolufinancovania zo strany EÚ (podľa prioritnej osi);</w:t>
      </w:r>
    </w:p>
    <w:p w14:paraId="1FBD55FC"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PSČ projektu, alebo iný vhodný identifikátor miesta;</w:t>
      </w:r>
    </w:p>
    <w:p w14:paraId="3D98630A"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lastRenderedPageBreak/>
        <w:t>Krajina;</w:t>
      </w:r>
    </w:p>
    <w:p w14:paraId="1A1C3CD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 xml:space="preserve">Názov kategórie intervencií pre projekt v súlade s čl. 96 ods. 2 prvým pododsekom písm. b) bodom VI) nariadenia (EÚ) č. 1303/2013; </w:t>
      </w:r>
    </w:p>
    <w:p w14:paraId="4856E583"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poslednej aktualizácie zoznamu projektov.</w:t>
      </w:r>
    </w:p>
    <w:p w14:paraId="48AFB186"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Hlavičky dátových polí a názvy projektov musia byť tiež uvedené aj v anglickom jazyku.</w:t>
      </w:r>
    </w:p>
    <w:p w14:paraId="173A40D7"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RO zabezpečí informovanie všetkých cieľových skupín  o zozname projektov, ktorý je aktualizovaný v mesačnom intervale v *.cvs alebo *.xml formáte.</w:t>
      </w:r>
    </w:p>
    <w:p w14:paraId="30D645CF" w14:textId="77777777" w:rsidR="00BD08B4" w:rsidRPr="00D2603C"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 xml:space="preserve">Webové sídlo </w:t>
      </w:r>
      <w:hyperlink r:id="rId12" w:history="1">
        <w:r w:rsidRPr="00F77689">
          <w:rPr>
            <w:rStyle w:val="Hypertextovprepojenie"/>
            <w:rFonts w:ascii="Arial" w:hAnsi="Arial" w:cs="Arial"/>
            <w:bCs/>
            <w:sz w:val="22"/>
            <w:szCs w:val="22"/>
          </w:rPr>
          <w:t>www.partnerskadohoda.gov.sk</w:t>
        </w:r>
      </w:hyperlink>
      <w:r w:rsidRPr="00F77689">
        <w:rPr>
          <w:rStyle w:val="Hypertextovprepojenie"/>
          <w:rFonts w:ascii="Arial" w:hAnsi="Arial" w:cs="Arial"/>
          <w:bCs/>
          <w:sz w:val="22"/>
          <w:szCs w:val="22"/>
        </w:rPr>
        <w:t xml:space="preserve"> </w:t>
      </w:r>
      <w:r w:rsidRPr="00F77689">
        <w:rPr>
          <w:rFonts w:ascii="Arial" w:hAnsi="Arial" w:cs="Arial"/>
          <w:sz w:val="22"/>
          <w:szCs w:val="22"/>
        </w:rPr>
        <w:t>zabezpečí zverejnenie zoznamu projektov, ktoré boli spolufinancované z </w:t>
      </w:r>
      <w:r w:rsidRPr="00D2603C">
        <w:rPr>
          <w:rFonts w:ascii="Arial" w:hAnsi="Arial" w:cs="Arial"/>
          <w:sz w:val="22"/>
          <w:szCs w:val="22"/>
        </w:rPr>
        <w:t>EŠIF.</w:t>
      </w:r>
    </w:p>
    <w:p w14:paraId="78652CF2" w14:textId="5E713BF1" w:rsidR="00CA2E64" w:rsidRDefault="00CA2E64" w:rsidP="00472653">
      <w:pPr>
        <w:autoSpaceDE w:val="0"/>
        <w:autoSpaceDN w:val="0"/>
        <w:adjustRightInd w:val="0"/>
        <w:jc w:val="both"/>
        <w:rPr>
          <w:ins w:id="103" w:author="Autor"/>
          <w:rFonts w:ascii="Arial" w:eastAsiaTheme="majorEastAsia" w:hAnsi="Arial" w:cs="Arial"/>
          <w:b/>
          <w:bCs/>
          <w:color w:val="365F91" w:themeColor="accent1" w:themeShade="BF"/>
          <w:sz w:val="22"/>
          <w:szCs w:val="22"/>
          <w:lang w:eastAsia="en-US"/>
        </w:rPr>
      </w:pPr>
    </w:p>
    <w:p w14:paraId="6469E09A" w14:textId="77777777" w:rsidR="006538A6" w:rsidRPr="00F77689" w:rsidRDefault="006538A6" w:rsidP="006538A6">
      <w:pPr>
        <w:pStyle w:val="MPCKO1"/>
        <w:ind w:left="284" w:hanging="284"/>
        <w:rPr>
          <w:ins w:id="104" w:author="Autor"/>
          <w:rFonts w:ascii="Arial" w:hAnsi="Arial" w:cs="Arial"/>
          <w:sz w:val="32"/>
          <w:szCs w:val="32"/>
        </w:rPr>
      </w:pPr>
      <w:bookmarkStart w:id="105" w:name="_Toc529273771"/>
      <w:bookmarkStart w:id="106" w:name="_Toc529343950"/>
      <w:ins w:id="107" w:author="Autor">
        <w:r>
          <w:rPr>
            <w:rFonts w:ascii="Arial" w:hAnsi="Arial" w:cs="Arial"/>
            <w:sz w:val="32"/>
            <w:szCs w:val="32"/>
          </w:rPr>
          <w:t>6</w:t>
        </w:r>
        <w:r w:rsidRPr="00F77689">
          <w:rPr>
            <w:rFonts w:ascii="Arial" w:hAnsi="Arial" w:cs="Arial"/>
            <w:sz w:val="32"/>
            <w:szCs w:val="32"/>
          </w:rPr>
          <w:t xml:space="preserve"> </w:t>
        </w:r>
        <w:r>
          <w:rPr>
            <w:rFonts w:ascii="Arial" w:hAnsi="Arial" w:cs="Arial"/>
            <w:sz w:val="32"/>
            <w:szCs w:val="32"/>
          </w:rPr>
          <w:t>Pokyny pri označovaní majetku a spotrebného materiálu</w:t>
        </w:r>
        <w:bookmarkEnd w:id="105"/>
        <w:bookmarkEnd w:id="106"/>
      </w:ins>
    </w:p>
    <w:p w14:paraId="4CDA6EE7" w14:textId="77777777" w:rsidR="006538A6" w:rsidRPr="00CC7FB7" w:rsidRDefault="006538A6" w:rsidP="006538A6">
      <w:pPr>
        <w:spacing w:before="120" w:after="120"/>
        <w:jc w:val="both"/>
        <w:rPr>
          <w:ins w:id="108" w:author="Autor"/>
          <w:rFonts w:ascii="Arial" w:hAnsi="Arial" w:cs="Arial"/>
          <w:sz w:val="22"/>
          <w:szCs w:val="22"/>
        </w:rPr>
      </w:pPr>
      <w:ins w:id="109" w:author="Autor">
        <w:r w:rsidRPr="00CC7FB7">
          <w:rPr>
            <w:rFonts w:ascii="Arial" w:hAnsi="Arial" w:cs="Arial"/>
            <w:sz w:val="22"/>
            <w:szCs w:val="22"/>
          </w:rPr>
          <w:t>Pri označovaní nakúpeného dlhodobého majetku alebo spotrebného materiálu je potrebné využiť plagáty, štítky, samolepky, prípadne pečiatky.</w:t>
        </w:r>
      </w:ins>
    </w:p>
    <w:p w14:paraId="72DD7087" w14:textId="77777777" w:rsidR="006538A6" w:rsidRDefault="006538A6" w:rsidP="006538A6">
      <w:pPr>
        <w:spacing w:before="120" w:after="120"/>
        <w:jc w:val="both"/>
        <w:rPr>
          <w:ins w:id="110" w:author="Autor"/>
          <w:rFonts w:ascii="Arial" w:hAnsi="Arial" w:cs="Arial"/>
          <w:b/>
          <w:sz w:val="22"/>
          <w:szCs w:val="22"/>
        </w:rPr>
      </w:pPr>
      <w:ins w:id="111" w:author="Autor">
        <w:r w:rsidRPr="004D1AC2">
          <w:rPr>
            <w:rFonts w:ascii="Arial" w:hAnsi="Arial" w:cs="Arial"/>
            <w:b/>
            <w:sz w:val="22"/>
            <w:szCs w:val="22"/>
          </w:rPr>
          <w:t>Každý jednotlivý hmotný predmet by mal byť označený adekvátnym spôsobom.</w:t>
        </w:r>
      </w:ins>
    </w:p>
    <w:p w14:paraId="3432D85D" w14:textId="77777777" w:rsidR="006538A6" w:rsidRDefault="006538A6" w:rsidP="006538A6">
      <w:pPr>
        <w:autoSpaceDE w:val="0"/>
        <w:autoSpaceDN w:val="0"/>
        <w:adjustRightInd w:val="0"/>
        <w:rPr>
          <w:ins w:id="112" w:author="Autor"/>
          <w:rFonts w:ascii="Arial" w:eastAsiaTheme="majorEastAsia" w:hAnsi="Arial" w:cs="Arial"/>
          <w:b/>
          <w:bCs/>
          <w:color w:val="365F91" w:themeColor="accent1" w:themeShade="BF"/>
          <w:lang w:eastAsia="en-US"/>
        </w:rPr>
      </w:pPr>
    </w:p>
    <w:p w14:paraId="1DA3423A" w14:textId="77777777" w:rsidR="006538A6" w:rsidRPr="004D1AC2" w:rsidRDefault="006538A6" w:rsidP="006538A6">
      <w:pPr>
        <w:pStyle w:val="Odsekzoznamu"/>
        <w:numPr>
          <w:ilvl w:val="1"/>
          <w:numId w:val="44"/>
        </w:numPr>
        <w:autoSpaceDE w:val="0"/>
        <w:autoSpaceDN w:val="0"/>
        <w:adjustRightInd w:val="0"/>
        <w:rPr>
          <w:ins w:id="113" w:author="Autor"/>
          <w:rFonts w:ascii="Arial" w:eastAsiaTheme="majorEastAsia" w:hAnsi="Arial" w:cs="Arial"/>
          <w:b/>
          <w:bCs/>
          <w:color w:val="365F91" w:themeColor="accent1" w:themeShade="BF"/>
          <w:lang w:eastAsia="en-US"/>
        </w:rPr>
      </w:pPr>
      <w:ins w:id="114" w:author="Autor">
        <w:r w:rsidRPr="004D1AC2">
          <w:rPr>
            <w:rFonts w:ascii="Arial" w:eastAsiaTheme="majorEastAsia" w:hAnsi="Arial" w:cs="Arial"/>
            <w:b/>
            <w:bCs/>
            <w:color w:val="365F91" w:themeColor="accent1" w:themeShade="BF"/>
            <w:lang w:eastAsia="en-US"/>
          </w:rPr>
          <w:t>Dlhodobý majetok</w:t>
        </w:r>
      </w:ins>
    </w:p>
    <w:p w14:paraId="1B3067C4" w14:textId="77777777" w:rsidR="006538A6" w:rsidRPr="004D1AC2" w:rsidRDefault="006538A6" w:rsidP="006538A6">
      <w:pPr>
        <w:autoSpaceDE w:val="0"/>
        <w:autoSpaceDN w:val="0"/>
        <w:adjustRightInd w:val="0"/>
        <w:rPr>
          <w:ins w:id="115" w:author="Autor"/>
          <w:rFonts w:ascii="Arial" w:eastAsiaTheme="majorEastAsia" w:hAnsi="Arial" w:cs="Arial"/>
          <w:b/>
          <w:bCs/>
          <w:color w:val="365F91" w:themeColor="accent1" w:themeShade="BF"/>
          <w:sz w:val="26"/>
          <w:szCs w:val="26"/>
          <w:lang w:eastAsia="en-US"/>
        </w:rPr>
      </w:pPr>
    </w:p>
    <w:p w14:paraId="2B0982A0" w14:textId="77777777" w:rsidR="006538A6" w:rsidRDefault="006538A6" w:rsidP="006538A6">
      <w:pPr>
        <w:pStyle w:val="CharCharCharCharCharCharCharCharCharCharCharChar"/>
        <w:numPr>
          <w:ilvl w:val="0"/>
          <w:numId w:val="45"/>
        </w:numPr>
        <w:ind w:left="426"/>
        <w:jc w:val="both"/>
        <w:rPr>
          <w:ins w:id="116" w:author="Autor"/>
          <w:rFonts w:ascii="Arial" w:hAnsi="Arial" w:cs="Arial"/>
          <w:sz w:val="22"/>
          <w:szCs w:val="22"/>
          <w:lang w:val="sk-SK"/>
        </w:rPr>
      </w:pPr>
      <w:ins w:id="117" w:author="Autor">
        <w:r w:rsidRPr="004D1AC2">
          <w:rPr>
            <w:rFonts w:ascii="Arial" w:hAnsi="Arial" w:cs="Arial"/>
            <w:b/>
            <w:sz w:val="22"/>
            <w:szCs w:val="22"/>
            <w:lang w:val="sk-SK"/>
          </w:rPr>
          <w:t>Rozmerovo väčšie druhy dlhodobého majetku</w:t>
        </w:r>
        <w:r w:rsidRPr="004D1AC2">
          <w:rPr>
            <w:rFonts w:ascii="Arial" w:hAnsi="Arial" w:cs="Arial"/>
            <w:sz w:val="22"/>
            <w:szCs w:val="22"/>
            <w:lang w:val="sk-SK"/>
          </w:rPr>
          <w:t xml:space="preserve"> (napr. prevádzkové stroje</w:t>
        </w:r>
        <w:r>
          <w:rPr>
            <w:rFonts w:ascii="Arial" w:hAnsi="Arial" w:cs="Arial"/>
            <w:sz w:val="22"/>
            <w:szCs w:val="22"/>
            <w:lang w:val="sk-SK"/>
          </w:rPr>
          <w:t>, dopravné prostriedky a pod.</w:t>
        </w:r>
        <w:r w:rsidRPr="004D1AC2">
          <w:rPr>
            <w:rFonts w:ascii="Arial" w:hAnsi="Arial" w:cs="Arial"/>
            <w:sz w:val="22"/>
            <w:szCs w:val="22"/>
            <w:lang w:val="sk-SK"/>
          </w:rPr>
          <w:t xml:space="preserve">) </w:t>
        </w:r>
        <w:r w:rsidRPr="004D1AC2">
          <w:rPr>
            <w:rFonts w:ascii="Arial" w:hAnsi="Arial" w:cs="Arial"/>
            <w:b/>
            <w:sz w:val="22"/>
            <w:szCs w:val="22"/>
            <w:lang w:val="sk-SK"/>
          </w:rPr>
          <w:t>musia</w:t>
        </w:r>
        <w:r>
          <w:rPr>
            <w:rFonts w:ascii="Arial" w:hAnsi="Arial" w:cs="Arial"/>
            <w:sz w:val="22"/>
            <w:szCs w:val="22"/>
            <w:lang w:val="sk-SK"/>
          </w:rPr>
          <w:t xml:space="preserve"> byť označené:</w:t>
        </w:r>
      </w:ins>
    </w:p>
    <w:p w14:paraId="26E50559" w14:textId="77777777" w:rsidR="006538A6" w:rsidRPr="004D1AC2" w:rsidRDefault="006538A6" w:rsidP="006538A6">
      <w:pPr>
        <w:pStyle w:val="CharCharCharCharCharCharCharCharCharCharCharChar"/>
        <w:numPr>
          <w:ilvl w:val="0"/>
          <w:numId w:val="40"/>
        </w:numPr>
        <w:jc w:val="both"/>
        <w:rPr>
          <w:ins w:id="118" w:author="Autor"/>
          <w:rFonts w:ascii="Arial" w:hAnsi="Arial" w:cs="Arial"/>
          <w:sz w:val="22"/>
          <w:szCs w:val="22"/>
          <w:lang w:val="sk-SK"/>
        </w:rPr>
      </w:pPr>
      <w:ins w:id="119" w:author="Autor">
        <w:r w:rsidRPr="000E367F">
          <w:rPr>
            <w:rFonts w:ascii="Arial" w:hAnsi="Arial" w:cs="Arial"/>
            <w:sz w:val="22"/>
            <w:szCs w:val="22"/>
          </w:rPr>
          <w:t>logo</w:t>
        </w:r>
        <w:r>
          <w:rPr>
            <w:rFonts w:ascii="Arial" w:hAnsi="Arial" w:cs="Arial"/>
            <w:sz w:val="22"/>
            <w:szCs w:val="22"/>
          </w:rPr>
          <w:t>m</w:t>
        </w:r>
        <w:r w:rsidRPr="000E367F">
          <w:rPr>
            <w:rFonts w:ascii="Arial" w:hAnsi="Arial" w:cs="Arial"/>
            <w:sz w:val="22"/>
            <w:szCs w:val="22"/>
          </w:rPr>
          <w:t xml:space="preserve"> EÚ (tzn. znak EÚ s odkazom „EURÓPSKA ÚNIA“ a „Európsky fond regionálneho rozvoja“)</w:t>
        </w:r>
      </w:ins>
    </w:p>
    <w:p w14:paraId="3B0AFD47" w14:textId="77777777" w:rsidR="006538A6" w:rsidRPr="004D1AC2" w:rsidRDefault="006538A6" w:rsidP="006538A6">
      <w:pPr>
        <w:pStyle w:val="CharCharCharCharCharCharCharCharCharCharCharChar"/>
        <w:numPr>
          <w:ilvl w:val="0"/>
          <w:numId w:val="40"/>
        </w:numPr>
        <w:jc w:val="both"/>
        <w:rPr>
          <w:ins w:id="120" w:author="Autor"/>
          <w:rFonts w:ascii="Arial" w:hAnsi="Arial" w:cs="Arial"/>
          <w:sz w:val="22"/>
          <w:szCs w:val="22"/>
          <w:lang w:val="sk-SK"/>
        </w:rPr>
      </w:pPr>
      <w:ins w:id="121" w:author="Autor">
        <w:r>
          <w:rPr>
            <w:rFonts w:ascii="Arial" w:hAnsi="Arial" w:cs="Arial"/>
            <w:sz w:val="22"/>
            <w:szCs w:val="22"/>
          </w:rPr>
          <w:t>logom IROP</w:t>
        </w:r>
      </w:ins>
    </w:p>
    <w:p w14:paraId="2FA34D62" w14:textId="77777777" w:rsidR="006538A6" w:rsidRDefault="006538A6" w:rsidP="006538A6">
      <w:pPr>
        <w:pStyle w:val="CharCharCharCharCharCharCharCharCharCharCharChar"/>
        <w:ind w:left="426" w:firstLine="0"/>
        <w:jc w:val="both"/>
        <w:rPr>
          <w:ins w:id="122" w:author="Autor"/>
          <w:rFonts w:ascii="Arial" w:hAnsi="Arial" w:cs="Arial"/>
          <w:sz w:val="22"/>
          <w:szCs w:val="22"/>
        </w:rPr>
      </w:pPr>
      <w:ins w:id="123" w:author="Autor">
        <w:r w:rsidRPr="004D1AC2">
          <w:rPr>
            <w:rFonts w:ascii="Arial" w:hAnsi="Arial" w:cs="Arial"/>
            <w:sz w:val="22"/>
            <w:lang w:val="sk-SK" w:eastAsia="sk-SK"/>
          </w:rPr>
          <w:t xml:space="preserve">Tieto </w:t>
        </w:r>
        <w:r w:rsidRPr="004D1AC2">
          <w:rPr>
            <w:rFonts w:ascii="Arial" w:hAnsi="Arial" w:cs="Arial"/>
            <w:sz w:val="22"/>
            <w:szCs w:val="22"/>
            <w:lang w:val="sk-SK" w:eastAsia="sk-SK"/>
          </w:rPr>
          <w:t xml:space="preserve">informácie musia byť umiestnené na </w:t>
        </w:r>
        <w:r w:rsidRPr="004D1AC2">
          <w:rPr>
            <w:rFonts w:ascii="Arial" w:hAnsi="Arial" w:cs="Arial"/>
            <w:bCs/>
            <w:sz w:val="22"/>
            <w:szCs w:val="22"/>
            <w:lang w:val="sk-SK"/>
          </w:rPr>
          <w:t>všetkých predmetoch dlhodobého majetku obstaraných v rámci realizácie projektu, financovanom z prostriedkov EÚ</w:t>
        </w:r>
        <w:r>
          <w:rPr>
            <w:rFonts w:ascii="Arial" w:hAnsi="Arial" w:cs="Arial"/>
            <w:bCs/>
            <w:sz w:val="22"/>
            <w:szCs w:val="22"/>
            <w:lang w:val="sk-SK"/>
          </w:rPr>
          <w:t>.</w:t>
        </w:r>
        <w:r>
          <w:rPr>
            <w:rFonts w:ascii="Arial" w:hAnsi="Arial" w:cs="Arial"/>
            <w:sz w:val="22"/>
            <w:szCs w:val="22"/>
          </w:rPr>
          <w:t xml:space="preserve"> </w:t>
        </w:r>
      </w:ins>
    </w:p>
    <w:p w14:paraId="26DC721C" w14:textId="77777777" w:rsidR="006538A6" w:rsidRDefault="006538A6" w:rsidP="006538A6">
      <w:pPr>
        <w:pStyle w:val="CharCharCharCharCharCharCharCharCharCharCharChar"/>
        <w:numPr>
          <w:ilvl w:val="0"/>
          <w:numId w:val="45"/>
        </w:numPr>
        <w:ind w:left="426"/>
        <w:jc w:val="both"/>
        <w:rPr>
          <w:ins w:id="124" w:author="Autor"/>
          <w:rFonts w:ascii="Arial" w:hAnsi="Arial" w:cs="Arial"/>
          <w:sz w:val="22"/>
          <w:szCs w:val="22"/>
        </w:rPr>
      </w:pPr>
      <w:ins w:id="125" w:author="Autor">
        <w:r w:rsidRPr="004D1AC2">
          <w:rPr>
            <w:rFonts w:ascii="Arial" w:hAnsi="Arial" w:cs="Arial"/>
            <w:b/>
            <w:sz w:val="22"/>
            <w:szCs w:val="22"/>
          </w:rPr>
          <w:t>Rozmerovo menšie druhy dlhodobého majetku</w:t>
        </w:r>
        <w:r>
          <w:rPr>
            <w:rFonts w:ascii="Arial" w:hAnsi="Arial" w:cs="Arial"/>
            <w:sz w:val="22"/>
            <w:szCs w:val="22"/>
          </w:rPr>
          <w:t xml:space="preserve"> (napr. výpočtová technika a pod.) </w:t>
        </w:r>
        <w:r w:rsidRPr="004D1AC2">
          <w:rPr>
            <w:rFonts w:ascii="Arial" w:hAnsi="Arial" w:cs="Arial"/>
            <w:b/>
            <w:sz w:val="22"/>
            <w:szCs w:val="22"/>
          </w:rPr>
          <w:t>musia</w:t>
        </w:r>
        <w:r>
          <w:rPr>
            <w:rFonts w:ascii="Arial" w:hAnsi="Arial" w:cs="Arial"/>
            <w:sz w:val="22"/>
            <w:szCs w:val="22"/>
          </w:rPr>
          <w:t xml:space="preserve"> byť označené:</w:t>
        </w:r>
      </w:ins>
    </w:p>
    <w:p w14:paraId="721256EA" w14:textId="77777777" w:rsidR="006538A6" w:rsidRDefault="006538A6" w:rsidP="006538A6">
      <w:pPr>
        <w:pStyle w:val="CharCharCharCharCharCharCharCharCharCharCharChar"/>
        <w:numPr>
          <w:ilvl w:val="0"/>
          <w:numId w:val="40"/>
        </w:numPr>
        <w:jc w:val="both"/>
        <w:rPr>
          <w:ins w:id="126" w:author="Autor"/>
          <w:rFonts w:ascii="Arial" w:hAnsi="Arial" w:cs="Arial"/>
          <w:sz w:val="22"/>
          <w:szCs w:val="22"/>
        </w:rPr>
      </w:pPr>
      <w:ins w:id="127" w:author="Autor">
        <w:r>
          <w:rPr>
            <w:rFonts w:ascii="Arial" w:hAnsi="Arial" w:cs="Arial"/>
            <w:sz w:val="22"/>
            <w:szCs w:val="22"/>
          </w:rPr>
          <w:t xml:space="preserve">skráteným variantom loga EÚ (tzn. znak </w:t>
        </w:r>
        <w:r w:rsidRPr="000E367F">
          <w:rPr>
            <w:rFonts w:ascii="Arial" w:hAnsi="Arial" w:cs="Arial"/>
            <w:sz w:val="22"/>
            <w:szCs w:val="22"/>
          </w:rPr>
          <w:t>EÚ s odkazom „EURÓPSKA ÚNIA“</w:t>
        </w:r>
        <w:r>
          <w:rPr>
            <w:rFonts w:ascii="Arial" w:hAnsi="Arial" w:cs="Arial"/>
            <w:sz w:val="22"/>
            <w:szCs w:val="22"/>
          </w:rPr>
          <w:t>)</w:t>
        </w:r>
      </w:ins>
    </w:p>
    <w:p w14:paraId="449D386F" w14:textId="77777777" w:rsidR="006538A6" w:rsidRPr="004D1AC2" w:rsidRDefault="006538A6" w:rsidP="006538A6">
      <w:pPr>
        <w:pStyle w:val="CharCharCharCharCharCharCharCharCharCharCharChar"/>
        <w:numPr>
          <w:ilvl w:val="0"/>
          <w:numId w:val="40"/>
        </w:numPr>
        <w:jc w:val="both"/>
        <w:rPr>
          <w:ins w:id="128" w:author="Autor"/>
          <w:rFonts w:ascii="Arial" w:hAnsi="Arial" w:cs="Arial"/>
          <w:sz w:val="22"/>
          <w:szCs w:val="22"/>
        </w:rPr>
      </w:pPr>
      <w:ins w:id="129" w:author="Autor">
        <w:r>
          <w:rPr>
            <w:rFonts w:ascii="Arial" w:hAnsi="Arial" w:cs="Arial"/>
            <w:sz w:val="22"/>
            <w:szCs w:val="22"/>
          </w:rPr>
          <w:t>logom IROP</w:t>
        </w:r>
      </w:ins>
    </w:p>
    <w:p w14:paraId="5E8AC3AD" w14:textId="77777777" w:rsidR="006538A6" w:rsidRPr="009279E4" w:rsidRDefault="006538A6" w:rsidP="006538A6">
      <w:pPr>
        <w:pStyle w:val="CharCharCharCharCharCharCharCharCharCharCharChar"/>
        <w:ind w:firstLine="0"/>
        <w:jc w:val="both"/>
        <w:rPr>
          <w:ins w:id="130" w:author="Autor"/>
          <w:rFonts w:ascii="Arial" w:hAnsi="Arial" w:cs="Arial"/>
          <w:sz w:val="22"/>
          <w:szCs w:val="22"/>
          <w:lang w:val="sk-SK" w:eastAsia="sk-SK"/>
        </w:rPr>
      </w:pPr>
      <w:ins w:id="131" w:author="Autor">
        <w:r w:rsidRPr="009279E4">
          <w:rPr>
            <w:rFonts w:ascii="Arial" w:hAnsi="Arial" w:cs="Arial"/>
            <w:sz w:val="22"/>
            <w:szCs w:val="22"/>
            <w:lang w:val="sk-SK" w:eastAsia="sk-SK"/>
          </w:rPr>
          <w:t xml:space="preserve">Označenie musí byť umiestnené na najviac viditeľnom mieste (napr. na strojoch v oblasti, kde je stroj ovládaný pracovníkmi). </w:t>
        </w:r>
      </w:ins>
    </w:p>
    <w:p w14:paraId="0C81BD63" w14:textId="77777777" w:rsidR="006538A6" w:rsidRPr="009279E4" w:rsidRDefault="006538A6" w:rsidP="006538A6">
      <w:pPr>
        <w:pStyle w:val="CharCharCharCharCharCharCharCharCharCharCharChar"/>
        <w:ind w:firstLine="0"/>
        <w:jc w:val="both"/>
        <w:rPr>
          <w:ins w:id="132" w:author="Autor"/>
          <w:rFonts w:ascii="Arial" w:hAnsi="Arial" w:cs="Arial"/>
          <w:sz w:val="22"/>
          <w:szCs w:val="22"/>
          <w:lang w:val="sk-SK" w:eastAsia="sk-SK"/>
        </w:rPr>
      </w:pPr>
      <w:ins w:id="133" w:author="Autor">
        <w:r w:rsidRPr="009279E4">
          <w:rPr>
            <w:rFonts w:ascii="Arial" w:hAnsi="Arial" w:cs="Arial"/>
            <w:sz w:val="22"/>
            <w:szCs w:val="22"/>
            <w:lang w:val="sk-SK" w:eastAsia="sk-SK"/>
          </w:rPr>
          <w:t>Označenie musí byť veľkosťou adekvátne cene majetku a tiež adekvátne použité vzhľadom na rozmery majetku, t. j. pri </w:t>
        </w:r>
        <w:r w:rsidRPr="004D1AC2">
          <w:rPr>
            <w:rFonts w:ascii="Arial" w:hAnsi="Arial" w:cs="Arial"/>
            <w:sz w:val="22"/>
            <w:szCs w:val="22"/>
            <w:lang w:val="sk-SK" w:eastAsia="sk-SK"/>
          </w:rPr>
          <w:t>rozmerovo väčších</w:t>
        </w:r>
        <w:r w:rsidRPr="00E9635F">
          <w:rPr>
            <w:rFonts w:ascii="Arial" w:hAnsi="Arial" w:cs="Arial"/>
            <w:sz w:val="22"/>
            <w:szCs w:val="22"/>
            <w:lang w:val="sk-SK" w:eastAsia="sk-SK"/>
          </w:rPr>
          <w:t xml:space="preserve"> druhoch majetku sa odporúča použiť </w:t>
        </w:r>
        <w:r w:rsidRPr="004D1AC2">
          <w:rPr>
            <w:rFonts w:ascii="Arial" w:hAnsi="Arial" w:cs="Arial"/>
            <w:sz w:val="22"/>
            <w:szCs w:val="22"/>
            <w:lang w:val="sk-SK" w:eastAsia="sk-SK"/>
          </w:rPr>
          <w:t xml:space="preserve">plagát, príp. iná forma označenia </w:t>
        </w:r>
        <w:r w:rsidRPr="00E9635F">
          <w:rPr>
            <w:rFonts w:ascii="Arial" w:hAnsi="Arial" w:cs="Arial"/>
            <w:sz w:val="22"/>
            <w:szCs w:val="22"/>
            <w:lang w:val="sk-SK" w:eastAsia="sk-SK"/>
          </w:rPr>
          <w:t>obsahujúca všetky definované povinné náležitosti a</w:t>
        </w:r>
        <w:r w:rsidRPr="009279E4">
          <w:rPr>
            <w:rFonts w:ascii="Arial" w:hAnsi="Arial" w:cs="Arial"/>
            <w:sz w:val="22"/>
            <w:szCs w:val="22"/>
            <w:lang w:val="sk-SK" w:eastAsia="sk-SK"/>
          </w:rPr>
          <w:t xml:space="preserve"> pri </w:t>
        </w:r>
        <w:r w:rsidRPr="004D1AC2">
          <w:rPr>
            <w:rFonts w:ascii="Arial" w:hAnsi="Arial" w:cs="Arial"/>
            <w:sz w:val="22"/>
            <w:szCs w:val="22"/>
            <w:lang w:val="sk-SK" w:eastAsia="sk-SK"/>
          </w:rPr>
          <w:t>rozmerovo menších</w:t>
        </w:r>
        <w:r w:rsidRPr="00E9635F">
          <w:rPr>
            <w:rFonts w:ascii="Arial" w:hAnsi="Arial" w:cs="Arial"/>
            <w:sz w:val="22"/>
            <w:szCs w:val="22"/>
            <w:lang w:val="sk-SK" w:eastAsia="sk-SK"/>
          </w:rPr>
          <w:t xml:space="preserve"> druhoch majetku </w:t>
        </w:r>
        <w:r w:rsidRPr="004D1AC2">
          <w:rPr>
            <w:rFonts w:ascii="Arial" w:hAnsi="Arial" w:cs="Arial"/>
            <w:sz w:val="22"/>
            <w:szCs w:val="22"/>
            <w:lang w:val="sk-SK" w:eastAsia="sk-SK"/>
          </w:rPr>
          <w:t>postačí</w:t>
        </w:r>
        <w:r w:rsidRPr="00E9635F">
          <w:rPr>
            <w:rFonts w:ascii="Arial" w:hAnsi="Arial" w:cs="Arial"/>
            <w:sz w:val="22"/>
            <w:szCs w:val="22"/>
            <w:lang w:val="sk-SK" w:eastAsia="sk-SK"/>
          </w:rPr>
          <w:t xml:space="preserve"> na zabezpečenie publicity </w:t>
        </w:r>
        <w:r w:rsidRPr="004D1AC2">
          <w:rPr>
            <w:rFonts w:ascii="Arial" w:hAnsi="Arial" w:cs="Arial"/>
            <w:sz w:val="22"/>
            <w:szCs w:val="22"/>
            <w:lang w:val="sk-SK" w:eastAsia="sk-SK"/>
          </w:rPr>
          <w:t>samolepka</w:t>
        </w:r>
        <w:r>
          <w:rPr>
            <w:rFonts w:ascii="Arial" w:hAnsi="Arial" w:cs="Arial"/>
            <w:sz w:val="22"/>
            <w:szCs w:val="22"/>
            <w:lang w:val="sk-SK" w:eastAsia="sk-SK"/>
          </w:rPr>
          <w:t>, štítok, resp. p</w:t>
        </w:r>
        <w:r w:rsidRPr="004D1AC2">
          <w:rPr>
            <w:rFonts w:ascii="Arial" w:hAnsi="Arial" w:cs="Arial"/>
            <w:sz w:val="22"/>
            <w:szCs w:val="22"/>
            <w:lang w:val="sk-SK" w:eastAsia="sk-SK"/>
          </w:rPr>
          <w:t>ečiatka</w:t>
        </w:r>
        <w:r w:rsidRPr="00E9635F">
          <w:rPr>
            <w:rFonts w:ascii="Arial" w:hAnsi="Arial" w:cs="Arial"/>
            <w:sz w:val="22"/>
            <w:szCs w:val="22"/>
            <w:lang w:val="sk-SK" w:eastAsia="sk-SK"/>
          </w:rPr>
          <w:t>.</w:t>
        </w:r>
      </w:ins>
    </w:p>
    <w:p w14:paraId="684B23E7" w14:textId="77777777" w:rsidR="006538A6" w:rsidRPr="004D1AC2" w:rsidRDefault="006538A6" w:rsidP="006538A6">
      <w:pPr>
        <w:spacing w:before="120" w:after="120"/>
        <w:jc w:val="both"/>
        <w:rPr>
          <w:ins w:id="134" w:author="Autor"/>
          <w:rFonts w:ascii="Arial" w:hAnsi="Arial" w:cs="Arial"/>
          <w:b/>
          <w:sz w:val="22"/>
          <w:szCs w:val="22"/>
        </w:rPr>
      </w:pPr>
      <w:ins w:id="135" w:author="Autor">
        <w:r w:rsidRPr="009279E4">
          <w:rPr>
            <w:rFonts w:ascii="Arial" w:hAnsi="Arial" w:cs="Arial"/>
            <w:sz w:val="22"/>
            <w:szCs w:val="22"/>
          </w:rPr>
          <w:t>Pokiaľ ide o majetok, pri</w:t>
        </w:r>
        <w:r w:rsidRPr="009279E4">
          <w:rPr>
            <w:rFonts w:ascii="Arial" w:hAnsi="Arial" w:cs="Arial"/>
            <w:bCs/>
            <w:sz w:val="22"/>
            <w:szCs w:val="22"/>
          </w:rPr>
          <w:t> ktorom je jeho označenie vzhľadom na jeho vlastnosti komplikované (napr. nehnuteľný majetok, majetok, ktorý nie je možné označiť z iných objektívnych dôvodov)</w:t>
        </w:r>
        <w:r w:rsidRPr="009279E4">
          <w:rPr>
            <w:rFonts w:ascii="Arial" w:hAnsi="Arial" w:cs="Arial"/>
            <w:sz w:val="22"/>
            <w:szCs w:val="22"/>
          </w:rPr>
          <w:t xml:space="preserve">, prijímateľ zabezpečí </w:t>
        </w:r>
        <w:r w:rsidRPr="009279E4">
          <w:rPr>
            <w:rFonts w:ascii="Arial" w:hAnsi="Arial" w:cs="Arial"/>
            <w:bCs/>
            <w:sz w:val="22"/>
            <w:szCs w:val="22"/>
          </w:rPr>
          <w:t xml:space="preserve">aplikáciu iného, možného spôsobu označenia, t. j. zabezpečí </w:t>
        </w:r>
        <w:r w:rsidRPr="009279E4">
          <w:rPr>
            <w:rFonts w:ascii="Arial" w:hAnsi="Arial" w:cs="Arial"/>
            <w:sz w:val="22"/>
            <w:szCs w:val="22"/>
          </w:rPr>
          <w:t>umiestnenie adekvátneho propagačného prostriedku (napr. pamätnej dosky</w:t>
        </w:r>
        <w:r>
          <w:rPr>
            <w:rFonts w:ascii="Arial" w:hAnsi="Arial" w:cs="Arial"/>
            <w:sz w:val="22"/>
            <w:szCs w:val="22"/>
          </w:rPr>
          <w:t>, stálej tabule</w:t>
        </w:r>
        <w:r w:rsidRPr="00E9635F">
          <w:rPr>
            <w:rFonts w:ascii="Arial" w:hAnsi="Arial" w:cs="Arial"/>
            <w:sz w:val="22"/>
            <w:szCs w:val="22"/>
          </w:rPr>
          <w:t xml:space="preserve"> alebo plagátu</w:t>
        </w:r>
        <w:r w:rsidRPr="009279E4">
          <w:rPr>
            <w:rFonts w:ascii="Arial" w:hAnsi="Arial" w:cs="Arial"/>
            <w:sz w:val="22"/>
            <w:szCs w:val="22"/>
          </w:rPr>
          <w:t>) v blízkosti majetku, prípadne na inom viditeľnom a vhodnom mieste</w:t>
        </w:r>
        <w:r>
          <w:rPr>
            <w:rFonts w:ascii="Arial" w:hAnsi="Arial" w:cs="Arial"/>
            <w:sz w:val="22"/>
            <w:szCs w:val="22"/>
          </w:rPr>
          <w:t>.</w:t>
        </w:r>
      </w:ins>
    </w:p>
    <w:p w14:paraId="25AD43D0" w14:textId="2838AC73" w:rsidR="006538A6" w:rsidRDefault="006538A6" w:rsidP="006538A6">
      <w:pPr>
        <w:pStyle w:val="Odsekzoznamu"/>
        <w:spacing w:before="120" w:after="120"/>
        <w:jc w:val="both"/>
        <w:rPr>
          <w:ins w:id="136" w:author="Autor"/>
          <w:rFonts w:ascii="Arial" w:hAnsi="Arial" w:cs="Arial"/>
          <w:b/>
          <w:sz w:val="22"/>
          <w:szCs w:val="22"/>
        </w:rPr>
      </w:pPr>
    </w:p>
    <w:p w14:paraId="213C8C00" w14:textId="64407E59" w:rsidR="006538A6" w:rsidRDefault="006538A6" w:rsidP="006538A6">
      <w:pPr>
        <w:pStyle w:val="Odsekzoznamu"/>
        <w:spacing w:before="120" w:after="120"/>
        <w:jc w:val="both"/>
        <w:rPr>
          <w:ins w:id="137" w:author="Autor"/>
          <w:rFonts w:ascii="Arial" w:hAnsi="Arial" w:cs="Arial"/>
          <w:b/>
          <w:sz w:val="22"/>
          <w:szCs w:val="22"/>
        </w:rPr>
      </w:pPr>
    </w:p>
    <w:p w14:paraId="193C0456" w14:textId="275A8154" w:rsidR="006538A6" w:rsidDel="00F249FD" w:rsidRDefault="006538A6" w:rsidP="006538A6">
      <w:pPr>
        <w:pStyle w:val="Odsekzoznamu"/>
        <w:spacing w:before="120" w:after="120"/>
        <w:jc w:val="both"/>
        <w:rPr>
          <w:ins w:id="138" w:author="Autor"/>
          <w:del w:id="139" w:author="Autor"/>
          <w:rFonts w:ascii="Arial" w:hAnsi="Arial" w:cs="Arial"/>
          <w:b/>
          <w:sz w:val="22"/>
          <w:szCs w:val="22"/>
        </w:rPr>
      </w:pPr>
    </w:p>
    <w:p w14:paraId="030F55D0" w14:textId="45352E30" w:rsidR="006538A6" w:rsidDel="00F249FD" w:rsidRDefault="006538A6" w:rsidP="006538A6">
      <w:pPr>
        <w:pStyle w:val="Odsekzoznamu"/>
        <w:spacing w:before="120" w:after="120"/>
        <w:jc w:val="both"/>
        <w:rPr>
          <w:ins w:id="140" w:author="Autor"/>
          <w:del w:id="141" w:author="Autor"/>
          <w:rFonts w:ascii="Arial" w:hAnsi="Arial" w:cs="Arial"/>
          <w:b/>
          <w:sz w:val="22"/>
          <w:szCs w:val="22"/>
        </w:rPr>
      </w:pPr>
    </w:p>
    <w:p w14:paraId="7E5BB878" w14:textId="77777777" w:rsidR="006538A6" w:rsidRDefault="006538A6" w:rsidP="006538A6">
      <w:pPr>
        <w:pStyle w:val="Odsekzoznamu"/>
        <w:numPr>
          <w:ilvl w:val="1"/>
          <w:numId w:val="44"/>
        </w:numPr>
        <w:spacing w:before="120" w:after="120"/>
        <w:jc w:val="both"/>
        <w:rPr>
          <w:ins w:id="142" w:author="Autor"/>
          <w:rFonts w:ascii="Arial" w:eastAsiaTheme="majorEastAsia" w:hAnsi="Arial" w:cs="Arial"/>
          <w:b/>
          <w:bCs/>
          <w:color w:val="365F91" w:themeColor="accent1" w:themeShade="BF"/>
          <w:lang w:eastAsia="en-US"/>
        </w:rPr>
      </w:pPr>
      <w:ins w:id="143" w:author="Autor">
        <w:r w:rsidRPr="004D1AC2">
          <w:rPr>
            <w:rFonts w:ascii="Arial" w:eastAsiaTheme="majorEastAsia" w:hAnsi="Arial" w:cs="Arial"/>
            <w:b/>
            <w:bCs/>
            <w:color w:val="365F91" w:themeColor="accent1" w:themeShade="BF"/>
            <w:lang w:eastAsia="en-US"/>
          </w:rPr>
          <w:t>Spotrebný materiál</w:t>
        </w:r>
      </w:ins>
    </w:p>
    <w:p w14:paraId="1FC0BE5F" w14:textId="77777777" w:rsidR="006538A6" w:rsidRPr="004D1AC2" w:rsidRDefault="006538A6" w:rsidP="006538A6">
      <w:pPr>
        <w:pStyle w:val="Odsekzoznamu"/>
        <w:spacing w:before="120" w:after="120"/>
        <w:ind w:left="360"/>
        <w:jc w:val="both"/>
        <w:rPr>
          <w:ins w:id="144" w:author="Autor"/>
          <w:rFonts w:ascii="Arial" w:eastAsiaTheme="majorEastAsia" w:hAnsi="Arial" w:cs="Arial"/>
          <w:b/>
          <w:bCs/>
          <w:color w:val="365F91" w:themeColor="accent1" w:themeShade="BF"/>
          <w:lang w:eastAsia="en-US"/>
        </w:rPr>
      </w:pPr>
    </w:p>
    <w:p w14:paraId="405406C6" w14:textId="77777777" w:rsidR="006538A6" w:rsidRDefault="006538A6" w:rsidP="006538A6">
      <w:pPr>
        <w:spacing w:before="120" w:after="120"/>
        <w:jc w:val="both"/>
        <w:rPr>
          <w:ins w:id="145" w:author="Autor"/>
          <w:rFonts w:ascii="Arial" w:hAnsi="Arial" w:cs="Arial"/>
          <w:sz w:val="22"/>
          <w:szCs w:val="22"/>
        </w:rPr>
      </w:pPr>
      <w:ins w:id="146" w:author="Autor">
        <w:r>
          <w:rPr>
            <w:rFonts w:ascii="Arial" w:hAnsi="Arial" w:cs="Arial"/>
            <w:sz w:val="22"/>
            <w:szCs w:val="22"/>
          </w:rPr>
          <w:t xml:space="preserve">V tomto prípade je potrebné umiestniť na predmet samolepku, štítok resp. pečiatku, ktorá </w:t>
        </w:r>
        <w:r w:rsidRPr="005C6B0C">
          <w:rPr>
            <w:rFonts w:ascii="Arial" w:hAnsi="Arial" w:cs="Arial"/>
            <w:sz w:val="22"/>
            <w:szCs w:val="22"/>
          </w:rPr>
          <w:t>zabezpečí informovanie verejnosti o pomoci z</w:t>
        </w:r>
        <w:r>
          <w:rPr>
            <w:rFonts w:ascii="Arial" w:hAnsi="Arial" w:cs="Arial"/>
            <w:sz w:val="22"/>
            <w:szCs w:val="22"/>
          </w:rPr>
          <w:t> </w:t>
        </w:r>
        <w:r w:rsidRPr="005C6B0C">
          <w:rPr>
            <w:rFonts w:ascii="Arial" w:hAnsi="Arial" w:cs="Arial"/>
            <w:sz w:val="22"/>
            <w:szCs w:val="22"/>
          </w:rPr>
          <w:t>EÚ</w:t>
        </w:r>
        <w:r>
          <w:rPr>
            <w:rFonts w:ascii="Arial" w:hAnsi="Arial" w:cs="Arial"/>
            <w:sz w:val="22"/>
            <w:szCs w:val="22"/>
          </w:rPr>
          <w:t>.</w:t>
        </w:r>
      </w:ins>
    </w:p>
    <w:p w14:paraId="72949F9C" w14:textId="77777777" w:rsidR="006538A6" w:rsidRDefault="006538A6" w:rsidP="006538A6">
      <w:pPr>
        <w:spacing w:before="120" w:after="120"/>
        <w:jc w:val="both"/>
        <w:rPr>
          <w:ins w:id="147" w:author="Autor"/>
          <w:rFonts w:ascii="Arial" w:hAnsi="Arial" w:cs="Arial"/>
          <w:sz w:val="22"/>
          <w:szCs w:val="22"/>
        </w:rPr>
      </w:pPr>
      <w:ins w:id="148" w:author="Autor">
        <w:r w:rsidRPr="004D1AC2">
          <w:rPr>
            <w:rFonts w:ascii="Arial" w:hAnsi="Arial" w:cs="Arial"/>
            <w:b/>
            <w:sz w:val="22"/>
            <w:szCs w:val="22"/>
          </w:rPr>
          <w:t>Spotrebný materiál musí</w:t>
        </w:r>
        <w:r>
          <w:rPr>
            <w:rFonts w:ascii="Arial" w:hAnsi="Arial" w:cs="Arial"/>
            <w:sz w:val="22"/>
            <w:szCs w:val="22"/>
          </w:rPr>
          <w:t xml:space="preserve"> byť označený:</w:t>
        </w:r>
      </w:ins>
    </w:p>
    <w:p w14:paraId="4ABC2107" w14:textId="77777777" w:rsidR="006538A6" w:rsidRDefault="006538A6" w:rsidP="006538A6">
      <w:pPr>
        <w:pStyle w:val="CharCharCharCharCharCharCharCharCharCharCharChar"/>
        <w:numPr>
          <w:ilvl w:val="0"/>
          <w:numId w:val="40"/>
        </w:numPr>
        <w:jc w:val="both"/>
        <w:rPr>
          <w:ins w:id="149" w:author="Autor"/>
          <w:rFonts w:ascii="Arial" w:hAnsi="Arial" w:cs="Arial"/>
          <w:sz w:val="22"/>
          <w:szCs w:val="22"/>
        </w:rPr>
      </w:pPr>
      <w:ins w:id="150" w:author="Autor">
        <w:r>
          <w:rPr>
            <w:rFonts w:ascii="Arial" w:hAnsi="Arial" w:cs="Arial"/>
            <w:sz w:val="22"/>
            <w:szCs w:val="22"/>
          </w:rPr>
          <w:t xml:space="preserve">skráteným variantom loga EÚ (tzn. znak </w:t>
        </w:r>
        <w:r w:rsidRPr="000E367F">
          <w:rPr>
            <w:rFonts w:ascii="Arial" w:hAnsi="Arial" w:cs="Arial"/>
            <w:sz w:val="22"/>
            <w:szCs w:val="22"/>
          </w:rPr>
          <w:t>EÚ s odkazom „EURÓPSKA ÚNIA“</w:t>
        </w:r>
        <w:r>
          <w:rPr>
            <w:rFonts w:ascii="Arial" w:hAnsi="Arial" w:cs="Arial"/>
            <w:sz w:val="22"/>
            <w:szCs w:val="22"/>
          </w:rPr>
          <w:t>)</w:t>
        </w:r>
      </w:ins>
    </w:p>
    <w:p w14:paraId="2E4BDF0A" w14:textId="77777777" w:rsidR="006538A6" w:rsidRPr="004D1AC2" w:rsidRDefault="006538A6" w:rsidP="006538A6">
      <w:pPr>
        <w:pStyle w:val="CharCharCharCharCharCharCharCharCharCharCharChar"/>
        <w:numPr>
          <w:ilvl w:val="0"/>
          <w:numId w:val="40"/>
        </w:numPr>
        <w:jc w:val="both"/>
        <w:rPr>
          <w:ins w:id="151" w:author="Autor"/>
          <w:rFonts w:ascii="Arial" w:hAnsi="Arial" w:cs="Arial"/>
          <w:sz w:val="22"/>
          <w:szCs w:val="22"/>
        </w:rPr>
      </w:pPr>
      <w:ins w:id="152" w:author="Autor">
        <w:r>
          <w:rPr>
            <w:rFonts w:ascii="Arial" w:hAnsi="Arial" w:cs="Arial"/>
            <w:sz w:val="22"/>
            <w:szCs w:val="22"/>
          </w:rPr>
          <w:t>logom IROP</w:t>
        </w:r>
      </w:ins>
    </w:p>
    <w:p w14:paraId="2FB83FC7" w14:textId="77777777" w:rsidR="006538A6" w:rsidRDefault="006538A6" w:rsidP="006538A6">
      <w:pPr>
        <w:rPr>
          <w:ins w:id="153" w:author="Autor"/>
          <w:rFonts w:ascii="Arial" w:hAnsi="Arial" w:cs="Arial"/>
          <w:sz w:val="22"/>
          <w:szCs w:val="22"/>
        </w:rPr>
      </w:pPr>
      <w:ins w:id="154" w:author="Autor">
        <w:r>
          <w:rPr>
            <w:rFonts w:ascii="Arial" w:hAnsi="Arial" w:cs="Arial"/>
            <w:sz w:val="22"/>
            <w:szCs w:val="22"/>
          </w:rPr>
          <w:t xml:space="preserve">Označenie </w:t>
        </w:r>
        <w:r w:rsidRPr="005C6B0C">
          <w:rPr>
            <w:rFonts w:ascii="Arial" w:hAnsi="Arial" w:cs="Arial"/>
            <w:sz w:val="22"/>
            <w:szCs w:val="22"/>
          </w:rPr>
          <w:t>mus</w:t>
        </w:r>
        <w:r>
          <w:rPr>
            <w:rFonts w:ascii="Arial" w:hAnsi="Arial" w:cs="Arial"/>
            <w:sz w:val="22"/>
            <w:szCs w:val="22"/>
          </w:rPr>
          <w:t>í</w:t>
        </w:r>
        <w:r w:rsidRPr="005C6B0C">
          <w:rPr>
            <w:rFonts w:ascii="Arial" w:hAnsi="Arial" w:cs="Arial"/>
            <w:sz w:val="22"/>
            <w:szCs w:val="22"/>
          </w:rPr>
          <w:t xml:space="preserve"> byť</w:t>
        </w:r>
        <w:r>
          <w:rPr>
            <w:rFonts w:ascii="Arial" w:hAnsi="Arial" w:cs="Arial"/>
            <w:sz w:val="22"/>
            <w:szCs w:val="22"/>
          </w:rPr>
          <w:t xml:space="preserve"> umiestnené na</w:t>
        </w:r>
        <w:r w:rsidRPr="005C6B0C">
          <w:rPr>
            <w:rFonts w:ascii="Arial" w:hAnsi="Arial" w:cs="Arial"/>
            <w:sz w:val="22"/>
            <w:szCs w:val="22"/>
          </w:rPr>
          <w:t xml:space="preserve"> </w:t>
        </w:r>
        <w:r>
          <w:rPr>
            <w:rFonts w:ascii="Arial" w:hAnsi="Arial" w:cs="Arial"/>
            <w:sz w:val="22"/>
            <w:szCs w:val="22"/>
          </w:rPr>
          <w:t xml:space="preserve">najviac </w:t>
        </w:r>
        <w:r w:rsidRPr="005C6B0C">
          <w:rPr>
            <w:rFonts w:ascii="Arial" w:hAnsi="Arial" w:cs="Arial"/>
            <w:sz w:val="22"/>
            <w:szCs w:val="22"/>
          </w:rPr>
          <w:t>viditeľn</w:t>
        </w:r>
        <w:r>
          <w:rPr>
            <w:rFonts w:ascii="Arial" w:hAnsi="Arial" w:cs="Arial"/>
            <w:sz w:val="22"/>
            <w:szCs w:val="22"/>
          </w:rPr>
          <w:t>om mieste (napr. pri strojoch v oblasti, kde je stroj ovládaný pracovníkmi, pri knižných publikáciách na prvej textovej strane v prípade  – ak ho nemožno umiestniť na obálke z dôvodu predchádzania jej poškodenia).</w:t>
        </w:r>
      </w:ins>
    </w:p>
    <w:p w14:paraId="4A737129" w14:textId="77777777" w:rsidR="006538A6" w:rsidRDefault="006538A6" w:rsidP="006538A6">
      <w:pPr>
        <w:pStyle w:val="CharCharCharCharCharCharCharCharCharCharCharChar"/>
        <w:ind w:firstLine="0"/>
        <w:jc w:val="both"/>
        <w:rPr>
          <w:ins w:id="155" w:author="Autor"/>
          <w:rFonts w:ascii="Arial" w:hAnsi="Arial" w:cs="Arial"/>
          <w:sz w:val="22"/>
          <w:szCs w:val="22"/>
          <w:lang w:val="sk-SK"/>
        </w:rPr>
      </w:pPr>
      <w:ins w:id="156" w:author="Autor">
        <w:r>
          <w:rPr>
            <w:rFonts w:ascii="Arial" w:hAnsi="Arial" w:cs="Arial"/>
            <w:sz w:val="22"/>
            <w:szCs w:val="22"/>
            <w:lang w:val="sk-SK" w:eastAsia="sk-SK"/>
          </w:rPr>
          <w:t>Označenie musí byť veľkosťou adekvátne cene predmetu a tiež adekvátne použité vzhľadom na rozmery majetku.</w:t>
        </w:r>
      </w:ins>
    </w:p>
    <w:p w14:paraId="49C910C1" w14:textId="77777777" w:rsidR="006538A6" w:rsidRDefault="006538A6" w:rsidP="006538A6">
      <w:pPr>
        <w:pStyle w:val="CharCharCharCharCharCharCharCharCharCharCharChar"/>
        <w:ind w:firstLine="0"/>
        <w:jc w:val="both"/>
        <w:rPr>
          <w:ins w:id="157" w:author="Autor"/>
          <w:rFonts w:ascii="Arial" w:hAnsi="Arial" w:cs="Arial"/>
          <w:sz w:val="22"/>
          <w:szCs w:val="22"/>
          <w:lang w:val="sk-SK"/>
        </w:rPr>
      </w:pPr>
      <w:ins w:id="158" w:author="Autor">
        <w:r>
          <w:rPr>
            <w:rFonts w:ascii="Arial" w:hAnsi="Arial" w:cs="Arial"/>
            <w:sz w:val="22"/>
            <w:szCs w:val="22"/>
            <w:lang w:val="sk-SK"/>
          </w:rPr>
          <w:t>Pokiaľ ide o predmety</w:t>
        </w:r>
        <w:r w:rsidRPr="009721A7">
          <w:rPr>
            <w:rFonts w:ascii="Arial" w:hAnsi="Arial" w:cs="Arial"/>
            <w:sz w:val="22"/>
            <w:szCs w:val="22"/>
            <w:lang w:val="sk-SK"/>
          </w:rPr>
          <w:t>, pri</w:t>
        </w:r>
        <w:r w:rsidRPr="009721A7">
          <w:rPr>
            <w:rFonts w:ascii="Arial" w:hAnsi="Arial" w:cs="Arial"/>
            <w:bCs/>
            <w:sz w:val="22"/>
            <w:szCs w:val="22"/>
            <w:lang w:val="sk-SK"/>
          </w:rPr>
          <w:t xml:space="preserve"> ktorých je ich označenie </w:t>
        </w:r>
        <w:r>
          <w:rPr>
            <w:rFonts w:ascii="Arial" w:hAnsi="Arial" w:cs="Arial"/>
            <w:bCs/>
            <w:sz w:val="22"/>
            <w:szCs w:val="22"/>
            <w:lang w:val="sk-SK"/>
          </w:rPr>
          <w:t>vzhľadom na vlastnosti</w:t>
        </w:r>
        <w:r w:rsidRPr="009721A7">
          <w:rPr>
            <w:rFonts w:ascii="Arial" w:hAnsi="Arial" w:cs="Arial"/>
            <w:bCs/>
            <w:sz w:val="22"/>
            <w:szCs w:val="22"/>
            <w:lang w:val="sk-SK"/>
          </w:rPr>
          <w:t xml:space="preserve"> predmetu komplikované (napr. veľmi malý predmet, predmet, ktorý nie j</w:t>
        </w:r>
        <w:r>
          <w:rPr>
            <w:rFonts w:ascii="Arial" w:hAnsi="Arial" w:cs="Arial"/>
            <w:bCs/>
            <w:sz w:val="22"/>
            <w:szCs w:val="22"/>
            <w:lang w:val="sk-SK"/>
          </w:rPr>
          <w:t>e možné označiť z iných objektívnych dôvodov</w:t>
        </w:r>
        <w:r w:rsidRPr="009721A7">
          <w:rPr>
            <w:rFonts w:ascii="Arial" w:hAnsi="Arial" w:cs="Arial"/>
            <w:bCs/>
            <w:sz w:val="22"/>
            <w:szCs w:val="22"/>
            <w:lang w:val="sk-SK"/>
          </w:rPr>
          <w:t>)</w:t>
        </w:r>
        <w:r w:rsidRPr="009721A7">
          <w:rPr>
            <w:rFonts w:ascii="Arial" w:hAnsi="Arial" w:cs="Arial"/>
            <w:sz w:val="22"/>
            <w:szCs w:val="22"/>
            <w:lang w:val="sk-SK"/>
          </w:rPr>
          <w:t xml:space="preserve">, prijímateľ zabezpečí </w:t>
        </w:r>
        <w:r w:rsidRPr="009721A7">
          <w:rPr>
            <w:rFonts w:ascii="Arial" w:hAnsi="Arial" w:cs="Arial"/>
            <w:bCs/>
            <w:sz w:val="22"/>
            <w:szCs w:val="22"/>
            <w:lang w:val="sk-SK"/>
          </w:rPr>
          <w:t>aplikáciu iného, možného spôsobu označenia</w:t>
        </w:r>
        <w:r>
          <w:rPr>
            <w:rFonts w:ascii="Arial" w:hAnsi="Arial" w:cs="Arial"/>
            <w:bCs/>
            <w:sz w:val="22"/>
            <w:szCs w:val="22"/>
            <w:lang w:val="sk-SK"/>
          </w:rPr>
          <w:t>,</w:t>
        </w:r>
        <w:r w:rsidRPr="009721A7">
          <w:rPr>
            <w:rFonts w:ascii="Arial" w:hAnsi="Arial" w:cs="Arial"/>
            <w:bCs/>
            <w:sz w:val="22"/>
            <w:szCs w:val="22"/>
            <w:lang w:val="sk-SK"/>
          </w:rPr>
          <w:t xml:space="preserve"> t.j. za</w:t>
        </w:r>
        <w:r>
          <w:rPr>
            <w:rFonts w:ascii="Arial" w:hAnsi="Arial" w:cs="Arial"/>
            <w:bCs/>
            <w:sz w:val="22"/>
            <w:szCs w:val="22"/>
            <w:lang w:val="sk-SK"/>
          </w:rPr>
          <w:t>b</w:t>
        </w:r>
        <w:r w:rsidRPr="009721A7">
          <w:rPr>
            <w:rFonts w:ascii="Arial" w:hAnsi="Arial" w:cs="Arial"/>
            <w:bCs/>
            <w:sz w:val="22"/>
            <w:szCs w:val="22"/>
            <w:lang w:val="sk-SK"/>
          </w:rPr>
          <w:t xml:space="preserve">ezpečí </w:t>
        </w:r>
        <w:r w:rsidRPr="009721A7">
          <w:rPr>
            <w:rFonts w:ascii="Arial" w:hAnsi="Arial" w:cs="Arial"/>
            <w:sz w:val="22"/>
            <w:szCs w:val="22"/>
            <w:lang w:val="sk-SK"/>
          </w:rPr>
          <w:t>umiestnenie adekvátneho propagačného prostriedku v blízkosti predmetu, prípadne na inom viditeľnom a vhodnom mieste napr. na obale a</w:t>
        </w:r>
        <w:r>
          <w:rPr>
            <w:rFonts w:ascii="Arial" w:hAnsi="Arial" w:cs="Arial"/>
            <w:sz w:val="22"/>
            <w:szCs w:val="22"/>
            <w:lang w:val="sk-SK"/>
          </w:rPr>
          <w:t xml:space="preserve"> </w:t>
        </w:r>
        <w:r w:rsidRPr="009721A7">
          <w:rPr>
            <w:rFonts w:ascii="Arial" w:hAnsi="Arial" w:cs="Arial"/>
            <w:sz w:val="22"/>
            <w:szCs w:val="22"/>
            <w:lang w:val="sk-SK"/>
          </w:rPr>
          <w:t xml:space="preserve">pod. </w:t>
        </w:r>
      </w:ins>
    </w:p>
    <w:p w14:paraId="4194944E" w14:textId="77777777" w:rsidR="006538A6" w:rsidRDefault="006538A6" w:rsidP="006538A6">
      <w:pPr>
        <w:pStyle w:val="CharCharCharCharCharCharCharCharCharCharCharChar"/>
        <w:ind w:firstLine="0"/>
        <w:jc w:val="both"/>
        <w:rPr>
          <w:ins w:id="159" w:author="Autor"/>
          <w:rFonts w:ascii="Arial" w:hAnsi="Arial" w:cs="Arial"/>
          <w:sz w:val="22"/>
          <w:szCs w:val="22"/>
          <w:lang w:val="sk-SK"/>
        </w:rPr>
      </w:pPr>
      <w:ins w:id="160" w:author="Autor">
        <w:r>
          <w:rPr>
            <w:rFonts w:ascii="Arial" w:hAnsi="Arial" w:cs="Arial"/>
            <w:sz w:val="22"/>
            <w:szCs w:val="22"/>
            <w:lang w:val="sk-SK"/>
          </w:rPr>
          <w:t xml:space="preserve">V prípade využitia prostriedkov </w:t>
        </w:r>
        <w:r w:rsidRPr="000E367F">
          <w:rPr>
            <w:rFonts w:ascii="Arial" w:hAnsi="Arial" w:cs="Arial"/>
            <w:sz w:val="22"/>
            <w:szCs w:val="22"/>
          </w:rPr>
          <w:t>EÚ</w:t>
        </w:r>
        <w:r>
          <w:rPr>
            <w:rFonts w:ascii="Arial" w:hAnsi="Arial" w:cs="Arial"/>
            <w:sz w:val="22"/>
            <w:szCs w:val="22"/>
          </w:rPr>
          <w:t xml:space="preserve"> na nákup </w:t>
        </w:r>
        <w:r w:rsidRPr="004D1AC2">
          <w:rPr>
            <w:rFonts w:ascii="Arial" w:hAnsi="Arial" w:cs="Arial"/>
            <w:b/>
            <w:sz w:val="22"/>
            <w:szCs w:val="22"/>
          </w:rPr>
          <w:t>kancelárskych potrieb bežnej dennej potreby</w:t>
        </w:r>
        <w:r>
          <w:rPr>
            <w:rFonts w:ascii="Arial" w:hAnsi="Arial" w:cs="Arial"/>
            <w:sz w:val="22"/>
            <w:szCs w:val="22"/>
          </w:rPr>
          <w:t xml:space="preserve">, ako napr. kancelárske spinky, gumy, pásky a pod., pričom tieto nebudú plniť úlohy v oblasti informovania a komunikácie o projekte, </w:t>
        </w:r>
        <w:r w:rsidRPr="004D1AC2">
          <w:rPr>
            <w:rFonts w:ascii="Arial" w:hAnsi="Arial" w:cs="Arial"/>
            <w:b/>
            <w:sz w:val="22"/>
            <w:szCs w:val="22"/>
          </w:rPr>
          <w:t>nie je potrebné</w:t>
        </w:r>
        <w:r>
          <w:rPr>
            <w:rFonts w:ascii="Arial" w:hAnsi="Arial" w:cs="Arial"/>
            <w:sz w:val="22"/>
            <w:szCs w:val="22"/>
          </w:rPr>
          <w:t xml:space="preserve"> tieto predmety žiadnym spôsobom </w:t>
        </w:r>
        <w:r w:rsidRPr="004D1AC2">
          <w:rPr>
            <w:rFonts w:ascii="Arial" w:hAnsi="Arial" w:cs="Arial"/>
            <w:b/>
            <w:sz w:val="22"/>
            <w:szCs w:val="22"/>
          </w:rPr>
          <w:t>označovať</w:t>
        </w:r>
        <w:r>
          <w:rPr>
            <w:rFonts w:ascii="Arial" w:hAnsi="Arial" w:cs="Arial"/>
            <w:sz w:val="22"/>
            <w:szCs w:val="22"/>
          </w:rPr>
          <w:t>.</w:t>
        </w:r>
        <w:r>
          <w:rPr>
            <w:rFonts w:ascii="Arial" w:hAnsi="Arial" w:cs="Arial"/>
            <w:sz w:val="22"/>
            <w:szCs w:val="22"/>
            <w:lang w:val="sk-SK"/>
          </w:rPr>
          <w:t xml:space="preserve"> </w:t>
        </w:r>
      </w:ins>
    </w:p>
    <w:p w14:paraId="391585B6" w14:textId="7C0A4627" w:rsidR="006538A6" w:rsidRPr="00D2603C" w:rsidRDefault="006538A6" w:rsidP="006538A6">
      <w:pPr>
        <w:autoSpaceDE w:val="0"/>
        <w:autoSpaceDN w:val="0"/>
        <w:adjustRightInd w:val="0"/>
        <w:jc w:val="both"/>
        <w:rPr>
          <w:rFonts w:ascii="Arial" w:eastAsiaTheme="majorEastAsia" w:hAnsi="Arial" w:cs="Arial"/>
          <w:b/>
          <w:bCs/>
          <w:color w:val="365F91" w:themeColor="accent1" w:themeShade="BF"/>
          <w:sz w:val="22"/>
          <w:szCs w:val="22"/>
          <w:lang w:eastAsia="en-US"/>
        </w:rPr>
      </w:pPr>
      <w:ins w:id="161" w:author="Autor">
        <w:r w:rsidRPr="00424A54">
          <w:rPr>
            <w:rFonts w:ascii="Arial" w:hAnsi="Arial" w:cs="Arial"/>
            <w:sz w:val="22"/>
          </w:rPr>
          <w:t>Znak EÚ a odkaz na EÚ a ďalšie súvisiace náležitosti musia byť vždy takej veľkosti, aby boli dostatočne výrazné, viditeľné, čitateľné a zr</w:t>
        </w:r>
        <w:r>
          <w:rPr>
            <w:rFonts w:ascii="Arial" w:hAnsi="Arial" w:cs="Arial"/>
            <w:sz w:val="22"/>
          </w:rPr>
          <w:t>ozumiteľné. Znak EÚ a odkaz na EÚ,</w:t>
        </w:r>
        <w:r w:rsidRPr="00424A54">
          <w:rPr>
            <w:rFonts w:ascii="Arial" w:hAnsi="Arial" w:cs="Arial"/>
            <w:sz w:val="22"/>
          </w:rPr>
          <w:t xml:space="preserve"> ako aj ďalšie súvisiace náležitosti nesmú byť nikdy menšie ako ostatné zobrazené symboly a logá.</w:t>
        </w:r>
      </w:ins>
    </w:p>
    <w:p w14:paraId="0A7481E3" w14:textId="77777777" w:rsidR="00D2603C" w:rsidRPr="00472653" w:rsidRDefault="00D2603C"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5C9CCC48" w14:textId="16326DB8" w:rsidR="00CA2E64" w:rsidRPr="00F77689" w:rsidRDefault="006538A6" w:rsidP="00CA2E64">
      <w:pPr>
        <w:pStyle w:val="MPCKO1"/>
        <w:ind w:left="284" w:hanging="284"/>
        <w:rPr>
          <w:rFonts w:ascii="Arial" w:hAnsi="Arial" w:cs="Arial"/>
          <w:sz w:val="32"/>
          <w:szCs w:val="32"/>
        </w:rPr>
      </w:pPr>
      <w:bookmarkStart w:id="162" w:name="_Toc529343951"/>
      <w:ins w:id="163" w:author="Autor">
        <w:r>
          <w:rPr>
            <w:rFonts w:ascii="Arial" w:hAnsi="Arial" w:cs="Arial"/>
            <w:sz w:val="32"/>
            <w:szCs w:val="32"/>
          </w:rPr>
          <w:t>7</w:t>
        </w:r>
      </w:ins>
      <w:del w:id="164" w:author="Autor">
        <w:r w:rsidR="00CA2E64" w:rsidDel="006538A6">
          <w:rPr>
            <w:rFonts w:ascii="Arial" w:hAnsi="Arial" w:cs="Arial"/>
            <w:sz w:val="32"/>
            <w:szCs w:val="32"/>
          </w:rPr>
          <w:delText>6</w:delText>
        </w:r>
      </w:del>
      <w:r w:rsidR="00CA2E64" w:rsidRPr="00F77689">
        <w:rPr>
          <w:rFonts w:ascii="Arial" w:hAnsi="Arial" w:cs="Arial"/>
          <w:sz w:val="32"/>
          <w:szCs w:val="32"/>
        </w:rPr>
        <w:t xml:space="preserve"> Zoznam</w:t>
      </w:r>
      <w:r w:rsidR="00CA2E64">
        <w:rPr>
          <w:rFonts w:ascii="Arial" w:hAnsi="Arial" w:cs="Arial"/>
          <w:sz w:val="32"/>
          <w:szCs w:val="32"/>
        </w:rPr>
        <w:t xml:space="preserve"> príloh</w:t>
      </w:r>
      <w:bookmarkEnd w:id="162"/>
    </w:p>
    <w:p w14:paraId="393F356B" w14:textId="4107BFB5" w:rsidR="00CA2E64" w:rsidRPr="003F3A76" w:rsidRDefault="00CA2E64" w:rsidP="00CA2E64">
      <w:pPr>
        <w:jc w:val="both"/>
        <w:rPr>
          <w:rFonts w:ascii="Arial" w:hAnsi="Arial" w:cs="Arial"/>
          <w:sz w:val="22"/>
          <w:szCs w:val="22"/>
        </w:rPr>
      </w:pPr>
      <w:r>
        <w:rPr>
          <w:rFonts w:ascii="Arial" w:hAnsi="Arial" w:cs="Arial"/>
          <w:sz w:val="22"/>
          <w:szCs w:val="22"/>
        </w:rPr>
        <w:t xml:space="preserve">Príloha č. 1 </w:t>
      </w:r>
      <w:r w:rsidR="003C289A" w:rsidRPr="00685EEE">
        <w:rPr>
          <w:rFonts w:ascii="Arial" w:hAnsi="Arial" w:cs="Arial"/>
          <w:sz w:val="22"/>
          <w:szCs w:val="22"/>
        </w:rPr>
        <w:t xml:space="preserve">Dizajn manuál Integrovaný regionálny operačný program 2014 </w:t>
      </w:r>
      <w:r w:rsidR="003C289A">
        <w:rPr>
          <w:rFonts w:ascii="Arial" w:hAnsi="Arial" w:cs="Arial"/>
          <w:sz w:val="22"/>
          <w:szCs w:val="22"/>
        </w:rPr>
        <w:t>-</w:t>
      </w:r>
      <w:r w:rsidR="003C289A" w:rsidRPr="00685EEE">
        <w:rPr>
          <w:rFonts w:ascii="Arial" w:hAnsi="Arial" w:cs="Arial"/>
          <w:sz w:val="22"/>
          <w:szCs w:val="22"/>
        </w:rPr>
        <w:t xml:space="preserve"> 2020</w:t>
      </w:r>
    </w:p>
    <w:p w14:paraId="530F7F31" w14:textId="37C85649" w:rsidR="00C948BB" w:rsidRPr="000F2BF5" w:rsidRDefault="00C948BB" w:rsidP="00C948BB">
      <w:pPr>
        <w:jc w:val="both"/>
        <w:rPr>
          <w:rFonts w:ascii="Arial" w:hAnsi="Arial" w:cs="Arial"/>
          <w:sz w:val="22"/>
          <w:szCs w:val="22"/>
        </w:rPr>
      </w:pPr>
      <w:r w:rsidRPr="000F2BF5">
        <w:rPr>
          <w:rFonts w:ascii="Arial" w:hAnsi="Arial" w:cs="Arial"/>
          <w:sz w:val="22"/>
          <w:szCs w:val="22"/>
        </w:rPr>
        <w:t>Príloha č. 2 Logá EÚ, IROP</w:t>
      </w:r>
      <w:ins w:id="165" w:author="Autor">
        <w:r w:rsidR="007B5CEE">
          <w:rPr>
            <w:rFonts w:ascii="Arial" w:hAnsi="Arial" w:cs="Arial"/>
            <w:sz w:val="22"/>
            <w:szCs w:val="22"/>
          </w:rPr>
          <w:t>,</w:t>
        </w:r>
      </w:ins>
      <w:del w:id="166" w:author="Autor">
        <w:r w:rsidRPr="000F2BF5" w:rsidDel="007B5CEE">
          <w:rPr>
            <w:rFonts w:ascii="Arial" w:hAnsi="Arial" w:cs="Arial"/>
            <w:sz w:val="22"/>
            <w:szCs w:val="22"/>
          </w:rPr>
          <w:delText xml:space="preserve"> a</w:delText>
        </w:r>
      </w:del>
      <w:r w:rsidRPr="000F2BF5">
        <w:rPr>
          <w:rFonts w:ascii="Arial" w:hAnsi="Arial" w:cs="Arial"/>
          <w:sz w:val="22"/>
          <w:szCs w:val="22"/>
        </w:rPr>
        <w:t> MPRV SR</w:t>
      </w:r>
      <w:ins w:id="167" w:author="Autor">
        <w:r w:rsidR="007B5CEE">
          <w:rPr>
            <w:rFonts w:ascii="Arial" w:hAnsi="Arial" w:cs="Arial"/>
            <w:sz w:val="22"/>
            <w:szCs w:val="22"/>
          </w:rPr>
          <w:t>, MZ SR, MK SR</w:t>
        </w:r>
      </w:ins>
    </w:p>
    <w:p w14:paraId="4F385126" w14:textId="148F5EFC" w:rsidR="00711A44" w:rsidRPr="00472653" w:rsidRDefault="00C948BB" w:rsidP="00C948BB">
      <w:pPr>
        <w:autoSpaceDE w:val="0"/>
        <w:autoSpaceDN w:val="0"/>
        <w:adjustRightInd w:val="0"/>
        <w:jc w:val="both"/>
        <w:rPr>
          <w:rFonts w:ascii="Arial" w:hAnsi="Arial" w:cs="Arial"/>
        </w:rPr>
      </w:pPr>
      <w:r w:rsidRPr="000F2BF5">
        <w:rPr>
          <w:rFonts w:ascii="Arial" w:hAnsi="Arial" w:cs="Arial"/>
          <w:sz w:val="22"/>
          <w:szCs w:val="22"/>
        </w:rPr>
        <w:t xml:space="preserve">Príloha č. 3 </w:t>
      </w:r>
      <w:r>
        <w:rPr>
          <w:rFonts w:ascii="Arial" w:hAnsi="Arial" w:cs="Arial"/>
          <w:sz w:val="22"/>
          <w:szCs w:val="22"/>
        </w:rPr>
        <w:t>Vzor p</w:t>
      </w:r>
      <w:r w:rsidRPr="000F2BF5">
        <w:rPr>
          <w:rFonts w:ascii="Arial" w:hAnsi="Arial" w:cs="Arial"/>
          <w:sz w:val="22"/>
          <w:szCs w:val="22"/>
        </w:rPr>
        <w:t>lagát</w:t>
      </w:r>
      <w:r>
        <w:rPr>
          <w:rFonts w:ascii="Arial" w:hAnsi="Arial" w:cs="Arial"/>
          <w:sz w:val="22"/>
          <w:szCs w:val="22"/>
        </w:rPr>
        <w:t>u</w:t>
      </w:r>
      <w:r w:rsidRPr="000F2BF5">
        <w:rPr>
          <w:rFonts w:ascii="Arial" w:hAnsi="Arial" w:cs="Arial"/>
          <w:sz w:val="22"/>
          <w:szCs w:val="22"/>
        </w:rPr>
        <w:t xml:space="preserve"> A3 (vo formáte .docx)</w:t>
      </w:r>
    </w:p>
    <w:sectPr w:rsidR="00711A44" w:rsidRPr="00472653" w:rsidSect="00404252">
      <w:headerReference w:type="default" r:id="rId13"/>
      <w:footerReference w:type="default" r:id="rId14"/>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6CBAE" w14:textId="77777777" w:rsidR="002F588B" w:rsidRDefault="002F588B" w:rsidP="00B948E0">
      <w:r>
        <w:separator/>
      </w:r>
    </w:p>
  </w:endnote>
  <w:endnote w:type="continuationSeparator" w:id="0">
    <w:p w14:paraId="15BFB878" w14:textId="77777777" w:rsidR="002F588B" w:rsidRDefault="002F588B"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2806"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81510121"/>
        <w:docPartObj>
          <w:docPartGallery w:val="Page Numbers (Bottom of Page)"/>
          <w:docPartUnique/>
        </w:docPartObj>
      </w:sdtPr>
      <w:sdtEndPr>
        <w:rPr>
          <w:rFonts w:ascii="Times New Roman" w:eastAsia="Times New Roman" w:hAnsi="Times New Roman" w:cs="Times New Roman"/>
          <w:sz w:val="24"/>
          <w:szCs w:val="24"/>
        </w:rPr>
      </w:sdtEndPr>
      <w:sdtContent>
        <w:tr w:rsidR="00645B09" w14:paraId="0BFA84B2" w14:textId="77777777" w:rsidTr="00645B09">
          <w:trPr>
            <w:trHeight w:val="727"/>
          </w:trPr>
          <w:tc>
            <w:tcPr>
              <w:tcW w:w="4000" w:type="pct"/>
              <w:tcBorders>
                <w:right w:val="triple" w:sz="4" w:space="0" w:color="4F81BD" w:themeColor="accent1"/>
              </w:tcBorders>
            </w:tcPr>
            <w:p w14:paraId="4767B1F6" w14:textId="2B162D19" w:rsidR="00645B09" w:rsidRDefault="00645B09" w:rsidP="00645B0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p>
          </w:tc>
          <w:tc>
            <w:tcPr>
              <w:tcW w:w="1000" w:type="pct"/>
              <w:tcBorders>
                <w:left w:val="triple" w:sz="4" w:space="0" w:color="4F81BD" w:themeColor="accent1"/>
              </w:tcBorders>
            </w:tcPr>
            <w:p w14:paraId="70230EC5" w14:textId="7779C07D" w:rsidR="00645B09" w:rsidRDefault="00645B09" w:rsidP="00645B0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A2099">
                <w:rPr>
                  <w:noProof/>
                </w:rPr>
                <w:t>5</w:t>
              </w:r>
              <w:r>
                <w:fldChar w:fldCharType="end"/>
              </w:r>
            </w:p>
          </w:tc>
        </w:tr>
      </w:sdtContent>
    </w:sdt>
  </w:tbl>
  <w:p w14:paraId="044FE4B9" w14:textId="36B7E20C" w:rsidR="00645B09" w:rsidRDefault="00645B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B2064" w14:textId="77777777" w:rsidR="002F588B" w:rsidRDefault="002F588B" w:rsidP="00B948E0">
      <w:r>
        <w:separator/>
      </w:r>
    </w:p>
  </w:footnote>
  <w:footnote w:type="continuationSeparator" w:id="0">
    <w:p w14:paraId="50D4EE6D" w14:textId="77777777" w:rsidR="002F588B" w:rsidRDefault="002F588B" w:rsidP="00B9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8360" w14:textId="3F80405D" w:rsidR="0013382B" w:rsidRPr="00645B09" w:rsidRDefault="00645B09" w:rsidP="00645B09">
    <w:pPr>
      <w:pStyle w:val="Hlavika"/>
    </w:pPr>
    <w:r w:rsidRPr="00CF60E2">
      <w:rPr>
        <w:noProof/>
      </w:rPr>
      <mc:AlternateContent>
        <mc:Choice Requires="wps">
          <w:drawing>
            <wp:anchor distT="0" distB="0" distL="114300" distR="114300" simplePos="0" relativeHeight="251659264" behindDoc="0" locked="0" layoutInCell="1" allowOverlap="1" wp14:anchorId="2AC920F0" wp14:editId="523A05F6">
              <wp:simplePos x="0" y="0"/>
              <wp:positionH relativeFrom="column">
                <wp:posOffset>-19050</wp:posOffset>
              </wp:positionH>
              <wp:positionV relativeFrom="paragraph">
                <wp:posOffset>285750</wp:posOffset>
              </wp:positionV>
              <wp:extent cx="5762625" cy="9525"/>
              <wp:effectExtent l="57150" t="38100" r="47625" b="85725"/>
              <wp:wrapNone/>
              <wp:docPr id="6" name="Rovná spojnica 6"/>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w14:anchorId="604B4061" id="Rovná spojnica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5pt" to="45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" strokecolor="#4f81bd" strokeweight="3pt">
              <v:shadow on="t" color="black" opacity="22937f" origin=",.5" offset="0,.63889mm"/>
            </v:line>
          </w:pict>
        </mc:Fallback>
      </mc:AlternateContent>
    </w:r>
    <w:r w:rsidRPr="003F3A76">
      <w:rPr>
        <w:rFonts w:ascii="Arial" w:hAnsi="Arial" w:cs="Arial"/>
        <w:sz w:val="22"/>
        <w:szCs w:val="22"/>
      </w:rPr>
      <w:t>Manuál pre informovanie a komunikáciu IROP 2014</w:t>
    </w:r>
    <w:r>
      <w:rPr>
        <w:rFonts w:ascii="Arial" w:hAnsi="Arial" w:cs="Arial"/>
        <w:sz w:val="22"/>
        <w:szCs w:val="22"/>
      </w:rPr>
      <w:t xml:space="preserve"> – </w:t>
    </w:r>
    <w:r w:rsidRPr="00164B30">
      <w:rPr>
        <w:rFonts w:ascii="Arial" w:hAnsi="Arial" w:cs="Arial"/>
        <w:sz w:val="22"/>
        <w:szCs w:val="22"/>
      </w:rPr>
      <w:t xml:space="preserve">2020     </w:t>
    </w:r>
    <w:r w:rsidR="002617A8" w:rsidRPr="00164B30">
      <w:rPr>
        <w:rFonts w:ascii="Arial" w:hAnsi="Arial" w:cs="Arial"/>
        <w:sz w:val="22"/>
        <w:szCs w:val="22"/>
      </w:rPr>
      <w:t xml:space="preserve">                              </w:t>
    </w:r>
    <w:del w:id="168" w:author="Autor">
      <w:r w:rsidR="006D4D14" w:rsidDel="000D05B1">
        <w:rPr>
          <w:rFonts w:ascii="Arial" w:hAnsi="Arial" w:cs="Arial"/>
          <w:sz w:val="22"/>
          <w:szCs w:val="22"/>
        </w:rPr>
        <w:delText>15</w:delText>
      </w:r>
    </w:del>
    <w:ins w:id="169" w:author="Autor">
      <w:r w:rsidR="000D05B1">
        <w:rPr>
          <w:rFonts w:ascii="Arial" w:hAnsi="Arial" w:cs="Arial"/>
          <w:sz w:val="22"/>
          <w:szCs w:val="22"/>
        </w:rPr>
        <w:t>0</w:t>
      </w:r>
      <w:r w:rsidR="000A2099">
        <w:rPr>
          <w:rFonts w:ascii="Arial" w:hAnsi="Arial" w:cs="Arial"/>
          <w:sz w:val="22"/>
          <w:szCs w:val="22"/>
        </w:rPr>
        <w:t>6</w:t>
      </w:r>
      <w:del w:id="170" w:author="Autor">
        <w:r w:rsidR="000D05B1" w:rsidDel="000A2099">
          <w:rPr>
            <w:rFonts w:ascii="Arial" w:hAnsi="Arial" w:cs="Arial"/>
            <w:sz w:val="22"/>
            <w:szCs w:val="22"/>
          </w:rPr>
          <w:delText>1</w:delText>
        </w:r>
      </w:del>
    </w:ins>
    <w:r w:rsidRPr="00164B30">
      <w:rPr>
        <w:rFonts w:ascii="Arial" w:hAnsi="Arial" w:cs="Arial"/>
        <w:sz w:val="22"/>
        <w:szCs w:val="22"/>
      </w:rPr>
      <w:t>.</w:t>
    </w:r>
    <w:r w:rsidR="006D4D14">
      <w:rPr>
        <w:rFonts w:ascii="Arial" w:hAnsi="Arial" w:cs="Arial"/>
        <w:sz w:val="22"/>
        <w:szCs w:val="22"/>
      </w:rPr>
      <w:t>1</w:t>
    </w:r>
    <w:del w:id="171" w:author="Autor">
      <w:r w:rsidR="006D4D14" w:rsidDel="000D05B1">
        <w:rPr>
          <w:rFonts w:ascii="Arial" w:hAnsi="Arial" w:cs="Arial"/>
          <w:sz w:val="22"/>
          <w:szCs w:val="22"/>
        </w:rPr>
        <w:delText>1</w:delText>
      </w:r>
    </w:del>
    <w:ins w:id="172" w:author="Autor">
      <w:r w:rsidR="000D05B1">
        <w:rPr>
          <w:rFonts w:ascii="Arial" w:hAnsi="Arial" w:cs="Arial"/>
          <w:sz w:val="22"/>
          <w:szCs w:val="22"/>
        </w:rPr>
        <w:t>2</w:t>
      </w:r>
    </w:ins>
    <w:r w:rsidRPr="00164B30">
      <w:rPr>
        <w:rFonts w:ascii="Arial" w:hAnsi="Arial" w:cs="Arial"/>
        <w:sz w:val="22"/>
        <w:szCs w:val="22"/>
      </w:rPr>
      <w:t>.</w:t>
    </w:r>
    <w:r>
      <w:rPr>
        <w:rFonts w:ascii="Arial" w:hAnsi="Arial" w:cs="Arial"/>
        <w:sz w:val="22"/>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CF"/>
    <w:multiLevelType w:val="hybridMultilevel"/>
    <w:tmpl w:val="B394A2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30763"/>
    <w:multiLevelType w:val="hybridMultilevel"/>
    <w:tmpl w:val="45149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5C6229"/>
    <w:multiLevelType w:val="hybridMultilevel"/>
    <w:tmpl w:val="88EAF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6D67CA"/>
    <w:multiLevelType w:val="hybridMultilevel"/>
    <w:tmpl w:val="E22C4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F4743"/>
    <w:multiLevelType w:val="hybridMultilevel"/>
    <w:tmpl w:val="388A60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A51CD5"/>
    <w:multiLevelType w:val="hybridMultilevel"/>
    <w:tmpl w:val="8142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72761"/>
    <w:multiLevelType w:val="hybridMultilevel"/>
    <w:tmpl w:val="FEFE0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2A5100"/>
    <w:multiLevelType w:val="hybridMultilevel"/>
    <w:tmpl w:val="7848D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106"/>
    <w:multiLevelType w:val="hybridMultilevel"/>
    <w:tmpl w:val="4D7CE6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F231BB"/>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8153E"/>
    <w:multiLevelType w:val="hybridMultilevel"/>
    <w:tmpl w:val="4426D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F00B8"/>
    <w:multiLevelType w:val="hybridMultilevel"/>
    <w:tmpl w:val="335CD5D6"/>
    <w:lvl w:ilvl="0" w:tplc="C57A828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C1A5159"/>
    <w:multiLevelType w:val="hybridMultilevel"/>
    <w:tmpl w:val="DFE860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61E0206">
      <w:start w:val="1"/>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533D89"/>
    <w:multiLevelType w:val="hybridMultilevel"/>
    <w:tmpl w:val="94E6B85C"/>
    <w:lvl w:ilvl="0" w:tplc="8AB6F8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DD69E4"/>
    <w:multiLevelType w:val="hybridMultilevel"/>
    <w:tmpl w:val="865C15DC"/>
    <w:lvl w:ilvl="0" w:tplc="1D42E13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4F4DE8"/>
    <w:multiLevelType w:val="hybridMultilevel"/>
    <w:tmpl w:val="EF5C5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A4059A"/>
    <w:multiLevelType w:val="hybridMultilevel"/>
    <w:tmpl w:val="3D6A99B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62C1B08"/>
    <w:multiLevelType w:val="hybridMultilevel"/>
    <w:tmpl w:val="6FFED4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D5D6D"/>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266119"/>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4F79A5"/>
    <w:multiLevelType w:val="hybridMultilevel"/>
    <w:tmpl w:val="60A86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6D4E9A"/>
    <w:multiLevelType w:val="hybridMultilevel"/>
    <w:tmpl w:val="79182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E00C8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9373026"/>
    <w:multiLevelType w:val="hybridMultilevel"/>
    <w:tmpl w:val="612AF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B47F31"/>
    <w:multiLevelType w:val="hybridMultilevel"/>
    <w:tmpl w:val="8350F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143E5B"/>
    <w:multiLevelType w:val="hybridMultilevel"/>
    <w:tmpl w:val="CDBAD22C"/>
    <w:lvl w:ilvl="0" w:tplc="041B0017">
      <w:start w:val="1"/>
      <w:numFmt w:val="lowerLetter"/>
      <w:lvlText w:val="%1)"/>
      <w:lvlJc w:val="left"/>
      <w:pPr>
        <w:ind w:left="720" w:hanging="360"/>
      </w:pPr>
    </w:lvl>
    <w:lvl w:ilvl="1" w:tplc="041B0017">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6B4AEF"/>
    <w:multiLevelType w:val="hybridMultilevel"/>
    <w:tmpl w:val="DFAA0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3E6002"/>
    <w:multiLevelType w:val="hybridMultilevel"/>
    <w:tmpl w:val="078E1D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F2470F"/>
    <w:multiLevelType w:val="hybridMultilevel"/>
    <w:tmpl w:val="48AAFB28"/>
    <w:lvl w:ilvl="0" w:tplc="2C8072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4E892DE0"/>
    <w:multiLevelType w:val="multilevel"/>
    <w:tmpl w:val="3BD82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8204B"/>
    <w:multiLevelType w:val="hybridMultilevel"/>
    <w:tmpl w:val="E0FE141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15:restartNumberingAfterBreak="0">
    <w:nsid w:val="51197F82"/>
    <w:multiLevelType w:val="hybridMultilevel"/>
    <w:tmpl w:val="F2D451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0B265F"/>
    <w:multiLevelType w:val="hybridMultilevel"/>
    <w:tmpl w:val="771257AE"/>
    <w:lvl w:ilvl="0" w:tplc="31ECA18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DB06C7F"/>
    <w:multiLevelType w:val="hybridMultilevel"/>
    <w:tmpl w:val="065EB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5E3DC2"/>
    <w:multiLevelType w:val="hybridMultilevel"/>
    <w:tmpl w:val="52889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A40E86"/>
    <w:multiLevelType w:val="hybridMultilevel"/>
    <w:tmpl w:val="D9AAC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D2304F"/>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FC1FC9"/>
    <w:multiLevelType w:val="hybridMultilevel"/>
    <w:tmpl w:val="3BDE20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F160B2"/>
    <w:multiLevelType w:val="hybridMultilevel"/>
    <w:tmpl w:val="8C22902C"/>
    <w:lvl w:ilvl="0" w:tplc="6B0059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7772FD"/>
    <w:multiLevelType w:val="hybridMultilevel"/>
    <w:tmpl w:val="F4924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3D79E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621234B"/>
    <w:multiLevelType w:val="hybridMultilevel"/>
    <w:tmpl w:val="04F2F58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2" w15:restartNumberingAfterBreak="0">
    <w:nsid w:val="7AA02CEE"/>
    <w:multiLevelType w:val="hybridMultilevel"/>
    <w:tmpl w:val="A954B0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7F1C3C"/>
    <w:multiLevelType w:val="hybridMultilevel"/>
    <w:tmpl w:val="B108FA5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15:restartNumberingAfterBreak="0">
    <w:nsid w:val="7ECB7A1E"/>
    <w:multiLevelType w:val="hybridMultilevel"/>
    <w:tmpl w:val="9D4CD8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37"/>
  </w:num>
  <w:num w:numId="5">
    <w:abstractNumId w:val="31"/>
  </w:num>
  <w:num w:numId="6">
    <w:abstractNumId w:val="42"/>
  </w:num>
  <w:num w:numId="7">
    <w:abstractNumId w:val="6"/>
  </w:num>
  <w:num w:numId="8">
    <w:abstractNumId w:val="12"/>
  </w:num>
  <w:num w:numId="9">
    <w:abstractNumId w:val="9"/>
  </w:num>
  <w:num w:numId="10">
    <w:abstractNumId w:val="19"/>
  </w:num>
  <w:num w:numId="11">
    <w:abstractNumId w:val="15"/>
  </w:num>
  <w:num w:numId="12">
    <w:abstractNumId w:val="4"/>
  </w:num>
  <w:num w:numId="13">
    <w:abstractNumId w:val="5"/>
  </w:num>
  <w:num w:numId="14">
    <w:abstractNumId w:val="38"/>
  </w:num>
  <w:num w:numId="15">
    <w:abstractNumId w:val="26"/>
  </w:num>
  <w:num w:numId="16">
    <w:abstractNumId w:val="10"/>
  </w:num>
  <w:num w:numId="17">
    <w:abstractNumId w:val="30"/>
  </w:num>
  <w:num w:numId="18">
    <w:abstractNumId w:val="23"/>
  </w:num>
  <w:num w:numId="19">
    <w:abstractNumId w:val="20"/>
  </w:num>
  <w:num w:numId="20">
    <w:abstractNumId w:val="21"/>
  </w:num>
  <w:num w:numId="21">
    <w:abstractNumId w:val="41"/>
  </w:num>
  <w:num w:numId="22">
    <w:abstractNumId w:val="1"/>
  </w:num>
  <w:num w:numId="23">
    <w:abstractNumId w:val="35"/>
  </w:num>
  <w:num w:numId="24">
    <w:abstractNumId w:val="16"/>
  </w:num>
  <w:num w:numId="25">
    <w:abstractNumId w:val="34"/>
  </w:num>
  <w:num w:numId="26">
    <w:abstractNumId w:val="39"/>
  </w:num>
  <w:num w:numId="27">
    <w:abstractNumId w:val="43"/>
  </w:num>
  <w:num w:numId="28">
    <w:abstractNumId w:val="24"/>
  </w:num>
  <w:num w:numId="29">
    <w:abstractNumId w:val="2"/>
  </w:num>
  <w:num w:numId="30">
    <w:abstractNumId w:val="36"/>
    <w:lvlOverride w:ilvl="0">
      <w:startOverride w:val="1"/>
    </w:lvlOverride>
  </w:num>
  <w:num w:numId="31">
    <w:abstractNumId w:val="25"/>
  </w:num>
  <w:num w:numId="32">
    <w:abstractNumId w:val="22"/>
  </w:num>
  <w:num w:numId="33">
    <w:abstractNumId w:val="40"/>
  </w:num>
  <w:num w:numId="34">
    <w:abstractNumId w:val="17"/>
  </w:num>
  <w:num w:numId="35">
    <w:abstractNumId w:val="44"/>
  </w:num>
  <w:num w:numId="36">
    <w:abstractNumId w:val="8"/>
  </w:num>
  <w:num w:numId="37">
    <w:abstractNumId w:val="27"/>
  </w:num>
  <w:num w:numId="38">
    <w:abstractNumId w:val="0"/>
  </w:num>
  <w:num w:numId="39">
    <w:abstractNumId w:val="32"/>
  </w:num>
  <w:num w:numId="40">
    <w:abstractNumId w:val="7"/>
  </w:num>
  <w:num w:numId="41">
    <w:abstractNumId w:val="28"/>
  </w:num>
  <w:num w:numId="42">
    <w:abstractNumId w:val="33"/>
  </w:num>
  <w:num w:numId="43">
    <w:abstractNumId w:val="11"/>
  </w:num>
  <w:num w:numId="44">
    <w:abstractNumId w:val="29"/>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510C"/>
    <w:rsid w:val="000128B2"/>
    <w:rsid w:val="00013B43"/>
    <w:rsid w:val="00014029"/>
    <w:rsid w:val="0001602C"/>
    <w:rsid w:val="0001659D"/>
    <w:rsid w:val="00021CBB"/>
    <w:rsid w:val="00026AFF"/>
    <w:rsid w:val="000340E2"/>
    <w:rsid w:val="000371AB"/>
    <w:rsid w:val="00050728"/>
    <w:rsid w:val="0005532D"/>
    <w:rsid w:val="00055447"/>
    <w:rsid w:val="000659E4"/>
    <w:rsid w:val="00066955"/>
    <w:rsid w:val="000671A7"/>
    <w:rsid w:val="00071088"/>
    <w:rsid w:val="00077402"/>
    <w:rsid w:val="00081D42"/>
    <w:rsid w:val="000952B0"/>
    <w:rsid w:val="000A2099"/>
    <w:rsid w:val="000B01B1"/>
    <w:rsid w:val="000B10FF"/>
    <w:rsid w:val="000C5985"/>
    <w:rsid w:val="000D05B1"/>
    <w:rsid w:val="000D2819"/>
    <w:rsid w:val="000D298C"/>
    <w:rsid w:val="000D3196"/>
    <w:rsid w:val="000D6245"/>
    <w:rsid w:val="000D6B86"/>
    <w:rsid w:val="000E025A"/>
    <w:rsid w:val="000E1A08"/>
    <w:rsid w:val="000E2AA4"/>
    <w:rsid w:val="000F441E"/>
    <w:rsid w:val="000F67DC"/>
    <w:rsid w:val="00106EED"/>
    <w:rsid w:val="00116F61"/>
    <w:rsid w:val="00120161"/>
    <w:rsid w:val="00120747"/>
    <w:rsid w:val="00124DE2"/>
    <w:rsid w:val="00127AED"/>
    <w:rsid w:val="001308CE"/>
    <w:rsid w:val="0013382B"/>
    <w:rsid w:val="00135D48"/>
    <w:rsid w:val="0014641E"/>
    <w:rsid w:val="00146701"/>
    <w:rsid w:val="00150A89"/>
    <w:rsid w:val="0015233E"/>
    <w:rsid w:val="00152E87"/>
    <w:rsid w:val="001532A5"/>
    <w:rsid w:val="00164B30"/>
    <w:rsid w:val="00165DFC"/>
    <w:rsid w:val="00167BBC"/>
    <w:rsid w:val="00173917"/>
    <w:rsid w:val="0017405B"/>
    <w:rsid w:val="001866B1"/>
    <w:rsid w:val="001873B5"/>
    <w:rsid w:val="0019032B"/>
    <w:rsid w:val="0019636E"/>
    <w:rsid w:val="001A0305"/>
    <w:rsid w:val="001B12DC"/>
    <w:rsid w:val="001B27DA"/>
    <w:rsid w:val="001B6E9F"/>
    <w:rsid w:val="001C513F"/>
    <w:rsid w:val="001C66C9"/>
    <w:rsid w:val="001D4B25"/>
    <w:rsid w:val="001E3374"/>
    <w:rsid w:val="001E3E78"/>
    <w:rsid w:val="001E4EED"/>
    <w:rsid w:val="001F0193"/>
    <w:rsid w:val="001F0A7B"/>
    <w:rsid w:val="001F309C"/>
    <w:rsid w:val="001F47BC"/>
    <w:rsid w:val="00200275"/>
    <w:rsid w:val="00213302"/>
    <w:rsid w:val="002259C4"/>
    <w:rsid w:val="00225A05"/>
    <w:rsid w:val="00236A74"/>
    <w:rsid w:val="002373A5"/>
    <w:rsid w:val="00244905"/>
    <w:rsid w:val="00244C38"/>
    <w:rsid w:val="00246970"/>
    <w:rsid w:val="00256687"/>
    <w:rsid w:val="00261041"/>
    <w:rsid w:val="002617A8"/>
    <w:rsid w:val="00262A92"/>
    <w:rsid w:val="00264B00"/>
    <w:rsid w:val="002712A9"/>
    <w:rsid w:val="00273A1E"/>
    <w:rsid w:val="00274479"/>
    <w:rsid w:val="0028114A"/>
    <w:rsid w:val="002A1E17"/>
    <w:rsid w:val="002A7648"/>
    <w:rsid w:val="002B4679"/>
    <w:rsid w:val="002B4BF0"/>
    <w:rsid w:val="002B6F60"/>
    <w:rsid w:val="002D0B3C"/>
    <w:rsid w:val="002D51B4"/>
    <w:rsid w:val="002D65BD"/>
    <w:rsid w:val="002E611C"/>
    <w:rsid w:val="002E7F32"/>
    <w:rsid w:val="002E7F66"/>
    <w:rsid w:val="002F1396"/>
    <w:rsid w:val="002F14A2"/>
    <w:rsid w:val="002F227B"/>
    <w:rsid w:val="002F2E48"/>
    <w:rsid w:val="002F588B"/>
    <w:rsid w:val="00315C3A"/>
    <w:rsid w:val="00320F20"/>
    <w:rsid w:val="0034765E"/>
    <w:rsid w:val="003529C2"/>
    <w:rsid w:val="00360CF0"/>
    <w:rsid w:val="00373BA2"/>
    <w:rsid w:val="00380D2A"/>
    <w:rsid w:val="00383B9B"/>
    <w:rsid w:val="00384614"/>
    <w:rsid w:val="00385E72"/>
    <w:rsid w:val="0038619F"/>
    <w:rsid w:val="00386CBA"/>
    <w:rsid w:val="00393784"/>
    <w:rsid w:val="003A67E1"/>
    <w:rsid w:val="003B0DFE"/>
    <w:rsid w:val="003B2F8A"/>
    <w:rsid w:val="003B3102"/>
    <w:rsid w:val="003C2544"/>
    <w:rsid w:val="003C289A"/>
    <w:rsid w:val="003C52AF"/>
    <w:rsid w:val="003C7B25"/>
    <w:rsid w:val="003D568C"/>
    <w:rsid w:val="003E0296"/>
    <w:rsid w:val="003E2359"/>
    <w:rsid w:val="003E59B7"/>
    <w:rsid w:val="003F324D"/>
    <w:rsid w:val="003F3878"/>
    <w:rsid w:val="00404252"/>
    <w:rsid w:val="004046D4"/>
    <w:rsid w:val="0040706C"/>
    <w:rsid w:val="00410DBD"/>
    <w:rsid w:val="004110E1"/>
    <w:rsid w:val="0041521E"/>
    <w:rsid w:val="00416E2D"/>
    <w:rsid w:val="00421B2A"/>
    <w:rsid w:val="00430CC0"/>
    <w:rsid w:val="00432DF1"/>
    <w:rsid w:val="0044069B"/>
    <w:rsid w:val="00440CF7"/>
    <w:rsid w:val="004445A9"/>
    <w:rsid w:val="00450731"/>
    <w:rsid w:val="0045157A"/>
    <w:rsid w:val="00454C95"/>
    <w:rsid w:val="00460F75"/>
    <w:rsid w:val="00464D9D"/>
    <w:rsid w:val="00472653"/>
    <w:rsid w:val="00476240"/>
    <w:rsid w:val="00477B8E"/>
    <w:rsid w:val="00484082"/>
    <w:rsid w:val="00490AF9"/>
    <w:rsid w:val="004927E7"/>
    <w:rsid w:val="00493F0A"/>
    <w:rsid w:val="004947DE"/>
    <w:rsid w:val="004963FB"/>
    <w:rsid w:val="00496711"/>
    <w:rsid w:val="00497F42"/>
    <w:rsid w:val="004A0829"/>
    <w:rsid w:val="004A201A"/>
    <w:rsid w:val="004A271F"/>
    <w:rsid w:val="004B5FF7"/>
    <w:rsid w:val="004C0B15"/>
    <w:rsid w:val="004C1071"/>
    <w:rsid w:val="004C16AF"/>
    <w:rsid w:val="004C7A3F"/>
    <w:rsid w:val="004D2F3D"/>
    <w:rsid w:val="004D42D6"/>
    <w:rsid w:val="004D5F2E"/>
    <w:rsid w:val="004D75BA"/>
    <w:rsid w:val="004E15AA"/>
    <w:rsid w:val="004E1F0C"/>
    <w:rsid w:val="004E2120"/>
    <w:rsid w:val="004E3ABD"/>
    <w:rsid w:val="005122F6"/>
    <w:rsid w:val="0051673B"/>
    <w:rsid w:val="00522ADB"/>
    <w:rsid w:val="005269A5"/>
    <w:rsid w:val="00532E41"/>
    <w:rsid w:val="00534B6B"/>
    <w:rsid w:val="0054132D"/>
    <w:rsid w:val="00541FF5"/>
    <w:rsid w:val="00557B56"/>
    <w:rsid w:val="00567133"/>
    <w:rsid w:val="00574EA8"/>
    <w:rsid w:val="005800C7"/>
    <w:rsid w:val="00580A58"/>
    <w:rsid w:val="00586FDB"/>
    <w:rsid w:val="00593FAF"/>
    <w:rsid w:val="005A29E6"/>
    <w:rsid w:val="005A312F"/>
    <w:rsid w:val="005A6673"/>
    <w:rsid w:val="005B49EF"/>
    <w:rsid w:val="005B4C5C"/>
    <w:rsid w:val="005B4C9D"/>
    <w:rsid w:val="005C7561"/>
    <w:rsid w:val="005E4DDB"/>
    <w:rsid w:val="005F0095"/>
    <w:rsid w:val="005F330C"/>
    <w:rsid w:val="005F4C0E"/>
    <w:rsid w:val="005F5B71"/>
    <w:rsid w:val="00605206"/>
    <w:rsid w:val="0060601E"/>
    <w:rsid w:val="00614092"/>
    <w:rsid w:val="00616AE6"/>
    <w:rsid w:val="006179E6"/>
    <w:rsid w:val="00622D7A"/>
    <w:rsid w:val="00623659"/>
    <w:rsid w:val="00625351"/>
    <w:rsid w:val="00630027"/>
    <w:rsid w:val="00645B09"/>
    <w:rsid w:val="006479DF"/>
    <w:rsid w:val="006538A6"/>
    <w:rsid w:val="00660DCB"/>
    <w:rsid w:val="00663BCE"/>
    <w:rsid w:val="00667737"/>
    <w:rsid w:val="006719A0"/>
    <w:rsid w:val="006749CB"/>
    <w:rsid w:val="0068125B"/>
    <w:rsid w:val="00684660"/>
    <w:rsid w:val="00685EEE"/>
    <w:rsid w:val="00687102"/>
    <w:rsid w:val="006921C6"/>
    <w:rsid w:val="006A3BFD"/>
    <w:rsid w:val="006A5157"/>
    <w:rsid w:val="006A6D6E"/>
    <w:rsid w:val="006A7DF2"/>
    <w:rsid w:val="006B701D"/>
    <w:rsid w:val="006B7F12"/>
    <w:rsid w:val="006C1140"/>
    <w:rsid w:val="006C3948"/>
    <w:rsid w:val="006C4738"/>
    <w:rsid w:val="006C5F77"/>
    <w:rsid w:val="006C6541"/>
    <w:rsid w:val="006C6A25"/>
    <w:rsid w:val="006C758D"/>
    <w:rsid w:val="006D082A"/>
    <w:rsid w:val="006D3182"/>
    <w:rsid w:val="006D3187"/>
    <w:rsid w:val="006D3B82"/>
    <w:rsid w:val="006D4D14"/>
    <w:rsid w:val="006D6C9D"/>
    <w:rsid w:val="006E2702"/>
    <w:rsid w:val="006E2B0C"/>
    <w:rsid w:val="006E387A"/>
    <w:rsid w:val="006E54C0"/>
    <w:rsid w:val="006E56F1"/>
    <w:rsid w:val="006F0582"/>
    <w:rsid w:val="006F15B4"/>
    <w:rsid w:val="00702498"/>
    <w:rsid w:val="00707DB4"/>
    <w:rsid w:val="00711A44"/>
    <w:rsid w:val="007168A6"/>
    <w:rsid w:val="00725D3B"/>
    <w:rsid w:val="00727369"/>
    <w:rsid w:val="00730BC1"/>
    <w:rsid w:val="00730DA7"/>
    <w:rsid w:val="0073496C"/>
    <w:rsid w:val="007409A1"/>
    <w:rsid w:val="00743AC3"/>
    <w:rsid w:val="007450A4"/>
    <w:rsid w:val="0076414C"/>
    <w:rsid w:val="00765555"/>
    <w:rsid w:val="007655D6"/>
    <w:rsid w:val="00771CC6"/>
    <w:rsid w:val="00773B83"/>
    <w:rsid w:val="0077622E"/>
    <w:rsid w:val="0078265C"/>
    <w:rsid w:val="00782970"/>
    <w:rsid w:val="007837FA"/>
    <w:rsid w:val="00784838"/>
    <w:rsid w:val="00787B56"/>
    <w:rsid w:val="007A0A10"/>
    <w:rsid w:val="007A60EF"/>
    <w:rsid w:val="007B1D62"/>
    <w:rsid w:val="007B41A6"/>
    <w:rsid w:val="007B5CEE"/>
    <w:rsid w:val="007D0A78"/>
    <w:rsid w:val="007E1495"/>
    <w:rsid w:val="007E25E4"/>
    <w:rsid w:val="007E40D0"/>
    <w:rsid w:val="007F0D9A"/>
    <w:rsid w:val="007F3F66"/>
    <w:rsid w:val="007F634F"/>
    <w:rsid w:val="00800358"/>
    <w:rsid w:val="00801225"/>
    <w:rsid w:val="00806AB0"/>
    <w:rsid w:val="00822FC3"/>
    <w:rsid w:val="00825B8D"/>
    <w:rsid w:val="008315D5"/>
    <w:rsid w:val="00843255"/>
    <w:rsid w:val="00846C39"/>
    <w:rsid w:val="0084743A"/>
    <w:rsid w:val="00850467"/>
    <w:rsid w:val="00850ABF"/>
    <w:rsid w:val="00856A1E"/>
    <w:rsid w:val="00857808"/>
    <w:rsid w:val="00865A50"/>
    <w:rsid w:val="00870A23"/>
    <w:rsid w:val="0087400E"/>
    <w:rsid w:val="008743E6"/>
    <w:rsid w:val="0087606F"/>
    <w:rsid w:val="008806AC"/>
    <w:rsid w:val="00883EF9"/>
    <w:rsid w:val="00894644"/>
    <w:rsid w:val="00896E34"/>
    <w:rsid w:val="008A1473"/>
    <w:rsid w:val="008B15C2"/>
    <w:rsid w:val="008B6713"/>
    <w:rsid w:val="008C271F"/>
    <w:rsid w:val="008C3899"/>
    <w:rsid w:val="008C518D"/>
    <w:rsid w:val="008D0F9C"/>
    <w:rsid w:val="008D6BD9"/>
    <w:rsid w:val="008D6C32"/>
    <w:rsid w:val="008E68E8"/>
    <w:rsid w:val="008F2627"/>
    <w:rsid w:val="008F7808"/>
    <w:rsid w:val="008F786D"/>
    <w:rsid w:val="0090110D"/>
    <w:rsid w:val="009052A2"/>
    <w:rsid w:val="00906AFD"/>
    <w:rsid w:val="00907A99"/>
    <w:rsid w:val="00911B7F"/>
    <w:rsid w:val="00911D80"/>
    <w:rsid w:val="00915864"/>
    <w:rsid w:val="00926284"/>
    <w:rsid w:val="00931176"/>
    <w:rsid w:val="009312A5"/>
    <w:rsid w:val="00936CCD"/>
    <w:rsid w:val="009455E7"/>
    <w:rsid w:val="0095062D"/>
    <w:rsid w:val="00955178"/>
    <w:rsid w:val="00961343"/>
    <w:rsid w:val="00962208"/>
    <w:rsid w:val="00976D1C"/>
    <w:rsid w:val="00977CF6"/>
    <w:rsid w:val="009836CF"/>
    <w:rsid w:val="009843E1"/>
    <w:rsid w:val="00991E7D"/>
    <w:rsid w:val="00995F90"/>
    <w:rsid w:val="00997372"/>
    <w:rsid w:val="009A05DD"/>
    <w:rsid w:val="009A2FDF"/>
    <w:rsid w:val="009B421D"/>
    <w:rsid w:val="009B5C8D"/>
    <w:rsid w:val="009C1C2C"/>
    <w:rsid w:val="009C755D"/>
    <w:rsid w:val="009D2D1D"/>
    <w:rsid w:val="009E5158"/>
    <w:rsid w:val="009F2D91"/>
    <w:rsid w:val="00A062F1"/>
    <w:rsid w:val="00A063F3"/>
    <w:rsid w:val="00A144AE"/>
    <w:rsid w:val="00A15AF3"/>
    <w:rsid w:val="00A217F1"/>
    <w:rsid w:val="00A35F91"/>
    <w:rsid w:val="00A434F2"/>
    <w:rsid w:val="00A5139C"/>
    <w:rsid w:val="00A53E47"/>
    <w:rsid w:val="00A56E01"/>
    <w:rsid w:val="00A609DB"/>
    <w:rsid w:val="00A63030"/>
    <w:rsid w:val="00A64D91"/>
    <w:rsid w:val="00A67A3E"/>
    <w:rsid w:val="00A705DB"/>
    <w:rsid w:val="00A840FF"/>
    <w:rsid w:val="00A868A7"/>
    <w:rsid w:val="00A9254C"/>
    <w:rsid w:val="00A92C8C"/>
    <w:rsid w:val="00A92FFF"/>
    <w:rsid w:val="00AA5278"/>
    <w:rsid w:val="00AA61E1"/>
    <w:rsid w:val="00AA793E"/>
    <w:rsid w:val="00AB29E7"/>
    <w:rsid w:val="00AB755C"/>
    <w:rsid w:val="00AC0A36"/>
    <w:rsid w:val="00AC588E"/>
    <w:rsid w:val="00AD24F0"/>
    <w:rsid w:val="00AD3D03"/>
    <w:rsid w:val="00AD755C"/>
    <w:rsid w:val="00AD7794"/>
    <w:rsid w:val="00AF4FEB"/>
    <w:rsid w:val="00B0145B"/>
    <w:rsid w:val="00B0647F"/>
    <w:rsid w:val="00B12061"/>
    <w:rsid w:val="00B12E80"/>
    <w:rsid w:val="00B16E7C"/>
    <w:rsid w:val="00B1797F"/>
    <w:rsid w:val="00B2243D"/>
    <w:rsid w:val="00B22538"/>
    <w:rsid w:val="00B23073"/>
    <w:rsid w:val="00B25966"/>
    <w:rsid w:val="00B25D53"/>
    <w:rsid w:val="00B279E6"/>
    <w:rsid w:val="00B30AFA"/>
    <w:rsid w:val="00B315E9"/>
    <w:rsid w:val="00B37E57"/>
    <w:rsid w:val="00B4284E"/>
    <w:rsid w:val="00B53B41"/>
    <w:rsid w:val="00B53B4A"/>
    <w:rsid w:val="00B54F3D"/>
    <w:rsid w:val="00B55F8F"/>
    <w:rsid w:val="00B646FF"/>
    <w:rsid w:val="00B65875"/>
    <w:rsid w:val="00B671D7"/>
    <w:rsid w:val="00B747AF"/>
    <w:rsid w:val="00B778AD"/>
    <w:rsid w:val="00B8469B"/>
    <w:rsid w:val="00B85391"/>
    <w:rsid w:val="00B91F3C"/>
    <w:rsid w:val="00B948E0"/>
    <w:rsid w:val="00BA076F"/>
    <w:rsid w:val="00BA089F"/>
    <w:rsid w:val="00BA13ED"/>
    <w:rsid w:val="00BA3520"/>
    <w:rsid w:val="00BA4376"/>
    <w:rsid w:val="00BA6493"/>
    <w:rsid w:val="00BC4621"/>
    <w:rsid w:val="00BC4BAC"/>
    <w:rsid w:val="00BD06FA"/>
    <w:rsid w:val="00BD08B4"/>
    <w:rsid w:val="00BE22B1"/>
    <w:rsid w:val="00C02217"/>
    <w:rsid w:val="00C0241F"/>
    <w:rsid w:val="00C10BE0"/>
    <w:rsid w:val="00C11842"/>
    <w:rsid w:val="00C122B9"/>
    <w:rsid w:val="00C214B6"/>
    <w:rsid w:val="00C23F0E"/>
    <w:rsid w:val="00C23F50"/>
    <w:rsid w:val="00C32178"/>
    <w:rsid w:val="00C348A2"/>
    <w:rsid w:val="00C37B65"/>
    <w:rsid w:val="00C37BC7"/>
    <w:rsid w:val="00C44717"/>
    <w:rsid w:val="00C60D5B"/>
    <w:rsid w:val="00C6439D"/>
    <w:rsid w:val="00C65E12"/>
    <w:rsid w:val="00C731FB"/>
    <w:rsid w:val="00C746FC"/>
    <w:rsid w:val="00C75CE0"/>
    <w:rsid w:val="00C75E10"/>
    <w:rsid w:val="00C81B5D"/>
    <w:rsid w:val="00C842F5"/>
    <w:rsid w:val="00C84678"/>
    <w:rsid w:val="00C85847"/>
    <w:rsid w:val="00C85F2D"/>
    <w:rsid w:val="00C91002"/>
    <w:rsid w:val="00C92BF0"/>
    <w:rsid w:val="00C94256"/>
    <w:rsid w:val="00C948BB"/>
    <w:rsid w:val="00C96EED"/>
    <w:rsid w:val="00CA04A3"/>
    <w:rsid w:val="00CA0FB2"/>
    <w:rsid w:val="00CA208E"/>
    <w:rsid w:val="00CA2E64"/>
    <w:rsid w:val="00CB61E3"/>
    <w:rsid w:val="00CD1053"/>
    <w:rsid w:val="00CD3D13"/>
    <w:rsid w:val="00CE31E3"/>
    <w:rsid w:val="00CF0C64"/>
    <w:rsid w:val="00CF60E2"/>
    <w:rsid w:val="00D03C5C"/>
    <w:rsid w:val="00D05350"/>
    <w:rsid w:val="00D20CC0"/>
    <w:rsid w:val="00D239D4"/>
    <w:rsid w:val="00D24921"/>
    <w:rsid w:val="00D2603C"/>
    <w:rsid w:val="00D34F24"/>
    <w:rsid w:val="00D3669F"/>
    <w:rsid w:val="00D45FD7"/>
    <w:rsid w:val="00D468CE"/>
    <w:rsid w:val="00D61BB6"/>
    <w:rsid w:val="00D62B47"/>
    <w:rsid w:val="00D66BF1"/>
    <w:rsid w:val="00D815F8"/>
    <w:rsid w:val="00D82E49"/>
    <w:rsid w:val="00D8421A"/>
    <w:rsid w:val="00D86DA2"/>
    <w:rsid w:val="00D9118F"/>
    <w:rsid w:val="00D916D4"/>
    <w:rsid w:val="00D93E87"/>
    <w:rsid w:val="00DA0170"/>
    <w:rsid w:val="00DA14A9"/>
    <w:rsid w:val="00DB4E1B"/>
    <w:rsid w:val="00DB6689"/>
    <w:rsid w:val="00DB798B"/>
    <w:rsid w:val="00DD0661"/>
    <w:rsid w:val="00DD4951"/>
    <w:rsid w:val="00DD537E"/>
    <w:rsid w:val="00DE0E8D"/>
    <w:rsid w:val="00DE485B"/>
    <w:rsid w:val="00DE5B59"/>
    <w:rsid w:val="00DF0908"/>
    <w:rsid w:val="00E109F1"/>
    <w:rsid w:val="00E1408D"/>
    <w:rsid w:val="00E16962"/>
    <w:rsid w:val="00E24D44"/>
    <w:rsid w:val="00E360FD"/>
    <w:rsid w:val="00E40048"/>
    <w:rsid w:val="00E41C52"/>
    <w:rsid w:val="00E42867"/>
    <w:rsid w:val="00E4320F"/>
    <w:rsid w:val="00E52D37"/>
    <w:rsid w:val="00E53A2A"/>
    <w:rsid w:val="00E5416A"/>
    <w:rsid w:val="00E54A8B"/>
    <w:rsid w:val="00E63B1E"/>
    <w:rsid w:val="00E66D03"/>
    <w:rsid w:val="00E742C1"/>
    <w:rsid w:val="00E74EA1"/>
    <w:rsid w:val="00E764BF"/>
    <w:rsid w:val="00E7702D"/>
    <w:rsid w:val="00E80198"/>
    <w:rsid w:val="00E83C9B"/>
    <w:rsid w:val="00E911DB"/>
    <w:rsid w:val="00EA2957"/>
    <w:rsid w:val="00EB5070"/>
    <w:rsid w:val="00EB567B"/>
    <w:rsid w:val="00EB621C"/>
    <w:rsid w:val="00EC245D"/>
    <w:rsid w:val="00ED66F3"/>
    <w:rsid w:val="00EE2C28"/>
    <w:rsid w:val="00EE47E6"/>
    <w:rsid w:val="00EE70FE"/>
    <w:rsid w:val="00EF136D"/>
    <w:rsid w:val="00EF3AF0"/>
    <w:rsid w:val="00EF4518"/>
    <w:rsid w:val="00F0607A"/>
    <w:rsid w:val="00F10B9D"/>
    <w:rsid w:val="00F14125"/>
    <w:rsid w:val="00F1678C"/>
    <w:rsid w:val="00F169BD"/>
    <w:rsid w:val="00F17C5E"/>
    <w:rsid w:val="00F216AA"/>
    <w:rsid w:val="00F249FD"/>
    <w:rsid w:val="00F27075"/>
    <w:rsid w:val="00F3789C"/>
    <w:rsid w:val="00F40715"/>
    <w:rsid w:val="00F628CF"/>
    <w:rsid w:val="00F637C9"/>
    <w:rsid w:val="00F66E38"/>
    <w:rsid w:val="00F70E32"/>
    <w:rsid w:val="00F769A2"/>
    <w:rsid w:val="00F8746A"/>
    <w:rsid w:val="00F9242F"/>
    <w:rsid w:val="00F92859"/>
    <w:rsid w:val="00F95C25"/>
    <w:rsid w:val="00F97E8C"/>
    <w:rsid w:val="00FA2720"/>
    <w:rsid w:val="00FB0155"/>
    <w:rsid w:val="00FB6768"/>
    <w:rsid w:val="00FC04A6"/>
    <w:rsid w:val="00FC0F30"/>
    <w:rsid w:val="00FC599F"/>
    <w:rsid w:val="00FC6DA3"/>
    <w:rsid w:val="00FD05B7"/>
    <w:rsid w:val="00FD14C4"/>
    <w:rsid w:val="00FD1613"/>
    <w:rsid w:val="00FD6640"/>
    <w:rsid w:val="00FE0398"/>
    <w:rsid w:val="00FE6803"/>
    <w:rsid w:val="00FF28AF"/>
    <w:rsid w:val="00FF3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E5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C1071"/>
    <w:rPr>
      <w:sz w:val="16"/>
      <w:szCs w:val="16"/>
    </w:rPr>
  </w:style>
  <w:style w:type="paragraph" w:styleId="Textkomentra">
    <w:name w:val="annotation text"/>
    <w:basedOn w:val="Normlny"/>
    <w:link w:val="TextkomentraChar"/>
    <w:uiPriority w:val="99"/>
    <w:unhideWhenUsed/>
    <w:rsid w:val="004C1071"/>
    <w:rPr>
      <w:sz w:val="20"/>
      <w:szCs w:val="20"/>
    </w:rPr>
  </w:style>
  <w:style w:type="character" w:customStyle="1" w:styleId="TextkomentraChar">
    <w:name w:val="Text komentára Char"/>
    <w:basedOn w:val="Predvolenpsmoodseku"/>
    <w:link w:val="Textkomentra"/>
    <w:uiPriority w:val="99"/>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List Paragraph"/>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806AC"/>
    <w:rPr>
      <w:sz w:val="20"/>
      <w:szCs w:val="20"/>
    </w:rPr>
  </w:style>
  <w:style w:type="character" w:customStyle="1" w:styleId="TextpoznmkypodiarouChar">
    <w:name w:val="Text poznámky pod čiarou Char"/>
    <w:basedOn w:val="Predvolenpsmoodseku"/>
    <w:link w:val="Textpoznmkypodiarou"/>
    <w:uiPriority w:val="99"/>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FE6803"/>
    <w:pPr>
      <w:tabs>
        <w:tab w:val="left" w:pos="426"/>
        <w:tab w:val="right" w:leader="dot" w:pos="9062"/>
      </w:tabs>
      <w:spacing w:after="100" w:line="276" w:lineRule="auto"/>
      <w:ind w:left="426" w:hanging="284"/>
      <w:jc w:val="both"/>
    </w:pPr>
    <w:rPr>
      <w:bCs/>
      <w:noProof/>
    </w:r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04252"/>
    <w:pPr>
      <w:tabs>
        <w:tab w:val="right" w:leader="dot" w:pos="9062"/>
      </w:tabs>
      <w:spacing w:after="100"/>
      <w:ind w:left="851"/>
    </w:pPr>
  </w:style>
  <w:style w:type="paragraph" w:styleId="Obsah5">
    <w:name w:val="toc 5"/>
    <w:basedOn w:val="Normlny"/>
    <w:next w:val="Normlny"/>
    <w:autoRedefine/>
    <w:uiPriority w:val="39"/>
    <w:unhideWhenUsed/>
    <w:rsid w:val="00460F75"/>
    <w:pPr>
      <w:spacing w:after="100"/>
      <w:ind w:left="960"/>
    </w:pPr>
  </w:style>
  <w:style w:type="character" w:customStyle="1" w:styleId="hps">
    <w:name w:val="hps"/>
    <w:rsid w:val="00DD4951"/>
  </w:style>
  <w:style w:type="character" w:styleId="slostrany">
    <w:name w:val="page number"/>
    <w:basedOn w:val="Predvolenpsmoodseku"/>
    <w:rsid w:val="00A840FF"/>
  </w:style>
  <w:style w:type="paragraph" w:customStyle="1" w:styleId="Default">
    <w:name w:val="Default"/>
    <w:rsid w:val="00FA2720"/>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Pa0">
    <w:name w:val="Pa0"/>
    <w:basedOn w:val="Default"/>
    <w:next w:val="Default"/>
    <w:uiPriority w:val="99"/>
    <w:rsid w:val="00FA2720"/>
    <w:pPr>
      <w:spacing w:line="241" w:lineRule="atLeast"/>
    </w:pPr>
    <w:rPr>
      <w:rFonts w:ascii="Arial" w:eastAsia="Calibri" w:hAnsi="Arial" w:cs="Arial"/>
      <w:color w:val="auto"/>
      <w:lang w:eastAsia="en-US"/>
    </w:rPr>
  </w:style>
  <w:style w:type="character" w:customStyle="1" w:styleId="A2">
    <w:name w:val="A2"/>
    <w:uiPriority w:val="99"/>
    <w:rsid w:val="00FA2720"/>
    <w:rPr>
      <w:b/>
      <w:bCs/>
      <w:color w:val="000000"/>
      <w:sz w:val="52"/>
      <w:szCs w:val="52"/>
    </w:rPr>
  </w:style>
  <w:style w:type="character" w:customStyle="1" w:styleId="A3">
    <w:name w:val="A3"/>
    <w:uiPriority w:val="99"/>
    <w:rsid w:val="00FA2720"/>
    <w:rPr>
      <w:color w:val="000000"/>
      <w:sz w:val="32"/>
      <w:szCs w:val="32"/>
    </w:rPr>
  </w:style>
  <w:style w:type="character" w:customStyle="1" w:styleId="A6">
    <w:name w:val="A6"/>
    <w:uiPriority w:val="99"/>
    <w:rsid w:val="00FA2720"/>
    <w:rPr>
      <w:b/>
      <w:bCs/>
      <w:color w:val="000000"/>
      <w:sz w:val="72"/>
      <w:szCs w:val="72"/>
    </w:rPr>
  </w:style>
  <w:style w:type="paragraph" w:styleId="Bezriadkovania">
    <w:name w:val="No Spacing"/>
    <w:uiPriority w:val="1"/>
    <w:qFormat/>
    <w:rsid w:val="00FA2720"/>
    <w:pPr>
      <w:spacing w:after="0" w:line="240" w:lineRule="auto"/>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List Paragraph Char"/>
    <w:link w:val="Odsekzoznamu"/>
    <w:uiPriority w:val="34"/>
    <w:locked/>
    <w:rsid w:val="00C84678"/>
    <w:rPr>
      <w:rFonts w:ascii="Times New Roman" w:eastAsia="Times New Roman" w:hAnsi="Times New Roman" w:cs="Times New Roman"/>
      <w:sz w:val="24"/>
      <w:szCs w:val="24"/>
      <w:lang w:eastAsia="sk-SK"/>
    </w:rPr>
  </w:style>
  <w:style w:type="character" w:customStyle="1" w:styleId="st1">
    <w:name w:val="st1"/>
    <w:rsid w:val="00C84678"/>
  </w:style>
  <w:style w:type="character" w:styleId="Zvraznenie">
    <w:name w:val="Emphasis"/>
    <w:uiPriority w:val="20"/>
    <w:qFormat/>
    <w:rsid w:val="003C7B25"/>
    <w:rPr>
      <w:i/>
      <w:iCs/>
    </w:rPr>
  </w:style>
  <w:style w:type="character" w:styleId="PouitHypertextovPrepojenie">
    <w:name w:val="FollowedHyperlink"/>
    <w:basedOn w:val="Predvolenpsmoodseku"/>
    <w:uiPriority w:val="99"/>
    <w:semiHidden/>
    <w:unhideWhenUsed/>
    <w:rsid w:val="00264B00"/>
    <w:rPr>
      <w:color w:val="800080" w:themeColor="followedHyperlink"/>
      <w:u w:val="single"/>
    </w:rPr>
  </w:style>
  <w:style w:type="paragraph" w:styleId="Revzia">
    <w:name w:val="Revision"/>
    <w:hidden/>
    <w:uiPriority w:val="99"/>
    <w:semiHidden/>
    <w:rsid w:val="00C23F50"/>
    <w:pPr>
      <w:spacing w:after="0" w:line="240" w:lineRule="auto"/>
    </w:pPr>
    <w:rPr>
      <w:rFonts w:ascii="Times New Roman" w:eastAsia="Times New Roman" w:hAnsi="Times New Roman" w:cs="Times New Roman"/>
      <w:sz w:val="24"/>
      <w:szCs w:val="24"/>
      <w:lang w:eastAsia="sk-SK"/>
    </w:rPr>
  </w:style>
  <w:style w:type="paragraph" w:customStyle="1" w:styleId="CharCharCharCharCharCharCharCharCharCharCharChar">
    <w:name w:val="Char Char Char Char Char Char Char Char Char Char Char Char"/>
    <w:basedOn w:val="Normlny"/>
    <w:rsid w:val="006538A6"/>
    <w:pPr>
      <w:spacing w:after="160" w:line="240" w:lineRule="exact"/>
      <w:ind w:firstLine="72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oj/direct-access.html?locale=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07F0-B1D4-4848-AAC2-49BE7845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3409</Words>
  <Characters>19432</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2018-11-07T07:48:00Z</dcterms:created>
  <dcterms:modified xsi:type="dcterms:W3CDTF">2018-12-07T09:54:00Z</dcterms:modified>
</cp:coreProperties>
</file>