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F8A0E" w14:textId="6B898BB4" w:rsidR="00657BEA" w:rsidRDefault="00657BEA" w:rsidP="00E321BA">
      <w:pPr>
        <w:spacing w:before="80" w:line="252" w:lineRule="auto"/>
        <w:jc w:val="center"/>
        <w:rPr>
          <w:rFonts w:ascii="Calibri" w:eastAsia="Calibri" w:hAnsi="Calibri"/>
          <w:b/>
          <w:color w:val="365F91"/>
          <w:sz w:val="20"/>
          <w:szCs w:val="20"/>
          <w:lang w:eastAsia="en-US"/>
        </w:rPr>
      </w:pPr>
      <w:r>
        <w:rPr>
          <w:noProof/>
        </w:rPr>
        <w:drawing>
          <wp:anchor distT="0" distB="0" distL="114300" distR="114300" simplePos="0" relativeHeight="251659264" behindDoc="1" locked="0" layoutInCell="1" allowOverlap="1" wp14:anchorId="16C1632B" wp14:editId="117BAD9E">
            <wp:simplePos x="0" y="0"/>
            <wp:positionH relativeFrom="margin">
              <wp:posOffset>4445</wp:posOffset>
            </wp:positionH>
            <wp:positionV relativeFrom="paragraph">
              <wp:posOffset>105234</wp:posOffset>
            </wp:positionV>
            <wp:extent cx="5667375" cy="508811"/>
            <wp:effectExtent l="0" t="0" r="0" b="5715"/>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9"/>
                        </a:ext>
                      </a:extLst>
                    </a:blip>
                    <a:srcRect b="83315"/>
                    <a:stretch/>
                  </pic:blipFill>
                  <pic:spPr bwMode="auto">
                    <a:xfrm>
                      <a:off x="0" y="0"/>
                      <a:ext cx="5667375" cy="5088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91BB4E" w14:textId="75DB175E" w:rsidR="00657BEA" w:rsidRDefault="000E3478" w:rsidP="00217D5E">
      <w:pPr>
        <w:tabs>
          <w:tab w:val="left" w:pos="6675"/>
          <w:tab w:val="left" w:pos="8378"/>
        </w:tabs>
        <w:spacing w:before="80" w:line="252" w:lineRule="auto"/>
        <w:rPr>
          <w:rFonts w:ascii="Calibri" w:eastAsia="Calibri" w:hAnsi="Calibri"/>
          <w:b/>
          <w:color w:val="365F91"/>
          <w:sz w:val="20"/>
          <w:szCs w:val="20"/>
          <w:lang w:eastAsia="en-US"/>
        </w:rPr>
      </w:pPr>
      <w:r>
        <w:rPr>
          <w:rFonts w:ascii="Calibri" w:eastAsia="Calibri" w:hAnsi="Calibri"/>
          <w:b/>
          <w:color w:val="365F91"/>
          <w:sz w:val="20"/>
          <w:szCs w:val="20"/>
          <w:lang w:eastAsia="en-US"/>
        </w:rPr>
        <w:tab/>
      </w:r>
      <w:r w:rsidR="00A3044C">
        <w:rPr>
          <w:rFonts w:ascii="Calibri" w:eastAsia="Calibri" w:hAnsi="Calibri"/>
          <w:b/>
          <w:color w:val="365F91"/>
          <w:sz w:val="20"/>
          <w:szCs w:val="20"/>
          <w:lang w:eastAsia="en-US"/>
        </w:rPr>
        <w:tab/>
      </w:r>
    </w:p>
    <w:p w14:paraId="3F05603A" w14:textId="6D9267F5" w:rsidR="00657BEA" w:rsidRDefault="000E3478" w:rsidP="000E3478">
      <w:pPr>
        <w:tabs>
          <w:tab w:val="left" w:pos="5370"/>
        </w:tabs>
        <w:spacing w:before="80" w:line="252" w:lineRule="auto"/>
        <w:rPr>
          <w:rFonts w:ascii="Calibri" w:eastAsia="Calibri" w:hAnsi="Calibri"/>
          <w:b/>
          <w:color w:val="365F91"/>
          <w:sz w:val="20"/>
          <w:szCs w:val="20"/>
          <w:lang w:eastAsia="en-US"/>
        </w:rPr>
      </w:pPr>
      <w:r>
        <w:rPr>
          <w:rFonts w:ascii="Calibri" w:eastAsia="Calibri" w:hAnsi="Calibri"/>
          <w:b/>
          <w:color w:val="365F91"/>
          <w:sz w:val="20"/>
          <w:szCs w:val="20"/>
          <w:lang w:eastAsia="en-US"/>
        </w:rPr>
        <w:tab/>
      </w:r>
    </w:p>
    <w:p w14:paraId="6204496C" w14:textId="77777777" w:rsidR="00657BEA" w:rsidRDefault="00657BEA" w:rsidP="00E321BA">
      <w:pPr>
        <w:spacing w:before="80" w:line="252" w:lineRule="auto"/>
        <w:jc w:val="center"/>
        <w:rPr>
          <w:rFonts w:ascii="Calibri" w:eastAsia="Calibri" w:hAnsi="Calibri"/>
          <w:b/>
          <w:color w:val="365F91"/>
          <w:sz w:val="20"/>
          <w:szCs w:val="20"/>
          <w:lang w:eastAsia="en-US"/>
        </w:rPr>
      </w:pPr>
    </w:p>
    <w:p w14:paraId="40CF27A7" w14:textId="0F6648D2" w:rsidR="003A34CF" w:rsidRPr="001212F0" w:rsidRDefault="003A34CF" w:rsidP="00E321BA">
      <w:pPr>
        <w:spacing w:before="80" w:line="252" w:lineRule="auto"/>
        <w:jc w:val="center"/>
        <w:rPr>
          <w:rFonts w:ascii="Calibri" w:eastAsia="Calibri" w:hAnsi="Calibri"/>
          <w:color w:val="365F91"/>
          <w:sz w:val="20"/>
          <w:szCs w:val="20"/>
          <w:lang w:eastAsia="en-US"/>
        </w:rPr>
      </w:pPr>
      <w:r w:rsidRPr="001212F0">
        <w:rPr>
          <w:rFonts w:ascii="Calibri" w:eastAsia="Calibri" w:hAnsi="Calibri"/>
          <w:b/>
          <w:color w:val="365F91"/>
          <w:sz w:val="20"/>
          <w:szCs w:val="20"/>
          <w:lang w:eastAsia="en-US"/>
        </w:rPr>
        <w:t>Integrovaný regionálny operačný program 2014</w:t>
      </w:r>
      <w:r w:rsidR="004A6326" w:rsidRPr="001212F0">
        <w:rPr>
          <w:rFonts w:ascii="Calibri" w:eastAsia="Calibri" w:hAnsi="Calibri"/>
          <w:b/>
          <w:color w:val="365F91"/>
          <w:sz w:val="20"/>
          <w:szCs w:val="20"/>
          <w:lang w:eastAsia="en-US"/>
        </w:rPr>
        <w:t xml:space="preserve"> – </w:t>
      </w:r>
      <w:r w:rsidRPr="001212F0">
        <w:rPr>
          <w:rFonts w:ascii="Calibri" w:eastAsia="Calibri" w:hAnsi="Calibri"/>
          <w:b/>
          <w:color w:val="365F91"/>
          <w:sz w:val="20"/>
          <w:szCs w:val="20"/>
          <w:lang w:eastAsia="en-US"/>
        </w:rPr>
        <w:t>2020</w:t>
      </w:r>
    </w:p>
    <w:p w14:paraId="66310F54" w14:textId="77777777" w:rsidR="003A34CF" w:rsidRPr="001212F0" w:rsidRDefault="003A34CF" w:rsidP="00E321BA">
      <w:pPr>
        <w:spacing w:before="80" w:line="252" w:lineRule="auto"/>
        <w:jc w:val="center"/>
        <w:rPr>
          <w:rFonts w:ascii="Calibri" w:eastAsia="Calibri" w:hAnsi="Calibri"/>
          <w:color w:val="4F81BD"/>
          <w:sz w:val="80"/>
          <w:szCs w:val="80"/>
          <w:lang w:eastAsia="en-US"/>
        </w:rPr>
      </w:pPr>
    </w:p>
    <w:p w14:paraId="0325E54F" w14:textId="77777777" w:rsidR="003A34CF" w:rsidRPr="001212F0" w:rsidRDefault="003A34CF" w:rsidP="00E321BA">
      <w:pPr>
        <w:spacing w:before="80" w:line="252" w:lineRule="auto"/>
        <w:ind w:left="360"/>
        <w:rPr>
          <w:rFonts w:ascii="Calibri" w:hAnsi="Calibri" w:cs="Arial"/>
          <w:color w:val="222222"/>
          <w:sz w:val="27"/>
          <w:szCs w:val="27"/>
        </w:rPr>
      </w:pPr>
    </w:p>
    <w:p w14:paraId="5FDAA85E" w14:textId="77777777" w:rsidR="003A34CF" w:rsidRPr="001212F0" w:rsidRDefault="003A34CF" w:rsidP="00E321BA">
      <w:pPr>
        <w:spacing w:before="80" w:line="252" w:lineRule="auto"/>
        <w:jc w:val="center"/>
        <w:rPr>
          <w:rFonts w:ascii="Calibri" w:eastAsia="Calibri" w:hAnsi="Calibri"/>
          <w:b/>
          <w:color w:val="365F91"/>
          <w:sz w:val="32"/>
          <w:szCs w:val="32"/>
          <w:lang w:eastAsia="en-US"/>
        </w:rPr>
      </w:pPr>
      <w:r w:rsidRPr="001212F0">
        <w:rPr>
          <w:rFonts w:ascii="Calibri" w:eastAsia="Calibri" w:hAnsi="Calibri"/>
          <w:b/>
          <w:color w:val="365F91"/>
          <w:sz w:val="32"/>
          <w:szCs w:val="32"/>
          <w:lang w:eastAsia="en-US"/>
        </w:rPr>
        <w:t>Metodické usmernenie</w:t>
      </w:r>
    </w:p>
    <w:p w14:paraId="6279FF7B" w14:textId="77777777" w:rsidR="003A34CF" w:rsidRPr="001212F0" w:rsidRDefault="003A34CF" w:rsidP="00E321BA">
      <w:pPr>
        <w:spacing w:before="80" w:line="252" w:lineRule="auto"/>
        <w:jc w:val="center"/>
        <w:rPr>
          <w:rFonts w:ascii="Calibri" w:eastAsia="Calibri" w:hAnsi="Calibri"/>
          <w:b/>
          <w:color w:val="365F91"/>
          <w:sz w:val="32"/>
          <w:szCs w:val="32"/>
          <w:lang w:eastAsia="en-US"/>
        </w:rPr>
      </w:pPr>
      <w:r w:rsidRPr="001212F0">
        <w:rPr>
          <w:rFonts w:ascii="Calibri" w:eastAsia="Calibri" w:hAnsi="Calibri"/>
          <w:b/>
          <w:color w:val="365F91"/>
          <w:sz w:val="32"/>
          <w:szCs w:val="32"/>
          <w:lang w:eastAsia="en-US"/>
        </w:rPr>
        <w:t xml:space="preserve">Riadiaceho orgánu pre Integrovaný regionálny operačný program </w:t>
      </w:r>
      <w:r w:rsidRPr="001212F0">
        <w:rPr>
          <w:rFonts w:ascii="Calibri" w:eastAsia="Calibri" w:hAnsi="Calibri"/>
          <w:b/>
          <w:color w:val="365F91"/>
          <w:sz w:val="32"/>
          <w:szCs w:val="32"/>
          <w:lang w:eastAsia="en-US"/>
        </w:rPr>
        <w:br/>
        <w:t>č. 3</w:t>
      </w:r>
    </w:p>
    <w:p w14:paraId="7D4B00A6" w14:textId="77777777" w:rsidR="003A34CF" w:rsidRPr="001212F0" w:rsidRDefault="003A34CF" w:rsidP="00E321BA">
      <w:pPr>
        <w:spacing w:before="80" w:line="252" w:lineRule="auto"/>
        <w:jc w:val="center"/>
        <w:rPr>
          <w:rFonts w:ascii="Calibri" w:eastAsia="Calibri" w:hAnsi="Calibri"/>
          <w:b/>
          <w:color w:val="365F91"/>
          <w:sz w:val="32"/>
          <w:szCs w:val="32"/>
          <w:lang w:eastAsia="en-US"/>
        </w:rPr>
      </w:pPr>
      <w:r w:rsidRPr="001212F0">
        <w:rPr>
          <w:rFonts w:ascii="Calibri" w:eastAsia="Calibri" w:hAnsi="Calibri"/>
          <w:b/>
          <w:color w:val="365F91"/>
          <w:sz w:val="32"/>
          <w:szCs w:val="32"/>
          <w:lang w:eastAsia="en-US"/>
        </w:rPr>
        <w:t xml:space="preserve">k technickej pomoci </w:t>
      </w:r>
    </w:p>
    <w:p w14:paraId="4164E0E2" w14:textId="77777777" w:rsidR="003A34CF" w:rsidRPr="001212F0" w:rsidRDefault="003A34CF" w:rsidP="00E321BA">
      <w:pPr>
        <w:spacing w:before="80" w:line="252" w:lineRule="auto"/>
        <w:rPr>
          <w:rFonts w:ascii="Calibri" w:eastAsia="Calibri" w:hAnsi="Calibri"/>
          <w:color w:val="4F81BD"/>
          <w:sz w:val="80"/>
          <w:szCs w:val="80"/>
          <w:lang w:eastAsia="en-US"/>
        </w:rPr>
      </w:pPr>
    </w:p>
    <w:tbl>
      <w:tblPr>
        <w:tblW w:w="0" w:type="auto"/>
        <w:tblInd w:w="817" w:type="dxa"/>
        <w:tblBorders>
          <w:top w:val="dotDash" w:sz="4" w:space="0" w:color="auto"/>
          <w:left w:val="dotDash" w:sz="4" w:space="0" w:color="auto"/>
          <w:bottom w:val="dotDash" w:sz="4" w:space="0" w:color="auto"/>
          <w:right w:val="dotDash" w:sz="4" w:space="0" w:color="auto"/>
        </w:tblBorders>
        <w:shd w:val="clear" w:color="auto" w:fill="F2F2F2"/>
        <w:tblLook w:val="04A0" w:firstRow="1" w:lastRow="0" w:firstColumn="1" w:lastColumn="0" w:noHBand="0" w:noVBand="1"/>
      </w:tblPr>
      <w:tblGrid>
        <w:gridCol w:w="1843"/>
        <w:gridCol w:w="5812"/>
      </w:tblGrid>
      <w:tr w:rsidR="003A34CF" w:rsidRPr="001212F0" w14:paraId="202EBF28" w14:textId="77777777" w:rsidTr="001E29E1">
        <w:tc>
          <w:tcPr>
            <w:tcW w:w="1843" w:type="dxa"/>
            <w:shd w:val="clear" w:color="auto" w:fill="F2F2F2"/>
          </w:tcPr>
          <w:p w14:paraId="56140C40" w14:textId="77777777" w:rsidR="003A34CF" w:rsidRPr="001212F0" w:rsidRDefault="003A34CF" w:rsidP="00E321BA">
            <w:pPr>
              <w:spacing w:before="80" w:line="252" w:lineRule="auto"/>
              <w:rPr>
                <w:rFonts w:ascii="Calibri" w:hAnsi="Calibri"/>
                <w:sz w:val="22"/>
                <w:szCs w:val="22"/>
                <w:lang w:eastAsia="en-US"/>
              </w:rPr>
            </w:pPr>
            <w:r w:rsidRPr="001212F0">
              <w:rPr>
                <w:rFonts w:ascii="Calibri" w:hAnsi="Calibri"/>
                <w:sz w:val="22"/>
                <w:szCs w:val="22"/>
                <w:lang w:eastAsia="en-US"/>
              </w:rPr>
              <w:t>Verzia:</w:t>
            </w:r>
          </w:p>
        </w:tc>
        <w:tc>
          <w:tcPr>
            <w:tcW w:w="5812" w:type="dxa"/>
            <w:shd w:val="clear" w:color="auto" w:fill="F2F2F2"/>
          </w:tcPr>
          <w:p w14:paraId="5A26DE65" w14:textId="5FDA0230" w:rsidR="003A34CF" w:rsidRPr="001212F0" w:rsidRDefault="007E4D71" w:rsidP="006A3B14">
            <w:pPr>
              <w:spacing w:before="80" w:line="252" w:lineRule="auto"/>
              <w:rPr>
                <w:rFonts w:ascii="Calibri" w:hAnsi="Calibri"/>
                <w:sz w:val="22"/>
                <w:szCs w:val="22"/>
                <w:lang w:eastAsia="en-US"/>
              </w:rPr>
            </w:pPr>
            <w:r>
              <w:rPr>
                <w:rFonts w:ascii="Calibri" w:hAnsi="Calibri"/>
                <w:sz w:val="22"/>
                <w:szCs w:val="22"/>
                <w:lang w:eastAsia="en-US"/>
              </w:rPr>
              <w:t>4</w:t>
            </w:r>
            <w:ins w:id="0" w:author="Mihálová, Monika" w:date="2021-07-12T14:37:00Z">
              <w:r w:rsidR="000045EF">
                <w:rPr>
                  <w:rFonts w:ascii="Calibri" w:hAnsi="Calibri"/>
                  <w:sz w:val="22"/>
                  <w:szCs w:val="22"/>
                  <w:lang w:eastAsia="en-US"/>
                </w:rPr>
                <w:t>.2</w:t>
              </w:r>
            </w:ins>
          </w:p>
        </w:tc>
      </w:tr>
      <w:tr w:rsidR="00BD73CF" w:rsidRPr="001212F0" w14:paraId="62CD16AF" w14:textId="77777777" w:rsidTr="001E29E1">
        <w:tc>
          <w:tcPr>
            <w:tcW w:w="1843" w:type="dxa"/>
            <w:shd w:val="clear" w:color="auto" w:fill="F2F2F2"/>
          </w:tcPr>
          <w:p w14:paraId="3C681BAD"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Určené pre:</w:t>
            </w:r>
          </w:p>
        </w:tc>
        <w:tc>
          <w:tcPr>
            <w:tcW w:w="5812" w:type="dxa"/>
            <w:shd w:val="clear" w:color="auto" w:fill="F2F2F2"/>
          </w:tcPr>
          <w:p w14:paraId="00FA93E4" w14:textId="2CCA485B"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RO pre IROP (</w:t>
            </w:r>
            <w:r w:rsidR="00A3044C">
              <w:rPr>
                <w:rFonts w:ascii="Calibri" w:hAnsi="Calibri"/>
                <w:sz w:val="22"/>
                <w:szCs w:val="22"/>
                <w:lang w:eastAsia="en-US"/>
              </w:rPr>
              <w:t>MIRRI</w:t>
            </w:r>
            <w:r w:rsidR="00A3044C" w:rsidRPr="001212F0">
              <w:rPr>
                <w:rFonts w:ascii="Calibri" w:hAnsi="Calibri"/>
                <w:sz w:val="22"/>
                <w:szCs w:val="22"/>
                <w:lang w:eastAsia="en-US"/>
              </w:rPr>
              <w:t xml:space="preserve"> </w:t>
            </w:r>
            <w:r w:rsidRPr="001212F0">
              <w:rPr>
                <w:rFonts w:ascii="Calibri" w:hAnsi="Calibri"/>
                <w:sz w:val="22"/>
                <w:szCs w:val="22"/>
                <w:lang w:eastAsia="en-US"/>
              </w:rPr>
              <w:t>SR)</w:t>
            </w:r>
          </w:p>
          <w:p w14:paraId="280855B7"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a jednotlivé SO (MZ SR, MK SR, VÚC a KM)</w:t>
            </w:r>
          </w:p>
        </w:tc>
      </w:tr>
      <w:tr w:rsidR="00BD73CF" w:rsidRPr="001212F0" w14:paraId="0E86919F" w14:textId="77777777" w:rsidTr="001E29E1">
        <w:tc>
          <w:tcPr>
            <w:tcW w:w="1843" w:type="dxa"/>
            <w:shd w:val="clear" w:color="auto" w:fill="F2F2F2"/>
          </w:tcPr>
          <w:p w14:paraId="70EC2EAC"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Dátum účinnosti:</w:t>
            </w:r>
          </w:p>
        </w:tc>
        <w:tc>
          <w:tcPr>
            <w:tcW w:w="5812" w:type="dxa"/>
            <w:shd w:val="clear" w:color="auto" w:fill="F2F2F2"/>
          </w:tcPr>
          <w:p w14:paraId="2FC75EA4"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78032FD2" w14:textId="77777777" w:rsidTr="001E29E1">
        <w:tc>
          <w:tcPr>
            <w:tcW w:w="1843" w:type="dxa"/>
            <w:shd w:val="clear" w:color="auto" w:fill="F2F2F2"/>
          </w:tcPr>
          <w:p w14:paraId="5B8D44A5"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Dátum vydania:</w:t>
            </w:r>
          </w:p>
        </w:tc>
        <w:tc>
          <w:tcPr>
            <w:tcW w:w="5812" w:type="dxa"/>
            <w:shd w:val="clear" w:color="auto" w:fill="F2F2F2"/>
          </w:tcPr>
          <w:p w14:paraId="558F5D82" w14:textId="5D35EB0B" w:rsidR="00BD73CF" w:rsidRPr="001212F0" w:rsidRDefault="0060638F" w:rsidP="0005161D">
            <w:pPr>
              <w:spacing w:before="80" w:line="252" w:lineRule="auto"/>
              <w:rPr>
                <w:rFonts w:ascii="Calibri" w:hAnsi="Calibri"/>
                <w:sz w:val="22"/>
                <w:szCs w:val="22"/>
                <w:lang w:eastAsia="en-US"/>
              </w:rPr>
            </w:pPr>
            <w:ins w:id="1" w:author="Očenáš Kacvinská, Viera" w:date="2021-07-14T12:58:00Z">
              <w:r>
                <w:rPr>
                  <w:rFonts w:ascii="Calibri" w:hAnsi="Calibri"/>
                  <w:sz w:val="22"/>
                  <w:szCs w:val="22"/>
                  <w:lang w:eastAsia="en-US"/>
                </w:rPr>
                <w:t>14</w:t>
              </w:r>
            </w:ins>
            <w:del w:id="2" w:author="Očenáš Kacvinská, Viera" w:date="2021-07-14T12:58:00Z">
              <w:r w:rsidR="003B6322" w:rsidRPr="001212F0" w:rsidDel="0060638F">
                <w:rPr>
                  <w:rFonts w:ascii="Calibri" w:hAnsi="Calibri"/>
                  <w:sz w:val="22"/>
                  <w:szCs w:val="22"/>
                  <w:lang w:eastAsia="en-US"/>
                </w:rPr>
                <w:delText>.</w:delText>
              </w:r>
              <w:r w:rsidR="00012074" w:rsidDel="0060638F">
                <w:rPr>
                  <w:rFonts w:ascii="Calibri" w:hAnsi="Calibri"/>
                  <w:sz w:val="22"/>
                  <w:szCs w:val="22"/>
                  <w:lang w:eastAsia="en-US"/>
                </w:rPr>
                <w:delText>xx</w:delText>
              </w:r>
            </w:del>
            <w:r w:rsidR="00012074">
              <w:rPr>
                <w:rFonts w:ascii="Calibri" w:hAnsi="Calibri"/>
                <w:sz w:val="22"/>
                <w:szCs w:val="22"/>
                <w:lang w:eastAsia="en-US"/>
              </w:rPr>
              <w:t>.</w:t>
            </w:r>
            <w:ins w:id="3" w:author="Očenáš Kacvinská, Viera" w:date="2021-07-14T12:58:00Z">
              <w:r>
                <w:rPr>
                  <w:rFonts w:ascii="Calibri" w:hAnsi="Calibri"/>
                  <w:sz w:val="22"/>
                  <w:szCs w:val="22"/>
                  <w:lang w:eastAsia="en-US"/>
                </w:rPr>
                <w:t>07</w:t>
              </w:r>
            </w:ins>
            <w:bookmarkStart w:id="4" w:name="_GoBack"/>
            <w:bookmarkEnd w:id="4"/>
            <w:del w:id="5" w:author="Očenáš Kacvinská, Viera" w:date="2021-07-14T12:58:00Z">
              <w:r w:rsidR="00012074" w:rsidDel="0060638F">
                <w:rPr>
                  <w:rFonts w:ascii="Calibri" w:hAnsi="Calibri"/>
                  <w:sz w:val="22"/>
                  <w:szCs w:val="22"/>
                  <w:lang w:eastAsia="en-US"/>
                </w:rPr>
                <w:delText>xx</w:delText>
              </w:r>
            </w:del>
            <w:r w:rsidR="00012074">
              <w:rPr>
                <w:rFonts w:ascii="Calibri" w:hAnsi="Calibri"/>
                <w:sz w:val="22"/>
                <w:szCs w:val="22"/>
                <w:lang w:eastAsia="en-US"/>
              </w:rPr>
              <w:t>.2021</w:t>
            </w:r>
          </w:p>
        </w:tc>
      </w:tr>
      <w:tr w:rsidR="00BD73CF" w:rsidRPr="001212F0" w14:paraId="0CD987C7" w14:textId="77777777" w:rsidTr="001E29E1">
        <w:tc>
          <w:tcPr>
            <w:tcW w:w="1843" w:type="dxa"/>
            <w:shd w:val="clear" w:color="auto" w:fill="F2F2F2"/>
          </w:tcPr>
          <w:p w14:paraId="2D4E8533"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Schválil:</w:t>
            </w:r>
          </w:p>
        </w:tc>
        <w:tc>
          <w:tcPr>
            <w:tcW w:w="5812" w:type="dxa"/>
            <w:shd w:val="clear" w:color="auto" w:fill="F2F2F2"/>
          </w:tcPr>
          <w:p w14:paraId="3858BD62" w14:textId="72A957C4" w:rsidR="00215AED" w:rsidRPr="001212F0" w:rsidRDefault="00012074" w:rsidP="00E321BA">
            <w:pPr>
              <w:spacing w:before="80" w:line="252" w:lineRule="auto"/>
              <w:rPr>
                <w:rFonts w:ascii="Calibri" w:hAnsi="Calibri"/>
                <w:sz w:val="22"/>
                <w:szCs w:val="22"/>
                <w:lang w:eastAsia="en-US"/>
              </w:rPr>
            </w:pPr>
            <w:r>
              <w:rPr>
                <w:rFonts w:ascii="Calibri" w:hAnsi="Calibri"/>
                <w:sz w:val="22"/>
                <w:szCs w:val="22"/>
              </w:rPr>
              <w:t>Ing. Albert Németh</w:t>
            </w:r>
          </w:p>
          <w:p w14:paraId="3F6639DC" w14:textId="6598E5A6" w:rsidR="00215AED" w:rsidRPr="001212F0" w:rsidRDefault="00215AED" w:rsidP="00E321BA">
            <w:pPr>
              <w:spacing w:before="80" w:line="252" w:lineRule="auto"/>
              <w:rPr>
                <w:rFonts w:ascii="Calibri" w:hAnsi="Calibri"/>
                <w:sz w:val="22"/>
                <w:szCs w:val="22"/>
                <w:lang w:eastAsia="en-US"/>
              </w:rPr>
            </w:pPr>
            <w:r w:rsidRPr="001212F0">
              <w:rPr>
                <w:rFonts w:ascii="Calibri" w:hAnsi="Calibri"/>
                <w:sz w:val="22"/>
                <w:szCs w:val="22"/>
              </w:rPr>
              <w:t xml:space="preserve">generálny riaditeľ sekcie </w:t>
            </w:r>
            <w:r w:rsidR="00012074">
              <w:rPr>
                <w:rFonts w:ascii="Calibri" w:hAnsi="Calibri"/>
                <w:sz w:val="22"/>
                <w:szCs w:val="22"/>
              </w:rPr>
              <w:t>IROP</w:t>
            </w:r>
            <w:r w:rsidRPr="001212F0">
              <w:rPr>
                <w:rFonts w:ascii="Calibri" w:hAnsi="Calibri"/>
                <w:sz w:val="22"/>
                <w:szCs w:val="22"/>
              </w:rPr>
              <w:t xml:space="preserve"> </w:t>
            </w:r>
          </w:p>
          <w:p w14:paraId="4FC67DEB"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155D835C" w14:textId="77777777" w:rsidTr="001E29E1">
        <w:tc>
          <w:tcPr>
            <w:tcW w:w="1843" w:type="dxa"/>
            <w:shd w:val="clear" w:color="auto" w:fill="F2F2F2"/>
          </w:tcPr>
          <w:p w14:paraId="103A83E2" w14:textId="77777777" w:rsidR="00BD73CF" w:rsidRPr="001212F0" w:rsidRDefault="00BD73CF" w:rsidP="00E321BA">
            <w:pPr>
              <w:spacing w:before="80" w:line="252" w:lineRule="auto"/>
              <w:rPr>
                <w:rFonts w:ascii="Calibri" w:hAnsi="Calibri"/>
                <w:sz w:val="22"/>
                <w:szCs w:val="22"/>
                <w:lang w:eastAsia="en-US"/>
              </w:rPr>
            </w:pPr>
          </w:p>
        </w:tc>
        <w:tc>
          <w:tcPr>
            <w:tcW w:w="5812" w:type="dxa"/>
            <w:shd w:val="clear" w:color="auto" w:fill="F2F2F2"/>
          </w:tcPr>
          <w:p w14:paraId="2FE23D7C"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2C15B37A" w14:textId="77777777" w:rsidTr="001E29E1">
        <w:tc>
          <w:tcPr>
            <w:tcW w:w="1843" w:type="dxa"/>
            <w:shd w:val="clear" w:color="auto" w:fill="F2F2F2"/>
          </w:tcPr>
          <w:p w14:paraId="3F851493" w14:textId="77777777" w:rsidR="00BD73CF" w:rsidRPr="001212F0" w:rsidRDefault="00BD73CF" w:rsidP="00E321BA">
            <w:pPr>
              <w:spacing w:before="80" w:line="252" w:lineRule="auto"/>
              <w:rPr>
                <w:rFonts w:ascii="Calibri" w:hAnsi="Calibri"/>
                <w:sz w:val="22"/>
                <w:szCs w:val="22"/>
                <w:lang w:eastAsia="en-US"/>
              </w:rPr>
            </w:pPr>
          </w:p>
        </w:tc>
        <w:tc>
          <w:tcPr>
            <w:tcW w:w="5812" w:type="dxa"/>
            <w:shd w:val="clear" w:color="auto" w:fill="F2F2F2"/>
          </w:tcPr>
          <w:p w14:paraId="6F730F0F"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3AA576E0" w14:textId="77777777" w:rsidTr="001E29E1">
        <w:tc>
          <w:tcPr>
            <w:tcW w:w="1843" w:type="dxa"/>
            <w:shd w:val="clear" w:color="auto" w:fill="F2F2F2"/>
          </w:tcPr>
          <w:p w14:paraId="57932111" w14:textId="77777777" w:rsidR="00BD73CF" w:rsidRPr="001212F0" w:rsidRDefault="00BD73CF" w:rsidP="00E321BA">
            <w:pPr>
              <w:spacing w:before="80" w:line="252" w:lineRule="auto"/>
              <w:rPr>
                <w:rFonts w:ascii="Calibri" w:hAnsi="Calibri"/>
                <w:sz w:val="22"/>
                <w:szCs w:val="22"/>
                <w:lang w:eastAsia="en-US"/>
              </w:rPr>
            </w:pPr>
          </w:p>
        </w:tc>
        <w:tc>
          <w:tcPr>
            <w:tcW w:w="5812" w:type="dxa"/>
            <w:shd w:val="clear" w:color="auto" w:fill="F2F2F2"/>
          </w:tcPr>
          <w:p w14:paraId="42686989" w14:textId="77777777" w:rsidR="00BD73CF" w:rsidRPr="001212F0" w:rsidRDefault="00BD73CF" w:rsidP="00E321BA">
            <w:pPr>
              <w:spacing w:before="80" w:line="252" w:lineRule="auto"/>
              <w:rPr>
                <w:rFonts w:ascii="Calibri" w:hAnsi="Calibri"/>
                <w:sz w:val="22"/>
                <w:szCs w:val="22"/>
                <w:lang w:eastAsia="en-US"/>
              </w:rPr>
            </w:pPr>
          </w:p>
        </w:tc>
      </w:tr>
    </w:tbl>
    <w:p w14:paraId="78CE3B80" w14:textId="77777777" w:rsidR="009025E0" w:rsidRDefault="009025E0" w:rsidP="00E321BA">
      <w:pPr>
        <w:spacing w:before="80" w:line="252" w:lineRule="auto"/>
        <w:rPr>
          <w:rFonts w:ascii="Calibri" w:eastAsia="Calibri" w:hAnsi="Calibri"/>
          <w:sz w:val="22"/>
          <w:szCs w:val="22"/>
          <w:lang w:eastAsia="en-US"/>
        </w:rPr>
      </w:pPr>
    </w:p>
    <w:p w14:paraId="1ACD8C52" w14:textId="77777777" w:rsidR="009025E0" w:rsidRDefault="009025E0" w:rsidP="00E321BA">
      <w:pPr>
        <w:spacing w:before="80" w:line="252" w:lineRule="auto"/>
        <w:rPr>
          <w:rFonts w:ascii="Calibri" w:eastAsia="Calibri" w:hAnsi="Calibri"/>
          <w:sz w:val="22"/>
          <w:szCs w:val="22"/>
          <w:lang w:eastAsia="en-US"/>
        </w:rPr>
      </w:pPr>
    </w:p>
    <w:p w14:paraId="5A8CF224" w14:textId="77777777" w:rsidR="00D24E1E" w:rsidRPr="001212F0" w:rsidRDefault="002A4C59" w:rsidP="00E321BA">
      <w:pPr>
        <w:spacing w:before="80" w:line="252" w:lineRule="auto"/>
        <w:rPr>
          <w:rFonts w:ascii="Cambria" w:hAnsi="Cambria" w:cs="Arial"/>
          <w:b/>
          <w:color w:val="365F91"/>
          <w:sz w:val="32"/>
          <w:szCs w:val="32"/>
        </w:rPr>
      </w:pPr>
      <w:r w:rsidRPr="001212F0">
        <w:rPr>
          <w:rFonts w:ascii="Cambria" w:hAnsi="Cambria" w:cs="Arial"/>
          <w:b/>
          <w:color w:val="365F91"/>
          <w:sz w:val="32"/>
          <w:szCs w:val="32"/>
        </w:rPr>
        <w:br w:type="page"/>
      </w:r>
      <w:r w:rsidR="00D24E1E" w:rsidRPr="001212F0">
        <w:rPr>
          <w:rFonts w:ascii="Cambria" w:hAnsi="Cambria" w:cs="Arial"/>
          <w:b/>
          <w:color w:val="365F91"/>
          <w:sz w:val="32"/>
          <w:szCs w:val="32"/>
        </w:rPr>
        <w:lastRenderedPageBreak/>
        <w:t>O</w:t>
      </w:r>
      <w:r w:rsidR="00D06C95" w:rsidRPr="001212F0">
        <w:rPr>
          <w:rFonts w:ascii="Cambria" w:hAnsi="Cambria" w:cs="Arial"/>
          <w:b/>
          <w:color w:val="365F91"/>
          <w:sz w:val="32"/>
          <w:szCs w:val="32"/>
        </w:rPr>
        <w:t>bsah</w:t>
      </w:r>
    </w:p>
    <w:p w14:paraId="6C322C70" w14:textId="77777777" w:rsidR="00A43893" w:rsidRPr="001212F0" w:rsidRDefault="00A43893" w:rsidP="00E321BA">
      <w:pPr>
        <w:tabs>
          <w:tab w:val="left" w:pos="270"/>
          <w:tab w:val="left" w:pos="1701"/>
          <w:tab w:val="left" w:pos="3299"/>
          <w:tab w:val="right" w:pos="9072"/>
        </w:tabs>
        <w:spacing w:before="80" w:line="252" w:lineRule="auto"/>
        <w:jc w:val="both"/>
        <w:rPr>
          <w:rFonts w:ascii="Cambria" w:hAnsi="Cambria" w:cs="Arial"/>
          <w:b/>
          <w:color w:val="365F91"/>
          <w:sz w:val="32"/>
          <w:szCs w:val="32"/>
        </w:rPr>
      </w:pPr>
    </w:p>
    <w:p w14:paraId="65FF752E" w14:textId="7172B652" w:rsidR="000045EF" w:rsidRDefault="00D24E1E">
      <w:pPr>
        <w:pStyle w:val="Obsah2"/>
        <w:rPr>
          <w:ins w:id="6" w:author="Mihálová, Monika" w:date="2021-07-12T14:42:00Z"/>
          <w:rFonts w:asciiTheme="minorHAnsi" w:eastAsiaTheme="minorEastAsia" w:hAnsiTheme="minorHAnsi" w:cstheme="minorBidi"/>
          <w:b w:val="0"/>
          <w:bCs w:val="0"/>
          <w:noProof/>
        </w:rPr>
      </w:pPr>
      <w:r w:rsidRPr="001212F0">
        <w:rPr>
          <w:rFonts w:cs="Arial"/>
        </w:rPr>
        <w:fldChar w:fldCharType="begin"/>
      </w:r>
      <w:r w:rsidRPr="001212F0">
        <w:rPr>
          <w:rFonts w:cs="Arial"/>
        </w:rPr>
        <w:instrText xml:space="preserve"> TOC \o "1-4" \h \z \u </w:instrText>
      </w:r>
      <w:r w:rsidRPr="001212F0">
        <w:rPr>
          <w:rFonts w:cs="Arial"/>
        </w:rPr>
        <w:fldChar w:fldCharType="separate"/>
      </w:r>
      <w:ins w:id="7" w:author="Mihálová, Monika" w:date="2021-07-12T14:42:00Z">
        <w:r w:rsidR="000045EF" w:rsidRPr="00E579CE">
          <w:rPr>
            <w:rStyle w:val="Hypertextovprepojenie"/>
            <w:noProof/>
          </w:rPr>
          <w:fldChar w:fldCharType="begin"/>
        </w:r>
        <w:r w:rsidR="000045EF" w:rsidRPr="00E579CE">
          <w:rPr>
            <w:rStyle w:val="Hypertextovprepojenie"/>
            <w:noProof/>
          </w:rPr>
          <w:instrText xml:space="preserve"> </w:instrText>
        </w:r>
        <w:r w:rsidR="000045EF">
          <w:rPr>
            <w:noProof/>
          </w:rPr>
          <w:instrText>HYPERLINK \l "_Toc76993357"</w:instrText>
        </w:r>
        <w:r w:rsidR="000045EF" w:rsidRPr="00E579CE">
          <w:rPr>
            <w:rStyle w:val="Hypertextovprepojenie"/>
            <w:noProof/>
          </w:rPr>
          <w:instrText xml:space="preserve"> </w:instrText>
        </w:r>
        <w:r w:rsidR="000045EF" w:rsidRPr="00E579CE">
          <w:rPr>
            <w:rStyle w:val="Hypertextovprepojenie"/>
            <w:noProof/>
          </w:rPr>
          <w:fldChar w:fldCharType="separate"/>
        </w:r>
        <w:r w:rsidR="000045EF" w:rsidRPr="00E579CE">
          <w:rPr>
            <w:rStyle w:val="Hypertextovprepojenie"/>
            <w:rFonts w:cs="Arial"/>
            <w:noProof/>
          </w:rPr>
          <w:t>1.</w:t>
        </w:r>
        <w:r w:rsidR="000045EF">
          <w:rPr>
            <w:rFonts w:asciiTheme="minorHAnsi" w:eastAsiaTheme="minorEastAsia" w:hAnsiTheme="minorHAnsi" w:cstheme="minorBidi"/>
            <w:b w:val="0"/>
            <w:bCs w:val="0"/>
            <w:noProof/>
          </w:rPr>
          <w:tab/>
        </w:r>
        <w:r w:rsidR="000045EF" w:rsidRPr="00E579CE">
          <w:rPr>
            <w:rStyle w:val="Hypertextovprepojenie"/>
            <w:rFonts w:cs="Arial"/>
            <w:noProof/>
          </w:rPr>
          <w:t>Skratky a definície</w:t>
        </w:r>
        <w:r w:rsidR="000045EF">
          <w:rPr>
            <w:noProof/>
            <w:webHidden/>
          </w:rPr>
          <w:tab/>
        </w:r>
        <w:r w:rsidR="000045EF">
          <w:rPr>
            <w:noProof/>
            <w:webHidden/>
          </w:rPr>
          <w:fldChar w:fldCharType="begin"/>
        </w:r>
        <w:r w:rsidR="000045EF">
          <w:rPr>
            <w:noProof/>
            <w:webHidden/>
          </w:rPr>
          <w:instrText xml:space="preserve"> PAGEREF _Toc76993357 \h </w:instrText>
        </w:r>
      </w:ins>
      <w:r w:rsidR="000045EF">
        <w:rPr>
          <w:noProof/>
          <w:webHidden/>
        </w:rPr>
      </w:r>
      <w:r w:rsidR="000045EF">
        <w:rPr>
          <w:noProof/>
          <w:webHidden/>
        </w:rPr>
        <w:fldChar w:fldCharType="separate"/>
      </w:r>
      <w:ins w:id="8" w:author="Mihálová, Monika" w:date="2021-07-12T14:42:00Z">
        <w:r w:rsidR="000045EF">
          <w:rPr>
            <w:noProof/>
            <w:webHidden/>
          </w:rPr>
          <w:t>3</w:t>
        </w:r>
        <w:r w:rsidR="000045EF">
          <w:rPr>
            <w:noProof/>
            <w:webHidden/>
          </w:rPr>
          <w:fldChar w:fldCharType="end"/>
        </w:r>
        <w:r w:rsidR="000045EF" w:rsidRPr="00E579CE">
          <w:rPr>
            <w:rStyle w:val="Hypertextovprepojenie"/>
            <w:noProof/>
          </w:rPr>
          <w:fldChar w:fldCharType="end"/>
        </w:r>
      </w:ins>
    </w:p>
    <w:p w14:paraId="143F4F4A" w14:textId="29ACF867" w:rsidR="000045EF" w:rsidRDefault="000045EF">
      <w:pPr>
        <w:pStyle w:val="Obsah2"/>
        <w:rPr>
          <w:ins w:id="9" w:author="Mihálová, Monika" w:date="2021-07-12T14:42:00Z"/>
          <w:rFonts w:asciiTheme="minorHAnsi" w:eastAsiaTheme="minorEastAsia" w:hAnsiTheme="minorHAnsi" w:cstheme="minorBidi"/>
          <w:b w:val="0"/>
          <w:bCs w:val="0"/>
          <w:noProof/>
        </w:rPr>
      </w:pPr>
      <w:ins w:id="10"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"_Toc76993358"</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rFonts w:cs="Arial"/>
            <w:noProof/>
          </w:rPr>
          <w:t>2.</w:t>
        </w:r>
        <w:r>
          <w:rPr>
            <w:rFonts w:asciiTheme="minorHAnsi" w:eastAsiaTheme="minorEastAsia" w:hAnsiTheme="minorHAnsi" w:cstheme="minorBidi"/>
            <w:b w:val="0"/>
            <w:bCs w:val="0"/>
            <w:noProof/>
          </w:rPr>
          <w:tab/>
        </w:r>
        <w:r w:rsidRPr="00E579CE">
          <w:rPr>
            <w:rStyle w:val="Hypertextovprepojenie"/>
            <w:rFonts w:cs="Arial"/>
            <w:noProof/>
          </w:rPr>
          <w:t>Úvod</w:t>
        </w:r>
        <w:r>
          <w:rPr>
            <w:noProof/>
            <w:webHidden/>
          </w:rPr>
          <w:tab/>
        </w:r>
        <w:r>
          <w:rPr>
            <w:noProof/>
            <w:webHidden/>
          </w:rPr>
          <w:fldChar w:fldCharType="begin"/>
        </w:r>
        <w:r>
          <w:rPr>
            <w:noProof/>
            <w:webHidden/>
          </w:rPr>
          <w:instrText xml:space="preserve"> PAGEREF _Toc76993358 \h </w:instrText>
        </w:r>
      </w:ins>
      <w:r>
        <w:rPr>
          <w:noProof/>
          <w:webHidden/>
        </w:rPr>
      </w:r>
      <w:r>
        <w:rPr>
          <w:noProof/>
          <w:webHidden/>
        </w:rPr>
        <w:fldChar w:fldCharType="separate"/>
      </w:r>
      <w:ins w:id="11" w:author="Mihálová, Monika" w:date="2021-07-12T14:42:00Z">
        <w:r>
          <w:rPr>
            <w:noProof/>
            <w:webHidden/>
          </w:rPr>
          <w:t>5</w:t>
        </w:r>
        <w:r>
          <w:rPr>
            <w:noProof/>
            <w:webHidden/>
          </w:rPr>
          <w:fldChar w:fldCharType="end"/>
        </w:r>
        <w:r w:rsidRPr="00E579CE">
          <w:rPr>
            <w:rStyle w:val="Hypertextovprepojenie"/>
            <w:noProof/>
          </w:rPr>
          <w:fldChar w:fldCharType="end"/>
        </w:r>
      </w:ins>
    </w:p>
    <w:p w14:paraId="5BD17ABC" w14:textId="7588A7F4" w:rsidR="000045EF" w:rsidRDefault="000045EF">
      <w:pPr>
        <w:pStyle w:val="Obsah2"/>
        <w:rPr>
          <w:ins w:id="12" w:author="Mihálová, Monika" w:date="2021-07-12T14:42:00Z"/>
          <w:rFonts w:asciiTheme="minorHAnsi" w:eastAsiaTheme="minorEastAsia" w:hAnsiTheme="minorHAnsi" w:cstheme="minorBidi"/>
          <w:b w:val="0"/>
          <w:bCs w:val="0"/>
          <w:noProof/>
        </w:rPr>
      </w:pPr>
      <w:ins w:id="13"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"_Toc76993359"</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rFonts w:cs="Arial"/>
            <w:noProof/>
          </w:rPr>
          <w:t>3.</w:t>
        </w:r>
        <w:r>
          <w:rPr>
            <w:rFonts w:asciiTheme="minorHAnsi" w:eastAsiaTheme="minorEastAsia" w:hAnsiTheme="minorHAnsi" w:cstheme="minorBidi"/>
            <w:b w:val="0"/>
            <w:bCs w:val="0"/>
            <w:noProof/>
          </w:rPr>
          <w:tab/>
        </w:r>
        <w:r w:rsidRPr="00E579CE">
          <w:rPr>
            <w:rStyle w:val="Hypertextovprepojenie"/>
            <w:rFonts w:cs="Arial"/>
            <w:noProof/>
          </w:rPr>
          <w:t>Podmienky oprávnenosti výdavkov</w:t>
        </w:r>
        <w:r>
          <w:rPr>
            <w:noProof/>
            <w:webHidden/>
          </w:rPr>
          <w:tab/>
        </w:r>
        <w:r>
          <w:rPr>
            <w:noProof/>
            <w:webHidden/>
          </w:rPr>
          <w:fldChar w:fldCharType="begin"/>
        </w:r>
        <w:r>
          <w:rPr>
            <w:noProof/>
            <w:webHidden/>
          </w:rPr>
          <w:instrText xml:space="preserve"> PAGEREF _Toc76993359 \h </w:instrText>
        </w:r>
      </w:ins>
      <w:r>
        <w:rPr>
          <w:noProof/>
          <w:webHidden/>
        </w:rPr>
      </w:r>
      <w:r>
        <w:rPr>
          <w:noProof/>
          <w:webHidden/>
        </w:rPr>
        <w:fldChar w:fldCharType="separate"/>
      </w:r>
      <w:ins w:id="14" w:author="Mihálová, Monika" w:date="2021-07-12T14:42:00Z">
        <w:r>
          <w:rPr>
            <w:noProof/>
            <w:webHidden/>
          </w:rPr>
          <w:t>5</w:t>
        </w:r>
        <w:r>
          <w:rPr>
            <w:noProof/>
            <w:webHidden/>
          </w:rPr>
          <w:fldChar w:fldCharType="end"/>
        </w:r>
        <w:r w:rsidRPr="00E579CE">
          <w:rPr>
            <w:rStyle w:val="Hypertextovprepojenie"/>
            <w:noProof/>
          </w:rPr>
          <w:fldChar w:fldCharType="end"/>
        </w:r>
      </w:ins>
    </w:p>
    <w:p w14:paraId="0E5E68A0" w14:textId="244075F2" w:rsidR="000045EF" w:rsidRDefault="000045EF">
      <w:pPr>
        <w:pStyle w:val="Obsah2"/>
        <w:rPr>
          <w:ins w:id="15" w:author="Mihálová, Monika" w:date="2021-07-12T14:42:00Z"/>
          <w:rFonts w:asciiTheme="minorHAnsi" w:eastAsiaTheme="minorEastAsia" w:hAnsiTheme="minorHAnsi" w:cstheme="minorBidi"/>
          <w:b w:val="0"/>
          <w:bCs w:val="0"/>
          <w:noProof/>
        </w:rPr>
      </w:pPr>
      <w:ins w:id="16"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"_Toc76993360"</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rFonts w:eastAsia="Calibri" w:cs="Arial"/>
            <w:noProof/>
            <w:lang w:eastAsia="en-US"/>
          </w:rPr>
          <w:t>3.1</w:t>
        </w:r>
        <w:r>
          <w:rPr>
            <w:rFonts w:asciiTheme="minorHAnsi" w:eastAsiaTheme="minorEastAsia" w:hAnsiTheme="minorHAnsi" w:cstheme="minorBidi"/>
            <w:b w:val="0"/>
            <w:bCs w:val="0"/>
            <w:noProof/>
          </w:rPr>
          <w:tab/>
        </w:r>
        <w:r w:rsidRPr="00E579CE">
          <w:rPr>
            <w:rStyle w:val="Hypertextovprepojenie"/>
            <w:rFonts w:eastAsia="Calibri" w:cs="Arial"/>
            <w:noProof/>
            <w:lang w:eastAsia="en-US"/>
          </w:rPr>
          <w:t>Všeobecné podmienky oprávnenosti</w:t>
        </w:r>
        <w:r>
          <w:rPr>
            <w:noProof/>
            <w:webHidden/>
          </w:rPr>
          <w:tab/>
        </w:r>
        <w:r>
          <w:rPr>
            <w:noProof/>
            <w:webHidden/>
          </w:rPr>
          <w:fldChar w:fldCharType="begin"/>
        </w:r>
        <w:r>
          <w:rPr>
            <w:noProof/>
            <w:webHidden/>
          </w:rPr>
          <w:instrText xml:space="preserve"> PAGEREF _Toc76993360 \h </w:instrText>
        </w:r>
      </w:ins>
      <w:r>
        <w:rPr>
          <w:noProof/>
          <w:webHidden/>
        </w:rPr>
      </w:r>
      <w:r>
        <w:rPr>
          <w:noProof/>
          <w:webHidden/>
        </w:rPr>
        <w:fldChar w:fldCharType="separate"/>
      </w:r>
      <w:ins w:id="17" w:author="Mihálová, Monika" w:date="2021-07-12T14:42:00Z">
        <w:r>
          <w:rPr>
            <w:noProof/>
            <w:webHidden/>
          </w:rPr>
          <w:t>5</w:t>
        </w:r>
        <w:r>
          <w:rPr>
            <w:noProof/>
            <w:webHidden/>
          </w:rPr>
          <w:fldChar w:fldCharType="end"/>
        </w:r>
        <w:r w:rsidRPr="00E579CE">
          <w:rPr>
            <w:rStyle w:val="Hypertextovprepojenie"/>
            <w:noProof/>
          </w:rPr>
          <w:fldChar w:fldCharType="end"/>
        </w:r>
      </w:ins>
    </w:p>
    <w:p w14:paraId="56E06BEF" w14:textId="60E07FD3" w:rsidR="000045EF" w:rsidRDefault="000045EF">
      <w:pPr>
        <w:pStyle w:val="Obsah3"/>
        <w:rPr>
          <w:ins w:id="18" w:author="Mihálová, Monika" w:date="2021-07-12T14:42:00Z"/>
          <w:rFonts w:asciiTheme="minorHAnsi" w:eastAsiaTheme="minorEastAsia" w:hAnsiTheme="minorHAnsi" w:cstheme="minorBidi"/>
          <w:noProof/>
          <w:sz w:val="22"/>
          <w:szCs w:val="22"/>
        </w:rPr>
      </w:pPr>
      <w:ins w:id="19"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"_Toc76993361"</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3.1.1</w:t>
        </w:r>
        <w:r>
          <w:rPr>
            <w:rFonts w:asciiTheme="minorHAnsi" w:eastAsiaTheme="minorEastAsia" w:hAnsiTheme="minorHAnsi" w:cstheme="minorBidi"/>
            <w:noProof/>
            <w:sz w:val="22"/>
            <w:szCs w:val="22"/>
          </w:rPr>
          <w:tab/>
        </w:r>
        <w:r w:rsidRPr="00E579CE">
          <w:rPr>
            <w:rStyle w:val="Hypertextovprepojenie"/>
            <w:noProof/>
          </w:rPr>
          <w:t>Časová oprávnenosť výdavkov pre projekty technickej pomoci</w:t>
        </w:r>
        <w:r>
          <w:rPr>
            <w:noProof/>
            <w:webHidden/>
          </w:rPr>
          <w:tab/>
        </w:r>
        <w:r>
          <w:rPr>
            <w:noProof/>
            <w:webHidden/>
          </w:rPr>
          <w:fldChar w:fldCharType="begin"/>
        </w:r>
        <w:r>
          <w:rPr>
            <w:noProof/>
            <w:webHidden/>
          </w:rPr>
          <w:instrText xml:space="preserve"> PAGEREF _Toc76993361 \h </w:instrText>
        </w:r>
      </w:ins>
      <w:r>
        <w:rPr>
          <w:noProof/>
          <w:webHidden/>
        </w:rPr>
      </w:r>
      <w:r>
        <w:rPr>
          <w:noProof/>
          <w:webHidden/>
        </w:rPr>
        <w:fldChar w:fldCharType="separate"/>
      </w:r>
      <w:ins w:id="20" w:author="Mihálová, Monika" w:date="2021-07-12T14:42:00Z">
        <w:r>
          <w:rPr>
            <w:noProof/>
            <w:webHidden/>
          </w:rPr>
          <w:t>5</w:t>
        </w:r>
        <w:r>
          <w:rPr>
            <w:noProof/>
            <w:webHidden/>
          </w:rPr>
          <w:fldChar w:fldCharType="end"/>
        </w:r>
        <w:r w:rsidRPr="00E579CE">
          <w:rPr>
            <w:rStyle w:val="Hypertextovprepojenie"/>
            <w:noProof/>
          </w:rPr>
          <w:fldChar w:fldCharType="end"/>
        </w:r>
      </w:ins>
    </w:p>
    <w:p w14:paraId="7A99974C" w14:textId="68033957" w:rsidR="000045EF" w:rsidRDefault="000045EF">
      <w:pPr>
        <w:pStyle w:val="Obsah3"/>
        <w:rPr>
          <w:ins w:id="21" w:author="Mihálová, Monika" w:date="2021-07-12T14:42:00Z"/>
          <w:rFonts w:asciiTheme="minorHAnsi" w:eastAsiaTheme="minorEastAsia" w:hAnsiTheme="minorHAnsi" w:cstheme="minorBidi"/>
          <w:noProof/>
          <w:sz w:val="22"/>
          <w:szCs w:val="22"/>
        </w:rPr>
      </w:pPr>
      <w:ins w:id="22"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"_Toc76993362"</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3.1.2</w:t>
        </w:r>
        <w:r>
          <w:rPr>
            <w:rFonts w:asciiTheme="minorHAnsi" w:eastAsiaTheme="minorEastAsia" w:hAnsiTheme="minorHAnsi" w:cstheme="minorBidi"/>
            <w:noProof/>
            <w:sz w:val="22"/>
            <w:szCs w:val="22"/>
          </w:rPr>
          <w:tab/>
        </w:r>
        <w:r w:rsidRPr="00E579CE">
          <w:rPr>
            <w:rStyle w:val="Hypertextovprepojenie"/>
            <w:noProof/>
          </w:rPr>
          <w:t>Územná oprávnenosť pre projekty technickej pomoci</w:t>
        </w:r>
        <w:r>
          <w:rPr>
            <w:noProof/>
            <w:webHidden/>
          </w:rPr>
          <w:tab/>
        </w:r>
        <w:r>
          <w:rPr>
            <w:noProof/>
            <w:webHidden/>
          </w:rPr>
          <w:fldChar w:fldCharType="begin"/>
        </w:r>
        <w:r>
          <w:rPr>
            <w:noProof/>
            <w:webHidden/>
          </w:rPr>
          <w:instrText xml:space="preserve"> PAGEREF _Toc76993362 \h </w:instrText>
        </w:r>
      </w:ins>
      <w:r>
        <w:rPr>
          <w:noProof/>
          <w:webHidden/>
        </w:rPr>
      </w:r>
      <w:r>
        <w:rPr>
          <w:noProof/>
          <w:webHidden/>
        </w:rPr>
        <w:fldChar w:fldCharType="separate"/>
      </w:r>
      <w:ins w:id="23" w:author="Mihálová, Monika" w:date="2021-07-12T14:42:00Z">
        <w:r>
          <w:rPr>
            <w:noProof/>
            <w:webHidden/>
          </w:rPr>
          <w:t>6</w:t>
        </w:r>
        <w:r>
          <w:rPr>
            <w:noProof/>
            <w:webHidden/>
          </w:rPr>
          <w:fldChar w:fldCharType="end"/>
        </w:r>
        <w:r w:rsidRPr="00E579CE">
          <w:rPr>
            <w:rStyle w:val="Hypertextovprepojenie"/>
            <w:noProof/>
          </w:rPr>
          <w:fldChar w:fldCharType="end"/>
        </w:r>
      </w:ins>
    </w:p>
    <w:p w14:paraId="714E38E4" w14:textId="57AFEB0D" w:rsidR="000045EF" w:rsidRDefault="000045EF">
      <w:pPr>
        <w:pStyle w:val="Obsah3"/>
        <w:rPr>
          <w:ins w:id="24" w:author="Mihálová, Monika" w:date="2021-07-12T14:42:00Z"/>
          <w:rFonts w:asciiTheme="minorHAnsi" w:eastAsiaTheme="minorEastAsia" w:hAnsiTheme="minorHAnsi" w:cstheme="minorBidi"/>
          <w:noProof/>
          <w:sz w:val="22"/>
          <w:szCs w:val="22"/>
        </w:rPr>
      </w:pPr>
      <w:ins w:id="25"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"_Toc76993364"</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3.1.3</w:t>
        </w:r>
        <w:r>
          <w:rPr>
            <w:rFonts w:asciiTheme="minorHAnsi" w:eastAsiaTheme="minorEastAsia" w:hAnsiTheme="minorHAnsi" w:cstheme="minorBidi"/>
            <w:noProof/>
            <w:sz w:val="22"/>
            <w:szCs w:val="22"/>
          </w:rPr>
          <w:tab/>
        </w:r>
        <w:r w:rsidRPr="00E579CE">
          <w:rPr>
            <w:rStyle w:val="Hypertextovprepojenie"/>
            <w:noProof/>
          </w:rPr>
          <w:t>Neoprávnené výdavky</w:t>
        </w:r>
        <w:r>
          <w:rPr>
            <w:noProof/>
            <w:webHidden/>
          </w:rPr>
          <w:tab/>
        </w:r>
        <w:r>
          <w:rPr>
            <w:noProof/>
            <w:webHidden/>
          </w:rPr>
          <w:fldChar w:fldCharType="begin"/>
        </w:r>
        <w:r>
          <w:rPr>
            <w:noProof/>
            <w:webHidden/>
          </w:rPr>
          <w:instrText xml:space="preserve"> PAGEREF _Toc76993364 \h </w:instrText>
        </w:r>
      </w:ins>
      <w:r>
        <w:rPr>
          <w:noProof/>
          <w:webHidden/>
        </w:rPr>
      </w:r>
      <w:r>
        <w:rPr>
          <w:noProof/>
          <w:webHidden/>
        </w:rPr>
        <w:fldChar w:fldCharType="separate"/>
      </w:r>
      <w:ins w:id="26" w:author="Mihálová, Monika" w:date="2021-07-12T14:42:00Z">
        <w:r>
          <w:rPr>
            <w:noProof/>
            <w:webHidden/>
          </w:rPr>
          <w:t>6</w:t>
        </w:r>
        <w:r>
          <w:rPr>
            <w:noProof/>
            <w:webHidden/>
          </w:rPr>
          <w:fldChar w:fldCharType="end"/>
        </w:r>
        <w:r w:rsidRPr="00E579CE">
          <w:rPr>
            <w:rStyle w:val="Hypertextovprepojenie"/>
            <w:noProof/>
          </w:rPr>
          <w:fldChar w:fldCharType="end"/>
        </w:r>
      </w:ins>
    </w:p>
    <w:p w14:paraId="60E96D73" w14:textId="218A3575" w:rsidR="000045EF" w:rsidRDefault="000045EF">
      <w:pPr>
        <w:pStyle w:val="Obsah2"/>
        <w:rPr>
          <w:ins w:id="27" w:author="Mihálová, Monika" w:date="2021-07-12T14:42:00Z"/>
          <w:rFonts w:asciiTheme="minorHAnsi" w:eastAsiaTheme="minorEastAsia" w:hAnsiTheme="minorHAnsi" w:cstheme="minorBidi"/>
          <w:b w:val="0"/>
          <w:bCs w:val="0"/>
          <w:noProof/>
        </w:rPr>
      </w:pPr>
      <w:ins w:id="28"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"_Toc76993365"</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rFonts w:eastAsia="Calibri" w:cs="Arial"/>
            <w:noProof/>
            <w:lang w:eastAsia="en-US"/>
          </w:rPr>
          <w:t>3.2</w:t>
        </w:r>
        <w:r>
          <w:rPr>
            <w:rFonts w:asciiTheme="minorHAnsi" w:eastAsiaTheme="minorEastAsia" w:hAnsiTheme="minorHAnsi" w:cstheme="minorBidi"/>
            <w:b w:val="0"/>
            <w:bCs w:val="0"/>
            <w:noProof/>
          </w:rPr>
          <w:tab/>
        </w:r>
        <w:r w:rsidRPr="00E579CE">
          <w:rPr>
            <w:rStyle w:val="Hypertextovprepojenie"/>
            <w:rFonts w:eastAsia="Calibri" w:cs="Arial"/>
            <w:noProof/>
            <w:lang w:eastAsia="en-US"/>
          </w:rPr>
          <w:t>Špecifické podmienky oprávnenosti</w:t>
        </w:r>
        <w:r>
          <w:rPr>
            <w:noProof/>
            <w:webHidden/>
          </w:rPr>
          <w:tab/>
        </w:r>
        <w:r>
          <w:rPr>
            <w:noProof/>
            <w:webHidden/>
          </w:rPr>
          <w:fldChar w:fldCharType="begin"/>
        </w:r>
        <w:r>
          <w:rPr>
            <w:noProof/>
            <w:webHidden/>
          </w:rPr>
          <w:instrText xml:space="preserve"> PAGEREF _Toc76993365 \h </w:instrText>
        </w:r>
      </w:ins>
      <w:r>
        <w:rPr>
          <w:noProof/>
          <w:webHidden/>
        </w:rPr>
      </w:r>
      <w:r>
        <w:rPr>
          <w:noProof/>
          <w:webHidden/>
        </w:rPr>
        <w:fldChar w:fldCharType="separate"/>
      </w:r>
      <w:ins w:id="29" w:author="Mihálová, Monika" w:date="2021-07-12T14:42:00Z">
        <w:r>
          <w:rPr>
            <w:noProof/>
            <w:webHidden/>
          </w:rPr>
          <w:t>6</w:t>
        </w:r>
        <w:r>
          <w:rPr>
            <w:noProof/>
            <w:webHidden/>
          </w:rPr>
          <w:fldChar w:fldCharType="end"/>
        </w:r>
        <w:r w:rsidRPr="00E579CE">
          <w:rPr>
            <w:rStyle w:val="Hypertextovprepojenie"/>
            <w:noProof/>
          </w:rPr>
          <w:fldChar w:fldCharType="end"/>
        </w:r>
      </w:ins>
    </w:p>
    <w:p w14:paraId="7618C0E5" w14:textId="254AE7AE" w:rsidR="000045EF" w:rsidRDefault="000045EF">
      <w:pPr>
        <w:pStyle w:val="Obsah3"/>
        <w:rPr>
          <w:ins w:id="30" w:author="Mihálová, Monika" w:date="2021-07-12T14:42:00Z"/>
          <w:rFonts w:asciiTheme="minorHAnsi" w:eastAsiaTheme="minorEastAsia" w:hAnsiTheme="minorHAnsi" w:cstheme="minorBidi"/>
          <w:noProof/>
          <w:sz w:val="22"/>
          <w:szCs w:val="22"/>
        </w:rPr>
      </w:pPr>
      <w:ins w:id="31"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"_Toc76993366"</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3.2.1</w:t>
        </w:r>
        <w:r>
          <w:rPr>
            <w:rFonts w:asciiTheme="minorHAnsi" w:eastAsiaTheme="minorEastAsia" w:hAnsiTheme="minorHAnsi" w:cstheme="minorBidi"/>
            <w:noProof/>
            <w:sz w:val="22"/>
            <w:szCs w:val="22"/>
          </w:rPr>
          <w:tab/>
        </w:r>
        <w:r w:rsidRPr="00E579CE">
          <w:rPr>
            <w:rStyle w:val="Hypertextovprepojenie"/>
            <w:noProof/>
          </w:rPr>
          <w:t>Krížové financovanie, generovanie príjmov a štátna pomoc</w:t>
        </w:r>
        <w:r>
          <w:rPr>
            <w:noProof/>
            <w:webHidden/>
          </w:rPr>
          <w:tab/>
        </w:r>
        <w:r>
          <w:rPr>
            <w:noProof/>
            <w:webHidden/>
          </w:rPr>
          <w:fldChar w:fldCharType="begin"/>
        </w:r>
        <w:r>
          <w:rPr>
            <w:noProof/>
            <w:webHidden/>
          </w:rPr>
          <w:instrText xml:space="preserve"> PAGEREF _Toc76993366 \h </w:instrText>
        </w:r>
      </w:ins>
      <w:r>
        <w:rPr>
          <w:noProof/>
          <w:webHidden/>
        </w:rPr>
      </w:r>
      <w:r>
        <w:rPr>
          <w:noProof/>
          <w:webHidden/>
        </w:rPr>
        <w:fldChar w:fldCharType="separate"/>
      </w:r>
      <w:ins w:id="32" w:author="Mihálová, Monika" w:date="2021-07-12T14:42:00Z">
        <w:r>
          <w:rPr>
            <w:noProof/>
            <w:webHidden/>
          </w:rPr>
          <w:t>6</w:t>
        </w:r>
        <w:r>
          <w:rPr>
            <w:noProof/>
            <w:webHidden/>
          </w:rPr>
          <w:fldChar w:fldCharType="end"/>
        </w:r>
        <w:r w:rsidRPr="00E579CE">
          <w:rPr>
            <w:rStyle w:val="Hypertextovprepojenie"/>
            <w:noProof/>
          </w:rPr>
          <w:fldChar w:fldCharType="end"/>
        </w:r>
      </w:ins>
    </w:p>
    <w:p w14:paraId="2EAD1584" w14:textId="7886895D" w:rsidR="000045EF" w:rsidRDefault="000045EF">
      <w:pPr>
        <w:pStyle w:val="Obsah3"/>
        <w:rPr>
          <w:ins w:id="33" w:author="Mihálová, Monika" w:date="2021-07-12T14:42:00Z"/>
          <w:rFonts w:asciiTheme="minorHAnsi" w:eastAsiaTheme="minorEastAsia" w:hAnsiTheme="minorHAnsi" w:cstheme="minorBidi"/>
          <w:noProof/>
          <w:sz w:val="22"/>
          <w:szCs w:val="22"/>
        </w:rPr>
      </w:pPr>
      <w:ins w:id="34"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"_Toc76993367"</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3.2.2</w:t>
        </w:r>
        <w:r>
          <w:rPr>
            <w:rFonts w:asciiTheme="minorHAnsi" w:eastAsiaTheme="minorEastAsia" w:hAnsiTheme="minorHAnsi" w:cstheme="minorBidi"/>
            <w:noProof/>
            <w:sz w:val="22"/>
            <w:szCs w:val="22"/>
          </w:rPr>
          <w:tab/>
        </w:r>
        <w:r w:rsidRPr="00E579CE">
          <w:rPr>
            <w:rStyle w:val="Hypertextovprepojenie"/>
            <w:noProof/>
          </w:rPr>
          <w:t>Pravidlá oprávnenosti v súvislosti s preddavkovými platbami</w:t>
        </w:r>
        <w:r>
          <w:rPr>
            <w:noProof/>
            <w:webHidden/>
          </w:rPr>
          <w:tab/>
        </w:r>
        <w:r>
          <w:rPr>
            <w:noProof/>
            <w:webHidden/>
          </w:rPr>
          <w:fldChar w:fldCharType="begin"/>
        </w:r>
        <w:r>
          <w:rPr>
            <w:noProof/>
            <w:webHidden/>
          </w:rPr>
          <w:instrText xml:space="preserve"> PAGEREF _Toc76993367 \h </w:instrText>
        </w:r>
      </w:ins>
      <w:r>
        <w:rPr>
          <w:noProof/>
          <w:webHidden/>
        </w:rPr>
      </w:r>
      <w:r>
        <w:rPr>
          <w:noProof/>
          <w:webHidden/>
        </w:rPr>
        <w:fldChar w:fldCharType="separate"/>
      </w:r>
      <w:ins w:id="35" w:author="Mihálová, Monika" w:date="2021-07-12T14:42:00Z">
        <w:r>
          <w:rPr>
            <w:noProof/>
            <w:webHidden/>
          </w:rPr>
          <w:t>7</w:t>
        </w:r>
        <w:r>
          <w:rPr>
            <w:noProof/>
            <w:webHidden/>
          </w:rPr>
          <w:fldChar w:fldCharType="end"/>
        </w:r>
        <w:r w:rsidRPr="00E579CE">
          <w:rPr>
            <w:rStyle w:val="Hypertextovprepojenie"/>
            <w:noProof/>
          </w:rPr>
          <w:fldChar w:fldCharType="end"/>
        </w:r>
      </w:ins>
    </w:p>
    <w:p w14:paraId="411F3A67" w14:textId="22CDEAA8" w:rsidR="000045EF" w:rsidRDefault="000045EF">
      <w:pPr>
        <w:pStyle w:val="Obsah3"/>
        <w:rPr>
          <w:ins w:id="36" w:author="Mihálová, Monika" w:date="2021-07-12T14:42:00Z"/>
          <w:rFonts w:asciiTheme="minorHAnsi" w:eastAsiaTheme="minorEastAsia" w:hAnsiTheme="minorHAnsi" w:cstheme="minorBidi"/>
          <w:noProof/>
          <w:sz w:val="22"/>
          <w:szCs w:val="22"/>
        </w:rPr>
      </w:pPr>
      <w:ins w:id="37"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"_Toc76993368"</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3.2.3</w:t>
        </w:r>
        <w:r>
          <w:rPr>
            <w:rFonts w:asciiTheme="minorHAnsi" w:eastAsiaTheme="minorEastAsia" w:hAnsiTheme="minorHAnsi" w:cstheme="minorBidi"/>
            <w:noProof/>
            <w:sz w:val="22"/>
            <w:szCs w:val="22"/>
          </w:rPr>
          <w:tab/>
        </w:r>
        <w:r w:rsidRPr="00E579CE">
          <w:rPr>
            <w:rStyle w:val="Hypertextovprepojenie"/>
            <w:noProof/>
          </w:rPr>
          <w:t>Spôsob financovania</w:t>
        </w:r>
        <w:r>
          <w:rPr>
            <w:noProof/>
            <w:webHidden/>
          </w:rPr>
          <w:tab/>
        </w:r>
        <w:r>
          <w:rPr>
            <w:noProof/>
            <w:webHidden/>
          </w:rPr>
          <w:fldChar w:fldCharType="begin"/>
        </w:r>
        <w:r>
          <w:rPr>
            <w:noProof/>
            <w:webHidden/>
          </w:rPr>
          <w:instrText xml:space="preserve"> PAGEREF _Toc76993368 \h </w:instrText>
        </w:r>
      </w:ins>
      <w:r>
        <w:rPr>
          <w:noProof/>
          <w:webHidden/>
        </w:rPr>
      </w:r>
      <w:r>
        <w:rPr>
          <w:noProof/>
          <w:webHidden/>
        </w:rPr>
        <w:fldChar w:fldCharType="separate"/>
      </w:r>
      <w:ins w:id="38" w:author="Mihálová, Monika" w:date="2021-07-12T14:42:00Z">
        <w:r>
          <w:rPr>
            <w:noProof/>
            <w:webHidden/>
          </w:rPr>
          <w:t>8</w:t>
        </w:r>
        <w:r>
          <w:rPr>
            <w:noProof/>
            <w:webHidden/>
          </w:rPr>
          <w:fldChar w:fldCharType="end"/>
        </w:r>
        <w:r w:rsidRPr="00E579CE">
          <w:rPr>
            <w:rStyle w:val="Hypertextovprepojenie"/>
            <w:noProof/>
          </w:rPr>
          <w:fldChar w:fldCharType="end"/>
        </w:r>
      </w:ins>
    </w:p>
    <w:p w14:paraId="661045E7" w14:textId="1B4112EE" w:rsidR="000045EF" w:rsidRDefault="000045EF">
      <w:pPr>
        <w:pStyle w:val="Obsah2"/>
        <w:rPr>
          <w:ins w:id="39" w:author="Mihálová, Monika" w:date="2021-07-12T14:42:00Z"/>
          <w:rFonts w:asciiTheme="minorHAnsi" w:eastAsiaTheme="minorEastAsia" w:hAnsiTheme="minorHAnsi" w:cstheme="minorBidi"/>
          <w:b w:val="0"/>
          <w:bCs w:val="0"/>
          <w:noProof/>
        </w:rPr>
      </w:pPr>
      <w:ins w:id="40"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"_Toc76993369"</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rFonts w:eastAsia="Calibri" w:cs="Arial"/>
            <w:noProof/>
            <w:lang w:eastAsia="en-US"/>
          </w:rPr>
          <w:t>3.3</w:t>
        </w:r>
        <w:r>
          <w:rPr>
            <w:rFonts w:asciiTheme="minorHAnsi" w:eastAsiaTheme="minorEastAsia" w:hAnsiTheme="minorHAnsi" w:cstheme="minorBidi"/>
            <w:b w:val="0"/>
            <w:bCs w:val="0"/>
            <w:noProof/>
          </w:rPr>
          <w:tab/>
        </w:r>
        <w:r w:rsidRPr="00E579CE">
          <w:rPr>
            <w:rStyle w:val="Hypertextovprepojenie"/>
            <w:rFonts w:eastAsia="Calibri" w:cs="Arial"/>
            <w:noProof/>
            <w:lang w:eastAsia="en-US"/>
          </w:rPr>
          <w:t>Pravidlá dokladovania výdavkov</w:t>
        </w:r>
        <w:r>
          <w:rPr>
            <w:noProof/>
            <w:webHidden/>
          </w:rPr>
          <w:tab/>
        </w:r>
        <w:r>
          <w:rPr>
            <w:noProof/>
            <w:webHidden/>
          </w:rPr>
          <w:fldChar w:fldCharType="begin"/>
        </w:r>
        <w:r>
          <w:rPr>
            <w:noProof/>
            <w:webHidden/>
          </w:rPr>
          <w:instrText xml:space="preserve"> PAGEREF _Toc76993369 \h </w:instrText>
        </w:r>
      </w:ins>
      <w:r>
        <w:rPr>
          <w:noProof/>
          <w:webHidden/>
        </w:rPr>
      </w:r>
      <w:r>
        <w:rPr>
          <w:noProof/>
          <w:webHidden/>
        </w:rPr>
        <w:fldChar w:fldCharType="separate"/>
      </w:r>
      <w:ins w:id="41" w:author="Mihálová, Monika" w:date="2021-07-12T14:42:00Z">
        <w:r>
          <w:rPr>
            <w:noProof/>
            <w:webHidden/>
          </w:rPr>
          <w:t>8</w:t>
        </w:r>
        <w:r>
          <w:rPr>
            <w:noProof/>
            <w:webHidden/>
          </w:rPr>
          <w:fldChar w:fldCharType="end"/>
        </w:r>
        <w:r w:rsidRPr="00E579CE">
          <w:rPr>
            <w:rStyle w:val="Hypertextovprepojenie"/>
            <w:noProof/>
          </w:rPr>
          <w:fldChar w:fldCharType="end"/>
        </w:r>
      </w:ins>
    </w:p>
    <w:p w14:paraId="19568982" w14:textId="53D6568B" w:rsidR="000045EF" w:rsidRDefault="000045EF">
      <w:pPr>
        <w:pStyle w:val="Obsah3"/>
        <w:rPr>
          <w:ins w:id="42" w:author="Mihálová, Monika" w:date="2021-07-12T14:42:00Z"/>
          <w:rFonts w:asciiTheme="minorHAnsi" w:eastAsiaTheme="minorEastAsia" w:hAnsiTheme="minorHAnsi" w:cstheme="minorBidi"/>
          <w:noProof/>
          <w:sz w:val="22"/>
          <w:szCs w:val="22"/>
        </w:rPr>
      </w:pPr>
      <w:ins w:id="43"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"_Toc76993370"</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3.3.1</w:t>
        </w:r>
        <w:r>
          <w:rPr>
            <w:rFonts w:asciiTheme="minorHAnsi" w:eastAsiaTheme="minorEastAsia" w:hAnsiTheme="minorHAnsi" w:cstheme="minorBidi"/>
            <w:noProof/>
            <w:sz w:val="22"/>
            <w:szCs w:val="22"/>
          </w:rPr>
          <w:tab/>
        </w:r>
        <w:r w:rsidRPr="00E579CE">
          <w:rPr>
            <w:rStyle w:val="Hypertextovprepojenie"/>
            <w:noProof/>
          </w:rPr>
          <w:t>Všeobecné pravidlá dokladovania</w:t>
        </w:r>
        <w:r>
          <w:rPr>
            <w:noProof/>
            <w:webHidden/>
          </w:rPr>
          <w:tab/>
        </w:r>
        <w:r>
          <w:rPr>
            <w:noProof/>
            <w:webHidden/>
          </w:rPr>
          <w:fldChar w:fldCharType="begin"/>
        </w:r>
        <w:r>
          <w:rPr>
            <w:noProof/>
            <w:webHidden/>
          </w:rPr>
          <w:instrText xml:space="preserve"> PAGEREF _Toc76993370 \h </w:instrText>
        </w:r>
      </w:ins>
      <w:r>
        <w:rPr>
          <w:noProof/>
          <w:webHidden/>
        </w:rPr>
      </w:r>
      <w:r>
        <w:rPr>
          <w:noProof/>
          <w:webHidden/>
        </w:rPr>
        <w:fldChar w:fldCharType="separate"/>
      </w:r>
      <w:ins w:id="44" w:author="Mihálová, Monika" w:date="2021-07-12T14:42:00Z">
        <w:r>
          <w:rPr>
            <w:noProof/>
            <w:webHidden/>
          </w:rPr>
          <w:t>8</w:t>
        </w:r>
        <w:r>
          <w:rPr>
            <w:noProof/>
            <w:webHidden/>
          </w:rPr>
          <w:fldChar w:fldCharType="end"/>
        </w:r>
        <w:r w:rsidRPr="00E579CE">
          <w:rPr>
            <w:rStyle w:val="Hypertextovprepojenie"/>
            <w:noProof/>
          </w:rPr>
          <w:fldChar w:fldCharType="end"/>
        </w:r>
      </w:ins>
    </w:p>
    <w:p w14:paraId="27E60ADB" w14:textId="66C5216F" w:rsidR="000045EF" w:rsidRDefault="000045EF">
      <w:pPr>
        <w:pStyle w:val="Obsah3"/>
        <w:rPr>
          <w:ins w:id="45" w:author="Mihálová, Monika" w:date="2021-07-12T14:42:00Z"/>
          <w:rFonts w:asciiTheme="minorHAnsi" w:eastAsiaTheme="minorEastAsia" w:hAnsiTheme="minorHAnsi" w:cstheme="minorBidi"/>
          <w:noProof/>
          <w:sz w:val="22"/>
          <w:szCs w:val="22"/>
        </w:rPr>
      </w:pPr>
      <w:ins w:id="46"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"_Toc76993371"</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3.3.2</w:t>
        </w:r>
        <w:r>
          <w:rPr>
            <w:rFonts w:asciiTheme="minorHAnsi" w:eastAsiaTheme="minorEastAsia" w:hAnsiTheme="minorHAnsi" w:cstheme="minorBidi"/>
            <w:noProof/>
            <w:sz w:val="22"/>
            <w:szCs w:val="22"/>
          </w:rPr>
          <w:tab/>
        </w:r>
        <w:r w:rsidRPr="00E579CE">
          <w:rPr>
            <w:rStyle w:val="Hypertextovprepojenie"/>
            <w:noProof/>
          </w:rPr>
          <w:t>Dokumentácia k žiadosti o platbu</w:t>
        </w:r>
        <w:r>
          <w:rPr>
            <w:noProof/>
            <w:webHidden/>
          </w:rPr>
          <w:tab/>
        </w:r>
        <w:r>
          <w:rPr>
            <w:noProof/>
            <w:webHidden/>
          </w:rPr>
          <w:fldChar w:fldCharType="begin"/>
        </w:r>
        <w:r>
          <w:rPr>
            <w:noProof/>
            <w:webHidden/>
          </w:rPr>
          <w:instrText xml:space="preserve"> PAGEREF _Toc76993371 \h </w:instrText>
        </w:r>
      </w:ins>
      <w:r>
        <w:rPr>
          <w:noProof/>
          <w:webHidden/>
        </w:rPr>
      </w:r>
      <w:r>
        <w:rPr>
          <w:noProof/>
          <w:webHidden/>
        </w:rPr>
        <w:fldChar w:fldCharType="separate"/>
      </w:r>
      <w:ins w:id="47" w:author="Mihálová, Monika" w:date="2021-07-12T14:42:00Z">
        <w:r>
          <w:rPr>
            <w:noProof/>
            <w:webHidden/>
          </w:rPr>
          <w:t>9</w:t>
        </w:r>
        <w:r>
          <w:rPr>
            <w:noProof/>
            <w:webHidden/>
          </w:rPr>
          <w:fldChar w:fldCharType="end"/>
        </w:r>
        <w:r w:rsidRPr="00E579CE">
          <w:rPr>
            <w:rStyle w:val="Hypertextovprepojenie"/>
            <w:noProof/>
          </w:rPr>
          <w:fldChar w:fldCharType="end"/>
        </w:r>
      </w:ins>
    </w:p>
    <w:p w14:paraId="3F3B4A1A" w14:textId="0B7E5293" w:rsidR="000045EF" w:rsidRDefault="000045EF">
      <w:pPr>
        <w:pStyle w:val="Obsah3"/>
        <w:rPr>
          <w:ins w:id="48" w:author="Mihálová, Monika" w:date="2021-07-12T14:42:00Z"/>
          <w:rFonts w:asciiTheme="minorHAnsi" w:eastAsiaTheme="minorEastAsia" w:hAnsiTheme="minorHAnsi" w:cstheme="minorBidi"/>
          <w:noProof/>
          <w:sz w:val="22"/>
          <w:szCs w:val="22"/>
        </w:rPr>
      </w:pPr>
      <w:ins w:id="49"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"_Toc76993372"</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3.3.3</w:t>
        </w:r>
        <w:r>
          <w:rPr>
            <w:rFonts w:asciiTheme="minorHAnsi" w:eastAsiaTheme="minorEastAsia" w:hAnsiTheme="minorHAnsi" w:cstheme="minorBidi"/>
            <w:noProof/>
            <w:sz w:val="22"/>
            <w:szCs w:val="22"/>
          </w:rPr>
          <w:tab/>
        </w:r>
        <w:r w:rsidRPr="00E579CE">
          <w:rPr>
            <w:rStyle w:val="Hypertextovprepojenie"/>
            <w:noProof/>
          </w:rPr>
          <w:t>Systém sumarizačných hárkov pre projekty technickej pomoci</w:t>
        </w:r>
        <w:r>
          <w:rPr>
            <w:noProof/>
            <w:webHidden/>
          </w:rPr>
          <w:tab/>
        </w:r>
        <w:r>
          <w:rPr>
            <w:noProof/>
            <w:webHidden/>
          </w:rPr>
          <w:fldChar w:fldCharType="begin"/>
        </w:r>
        <w:r>
          <w:rPr>
            <w:noProof/>
            <w:webHidden/>
          </w:rPr>
          <w:instrText xml:space="preserve"> PAGEREF _Toc76993372 \h </w:instrText>
        </w:r>
      </w:ins>
      <w:r>
        <w:rPr>
          <w:noProof/>
          <w:webHidden/>
        </w:rPr>
      </w:r>
      <w:r>
        <w:rPr>
          <w:noProof/>
          <w:webHidden/>
        </w:rPr>
        <w:fldChar w:fldCharType="separate"/>
      </w:r>
      <w:ins w:id="50" w:author="Mihálová, Monika" w:date="2021-07-12T14:42:00Z">
        <w:r>
          <w:rPr>
            <w:noProof/>
            <w:webHidden/>
          </w:rPr>
          <w:t>16</w:t>
        </w:r>
        <w:r>
          <w:rPr>
            <w:noProof/>
            <w:webHidden/>
          </w:rPr>
          <w:fldChar w:fldCharType="end"/>
        </w:r>
        <w:r w:rsidRPr="00E579CE">
          <w:rPr>
            <w:rStyle w:val="Hypertextovprepojenie"/>
            <w:noProof/>
          </w:rPr>
          <w:fldChar w:fldCharType="end"/>
        </w:r>
      </w:ins>
    </w:p>
    <w:p w14:paraId="6096996A" w14:textId="3BF6D740" w:rsidR="000045EF" w:rsidRDefault="000045EF">
      <w:pPr>
        <w:pStyle w:val="Obsah3"/>
        <w:rPr>
          <w:ins w:id="51" w:author="Mihálová, Monika" w:date="2021-07-12T14:42:00Z"/>
          <w:rFonts w:asciiTheme="minorHAnsi" w:eastAsiaTheme="minorEastAsia" w:hAnsiTheme="minorHAnsi" w:cstheme="minorBidi"/>
          <w:noProof/>
          <w:sz w:val="22"/>
          <w:szCs w:val="22"/>
        </w:rPr>
      </w:pPr>
      <w:ins w:id="52"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"_Toc76993373"</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3.3.4</w:t>
        </w:r>
        <w:r>
          <w:rPr>
            <w:rFonts w:asciiTheme="minorHAnsi" w:eastAsiaTheme="minorEastAsia" w:hAnsiTheme="minorHAnsi" w:cstheme="minorBidi"/>
            <w:noProof/>
            <w:sz w:val="22"/>
            <w:szCs w:val="22"/>
          </w:rPr>
          <w:tab/>
        </w:r>
        <w:r w:rsidRPr="00E579CE">
          <w:rPr>
            <w:rStyle w:val="Hypertextovprepojenie"/>
            <w:noProof/>
          </w:rPr>
          <w:t>Pravidlá oprávnenosti a dokladovania skupín výdavkov</w:t>
        </w:r>
        <w:r>
          <w:rPr>
            <w:noProof/>
            <w:webHidden/>
          </w:rPr>
          <w:tab/>
        </w:r>
        <w:r>
          <w:rPr>
            <w:noProof/>
            <w:webHidden/>
          </w:rPr>
          <w:fldChar w:fldCharType="begin"/>
        </w:r>
        <w:r>
          <w:rPr>
            <w:noProof/>
            <w:webHidden/>
          </w:rPr>
          <w:instrText xml:space="preserve"> PAGEREF _Toc76993373 \h </w:instrText>
        </w:r>
      </w:ins>
      <w:r>
        <w:rPr>
          <w:noProof/>
          <w:webHidden/>
        </w:rPr>
      </w:r>
      <w:r>
        <w:rPr>
          <w:noProof/>
          <w:webHidden/>
        </w:rPr>
        <w:fldChar w:fldCharType="separate"/>
      </w:r>
      <w:ins w:id="53" w:author="Mihálová, Monika" w:date="2021-07-12T14:42:00Z">
        <w:r>
          <w:rPr>
            <w:noProof/>
            <w:webHidden/>
          </w:rPr>
          <w:t>18</w:t>
        </w:r>
        <w:r>
          <w:rPr>
            <w:noProof/>
            <w:webHidden/>
          </w:rPr>
          <w:fldChar w:fldCharType="end"/>
        </w:r>
        <w:r w:rsidRPr="00E579CE">
          <w:rPr>
            <w:rStyle w:val="Hypertextovprepojenie"/>
            <w:noProof/>
          </w:rPr>
          <w:fldChar w:fldCharType="end"/>
        </w:r>
      </w:ins>
    </w:p>
    <w:p w14:paraId="0C886CC6" w14:textId="3D95EDA1" w:rsidR="000045EF" w:rsidRDefault="000045EF">
      <w:pPr>
        <w:pStyle w:val="Obsah2"/>
        <w:rPr>
          <w:ins w:id="54" w:author="Mihálová, Monika" w:date="2021-07-12T14:42:00Z"/>
          <w:rFonts w:asciiTheme="minorHAnsi" w:eastAsiaTheme="minorEastAsia" w:hAnsiTheme="minorHAnsi" w:cstheme="minorBidi"/>
          <w:b w:val="0"/>
          <w:bCs w:val="0"/>
          <w:noProof/>
        </w:rPr>
      </w:pPr>
      <w:ins w:id="55"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"_Toc76993374"</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rFonts w:cs="Arial"/>
            <w:noProof/>
          </w:rPr>
          <w:t>4.</w:t>
        </w:r>
        <w:r>
          <w:rPr>
            <w:rFonts w:asciiTheme="minorHAnsi" w:eastAsiaTheme="minorEastAsia" w:hAnsiTheme="minorHAnsi" w:cstheme="minorBidi"/>
            <w:b w:val="0"/>
            <w:bCs w:val="0"/>
            <w:noProof/>
          </w:rPr>
          <w:tab/>
        </w:r>
        <w:r w:rsidRPr="00E579CE">
          <w:rPr>
            <w:rStyle w:val="Hypertextovprepojenie"/>
            <w:rFonts w:cs="Arial"/>
            <w:noProof/>
          </w:rPr>
          <w:t>Podmienky hospodárnosti</w:t>
        </w:r>
        <w:r>
          <w:rPr>
            <w:noProof/>
            <w:webHidden/>
          </w:rPr>
          <w:tab/>
        </w:r>
        <w:r>
          <w:rPr>
            <w:noProof/>
            <w:webHidden/>
          </w:rPr>
          <w:fldChar w:fldCharType="begin"/>
        </w:r>
        <w:r>
          <w:rPr>
            <w:noProof/>
            <w:webHidden/>
          </w:rPr>
          <w:instrText xml:space="preserve"> PAGEREF _Toc76993374 \h </w:instrText>
        </w:r>
      </w:ins>
      <w:r>
        <w:rPr>
          <w:noProof/>
          <w:webHidden/>
        </w:rPr>
      </w:r>
      <w:r>
        <w:rPr>
          <w:noProof/>
          <w:webHidden/>
        </w:rPr>
        <w:fldChar w:fldCharType="separate"/>
      </w:r>
      <w:ins w:id="56" w:author="Mihálová, Monika" w:date="2021-07-12T14:42:00Z">
        <w:r>
          <w:rPr>
            <w:noProof/>
            <w:webHidden/>
          </w:rPr>
          <w:t>22</w:t>
        </w:r>
        <w:r>
          <w:rPr>
            <w:noProof/>
            <w:webHidden/>
          </w:rPr>
          <w:fldChar w:fldCharType="end"/>
        </w:r>
        <w:r w:rsidRPr="00E579CE">
          <w:rPr>
            <w:rStyle w:val="Hypertextovprepojenie"/>
            <w:noProof/>
          </w:rPr>
          <w:fldChar w:fldCharType="end"/>
        </w:r>
      </w:ins>
    </w:p>
    <w:p w14:paraId="68C1A5AB" w14:textId="4816A0F8" w:rsidR="000045EF" w:rsidRDefault="000045EF">
      <w:pPr>
        <w:pStyle w:val="Obsah2"/>
        <w:rPr>
          <w:ins w:id="57" w:author="Mihálová, Monika" w:date="2021-07-12T14:42:00Z"/>
          <w:rFonts w:asciiTheme="minorHAnsi" w:eastAsiaTheme="minorEastAsia" w:hAnsiTheme="minorHAnsi" w:cstheme="minorBidi"/>
          <w:b w:val="0"/>
          <w:bCs w:val="0"/>
          <w:noProof/>
        </w:rPr>
      </w:pPr>
      <w:ins w:id="58"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"_Toc76993375"</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rFonts w:cs="Arial"/>
            <w:noProof/>
          </w:rPr>
          <w:t>5.</w:t>
        </w:r>
        <w:r>
          <w:rPr>
            <w:rFonts w:asciiTheme="minorHAnsi" w:eastAsiaTheme="minorEastAsia" w:hAnsiTheme="minorHAnsi" w:cstheme="minorBidi"/>
            <w:b w:val="0"/>
            <w:bCs w:val="0"/>
            <w:noProof/>
          </w:rPr>
          <w:tab/>
        </w:r>
        <w:r w:rsidRPr="00E579CE">
          <w:rPr>
            <w:rStyle w:val="Hypertextovprepojenie"/>
            <w:rFonts w:cs="Arial"/>
            <w:noProof/>
          </w:rPr>
          <w:t>Uzatvorenie zmluvy o NFP/rozhodnutia o schválení ŽoNFP</w:t>
        </w:r>
        <w:r>
          <w:rPr>
            <w:noProof/>
            <w:webHidden/>
          </w:rPr>
          <w:tab/>
        </w:r>
        <w:r>
          <w:rPr>
            <w:noProof/>
            <w:webHidden/>
          </w:rPr>
          <w:fldChar w:fldCharType="begin"/>
        </w:r>
        <w:r>
          <w:rPr>
            <w:noProof/>
            <w:webHidden/>
          </w:rPr>
          <w:instrText xml:space="preserve"> PAGEREF _Toc76993375 \h </w:instrText>
        </w:r>
      </w:ins>
      <w:r>
        <w:rPr>
          <w:noProof/>
          <w:webHidden/>
        </w:rPr>
      </w:r>
      <w:r>
        <w:rPr>
          <w:noProof/>
          <w:webHidden/>
        </w:rPr>
        <w:fldChar w:fldCharType="separate"/>
      </w:r>
      <w:ins w:id="59" w:author="Mihálová, Monika" w:date="2021-07-12T14:42:00Z">
        <w:r>
          <w:rPr>
            <w:noProof/>
            <w:webHidden/>
          </w:rPr>
          <w:t>22</w:t>
        </w:r>
        <w:r>
          <w:rPr>
            <w:noProof/>
            <w:webHidden/>
          </w:rPr>
          <w:fldChar w:fldCharType="end"/>
        </w:r>
        <w:r w:rsidRPr="00E579CE">
          <w:rPr>
            <w:rStyle w:val="Hypertextovprepojenie"/>
            <w:noProof/>
          </w:rPr>
          <w:fldChar w:fldCharType="end"/>
        </w:r>
      </w:ins>
    </w:p>
    <w:p w14:paraId="67FD84BC" w14:textId="05568984" w:rsidR="000045EF" w:rsidRDefault="000045EF">
      <w:pPr>
        <w:pStyle w:val="Obsah2"/>
        <w:rPr>
          <w:ins w:id="60" w:author="Mihálová, Monika" w:date="2021-07-12T14:42:00Z"/>
          <w:rFonts w:asciiTheme="minorHAnsi" w:eastAsiaTheme="minorEastAsia" w:hAnsiTheme="minorHAnsi" w:cstheme="minorBidi"/>
          <w:b w:val="0"/>
          <w:bCs w:val="0"/>
          <w:noProof/>
        </w:rPr>
      </w:pPr>
      <w:ins w:id="61"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"_Toc76993376"</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rFonts w:cs="Arial"/>
            <w:noProof/>
          </w:rPr>
          <w:t>6.</w:t>
        </w:r>
        <w:r>
          <w:rPr>
            <w:rFonts w:asciiTheme="minorHAnsi" w:eastAsiaTheme="minorEastAsia" w:hAnsiTheme="minorHAnsi" w:cstheme="minorBidi"/>
            <w:b w:val="0"/>
            <w:bCs w:val="0"/>
            <w:noProof/>
          </w:rPr>
          <w:tab/>
        </w:r>
        <w:r w:rsidRPr="00E579CE">
          <w:rPr>
            <w:rStyle w:val="Hypertextovprepojenie"/>
            <w:rFonts w:cs="Arial"/>
            <w:noProof/>
          </w:rPr>
          <w:t>Realizácia projektu</w:t>
        </w:r>
        <w:r>
          <w:rPr>
            <w:noProof/>
            <w:webHidden/>
          </w:rPr>
          <w:tab/>
        </w:r>
        <w:r>
          <w:rPr>
            <w:noProof/>
            <w:webHidden/>
          </w:rPr>
          <w:fldChar w:fldCharType="begin"/>
        </w:r>
        <w:r>
          <w:rPr>
            <w:noProof/>
            <w:webHidden/>
          </w:rPr>
          <w:instrText xml:space="preserve"> PAGEREF _Toc76993376 \h </w:instrText>
        </w:r>
      </w:ins>
      <w:r>
        <w:rPr>
          <w:noProof/>
          <w:webHidden/>
        </w:rPr>
      </w:r>
      <w:r>
        <w:rPr>
          <w:noProof/>
          <w:webHidden/>
        </w:rPr>
        <w:fldChar w:fldCharType="separate"/>
      </w:r>
      <w:ins w:id="62" w:author="Mihálová, Monika" w:date="2021-07-12T14:42:00Z">
        <w:r>
          <w:rPr>
            <w:noProof/>
            <w:webHidden/>
          </w:rPr>
          <w:t>23</w:t>
        </w:r>
        <w:r>
          <w:rPr>
            <w:noProof/>
            <w:webHidden/>
          </w:rPr>
          <w:fldChar w:fldCharType="end"/>
        </w:r>
        <w:r w:rsidRPr="00E579CE">
          <w:rPr>
            <w:rStyle w:val="Hypertextovprepojenie"/>
            <w:noProof/>
          </w:rPr>
          <w:fldChar w:fldCharType="end"/>
        </w:r>
      </w:ins>
    </w:p>
    <w:p w14:paraId="03DA048E" w14:textId="20B12208" w:rsidR="000045EF" w:rsidRDefault="000045EF">
      <w:pPr>
        <w:pStyle w:val="Obsah2"/>
        <w:rPr>
          <w:ins w:id="63" w:author="Mihálová, Monika" w:date="2021-07-12T14:42:00Z"/>
          <w:rFonts w:asciiTheme="minorHAnsi" w:eastAsiaTheme="minorEastAsia" w:hAnsiTheme="minorHAnsi" w:cstheme="minorBidi"/>
          <w:b w:val="0"/>
          <w:bCs w:val="0"/>
          <w:noProof/>
        </w:rPr>
      </w:pPr>
      <w:ins w:id="64"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"_Toc76993377"</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6.1</w:t>
        </w:r>
        <w:r>
          <w:rPr>
            <w:rFonts w:asciiTheme="minorHAnsi" w:eastAsiaTheme="minorEastAsia" w:hAnsiTheme="minorHAnsi" w:cstheme="minorBidi"/>
            <w:b w:val="0"/>
            <w:bCs w:val="0"/>
            <w:noProof/>
          </w:rPr>
          <w:tab/>
        </w:r>
        <w:r w:rsidRPr="00E579CE">
          <w:rPr>
            <w:rStyle w:val="Hypertextovprepojenie"/>
            <w:noProof/>
          </w:rPr>
          <w:t>Následné</w:t>
        </w:r>
        <w:r w:rsidRPr="00E579CE">
          <w:rPr>
            <w:rStyle w:val="Hypertextovprepojenie"/>
            <w:rFonts w:eastAsia="Calibri"/>
            <w:noProof/>
            <w:lang w:eastAsia="en-US"/>
          </w:rPr>
          <w:t xml:space="preserve"> monitorovanie a udržateľnosť predmetu projektu</w:t>
        </w:r>
        <w:r>
          <w:rPr>
            <w:noProof/>
            <w:webHidden/>
          </w:rPr>
          <w:tab/>
        </w:r>
        <w:r>
          <w:rPr>
            <w:noProof/>
            <w:webHidden/>
          </w:rPr>
          <w:fldChar w:fldCharType="begin"/>
        </w:r>
        <w:r>
          <w:rPr>
            <w:noProof/>
            <w:webHidden/>
          </w:rPr>
          <w:instrText xml:space="preserve"> PAGEREF _Toc76993377 \h </w:instrText>
        </w:r>
      </w:ins>
      <w:r>
        <w:rPr>
          <w:noProof/>
          <w:webHidden/>
        </w:rPr>
      </w:r>
      <w:r>
        <w:rPr>
          <w:noProof/>
          <w:webHidden/>
        </w:rPr>
        <w:fldChar w:fldCharType="separate"/>
      </w:r>
      <w:ins w:id="65" w:author="Mihálová, Monika" w:date="2021-07-12T14:42:00Z">
        <w:r>
          <w:rPr>
            <w:noProof/>
            <w:webHidden/>
          </w:rPr>
          <w:t>23</w:t>
        </w:r>
        <w:r>
          <w:rPr>
            <w:noProof/>
            <w:webHidden/>
          </w:rPr>
          <w:fldChar w:fldCharType="end"/>
        </w:r>
        <w:r w:rsidRPr="00E579CE">
          <w:rPr>
            <w:rStyle w:val="Hypertextovprepojenie"/>
            <w:noProof/>
          </w:rPr>
          <w:fldChar w:fldCharType="end"/>
        </w:r>
      </w:ins>
    </w:p>
    <w:p w14:paraId="5DED7069" w14:textId="6D78D08C" w:rsidR="000045EF" w:rsidRDefault="000045EF">
      <w:pPr>
        <w:pStyle w:val="Obsah2"/>
        <w:rPr>
          <w:ins w:id="66" w:author="Mihálová, Monika" w:date="2021-07-12T14:42:00Z"/>
          <w:rFonts w:asciiTheme="minorHAnsi" w:eastAsiaTheme="minorEastAsia" w:hAnsiTheme="minorHAnsi" w:cstheme="minorBidi"/>
          <w:b w:val="0"/>
          <w:bCs w:val="0"/>
          <w:noProof/>
        </w:rPr>
      </w:pPr>
      <w:ins w:id="67"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"_Toc76993378"</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noProof/>
          </w:rPr>
          <w:t>6.2   Uchovávanie dokumentácie</w:t>
        </w:r>
        <w:r>
          <w:rPr>
            <w:noProof/>
            <w:webHidden/>
          </w:rPr>
          <w:tab/>
        </w:r>
        <w:r>
          <w:rPr>
            <w:noProof/>
            <w:webHidden/>
          </w:rPr>
          <w:fldChar w:fldCharType="begin"/>
        </w:r>
        <w:r>
          <w:rPr>
            <w:noProof/>
            <w:webHidden/>
          </w:rPr>
          <w:instrText xml:space="preserve"> PAGEREF _Toc76993378 \h </w:instrText>
        </w:r>
      </w:ins>
      <w:r>
        <w:rPr>
          <w:noProof/>
          <w:webHidden/>
        </w:rPr>
      </w:r>
      <w:r>
        <w:rPr>
          <w:noProof/>
          <w:webHidden/>
        </w:rPr>
        <w:fldChar w:fldCharType="separate"/>
      </w:r>
      <w:ins w:id="68" w:author="Mihálová, Monika" w:date="2021-07-12T14:42:00Z">
        <w:r>
          <w:rPr>
            <w:noProof/>
            <w:webHidden/>
          </w:rPr>
          <w:t>23</w:t>
        </w:r>
        <w:r>
          <w:rPr>
            <w:noProof/>
            <w:webHidden/>
          </w:rPr>
          <w:fldChar w:fldCharType="end"/>
        </w:r>
        <w:r w:rsidRPr="00E579CE">
          <w:rPr>
            <w:rStyle w:val="Hypertextovprepojenie"/>
            <w:noProof/>
          </w:rPr>
          <w:fldChar w:fldCharType="end"/>
        </w:r>
      </w:ins>
    </w:p>
    <w:p w14:paraId="78FE4827" w14:textId="402814D8" w:rsidR="000045EF" w:rsidRDefault="000045EF">
      <w:pPr>
        <w:pStyle w:val="Obsah2"/>
        <w:rPr>
          <w:ins w:id="69" w:author="Mihálová, Monika" w:date="2021-07-12T14:42:00Z"/>
          <w:rFonts w:asciiTheme="minorHAnsi" w:eastAsiaTheme="minorEastAsia" w:hAnsiTheme="minorHAnsi" w:cstheme="minorBidi"/>
          <w:b w:val="0"/>
          <w:bCs w:val="0"/>
          <w:noProof/>
        </w:rPr>
      </w:pPr>
      <w:ins w:id="70" w:author="Mihálová, Monika" w:date="2021-07-12T14:42:00Z">
        <w:r w:rsidRPr="00E579CE">
          <w:rPr>
            <w:rStyle w:val="Hypertextovprepojenie"/>
            <w:noProof/>
          </w:rPr>
          <w:fldChar w:fldCharType="begin"/>
        </w:r>
        <w:r w:rsidRPr="00E579CE">
          <w:rPr>
            <w:rStyle w:val="Hypertextovprepojenie"/>
            <w:noProof/>
          </w:rPr>
          <w:instrText xml:space="preserve"> </w:instrText>
        </w:r>
        <w:r>
          <w:rPr>
            <w:noProof/>
          </w:rPr>
          <w:instrText>HYPERLINK \l "_Toc76993379"</w:instrText>
        </w:r>
        <w:r w:rsidRPr="00E579CE">
          <w:rPr>
            <w:rStyle w:val="Hypertextovprepojenie"/>
            <w:noProof/>
          </w:rPr>
          <w:instrText xml:space="preserve"> </w:instrText>
        </w:r>
        <w:r w:rsidRPr="00E579CE">
          <w:rPr>
            <w:rStyle w:val="Hypertextovprepojenie"/>
            <w:noProof/>
          </w:rPr>
          <w:fldChar w:fldCharType="separate"/>
        </w:r>
        <w:r w:rsidRPr="00E579CE">
          <w:rPr>
            <w:rStyle w:val="Hypertextovprepojenie"/>
            <w:rFonts w:cs="Arial"/>
            <w:noProof/>
          </w:rPr>
          <w:t>7.</w:t>
        </w:r>
        <w:r>
          <w:rPr>
            <w:rFonts w:asciiTheme="minorHAnsi" w:eastAsiaTheme="minorEastAsia" w:hAnsiTheme="minorHAnsi" w:cstheme="minorBidi"/>
            <w:b w:val="0"/>
            <w:bCs w:val="0"/>
            <w:noProof/>
          </w:rPr>
          <w:tab/>
        </w:r>
        <w:r w:rsidRPr="00E579CE">
          <w:rPr>
            <w:rStyle w:val="Hypertextovprepojenie"/>
            <w:rFonts w:cs="Arial"/>
            <w:noProof/>
          </w:rPr>
          <w:t>Prílohy</w:t>
        </w:r>
        <w:r>
          <w:rPr>
            <w:noProof/>
            <w:webHidden/>
          </w:rPr>
          <w:tab/>
        </w:r>
        <w:r>
          <w:rPr>
            <w:noProof/>
            <w:webHidden/>
          </w:rPr>
          <w:fldChar w:fldCharType="begin"/>
        </w:r>
        <w:r>
          <w:rPr>
            <w:noProof/>
            <w:webHidden/>
          </w:rPr>
          <w:instrText xml:space="preserve"> PAGEREF _Toc76993379 \h </w:instrText>
        </w:r>
      </w:ins>
      <w:r>
        <w:rPr>
          <w:noProof/>
          <w:webHidden/>
        </w:rPr>
      </w:r>
      <w:r>
        <w:rPr>
          <w:noProof/>
          <w:webHidden/>
        </w:rPr>
        <w:fldChar w:fldCharType="separate"/>
      </w:r>
      <w:ins w:id="71" w:author="Mihálová, Monika" w:date="2021-07-12T14:42:00Z">
        <w:r>
          <w:rPr>
            <w:noProof/>
            <w:webHidden/>
          </w:rPr>
          <w:t>23</w:t>
        </w:r>
        <w:r>
          <w:rPr>
            <w:noProof/>
            <w:webHidden/>
          </w:rPr>
          <w:fldChar w:fldCharType="end"/>
        </w:r>
        <w:r w:rsidRPr="00E579CE">
          <w:rPr>
            <w:rStyle w:val="Hypertextovprepojenie"/>
            <w:noProof/>
          </w:rPr>
          <w:fldChar w:fldCharType="end"/>
        </w:r>
      </w:ins>
    </w:p>
    <w:p w14:paraId="5BDFAAF7" w14:textId="3802FF0D" w:rsidR="00F16CBE" w:rsidDel="000045EF" w:rsidRDefault="00F16CBE" w:rsidP="00F16CBE">
      <w:pPr>
        <w:pStyle w:val="Obsah2"/>
        <w:spacing w:line="252" w:lineRule="auto"/>
        <w:rPr>
          <w:del w:id="72" w:author="Mihálová, Monika" w:date="2021-07-12T14:42:00Z"/>
          <w:rFonts w:asciiTheme="minorHAnsi" w:eastAsiaTheme="minorEastAsia" w:hAnsiTheme="minorHAnsi" w:cstheme="minorBidi"/>
          <w:b w:val="0"/>
          <w:bCs w:val="0"/>
          <w:noProof/>
        </w:rPr>
      </w:pPr>
      <w:del w:id="73" w:author="Mihálová, Monika" w:date="2021-07-12T14:42:00Z">
        <w:r w:rsidRPr="000045EF" w:rsidDel="000045EF">
          <w:rPr>
            <w:rPrChange w:id="74" w:author="Mihálová, Monika" w:date="2021-07-12T14:42:00Z">
              <w:rPr>
                <w:rStyle w:val="Hypertextovprepojenie"/>
                <w:rFonts w:cs="Arial"/>
                <w:b w:val="0"/>
                <w:bCs w:val="0"/>
                <w:noProof/>
              </w:rPr>
            </w:rPrChange>
          </w:rPr>
          <w:delText>1.</w:delText>
        </w:r>
        <w:r w:rsidDel="000045EF">
          <w:rPr>
            <w:rFonts w:asciiTheme="minorHAnsi" w:eastAsiaTheme="minorEastAsia" w:hAnsiTheme="minorHAnsi" w:cstheme="minorBidi"/>
            <w:b w:val="0"/>
            <w:bCs w:val="0"/>
            <w:noProof/>
          </w:rPr>
          <w:tab/>
        </w:r>
        <w:r w:rsidRPr="000045EF" w:rsidDel="000045EF">
          <w:rPr>
            <w:rPrChange w:id="75" w:author="Mihálová, Monika" w:date="2021-07-12T14:42:00Z">
              <w:rPr>
                <w:rStyle w:val="Hypertextovprepojenie"/>
                <w:rFonts w:cs="Arial"/>
                <w:b w:val="0"/>
                <w:bCs w:val="0"/>
                <w:noProof/>
              </w:rPr>
            </w:rPrChange>
          </w:rPr>
          <w:delText>Skratky a definície</w:delText>
        </w:r>
        <w:r w:rsidDel="000045EF">
          <w:rPr>
            <w:noProof/>
            <w:webHidden/>
          </w:rPr>
          <w:tab/>
        </w:r>
        <w:r w:rsidR="00BE1726" w:rsidDel="000045EF">
          <w:rPr>
            <w:noProof/>
            <w:webHidden/>
          </w:rPr>
          <w:delText>3</w:delText>
        </w:r>
      </w:del>
    </w:p>
    <w:p w14:paraId="2EAE9D53" w14:textId="6FF1A8AF" w:rsidR="00F16CBE" w:rsidDel="000045EF" w:rsidRDefault="00F16CBE" w:rsidP="00F16CBE">
      <w:pPr>
        <w:pStyle w:val="Obsah2"/>
        <w:spacing w:line="252" w:lineRule="auto"/>
        <w:rPr>
          <w:del w:id="76" w:author="Mihálová, Monika" w:date="2021-07-12T14:42:00Z"/>
          <w:rFonts w:asciiTheme="minorHAnsi" w:eastAsiaTheme="minorEastAsia" w:hAnsiTheme="minorHAnsi" w:cstheme="minorBidi"/>
          <w:b w:val="0"/>
          <w:bCs w:val="0"/>
          <w:noProof/>
        </w:rPr>
      </w:pPr>
      <w:del w:id="77" w:author="Mihálová, Monika" w:date="2021-07-12T14:42:00Z">
        <w:r w:rsidRPr="000045EF" w:rsidDel="000045EF">
          <w:rPr>
            <w:rPrChange w:id="78" w:author="Mihálová, Monika" w:date="2021-07-12T14:42:00Z">
              <w:rPr>
                <w:rStyle w:val="Hypertextovprepojenie"/>
                <w:rFonts w:cs="Arial"/>
                <w:b w:val="0"/>
                <w:bCs w:val="0"/>
                <w:noProof/>
              </w:rPr>
            </w:rPrChange>
          </w:rPr>
          <w:delText>2.</w:delText>
        </w:r>
        <w:r w:rsidDel="000045EF">
          <w:rPr>
            <w:rFonts w:asciiTheme="minorHAnsi" w:eastAsiaTheme="minorEastAsia" w:hAnsiTheme="minorHAnsi" w:cstheme="minorBidi"/>
            <w:b w:val="0"/>
            <w:bCs w:val="0"/>
            <w:noProof/>
          </w:rPr>
          <w:tab/>
        </w:r>
        <w:r w:rsidRPr="000045EF" w:rsidDel="000045EF">
          <w:rPr>
            <w:rPrChange w:id="79" w:author="Mihálová, Monika" w:date="2021-07-12T14:42:00Z">
              <w:rPr>
                <w:rStyle w:val="Hypertextovprepojenie"/>
                <w:rFonts w:cs="Arial"/>
                <w:b w:val="0"/>
                <w:bCs w:val="0"/>
                <w:noProof/>
              </w:rPr>
            </w:rPrChange>
          </w:rPr>
          <w:delText>Úvod</w:delText>
        </w:r>
        <w:r w:rsidDel="000045EF">
          <w:rPr>
            <w:noProof/>
            <w:webHidden/>
          </w:rPr>
          <w:tab/>
        </w:r>
        <w:r w:rsidR="00BE1726" w:rsidDel="000045EF">
          <w:rPr>
            <w:noProof/>
            <w:webHidden/>
          </w:rPr>
          <w:delText>5</w:delText>
        </w:r>
      </w:del>
    </w:p>
    <w:p w14:paraId="7BD63996" w14:textId="71A01933" w:rsidR="00F16CBE" w:rsidDel="000045EF" w:rsidRDefault="00F16CBE" w:rsidP="00F16CBE">
      <w:pPr>
        <w:pStyle w:val="Obsah2"/>
        <w:spacing w:line="252" w:lineRule="auto"/>
        <w:rPr>
          <w:del w:id="80" w:author="Mihálová, Monika" w:date="2021-07-12T14:42:00Z"/>
          <w:rFonts w:asciiTheme="minorHAnsi" w:eastAsiaTheme="minorEastAsia" w:hAnsiTheme="minorHAnsi" w:cstheme="minorBidi"/>
          <w:b w:val="0"/>
          <w:bCs w:val="0"/>
          <w:noProof/>
        </w:rPr>
      </w:pPr>
      <w:del w:id="81" w:author="Mihálová, Monika" w:date="2021-07-12T14:42:00Z">
        <w:r w:rsidRPr="000045EF" w:rsidDel="000045EF">
          <w:rPr>
            <w:rPrChange w:id="82" w:author="Mihálová, Monika" w:date="2021-07-12T14:42:00Z">
              <w:rPr>
                <w:rStyle w:val="Hypertextovprepojenie"/>
                <w:rFonts w:cs="Arial"/>
                <w:b w:val="0"/>
                <w:bCs w:val="0"/>
                <w:noProof/>
              </w:rPr>
            </w:rPrChange>
          </w:rPr>
          <w:delText>3.</w:delText>
        </w:r>
        <w:r w:rsidDel="000045EF">
          <w:rPr>
            <w:rFonts w:asciiTheme="minorHAnsi" w:eastAsiaTheme="minorEastAsia" w:hAnsiTheme="minorHAnsi" w:cstheme="minorBidi"/>
            <w:b w:val="0"/>
            <w:bCs w:val="0"/>
            <w:noProof/>
          </w:rPr>
          <w:tab/>
        </w:r>
        <w:r w:rsidRPr="000045EF" w:rsidDel="000045EF">
          <w:rPr>
            <w:rPrChange w:id="83" w:author="Mihálová, Monika" w:date="2021-07-12T14:42:00Z">
              <w:rPr>
                <w:rStyle w:val="Hypertextovprepojenie"/>
                <w:rFonts w:cs="Arial"/>
                <w:b w:val="0"/>
                <w:bCs w:val="0"/>
                <w:noProof/>
              </w:rPr>
            </w:rPrChange>
          </w:rPr>
          <w:delText>Podmienky oprávnenosti výdavkov</w:delText>
        </w:r>
        <w:r w:rsidDel="000045EF">
          <w:rPr>
            <w:noProof/>
            <w:webHidden/>
          </w:rPr>
          <w:tab/>
        </w:r>
        <w:r w:rsidR="00BE1726" w:rsidDel="000045EF">
          <w:rPr>
            <w:noProof/>
            <w:webHidden/>
          </w:rPr>
          <w:delText>5</w:delText>
        </w:r>
      </w:del>
    </w:p>
    <w:p w14:paraId="646C37C9" w14:textId="45AC0F50" w:rsidR="00F16CBE" w:rsidDel="000045EF" w:rsidRDefault="00F16CBE" w:rsidP="00F16CBE">
      <w:pPr>
        <w:pStyle w:val="Obsah2"/>
        <w:spacing w:line="252" w:lineRule="auto"/>
        <w:rPr>
          <w:del w:id="84" w:author="Mihálová, Monika" w:date="2021-07-12T14:42:00Z"/>
          <w:rFonts w:asciiTheme="minorHAnsi" w:eastAsiaTheme="minorEastAsia" w:hAnsiTheme="minorHAnsi" w:cstheme="minorBidi"/>
          <w:b w:val="0"/>
          <w:bCs w:val="0"/>
          <w:noProof/>
        </w:rPr>
      </w:pPr>
      <w:del w:id="85" w:author="Mihálová, Monika" w:date="2021-07-12T14:42:00Z">
        <w:r w:rsidRPr="000045EF" w:rsidDel="000045EF">
          <w:rPr>
            <w:rFonts w:eastAsia="Calibri"/>
            <w:rPrChange w:id="86" w:author="Mihálová, Monika" w:date="2021-07-12T14:42:00Z">
              <w:rPr>
                <w:rStyle w:val="Hypertextovprepojenie"/>
                <w:rFonts w:eastAsia="Calibri" w:cs="Arial"/>
                <w:b w:val="0"/>
                <w:bCs w:val="0"/>
                <w:noProof/>
                <w:lang w:eastAsia="en-US"/>
              </w:rPr>
            </w:rPrChange>
          </w:rPr>
          <w:delText>3.1</w:delText>
        </w:r>
        <w:r w:rsidDel="000045EF">
          <w:rPr>
            <w:rFonts w:asciiTheme="minorHAnsi" w:eastAsiaTheme="minorEastAsia" w:hAnsiTheme="minorHAnsi" w:cstheme="minorBidi"/>
            <w:b w:val="0"/>
            <w:bCs w:val="0"/>
            <w:noProof/>
          </w:rPr>
          <w:tab/>
        </w:r>
        <w:r w:rsidRPr="000045EF" w:rsidDel="000045EF">
          <w:rPr>
            <w:rFonts w:eastAsia="Calibri"/>
            <w:rPrChange w:id="87" w:author="Mihálová, Monika" w:date="2021-07-12T14:42:00Z">
              <w:rPr>
                <w:rStyle w:val="Hypertextovprepojenie"/>
                <w:rFonts w:eastAsia="Calibri" w:cs="Arial"/>
                <w:b w:val="0"/>
                <w:bCs w:val="0"/>
                <w:noProof/>
                <w:lang w:eastAsia="en-US"/>
              </w:rPr>
            </w:rPrChange>
          </w:rPr>
          <w:delText>Všeobecné podmienky oprávnenosti</w:delText>
        </w:r>
        <w:r w:rsidDel="000045EF">
          <w:rPr>
            <w:noProof/>
            <w:webHidden/>
          </w:rPr>
          <w:tab/>
        </w:r>
        <w:r w:rsidR="00BE1726" w:rsidDel="000045EF">
          <w:rPr>
            <w:noProof/>
            <w:webHidden/>
          </w:rPr>
          <w:delText>5</w:delText>
        </w:r>
      </w:del>
    </w:p>
    <w:p w14:paraId="26A50372" w14:textId="22BEB9C8" w:rsidR="00F16CBE" w:rsidDel="000045EF" w:rsidRDefault="00F16CBE" w:rsidP="00F16CBE">
      <w:pPr>
        <w:pStyle w:val="Obsah3"/>
        <w:spacing w:before="120" w:line="252" w:lineRule="auto"/>
        <w:rPr>
          <w:del w:id="88" w:author="Mihálová, Monika" w:date="2021-07-12T14:42:00Z"/>
          <w:rFonts w:asciiTheme="minorHAnsi" w:eastAsiaTheme="minorEastAsia" w:hAnsiTheme="minorHAnsi" w:cstheme="minorBidi"/>
          <w:noProof/>
          <w:sz w:val="22"/>
          <w:szCs w:val="22"/>
        </w:rPr>
      </w:pPr>
      <w:del w:id="89" w:author="Mihálová, Monika" w:date="2021-07-12T14:42:00Z">
        <w:r w:rsidRPr="000045EF" w:rsidDel="000045EF">
          <w:rPr>
            <w:rPrChange w:id="90" w:author="Mihálová, Monika" w:date="2021-07-12T14:42:00Z">
              <w:rPr>
                <w:rStyle w:val="Hypertextovprepojenie"/>
                <w:noProof/>
              </w:rPr>
            </w:rPrChange>
          </w:rPr>
          <w:delText>3.1.1</w:delText>
        </w:r>
        <w:r w:rsidDel="000045EF">
          <w:rPr>
            <w:rFonts w:asciiTheme="minorHAnsi" w:eastAsiaTheme="minorEastAsia" w:hAnsiTheme="minorHAnsi" w:cstheme="minorBidi"/>
            <w:noProof/>
            <w:sz w:val="22"/>
            <w:szCs w:val="22"/>
          </w:rPr>
          <w:tab/>
        </w:r>
        <w:r w:rsidRPr="000045EF" w:rsidDel="000045EF">
          <w:rPr>
            <w:rPrChange w:id="91" w:author="Mihálová, Monika" w:date="2021-07-12T14:42:00Z">
              <w:rPr>
                <w:rStyle w:val="Hypertextovprepojenie"/>
                <w:noProof/>
              </w:rPr>
            </w:rPrChange>
          </w:rPr>
          <w:delText>Časová oprávnenosť výdavkov pre projekty technickej pomoci</w:delText>
        </w:r>
        <w:r w:rsidDel="000045EF">
          <w:rPr>
            <w:noProof/>
            <w:webHidden/>
          </w:rPr>
          <w:tab/>
        </w:r>
        <w:r w:rsidR="00BE1726" w:rsidDel="000045EF">
          <w:rPr>
            <w:noProof/>
            <w:webHidden/>
          </w:rPr>
          <w:delText>5</w:delText>
        </w:r>
      </w:del>
    </w:p>
    <w:p w14:paraId="2381F5B2" w14:textId="23547515" w:rsidR="00F16CBE" w:rsidDel="000045EF" w:rsidRDefault="00F16CBE" w:rsidP="00F16CBE">
      <w:pPr>
        <w:pStyle w:val="Obsah3"/>
        <w:spacing w:before="120" w:line="252" w:lineRule="auto"/>
        <w:rPr>
          <w:del w:id="92" w:author="Mihálová, Monika" w:date="2021-07-12T14:42:00Z"/>
          <w:rFonts w:asciiTheme="minorHAnsi" w:eastAsiaTheme="minorEastAsia" w:hAnsiTheme="minorHAnsi" w:cstheme="minorBidi"/>
          <w:noProof/>
          <w:sz w:val="22"/>
          <w:szCs w:val="22"/>
        </w:rPr>
      </w:pPr>
      <w:del w:id="93" w:author="Mihálová, Monika" w:date="2021-07-12T14:42:00Z">
        <w:r w:rsidRPr="000045EF" w:rsidDel="000045EF">
          <w:rPr>
            <w:rPrChange w:id="94" w:author="Mihálová, Monika" w:date="2021-07-12T14:42:00Z">
              <w:rPr>
                <w:rStyle w:val="Hypertextovprepojenie"/>
                <w:noProof/>
              </w:rPr>
            </w:rPrChange>
          </w:rPr>
          <w:delText>3.1.2</w:delText>
        </w:r>
        <w:r w:rsidDel="000045EF">
          <w:rPr>
            <w:rFonts w:asciiTheme="minorHAnsi" w:eastAsiaTheme="minorEastAsia" w:hAnsiTheme="minorHAnsi" w:cstheme="minorBidi"/>
            <w:noProof/>
            <w:sz w:val="22"/>
            <w:szCs w:val="22"/>
          </w:rPr>
          <w:tab/>
        </w:r>
        <w:r w:rsidRPr="000045EF" w:rsidDel="000045EF">
          <w:rPr>
            <w:rPrChange w:id="95" w:author="Mihálová, Monika" w:date="2021-07-12T14:42:00Z">
              <w:rPr>
                <w:rStyle w:val="Hypertextovprepojenie"/>
                <w:noProof/>
              </w:rPr>
            </w:rPrChange>
          </w:rPr>
          <w:delText>Územná oprávnenosť pre projekty technickej pomoci</w:delText>
        </w:r>
        <w:r w:rsidDel="000045EF">
          <w:rPr>
            <w:noProof/>
            <w:webHidden/>
          </w:rPr>
          <w:tab/>
        </w:r>
        <w:r w:rsidR="00BE1726" w:rsidDel="000045EF">
          <w:rPr>
            <w:noProof/>
            <w:webHidden/>
          </w:rPr>
          <w:delText>6</w:delText>
        </w:r>
      </w:del>
    </w:p>
    <w:p w14:paraId="4BBB79DE" w14:textId="64D24CCB" w:rsidR="00F16CBE" w:rsidDel="000045EF" w:rsidRDefault="00F16CBE" w:rsidP="00F16CBE">
      <w:pPr>
        <w:pStyle w:val="Obsah3"/>
        <w:spacing w:before="120" w:line="252" w:lineRule="auto"/>
        <w:rPr>
          <w:del w:id="96" w:author="Mihálová, Monika" w:date="2021-07-12T14:42:00Z"/>
          <w:rFonts w:asciiTheme="minorHAnsi" w:eastAsiaTheme="minorEastAsia" w:hAnsiTheme="minorHAnsi" w:cstheme="minorBidi"/>
          <w:noProof/>
          <w:sz w:val="22"/>
          <w:szCs w:val="22"/>
        </w:rPr>
      </w:pPr>
      <w:del w:id="97" w:author="Mihálová, Monika" w:date="2021-07-12T14:42:00Z">
        <w:r w:rsidRPr="000045EF" w:rsidDel="000045EF">
          <w:rPr>
            <w:rPrChange w:id="98" w:author="Mihálová, Monika" w:date="2021-07-12T14:42:00Z">
              <w:rPr>
                <w:rStyle w:val="Hypertextovprepojenie"/>
                <w:noProof/>
              </w:rPr>
            </w:rPrChange>
          </w:rPr>
          <w:delText>3.1.3</w:delText>
        </w:r>
        <w:r w:rsidDel="000045EF">
          <w:rPr>
            <w:rFonts w:asciiTheme="minorHAnsi" w:eastAsiaTheme="minorEastAsia" w:hAnsiTheme="minorHAnsi" w:cstheme="minorBidi"/>
            <w:noProof/>
            <w:sz w:val="22"/>
            <w:szCs w:val="22"/>
          </w:rPr>
          <w:tab/>
        </w:r>
        <w:r w:rsidRPr="000045EF" w:rsidDel="000045EF">
          <w:rPr>
            <w:rPrChange w:id="99" w:author="Mihálová, Monika" w:date="2021-07-12T14:42:00Z">
              <w:rPr>
                <w:rStyle w:val="Hypertextovprepojenie"/>
                <w:noProof/>
              </w:rPr>
            </w:rPrChange>
          </w:rPr>
          <w:delText>Určenie pomerného základu pre financovanie viac a menej rozvinutého regiónu</w:delText>
        </w:r>
        <w:r w:rsidDel="000045EF">
          <w:rPr>
            <w:noProof/>
            <w:webHidden/>
          </w:rPr>
          <w:tab/>
        </w:r>
        <w:r w:rsidR="00BE1726" w:rsidDel="000045EF">
          <w:rPr>
            <w:noProof/>
            <w:webHidden/>
          </w:rPr>
          <w:delText>6</w:delText>
        </w:r>
      </w:del>
    </w:p>
    <w:p w14:paraId="723F0912" w14:textId="4BA503C8" w:rsidR="00F16CBE" w:rsidDel="000045EF" w:rsidRDefault="00F16CBE" w:rsidP="00F16CBE">
      <w:pPr>
        <w:pStyle w:val="Obsah3"/>
        <w:spacing w:before="120" w:line="252" w:lineRule="auto"/>
        <w:rPr>
          <w:del w:id="100" w:author="Mihálová, Monika" w:date="2021-07-12T14:42:00Z"/>
          <w:rFonts w:asciiTheme="minorHAnsi" w:eastAsiaTheme="minorEastAsia" w:hAnsiTheme="minorHAnsi" w:cstheme="minorBidi"/>
          <w:noProof/>
          <w:sz w:val="22"/>
          <w:szCs w:val="22"/>
        </w:rPr>
      </w:pPr>
      <w:del w:id="101" w:author="Mihálová, Monika" w:date="2021-07-12T14:42:00Z">
        <w:r w:rsidRPr="000045EF" w:rsidDel="000045EF">
          <w:rPr>
            <w:rPrChange w:id="102" w:author="Mihálová, Monika" w:date="2021-07-12T14:42:00Z">
              <w:rPr>
                <w:rStyle w:val="Hypertextovprepojenie"/>
                <w:noProof/>
              </w:rPr>
            </w:rPrChange>
          </w:rPr>
          <w:delText>3.1.4</w:delText>
        </w:r>
        <w:r w:rsidDel="000045EF">
          <w:rPr>
            <w:rFonts w:asciiTheme="minorHAnsi" w:eastAsiaTheme="minorEastAsia" w:hAnsiTheme="minorHAnsi" w:cstheme="minorBidi"/>
            <w:noProof/>
            <w:sz w:val="22"/>
            <w:szCs w:val="22"/>
          </w:rPr>
          <w:tab/>
        </w:r>
        <w:r w:rsidRPr="000045EF" w:rsidDel="000045EF">
          <w:rPr>
            <w:rPrChange w:id="103" w:author="Mihálová, Monika" w:date="2021-07-12T14:42:00Z">
              <w:rPr>
                <w:rStyle w:val="Hypertextovprepojenie"/>
                <w:noProof/>
              </w:rPr>
            </w:rPrChange>
          </w:rPr>
          <w:delText>Neoprávnené výdavky</w:delText>
        </w:r>
        <w:r w:rsidDel="000045EF">
          <w:rPr>
            <w:noProof/>
            <w:webHidden/>
          </w:rPr>
          <w:tab/>
        </w:r>
        <w:r w:rsidR="00BE1726" w:rsidDel="000045EF">
          <w:rPr>
            <w:noProof/>
            <w:webHidden/>
          </w:rPr>
          <w:delText>7</w:delText>
        </w:r>
      </w:del>
    </w:p>
    <w:p w14:paraId="774BE60E" w14:textId="4F5D2C8E" w:rsidR="00F16CBE" w:rsidDel="000045EF" w:rsidRDefault="00F16CBE" w:rsidP="00F16CBE">
      <w:pPr>
        <w:pStyle w:val="Obsah2"/>
        <w:spacing w:line="252" w:lineRule="auto"/>
        <w:rPr>
          <w:del w:id="104" w:author="Mihálová, Monika" w:date="2021-07-12T14:42:00Z"/>
          <w:rFonts w:asciiTheme="minorHAnsi" w:eastAsiaTheme="minorEastAsia" w:hAnsiTheme="minorHAnsi" w:cstheme="minorBidi"/>
          <w:b w:val="0"/>
          <w:bCs w:val="0"/>
          <w:noProof/>
        </w:rPr>
      </w:pPr>
      <w:del w:id="105" w:author="Mihálová, Monika" w:date="2021-07-12T14:42:00Z">
        <w:r w:rsidRPr="000045EF" w:rsidDel="000045EF">
          <w:rPr>
            <w:rFonts w:eastAsia="Calibri"/>
            <w:rPrChange w:id="106" w:author="Mihálová, Monika" w:date="2021-07-12T14:42:00Z">
              <w:rPr>
                <w:rStyle w:val="Hypertextovprepojenie"/>
                <w:rFonts w:eastAsia="Calibri" w:cs="Arial"/>
                <w:b w:val="0"/>
                <w:bCs w:val="0"/>
                <w:noProof/>
                <w:lang w:eastAsia="en-US"/>
              </w:rPr>
            </w:rPrChange>
          </w:rPr>
          <w:delText>3.2</w:delText>
        </w:r>
        <w:r w:rsidDel="000045EF">
          <w:rPr>
            <w:rFonts w:asciiTheme="minorHAnsi" w:eastAsiaTheme="minorEastAsia" w:hAnsiTheme="minorHAnsi" w:cstheme="minorBidi"/>
            <w:b w:val="0"/>
            <w:bCs w:val="0"/>
            <w:noProof/>
          </w:rPr>
          <w:tab/>
        </w:r>
        <w:r w:rsidRPr="000045EF" w:rsidDel="000045EF">
          <w:rPr>
            <w:rFonts w:eastAsia="Calibri"/>
            <w:rPrChange w:id="107" w:author="Mihálová, Monika" w:date="2021-07-12T14:42:00Z">
              <w:rPr>
                <w:rStyle w:val="Hypertextovprepojenie"/>
                <w:rFonts w:eastAsia="Calibri" w:cs="Arial"/>
                <w:b w:val="0"/>
                <w:bCs w:val="0"/>
                <w:noProof/>
                <w:lang w:eastAsia="en-US"/>
              </w:rPr>
            </w:rPrChange>
          </w:rPr>
          <w:delText>Špecifické podmienky oprávnenosti</w:delText>
        </w:r>
        <w:r w:rsidDel="000045EF">
          <w:rPr>
            <w:noProof/>
            <w:webHidden/>
          </w:rPr>
          <w:tab/>
        </w:r>
        <w:r w:rsidR="00BE1726" w:rsidDel="000045EF">
          <w:rPr>
            <w:noProof/>
            <w:webHidden/>
          </w:rPr>
          <w:delText>7</w:delText>
        </w:r>
      </w:del>
    </w:p>
    <w:p w14:paraId="35C5A44B" w14:textId="5B0F4E1F" w:rsidR="00F16CBE" w:rsidDel="000045EF" w:rsidRDefault="00F16CBE" w:rsidP="00F16CBE">
      <w:pPr>
        <w:pStyle w:val="Obsah3"/>
        <w:spacing w:before="120" w:line="252" w:lineRule="auto"/>
        <w:rPr>
          <w:del w:id="108" w:author="Mihálová, Monika" w:date="2021-07-12T14:42:00Z"/>
          <w:rFonts w:asciiTheme="minorHAnsi" w:eastAsiaTheme="minorEastAsia" w:hAnsiTheme="minorHAnsi" w:cstheme="minorBidi"/>
          <w:noProof/>
          <w:sz w:val="22"/>
          <w:szCs w:val="22"/>
        </w:rPr>
      </w:pPr>
      <w:del w:id="109" w:author="Mihálová, Monika" w:date="2021-07-12T14:42:00Z">
        <w:r w:rsidRPr="000045EF" w:rsidDel="000045EF">
          <w:rPr>
            <w:rPrChange w:id="110" w:author="Mihálová, Monika" w:date="2021-07-12T14:42:00Z">
              <w:rPr>
                <w:rStyle w:val="Hypertextovprepojenie"/>
                <w:noProof/>
              </w:rPr>
            </w:rPrChange>
          </w:rPr>
          <w:delText>3.2.1</w:delText>
        </w:r>
        <w:r w:rsidDel="000045EF">
          <w:rPr>
            <w:rFonts w:asciiTheme="minorHAnsi" w:eastAsiaTheme="minorEastAsia" w:hAnsiTheme="minorHAnsi" w:cstheme="minorBidi"/>
            <w:noProof/>
            <w:sz w:val="22"/>
            <w:szCs w:val="22"/>
          </w:rPr>
          <w:tab/>
        </w:r>
        <w:r w:rsidRPr="000045EF" w:rsidDel="000045EF">
          <w:rPr>
            <w:rPrChange w:id="111" w:author="Mihálová, Monika" w:date="2021-07-12T14:42:00Z">
              <w:rPr>
                <w:rStyle w:val="Hypertextovprepojenie"/>
                <w:noProof/>
              </w:rPr>
            </w:rPrChange>
          </w:rPr>
          <w:delText>Krížové financovanie, generovanie príjmov a štátna pomoc</w:delText>
        </w:r>
        <w:r w:rsidDel="000045EF">
          <w:rPr>
            <w:noProof/>
            <w:webHidden/>
          </w:rPr>
          <w:tab/>
        </w:r>
        <w:r w:rsidR="00BE1726" w:rsidDel="000045EF">
          <w:rPr>
            <w:noProof/>
            <w:webHidden/>
          </w:rPr>
          <w:delText>7</w:delText>
        </w:r>
      </w:del>
    </w:p>
    <w:p w14:paraId="7A3C98CD" w14:textId="58F08BFC" w:rsidR="00F16CBE" w:rsidDel="000045EF" w:rsidRDefault="00F16CBE" w:rsidP="00F16CBE">
      <w:pPr>
        <w:pStyle w:val="Obsah3"/>
        <w:spacing w:before="120" w:line="252" w:lineRule="auto"/>
        <w:rPr>
          <w:del w:id="112" w:author="Mihálová, Monika" w:date="2021-07-12T14:42:00Z"/>
          <w:rFonts w:asciiTheme="minorHAnsi" w:eastAsiaTheme="minorEastAsia" w:hAnsiTheme="minorHAnsi" w:cstheme="minorBidi"/>
          <w:noProof/>
          <w:sz w:val="22"/>
          <w:szCs w:val="22"/>
        </w:rPr>
      </w:pPr>
      <w:del w:id="113" w:author="Mihálová, Monika" w:date="2021-07-12T14:42:00Z">
        <w:r w:rsidRPr="000045EF" w:rsidDel="000045EF">
          <w:rPr>
            <w:rPrChange w:id="114" w:author="Mihálová, Monika" w:date="2021-07-12T14:42:00Z">
              <w:rPr>
                <w:rStyle w:val="Hypertextovprepojenie"/>
                <w:noProof/>
              </w:rPr>
            </w:rPrChange>
          </w:rPr>
          <w:delText>3.2.2</w:delText>
        </w:r>
        <w:r w:rsidDel="000045EF">
          <w:rPr>
            <w:rFonts w:asciiTheme="minorHAnsi" w:eastAsiaTheme="minorEastAsia" w:hAnsiTheme="minorHAnsi" w:cstheme="minorBidi"/>
            <w:noProof/>
            <w:sz w:val="22"/>
            <w:szCs w:val="22"/>
          </w:rPr>
          <w:tab/>
        </w:r>
        <w:r w:rsidRPr="000045EF" w:rsidDel="000045EF">
          <w:rPr>
            <w:rPrChange w:id="115" w:author="Mihálová, Monika" w:date="2021-07-12T14:42:00Z">
              <w:rPr>
                <w:rStyle w:val="Hypertextovprepojenie"/>
                <w:noProof/>
              </w:rPr>
            </w:rPrChange>
          </w:rPr>
          <w:delText>Pravidlá oprávnenosti v súvislosti s preddavkovými platbami</w:delText>
        </w:r>
        <w:r w:rsidDel="000045EF">
          <w:rPr>
            <w:noProof/>
            <w:webHidden/>
          </w:rPr>
          <w:tab/>
        </w:r>
        <w:r w:rsidR="00BE1726" w:rsidDel="000045EF">
          <w:rPr>
            <w:noProof/>
            <w:webHidden/>
          </w:rPr>
          <w:delText>7</w:delText>
        </w:r>
      </w:del>
    </w:p>
    <w:p w14:paraId="01BEDC39" w14:textId="71CBF0AA" w:rsidR="00F16CBE" w:rsidDel="000045EF" w:rsidRDefault="00F16CBE" w:rsidP="00F16CBE">
      <w:pPr>
        <w:pStyle w:val="Obsah3"/>
        <w:spacing w:before="120" w:line="252" w:lineRule="auto"/>
        <w:rPr>
          <w:del w:id="116" w:author="Mihálová, Monika" w:date="2021-07-12T14:42:00Z"/>
          <w:rFonts w:asciiTheme="minorHAnsi" w:eastAsiaTheme="minorEastAsia" w:hAnsiTheme="minorHAnsi" w:cstheme="minorBidi"/>
          <w:noProof/>
          <w:sz w:val="22"/>
          <w:szCs w:val="22"/>
        </w:rPr>
      </w:pPr>
      <w:del w:id="117" w:author="Mihálová, Monika" w:date="2021-07-12T14:42:00Z">
        <w:r w:rsidRPr="000045EF" w:rsidDel="000045EF">
          <w:rPr>
            <w:rPrChange w:id="118" w:author="Mihálová, Monika" w:date="2021-07-12T14:42:00Z">
              <w:rPr>
                <w:rStyle w:val="Hypertextovprepojenie"/>
                <w:noProof/>
              </w:rPr>
            </w:rPrChange>
          </w:rPr>
          <w:delText>3.2.3</w:delText>
        </w:r>
        <w:r w:rsidDel="000045EF">
          <w:rPr>
            <w:rFonts w:asciiTheme="minorHAnsi" w:eastAsiaTheme="minorEastAsia" w:hAnsiTheme="minorHAnsi" w:cstheme="minorBidi"/>
            <w:noProof/>
            <w:sz w:val="22"/>
            <w:szCs w:val="22"/>
          </w:rPr>
          <w:tab/>
        </w:r>
        <w:r w:rsidRPr="000045EF" w:rsidDel="000045EF">
          <w:rPr>
            <w:rPrChange w:id="119" w:author="Mihálová, Monika" w:date="2021-07-12T14:42:00Z">
              <w:rPr>
                <w:rStyle w:val="Hypertextovprepojenie"/>
                <w:noProof/>
              </w:rPr>
            </w:rPrChange>
          </w:rPr>
          <w:delText>Spôsob financovania</w:delText>
        </w:r>
        <w:r w:rsidDel="000045EF">
          <w:rPr>
            <w:noProof/>
            <w:webHidden/>
          </w:rPr>
          <w:tab/>
        </w:r>
        <w:r w:rsidR="00BE1726" w:rsidDel="000045EF">
          <w:rPr>
            <w:noProof/>
            <w:webHidden/>
          </w:rPr>
          <w:delText>8</w:delText>
        </w:r>
      </w:del>
    </w:p>
    <w:p w14:paraId="121331FA" w14:textId="7B13BDD3" w:rsidR="00F16CBE" w:rsidDel="000045EF" w:rsidRDefault="00F16CBE" w:rsidP="00F16CBE">
      <w:pPr>
        <w:pStyle w:val="Obsah2"/>
        <w:spacing w:line="252" w:lineRule="auto"/>
        <w:rPr>
          <w:del w:id="120" w:author="Mihálová, Monika" w:date="2021-07-12T14:42:00Z"/>
          <w:rFonts w:asciiTheme="minorHAnsi" w:eastAsiaTheme="minorEastAsia" w:hAnsiTheme="minorHAnsi" w:cstheme="minorBidi"/>
          <w:b w:val="0"/>
          <w:bCs w:val="0"/>
          <w:noProof/>
        </w:rPr>
      </w:pPr>
      <w:del w:id="121" w:author="Mihálová, Monika" w:date="2021-07-12T14:42:00Z">
        <w:r w:rsidRPr="000045EF" w:rsidDel="000045EF">
          <w:rPr>
            <w:rFonts w:eastAsia="Calibri"/>
            <w:rPrChange w:id="122" w:author="Mihálová, Monika" w:date="2021-07-12T14:42:00Z">
              <w:rPr>
                <w:rStyle w:val="Hypertextovprepojenie"/>
                <w:rFonts w:eastAsia="Calibri" w:cs="Arial"/>
                <w:b w:val="0"/>
                <w:bCs w:val="0"/>
                <w:noProof/>
                <w:lang w:eastAsia="en-US"/>
              </w:rPr>
            </w:rPrChange>
          </w:rPr>
          <w:delText>3.3</w:delText>
        </w:r>
        <w:r w:rsidDel="000045EF">
          <w:rPr>
            <w:rFonts w:asciiTheme="minorHAnsi" w:eastAsiaTheme="minorEastAsia" w:hAnsiTheme="minorHAnsi" w:cstheme="minorBidi"/>
            <w:b w:val="0"/>
            <w:bCs w:val="0"/>
            <w:noProof/>
          </w:rPr>
          <w:tab/>
        </w:r>
        <w:r w:rsidRPr="000045EF" w:rsidDel="000045EF">
          <w:rPr>
            <w:rFonts w:eastAsia="Calibri"/>
            <w:rPrChange w:id="123" w:author="Mihálová, Monika" w:date="2021-07-12T14:42:00Z">
              <w:rPr>
                <w:rStyle w:val="Hypertextovprepojenie"/>
                <w:rFonts w:eastAsia="Calibri" w:cs="Arial"/>
                <w:b w:val="0"/>
                <w:bCs w:val="0"/>
                <w:noProof/>
                <w:lang w:eastAsia="en-US"/>
              </w:rPr>
            </w:rPrChange>
          </w:rPr>
          <w:delText>Pravidlá dokladovania výdavkov</w:delText>
        </w:r>
        <w:r w:rsidDel="000045EF">
          <w:rPr>
            <w:noProof/>
            <w:webHidden/>
          </w:rPr>
          <w:tab/>
        </w:r>
        <w:r w:rsidR="00BE1726" w:rsidDel="000045EF">
          <w:rPr>
            <w:noProof/>
            <w:webHidden/>
          </w:rPr>
          <w:delText>9</w:delText>
        </w:r>
      </w:del>
    </w:p>
    <w:p w14:paraId="0571114D" w14:textId="0D8F34F2" w:rsidR="00F16CBE" w:rsidDel="000045EF" w:rsidRDefault="00F16CBE" w:rsidP="00F16CBE">
      <w:pPr>
        <w:pStyle w:val="Obsah3"/>
        <w:spacing w:before="120" w:line="252" w:lineRule="auto"/>
        <w:rPr>
          <w:del w:id="124" w:author="Mihálová, Monika" w:date="2021-07-12T14:42:00Z"/>
          <w:rFonts w:asciiTheme="minorHAnsi" w:eastAsiaTheme="minorEastAsia" w:hAnsiTheme="minorHAnsi" w:cstheme="minorBidi"/>
          <w:noProof/>
          <w:sz w:val="22"/>
          <w:szCs w:val="22"/>
        </w:rPr>
      </w:pPr>
      <w:del w:id="125" w:author="Mihálová, Monika" w:date="2021-07-12T14:42:00Z">
        <w:r w:rsidRPr="000045EF" w:rsidDel="000045EF">
          <w:rPr>
            <w:rPrChange w:id="126" w:author="Mihálová, Monika" w:date="2021-07-12T14:42:00Z">
              <w:rPr>
                <w:rStyle w:val="Hypertextovprepojenie"/>
                <w:noProof/>
              </w:rPr>
            </w:rPrChange>
          </w:rPr>
          <w:delText>3.3.1</w:delText>
        </w:r>
        <w:r w:rsidDel="000045EF">
          <w:rPr>
            <w:rFonts w:asciiTheme="minorHAnsi" w:eastAsiaTheme="minorEastAsia" w:hAnsiTheme="minorHAnsi" w:cstheme="minorBidi"/>
            <w:noProof/>
            <w:sz w:val="22"/>
            <w:szCs w:val="22"/>
          </w:rPr>
          <w:tab/>
        </w:r>
        <w:r w:rsidRPr="000045EF" w:rsidDel="000045EF">
          <w:rPr>
            <w:rPrChange w:id="127" w:author="Mihálová, Monika" w:date="2021-07-12T14:42:00Z">
              <w:rPr>
                <w:rStyle w:val="Hypertextovprepojenie"/>
                <w:noProof/>
              </w:rPr>
            </w:rPrChange>
          </w:rPr>
          <w:delText>Všeobecné pravidlá dokladovania</w:delText>
        </w:r>
        <w:r w:rsidDel="000045EF">
          <w:rPr>
            <w:noProof/>
            <w:webHidden/>
          </w:rPr>
          <w:tab/>
        </w:r>
        <w:r w:rsidR="00BE1726" w:rsidDel="000045EF">
          <w:rPr>
            <w:noProof/>
            <w:webHidden/>
          </w:rPr>
          <w:delText>9</w:delText>
        </w:r>
      </w:del>
    </w:p>
    <w:p w14:paraId="5DB17A68" w14:textId="774E2D56" w:rsidR="00F16CBE" w:rsidDel="000045EF" w:rsidRDefault="00F16CBE" w:rsidP="00F16CBE">
      <w:pPr>
        <w:pStyle w:val="Obsah3"/>
        <w:spacing w:before="120" w:line="252" w:lineRule="auto"/>
        <w:rPr>
          <w:del w:id="128" w:author="Mihálová, Monika" w:date="2021-07-12T14:42:00Z"/>
          <w:rFonts w:asciiTheme="minorHAnsi" w:eastAsiaTheme="minorEastAsia" w:hAnsiTheme="minorHAnsi" w:cstheme="minorBidi"/>
          <w:noProof/>
          <w:sz w:val="22"/>
          <w:szCs w:val="22"/>
        </w:rPr>
      </w:pPr>
      <w:del w:id="129" w:author="Mihálová, Monika" w:date="2021-07-12T14:42:00Z">
        <w:r w:rsidRPr="000045EF" w:rsidDel="000045EF">
          <w:rPr>
            <w:rPrChange w:id="130" w:author="Mihálová, Monika" w:date="2021-07-12T14:42:00Z">
              <w:rPr>
                <w:rStyle w:val="Hypertextovprepojenie"/>
                <w:noProof/>
              </w:rPr>
            </w:rPrChange>
          </w:rPr>
          <w:delText>3.3.2</w:delText>
        </w:r>
        <w:r w:rsidDel="000045EF">
          <w:rPr>
            <w:rFonts w:asciiTheme="minorHAnsi" w:eastAsiaTheme="minorEastAsia" w:hAnsiTheme="minorHAnsi" w:cstheme="minorBidi"/>
            <w:noProof/>
            <w:sz w:val="22"/>
            <w:szCs w:val="22"/>
          </w:rPr>
          <w:tab/>
        </w:r>
        <w:r w:rsidRPr="000045EF" w:rsidDel="000045EF">
          <w:rPr>
            <w:rPrChange w:id="131" w:author="Mihálová, Monika" w:date="2021-07-12T14:42:00Z">
              <w:rPr>
                <w:rStyle w:val="Hypertextovprepojenie"/>
                <w:noProof/>
              </w:rPr>
            </w:rPrChange>
          </w:rPr>
          <w:delText>Dokumentácia k žiadosti o platbu</w:delText>
        </w:r>
        <w:r w:rsidDel="000045EF">
          <w:rPr>
            <w:noProof/>
            <w:webHidden/>
          </w:rPr>
          <w:tab/>
        </w:r>
        <w:r w:rsidR="00BE1726" w:rsidDel="000045EF">
          <w:rPr>
            <w:noProof/>
            <w:webHidden/>
          </w:rPr>
          <w:delText>9</w:delText>
        </w:r>
      </w:del>
    </w:p>
    <w:p w14:paraId="7CB1D3E6" w14:textId="365B0965" w:rsidR="00F16CBE" w:rsidDel="000045EF" w:rsidRDefault="00F16CBE" w:rsidP="00F16CBE">
      <w:pPr>
        <w:pStyle w:val="Obsah3"/>
        <w:spacing w:before="120" w:line="252" w:lineRule="auto"/>
        <w:rPr>
          <w:del w:id="132" w:author="Mihálová, Monika" w:date="2021-07-12T14:42:00Z"/>
          <w:rFonts w:asciiTheme="minorHAnsi" w:eastAsiaTheme="minorEastAsia" w:hAnsiTheme="minorHAnsi" w:cstheme="minorBidi"/>
          <w:noProof/>
          <w:sz w:val="22"/>
          <w:szCs w:val="22"/>
        </w:rPr>
      </w:pPr>
      <w:del w:id="133" w:author="Mihálová, Monika" w:date="2021-07-12T14:42:00Z">
        <w:r w:rsidRPr="000045EF" w:rsidDel="000045EF">
          <w:rPr>
            <w:rPrChange w:id="134" w:author="Mihálová, Monika" w:date="2021-07-12T14:42:00Z">
              <w:rPr>
                <w:rStyle w:val="Hypertextovprepojenie"/>
                <w:noProof/>
              </w:rPr>
            </w:rPrChange>
          </w:rPr>
          <w:delText>3.3.3</w:delText>
        </w:r>
        <w:r w:rsidDel="000045EF">
          <w:rPr>
            <w:rFonts w:asciiTheme="minorHAnsi" w:eastAsiaTheme="minorEastAsia" w:hAnsiTheme="minorHAnsi" w:cstheme="minorBidi"/>
            <w:noProof/>
            <w:sz w:val="22"/>
            <w:szCs w:val="22"/>
          </w:rPr>
          <w:tab/>
        </w:r>
        <w:r w:rsidRPr="000045EF" w:rsidDel="000045EF">
          <w:rPr>
            <w:rPrChange w:id="135" w:author="Mihálová, Monika" w:date="2021-07-12T14:42:00Z">
              <w:rPr>
                <w:rStyle w:val="Hypertextovprepojenie"/>
                <w:noProof/>
              </w:rPr>
            </w:rPrChange>
          </w:rPr>
          <w:delText>Systém sumarizačných hárkov pre projekty technickej pomoci</w:delText>
        </w:r>
        <w:r w:rsidDel="000045EF">
          <w:rPr>
            <w:noProof/>
            <w:webHidden/>
          </w:rPr>
          <w:tab/>
        </w:r>
        <w:r w:rsidR="00BE1726" w:rsidDel="000045EF">
          <w:rPr>
            <w:noProof/>
            <w:webHidden/>
          </w:rPr>
          <w:delText>17</w:delText>
        </w:r>
      </w:del>
    </w:p>
    <w:p w14:paraId="4D1B22E1" w14:textId="6382E9DE" w:rsidR="00F16CBE" w:rsidDel="000045EF" w:rsidRDefault="00F16CBE" w:rsidP="00F16CBE">
      <w:pPr>
        <w:pStyle w:val="Obsah3"/>
        <w:spacing w:before="120" w:line="252" w:lineRule="auto"/>
        <w:rPr>
          <w:del w:id="136" w:author="Mihálová, Monika" w:date="2021-07-12T14:42:00Z"/>
          <w:rFonts w:asciiTheme="minorHAnsi" w:eastAsiaTheme="minorEastAsia" w:hAnsiTheme="minorHAnsi" w:cstheme="minorBidi"/>
          <w:noProof/>
          <w:sz w:val="22"/>
          <w:szCs w:val="22"/>
        </w:rPr>
      </w:pPr>
      <w:del w:id="137" w:author="Mihálová, Monika" w:date="2021-07-12T14:42:00Z">
        <w:r w:rsidRPr="000045EF" w:rsidDel="000045EF">
          <w:rPr>
            <w:rPrChange w:id="138" w:author="Mihálová, Monika" w:date="2021-07-12T14:42:00Z">
              <w:rPr>
                <w:rStyle w:val="Hypertextovprepojenie"/>
                <w:noProof/>
              </w:rPr>
            </w:rPrChange>
          </w:rPr>
          <w:delText>3.3.4</w:delText>
        </w:r>
        <w:r w:rsidDel="000045EF">
          <w:rPr>
            <w:rFonts w:asciiTheme="minorHAnsi" w:eastAsiaTheme="minorEastAsia" w:hAnsiTheme="minorHAnsi" w:cstheme="minorBidi"/>
            <w:noProof/>
            <w:sz w:val="22"/>
            <w:szCs w:val="22"/>
          </w:rPr>
          <w:tab/>
        </w:r>
        <w:r w:rsidRPr="000045EF" w:rsidDel="000045EF">
          <w:rPr>
            <w:rPrChange w:id="139" w:author="Mihálová, Monika" w:date="2021-07-12T14:42:00Z">
              <w:rPr>
                <w:rStyle w:val="Hypertextovprepojenie"/>
                <w:noProof/>
              </w:rPr>
            </w:rPrChange>
          </w:rPr>
          <w:delText>Pravidlá oprávnenosti a dokladovania skupín výdavkov</w:delText>
        </w:r>
        <w:r w:rsidDel="000045EF">
          <w:rPr>
            <w:noProof/>
            <w:webHidden/>
          </w:rPr>
          <w:tab/>
        </w:r>
        <w:r w:rsidR="00BE1726" w:rsidDel="000045EF">
          <w:rPr>
            <w:noProof/>
            <w:webHidden/>
          </w:rPr>
          <w:delText>18</w:delText>
        </w:r>
      </w:del>
    </w:p>
    <w:p w14:paraId="2515E330" w14:textId="4A321976" w:rsidR="00F16CBE" w:rsidDel="000045EF" w:rsidRDefault="00F16CBE" w:rsidP="00F16CBE">
      <w:pPr>
        <w:pStyle w:val="Obsah2"/>
        <w:spacing w:line="252" w:lineRule="auto"/>
        <w:rPr>
          <w:del w:id="140" w:author="Mihálová, Monika" w:date="2021-07-12T14:42:00Z"/>
          <w:rFonts w:asciiTheme="minorHAnsi" w:eastAsiaTheme="minorEastAsia" w:hAnsiTheme="minorHAnsi" w:cstheme="minorBidi"/>
          <w:b w:val="0"/>
          <w:bCs w:val="0"/>
          <w:noProof/>
        </w:rPr>
      </w:pPr>
      <w:del w:id="141" w:author="Mihálová, Monika" w:date="2021-07-12T14:42:00Z">
        <w:r w:rsidRPr="000045EF" w:rsidDel="000045EF">
          <w:rPr>
            <w:rPrChange w:id="142" w:author="Mihálová, Monika" w:date="2021-07-12T14:42:00Z">
              <w:rPr>
                <w:rStyle w:val="Hypertextovprepojenie"/>
                <w:rFonts w:cs="Arial"/>
                <w:b w:val="0"/>
                <w:bCs w:val="0"/>
                <w:noProof/>
              </w:rPr>
            </w:rPrChange>
          </w:rPr>
          <w:delText>4.</w:delText>
        </w:r>
        <w:r w:rsidDel="000045EF">
          <w:rPr>
            <w:rFonts w:asciiTheme="minorHAnsi" w:eastAsiaTheme="minorEastAsia" w:hAnsiTheme="minorHAnsi" w:cstheme="minorBidi"/>
            <w:b w:val="0"/>
            <w:bCs w:val="0"/>
            <w:noProof/>
          </w:rPr>
          <w:tab/>
        </w:r>
        <w:r w:rsidRPr="000045EF" w:rsidDel="000045EF">
          <w:rPr>
            <w:rPrChange w:id="143" w:author="Mihálová, Monika" w:date="2021-07-12T14:42:00Z">
              <w:rPr>
                <w:rStyle w:val="Hypertextovprepojenie"/>
                <w:rFonts w:cs="Arial"/>
                <w:b w:val="0"/>
                <w:bCs w:val="0"/>
                <w:noProof/>
              </w:rPr>
            </w:rPrChange>
          </w:rPr>
          <w:delText>Podmienky hospodárnosti</w:delText>
        </w:r>
        <w:r w:rsidDel="000045EF">
          <w:rPr>
            <w:noProof/>
            <w:webHidden/>
          </w:rPr>
          <w:tab/>
        </w:r>
        <w:r w:rsidR="00BE1726" w:rsidDel="000045EF">
          <w:rPr>
            <w:noProof/>
            <w:webHidden/>
          </w:rPr>
          <w:delText>23</w:delText>
        </w:r>
      </w:del>
    </w:p>
    <w:p w14:paraId="53B96CEC" w14:textId="0496CA25" w:rsidR="00F16CBE" w:rsidDel="000045EF" w:rsidRDefault="00F16CBE" w:rsidP="00F16CBE">
      <w:pPr>
        <w:pStyle w:val="Obsah2"/>
        <w:spacing w:line="252" w:lineRule="auto"/>
        <w:rPr>
          <w:del w:id="144" w:author="Mihálová, Monika" w:date="2021-07-12T14:42:00Z"/>
          <w:rFonts w:asciiTheme="minorHAnsi" w:eastAsiaTheme="minorEastAsia" w:hAnsiTheme="minorHAnsi" w:cstheme="minorBidi"/>
          <w:b w:val="0"/>
          <w:bCs w:val="0"/>
          <w:noProof/>
        </w:rPr>
      </w:pPr>
      <w:del w:id="145" w:author="Mihálová, Monika" w:date="2021-07-12T14:42:00Z">
        <w:r w:rsidRPr="000045EF" w:rsidDel="000045EF">
          <w:rPr>
            <w:rPrChange w:id="146" w:author="Mihálová, Monika" w:date="2021-07-12T14:42:00Z">
              <w:rPr>
                <w:rStyle w:val="Hypertextovprepojenie"/>
                <w:rFonts w:cs="Arial"/>
                <w:b w:val="0"/>
                <w:bCs w:val="0"/>
                <w:noProof/>
              </w:rPr>
            </w:rPrChange>
          </w:rPr>
          <w:delText>5.</w:delText>
        </w:r>
        <w:r w:rsidDel="000045EF">
          <w:rPr>
            <w:rFonts w:asciiTheme="minorHAnsi" w:eastAsiaTheme="minorEastAsia" w:hAnsiTheme="minorHAnsi" w:cstheme="minorBidi"/>
            <w:b w:val="0"/>
            <w:bCs w:val="0"/>
            <w:noProof/>
          </w:rPr>
          <w:tab/>
        </w:r>
        <w:r w:rsidRPr="000045EF" w:rsidDel="000045EF">
          <w:rPr>
            <w:rPrChange w:id="147" w:author="Mihálová, Monika" w:date="2021-07-12T14:42:00Z">
              <w:rPr>
                <w:rStyle w:val="Hypertextovprepojenie"/>
                <w:rFonts w:cs="Arial"/>
                <w:b w:val="0"/>
                <w:bCs w:val="0"/>
                <w:noProof/>
              </w:rPr>
            </w:rPrChange>
          </w:rPr>
          <w:delText>Uzatvorenie zmluvy o NFP/rozhodnutia o schválení ŽoNFP</w:delText>
        </w:r>
        <w:r w:rsidDel="000045EF">
          <w:rPr>
            <w:noProof/>
            <w:webHidden/>
          </w:rPr>
          <w:tab/>
        </w:r>
        <w:r w:rsidR="00BE1726" w:rsidDel="000045EF">
          <w:rPr>
            <w:noProof/>
            <w:webHidden/>
          </w:rPr>
          <w:delText>23</w:delText>
        </w:r>
      </w:del>
    </w:p>
    <w:p w14:paraId="0B947454" w14:textId="03F42781" w:rsidR="00F16CBE" w:rsidDel="000045EF" w:rsidRDefault="00F16CBE" w:rsidP="00F16CBE">
      <w:pPr>
        <w:pStyle w:val="Obsah2"/>
        <w:spacing w:line="252" w:lineRule="auto"/>
        <w:rPr>
          <w:del w:id="148" w:author="Mihálová, Monika" w:date="2021-07-12T14:42:00Z"/>
          <w:rFonts w:asciiTheme="minorHAnsi" w:eastAsiaTheme="minorEastAsia" w:hAnsiTheme="minorHAnsi" w:cstheme="minorBidi"/>
          <w:b w:val="0"/>
          <w:bCs w:val="0"/>
          <w:noProof/>
        </w:rPr>
      </w:pPr>
      <w:del w:id="149" w:author="Mihálová, Monika" w:date="2021-07-12T14:42:00Z">
        <w:r w:rsidRPr="000045EF" w:rsidDel="000045EF">
          <w:rPr>
            <w:rPrChange w:id="150" w:author="Mihálová, Monika" w:date="2021-07-12T14:42:00Z">
              <w:rPr>
                <w:rStyle w:val="Hypertextovprepojenie"/>
                <w:rFonts w:cs="Arial"/>
                <w:b w:val="0"/>
                <w:bCs w:val="0"/>
                <w:noProof/>
              </w:rPr>
            </w:rPrChange>
          </w:rPr>
          <w:delText>6.</w:delText>
        </w:r>
        <w:r w:rsidDel="000045EF">
          <w:rPr>
            <w:rFonts w:asciiTheme="minorHAnsi" w:eastAsiaTheme="minorEastAsia" w:hAnsiTheme="minorHAnsi" w:cstheme="minorBidi"/>
            <w:b w:val="0"/>
            <w:bCs w:val="0"/>
            <w:noProof/>
          </w:rPr>
          <w:tab/>
        </w:r>
        <w:r w:rsidRPr="000045EF" w:rsidDel="000045EF">
          <w:rPr>
            <w:rPrChange w:id="151" w:author="Mihálová, Monika" w:date="2021-07-12T14:42:00Z">
              <w:rPr>
                <w:rStyle w:val="Hypertextovprepojenie"/>
                <w:rFonts w:cs="Arial"/>
                <w:b w:val="0"/>
                <w:bCs w:val="0"/>
                <w:noProof/>
              </w:rPr>
            </w:rPrChange>
          </w:rPr>
          <w:delText>Realizácia projektu</w:delText>
        </w:r>
        <w:r w:rsidDel="000045EF">
          <w:rPr>
            <w:noProof/>
            <w:webHidden/>
          </w:rPr>
          <w:tab/>
        </w:r>
        <w:r w:rsidR="00BE1726" w:rsidDel="000045EF">
          <w:rPr>
            <w:noProof/>
            <w:webHidden/>
          </w:rPr>
          <w:delText>24</w:delText>
        </w:r>
      </w:del>
    </w:p>
    <w:p w14:paraId="593F5EC8" w14:textId="38B4B91E" w:rsidR="00F16CBE" w:rsidDel="000045EF" w:rsidRDefault="00F16CBE" w:rsidP="00F16CBE">
      <w:pPr>
        <w:pStyle w:val="Obsah2"/>
        <w:spacing w:line="252" w:lineRule="auto"/>
        <w:rPr>
          <w:del w:id="152" w:author="Mihálová, Monika" w:date="2021-07-12T14:42:00Z"/>
          <w:rFonts w:asciiTheme="minorHAnsi" w:eastAsiaTheme="minorEastAsia" w:hAnsiTheme="minorHAnsi" w:cstheme="minorBidi"/>
          <w:b w:val="0"/>
          <w:bCs w:val="0"/>
          <w:noProof/>
        </w:rPr>
      </w:pPr>
      <w:del w:id="153" w:author="Mihálová, Monika" w:date="2021-07-12T14:42:00Z">
        <w:r w:rsidRPr="000045EF" w:rsidDel="000045EF">
          <w:rPr>
            <w:rPrChange w:id="154" w:author="Mihálová, Monika" w:date="2021-07-12T14:42:00Z">
              <w:rPr>
                <w:rStyle w:val="Hypertextovprepojenie"/>
                <w:b w:val="0"/>
                <w:bCs w:val="0"/>
                <w:noProof/>
              </w:rPr>
            </w:rPrChange>
          </w:rPr>
          <w:delText>6.1</w:delText>
        </w:r>
        <w:r w:rsidDel="000045EF">
          <w:rPr>
            <w:rFonts w:asciiTheme="minorHAnsi" w:eastAsiaTheme="minorEastAsia" w:hAnsiTheme="minorHAnsi" w:cstheme="minorBidi"/>
            <w:b w:val="0"/>
            <w:bCs w:val="0"/>
            <w:noProof/>
          </w:rPr>
          <w:tab/>
        </w:r>
        <w:r w:rsidRPr="000045EF" w:rsidDel="000045EF">
          <w:rPr>
            <w:rPrChange w:id="155" w:author="Mihálová, Monika" w:date="2021-07-12T14:42:00Z">
              <w:rPr>
                <w:rStyle w:val="Hypertextovprepojenie"/>
                <w:b w:val="0"/>
                <w:bCs w:val="0"/>
                <w:noProof/>
              </w:rPr>
            </w:rPrChange>
          </w:rPr>
          <w:delText>Následné</w:delText>
        </w:r>
        <w:r w:rsidRPr="000045EF" w:rsidDel="000045EF">
          <w:rPr>
            <w:rFonts w:eastAsia="Calibri"/>
            <w:rPrChange w:id="156" w:author="Mihálová, Monika" w:date="2021-07-12T14:42:00Z">
              <w:rPr>
                <w:rStyle w:val="Hypertextovprepojenie"/>
                <w:rFonts w:eastAsia="Calibri"/>
                <w:b w:val="0"/>
                <w:bCs w:val="0"/>
                <w:noProof/>
                <w:lang w:eastAsia="en-US"/>
              </w:rPr>
            </w:rPrChange>
          </w:rPr>
          <w:delText xml:space="preserve"> monitorovanie a udržateľnosť predmetu projektu</w:delText>
        </w:r>
        <w:r w:rsidDel="000045EF">
          <w:rPr>
            <w:noProof/>
            <w:webHidden/>
          </w:rPr>
          <w:tab/>
        </w:r>
        <w:r w:rsidR="00BE1726" w:rsidDel="000045EF">
          <w:rPr>
            <w:noProof/>
            <w:webHidden/>
          </w:rPr>
          <w:delText>24</w:delText>
        </w:r>
      </w:del>
    </w:p>
    <w:p w14:paraId="6F23F532" w14:textId="08E4E8B7" w:rsidR="00F16CBE" w:rsidDel="000045EF" w:rsidRDefault="00F16CBE" w:rsidP="00F16CBE">
      <w:pPr>
        <w:pStyle w:val="Obsah2"/>
        <w:spacing w:line="252" w:lineRule="auto"/>
        <w:rPr>
          <w:del w:id="157" w:author="Mihálová, Monika" w:date="2021-07-12T14:42:00Z"/>
          <w:rFonts w:asciiTheme="minorHAnsi" w:eastAsiaTheme="minorEastAsia" w:hAnsiTheme="minorHAnsi" w:cstheme="minorBidi"/>
          <w:b w:val="0"/>
          <w:bCs w:val="0"/>
          <w:noProof/>
        </w:rPr>
      </w:pPr>
      <w:del w:id="158" w:author="Mihálová, Monika" w:date="2021-07-12T14:42:00Z">
        <w:r w:rsidRPr="000045EF" w:rsidDel="000045EF">
          <w:rPr>
            <w:rPrChange w:id="159" w:author="Mihálová, Monika" w:date="2021-07-12T14:42:00Z">
              <w:rPr>
                <w:rStyle w:val="Hypertextovprepojenie"/>
                <w:b w:val="0"/>
                <w:bCs w:val="0"/>
                <w:noProof/>
              </w:rPr>
            </w:rPrChange>
          </w:rPr>
          <w:delText>6.2   Uchovávanie dokumentácie</w:delText>
        </w:r>
        <w:r w:rsidDel="000045EF">
          <w:rPr>
            <w:noProof/>
            <w:webHidden/>
          </w:rPr>
          <w:tab/>
        </w:r>
        <w:r w:rsidR="00BE1726" w:rsidDel="000045EF">
          <w:rPr>
            <w:noProof/>
            <w:webHidden/>
          </w:rPr>
          <w:delText>24</w:delText>
        </w:r>
      </w:del>
    </w:p>
    <w:p w14:paraId="51827780" w14:textId="5D79881C" w:rsidR="00F16CBE" w:rsidDel="000045EF" w:rsidRDefault="00F16CBE" w:rsidP="00F16CBE">
      <w:pPr>
        <w:pStyle w:val="Obsah2"/>
        <w:spacing w:line="252" w:lineRule="auto"/>
        <w:rPr>
          <w:del w:id="160" w:author="Mihálová, Monika" w:date="2021-07-12T14:42:00Z"/>
          <w:rFonts w:asciiTheme="minorHAnsi" w:eastAsiaTheme="minorEastAsia" w:hAnsiTheme="minorHAnsi" w:cstheme="minorBidi"/>
          <w:b w:val="0"/>
          <w:bCs w:val="0"/>
          <w:noProof/>
        </w:rPr>
      </w:pPr>
      <w:del w:id="161" w:author="Mihálová, Monika" w:date="2021-07-12T14:42:00Z">
        <w:r w:rsidRPr="000045EF" w:rsidDel="000045EF">
          <w:rPr>
            <w:rPrChange w:id="162" w:author="Mihálová, Monika" w:date="2021-07-12T14:42:00Z">
              <w:rPr>
                <w:rStyle w:val="Hypertextovprepojenie"/>
                <w:rFonts w:cs="Arial"/>
                <w:b w:val="0"/>
                <w:bCs w:val="0"/>
                <w:noProof/>
              </w:rPr>
            </w:rPrChange>
          </w:rPr>
          <w:delText>7.</w:delText>
        </w:r>
        <w:r w:rsidDel="000045EF">
          <w:rPr>
            <w:rFonts w:asciiTheme="minorHAnsi" w:eastAsiaTheme="minorEastAsia" w:hAnsiTheme="minorHAnsi" w:cstheme="minorBidi"/>
            <w:b w:val="0"/>
            <w:bCs w:val="0"/>
            <w:noProof/>
          </w:rPr>
          <w:tab/>
        </w:r>
        <w:r w:rsidRPr="000045EF" w:rsidDel="000045EF">
          <w:rPr>
            <w:rPrChange w:id="163" w:author="Mihálová, Monika" w:date="2021-07-12T14:42:00Z">
              <w:rPr>
                <w:rStyle w:val="Hypertextovprepojenie"/>
                <w:rFonts w:cs="Arial"/>
                <w:b w:val="0"/>
                <w:bCs w:val="0"/>
                <w:noProof/>
              </w:rPr>
            </w:rPrChange>
          </w:rPr>
          <w:delText>Prílohy</w:delText>
        </w:r>
        <w:r w:rsidDel="000045EF">
          <w:rPr>
            <w:noProof/>
            <w:webHidden/>
          </w:rPr>
          <w:tab/>
        </w:r>
        <w:r w:rsidR="00BE1726" w:rsidDel="000045EF">
          <w:rPr>
            <w:noProof/>
            <w:webHidden/>
          </w:rPr>
          <w:delText>24</w:delText>
        </w:r>
      </w:del>
    </w:p>
    <w:p w14:paraId="152F388D" w14:textId="77777777" w:rsidR="00D24E1E" w:rsidRPr="001212F0" w:rsidRDefault="00D24E1E" w:rsidP="00F16CBE">
      <w:pPr>
        <w:tabs>
          <w:tab w:val="left" w:pos="270"/>
          <w:tab w:val="left" w:pos="1701"/>
          <w:tab w:val="left" w:pos="3299"/>
          <w:tab w:val="right" w:pos="9072"/>
        </w:tabs>
        <w:spacing w:before="120" w:line="252" w:lineRule="auto"/>
        <w:jc w:val="both"/>
        <w:rPr>
          <w:rFonts w:ascii="Calibri" w:hAnsi="Calibri" w:cs="Arial"/>
          <w:b/>
          <w:sz w:val="20"/>
          <w:szCs w:val="20"/>
        </w:rPr>
      </w:pPr>
      <w:r w:rsidRPr="001212F0">
        <w:rPr>
          <w:rFonts w:ascii="Calibri" w:hAnsi="Calibri" w:cs="Arial"/>
          <w:b/>
          <w:bCs/>
          <w:sz w:val="20"/>
          <w:szCs w:val="20"/>
        </w:rPr>
        <w:fldChar w:fldCharType="end"/>
      </w:r>
    </w:p>
    <w:p w14:paraId="4F9944E6" w14:textId="77777777" w:rsidR="004B71CF" w:rsidRPr="001212F0" w:rsidRDefault="004B71CF" w:rsidP="00E321BA">
      <w:pPr>
        <w:spacing w:before="80" w:line="252" w:lineRule="auto"/>
        <w:rPr>
          <w:rFonts w:ascii="Calibri" w:hAnsi="Calibri" w:cs="Arial"/>
          <w:sz w:val="20"/>
          <w:szCs w:val="20"/>
        </w:rPr>
      </w:pPr>
    </w:p>
    <w:p w14:paraId="45F516ED" w14:textId="77777777" w:rsidR="009025E0" w:rsidRDefault="009025E0" w:rsidP="00E321BA">
      <w:pPr>
        <w:spacing w:before="80" w:line="252" w:lineRule="auto"/>
        <w:rPr>
          <w:rFonts w:ascii="Calibri" w:hAnsi="Calibri" w:cs="Arial"/>
          <w:sz w:val="20"/>
          <w:szCs w:val="20"/>
        </w:rPr>
      </w:pPr>
      <w:r>
        <w:rPr>
          <w:rFonts w:ascii="Calibri" w:hAnsi="Calibri" w:cs="Arial"/>
          <w:sz w:val="20"/>
          <w:szCs w:val="20"/>
        </w:rPr>
        <w:br w:type="page"/>
      </w:r>
    </w:p>
    <w:p w14:paraId="667D6719" w14:textId="77777777" w:rsidR="00CE75E2" w:rsidRPr="001212F0" w:rsidRDefault="005463DD" w:rsidP="00E321BA">
      <w:pPr>
        <w:pStyle w:val="Nadpis2"/>
        <w:numPr>
          <w:ilvl w:val="0"/>
          <w:numId w:val="2"/>
        </w:numPr>
        <w:spacing w:before="80" w:line="252" w:lineRule="auto"/>
        <w:rPr>
          <w:rFonts w:cs="Arial"/>
          <w:b/>
          <w:sz w:val="32"/>
          <w:szCs w:val="32"/>
        </w:rPr>
      </w:pPr>
      <w:bookmarkStart w:id="164" w:name="_Toc76993357"/>
      <w:r w:rsidRPr="001212F0">
        <w:rPr>
          <w:rFonts w:cs="Arial"/>
          <w:b/>
          <w:sz w:val="32"/>
          <w:szCs w:val="32"/>
        </w:rPr>
        <w:lastRenderedPageBreak/>
        <w:t>S</w:t>
      </w:r>
      <w:r w:rsidR="00B83C98" w:rsidRPr="001212F0">
        <w:rPr>
          <w:rFonts w:cs="Arial"/>
          <w:b/>
          <w:sz w:val="32"/>
          <w:szCs w:val="32"/>
        </w:rPr>
        <w:t>kratky a definície</w:t>
      </w:r>
      <w:bookmarkEnd w:id="164"/>
    </w:p>
    <w:p w14:paraId="73E92496" w14:textId="77777777" w:rsidR="00075E50" w:rsidRPr="001212F0" w:rsidRDefault="00075E50" w:rsidP="00E321BA">
      <w:pPr>
        <w:spacing w:before="80" w:line="252" w:lineRule="auto"/>
        <w:rPr>
          <w:rFonts w:ascii="Calibri" w:hAnsi="Calibri" w:cs="Arial"/>
          <w:sz w:val="20"/>
          <w:szCs w:val="20"/>
        </w:rPr>
      </w:pPr>
    </w:p>
    <w:p w14:paraId="522D8E05" w14:textId="77777777" w:rsidR="00075E50" w:rsidRPr="001212F0" w:rsidRDefault="00075E50" w:rsidP="00E321BA">
      <w:pPr>
        <w:spacing w:before="80" w:line="252" w:lineRule="auto"/>
        <w:rPr>
          <w:rFonts w:ascii="Calibri" w:hAnsi="Calibri" w:cs="Arial"/>
          <w:b/>
          <w:sz w:val="22"/>
          <w:szCs w:val="22"/>
        </w:rPr>
      </w:pPr>
      <w:r w:rsidRPr="001212F0">
        <w:rPr>
          <w:rFonts w:ascii="Calibri" w:hAnsi="Calibri" w:cs="Arial"/>
          <w:b/>
          <w:sz w:val="22"/>
          <w:szCs w:val="22"/>
        </w:rPr>
        <w:t>Skratky</w:t>
      </w:r>
      <w:r w:rsidR="003B1DCD" w:rsidRPr="001212F0">
        <w:rPr>
          <w:rFonts w:ascii="Calibri" w:hAnsi="Calibri" w:cs="Arial"/>
          <w:b/>
          <w:sz w:val="22"/>
          <w:szCs w:val="22"/>
        </w:rPr>
        <w:t xml:space="preserve"> </w:t>
      </w:r>
    </w:p>
    <w:p w14:paraId="38AE35A7"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AFK</w:t>
      </w:r>
      <w:r w:rsidRPr="001212F0">
        <w:rPr>
          <w:rFonts w:ascii="Calibri" w:hAnsi="Calibri" w:cs="Arial"/>
          <w:sz w:val="22"/>
          <w:szCs w:val="22"/>
        </w:rPr>
        <w:tab/>
        <w:t>Administratívna finančná kontrola</w:t>
      </w:r>
      <w:r w:rsidR="00006981" w:rsidRPr="001212F0">
        <w:rPr>
          <w:rFonts w:ascii="Calibri" w:hAnsi="Calibri" w:cs="Arial"/>
          <w:sz w:val="22"/>
          <w:szCs w:val="22"/>
        </w:rPr>
        <w:t xml:space="preserve"> </w:t>
      </w:r>
    </w:p>
    <w:p w14:paraId="0E4D075C"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BrigSS</w:t>
      </w:r>
      <w:proofErr w:type="spellEnd"/>
      <w:r w:rsidRPr="001212F0">
        <w:rPr>
          <w:rFonts w:ascii="Calibri" w:hAnsi="Calibri" w:cs="Arial"/>
          <w:sz w:val="22"/>
          <w:szCs w:val="22"/>
        </w:rPr>
        <w:tab/>
        <w:t>Dohoda o brigádnickej práci stredoškolského študenta</w:t>
      </w:r>
    </w:p>
    <w:p w14:paraId="3C201709"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BrigVS</w:t>
      </w:r>
      <w:proofErr w:type="spellEnd"/>
      <w:r w:rsidRPr="001212F0">
        <w:rPr>
          <w:rFonts w:ascii="Calibri" w:hAnsi="Calibri" w:cs="Arial"/>
          <w:sz w:val="22"/>
          <w:szCs w:val="22"/>
        </w:rPr>
        <w:tab/>
        <w:t>Dohoda o brigádnickej práci vysokoškolského študenta</w:t>
      </w:r>
    </w:p>
    <w:p w14:paraId="36207A1B"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BÚ</w:t>
      </w:r>
      <w:r w:rsidRPr="001212F0">
        <w:rPr>
          <w:rFonts w:ascii="Calibri" w:hAnsi="Calibri" w:cs="Arial"/>
          <w:sz w:val="22"/>
          <w:szCs w:val="22"/>
        </w:rPr>
        <w:tab/>
        <w:t>Bežný účet</w:t>
      </w:r>
    </w:p>
    <w:p w14:paraId="16F91C60"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CKO</w:t>
      </w:r>
      <w:r w:rsidRPr="001212F0">
        <w:rPr>
          <w:rFonts w:ascii="Calibri" w:hAnsi="Calibri" w:cs="Arial"/>
          <w:sz w:val="22"/>
          <w:szCs w:val="22"/>
        </w:rPr>
        <w:tab/>
        <w:t>Centrálny koordinačný orgán</w:t>
      </w:r>
    </w:p>
    <w:p w14:paraId="6DC25C0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CO</w:t>
      </w:r>
      <w:r w:rsidRPr="001212F0">
        <w:rPr>
          <w:rFonts w:ascii="Calibri" w:hAnsi="Calibri" w:cs="Arial"/>
          <w:sz w:val="22"/>
          <w:szCs w:val="22"/>
        </w:rPr>
        <w:tab/>
        <w:t>Certifikačný orgán</w:t>
      </w:r>
    </w:p>
    <w:p w14:paraId="54523C0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CP</w:t>
      </w:r>
      <w:r w:rsidRPr="001212F0">
        <w:rPr>
          <w:rFonts w:ascii="Calibri" w:hAnsi="Calibri" w:cs="Arial"/>
          <w:sz w:val="22"/>
          <w:szCs w:val="22"/>
        </w:rPr>
        <w:tab/>
        <w:t>Cestovný príkaz</w:t>
      </w:r>
    </w:p>
    <w:p w14:paraId="71D4F81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ČV</w:t>
      </w:r>
      <w:r w:rsidRPr="001212F0">
        <w:rPr>
          <w:rFonts w:ascii="Calibri" w:hAnsi="Calibri" w:cs="Arial"/>
          <w:sz w:val="22"/>
          <w:szCs w:val="22"/>
        </w:rPr>
        <w:tab/>
        <w:t>Čestné vyhlásenie</w:t>
      </w:r>
    </w:p>
    <w:p w14:paraId="123F2CC8"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Dohodári</w:t>
      </w:r>
      <w:proofErr w:type="spellEnd"/>
      <w:r w:rsidRPr="001212F0">
        <w:rPr>
          <w:rFonts w:ascii="Calibri" w:hAnsi="Calibri" w:cs="Arial"/>
          <w:sz w:val="22"/>
          <w:szCs w:val="22"/>
        </w:rPr>
        <w:tab/>
        <w:t>Zamestnanci na dohodu o mimopracovnej činnosti</w:t>
      </w:r>
    </w:p>
    <w:p w14:paraId="1CA5A9A2"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DoBPŠ</w:t>
      </w:r>
      <w:proofErr w:type="spellEnd"/>
      <w:r w:rsidRPr="001212F0">
        <w:rPr>
          <w:rFonts w:ascii="Calibri" w:hAnsi="Calibri" w:cs="Arial"/>
          <w:sz w:val="22"/>
          <w:szCs w:val="22"/>
        </w:rPr>
        <w:tab/>
        <w:t>Dohoda o brigádnickej práci študenta</w:t>
      </w:r>
    </w:p>
    <w:p w14:paraId="1A696F71"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DoPČ</w:t>
      </w:r>
      <w:proofErr w:type="spellEnd"/>
      <w:r w:rsidRPr="001212F0">
        <w:rPr>
          <w:rFonts w:ascii="Calibri" w:hAnsi="Calibri" w:cs="Arial"/>
          <w:sz w:val="22"/>
          <w:szCs w:val="22"/>
        </w:rPr>
        <w:tab/>
        <w:t>Dohoda o pracovnej činnosti</w:t>
      </w:r>
    </w:p>
    <w:p w14:paraId="59E4EF62"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DoVP</w:t>
      </w:r>
      <w:proofErr w:type="spellEnd"/>
      <w:r w:rsidRPr="001212F0">
        <w:rPr>
          <w:rFonts w:ascii="Calibri" w:hAnsi="Calibri" w:cs="Arial"/>
          <w:sz w:val="22"/>
          <w:szCs w:val="22"/>
        </w:rPr>
        <w:tab/>
        <w:t>Dohoda o vykonaní práce</w:t>
      </w:r>
    </w:p>
    <w:p w14:paraId="3EC0585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EK</w:t>
      </w:r>
      <w:r w:rsidRPr="001212F0">
        <w:rPr>
          <w:rFonts w:ascii="Calibri" w:hAnsi="Calibri" w:cs="Arial"/>
          <w:sz w:val="22"/>
          <w:szCs w:val="22"/>
        </w:rPr>
        <w:tab/>
        <w:t>Európska komisia</w:t>
      </w:r>
    </w:p>
    <w:p w14:paraId="740913D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EP</w:t>
      </w:r>
      <w:r w:rsidRPr="001212F0">
        <w:rPr>
          <w:rFonts w:ascii="Calibri" w:hAnsi="Calibri" w:cs="Arial"/>
          <w:sz w:val="22"/>
          <w:szCs w:val="22"/>
        </w:rPr>
        <w:tab/>
        <w:t>Európsky parlament</w:t>
      </w:r>
    </w:p>
    <w:p w14:paraId="1B4ACE9D"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ERDF (alebo EFRR)</w:t>
      </w:r>
      <w:r w:rsidR="00E321BA">
        <w:rPr>
          <w:rFonts w:ascii="Calibri" w:hAnsi="Calibri" w:cs="Arial"/>
          <w:sz w:val="22"/>
          <w:szCs w:val="22"/>
        </w:rPr>
        <w:tab/>
      </w:r>
      <w:r w:rsidRPr="001212F0">
        <w:rPr>
          <w:rFonts w:ascii="Calibri" w:hAnsi="Calibri" w:cs="Arial"/>
          <w:sz w:val="22"/>
          <w:szCs w:val="22"/>
        </w:rPr>
        <w:t>Európsky fond regionálneho rozvoja</w:t>
      </w:r>
    </w:p>
    <w:p w14:paraId="1FE516C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EŠIF</w:t>
      </w:r>
      <w:r w:rsidRPr="001212F0">
        <w:rPr>
          <w:rFonts w:ascii="Calibri" w:hAnsi="Calibri" w:cs="Arial"/>
          <w:sz w:val="22"/>
          <w:szCs w:val="22"/>
        </w:rPr>
        <w:tab/>
        <w:t>Európske štrukturálne a investičné fondy</w:t>
      </w:r>
    </w:p>
    <w:p w14:paraId="32A8B866"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EÚ</w:t>
      </w:r>
      <w:r w:rsidRPr="001212F0">
        <w:rPr>
          <w:rFonts w:ascii="Calibri" w:hAnsi="Calibri" w:cs="Arial"/>
          <w:sz w:val="22"/>
          <w:szCs w:val="22"/>
        </w:rPr>
        <w:tab/>
        <w:t>Európska únia</w:t>
      </w:r>
    </w:p>
    <w:p w14:paraId="0DB6F98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EÚS</w:t>
      </w:r>
      <w:r w:rsidRPr="001212F0">
        <w:rPr>
          <w:rFonts w:ascii="Calibri" w:hAnsi="Calibri" w:cs="Arial"/>
          <w:sz w:val="22"/>
          <w:szCs w:val="22"/>
        </w:rPr>
        <w:tab/>
        <w:t>Európska územná spolupráca</w:t>
      </w:r>
    </w:p>
    <w:p w14:paraId="3F903731"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FKNM</w:t>
      </w:r>
      <w:r w:rsidRPr="001212F0">
        <w:rPr>
          <w:rFonts w:ascii="Calibri" w:hAnsi="Calibri" w:cs="Arial"/>
          <w:sz w:val="22"/>
          <w:szCs w:val="22"/>
        </w:rPr>
        <w:tab/>
        <w:t>Finančná kontrola na mieste</w:t>
      </w:r>
    </w:p>
    <w:p w14:paraId="1AA229A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IPL</w:t>
      </w:r>
      <w:r w:rsidRPr="001212F0">
        <w:rPr>
          <w:rFonts w:ascii="Calibri" w:hAnsi="Calibri" w:cs="Arial"/>
          <w:sz w:val="22"/>
          <w:szCs w:val="22"/>
        </w:rPr>
        <w:tab/>
        <w:t>Individuálny pracovný list</w:t>
      </w:r>
    </w:p>
    <w:p w14:paraId="5A24666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IROP</w:t>
      </w:r>
      <w:r w:rsidRPr="001212F0">
        <w:rPr>
          <w:rFonts w:ascii="Calibri" w:hAnsi="Calibri" w:cs="Arial"/>
          <w:sz w:val="22"/>
          <w:szCs w:val="22"/>
        </w:rPr>
        <w:tab/>
        <w:t>Integrovaný regionálny operačný program 2014</w:t>
      </w:r>
      <w:r w:rsidR="008C77E5" w:rsidRPr="001212F0">
        <w:rPr>
          <w:rFonts w:ascii="Calibri" w:hAnsi="Calibri" w:cs="Arial"/>
          <w:sz w:val="22"/>
          <w:szCs w:val="22"/>
        </w:rPr>
        <w:t xml:space="preserve"> –</w:t>
      </w:r>
      <w:r w:rsidR="0022185F" w:rsidRPr="001212F0">
        <w:rPr>
          <w:rFonts w:ascii="Calibri" w:hAnsi="Calibri" w:cs="Arial"/>
          <w:sz w:val="22"/>
          <w:szCs w:val="22"/>
        </w:rPr>
        <w:t xml:space="preserve"> </w:t>
      </w:r>
      <w:r w:rsidRPr="001212F0">
        <w:rPr>
          <w:rFonts w:ascii="Calibri" w:hAnsi="Calibri" w:cs="Arial"/>
          <w:sz w:val="22"/>
          <w:szCs w:val="22"/>
        </w:rPr>
        <w:t>20</w:t>
      </w:r>
      <w:r w:rsidR="008C77E5" w:rsidRPr="001212F0">
        <w:rPr>
          <w:rFonts w:ascii="Calibri" w:hAnsi="Calibri" w:cs="Arial"/>
          <w:sz w:val="22"/>
          <w:szCs w:val="22"/>
        </w:rPr>
        <w:t>20</w:t>
      </w:r>
    </w:p>
    <w:p w14:paraId="417A2203"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ITMS2014+</w:t>
      </w:r>
      <w:r w:rsidRPr="001212F0">
        <w:rPr>
          <w:rFonts w:ascii="Calibri" w:hAnsi="Calibri" w:cs="Arial"/>
          <w:sz w:val="22"/>
          <w:szCs w:val="22"/>
        </w:rPr>
        <w:tab/>
        <w:t>Informačný monitorovací systém pre programové obdobie 2014</w:t>
      </w:r>
      <w:r w:rsidR="008C77E5" w:rsidRPr="001212F0">
        <w:rPr>
          <w:rFonts w:ascii="Calibri" w:hAnsi="Calibri" w:cs="Arial"/>
          <w:sz w:val="22"/>
          <w:szCs w:val="22"/>
        </w:rPr>
        <w:t xml:space="preserve"> – </w:t>
      </w:r>
      <w:r w:rsidRPr="001212F0">
        <w:rPr>
          <w:rFonts w:ascii="Calibri" w:hAnsi="Calibri" w:cs="Arial"/>
          <w:sz w:val="22"/>
          <w:szCs w:val="22"/>
        </w:rPr>
        <w:t>2020</w:t>
      </w:r>
    </w:p>
    <w:p w14:paraId="0577B2B2" w14:textId="4C6F1BE0" w:rsidR="00075E5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KM</w:t>
      </w:r>
      <w:r w:rsidRPr="001212F0">
        <w:rPr>
          <w:rFonts w:ascii="Calibri" w:hAnsi="Calibri" w:cs="Arial"/>
          <w:sz w:val="22"/>
          <w:szCs w:val="22"/>
        </w:rPr>
        <w:tab/>
        <w:t>Krajské mesto, krajské mestá</w:t>
      </w:r>
    </w:p>
    <w:p w14:paraId="5D8D326C" w14:textId="3638B3F9" w:rsidR="00012074" w:rsidRPr="001212F0" w:rsidRDefault="00012074" w:rsidP="00E321BA">
      <w:pPr>
        <w:spacing w:before="40" w:line="252" w:lineRule="auto"/>
        <w:ind w:left="1701" w:hanging="1701"/>
        <w:rPr>
          <w:rFonts w:ascii="Calibri" w:hAnsi="Calibri" w:cs="Arial"/>
          <w:sz w:val="22"/>
          <w:szCs w:val="22"/>
        </w:rPr>
      </w:pPr>
      <w:r>
        <w:rPr>
          <w:rFonts w:ascii="Calibri" w:hAnsi="Calibri" w:cs="Arial"/>
          <w:sz w:val="22"/>
          <w:szCs w:val="22"/>
        </w:rPr>
        <w:t>MIRRI SR</w:t>
      </w:r>
      <w:r>
        <w:rPr>
          <w:rFonts w:ascii="Calibri" w:hAnsi="Calibri" w:cs="Arial"/>
          <w:sz w:val="22"/>
          <w:szCs w:val="22"/>
        </w:rPr>
        <w:tab/>
        <w:t>Ministerstvo investícií, regionálneho rozvoja a informatizácie SR</w:t>
      </w:r>
    </w:p>
    <w:p w14:paraId="5C0F15D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MF SR</w:t>
      </w:r>
      <w:r w:rsidRPr="001212F0">
        <w:rPr>
          <w:rFonts w:ascii="Calibri" w:hAnsi="Calibri" w:cs="Arial"/>
          <w:sz w:val="22"/>
          <w:szCs w:val="22"/>
        </w:rPr>
        <w:tab/>
        <w:t>Ministerstvo financií SR</w:t>
      </w:r>
    </w:p>
    <w:p w14:paraId="49C54493"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MK SR</w:t>
      </w:r>
      <w:r w:rsidRPr="001212F0">
        <w:rPr>
          <w:rFonts w:ascii="Calibri" w:hAnsi="Calibri" w:cs="Arial"/>
          <w:sz w:val="22"/>
          <w:szCs w:val="22"/>
        </w:rPr>
        <w:tab/>
        <w:t>Ministerstvo kultúry SR</w:t>
      </w:r>
    </w:p>
    <w:p w14:paraId="70916DE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MRR</w:t>
      </w:r>
      <w:r w:rsidRPr="001212F0">
        <w:rPr>
          <w:rFonts w:ascii="Calibri" w:hAnsi="Calibri" w:cs="Arial"/>
          <w:sz w:val="22"/>
          <w:szCs w:val="22"/>
        </w:rPr>
        <w:tab/>
        <w:t>Menej rozvinutý región</w:t>
      </w:r>
    </w:p>
    <w:p w14:paraId="16334FA8"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MV IROP</w:t>
      </w:r>
      <w:r w:rsidRPr="001212F0">
        <w:rPr>
          <w:rFonts w:ascii="Calibri" w:hAnsi="Calibri" w:cs="Arial"/>
          <w:sz w:val="22"/>
          <w:szCs w:val="22"/>
        </w:rPr>
        <w:tab/>
        <w:t>Monitorovací výbor pre Integrovaný regionálny operačný program</w:t>
      </w:r>
    </w:p>
    <w:p w14:paraId="49838DD0"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MZ SR</w:t>
      </w:r>
      <w:r w:rsidR="00B731A8" w:rsidRPr="001212F0">
        <w:rPr>
          <w:rFonts w:ascii="Calibri" w:hAnsi="Calibri" w:cs="Arial"/>
          <w:sz w:val="22"/>
          <w:szCs w:val="22"/>
        </w:rPr>
        <w:tab/>
        <w:t>Ministerstvo zdravotníctva SR</w:t>
      </w:r>
    </w:p>
    <w:p w14:paraId="56E43DBA" w14:textId="77777777" w:rsidR="00673AD3" w:rsidRPr="001212F0" w:rsidRDefault="001E01B0" w:rsidP="00E321BA">
      <w:pPr>
        <w:spacing w:before="40" w:line="252" w:lineRule="auto"/>
        <w:ind w:left="1701" w:hanging="1701"/>
        <w:rPr>
          <w:rFonts w:ascii="Calibri" w:hAnsi="Calibri" w:cs="Arial"/>
          <w:sz w:val="22"/>
          <w:szCs w:val="22"/>
        </w:rPr>
      </w:pPr>
      <w:r w:rsidRPr="001212F0">
        <w:rPr>
          <w:rFonts w:ascii="Calibri" w:hAnsi="Calibri" w:cs="Arial"/>
          <w:sz w:val="22"/>
          <w:szCs w:val="22"/>
        </w:rPr>
        <w:t>MU</w:t>
      </w:r>
      <w:r w:rsidRPr="001212F0">
        <w:rPr>
          <w:rFonts w:ascii="Calibri" w:hAnsi="Calibri" w:cs="Arial"/>
          <w:sz w:val="22"/>
          <w:szCs w:val="22"/>
        </w:rPr>
        <w:tab/>
        <w:t>Metodické usmernenie RO IROP č. 3 k technickej pomoci</w:t>
      </w:r>
    </w:p>
    <w:p w14:paraId="0D20E84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NFP</w:t>
      </w:r>
      <w:r w:rsidRPr="001212F0">
        <w:rPr>
          <w:rFonts w:ascii="Calibri" w:hAnsi="Calibri" w:cs="Arial"/>
          <w:sz w:val="22"/>
          <w:szCs w:val="22"/>
        </w:rPr>
        <w:tab/>
        <w:t>Nenávratný finančný príspevok</w:t>
      </w:r>
    </w:p>
    <w:p w14:paraId="427ADDBB"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OČR</w:t>
      </w:r>
      <w:r w:rsidRPr="001212F0">
        <w:rPr>
          <w:rFonts w:ascii="Calibri" w:hAnsi="Calibri" w:cs="Arial"/>
          <w:sz w:val="22"/>
          <w:szCs w:val="22"/>
        </w:rPr>
        <w:tab/>
        <w:t>Ošetrovanie člena rodiny</w:t>
      </w:r>
    </w:p>
    <w:p w14:paraId="7E9919C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OP</w:t>
      </w:r>
      <w:r w:rsidRPr="001212F0">
        <w:rPr>
          <w:rFonts w:ascii="Calibri" w:hAnsi="Calibri" w:cs="Arial"/>
          <w:sz w:val="22"/>
          <w:szCs w:val="22"/>
        </w:rPr>
        <w:tab/>
        <w:t>Operačný program</w:t>
      </w:r>
    </w:p>
    <w:p w14:paraId="527F1F77"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PHM</w:t>
      </w:r>
      <w:r w:rsidRPr="001212F0">
        <w:rPr>
          <w:rFonts w:ascii="Calibri" w:hAnsi="Calibri" w:cs="Arial"/>
          <w:sz w:val="22"/>
          <w:szCs w:val="22"/>
        </w:rPr>
        <w:tab/>
        <w:t>Pohonné hmoty</w:t>
      </w:r>
    </w:p>
    <w:p w14:paraId="71E7045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PJ</w:t>
      </w:r>
      <w:r w:rsidRPr="001212F0">
        <w:rPr>
          <w:rFonts w:ascii="Calibri" w:hAnsi="Calibri" w:cs="Arial"/>
          <w:sz w:val="22"/>
          <w:szCs w:val="22"/>
        </w:rPr>
        <w:tab/>
        <w:t>Platobná jednotka</w:t>
      </w:r>
    </w:p>
    <w:p w14:paraId="469ECEA8"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PN</w:t>
      </w:r>
      <w:r w:rsidRPr="001212F0">
        <w:rPr>
          <w:rFonts w:ascii="Calibri" w:hAnsi="Calibri" w:cs="Arial"/>
          <w:sz w:val="22"/>
          <w:szCs w:val="22"/>
        </w:rPr>
        <w:tab/>
        <w:t>Práceneschopnosť</w:t>
      </w:r>
    </w:p>
    <w:p w14:paraId="556AD47A"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PO</w:t>
      </w:r>
      <w:r w:rsidRPr="001212F0">
        <w:rPr>
          <w:rFonts w:ascii="Calibri" w:hAnsi="Calibri" w:cs="Arial"/>
          <w:sz w:val="22"/>
          <w:szCs w:val="22"/>
        </w:rPr>
        <w:tab/>
        <w:t>Prioritná os</w:t>
      </w:r>
    </w:p>
    <w:p w14:paraId="7E66372A"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PpP</w:t>
      </w:r>
      <w:proofErr w:type="spellEnd"/>
      <w:r w:rsidRPr="001212F0">
        <w:rPr>
          <w:rFonts w:ascii="Calibri" w:hAnsi="Calibri" w:cs="Arial"/>
          <w:sz w:val="22"/>
          <w:szCs w:val="22"/>
        </w:rPr>
        <w:tab/>
        <w:t>Príručka pre prijímateľa Integrovaný regionálny operačný program 2014</w:t>
      </w:r>
      <w:r w:rsidR="008C77E5" w:rsidRPr="001212F0">
        <w:rPr>
          <w:rFonts w:ascii="Calibri" w:hAnsi="Calibri" w:cs="Arial"/>
          <w:sz w:val="22"/>
          <w:szCs w:val="22"/>
        </w:rPr>
        <w:t xml:space="preserve"> – </w:t>
      </w:r>
      <w:r w:rsidRPr="001212F0">
        <w:rPr>
          <w:rFonts w:ascii="Calibri" w:hAnsi="Calibri" w:cs="Arial"/>
          <w:sz w:val="22"/>
          <w:szCs w:val="22"/>
        </w:rPr>
        <w:t>20</w:t>
      </w:r>
      <w:r w:rsidR="008C77E5" w:rsidRPr="001212F0">
        <w:rPr>
          <w:rFonts w:ascii="Calibri" w:hAnsi="Calibri" w:cs="Arial"/>
          <w:sz w:val="22"/>
          <w:szCs w:val="22"/>
        </w:rPr>
        <w:t>20</w:t>
      </w:r>
    </w:p>
    <w:p w14:paraId="325F4736" w14:textId="77777777" w:rsidR="002C34A5" w:rsidRPr="00E321BA" w:rsidRDefault="00B731A8" w:rsidP="00E321BA">
      <w:pPr>
        <w:spacing w:before="40" w:line="252" w:lineRule="auto"/>
        <w:ind w:left="1701" w:hanging="1701"/>
        <w:rPr>
          <w:rFonts w:ascii="Calibri" w:hAnsi="Calibri" w:cs="Arial"/>
          <w:spacing w:val="-2"/>
          <w:sz w:val="22"/>
          <w:szCs w:val="22"/>
        </w:rPr>
      </w:pPr>
      <w:r w:rsidRPr="001212F0">
        <w:rPr>
          <w:rFonts w:ascii="Calibri" w:hAnsi="Calibri" w:cs="Arial"/>
          <w:sz w:val="22"/>
          <w:szCs w:val="22"/>
        </w:rPr>
        <w:t>Pravidlá OV</w:t>
      </w:r>
      <w:r w:rsidR="009025E0">
        <w:rPr>
          <w:rFonts w:ascii="Calibri" w:hAnsi="Calibri" w:cs="Arial"/>
          <w:sz w:val="22"/>
          <w:szCs w:val="22"/>
        </w:rPr>
        <w:tab/>
      </w:r>
      <w:r w:rsidRPr="00E321BA">
        <w:rPr>
          <w:rFonts w:ascii="Calibri" w:hAnsi="Calibri" w:cs="Arial"/>
          <w:spacing w:val="-2"/>
          <w:sz w:val="22"/>
          <w:szCs w:val="22"/>
        </w:rPr>
        <w:t>Pravidlá oprávnenosti výdavkov pre IROP – prioritné osi 1, 2, 4, 6</w:t>
      </w:r>
      <w:r w:rsidR="005F0CC7" w:rsidRPr="00E321BA">
        <w:rPr>
          <w:rFonts w:ascii="Calibri" w:hAnsi="Calibri" w:cs="Arial"/>
          <w:spacing w:val="-2"/>
          <w:sz w:val="22"/>
          <w:szCs w:val="22"/>
        </w:rPr>
        <w:t>, ktorá tvorí prílohu</w:t>
      </w:r>
      <w:r w:rsidR="001212F0" w:rsidRPr="00E321BA">
        <w:rPr>
          <w:rFonts w:ascii="Calibri" w:hAnsi="Calibri" w:cs="Arial"/>
          <w:spacing w:val="-2"/>
          <w:sz w:val="22"/>
          <w:szCs w:val="22"/>
        </w:rPr>
        <w:t xml:space="preserve"> </w:t>
      </w:r>
      <w:r w:rsidR="005F0CC7" w:rsidRPr="00E321BA">
        <w:rPr>
          <w:rFonts w:ascii="Calibri" w:hAnsi="Calibri" w:cs="Arial"/>
          <w:spacing w:val="-2"/>
          <w:sz w:val="22"/>
          <w:szCs w:val="22"/>
        </w:rPr>
        <w:t>2</w:t>
      </w:r>
      <w:r w:rsidR="00F63DB7" w:rsidRPr="00E321BA">
        <w:rPr>
          <w:rFonts w:ascii="Calibri" w:hAnsi="Calibri" w:cs="Arial"/>
          <w:spacing w:val="-2"/>
          <w:sz w:val="22"/>
          <w:szCs w:val="22"/>
        </w:rPr>
        <w:t xml:space="preserve"> </w:t>
      </w:r>
      <w:r w:rsidR="005F0CC7" w:rsidRPr="00E321BA">
        <w:rPr>
          <w:rFonts w:ascii="Calibri" w:hAnsi="Calibri" w:cs="Arial"/>
          <w:spacing w:val="-2"/>
          <w:sz w:val="22"/>
          <w:szCs w:val="22"/>
        </w:rPr>
        <w:t>a</w:t>
      </w:r>
      <w:r w:rsidRPr="00E321BA">
        <w:rPr>
          <w:rFonts w:ascii="Calibri" w:hAnsi="Calibri" w:cs="Arial"/>
          <w:spacing w:val="-2"/>
          <w:sz w:val="22"/>
          <w:szCs w:val="22"/>
        </w:rPr>
        <w:t xml:space="preserve"> </w:t>
      </w:r>
      <w:r w:rsidR="005F0CC7" w:rsidRPr="00E321BA">
        <w:rPr>
          <w:rFonts w:ascii="Calibri" w:hAnsi="Calibri" w:cs="Arial"/>
          <w:spacing w:val="-2"/>
          <w:sz w:val="22"/>
          <w:szCs w:val="22"/>
        </w:rPr>
        <w:t xml:space="preserve">Príručky pre žiadateľa o poskytnutie NFP z IROP pre prioritné osi 1,2, 4 a 6, </w:t>
      </w:r>
    </w:p>
    <w:p w14:paraId="0C3BAD53" w14:textId="77777777" w:rsidR="00B731A8" w:rsidRPr="001212F0" w:rsidRDefault="00B731A8"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lastRenderedPageBreak/>
        <w:t>Ppž</w:t>
      </w:r>
      <w:proofErr w:type="spellEnd"/>
      <w:r w:rsidR="009025E0">
        <w:rPr>
          <w:rFonts w:ascii="Calibri" w:hAnsi="Calibri" w:cs="Arial"/>
          <w:sz w:val="22"/>
          <w:szCs w:val="22"/>
        </w:rPr>
        <w:tab/>
      </w:r>
      <w:r w:rsidRPr="001212F0">
        <w:rPr>
          <w:rFonts w:ascii="Calibri" w:hAnsi="Calibri" w:cs="Arial"/>
          <w:sz w:val="22"/>
          <w:szCs w:val="22"/>
        </w:rPr>
        <w:t>Príručka pre žiadateľa o poskytnutie NFP z IROP pre prioritné osi 1, 2, 4 a 6</w:t>
      </w:r>
    </w:p>
    <w:p w14:paraId="6875004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RO</w:t>
      </w:r>
      <w:r w:rsidRPr="001212F0">
        <w:rPr>
          <w:rFonts w:ascii="Calibri" w:hAnsi="Calibri" w:cs="Arial"/>
          <w:sz w:val="22"/>
          <w:szCs w:val="22"/>
        </w:rPr>
        <w:tab/>
        <w:t>Riadiaci orgán</w:t>
      </w:r>
    </w:p>
    <w:p w14:paraId="6B9957D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RO pre IROP</w:t>
      </w:r>
      <w:r w:rsidRPr="001212F0">
        <w:rPr>
          <w:rFonts w:ascii="Calibri" w:hAnsi="Calibri" w:cs="Arial"/>
          <w:sz w:val="22"/>
          <w:szCs w:val="22"/>
        </w:rPr>
        <w:tab/>
        <w:t>Riadiaci orgán pre IROP</w:t>
      </w:r>
    </w:p>
    <w:p w14:paraId="74CB08E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Rozhodnutie</w:t>
      </w:r>
      <w:r w:rsidRPr="001212F0">
        <w:rPr>
          <w:rFonts w:ascii="Calibri" w:hAnsi="Calibri" w:cs="Arial"/>
          <w:sz w:val="22"/>
          <w:szCs w:val="22"/>
        </w:rPr>
        <w:tab/>
      </w:r>
      <w:proofErr w:type="spellStart"/>
      <w:r w:rsidRPr="001212F0">
        <w:rPr>
          <w:rFonts w:ascii="Calibri" w:hAnsi="Calibri" w:cs="Arial"/>
          <w:sz w:val="22"/>
          <w:szCs w:val="22"/>
        </w:rPr>
        <w:t>Rozhodnutie</w:t>
      </w:r>
      <w:proofErr w:type="spellEnd"/>
      <w:r w:rsidRPr="001212F0">
        <w:rPr>
          <w:rFonts w:ascii="Calibri" w:hAnsi="Calibri" w:cs="Arial"/>
          <w:sz w:val="22"/>
          <w:szCs w:val="22"/>
        </w:rPr>
        <w:t xml:space="preserve"> o schválení / neschválení žiadosti o nenávratný finančný príspevok</w:t>
      </w:r>
    </w:p>
    <w:p w14:paraId="2C224CD5" w14:textId="77777777" w:rsidR="00F160AE" w:rsidRPr="001212F0" w:rsidRDefault="00F160AE" w:rsidP="00E321BA">
      <w:pPr>
        <w:spacing w:before="40" w:line="252" w:lineRule="auto"/>
        <w:ind w:left="1701" w:hanging="1701"/>
        <w:rPr>
          <w:rFonts w:ascii="Calibri" w:hAnsi="Calibri" w:cs="Arial"/>
          <w:sz w:val="22"/>
          <w:szCs w:val="22"/>
        </w:rPr>
      </w:pPr>
      <w:r w:rsidRPr="001212F0">
        <w:rPr>
          <w:rFonts w:ascii="Calibri" w:hAnsi="Calibri" w:cs="Arial"/>
          <w:sz w:val="22"/>
          <w:szCs w:val="22"/>
        </w:rPr>
        <w:t>RZ</w:t>
      </w:r>
      <w:r w:rsidRPr="001212F0">
        <w:rPr>
          <w:rFonts w:ascii="Calibri" w:hAnsi="Calibri" w:cs="Arial"/>
          <w:sz w:val="22"/>
          <w:szCs w:val="22"/>
        </w:rPr>
        <w:tab/>
        <w:t>Riziková analýza</w:t>
      </w:r>
    </w:p>
    <w:p w14:paraId="3AEA4E0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SFR 2014</w:t>
      </w:r>
      <w:r w:rsidR="0018677D" w:rsidRPr="001212F0">
        <w:rPr>
          <w:rFonts w:ascii="Calibri" w:hAnsi="Calibri" w:cs="Arial"/>
          <w:sz w:val="22"/>
          <w:szCs w:val="22"/>
        </w:rPr>
        <w:t>–</w:t>
      </w:r>
      <w:r w:rsidRPr="001212F0">
        <w:rPr>
          <w:rFonts w:ascii="Calibri" w:hAnsi="Calibri" w:cs="Arial"/>
          <w:sz w:val="22"/>
          <w:szCs w:val="22"/>
        </w:rPr>
        <w:t>20</w:t>
      </w:r>
      <w:r w:rsidR="0018677D" w:rsidRPr="001212F0">
        <w:rPr>
          <w:rFonts w:ascii="Calibri" w:hAnsi="Calibri" w:cs="Arial"/>
          <w:sz w:val="22"/>
          <w:szCs w:val="22"/>
        </w:rPr>
        <w:t>20</w:t>
      </w:r>
      <w:r w:rsidRPr="001212F0">
        <w:rPr>
          <w:rFonts w:ascii="Calibri" w:hAnsi="Calibri" w:cs="Arial"/>
          <w:sz w:val="22"/>
          <w:szCs w:val="22"/>
        </w:rPr>
        <w:tab/>
        <w:t>Systém finančného riadenia štrukturálnych fondov, Kohézneho fondu a</w:t>
      </w:r>
      <w:r w:rsidR="00E321BA">
        <w:rPr>
          <w:rFonts w:ascii="Calibri" w:hAnsi="Calibri" w:cs="Arial"/>
          <w:sz w:val="22"/>
          <w:szCs w:val="22"/>
        </w:rPr>
        <w:t> </w:t>
      </w:r>
      <w:r w:rsidRPr="001212F0">
        <w:rPr>
          <w:rFonts w:ascii="Calibri" w:hAnsi="Calibri" w:cs="Arial"/>
          <w:sz w:val="22"/>
          <w:szCs w:val="22"/>
        </w:rPr>
        <w:t>Európskeho</w:t>
      </w:r>
      <w:r w:rsidR="00E321BA">
        <w:rPr>
          <w:rFonts w:ascii="Calibri" w:hAnsi="Calibri" w:cs="Arial"/>
          <w:sz w:val="22"/>
          <w:szCs w:val="22"/>
        </w:rPr>
        <w:t xml:space="preserve"> </w:t>
      </w:r>
      <w:r w:rsidRPr="001212F0">
        <w:rPr>
          <w:rFonts w:ascii="Calibri" w:hAnsi="Calibri" w:cs="Arial"/>
          <w:sz w:val="22"/>
          <w:szCs w:val="22"/>
        </w:rPr>
        <w:t xml:space="preserve">námorného a rybného fondu na programové obdobie 2014 – 2020 </w:t>
      </w:r>
    </w:p>
    <w:p w14:paraId="49C0941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SR EŠIF</w:t>
      </w:r>
      <w:r w:rsidRPr="001212F0">
        <w:rPr>
          <w:rFonts w:ascii="Calibri" w:hAnsi="Calibri" w:cs="Arial"/>
          <w:sz w:val="22"/>
          <w:szCs w:val="22"/>
        </w:rPr>
        <w:tab/>
        <w:t>Systém riadenia Európskych štrukturálnych a investičných fondov na programové</w:t>
      </w:r>
      <w:r w:rsidR="00E321BA">
        <w:rPr>
          <w:rFonts w:ascii="Calibri" w:hAnsi="Calibri" w:cs="Arial"/>
          <w:sz w:val="22"/>
          <w:szCs w:val="22"/>
        </w:rPr>
        <w:t xml:space="preserve"> </w:t>
      </w:r>
      <w:r w:rsidRPr="001212F0">
        <w:rPr>
          <w:rFonts w:ascii="Calibri" w:hAnsi="Calibri" w:cs="Arial"/>
          <w:sz w:val="22"/>
          <w:szCs w:val="22"/>
        </w:rPr>
        <w:t>obdobie 2014 – 2020</w:t>
      </w:r>
    </w:p>
    <w:p w14:paraId="7BFF55D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SH</w:t>
      </w:r>
      <w:r w:rsidRPr="001212F0">
        <w:rPr>
          <w:rFonts w:ascii="Calibri" w:hAnsi="Calibri" w:cs="Arial"/>
          <w:sz w:val="22"/>
          <w:szCs w:val="22"/>
        </w:rPr>
        <w:tab/>
        <w:t>Sumarizačný hárok</w:t>
      </w:r>
    </w:p>
    <w:p w14:paraId="0D8CADCA"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SO pre IROP</w:t>
      </w:r>
      <w:r w:rsidRPr="001212F0">
        <w:rPr>
          <w:rFonts w:ascii="Calibri" w:hAnsi="Calibri" w:cs="Arial"/>
          <w:sz w:val="22"/>
          <w:szCs w:val="22"/>
        </w:rPr>
        <w:tab/>
        <w:t>Sprostredkovateľský orgán pre IROP</w:t>
      </w:r>
    </w:p>
    <w:p w14:paraId="68F3D6F4" w14:textId="153D1C90" w:rsidR="00232B47" w:rsidRPr="001212F0" w:rsidRDefault="00232B47" w:rsidP="00E321BA">
      <w:pPr>
        <w:spacing w:before="40" w:line="252" w:lineRule="auto"/>
        <w:ind w:left="1701" w:hanging="1701"/>
        <w:rPr>
          <w:rFonts w:ascii="Calibri" w:hAnsi="Calibri" w:cs="Arial"/>
          <w:sz w:val="22"/>
          <w:szCs w:val="22"/>
        </w:rPr>
      </w:pPr>
      <w:r w:rsidRPr="001212F0">
        <w:rPr>
          <w:rFonts w:ascii="Calibri" w:hAnsi="Calibri" w:cs="Arial"/>
          <w:sz w:val="22"/>
          <w:szCs w:val="22"/>
        </w:rPr>
        <w:t>Splnomocnenie</w:t>
      </w:r>
      <w:r w:rsidRPr="001212F0">
        <w:rPr>
          <w:rFonts w:ascii="Calibri" w:hAnsi="Calibri" w:cs="Arial"/>
          <w:sz w:val="22"/>
          <w:szCs w:val="22"/>
        </w:rPr>
        <w:tab/>
        <w:t>Zmluva o vykonávaní časti úloh riadiaceho orgánu sprostredkovateľským orgánom</w:t>
      </w:r>
    </w:p>
    <w:p w14:paraId="6D8A2DC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SPL</w:t>
      </w:r>
      <w:r w:rsidRPr="001212F0">
        <w:rPr>
          <w:rFonts w:ascii="Calibri" w:hAnsi="Calibri" w:cs="Arial"/>
          <w:sz w:val="22"/>
          <w:szCs w:val="22"/>
        </w:rPr>
        <w:tab/>
        <w:t>Súhrnný pracovný list</w:t>
      </w:r>
    </w:p>
    <w:p w14:paraId="690BDF2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ŠR</w:t>
      </w:r>
      <w:r w:rsidRPr="001212F0">
        <w:rPr>
          <w:rFonts w:ascii="Calibri" w:hAnsi="Calibri" w:cs="Arial"/>
          <w:sz w:val="22"/>
          <w:szCs w:val="22"/>
        </w:rPr>
        <w:tab/>
        <w:t>Štátny rozpočet</w:t>
      </w:r>
    </w:p>
    <w:p w14:paraId="077D82C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ŠRO</w:t>
      </w:r>
      <w:r w:rsidRPr="001212F0">
        <w:rPr>
          <w:rFonts w:ascii="Calibri" w:hAnsi="Calibri" w:cs="Arial"/>
          <w:sz w:val="22"/>
          <w:szCs w:val="22"/>
        </w:rPr>
        <w:tab/>
        <w:t>Štátna rozpočtová organizácia</w:t>
      </w:r>
    </w:p>
    <w:p w14:paraId="750E3C4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TP</w:t>
      </w:r>
      <w:r w:rsidRPr="001212F0">
        <w:rPr>
          <w:rFonts w:ascii="Calibri" w:hAnsi="Calibri" w:cs="Arial"/>
          <w:sz w:val="22"/>
          <w:szCs w:val="22"/>
        </w:rPr>
        <w:tab/>
        <w:t>Technická pomoc</w:t>
      </w:r>
    </w:p>
    <w:p w14:paraId="3E2AFD3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Usmernenie</w:t>
      </w:r>
      <w:r w:rsidRPr="001212F0">
        <w:rPr>
          <w:rFonts w:ascii="Calibri" w:hAnsi="Calibri" w:cs="Arial"/>
          <w:sz w:val="22"/>
          <w:szCs w:val="22"/>
        </w:rPr>
        <w:tab/>
        <w:t xml:space="preserve">Metodické usmernenie </w:t>
      </w:r>
      <w:r w:rsidR="00B731A8" w:rsidRPr="001212F0">
        <w:rPr>
          <w:rFonts w:ascii="Calibri" w:hAnsi="Calibri" w:cs="Arial"/>
          <w:sz w:val="22"/>
          <w:szCs w:val="22"/>
        </w:rPr>
        <w:t xml:space="preserve">RO pre IROP č.3 </w:t>
      </w:r>
      <w:r w:rsidRPr="001212F0">
        <w:rPr>
          <w:rFonts w:ascii="Calibri" w:hAnsi="Calibri" w:cs="Arial"/>
          <w:sz w:val="22"/>
          <w:szCs w:val="22"/>
        </w:rPr>
        <w:t xml:space="preserve">k technickej pomoci </w:t>
      </w:r>
    </w:p>
    <w:p w14:paraId="1240A18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VBÚ</w:t>
      </w:r>
      <w:r w:rsidRPr="001212F0">
        <w:rPr>
          <w:rFonts w:ascii="Calibri" w:hAnsi="Calibri" w:cs="Arial"/>
          <w:sz w:val="22"/>
          <w:szCs w:val="22"/>
        </w:rPr>
        <w:tab/>
        <w:t>Výpis z bankového účtu</w:t>
      </w:r>
    </w:p>
    <w:p w14:paraId="5480EE76"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VO</w:t>
      </w:r>
      <w:r w:rsidRPr="001212F0">
        <w:rPr>
          <w:rFonts w:ascii="Calibri" w:hAnsi="Calibri" w:cs="Arial"/>
          <w:sz w:val="22"/>
          <w:szCs w:val="22"/>
        </w:rPr>
        <w:tab/>
        <w:t>Verejné obstarávanie</w:t>
      </w:r>
    </w:p>
    <w:p w14:paraId="714916D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VOH</w:t>
      </w:r>
      <w:r w:rsidRPr="001212F0">
        <w:rPr>
          <w:rFonts w:ascii="Calibri" w:hAnsi="Calibri" w:cs="Arial"/>
          <w:sz w:val="22"/>
          <w:szCs w:val="22"/>
        </w:rPr>
        <w:tab/>
        <w:t>Výkaz odpracovaných hodín</w:t>
      </w:r>
    </w:p>
    <w:p w14:paraId="1BFDCDC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VPD</w:t>
      </w:r>
      <w:r w:rsidRPr="001212F0">
        <w:rPr>
          <w:rFonts w:ascii="Calibri" w:hAnsi="Calibri" w:cs="Arial"/>
          <w:sz w:val="22"/>
          <w:szCs w:val="22"/>
        </w:rPr>
        <w:tab/>
        <w:t>Výdavkový pokladničný</w:t>
      </w:r>
      <w:r w:rsidR="001212F0">
        <w:rPr>
          <w:rFonts w:ascii="Calibri" w:hAnsi="Calibri" w:cs="Arial"/>
          <w:sz w:val="22"/>
          <w:szCs w:val="22"/>
        </w:rPr>
        <w:t xml:space="preserve"> </w:t>
      </w:r>
      <w:r w:rsidRPr="001212F0">
        <w:rPr>
          <w:rFonts w:ascii="Calibri" w:hAnsi="Calibri" w:cs="Arial"/>
          <w:sz w:val="22"/>
          <w:szCs w:val="22"/>
        </w:rPr>
        <w:t>doklad</w:t>
      </w:r>
    </w:p>
    <w:p w14:paraId="72CC5AC7"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VRR</w:t>
      </w:r>
      <w:r w:rsidRPr="001212F0">
        <w:rPr>
          <w:rFonts w:ascii="Calibri" w:hAnsi="Calibri" w:cs="Arial"/>
          <w:sz w:val="22"/>
          <w:szCs w:val="22"/>
        </w:rPr>
        <w:tab/>
        <w:t>Viac rozvinutý región</w:t>
      </w:r>
    </w:p>
    <w:p w14:paraId="24C37E6E"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VÚC</w:t>
      </w:r>
      <w:r w:rsidRPr="001212F0">
        <w:rPr>
          <w:rFonts w:ascii="Calibri" w:hAnsi="Calibri" w:cs="Arial"/>
          <w:sz w:val="22"/>
          <w:szCs w:val="22"/>
        </w:rPr>
        <w:tab/>
        <w:t>Vyšší územný celok</w:t>
      </w:r>
    </w:p>
    <w:p w14:paraId="7AD5F86E"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Vyzvanie</w:t>
      </w:r>
      <w:r w:rsidRPr="001212F0">
        <w:rPr>
          <w:rFonts w:ascii="Calibri" w:hAnsi="Calibri" w:cs="Arial"/>
          <w:sz w:val="22"/>
          <w:szCs w:val="22"/>
        </w:rPr>
        <w:tab/>
        <w:t>Písomné vyzvanie k predloženiu žiadostí o nenávratný finančný príspevok</w:t>
      </w:r>
    </w:p>
    <w:p w14:paraId="7DA8962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Zmluva o NFP</w:t>
      </w:r>
      <w:r w:rsidRPr="001212F0">
        <w:rPr>
          <w:rFonts w:ascii="Calibri" w:hAnsi="Calibri" w:cs="Arial"/>
          <w:sz w:val="22"/>
          <w:szCs w:val="22"/>
        </w:rPr>
        <w:tab/>
        <w:t>Zmluva o poskytnutí nenávratného finančného príspevku</w:t>
      </w:r>
    </w:p>
    <w:p w14:paraId="47967D96"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ŽoNFP</w:t>
      </w:r>
      <w:proofErr w:type="spellEnd"/>
      <w:r w:rsidRPr="001212F0">
        <w:rPr>
          <w:rFonts w:ascii="Calibri" w:hAnsi="Calibri" w:cs="Arial"/>
          <w:sz w:val="22"/>
          <w:szCs w:val="22"/>
        </w:rPr>
        <w:tab/>
        <w:t>Žiadosť o</w:t>
      </w:r>
      <w:r w:rsidR="00041AF0" w:rsidRPr="001212F0">
        <w:rPr>
          <w:rFonts w:ascii="Calibri" w:hAnsi="Calibri" w:cs="Arial"/>
          <w:sz w:val="22"/>
          <w:szCs w:val="22"/>
        </w:rPr>
        <w:t xml:space="preserve"> poskytnutie </w:t>
      </w:r>
      <w:r w:rsidRPr="001212F0">
        <w:rPr>
          <w:rFonts w:ascii="Calibri" w:hAnsi="Calibri" w:cs="Arial"/>
          <w:sz w:val="22"/>
          <w:szCs w:val="22"/>
        </w:rPr>
        <w:t>nenávratn</w:t>
      </w:r>
      <w:r w:rsidR="00041AF0" w:rsidRPr="001212F0">
        <w:rPr>
          <w:rFonts w:ascii="Calibri" w:hAnsi="Calibri" w:cs="Arial"/>
          <w:sz w:val="22"/>
          <w:szCs w:val="22"/>
        </w:rPr>
        <w:t>ého</w:t>
      </w:r>
      <w:r w:rsidRPr="001212F0">
        <w:rPr>
          <w:rFonts w:ascii="Calibri" w:hAnsi="Calibri" w:cs="Arial"/>
          <w:sz w:val="22"/>
          <w:szCs w:val="22"/>
        </w:rPr>
        <w:t xml:space="preserve"> finančn</w:t>
      </w:r>
      <w:r w:rsidR="00041AF0" w:rsidRPr="001212F0">
        <w:rPr>
          <w:rFonts w:ascii="Calibri" w:hAnsi="Calibri" w:cs="Arial"/>
          <w:sz w:val="22"/>
          <w:szCs w:val="22"/>
        </w:rPr>
        <w:t>ého</w:t>
      </w:r>
      <w:r w:rsidRPr="001212F0">
        <w:rPr>
          <w:rFonts w:ascii="Calibri" w:hAnsi="Calibri" w:cs="Arial"/>
          <w:sz w:val="22"/>
          <w:szCs w:val="22"/>
        </w:rPr>
        <w:t xml:space="preserve"> príspevk</w:t>
      </w:r>
      <w:r w:rsidR="00041AF0" w:rsidRPr="001212F0">
        <w:rPr>
          <w:rFonts w:ascii="Calibri" w:hAnsi="Calibri" w:cs="Arial"/>
          <w:sz w:val="22"/>
          <w:szCs w:val="22"/>
        </w:rPr>
        <w:t>u</w:t>
      </w:r>
    </w:p>
    <w:p w14:paraId="735CCEB6" w14:textId="77777777" w:rsidR="00A74DEA"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ŽoP</w:t>
      </w:r>
      <w:proofErr w:type="spellEnd"/>
      <w:r w:rsidRPr="001212F0">
        <w:rPr>
          <w:rFonts w:ascii="Calibri" w:hAnsi="Calibri" w:cs="Arial"/>
          <w:sz w:val="22"/>
          <w:szCs w:val="22"/>
        </w:rPr>
        <w:tab/>
        <w:t>Žiadosť o platbu</w:t>
      </w:r>
    </w:p>
    <w:p w14:paraId="4A73198C" w14:textId="77777777" w:rsidR="00075E50" w:rsidRPr="001212F0" w:rsidRDefault="00075E50" w:rsidP="00E321BA">
      <w:pPr>
        <w:spacing w:before="80" w:line="252" w:lineRule="auto"/>
        <w:rPr>
          <w:rFonts w:ascii="Calibri" w:hAnsi="Calibri" w:cs="Arial"/>
          <w:sz w:val="22"/>
          <w:szCs w:val="22"/>
        </w:rPr>
      </w:pPr>
    </w:p>
    <w:p w14:paraId="3CA7EC65" w14:textId="77777777" w:rsidR="00075E50" w:rsidRPr="001212F0" w:rsidRDefault="00EF04DA" w:rsidP="00E321BA">
      <w:pPr>
        <w:spacing w:before="80" w:line="252" w:lineRule="auto"/>
        <w:rPr>
          <w:rFonts w:ascii="Calibri" w:hAnsi="Calibri" w:cs="Arial"/>
          <w:b/>
          <w:sz w:val="22"/>
          <w:szCs w:val="22"/>
        </w:rPr>
      </w:pPr>
      <w:r w:rsidRPr="001212F0">
        <w:rPr>
          <w:rFonts w:ascii="Calibri" w:hAnsi="Calibri" w:cs="Arial"/>
          <w:b/>
          <w:sz w:val="22"/>
          <w:szCs w:val="22"/>
        </w:rPr>
        <w:t>Definície</w:t>
      </w:r>
    </w:p>
    <w:p w14:paraId="1124C50C" w14:textId="647D6B3F" w:rsidR="00A74DEA" w:rsidRPr="001212F0" w:rsidRDefault="00A74DEA"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Prijímateľom</w:t>
      </w:r>
      <w:r w:rsidRPr="001212F0">
        <w:rPr>
          <w:rFonts w:ascii="Calibri" w:hAnsi="Calibri" w:cs="Arial"/>
          <w:sz w:val="22"/>
          <w:szCs w:val="22"/>
        </w:rPr>
        <w:t xml:space="preserve"> sa pre účely tohto usmernenia rozumejú oprávnení prijímatelia v rámci prioritnej osi 6</w:t>
      </w:r>
      <w:r w:rsidR="00946420">
        <w:rPr>
          <w:rFonts w:ascii="Calibri" w:hAnsi="Calibri" w:cs="Arial"/>
          <w:sz w:val="22"/>
          <w:szCs w:val="22"/>
        </w:rPr>
        <w:t xml:space="preserve"> a 8</w:t>
      </w:r>
      <w:r w:rsidRPr="001212F0">
        <w:rPr>
          <w:rFonts w:ascii="Calibri" w:hAnsi="Calibri" w:cs="Arial"/>
          <w:sz w:val="22"/>
          <w:szCs w:val="22"/>
        </w:rPr>
        <w:t xml:space="preserve"> IROP, ktorými sú RO pre IROP (</w:t>
      </w:r>
      <w:r w:rsidR="00012074">
        <w:rPr>
          <w:rFonts w:ascii="Calibri" w:hAnsi="Calibri" w:cs="Arial"/>
          <w:sz w:val="22"/>
          <w:szCs w:val="22"/>
        </w:rPr>
        <w:t>MIRRI</w:t>
      </w:r>
      <w:r w:rsidRPr="001212F0">
        <w:rPr>
          <w:rFonts w:ascii="Calibri" w:hAnsi="Calibri" w:cs="Arial"/>
          <w:sz w:val="22"/>
          <w:szCs w:val="22"/>
        </w:rPr>
        <w:t>) a jednotlivé SO (MZ SR, MK SR, VÚC a KM)</w:t>
      </w:r>
    </w:p>
    <w:p w14:paraId="4AA8157B" w14:textId="77777777" w:rsidR="00A74DEA" w:rsidRPr="001212F0" w:rsidRDefault="00E220E6"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w:t>
      </w:r>
      <w:r w:rsidR="00A74DEA" w:rsidRPr="001212F0">
        <w:rPr>
          <w:rFonts w:ascii="Calibri" w:hAnsi="Calibri" w:cs="Arial"/>
          <w:b/>
          <w:sz w:val="22"/>
          <w:szCs w:val="22"/>
        </w:rPr>
        <w:t>rvou žiadosťou o platbu</w:t>
      </w:r>
      <w:r w:rsidR="00A74DEA" w:rsidRPr="001212F0">
        <w:rPr>
          <w:rFonts w:ascii="Calibri" w:hAnsi="Calibri" w:cs="Arial"/>
          <w:sz w:val="22"/>
          <w:szCs w:val="22"/>
        </w:rPr>
        <w:t xml:space="preserve"> sa pre účely tohto usmernenia rozumie v poradí prvá žiadosť o platbu v rámci projektu;</w:t>
      </w:r>
    </w:p>
    <w:p w14:paraId="2D4CEB66" w14:textId="77777777" w:rsidR="00A74DEA" w:rsidRPr="001212F0" w:rsidRDefault="00E220E6"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w:t>
      </w:r>
      <w:r w:rsidR="00A74DEA" w:rsidRPr="001212F0">
        <w:rPr>
          <w:rFonts w:ascii="Calibri" w:hAnsi="Calibri" w:cs="Arial"/>
          <w:b/>
          <w:sz w:val="22"/>
          <w:szCs w:val="22"/>
        </w:rPr>
        <w:t>racovnou zmluvou</w:t>
      </w:r>
      <w:r w:rsidR="00A74DEA" w:rsidRPr="001212F0">
        <w:rPr>
          <w:rFonts w:ascii="Calibri" w:hAnsi="Calibri" w:cs="Arial"/>
          <w:sz w:val="22"/>
          <w:szCs w:val="22"/>
        </w:rPr>
        <w:t xml:space="preserve"> sa pre účely tohto usmernenia rozumie aj </w:t>
      </w:r>
      <w:r w:rsidR="001212F0">
        <w:rPr>
          <w:rFonts w:ascii="Calibri" w:hAnsi="Calibri" w:cs="Arial"/>
          <w:sz w:val="22"/>
          <w:szCs w:val="22"/>
        </w:rPr>
        <w:t>služobná zmluva podľa zákona č. </w:t>
      </w:r>
      <w:r w:rsidR="00752351" w:rsidRPr="001212F0">
        <w:rPr>
          <w:rFonts w:ascii="Calibri" w:hAnsi="Calibri" w:cs="Arial"/>
          <w:sz w:val="22"/>
          <w:szCs w:val="22"/>
        </w:rPr>
        <w:t>55</w:t>
      </w:r>
      <w:r w:rsidR="00A74DEA" w:rsidRPr="001212F0">
        <w:rPr>
          <w:rFonts w:ascii="Calibri" w:hAnsi="Calibri" w:cs="Arial"/>
          <w:sz w:val="22"/>
          <w:szCs w:val="22"/>
        </w:rPr>
        <w:t>/</w:t>
      </w:r>
      <w:r w:rsidR="00752351" w:rsidRPr="001212F0">
        <w:rPr>
          <w:rFonts w:ascii="Calibri" w:hAnsi="Calibri" w:cs="Arial"/>
          <w:sz w:val="22"/>
          <w:szCs w:val="22"/>
        </w:rPr>
        <w:t xml:space="preserve">2017 </w:t>
      </w:r>
      <w:r w:rsidR="00A74DEA" w:rsidRPr="001212F0">
        <w:rPr>
          <w:rFonts w:ascii="Calibri" w:hAnsi="Calibri" w:cs="Arial"/>
          <w:sz w:val="22"/>
          <w:szCs w:val="22"/>
        </w:rPr>
        <w:t xml:space="preserve">Z. z. </w:t>
      </w:r>
      <w:r w:rsidR="00752351" w:rsidRPr="001212F0">
        <w:rPr>
          <w:rFonts w:ascii="Calibri" w:hAnsi="Calibri" w:cs="Arial"/>
          <w:sz w:val="22"/>
          <w:szCs w:val="22"/>
        </w:rPr>
        <w:t xml:space="preserve">Zákon </w:t>
      </w:r>
      <w:r w:rsidR="00A74DEA" w:rsidRPr="001212F0">
        <w:rPr>
          <w:rFonts w:ascii="Calibri" w:hAnsi="Calibri" w:cs="Arial"/>
          <w:sz w:val="22"/>
          <w:szCs w:val="22"/>
        </w:rPr>
        <w:t>o štátnej službe a o zmene a doplnení niektorých zákonov, pracovná zmluva podľa zákona č. 311/2001 Z. z. Zákonník práce v znení neskorších predpisov, pracovná zmluva podľa zákona č. 552/2003 Z. z. o výkone práce vo verejnom záujme v znení neskorších predpisov, dohody o prácach vykonávaných mimo pracovné</w:t>
      </w:r>
      <w:r w:rsidR="001212F0">
        <w:rPr>
          <w:rFonts w:ascii="Calibri" w:hAnsi="Calibri" w:cs="Arial"/>
          <w:sz w:val="22"/>
          <w:szCs w:val="22"/>
        </w:rPr>
        <w:t>ho pomeru podľa zákona č. </w:t>
      </w:r>
      <w:r w:rsidR="00A74DEA" w:rsidRPr="001212F0">
        <w:rPr>
          <w:rFonts w:ascii="Calibri" w:hAnsi="Calibri" w:cs="Arial"/>
          <w:sz w:val="22"/>
          <w:szCs w:val="22"/>
        </w:rPr>
        <w:t>311/2001 Z. z. Zákonník práce v znení neskorších predpisov;</w:t>
      </w:r>
    </w:p>
    <w:p w14:paraId="7AEF681D" w14:textId="77777777" w:rsidR="00A74DEA" w:rsidRPr="001212F0" w:rsidRDefault="00E220E6"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w:t>
      </w:r>
      <w:r w:rsidR="00A74DEA" w:rsidRPr="001212F0">
        <w:rPr>
          <w:rFonts w:ascii="Calibri" w:hAnsi="Calibri" w:cs="Arial"/>
          <w:b/>
          <w:sz w:val="22"/>
          <w:szCs w:val="22"/>
        </w:rPr>
        <w:t>racovnou náplňou</w:t>
      </w:r>
      <w:r w:rsidR="00A74DEA" w:rsidRPr="001212F0">
        <w:rPr>
          <w:rFonts w:ascii="Calibri" w:hAnsi="Calibri" w:cs="Arial"/>
          <w:sz w:val="22"/>
          <w:szCs w:val="22"/>
        </w:rPr>
        <w:t xml:space="preserve"> sa pre účely tohto usmernenia rozumie opis činností </w:t>
      </w:r>
      <w:r w:rsidR="006C506A" w:rsidRPr="001212F0">
        <w:rPr>
          <w:rFonts w:ascii="Calibri" w:hAnsi="Calibri" w:cs="Arial"/>
          <w:sz w:val="22"/>
          <w:szCs w:val="22"/>
        </w:rPr>
        <w:t>š</w:t>
      </w:r>
      <w:r w:rsidR="00A74DEA" w:rsidRPr="001212F0">
        <w:rPr>
          <w:rFonts w:ascii="Calibri" w:hAnsi="Calibri" w:cs="Arial"/>
          <w:sz w:val="22"/>
          <w:szCs w:val="22"/>
        </w:rPr>
        <w:t xml:space="preserve">tátnozamestnaneckého miesta podľa zákona č. </w:t>
      </w:r>
      <w:r w:rsidR="00752351" w:rsidRPr="001212F0">
        <w:rPr>
          <w:rFonts w:ascii="Calibri" w:hAnsi="Calibri" w:cs="Arial"/>
          <w:sz w:val="22"/>
          <w:szCs w:val="22"/>
        </w:rPr>
        <w:t>55</w:t>
      </w:r>
      <w:r w:rsidR="00A74DEA" w:rsidRPr="001212F0">
        <w:rPr>
          <w:rFonts w:ascii="Calibri" w:hAnsi="Calibri" w:cs="Arial"/>
          <w:sz w:val="22"/>
          <w:szCs w:val="22"/>
        </w:rPr>
        <w:t>/</w:t>
      </w:r>
      <w:r w:rsidR="00752351" w:rsidRPr="001212F0">
        <w:rPr>
          <w:rFonts w:ascii="Calibri" w:hAnsi="Calibri" w:cs="Arial"/>
          <w:sz w:val="22"/>
          <w:szCs w:val="22"/>
        </w:rPr>
        <w:t xml:space="preserve">2017 </w:t>
      </w:r>
      <w:r w:rsidR="00A74DEA" w:rsidRPr="001212F0">
        <w:rPr>
          <w:rFonts w:ascii="Calibri" w:hAnsi="Calibri" w:cs="Arial"/>
          <w:sz w:val="22"/>
          <w:szCs w:val="22"/>
        </w:rPr>
        <w:t xml:space="preserve">Z. z. </w:t>
      </w:r>
      <w:r w:rsidR="00752351" w:rsidRPr="001212F0">
        <w:rPr>
          <w:rFonts w:ascii="Calibri" w:hAnsi="Calibri" w:cs="Arial"/>
          <w:sz w:val="22"/>
          <w:szCs w:val="22"/>
        </w:rPr>
        <w:t xml:space="preserve">Zákon </w:t>
      </w:r>
      <w:r w:rsidR="00A74DEA" w:rsidRPr="001212F0">
        <w:rPr>
          <w:rFonts w:ascii="Calibri" w:hAnsi="Calibri" w:cs="Arial"/>
          <w:sz w:val="22"/>
          <w:szCs w:val="22"/>
        </w:rPr>
        <w:t>o štátnej službe a o zmene a doplnení niektorých zákonov, pracovná náplň podľa zákona č. 311/2001 Z. z. Zákonník práce v znení neskorších predpisov a zákona č. 552/2003 Z. z. o výkone práce vo verejnom záujme v znení neskorších predpisov</w:t>
      </w:r>
      <w:r w:rsidR="006C0DB0" w:rsidRPr="001212F0">
        <w:rPr>
          <w:rFonts w:ascii="Calibri" w:hAnsi="Calibri" w:cs="Arial"/>
          <w:sz w:val="22"/>
          <w:szCs w:val="22"/>
        </w:rPr>
        <w:t>.</w:t>
      </w:r>
    </w:p>
    <w:p w14:paraId="4D7A2C5A" w14:textId="77777777" w:rsidR="006C0DB0" w:rsidRPr="001212F0" w:rsidRDefault="004B71CF" w:rsidP="00E321BA">
      <w:pPr>
        <w:pStyle w:val="Nadpis2"/>
        <w:numPr>
          <w:ilvl w:val="0"/>
          <w:numId w:val="2"/>
        </w:numPr>
        <w:spacing w:before="80" w:line="252" w:lineRule="auto"/>
        <w:rPr>
          <w:rFonts w:cs="Arial"/>
          <w:b/>
          <w:sz w:val="32"/>
          <w:szCs w:val="32"/>
        </w:rPr>
      </w:pPr>
      <w:bookmarkStart w:id="165" w:name="_Toc76993358"/>
      <w:r w:rsidRPr="001212F0">
        <w:rPr>
          <w:rFonts w:cs="Arial"/>
          <w:b/>
          <w:sz w:val="32"/>
          <w:szCs w:val="32"/>
        </w:rPr>
        <w:lastRenderedPageBreak/>
        <w:t>Ú</w:t>
      </w:r>
      <w:r w:rsidR="00B83C98" w:rsidRPr="001212F0">
        <w:rPr>
          <w:rFonts w:cs="Arial"/>
          <w:b/>
          <w:sz w:val="32"/>
          <w:szCs w:val="32"/>
        </w:rPr>
        <w:t>vod</w:t>
      </w:r>
      <w:bookmarkEnd w:id="165"/>
    </w:p>
    <w:p w14:paraId="6304506F" w14:textId="152B70F1" w:rsidR="004B71CF" w:rsidRPr="001212F0" w:rsidRDefault="00012074" w:rsidP="00E321BA">
      <w:pPr>
        <w:numPr>
          <w:ilvl w:val="0"/>
          <w:numId w:val="54"/>
        </w:numPr>
        <w:tabs>
          <w:tab w:val="right" w:pos="9072"/>
        </w:tabs>
        <w:spacing w:before="80" w:line="252" w:lineRule="auto"/>
        <w:ind w:left="425" w:hanging="425"/>
        <w:jc w:val="both"/>
        <w:rPr>
          <w:rFonts w:ascii="Calibri" w:hAnsi="Calibri" w:cs="Arial"/>
          <w:b/>
          <w:sz w:val="22"/>
          <w:szCs w:val="22"/>
        </w:rPr>
      </w:pPr>
      <w:r>
        <w:rPr>
          <w:rFonts w:ascii="Calibri" w:eastAsia="Calibri" w:hAnsi="Calibri" w:cs="Arial"/>
          <w:color w:val="000000"/>
          <w:sz w:val="22"/>
          <w:szCs w:val="22"/>
          <w:lang w:eastAsia="en-US"/>
        </w:rPr>
        <w:t>MIRRI SR</w:t>
      </w:r>
      <w:r w:rsidR="004B71CF" w:rsidRPr="001212F0">
        <w:rPr>
          <w:rFonts w:ascii="Calibri" w:eastAsia="Calibri" w:hAnsi="Calibri" w:cs="Arial"/>
          <w:color w:val="000000"/>
          <w:sz w:val="22"/>
          <w:szCs w:val="22"/>
          <w:lang w:eastAsia="en-US"/>
        </w:rPr>
        <w:t xml:space="preserve"> ako </w:t>
      </w:r>
      <w:r w:rsidR="002912AA" w:rsidRPr="001212F0">
        <w:rPr>
          <w:rFonts w:ascii="Calibri" w:eastAsia="Calibri" w:hAnsi="Calibri" w:cs="Arial"/>
          <w:color w:val="000000"/>
          <w:sz w:val="22"/>
          <w:szCs w:val="22"/>
          <w:lang w:eastAsia="en-US"/>
        </w:rPr>
        <w:t>RO</w:t>
      </w:r>
      <w:r w:rsidR="004B71CF" w:rsidRPr="001212F0">
        <w:rPr>
          <w:rFonts w:ascii="Calibri" w:eastAsia="Calibri" w:hAnsi="Calibri" w:cs="Arial"/>
          <w:color w:val="000000"/>
          <w:sz w:val="22"/>
          <w:szCs w:val="22"/>
          <w:lang w:eastAsia="en-US"/>
        </w:rPr>
        <w:t xml:space="preserve"> pre IROP vydáva toto </w:t>
      </w:r>
      <w:r w:rsidR="002912AA" w:rsidRPr="001212F0">
        <w:rPr>
          <w:rFonts w:ascii="Calibri" w:eastAsia="Calibri" w:hAnsi="Calibri" w:cs="Arial"/>
          <w:color w:val="000000"/>
          <w:sz w:val="22"/>
          <w:szCs w:val="22"/>
          <w:lang w:eastAsia="en-US"/>
        </w:rPr>
        <w:t>U</w:t>
      </w:r>
      <w:r w:rsidR="004B71CF" w:rsidRPr="001212F0">
        <w:rPr>
          <w:rFonts w:ascii="Calibri" w:eastAsia="Calibri" w:hAnsi="Calibri" w:cs="Arial"/>
          <w:color w:val="000000"/>
          <w:sz w:val="22"/>
          <w:szCs w:val="22"/>
          <w:lang w:eastAsia="en-US"/>
        </w:rPr>
        <w:t xml:space="preserve">smernenie s cieľom úpravy pravidiel oprávnenosti a dokladovania výdavkov, vrátane špecifických podmienok implementácie projektov technickej pomoci, ktoré nie sú </w:t>
      </w:r>
      <w:r w:rsidR="00920429" w:rsidRPr="001212F0">
        <w:rPr>
          <w:rFonts w:ascii="Calibri" w:eastAsia="Calibri" w:hAnsi="Calibri" w:cs="Arial"/>
          <w:color w:val="000000"/>
          <w:sz w:val="22"/>
          <w:szCs w:val="22"/>
          <w:lang w:eastAsia="en-US"/>
        </w:rPr>
        <w:t>pre </w:t>
      </w:r>
      <w:r w:rsidR="007D7AB7" w:rsidRPr="001212F0">
        <w:rPr>
          <w:rFonts w:ascii="Calibri" w:eastAsia="Calibri" w:hAnsi="Calibri" w:cs="Arial"/>
          <w:color w:val="000000"/>
          <w:sz w:val="22"/>
          <w:szCs w:val="22"/>
          <w:lang w:eastAsia="en-US"/>
        </w:rPr>
        <w:t>technickú pomoc definované</w:t>
      </w:r>
      <w:r w:rsidR="007D7AB7" w:rsidRPr="001212F0">
        <w:rPr>
          <w:rFonts w:ascii="Calibri" w:hAnsi="Calibri" w:cs="Arial"/>
          <w:sz w:val="22"/>
          <w:szCs w:val="22"/>
        </w:rPr>
        <w:t>.</w:t>
      </w:r>
      <w:r w:rsidR="004B71CF" w:rsidRPr="001212F0">
        <w:rPr>
          <w:rFonts w:ascii="Calibri" w:hAnsi="Calibri" w:cs="Arial"/>
          <w:b/>
          <w:sz w:val="22"/>
          <w:szCs w:val="22"/>
        </w:rPr>
        <w:t xml:space="preserve"> </w:t>
      </w:r>
    </w:p>
    <w:p w14:paraId="378EA710" w14:textId="77777777" w:rsidR="004B71CF" w:rsidRPr="001212F0" w:rsidRDefault="004B71CF" w:rsidP="00E321BA">
      <w:pPr>
        <w:numPr>
          <w:ilvl w:val="0"/>
          <w:numId w:val="54"/>
        </w:numPr>
        <w:tabs>
          <w:tab w:val="right" w:pos="9072"/>
        </w:tabs>
        <w:spacing w:before="80" w:line="252" w:lineRule="auto"/>
        <w:ind w:left="425" w:hanging="425"/>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 xml:space="preserve">Týmto usmernením nie sú dotknuté ostatné ustanovenia </w:t>
      </w:r>
      <w:r w:rsidR="007D7AB7" w:rsidRPr="001212F0">
        <w:rPr>
          <w:rFonts w:ascii="Calibri" w:eastAsia="Calibri" w:hAnsi="Calibri" w:cs="Arial"/>
          <w:color w:val="000000"/>
          <w:sz w:val="22"/>
          <w:szCs w:val="22"/>
          <w:lang w:eastAsia="en-US"/>
        </w:rPr>
        <w:t>Zmluvy o vykonávaní časti úloh</w:t>
      </w:r>
      <w:r w:rsidR="001212F0">
        <w:rPr>
          <w:rFonts w:ascii="Calibri" w:eastAsia="Calibri" w:hAnsi="Calibri" w:cs="Arial"/>
          <w:color w:val="000000"/>
          <w:sz w:val="22"/>
          <w:szCs w:val="22"/>
          <w:lang w:eastAsia="en-US"/>
        </w:rPr>
        <w:t xml:space="preserve"> </w:t>
      </w:r>
      <w:r w:rsidR="007D7AB7" w:rsidRPr="001212F0">
        <w:rPr>
          <w:rFonts w:ascii="Calibri" w:eastAsia="Calibri" w:hAnsi="Calibri" w:cs="Arial"/>
          <w:color w:val="000000"/>
          <w:sz w:val="22"/>
          <w:szCs w:val="22"/>
          <w:lang w:eastAsia="en-US"/>
        </w:rPr>
        <w:t>Riadiaceho orgánu Sprostredkovateľským orgánom.</w:t>
      </w:r>
    </w:p>
    <w:p w14:paraId="76ABEA80" w14:textId="77777777" w:rsidR="00BE4842" w:rsidRPr="001212F0" w:rsidRDefault="000500E2" w:rsidP="00E321BA">
      <w:pPr>
        <w:numPr>
          <w:ilvl w:val="0"/>
          <w:numId w:val="54"/>
        </w:numPr>
        <w:tabs>
          <w:tab w:val="right" w:pos="9072"/>
        </w:tabs>
        <w:spacing w:before="80" w:line="252" w:lineRule="auto"/>
        <w:ind w:left="425" w:hanging="425"/>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Ustanovenia</w:t>
      </w:r>
      <w:r w:rsidR="004B1ED1" w:rsidRPr="001212F0">
        <w:rPr>
          <w:rFonts w:ascii="Calibri" w:eastAsia="Calibri" w:hAnsi="Calibri" w:cs="Arial"/>
          <w:color w:val="000000"/>
          <w:sz w:val="22"/>
          <w:szCs w:val="22"/>
          <w:lang w:eastAsia="en-US"/>
        </w:rPr>
        <w:t>, prílohy</w:t>
      </w:r>
      <w:r w:rsidRPr="001212F0">
        <w:rPr>
          <w:rFonts w:ascii="Calibri" w:eastAsia="Calibri" w:hAnsi="Calibri" w:cs="Arial"/>
          <w:color w:val="000000"/>
          <w:sz w:val="22"/>
          <w:szCs w:val="22"/>
          <w:lang w:eastAsia="en-US"/>
        </w:rPr>
        <w:t xml:space="preserve"> a postupy určené v Metodickom </w:t>
      </w:r>
      <w:r w:rsidR="00920429" w:rsidRPr="001212F0">
        <w:rPr>
          <w:rFonts w:ascii="Calibri" w:eastAsia="Calibri" w:hAnsi="Calibri" w:cs="Arial"/>
          <w:color w:val="000000"/>
          <w:sz w:val="22"/>
          <w:szCs w:val="22"/>
          <w:lang w:eastAsia="en-US"/>
        </w:rPr>
        <w:t>usmernení Riadiaceho orgánu pre </w:t>
      </w:r>
      <w:r w:rsidRPr="001212F0">
        <w:rPr>
          <w:rFonts w:ascii="Calibri" w:eastAsia="Calibri" w:hAnsi="Calibri" w:cs="Arial"/>
          <w:color w:val="000000"/>
          <w:sz w:val="22"/>
          <w:szCs w:val="22"/>
          <w:lang w:eastAsia="en-US"/>
        </w:rPr>
        <w:t xml:space="preserve">Integrovaný regionálny operačný program k technickej pomoci </w:t>
      </w:r>
      <w:r w:rsidR="004B1ED1" w:rsidRPr="001212F0">
        <w:rPr>
          <w:rFonts w:ascii="Calibri" w:eastAsia="Calibri" w:hAnsi="Calibri" w:cs="Arial"/>
          <w:color w:val="000000"/>
          <w:sz w:val="22"/>
          <w:szCs w:val="22"/>
          <w:lang w:eastAsia="en-US"/>
        </w:rPr>
        <w:t>nadobúdajú účinnosť vydaním a zverejnením na webovom sídle RO.</w:t>
      </w:r>
      <w:r w:rsidR="0067124E" w:rsidRPr="001212F0">
        <w:rPr>
          <w:rFonts w:ascii="Calibri" w:eastAsia="Calibri" w:hAnsi="Calibri" w:cs="Arial"/>
          <w:color w:val="000000"/>
          <w:sz w:val="22"/>
          <w:szCs w:val="22"/>
          <w:lang w:eastAsia="en-US"/>
        </w:rPr>
        <w:t xml:space="preserve"> Prijímateľ je povinný riadiť sa aktuálne </w:t>
      </w:r>
      <w:r w:rsidR="00F63DB7" w:rsidRPr="001212F0">
        <w:rPr>
          <w:rFonts w:ascii="Calibri" w:eastAsia="Calibri" w:hAnsi="Calibri" w:cs="Arial"/>
          <w:color w:val="000000"/>
          <w:sz w:val="22"/>
          <w:szCs w:val="22"/>
          <w:lang w:eastAsia="en-US"/>
        </w:rPr>
        <w:t>účinným</w:t>
      </w:r>
      <w:r w:rsidR="0067124E" w:rsidRPr="001212F0">
        <w:rPr>
          <w:rFonts w:ascii="Calibri" w:eastAsia="Calibri" w:hAnsi="Calibri" w:cs="Arial"/>
          <w:color w:val="000000"/>
          <w:sz w:val="22"/>
          <w:szCs w:val="22"/>
          <w:lang w:eastAsia="en-US"/>
        </w:rPr>
        <w:t xml:space="preserve"> MU.</w:t>
      </w:r>
    </w:p>
    <w:p w14:paraId="3C501A99" w14:textId="77777777" w:rsidR="004C0E40" w:rsidRPr="001212F0" w:rsidRDefault="004C0E40" w:rsidP="00E321BA">
      <w:pPr>
        <w:tabs>
          <w:tab w:val="left" w:pos="270"/>
          <w:tab w:val="left" w:pos="2186"/>
          <w:tab w:val="left" w:pos="3299"/>
          <w:tab w:val="right" w:pos="9072"/>
        </w:tabs>
        <w:spacing w:before="80" w:line="252" w:lineRule="auto"/>
        <w:jc w:val="both"/>
        <w:rPr>
          <w:rFonts w:ascii="Calibri" w:hAnsi="Calibri" w:cs="Arial"/>
          <w:sz w:val="22"/>
          <w:szCs w:val="22"/>
        </w:rPr>
      </w:pPr>
    </w:p>
    <w:p w14:paraId="68194136" w14:textId="77777777" w:rsidR="00252A62" w:rsidRPr="001212F0" w:rsidRDefault="004B71CF" w:rsidP="00E321BA">
      <w:pPr>
        <w:pStyle w:val="Nadpis2"/>
        <w:numPr>
          <w:ilvl w:val="0"/>
          <w:numId w:val="2"/>
        </w:numPr>
        <w:spacing w:before="80" w:line="252" w:lineRule="auto"/>
        <w:ind w:left="357" w:hanging="357"/>
        <w:rPr>
          <w:rFonts w:cs="Arial"/>
          <w:b/>
          <w:sz w:val="32"/>
          <w:szCs w:val="32"/>
        </w:rPr>
      </w:pPr>
      <w:bookmarkStart w:id="166" w:name="_Toc76993359"/>
      <w:r w:rsidRPr="001212F0">
        <w:rPr>
          <w:rFonts w:cs="Arial"/>
          <w:b/>
          <w:sz w:val="32"/>
          <w:szCs w:val="32"/>
        </w:rPr>
        <w:t>P</w:t>
      </w:r>
      <w:r w:rsidR="00B83C98" w:rsidRPr="001212F0">
        <w:rPr>
          <w:rFonts w:cs="Arial"/>
          <w:b/>
          <w:sz w:val="32"/>
          <w:szCs w:val="32"/>
        </w:rPr>
        <w:t>odmienky oprávnenosti výdavkov</w:t>
      </w:r>
      <w:bookmarkEnd w:id="166"/>
    </w:p>
    <w:p w14:paraId="2BE7A875" w14:textId="77777777" w:rsidR="004B71CF" w:rsidRPr="001212F0" w:rsidRDefault="004B71CF" w:rsidP="00E321BA">
      <w:pPr>
        <w:pStyle w:val="Nadpis2"/>
        <w:numPr>
          <w:ilvl w:val="1"/>
          <w:numId w:val="3"/>
        </w:numPr>
        <w:spacing w:before="80" w:line="252" w:lineRule="auto"/>
        <w:ind w:left="567" w:hanging="567"/>
        <w:rPr>
          <w:rFonts w:eastAsia="Calibri" w:cs="Arial"/>
          <w:b/>
          <w:color w:val="4F81BD"/>
          <w:lang w:eastAsia="en-US"/>
        </w:rPr>
      </w:pPr>
      <w:bookmarkStart w:id="167" w:name="_Toc76993360"/>
      <w:r w:rsidRPr="001212F0">
        <w:rPr>
          <w:rFonts w:eastAsia="Calibri" w:cs="Arial"/>
          <w:b/>
          <w:color w:val="4F81BD"/>
          <w:lang w:eastAsia="en-US"/>
        </w:rPr>
        <w:t xml:space="preserve">Všeobecné </w:t>
      </w:r>
      <w:r w:rsidR="00BE575B" w:rsidRPr="001212F0">
        <w:rPr>
          <w:rFonts w:eastAsia="Calibri" w:cs="Arial"/>
          <w:b/>
          <w:color w:val="4F81BD"/>
          <w:lang w:eastAsia="en-US"/>
        </w:rPr>
        <w:t>podmienky oprávnenosti</w:t>
      </w:r>
      <w:bookmarkEnd w:id="167"/>
    </w:p>
    <w:p w14:paraId="7136634C" w14:textId="77777777" w:rsidR="003943E9" w:rsidRPr="001212F0" w:rsidRDefault="004B71CF" w:rsidP="00E321BA">
      <w:pPr>
        <w:numPr>
          <w:ilvl w:val="0"/>
          <w:numId w:val="18"/>
        </w:numPr>
        <w:autoSpaceDE w:val="0"/>
        <w:autoSpaceDN w:val="0"/>
        <w:adjustRightInd w:val="0"/>
        <w:spacing w:before="80" w:line="252" w:lineRule="auto"/>
        <w:ind w:left="426" w:hanging="426"/>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Pravidlá oprávnenosti výdavkov sú stanovené na vnútroštátnej úrovni v súlade s čl. 65 ods. 1</w:t>
      </w:r>
      <w:r w:rsidR="00F63DB7" w:rsidRPr="001212F0">
        <w:rPr>
          <w:rFonts w:ascii="Calibri" w:eastAsia="Calibri" w:hAnsi="Calibri" w:cs="Arial"/>
          <w:color w:val="000000"/>
          <w:sz w:val="22"/>
          <w:szCs w:val="22"/>
          <w:lang w:eastAsia="en-US"/>
        </w:rPr>
        <w:t xml:space="preserve"> v znení neskorších predpisov</w:t>
      </w:r>
      <w:r w:rsidRPr="001212F0">
        <w:rPr>
          <w:rFonts w:ascii="Calibri" w:eastAsia="Calibri" w:hAnsi="Calibri" w:cs="Arial"/>
          <w:color w:val="000000"/>
          <w:sz w:val="22"/>
          <w:szCs w:val="22"/>
          <w:lang w:eastAsia="en-US"/>
        </w:rPr>
        <w:t xml:space="preserve"> všeobecného nariadenia s ohľadom na platnú národnú legislatívu</w:t>
      </w:r>
      <w:r w:rsidR="00F63DB7" w:rsidRPr="001212F0">
        <w:rPr>
          <w:rFonts w:ascii="Calibri" w:eastAsia="Calibri" w:hAnsi="Calibri" w:cs="Arial"/>
          <w:color w:val="000000"/>
          <w:sz w:val="22"/>
          <w:szCs w:val="22"/>
          <w:lang w:eastAsia="en-US"/>
        </w:rPr>
        <w:t>,</w:t>
      </w:r>
      <w:r w:rsidRPr="001212F0">
        <w:rPr>
          <w:rFonts w:ascii="Calibri" w:eastAsia="Calibri" w:hAnsi="Calibri" w:cs="Arial"/>
          <w:color w:val="000000"/>
          <w:sz w:val="22"/>
          <w:szCs w:val="22"/>
          <w:lang w:eastAsia="en-US"/>
        </w:rPr>
        <w:t xml:space="preserve"> najmä zákon o rozpočtových pravidlách verejnej správy</w:t>
      </w:r>
      <w:r w:rsidR="00920429" w:rsidRPr="001212F0">
        <w:rPr>
          <w:rFonts w:ascii="Calibri" w:eastAsia="Calibri" w:hAnsi="Calibri" w:cs="Arial"/>
          <w:color w:val="000000"/>
          <w:sz w:val="22"/>
          <w:szCs w:val="22"/>
          <w:lang w:eastAsia="en-US"/>
        </w:rPr>
        <w:t>, zákon o účtovníctve a zákon o </w:t>
      </w:r>
      <w:r w:rsidRPr="001212F0">
        <w:rPr>
          <w:rFonts w:ascii="Calibri" w:eastAsia="Calibri" w:hAnsi="Calibri" w:cs="Arial"/>
          <w:color w:val="000000"/>
          <w:sz w:val="22"/>
          <w:szCs w:val="22"/>
          <w:lang w:eastAsia="en-US"/>
        </w:rPr>
        <w:t>rozpočtových pravidlách územnej samosprávy, okrem prípadov, keď sú stanovené osobitné pravidlá vo všeo</w:t>
      </w:r>
      <w:r w:rsidR="00F63DB7" w:rsidRPr="001212F0">
        <w:rPr>
          <w:rFonts w:ascii="Calibri" w:eastAsia="Calibri" w:hAnsi="Calibri" w:cs="Arial"/>
          <w:color w:val="000000"/>
          <w:sz w:val="22"/>
          <w:szCs w:val="22"/>
          <w:lang w:eastAsia="en-US"/>
        </w:rPr>
        <w:t>becnom nariadení alebo pravidlách</w:t>
      </w:r>
      <w:r w:rsidRPr="001212F0">
        <w:rPr>
          <w:rFonts w:ascii="Calibri" w:eastAsia="Calibri" w:hAnsi="Calibri" w:cs="Arial"/>
          <w:color w:val="000000"/>
          <w:sz w:val="22"/>
          <w:szCs w:val="22"/>
          <w:lang w:eastAsia="en-US"/>
        </w:rPr>
        <w:t xml:space="preserve"> pre jednotlivé fondy.</w:t>
      </w:r>
    </w:p>
    <w:p w14:paraId="4E8C4FCC" w14:textId="77777777" w:rsidR="00316B46" w:rsidRPr="001212F0" w:rsidRDefault="00080200" w:rsidP="00E321BA">
      <w:pPr>
        <w:numPr>
          <w:ilvl w:val="0"/>
          <w:numId w:val="18"/>
        </w:numPr>
        <w:autoSpaceDE w:val="0"/>
        <w:autoSpaceDN w:val="0"/>
        <w:adjustRightInd w:val="0"/>
        <w:spacing w:before="80" w:line="252" w:lineRule="auto"/>
        <w:ind w:left="426" w:hanging="426"/>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Podmienky oprávnenosti výdavkov pre TP IROP sú upravené v</w:t>
      </w:r>
      <w:r w:rsidR="00316B46" w:rsidRPr="001212F0">
        <w:rPr>
          <w:rFonts w:ascii="Calibri" w:eastAsia="Calibri" w:hAnsi="Calibri" w:cs="Arial"/>
          <w:color w:val="000000"/>
          <w:sz w:val="22"/>
          <w:szCs w:val="22"/>
          <w:lang w:eastAsia="en-US"/>
        </w:rPr>
        <w:t xml:space="preserve"> </w:t>
      </w:r>
      <w:r w:rsidRPr="001212F0">
        <w:rPr>
          <w:rFonts w:ascii="Calibri" w:eastAsia="Calibri" w:hAnsi="Calibri" w:cs="Arial"/>
          <w:b/>
          <w:color w:val="000000"/>
          <w:sz w:val="22"/>
          <w:szCs w:val="22"/>
          <w:lang w:eastAsia="en-US"/>
        </w:rPr>
        <w:t>Pravidlách OV</w:t>
      </w:r>
      <w:r w:rsidRPr="001212F0">
        <w:rPr>
          <w:rFonts w:ascii="Calibri" w:eastAsia="Calibri" w:hAnsi="Calibri" w:cs="Arial"/>
          <w:color w:val="000000"/>
          <w:sz w:val="22"/>
          <w:szCs w:val="22"/>
          <w:lang w:eastAsia="en-US"/>
        </w:rPr>
        <w:t xml:space="preserve"> </w:t>
      </w:r>
      <w:r w:rsidR="001E01B0" w:rsidRPr="001212F0">
        <w:rPr>
          <w:rFonts w:ascii="Calibri" w:eastAsia="Calibri" w:hAnsi="Calibri" w:cs="Arial"/>
          <w:color w:val="000000"/>
          <w:sz w:val="22"/>
          <w:szCs w:val="22"/>
          <w:lang w:eastAsia="en-US"/>
        </w:rPr>
        <w:t>(príloha 2b Príručky pre žiadateľa)</w:t>
      </w:r>
      <w:r w:rsidR="00316B46" w:rsidRPr="001212F0">
        <w:rPr>
          <w:rFonts w:ascii="Calibri" w:eastAsia="Calibri" w:hAnsi="Calibri" w:cs="Arial"/>
          <w:color w:val="000000"/>
          <w:sz w:val="22"/>
          <w:szCs w:val="22"/>
          <w:lang w:eastAsia="en-US"/>
        </w:rPr>
        <w:t xml:space="preserve"> </w:t>
      </w:r>
      <w:r w:rsidRPr="001212F0">
        <w:rPr>
          <w:rFonts w:ascii="Calibri" w:eastAsia="Calibri" w:hAnsi="Calibri" w:cs="Arial"/>
          <w:color w:val="000000"/>
          <w:sz w:val="22"/>
          <w:szCs w:val="22"/>
          <w:lang w:eastAsia="en-US"/>
        </w:rPr>
        <w:t>a</w:t>
      </w:r>
      <w:r w:rsidR="00316B46" w:rsidRPr="001212F0">
        <w:rPr>
          <w:rFonts w:ascii="Calibri" w:eastAsia="Calibri" w:hAnsi="Calibri" w:cs="Arial"/>
          <w:color w:val="000000"/>
          <w:sz w:val="22"/>
          <w:szCs w:val="22"/>
          <w:lang w:eastAsia="en-US"/>
        </w:rPr>
        <w:t xml:space="preserve"> v </w:t>
      </w:r>
      <w:r w:rsidR="00123C00" w:rsidRPr="001212F0">
        <w:rPr>
          <w:rFonts w:ascii="Calibri" w:eastAsia="Calibri" w:hAnsi="Calibri" w:cs="Arial"/>
          <w:b/>
          <w:color w:val="000000"/>
          <w:sz w:val="22"/>
          <w:szCs w:val="22"/>
          <w:lang w:eastAsia="en-US"/>
        </w:rPr>
        <w:t>L</w:t>
      </w:r>
      <w:r w:rsidRPr="001212F0">
        <w:rPr>
          <w:rFonts w:ascii="Calibri" w:eastAsia="Calibri" w:hAnsi="Calibri" w:cs="Arial"/>
          <w:b/>
          <w:color w:val="000000"/>
          <w:sz w:val="22"/>
          <w:szCs w:val="22"/>
          <w:lang w:eastAsia="en-US"/>
        </w:rPr>
        <w:t xml:space="preserve">imitoch pre vybrané typy výdavkov </w:t>
      </w:r>
      <w:r w:rsidR="00123C00" w:rsidRPr="001212F0">
        <w:rPr>
          <w:rFonts w:ascii="Calibri" w:eastAsia="Calibri" w:hAnsi="Calibri" w:cs="Arial"/>
          <w:b/>
          <w:color w:val="000000"/>
          <w:sz w:val="22"/>
          <w:szCs w:val="22"/>
          <w:lang w:eastAsia="en-US"/>
        </w:rPr>
        <w:t xml:space="preserve">TP </w:t>
      </w:r>
      <w:r w:rsidRPr="001212F0">
        <w:rPr>
          <w:rFonts w:ascii="Calibri" w:eastAsia="Calibri" w:hAnsi="Calibri" w:cs="Arial"/>
          <w:b/>
          <w:color w:val="000000"/>
          <w:sz w:val="22"/>
          <w:szCs w:val="22"/>
          <w:lang w:eastAsia="en-US"/>
        </w:rPr>
        <w:t>IROP</w:t>
      </w:r>
      <w:r w:rsidR="00123C00" w:rsidRPr="001212F0">
        <w:rPr>
          <w:rFonts w:ascii="Calibri" w:eastAsia="Calibri" w:hAnsi="Calibri" w:cs="Arial"/>
          <w:color w:val="000000"/>
          <w:sz w:val="22"/>
          <w:szCs w:val="22"/>
          <w:lang w:eastAsia="en-US"/>
        </w:rPr>
        <w:t xml:space="preserve"> (ďalej aj „limity výdavkov“, príloha 11 tohto MU</w:t>
      </w:r>
      <w:r w:rsidR="00123C00" w:rsidRPr="001212F0" w:rsidDel="00123C00">
        <w:rPr>
          <w:rFonts w:ascii="Calibri" w:eastAsia="Calibri" w:hAnsi="Calibri" w:cs="Arial"/>
          <w:color w:val="000000"/>
          <w:sz w:val="22"/>
          <w:szCs w:val="22"/>
          <w:lang w:eastAsia="en-US"/>
        </w:rPr>
        <w:t xml:space="preserve"> </w:t>
      </w:r>
      <w:r w:rsidRPr="001212F0">
        <w:rPr>
          <w:rFonts w:ascii="Calibri" w:eastAsia="Calibri" w:hAnsi="Calibri" w:cs="Arial"/>
          <w:color w:val="000000"/>
          <w:sz w:val="22"/>
          <w:szCs w:val="22"/>
          <w:lang w:eastAsia="en-US"/>
        </w:rPr>
        <w:t>).</w:t>
      </w:r>
    </w:p>
    <w:p w14:paraId="77DE223E" w14:textId="77777777" w:rsidR="00376339" w:rsidRPr="001212F0" w:rsidRDefault="00080200" w:rsidP="00E321BA">
      <w:pPr>
        <w:pStyle w:val="Odsekzoznamu"/>
        <w:spacing w:before="80" w:after="0" w:line="252" w:lineRule="auto"/>
        <w:ind w:left="426"/>
        <w:contextualSpacing w:val="0"/>
        <w:jc w:val="both"/>
        <w:rPr>
          <w:rFonts w:cs="Arial"/>
        </w:rPr>
      </w:pPr>
      <w:r w:rsidRPr="001212F0">
        <w:rPr>
          <w:rFonts w:cs="Arial"/>
        </w:rPr>
        <w:t>Pravidlá OV a</w:t>
      </w:r>
      <w:r w:rsidR="001212F0">
        <w:rPr>
          <w:rFonts w:cs="Arial"/>
        </w:rPr>
        <w:t xml:space="preserve"> </w:t>
      </w:r>
      <w:r w:rsidR="003935A6" w:rsidRPr="001212F0">
        <w:rPr>
          <w:rFonts w:cs="Arial"/>
        </w:rPr>
        <w:t>L</w:t>
      </w:r>
      <w:r w:rsidRPr="001212F0">
        <w:rPr>
          <w:rFonts w:cs="Arial"/>
        </w:rPr>
        <w:t xml:space="preserve">imity </w:t>
      </w:r>
      <w:r w:rsidR="003935A6" w:rsidRPr="001212F0">
        <w:rPr>
          <w:rFonts w:cs="Arial"/>
        </w:rPr>
        <w:t xml:space="preserve">výdavkov </w:t>
      </w:r>
      <w:r w:rsidRPr="001212F0">
        <w:rPr>
          <w:rFonts w:cs="Arial"/>
        </w:rPr>
        <w:t xml:space="preserve">sú zverejnené na </w:t>
      </w:r>
      <w:hyperlink r:id="rId10" w:history="1">
        <w:r w:rsidR="00DD5D43" w:rsidRPr="001212F0">
          <w:rPr>
            <w:rStyle w:val="Hypertextovprepojenie"/>
            <w:rFonts w:cs="Arial"/>
          </w:rPr>
          <w:t>www.mprv.sk</w:t>
        </w:r>
      </w:hyperlink>
      <w:r w:rsidR="00E553AB" w:rsidRPr="001212F0">
        <w:rPr>
          <w:rFonts w:cs="Arial"/>
        </w:rPr>
        <w:t xml:space="preserve">. </w:t>
      </w:r>
      <w:r w:rsidR="00376339" w:rsidRPr="001212F0">
        <w:rPr>
          <w:rFonts w:cs="Arial"/>
        </w:rPr>
        <w:t xml:space="preserve">V prípade existencie internej </w:t>
      </w:r>
      <w:r w:rsidR="00090FBC" w:rsidRPr="001212F0">
        <w:rPr>
          <w:rFonts w:cs="Arial"/>
        </w:rPr>
        <w:t>smernice na náhrady cestovného,</w:t>
      </w:r>
      <w:r w:rsidR="00376339" w:rsidRPr="001212F0">
        <w:rPr>
          <w:rFonts w:cs="Arial"/>
        </w:rPr>
        <w:t> stravného</w:t>
      </w:r>
      <w:r w:rsidR="00090FBC" w:rsidRPr="001212F0">
        <w:rPr>
          <w:rFonts w:cs="Arial"/>
        </w:rPr>
        <w:t xml:space="preserve"> a k dohodám o prácach vykonávaných mimo pracovného pomeru</w:t>
      </w:r>
      <w:r w:rsidR="00951C0E" w:rsidRPr="001212F0">
        <w:rPr>
          <w:rFonts w:cs="Arial"/>
        </w:rPr>
        <w:t xml:space="preserve"> (</w:t>
      </w:r>
      <w:r w:rsidR="000E4544" w:rsidRPr="001212F0">
        <w:rPr>
          <w:rFonts w:cs="Arial"/>
        </w:rPr>
        <w:t xml:space="preserve">v porovnaní s </w:t>
      </w:r>
      <w:r w:rsidR="00B97785" w:rsidRPr="001212F0">
        <w:rPr>
          <w:rFonts w:cs="Arial"/>
        </w:rPr>
        <w:t>prílohou č.</w:t>
      </w:r>
      <w:r w:rsidR="00084910" w:rsidRPr="001212F0">
        <w:rPr>
          <w:rFonts w:cs="Arial"/>
        </w:rPr>
        <w:t xml:space="preserve"> </w:t>
      </w:r>
      <w:r w:rsidR="00090639" w:rsidRPr="001212F0">
        <w:rPr>
          <w:rFonts w:cs="Arial"/>
        </w:rPr>
        <w:t>11</w:t>
      </w:r>
      <w:r w:rsidR="00951C0E" w:rsidRPr="001212F0">
        <w:rPr>
          <w:rFonts w:cs="Arial"/>
        </w:rPr>
        <w:t>)</w:t>
      </w:r>
      <w:r w:rsidR="00376339" w:rsidRPr="001212F0">
        <w:rPr>
          <w:rFonts w:cs="Arial"/>
        </w:rPr>
        <w:t xml:space="preserve"> sa riadi</w:t>
      </w:r>
      <w:r w:rsidR="00FA4F64" w:rsidRPr="001212F0">
        <w:rPr>
          <w:rFonts w:cs="Arial"/>
        </w:rPr>
        <w:t xml:space="preserve"> prijímateľ aktuálne platnými smernicami a</w:t>
      </w:r>
      <w:r w:rsidR="00EC42B5" w:rsidRPr="001212F0">
        <w:rPr>
          <w:rFonts w:cs="Arial"/>
        </w:rPr>
        <w:t> </w:t>
      </w:r>
      <w:r w:rsidR="00FA4F64" w:rsidRPr="001212F0">
        <w:rPr>
          <w:rFonts w:cs="Arial"/>
        </w:rPr>
        <w:t>ustanoveniami</w:t>
      </w:r>
      <w:r w:rsidR="00EC42B5" w:rsidRPr="001212F0">
        <w:rPr>
          <w:rFonts w:cs="Arial"/>
        </w:rPr>
        <w:t xml:space="preserve"> (avšak nesmie byť prekročený limit stanovený vo všeobecných aktuálne platných nariadeniach)</w:t>
      </w:r>
      <w:r w:rsidR="00FA4F64" w:rsidRPr="001212F0">
        <w:rPr>
          <w:rFonts w:cs="Arial"/>
        </w:rPr>
        <w:t>.</w:t>
      </w:r>
    </w:p>
    <w:p w14:paraId="1FD49C43" w14:textId="77777777" w:rsidR="007E1319" w:rsidRPr="001212F0" w:rsidRDefault="007E1319" w:rsidP="00E321BA">
      <w:pPr>
        <w:pStyle w:val="Odsekzoznamu"/>
        <w:numPr>
          <w:ilvl w:val="0"/>
          <w:numId w:val="18"/>
        </w:numPr>
        <w:spacing w:before="80" w:after="0" w:line="252" w:lineRule="auto"/>
        <w:ind w:left="425" w:hanging="425"/>
        <w:contextualSpacing w:val="0"/>
        <w:jc w:val="both"/>
        <w:rPr>
          <w:rFonts w:cs="Arial"/>
        </w:rPr>
      </w:pPr>
      <w:r w:rsidRPr="001212F0">
        <w:rPr>
          <w:rFonts w:cs="Arial"/>
        </w:rPr>
        <w:t>Oprávnené</w:t>
      </w:r>
      <w:r w:rsidR="00826AC6" w:rsidRPr="001212F0">
        <w:rPr>
          <w:rFonts w:cs="Arial"/>
        </w:rPr>
        <w:t>,</w:t>
      </w:r>
      <w:r w:rsidRPr="001212F0">
        <w:rPr>
          <w:rFonts w:cs="Arial"/>
        </w:rPr>
        <w:t xml:space="preserve"> resp. neoprávnené výdavky vyplývajú z oprávnených aktivít </w:t>
      </w:r>
      <w:r w:rsidR="00B26552" w:rsidRPr="001212F0">
        <w:rPr>
          <w:rFonts w:cs="Arial"/>
        </w:rPr>
        <w:t xml:space="preserve">TP </w:t>
      </w:r>
      <w:r w:rsidRPr="001212F0">
        <w:rPr>
          <w:rFonts w:cs="Arial"/>
        </w:rPr>
        <w:t>stanovených v IROP a presnejšie sú vymedzené v príslušnom vyzvaní</w:t>
      </w:r>
      <w:r w:rsidR="00826AC6" w:rsidRPr="001212F0">
        <w:rPr>
          <w:rFonts w:cs="Arial"/>
        </w:rPr>
        <w:t>,</w:t>
      </w:r>
      <w:r w:rsidRPr="001212F0">
        <w:rPr>
          <w:rFonts w:cs="Arial"/>
        </w:rPr>
        <w:t xml:space="preserve"> </w:t>
      </w:r>
      <w:r w:rsidRPr="001212F0">
        <w:rPr>
          <w:rFonts w:eastAsia="Calibri" w:cs="Arial"/>
          <w:color w:val="000000"/>
          <w:lang w:eastAsia="en-US"/>
        </w:rPr>
        <w:t>prostredníctvom ktorého RO definuje podmienky poskytnutia príspevku vo vzťahu k oprávnenosti výdavkov realizácie projektov.</w:t>
      </w:r>
    </w:p>
    <w:p w14:paraId="3A7B7402" w14:textId="77777777" w:rsidR="007E1319" w:rsidRPr="001212F0" w:rsidRDefault="007E1319" w:rsidP="00E321BA">
      <w:pPr>
        <w:pStyle w:val="Odsekzoznamu"/>
        <w:numPr>
          <w:ilvl w:val="0"/>
          <w:numId w:val="18"/>
        </w:numPr>
        <w:spacing w:before="80" w:after="0" w:line="252" w:lineRule="auto"/>
        <w:ind w:left="425" w:hanging="425"/>
        <w:contextualSpacing w:val="0"/>
        <w:jc w:val="both"/>
        <w:rPr>
          <w:rFonts w:cs="Arial"/>
        </w:rPr>
      </w:pPr>
      <w:r w:rsidRPr="001212F0">
        <w:rPr>
          <w:rFonts w:cs="Arial"/>
        </w:rPr>
        <w:t xml:space="preserve">Oprávnenosť výdavkov sa pre projekty SO riadi okrem tohto dokumentu aj Zmluvou </w:t>
      </w:r>
      <w:r w:rsidR="001212F0">
        <w:rPr>
          <w:rFonts w:cs="Arial"/>
        </w:rPr>
        <w:t>o </w:t>
      </w:r>
      <w:r w:rsidRPr="001212F0">
        <w:rPr>
          <w:rFonts w:cs="Arial"/>
        </w:rPr>
        <w:t>vykonávaní časti úloh RO SO</w:t>
      </w:r>
      <w:r w:rsidR="00826AC6" w:rsidRPr="001212F0">
        <w:rPr>
          <w:rFonts w:cs="Arial"/>
        </w:rPr>
        <w:t xml:space="preserve"> (</w:t>
      </w:r>
      <w:r w:rsidR="00B26552" w:rsidRPr="001212F0">
        <w:rPr>
          <w:rFonts w:cs="Arial"/>
        </w:rPr>
        <w:t>splnomocnením</w:t>
      </w:r>
      <w:r w:rsidR="00826AC6" w:rsidRPr="001212F0">
        <w:rPr>
          <w:rFonts w:cs="Arial"/>
        </w:rPr>
        <w:t>)</w:t>
      </w:r>
      <w:r w:rsidR="001212F0">
        <w:rPr>
          <w:rFonts w:cs="Arial"/>
        </w:rPr>
        <w:t xml:space="preserve"> </w:t>
      </w:r>
      <w:r w:rsidRPr="001212F0">
        <w:rPr>
          <w:rFonts w:cs="Arial"/>
        </w:rPr>
        <w:t xml:space="preserve"> a jej dodatkami v ich platnom znení.</w:t>
      </w:r>
    </w:p>
    <w:p w14:paraId="2D1E3703" w14:textId="77777777" w:rsidR="007E1319" w:rsidRPr="001212F0" w:rsidRDefault="007E1319" w:rsidP="00E321BA">
      <w:pPr>
        <w:numPr>
          <w:ilvl w:val="0"/>
          <w:numId w:val="18"/>
        </w:numPr>
        <w:autoSpaceDE w:val="0"/>
        <w:autoSpaceDN w:val="0"/>
        <w:adjustRightInd w:val="0"/>
        <w:spacing w:before="80" w:line="252" w:lineRule="auto"/>
        <w:ind w:left="425" w:hanging="425"/>
        <w:jc w:val="both"/>
        <w:rPr>
          <w:rFonts w:ascii="Calibri" w:eastAsia="Calibri" w:hAnsi="Calibri" w:cs="Arial"/>
          <w:b/>
          <w:color w:val="000000"/>
          <w:sz w:val="22"/>
          <w:szCs w:val="22"/>
          <w:lang w:eastAsia="en-US"/>
        </w:rPr>
      </w:pPr>
      <w:r w:rsidRPr="001212F0">
        <w:rPr>
          <w:rFonts w:ascii="Calibri" w:eastAsia="Calibri" w:hAnsi="Calibri" w:cs="Arial"/>
          <w:b/>
          <w:color w:val="000000"/>
          <w:sz w:val="22"/>
          <w:szCs w:val="22"/>
          <w:lang w:eastAsia="en-US"/>
        </w:rPr>
        <w:t>V prípade technickej pomoci IROP sú všetky aktivity hlavné</w:t>
      </w:r>
      <w:r w:rsidR="002B563C" w:rsidRPr="001212F0">
        <w:rPr>
          <w:rFonts w:ascii="Calibri" w:eastAsia="Calibri" w:hAnsi="Calibri" w:cs="Arial"/>
          <w:b/>
          <w:color w:val="000000"/>
          <w:sz w:val="22"/>
          <w:szCs w:val="22"/>
          <w:lang w:eastAsia="en-US"/>
        </w:rPr>
        <w:t>,</w:t>
      </w:r>
      <w:r w:rsidRPr="001212F0">
        <w:rPr>
          <w:rFonts w:ascii="Calibri" w:eastAsia="Calibri" w:hAnsi="Calibri" w:cs="Arial"/>
          <w:b/>
          <w:color w:val="000000"/>
          <w:sz w:val="22"/>
          <w:szCs w:val="22"/>
          <w:lang w:eastAsia="en-US"/>
        </w:rPr>
        <w:t xml:space="preserve"> a preto oprávnené výdavky viažuce sa na tieto aktivity sú priame</w:t>
      </w:r>
      <w:r w:rsidRPr="001212F0">
        <w:rPr>
          <w:rFonts w:ascii="Calibri" w:eastAsia="Calibri" w:hAnsi="Calibri" w:cs="Arial"/>
          <w:color w:val="000000"/>
          <w:sz w:val="22"/>
          <w:szCs w:val="22"/>
          <w:lang w:eastAsia="en-US"/>
        </w:rPr>
        <w:t xml:space="preserve">. Výdavky projektu môžu mať charakter </w:t>
      </w:r>
      <w:r w:rsidR="00902C9A">
        <w:rPr>
          <w:rFonts w:ascii="Calibri" w:eastAsia="Calibri" w:hAnsi="Calibri" w:cs="Arial"/>
          <w:b/>
          <w:color w:val="000000"/>
          <w:sz w:val="22"/>
          <w:szCs w:val="22"/>
          <w:lang w:eastAsia="en-US"/>
        </w:rPr>
        <w:t>bežných výdavkov a </w:t>
      </w:r>
      <w:r w:rsidRPr="001212F0">
        <w:rPr>
          <w:rFonts w:ascii="Calibri" w:eastAsia="Calibri" w:hAnsi="Calibri" w:cs="Arial"/>
          <w:b/>
          <w:color w:val="000000"/>
          <w:sz w:val="22"/>
          <w:szCs w:val="22"/>
          <w:lang w:eastAsia="en-US"/>
        </w:rPr>
        <w:t>kapitálových výdavkov.</w:t>
      </w:r>
    </w:p>
    <w:p w14:paraId="7B313019" w14:textId="77777777" w:rsidR="00F6798C" w:rsidRPr="001212F0" w:rsidRDefault="00826AC6" w:rsidP="00E321BA">
      <w:pPr>
        <w:numPr>
          <w:ilvl w:val="0"/>
          <w:numId w:val="18"/>
        </w:numPr>
        <w:autoSpaceDE w:val="0"/>
        <w:autoSpaceDN w:val="0"/>
        <w:adjustRightInd w:val="0"/>
        <w:spacing w:before="80" w:line="252" w:lineRule="auto"/>
        <w:ind w:left="425" w:hanging="425"/>
        <w:jc w:val="both"/>
        <w:rPr>
          <w:rFonts w:ascii="Calibri" w:hAnsi="Calibri" w:cs="Arial"/>
          <w:sz w:val="22"/>
          <w:szCs w:val="22"/>
        </w:rPr>
      </w:pPr>
      <w:r w:rsidRPr="001212F0">
        <w:rPr>
          <w:rFonts w:ascii="Calibri" w:eastAsia="Calibri" w:hAnsi="Calibri" w:cs="Arial"/>
          <w:b/>
          <w:color w:val="000000"/>
          <w:sz w:val="22"/>
          <w:szCs w:val="22"/>
          <w:lang w:eastAsia="en-US"/>
        </w:rPr>
        <w:t xml:space="preserve">Žiadateľ spolu so </w:t>
      </w:r>
      <w:proofErr w:type="spellStart"/>
      <w:r w:rsidRPr="001212F0">
        <w:rPr>
          <w:rFonts w:ascii="Calibri" w:eastAsia="Calibri" w:hAnsi="Calibri" w:cs="Arial"/>
          <w:b/>
          <w:color w:val="000000"/>
          <w:sz w:val="22"/>
          <w:szCs w:val="22"/>
          <w:lang w:eastAsia="en-US"/>
        </w:rPr>
        <w:t>ŽoNFP</w:t>
      </w:r>
      <w:proofErr w:type="spellEnd"/>
      <w:r w:rsidRPr="001212F0">
        <w:rPr>
          <w:rFonts w:ascii="Calibri" w:eastAsia="Calibri" w:hAnsi="Calibri" w:cs="Arial"/>
          <w:b/>
          <w:color w:val="000000"/>
          <w:sz w:val="22"/>
          <w:szCs w:val="22"/>
          <w:lang w:eastAsia="en-US"/>
        </w:rPr>
        <w:t xml:space="preserve"> predkladá podpornú dokumentáciu, </w:t>
      </w:r>
      <w:proofErr w:type="spellStart"/>
      <w:r w:rsidRPr="001212F0">
        <w:rPr>
          <w:rFonts w:ascii="Calibri" w:eastAsia="Calibri" w:hAnsi="Calibri" w:cs="Arial"/>
          <w:b/>
          <w:color w:val="000000"/>
          <w:sz w:val="22"/>
          <w:szCs w:val="22"/>
          <w:lang w:eastAsia="en-US"/>
        </w:rPr>
        <w:t>t.j</w:t>
      </w:r>
      <w:proofErr w:type="spellEnd"/>
      <w:r w:rsidRPr="001212F0">
        <w:rPr>
          <w:rFonts w:ascii="Calibri" w:eastAsia="Calibri" w:hAnsi="Calibri" w:cs="Arial"/>
          <w:b/>
          <w:color w:val="000000"/>
          <w:sz w:val="22"/>
          <w:szCs w:val="22"/>
          <w:lang w:eastAsia="en-US"/>
        </w:rPr>
        <w:t>.</w:t>
      </w:r>
      <w:r w:rsidR="001212F0">
        <w:rPr>
          <w:rFonts w:ascii="Calibri" w:eastAsia="Calibri" w:hAnsi="Calibri" w:cs="Arial"/>
          <w:b/>
          <w:color w:val="000000"/>
          <w:sz w:val="22"/>
          <w:szCs w:val="22"/>
          <w:lang w:eastAsia="en-US"/>
        </w:rPr>
        <w:t xml:space="preserve"> </w:t>
      </w:r>
      <w:r w:rsidRPr="001212F0">
        <w:rPr>
          <w:rFonts w:ascii="Calibri" w:eastAsia="Calibri" w:hAnsi="Calibri" w:cs="Arial"/>
          <w:b/>
          <w:color w:val="000000"/>
          <w:sz w:val="22"/>
          <w:szCs w:val="22"/>
          <w:lang w:eastAsia="en-US"/>
        </w:rPr>
        <w:t xml:space="preserve">rozpočet projektu, ktorý tvorí prílohu č. </w:t>
      </w:r>
      <w:r w:rsidR="00A474C9" w:rsidRPr="001212F0">
        <w:rPr>
          <w:rFonts w:ascii="Calibri" w:eastAsia="Calibri" w:hAnsi="Calibri" w:cs="Arial"/>
          <w:b/>
          <w:color w:val="000000"/>
          <w:sz w:val="22"/>
          <w:szCs w:val="22"/>
          <w:lang w:eastAsia="en-US"/>
        </w:rPr>
        <w:t xml:space="preserve">1 </w:t>
      </w:r>
      <w:r w:rsidR="00E553AB" w:rsidRPr="001212F0">
        <w:rPr>
          <w:rFonts w:ascii="Calibri" w:eastAsia="Calibri" w:hAnsi="Calibri" w:cs="Arial"/>
          <w:b/>
          <w:color w:val="000000"/>
          <w:sz w:val="22"/>
          <w:szCs w:val="22"/>
          <w:lang w:eastAsia="en-US"/>
        </w:rPr>
        <w:t xml:space="preserve">tohto </w:t>
      </w:r>
      <w:r w:rsidR="00A474C9" w:rsidRPr="001212F0">
        <w:rPr>
          <w:rFonts w:ascii="Calibri" w:eastAsia="Calibri" w:hAnsi="Calibri" w:cs="Arial"/>
          <w:b/>
          <w:color w:val="000000"/>
          <w:sz w:val="22"/>
          <w:szCs w:val="22"/>
          <w:lang w:eastAsia="en-US"/>
        </w:rPr>
        <w:t>usmernenia</w:t>
      </w:r>
      <w:r w:rsidRPr="001212F0">
        <w:rPr>
          <w:rFonts w:ascii="Calibri" w:eastAsia="Calibri" w:hAnsi="Calibri" w:cs="Arial"/>
          <w:b/>
          <w:color w:val="000000"/>
          <w:sz w:val="22"/>
          <w:szCs w:val="22"/>
          <w:lang w:eastAsia="en-US"/>
        </w:rPr>
        <w:t>, a záznam z vykonaného prieskumu trhu (ak relevantné)</w:t>
      </w:r>
      <w:r w:rsidR="002F1A2B" w:rsidRPr="001212F0">
        <w:rPr>
          <w:rFonts w:ascii="Calibri" w:eastAsia="Calibri" w:hAnsi="Calibri" w:cs="Arial"/>
          <w:b/>
          <w:color w:val="000000"/>
          <w:sz w:val="22"/>
          <w:szCs w:val="22"/>
          <w:lang w:eastAsia="en-US"/>
        </w:rPr>
        <w:t>, ktorý je</w:t>
      </w:r>
      <w:r w:rsidR="006C3178" w:rsidRPr="001212F0">
        <w:rPr>
          <w:rFonts w:ascii="Calibri" w:eastAsia="Calibri" w:hAnsi="Calibri" w:cs="Arial"/>
          <w:b/>
          <w:color w:val="000000"/>
          <w:sz w:val="22"/>
          <w:szCs w:val="22"/>
          <w:lang w:eastAsia="en-US"/>
        </w:rPr>
        <w:t xml:space="preserve"> taktiež</w:t>
      </w:r>
      <w:r w:rsidR="002F1A2B" w:rsidRPr="001212F0">
        <w:rPr>
          <w:rFonts w:ascii="Calibri" w:eastAsia="Calibri" w:hAnsi="Calibri" w:cs="Arial"/>
          <w:b/>
          <w:color w:val="000000"/>
          <w:sz w:val="22"/>
          <w:szCs w:val="22"/>
          <w:lang w:eastAsia="en-US"/>
        </w:rPr>
        <w:t xml:space="preserve"> v</w:t>
      </w:r>
      <w:r w:rsidR="006C3178" w:rsidRPr="001212F0">
        <w:rPr>
          <w:rFonts w:ascii="Calibri" w:eastAsia="Calibri" w:hAnsi="Calibri" w:cs="Arial"/>
          <w:b/>
          <w:color w:val="000000"/>
          <w:sz w:val="22"/>
          <w:szCs w:val="22"/>
          <w:lang w:eastAsia="en-US"/>
        </w:rPr>
        <w:t xml:space="preserve"> </w:t>
      </w:r>
      <w:r w:rsidR="002F1A2B" w:rsidRPr="001212F0">
        <w:rPr>
          <w:rFonts w:ascii="Calibri" w:eastAsia="Calibri" w:hAnsi="Calibri" w:cs="Arial"/>
          <w:b/>
          <w:color w:val="000000"/>
          <w:sz w:val="22"/>
          <w:szCs w:val="22"/>
          <w:lang w:eastAsia="en-US"/>
        </w:rPr>
        <w:t>prílohe</w:t>
      </w:r>
      <w:r w:rsidR="006C3178" w:rsidRPr="001212F0">
        <w:rPr>
          <w:rFonts w:ascii="Calibri" w:eastAsia="Calibri" w:hAnsi="Calibri" w:cs="Arial"/>
          <w:b/>
          <w:color w:val="000000"/>
          <w:sz w:val="22"/>
          <w:szCs w:val="22"/>
          <w:lang w:eastAsia="en-US"/>
        </w:rPr>
        <w:t xml:space="preserve"> č.1 tohto usmernenia </w:t>
      </w:r>
      <w:r w:rsidRPr="001212F0">
        <w:rPr>
          <w:rFonts w:ascii="Calibri" w:eastAsia="Calibri" w:hAnsi="Calibri" w:cs="Arial"/>
          <w:b/>
          <w:color w:val="000000"/>
          <w:sz w:val="22"/>
          <w:szCs w:val="22"/>
          <w:lang w:eastAsia="en-US"/>
        </w:rPr>
        <w:t>.</w:t>
      </w:r>
    </w:p>
    <w:p w14:paraId="290F3043" w14:textId="77777777" w:rsidR="00F6798C" w:rsidRPr="001212F0" w:rsidRDefault="00F6798C" w:rsidP="00E321BA">
      <w:pPr>
        <w:autoSpaceDE w:val="0"/>
        <w:autoSpaceDN w:val="0"/>
        <w:adjustRightInd w:val="0"/>
        <w:spacing w:before="80" w:line="252" w:lineRule="auto"/>
        <w:jc w:val="both"/>
        <w:rPr>
          <w:rFonts w:ascii="Calibri" w:hAnsi="Calibri" w:cs="Arial"/>
          <w:sz w:val="22"/>
          <w:szCs w:val="22"/>
        </w:rPr>
      </w:pPr>
    </w:p>
    <w:p w14:paraId="46BB3383" w14:textId="77777777" w:rsidR="00871323" w:rsidRPr="001212F0" w:rsidRDefault="00871323" w:rsidP="00E321BA">
      <w:pPr>
        <w:pStyle w:val="Nadpis3"/>
        <w:spacing w:before="80" w:after="0" w:line="252" w:lineRule="auto"/>
      </w:pPr>
      <w:bookmarkStart w:id="168" w:name="_Toc76993361"/>
      <w:r w:rsidRPr="001212F0">
        <w:t>Časová oprávnenosť výdavkov</w:t>
      </w:r>
      <w:r w:rsidR="001212F0">
        <w:t xml:space="preserve"> </w:t>
      </w:r>
      <w:r w:rsidR="00B26552" w:rsidRPr="001212F0">
        <w:t>pre projekty technickej pomoci</w:t>
      </w:r>
      <w:bookmarkEnd w:id="168"/>
    </w:p>
    <w:p w14:paraId="16B3F2C6" w14:textId="77777777" w:rsidR="00871323" w:rsidRPr="001212F0" w:rsidRDefault="00EC08DC" w:rsidP="00E321BA">
      <w:pPr>
        <w:pStyle w:val="Odsekzoznamu"/>
        <w:numPr>
          <w:ilvl w:val="0"/>
          <w:numId w:val="17"/>
        </w:numPr>
        <w:autoSpaceDE w:val="0"/>
        <w:autoSpaceDN w:val="0"/>
        <w:adjustRightInd w:val="0"/>
        <w:spacing w:before="80" w:after="0" w:line="252" w:lineRule="auto"/>
        <w:ind w:left="426" w:hanging="426"/>
        <w:contextualSpacing w:val="0"/>
        <w:jc w:val="both"/>
        <w:rPr>
          <w:rFonts w:cs="Arial"/>
        </w:rPr>
      </w:pPr>
      <w:r w:rsidRPr="001212F0">
        <w:rPr>
          <w:rFonts w:cs="Arial"/>
        </w:rPr>
        <w:t>Všeobecné pravidlá časovej oprávnenosti výdavkov sú uvedené v Pravidlách OV</w:t>
      </w:r>
      <w:r w:rsidR="00867C61" w:rsidRPr="001212F0">
        <w:rPr>
          <w:rFonts w:cs="Arial"/>
        </w:rPr>
        <w:t xml:space="preserve"> v </w:t>
      </w:r>
      <w:r w:rsidR="00DC52E5" w:rsidRPr="001212F0">
        <w:rPr>
          <w:rFonts w:cs="Arial"/>
        </w:rPr>
        <w:t xml:space="preserve">kapitole č. 2.3 </w:t>
      </w:r>
      <w:r w:rsidR="00633B22" w:rsidRPr="001212F0">
        <w:rPr>
          <w:rFonts w:cs="Arial"/>
        </w:rPr>
        <w:t>Časová oprávnenosť výdavku</w:t>
      </w:r>
      <w:r w:rsidRPr="001212F0">
        <w:rPr>
          <w:rFonts w:cs="Arial"/>
        </w:rPr>
        <w:t>. RO je oprávnený určiť užšie kritériá pre počiatočný a konečný dátum časovej oprávnenosti (tzn. že dátum začiatku a konca oprávnenosti výdavkov môže byť stanovený v rozmedzí obdobia stanoveného platnou legislatívou EÚ</w:t>
      </w:r>
      <w:r w:rsidR="00EA5D73" w:rsidRPr="001212F0">
        <w:rPr>
          <w:rFonts w:cs="Arial"/>
        </w:rPr>
        <w:t>).</w:t>
      </w:r>
    </w:p>
    <w:p w14:paraId="107542AA" w14:textId="77777777" w:rsidR="00EA5D73" w:rsidRPr="001212F0" w:rsidRDefault="00EA5D73" w:rsidP="00E321BA">
      <w:pPr>
        <w:pStyle w:val="Odsekzoznamu"/>
        <w:numPr>
          <w:ilvl w:val="0"/>
          <w:numId w:val="17"/>
        </w:numPr>
        <w:autoSpaceDE w:val="0"/>
        <w:autoSpaceDN w:val="0"/>
        <w:adjustRightInd w:val="0"/>
        <w:spacing w:before="80" w:after="0" w:line="252" w:lineRule="auto"/>
        <w:ind w:left="426" w:hanging="426"/>
        <w:contextualSpacing w:val="0"/>
        <w:jc w:val="both"/>
        <w:rPr>
          <w:rFonts w:cs="Arial"/>
        </w:rPr>
      </w:pPr>
      <w:r w:rsidRPr="001212F0">
        <w:rPr>
          <w:rFonts w:cs="Arial"/>
        </w:rPr>
        <w:t>V súlade s § 4 písm. a) bod 2</w:t>
      </w:r>
      <w:r w:rsidR="001212F0">
        <w:rPr>
          <w:rFonts w:cs="Arial"/>
        </w:rPr>
        <w:t xml:space="preserve"> </w:t>
      </w:r>
      <w:r w:rsidRPr="001212F0">
        <w:rPr>
          <w:rFonts w:cs="Arial"/>
        </w:rPr>
        <w:t>zákona</w:t>
      </w:r>
      <w:r w:rsidR="00435885" w:rsidRPr="001212F0">
        <w:rPr>
          <w:rFonts w:cs="Arial"/>
        </w:rPr>
        <w:t xml:space="preserve"> č. 292/2014 Z. z. o príspevku poskytovanom z európskych štrukturálnych a investičných fondov a o zmene a doplnení niektorých zákonov v znení neskorších </w:t>
      </w:r>
      <w:r w:rsidR="00435885" w:rsidRPr="001212F0">
        <w:rPr>
          <w:rFonts w:cs="Arial"/>
        </w:rPr>
        <w:lastRenderedPageBreak/>
        <w:t xml:space="preserve">predpisov (ďalej len „zákon </w:t>
      </w:r>
      <w:r w:rsidRPr="001212F0">
        <w:rPr>
          <w:rFonts w:cs="Arial"/>
        </w:rPr>
        <w:t>o príspevku z</w:t>
      </w:r>
      <w:r w:rsidR="00435885" w:rsidRPr="001212F0">
        <w:rPr>
          <w:rFonts w:cs="Arial"/>
        </w:rPr>
        <w:t> </w:t>
      </w:r>
      <w:r w:rsidRPr="001212F0">
        <w:rPr>
          <w:rFonts w:cs="Arial"/>
        </w:rPr>
        <w:t>EŠIF</w:t>
      </w:r>
      <w:r w:rsidR="00435885" w:rsidRPr="001212F0">
        <w:rPr>
          <w:rFonts w:cs="Arial"/>
        </w:rPr>
        <w:t>“)</w:t>
      </w:r>
      <w:r w:rsidR="001212F0">
        <w:rPr>
          <w:rFonts w:cs="Arial"/>
        </w:rPr>
        <w:t xml:space="preserve"> a so Systémom riadenia EŠIF je </w:t>
      </w:r>
      <w:r w:rsidRPr="001212F0">
        <w:rPr>
          <w:rFonts w:cs="Arial"/>
        </w:rPr>
        <w:t>sprostredkovateľský orgán subjekt určený vládou SR na návrh riadiaceho orgánu na plnenie niektorých alebo všetkých úloh RO v súlade s čl. 123 ods. 6 a 7 všeobecného nariadenia. Sprostredkovateľské orgány pre IROP boli na základe návrhu RO pre IROP určené uznesením vlády SR č. 232 zo dňa 14. mája 2014.</w:t>
      </w:r>
    </w:p>
    <w:p w14:paraId="7D8B3817" w14:textId="77777777" w:rsidR="00EA5D73" w:rsidRPr="001212F0" w:rsidRDefault="00EA5D73" w:rsidP="00E321BA">
      <w:pPr>
        <w:pStyle w:val="Odsekzoznamu"/>
        <w:numPr>
          <w:ilvl w:val="0"/>
          <w:numId w:val="27"/>
        </w:numPr>
        <w:autoSpaceDE w:val="0"/>
        <w:autoSpaceDN w:val="0"/>
        <w:adjustRightInd w:val="0"/>
        <w:spacing w:before="80" w:after="0" w:line="252" w:lineRule="auto"/>
        <w:ind w:left="709" w:hanging="283"/>
        <w:contextualSpacing w:val="0"/>
        <w:jc w:val="both"/>
        <w:rPr>
          <w:rFonts w:cs="Arial"/>
        </w:rPr>
      </w:pPr>
      <w:r w:rsidRPr="001212F0">
        <w:rPr>
          <w:rFonts w:cs="Arial"/>
        </w:rPr>
        <w:t xml:space="preserve">V zmysle tohto uznesenia boli </w:t>
      </w:r>
      <w:r w:rsidRPr="001212F0">
        <w:rPr>
          <w:rFonts w:cs="Arial"/>
          <w:u w:val="single"/>
        </w:rPr>
        <w:t>na samosprávnych krajoch a krajských mestách</w:t>
      </w:r>
      <w:r w:rsidRPr="001212F0">
        <w:rPr>
          <w:rFonts w:cs="Arial"/>
        </w:rPr>
        <w:t xml:space="preserve"> zriadené organizačné zložky, vykonávajúce činnosti SO pre IROP. </w:t>
      </w:r>
      <w:r w:rsidRPr="001212F0">
        <w:rPr>
          <w:rFonts w:cs="Arial"/>
          <w:b/>
        </w:rPr>
        <w:t>Za dátum začiatku časovej oprávnenosti výdavkov</w:t>
      </w:r>
      <w:r w:rsidRPr="001212F0">
        <w:rPr>
          <w:rFonts w:cs="Arial"/>
        </w:rPr>
        <w:t xml:space="preserve"> sprostredkovateľských orgánov VÚC/KM pre čerpanie finančných prostriedkov z technickej pomoci IROP </w:t>
      </w:r>
      <w:r w:rsidRPr="001212F0">
        <w:rPr>
          <w:rFonts w:cs="Arial"/>
          <w:b/>
        </w:rPr>
        <w:t>sa považuje</w:t>
      </w:r>
      <w:r w:rsidRPr="001212F0">
        <w:rPr>
          <w:rFonts w:cs="Arial"/>
        </w:rPr>
        <w:t xml:space="preserve"> </w:t>
      </w:r>
      <w:r w:rsidRPr="001212F0">
        <w:rPr>
          <w:rFonts w:cs="Arial"/>
          <w:b/>
        </w:rPr>
        <w:t>dátum vytvorenia organizačnej zložky úradu</w:t>
      </w:r>
      <w:r w:rsidRPr="001212F0">
        <w:rPr>
          <w:rFonts w:cs="Arial"/>
        </w:rPr>
        <w:t xml:space="preserve"> samosprávneho kraja/mestského úradu/magistrátu, ktorá má</w:t>
      </w:r>
      <w:r w:rsidR="001212F0">
        <w:rPr>
          <w:rFonts w:cs="Arial"/>
        </w:rPr>
        <w:t xml:space="preserve"> </w:t>
      </w:r>
      <w:r w:rsidR="00EC0DB9" w:rsidRPr="001212F0">
        <w:rPr>
          <w:rFonts w:cs="Arial"/>
        </w:rPr>
        <w:t>v pracovnej náplni</w:t>
      </w:r>
      <w:r w:rsidRPr="001212F0">
        <w:rPr>
          <w:rFonts w:cs="Arial"/>
        </w:rPr>
        <w:t xml:space="preserve"> uvedenú implementáciu IROP.</w:t>
      </w:r>
    </w:p>
    <w:p w14:paraId="60F3BD5E" w14:textId="77777777" w:rsidR="00A47CC2" w:rsidRPr="001212F0" w:rsidRDefault="00B26552" w:rsidP="00E321BA">
      <w:pPr>
        <w:numPr>
          <w:ilvl w:val="0"/>
          <w:numId w:val="27"/>
        </w:numPr>
        <w:spacing w:before="80" w:line="252" w:lineRule="auto"/>
        <w:ind w:left="709" w:hanging="284"/>
        <w:jc w:val="both"/>
        <w:rPr>
          <w:rFonts w:ascii="Calibri" w:hAnsi="Calibri" w:cs="Arial"/>
          <w:sz w:val="22"/>
          <w:szCs w:val="22"/>
        </w:rPr>
      </w:pPr>
      <w:r w:rsidRPr="001212F0">
        <w:rPr>
          <w:rFonts w:ascii="Calibri" w:hAnsi="Calibri" w:cs="Arial"/>
          <w:sz w:val="22"/>
          <w:szCs w:val="22"/>
        </w:rPr>
        <w:t xml:space="preserve">V zmysle tohto uznesenia boli </w:t>
      </w:r>
      <w:r w:rsidRPr="001212F0">
        <w:rPr>
          <w:rFonts w:ascii="Calibri" w:hAnsi="Calibri" w:cs="Arial"/>
          <w:sz w:val="22"/>
          <w:szCs w:val="22"/>
          <w:u w:val="single"/>
        </w:rPr>
        <w:t>na MZ SR a MK SR</w:t>
      </w:r>
      <w:r w:rsidRPr="001212F0">
        <w:rPr>
          <w:rFonts w:ascii="Calibri" w:hAnsi="Calibri" w:cs="Arial"/>
          <w:sz w:val="22"/>
          <w:szCs w:val="22"/>
        </w:rPr>
        <w:t xml:space="preserve"> zriadené organizačné zložky vykonávajúce činnosti SO pre IROP. </w:t>
      </w:r>
      <w:r w:rsidRPr="001212F0">
        <w:rPr>
          <w:rFonts w:ascii="Calibri" w:hAnsi="Calibri" w:cs="Arial"/>
          <w:b/>
          <w:sz w:val="22"/>
          <w:szCs w:val="22"/>
        </w:rPr>
        <w:t>Za dátum začiatku časovej oprávnenosti výdavkov</w:t>
      </w:r>
      <w:r w:rsidRPr="001212F0">
        <w:rPr>
          <w:rFonts w:ascii="Calibri" w:hAnsi="Calibri" w:cs="Arial"/>
          <w:sz w:val="22"/>
          <w:szCs w:val="22"/>
        </w:rPr>
        <w:t xml:space="preserve"> </w:t>
      </w:r>
      <w:r w:rsidR="000D3E93" w:rsidRPr="001212F0">
        <w:rPr>
          <w:rFonts w:ascii="Calibri" w:hAnsi="Calibri" w:cs="Arial"/>
          <w:sz w:val="22"/>
          <w:szCs w:val="22"/>
        </w:rPr>
        <w:t>s</w:t>
      </w:r>
      <w:r w:rsidRPr="001212F0">
        <w:rPr>
          <w:rFonts w:ascii="Calibri" w:hAnsi="Calibri" w:cs="Arial"/>
          <w:sz w:val="22"/>
          <w:szCs w:val="22"/>
        </w:rPr>
        <w:t>prostredkovateľských orgánov MZ SR a MK SR pre čer</w:t>
      </w:r>
      <w:r w:rsidR="00920429" w:rsidRPr="001212F0">
        <w:rPr>
          <w:rFonts w:ascii="Calibri" w:hAnsi="Calibri" w:cs="Arial"/>
          <w:sz w:val="22"/>
          <w:szCs w:val="22"/>
        </w:rPr>
        <w:t>panie finančných prostriedkov z </w:t>
      </w:r>
      <w:r w:rsidRPr="001212F0">
        <w:rPr>
          <w:rFonts w:ascii="Calibri" w:hAnsi="Calibri" w:cs="Arial"/>
          <w:sz w:val="22"/>
          <w:szCs w:val="22"/>
        </w:rPr>
        <w:t xml:space="preserve">technickej pomoci IROP </w:t>
      </w:r>
      <w:r w:rsidRPr="001212F0">
        <w:rPr>
          <w:rFonts w:ascii="Calibri" w:hAnsi="Calibri" w:cs="Arial"/>
          <w:b/>
          <w:sz w:val="22"/>
          <w:szCs w:val="22"/>
        </w:rPr>
        <w:t>sa považuje dátum skutočného vzniku sprostredkovateľského orgánu</w:t>
      </w:r>
      <w:r w:rsidRPr="001212F0">
        <w:rPr>
          <w:rFonts w:ascii="Calibri" w:hAnsi="Calibri" w:cs="Arial"/>
          <w:sz w:val="22"/>
          <w:szCs w:val="22"/>
        </w:rPr>
        <w:t xml:space="preserve">, </w:t>
      </w:r>
      <w:proofErr w:type="spellStart"/>
      <w:r w:rsidRPr="001212F0">
        <w:rPr>
          <w:rFonts w:ascii="Calibri" w:hAnsi="Calibri" w:cs="Arial"/>
          <w:sz w:val="22"/>
          <w:szCs w:val="22"/>
        </w:rPr>
        <w:t>t.j</w:t>
      </w:r>
      <w:proofErr w:type="spellEnd"/>
      <w:r w:rsidRPr="001212F0">
        <w:rPr>
          <w:rFonts w:ascii="Calibri" w:hAnsi="Calibri" w:cs="Arial"/>
          <w:sz w:val="22"/>
          <w:szCs w:val="22"/>
        </w:rPr>
        <w:t>. dátum vytvorenia organizačnej zložky MZ SR/MK SR, ktorá má v opise pracovných činností uvedenú implementáciu IROP</w:t>
      </w:r>
      <w:r w:rsidR="00703FD2" w:rsidRPr="001212F0">
        <w:rPr>
          <w:rFonts w:ascii="Calibri" w:hAnsi="Calibri" w:cs="Arial"/>
          <w:sz w:val="22"/>
          <w:szCs w:val="22"/>
        </w:rPr>
        <w:t>.</w:t>
      </w:r>
      <w:r w:rsidR="00867C61" w:rsidRPr="001212F0">
        <w:rPr>
          <w:rFonts w:ascii="Calibri" w:hAnsi="Calibri" w:cs="Arial"/>
          <w:sz w:val="22"/>
          <w:szCs w:val="22"/>
        </w:rPr>
        <w:t xml:space="preserve"> </w:t>
      </w:r>
    </w:p>
    <w:p w14:paraId="01B4B876" w14:textId="77777777" w:rsidR="000D3E93" w:rsidRPr="001212F0" w:rsidRDefault="00EA5D73" w:rsidP="00E321BA">
      <w:pPr>
        <w:numPr>
          <w:ilvl w:val="0"/>
          <w:numId w:val="17"/>
        </w:numPr>
        <w:spacing w:before="80" w:line="252" w:lineRule="auto"/>
        <w:ind w:left="425" w:hanging="425"/>
        <w:jc w:val="both"/>
        <w:rPr>
          <w:rFonts w:ascii="Calibri" w:hAnsi="Calibri" w:cs="Arial"/>
          <w:sz w:val="22"/>
          <w:szCs w:val="22"/>
        </w:rPr>
      </w:pPr>
      <w:r w:rsidRPr="001212F0">
        <w:rPr>
          <w:rFonts w:ascii="Calibri" w:hAnsi="Calibri" w:cs="Arial"/>
          <w:sz w:val="22"/>
          <w:szCs w:val="22"/>
        </w:rPr>
        <w:t xml:space="preserve">Pre stanovenie podmienok oprávnenosti je zároveň nevyhnutné </w:t>
      </w:r>
      <w:r w:rsidR="00902C9A">
        <w:rPr>
          <w:rFonts w:ascii="Calibri" w:hAnsi="Calibri" w:cs="Arial"/>
          <w:sz w:val="22"/>
          <w:szCs w:val="22"/>
        </w:rPr>
        <w:t>nadobudnutie účinnosti Zmluvy o </w:t>
      </w:r>
      <w:r w:rsidRPr="001212F0">
        <w:rPr>
          <w:rFonts w:ascii="Calibri" w:hAnsi="Calibri" w:cs="Arial"/>
          <w:sz w:val="22"/>
          <w:szCs w:val="22"/>
        </w:rPr>
        <w:t>vykonávaní časti úloh riadiaceho orgánu sprostredkovateľským orgánom</w:t>
      </w:r>
      <w:r w:rsidR="00673AD3" w:rsidRPr="001212F0">
        <w:rPr>
          <w:rStyle w:val="Odkaznapoznmkupodiarou"/>
          <w:rFonts w:ascii="Calibri" w:hAnsi="Calibri" w:cs="Arial"/>
          <w:sz w:val="22"/>
          <w:szCs w:val="22"/>
        </w:rPr>
        <w:footnoteReference w:id="1"/>
      </w:r>
      <w:r w:rsidRPr="001212F0">
        <w:rPr>
          <w:rFonts w:ascii="Calibri" w:hAnsi="Calibri" w:cs="Arial"/>
          <w:sz w:val="22"/>
          <w:szCs w:val="22"/>
        </w:rPr>
        <w:t xml:space="preserve">. </w:t>
      </w:r>
    </w:p>
    <w:p w14:paraId="0D153D45" w14:textId="77777777" w:rsidR="00D75331" w:rsidRPr="001212F0" w:rsidRDefault="00D75331" w:rsidP="00E321BA">
      <w:pPr>
        <w:spacing w:before="80" w:line="252" w:lineRule="auto"/>
        <w:ind w:left="425"/>
        <w:jc w:val="both"/>
        <w:rPr>
          <w:rFonts w:ascii="Calibri" w:hAnsi="Calibri" w:cs="Arial"/>
          <w:sz w:val="22"/>
          <w:szCs w:val="22"/>
        </w:rPr>
      </w:pPr>
    </w:p>
    <w:p w14:paraId="02DC2E9A" w14:textId="77777777" w:rsidR="00D26874" w:rsidRPr="001212F0" w:rsidRDefault="00D26874" w:rsidP="00E321BA">
      <w:pPr>
        <w:pStyle w:val="Nadpis3"/>
        <w:spacing w:before="80" w:after="0" w:line="252" w:lineRule="auto"/>
      </w:pPr>
      <w:bookmarkStart w:id="169" w:name="_Toc467676823"/>
      <w:bookmarkStart w:id="170" w:name="_Toc76993362"/>
      <w:bookmarkEnd w:id="169"/>
      <w:r w:rsidRPr="001212F0">
        <w:t xml:space="preserve">Územná oprávnenosť pre projekty </w:t>
      </w:r>
      <w:r w:rsidR="0061457A" w:rsidRPr="001212F0">
        <w:t>technickej pomoci</w:t>
      </w:r>
      <w:bookmarkEnd w:id="170"/>
      <w:r w:rsidR="0061457A" w:rsidRPr="001212F0">
        <w:t xml:space="preserve"> </w:t>
      </w:r>
    </w:p>
    <w:p w14:paraId="53F48CB2" w14:textId="77777777" w:rsidR="00D26874" w:rsidRPr="001212F0" w:rsidRDefault="00D26874" w:rsidP="00E321BA">
      <w:pPr>
        <w:pStyle w:val="SRKNorm"/>
        <w:numPr>
          <w:ilvl w:val="0"/>
          <w:numId w:val="28"/>
        </w:numPr>
        <w:spacing w:before="80" w:after="0" w:line="252" w:lineRule="auto"/>
        <w:ind w:left="426" w:hanging="426"/>
        <w:contextualSpacing w:val="0"/>
        <w:rPr>
          <w:rFonts w:ascii="Calibri" w:hAnsi="Calibri"/>
          <w:sz w:val="22"/>
          <w:szCs w:val="22"/>
        </w:rPr>
      </w:pPr>
      <w:r w:rsidRPr="001212F0">
        <w:rPr>
          <w:rFonts w:ascii="Calibri" w:hAnsi="Calibri"/>
          <w:sz w:val="22"/>
          <w:szCs w:val="22"/>
        </w:rPr>
        <w:t>Sídlo subjektu, ktorý realizuje projekt technickej pomoci</w:t>
      </w:r>
      <w:r w:rsidR="003D2525" w:rsidRPr="001212F0">
        <w:rPr>
          <w:rFonts w:ascii="Calibri" w:hAnsi="Calibri"/>
          <w:sz w:val="22"/>
          <w:szCs w:val="22"/>
        </w:rPr>
        <w:t>,</w:t>
      </w:r>
      <w:r w:rsidRPr="001212F0">
        <w:rPr>
          <w:rFonts w:ascii="Calibri" w:hAnsi="Calibri"/>
          <w:sz w:val="22"/>
          <w:szCs w:val="22"/>
        </w:rPr>
        <w:t xml:space="preserve"> nemá vplyv na územnú oprávnenosť výdavkov, ktorá sa určuje podľa dopadu implementovaných operácií.</w:t>
      </w:r>
    </w:p>
    <w:p w14:paraId="67C6738A" w14:textId="77777777" w:rsidR="00D26874" w:rsidRPr="001212F0" w:rsidRDefault="00D26874" w:rsidP="00E321BA">
      <w:pPr>
        <w:pStyle w:val="SRKNorm"/>
        <w:numPr>
          <w:ilvl w:val="0"/>
          <w:numId w:val="28"/>
        </w:numPr>
        <w:spacing w:before="80" w:after="0" w:line="252" w:lineRule="auto"/>
        <w:ind w:left="426" w:hanging="426"/>
        <w:contextualSpacing w:val="0"/>
        <w:rPr>
          <w:rFonts w:ascii="Calibri" w:hAnsi="Calibri"/>
          <w:sz w:val="22"/>
          <w:szCs w:val="22"/>
        </w:rPr>
      </w:pPr>
      <w:r w:rsidRPr="001212F0">
        <w:rPr>
          <w:rFonts w:ascii="Calibri" w:hAnsi="Calibri"/>
          <w:sz w:val="22"/>
          <w:szCs w:val="22"/>
        </w:rPr>
        <w:t xml:space="preserve">V zmysle článku 119 odsek 4 všeobecného nariadenia sa prostriedky technickej pomoci môžu prideliť na pomernom základe iba v prípade, ak sa operácie týkajú viac ako jednej kategórie regiónu. </w:t>
      </w:r>
    </w:p>
    <w:p w14:paraId="434B6E24" w14:textId="77777777" w:rsidR="00D26874" w:rsidRPr="001212F0" w:rsidRDefault="00D26874" w:rsidP="00E321BA">
      <w:pPr>
        <w:pStyle w:val="SRKNorm"/>
        <w:numPr>
          <w:ilvl w:val="0"/>
          <w:numId w:val="28"/>
        </w:numPr>
        <w:spacing w:before="80" w:after="0" w:line="252" w:lineRule="auto"/>
        <w:ind w:left="425" w:hanging="425"/>
        <w:contextualSpacing w:val="0"/>
        <w:rPr>
          <w:rFonts w:ascii="Calibri" w:hAnsi="Calibri"/>
          <w:sz w:val="22"/>
          <w:szCs w:val="22"/>
        </w:rPr>
      </w:pPr>
      <w:r w:rsidRPr="001212F0">
        <w:rPr>
          <w:rFonts w:ascii="Calibri" w:hAnsi="Calibri"/>
          <w:sz w:val="22"/>
          <w:szCs w:val="22"/>
        </w:rPr>
        <w:t>Ak sa operácie technickej pomoci týkajú iba jednej kategórie regiónu, projekty technickej pomoci musia byť financované z alokácie tejto konkrétnej kategórie regiónu.</w:t>
      </w:r>
    </w:p>
    <w:p w14:paraId="3FCD4254" w14:textId="77777777" w:rsidR="00D26874" w:rsidRPr="001212F0" w:rsidRDefault="00D26874" w:rsidP="00E321BA">
      <w:pPr>
        <w:pStyle w:val="SRKNorm"/>
        <w:numPr>
          <w:ilvl w:val="0"/>
          <w:numId w:val="28"/>
        </w:numPr>
        <w:spacing w:before="80" w:after="0" w:line="252" w:lineRule="auto"/>
        <w:ind w:left="425" w:hanging="425"/>
        <w:contextualSpacing w:val="0"/>
        <w:rPr>
          <w:rFonts w:ascii="Calibri" w:hAnsi="Calibri"/>
          <w:sz w:val="22"/>
          <w:szCs w:val="22"/>
        </w:rPr>
      </w:pPr>
      <w:r w:rsidRPr="001212F0">
        <w:rPr>
          <w:rFonts w:ascii="Calibri" w:hAnsi="Calibri"/>
          <w:sz w:val="22"/>
          <w:szCs w:val="22"/>
        </w:rPr>
        <w:t xml:space="preserve">Ak sa operácie technickej pomoci týkajú obidvoch kategórií regiónu, finančné prostriedky na projekt TP sú pridelené na pomernom základe. </w:t>
      </w:r>
    </w:p>
    <w:p w14:paraId="407675E5" w14:textId="77777777" w:rsidR="00D26874" w:rsidRPr="001212F0" w:rsidRDefault="00D26874" w:rsidP="00E321BA">
      <w:pPr>
        <w:pStyle w:val="Odsekzoznamu"/>
        <w:numPr>
          <w:ilvl w:val="0"/>
          <w:numId w:val="28"/>
        </w:numPr>
        <w:spacing w:before="80" w:after="0" w:line="252" w:lineRule="auto"/>
        <w:ind w:left="425" w:hanging="425"/>
        <w:contextualSpacing w:val="0"/>
        <w:jc w:val="both"/>
      </w:pPr>
      <w:r w:rsidRPr="001212F0">
        <w:t>V praxi sa posudzujú operácie konkrétneho prijímateľa projektu TP (neposudzujú sa činnosti jednotlivých pracovníkov prijímateľa TP).</w:t>
      </w:r>
    </w:p>
    <w:p w14:paraId="1B95A2D1" w14:textId="77777777" w:rsidR="00E57C3C" w:rsidRPr="001212F0" w:rsidRDefault="00E57C3C" w:rsidP="00E321BA">
      <w:pPr>
        <w:spacing w:before="80" w:line="252" w:lineRule="auto"/>
      </w:pPr>
    </w:p>
    <w:p w14:paraId="5693F07C" w14:textId="73BB689F" w:rsidR="00D26874" w:rsidRPr="001212F0" w:rsidDel="000045EF" w:rsidRDefault="00CC0C8F" w:rsidP="00E321BA">
      <w:pPr>
        <w:pStyle w:val="Nadpis3"/>
        <w:spacing w:before="80" w:after="0" w:line="252" w:lineRule="auto"/>
        <w:rPr>
          <w:del w:id="171" w:author="Mihálová, Monika" w:date="2021-07-12T14:41:00Z"/>
        </w:rPr>
      </w:pPr>
      <w:bookmarkStart w:id="172" w:name="_Toc76993363"/>
      <w:del w:id="173" w:author="Mihálová, Monika" w:date="2021-07-12T14:41:00Z">
        <w:r w:rsidRPr="001212F0" w:rsidDel="000045EF">
          <w:delText>Určenie pomerného základu pre financovanie viac a menej rozvinutého regiónu</w:delText>
        </w:r>
        <w:bookmarkEnd w:id="172"/>
      </w:del>
    </w:p>
    <w:p w14:paraId="047DA69C" w14:textId="608664C7" w:rsidR="00CC0C8F" w:rsidRPr="001212F0" w:rsidDel="000045EF" w:rsidRDefault="00665BAE" w:rsidP="00E321BA">
      <w:pPr>
        <w:pStyle w:val="Odsekzoznamu"/>
        <w:numPr>
          <w:ilvl w:val="0"/>
          <w:numId w:val="24"/>
        </w:numPr>
        <w:spacing w:before="80" w:after="0" w:line="252" w:lineRule="auto"/>
        <w:ind w:left="425" w:hanging="425"/>
        <w:contextualSpacing w:val="0"/>
        <w:jc w:val="both"/>
        <w:rPr>
          <w:del w:id="174" w:author="Mihálová, Monika" w:date="2021-07-12T14:41:00Z"/>
          <w:rFonts w:cs="Arial"/>
        </w:rPr>
      </w:pPr>
      <w:del w:id="175" w:author="Mihálová, Monika" w:date="2021-07-12T14:41:00Z">
        <w:r w:rsidRPr="001212F0" w:rsidDel="000045EF">
          <w:rPr>
            <w:rFonts w:cs="Arial"/>
          </w:rPr>
          <w:delText>V súlade s ustanoveniami platnej verzie MP CKO č. 24 k technickej pomoci na základe určených objemov „t</w:delText>
        </w:r>
        <w:r w:rsidR="00BC43F7" w:rsidRPr="001212F0" w:rsidDel="000045EF">
          <w:rPr>
            <w:rFonts w:cs="Arial"/>
          </w:rPr>
          <w:delText>e</w:delText>
        </w:r>
        <w:r w:rsidRPr="001212F0" w:rsidDel="000045EF">
          <w:rPr>
            <w:rFonts w:cs="Arial"/>
          </w:rPr>
          <w:delText>matických“ operácií a vymedzených finan</w:delText>
        </w:r>
        <w:r w:rsidR="00920429" w:rsidRPr="001212F0" w:rsidDel="000045EF">
          <w:rPr>
            <w:rFonts w:cs="Arial"/>
          </w:rPr>
          <w:delText>čných objemov TP, súvisiacich s </w:delText>
        </w:r>
        <w:r w:rsidRPr="001212F0" w:rsidDel="000045EF">
          <w:rPr>
            <w:rFonts w:cs="Arial"/>
          </w:rPr>
          <w:delText xml:space="preserve">implementáciou jednotlivých prioritných osí </w:delText>
        </w:r>
        <w:r w:rsidR="00CC0C8F" w:rsidRPr="001212F0" w:rsidDel="000045EF">
          <w:rPr>
            <w:rFonts w:cs="Arial"/>
          </w:rPr>
          <w:delText>IROP</w:delText>
        </w:r>
        <w:r w:rsidRPr="001212F0" w:rsidDel="000045EF">
          <w:rPr>
            <w:rFonts w:cs="Arial"/>
          </w:rPr>
          <w:delText xml:space="preserve"> stanovil RO</w:delText>
        </w:r>
        <w:r w:rsidR="003A2FB6" w:rsidRPr="001212F0" w:rsidDel="000045EF">
          <w:rPr>
            <w:rFonts w:cs="Arial"/>
          </w:rPr>
          <w:delText xml:space="preserve"> pre IROP</w:delText>
        </w:r>
        <w:r w:rsidR="00920429" w:rsidRPr="001212F0" w:rsidDel="000045EF">
          <w:rPr>
            <w:rFonts w:cs="Arial"/>
          </w:rPr>
          <w:delText xml:space="preserve"> pomerný základ pre </w:delText>
        </w:r>
        <w:r w:rsidRPr="001212F0" w:rsidDel="000045EF">
          <w:rPr>
            <w:rFonts w:cs="Arial"/>
          </w:rPr>
          <w:delText>jednotlivých prijímateľov na celé programové obdobie</w:delText>
        </w:r>
        <w:r w:rsidR="00CC0C8F" w:rsidRPr="001212F0" w:rsidDel="000045EF">
          <w:rPr>
            <w:rFonts w:cs="Arial"/>
          </w:rPr>
          <w:delText xml:space="preserve"> (</w:delText>
        </w:r>
        <w:r w:rsidR="003A2FB6" w:rsidRPr="001212F0" w:rsidDel="000045EF">
          <w:rPr>
            <w:rFonts w:cs="Arial"/>
          </w:rPr>
          <w:delText>v</w:delText>
        </w:r>
        <w:r w:rsidR="00CC0C8F" w:rsidRPr="001212F0" w:rsidDel="000045EF">
          <w:rPr>
            <w:rFonts w:cs="Arial"/>
          </w:rPr>
          <w:delText xml:space="preserve"> prípade zmeny alokácií EÚ zdrojov vymedzených pre jednotlivé prioritné osi IROP a zmen</w:delText>
        </w:r>
        <w:r w:rsidR="003A2FB6" w:rsidRPr="001212F0" w:rsidDel="000045EF">
          <w:rPr>
            <w:rFonts w:cs="Arial"/>
          </w:rPr>
          <w:delText>y</w:delText>
        </w:r>
        <w:r w:rsidR="00CC0C8F" w:rsidRPr="001212F0" w:rsidDel="000045EF">
          <w:rPr>
            <w:rFonts w:cs="Arial"/>
          </w:rPr>
          <w:delText xml:space="preserve"> určenia im</w:delText>
        </w:r>
        <w:r w:rsidR="00902C9A" w:rsidDel="000045EF">
          <w:rPr>
            <w:rFonts w:cs="Arial"/>
          </w:rPr>
          <w:delText>plementácie jednotlivými SO, je </w:delText>
        </w:r>
        <w:r w:rsidR="00317241" w:rsidRPr="001212F0" w:rsidDel="000045EF">
          <w:rPr>
            <w:rFonts w:cs="Arial"/>
          </w:rPr>
          <w:delText>potrebné upraviť pomerný základ</w:delText>
        </w:r>
        <w:r w:rsidR="000275F2" w:rsidRPr="001212F0" w:rsidDel="000045EF">
          <w:rPr>
            <w:rFonts w:cs="Arial"/>
          </w:rPr>
          <w:delText>)</w:delText>
        </w:r>
        <w:r w:rsidRPr="001212F0" w:rsidDel="000045EF">
          <w:rPr>
            <w:rFonts w:cs="Arial"/>
          </w:rPr>
          <w:delText xml:space="preserve"> nasledovne: </w:delText>
        </w:r>
      </w:del>
    </w:p>
    <w:p w14:paraId="636D4ED0" w14:textId="1ED51B8F" w:rsidR="00E321BA" w:rsidDel="000045EF" w:rsidRDefault="00E321BA" w:rsidP="00E321BA">
      <w:pPr>
        <w:spacing w:before="80" w:line="252" w:lineRule="auto"/>
        <w:rPr>
          <w:del w:id="176" w:author="Mihálová, Monika" w:date="2021-07-12T14:41:00Z"/>
          <w:rFonts w:ascii="Calibri" w:hAnsi="Calibri" w:cs="Arial"/>
          <w:i/>
          <w:sz w:val="20"/>
          <w:szCs w:val="20"/>
        </w:rPr>
      </w:pPr>
    </w:p>
    <w:p w14:paraId="73757ED7" w14:textId="708EFAB0" w:rsidR="00E321BA" w:rsidDel="000045EF" w:rsidRDefault="00E321BA" w:rsidP="00E321BA">
      <w:pPr>
        <w:spacing w:before="80" w:line="252" w:lineRule="auto"/>
        <w:rPr>
          <w:del w:id="177" w:author="Mihálová, Monika" w:date="2021-07-12T14:41:00Z"/>
          <w:rFonts w:ascii="Calibri" w:hAnsi="Calibri" w:cs="Arial"/>
          <w:i/>
          <w:sz w:val="20"/>
          <w:szCs w:val="20"/>
        </w:rPr>
      </w:pPr>
    </w:p>
    <w:p w14:paraId="7D8FF2EA" w14:textId="7E3C1E20" w:rsidR="00CC0C8F" w:rsidRPr="001212F0" w:rsidDel="000045EF" w:rsidRDefault="00665BAE" w:rsidP="00E321BA">
      <w:pPr>
        <w:spacing w:before="80" w:line="252" w:lineRule="auto"/>
        <w:rPr>
          <w:del w:id="178" w:author="Mihálová, Monika" w:date="2021-07-12T14:41:00Z"/>
          <w:rFonts w:ascii="Calibri" w:hAnsi="Calibri" w:cs="Arial"/>
          <w:i/>
          <w:sz w:val="20"/>
          <w:szCs w:val="20"/>
        </w:rPr>
      </w:pPr>
      <w:del w:id="179" w:author="Mihálová, Monika" w:date="2021-07-12T14:41:00Z">
        <w:r w:rsidRPr="001212F0" w:rsidDel="000045EF">
          <w:rPr>
            <w:rFonts w:ascii="Calibri" w:hAnsi="Calibri" w:cs="Arial"/>
            <w:i/>
            <w:sz w:val="20"/>
            <w:szCs w:val="20"/>
          </w:rPr>
          <w:delText>Tab. 1 Určenie pomeru finančných prostriedkov TP na úrovni EÚ zdrojov pre menej rozvinutý r</w:delText>
        </w:r>
        <w:r w:rsidR="001212F0" w:rsidDel="000045EF">
          <w:rPr>
            <w:rFonts w:ascii="Calibri" w:hAnsi="Calibri" w:cs="Arial"/>
            <w:i/>
            <w:sz w:val="20"/>
            <w:szCs w:val="20"/>
          </w:rPr>
          <w:delText>egión a </w:delText>
        </w:r>
        <w:r w:rsidRPr="001212F0" w:rsidDel="000045EF">
          <w:rPr>
            <w:rFonts w:ascii="Calibri" w:hAnsi="Calibri" w:cs="Arial"/>
            <w:i/>
            <w:sz w:val="20"/>
            <w:szCs w:val="20"/>
          </w:rPr>
          <w:delText xml:space="preserve">rozvinutejší región </w:delText>
        </w:r>
      </w:del>
    </w:p>
    <w:p w14:paraId="1667021B" w14:textId="635CB44C" w:rsidR="00CC0C8F" w:rsidRPr="001212F0" w:rsidDel="000045EF" w:rsidRDefault="00CC0C8F" w:rsidP="00E321BA">
      <w:pPr>
        <w:spacing w:before="80" w:line="252" w:lineRule="auto"/>
        <w:jc w:val="both"/>
        <w:rPr>
          <w:del w:id="180" w:author="Mihálová, Monika" w:date="2021-07-12T14:41:00Z"/>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240"/>
        <w:gridCol w:w="2063"/>
      </w:tblGrid>
      <w:tr w:rsidR="00CC0C8F" w:rsidRPr="001212F0" w:rsidDel="000045EF" w14:paraId="5053D5EF" w14:textId="0E6829D5" w:rsidTr="00E321BA">
        <w:trPr>
          <w:jc w:val="center"/>
          <w:del w:id="181" w:author="Mihálová, Monika" w:date="2021-07-12T14:41:00Z"/>
        </w:trPr>
        <w:tc>
          <w:tcPr>
            <w:tcW w:w="0" w:type="auto"/>
            <w:shd w:val="clear" w:color="auto" w:fill="D0CECE"/>
            <w:vAlign w:val="center"/>
          </w:tcPr>
          <w:p w14:paraId="08C88C78" w14:textId="512556B8" w:rsidR="00CC0C8F" w:rsidRPr="00E321BA" w:rsidDel="000045EF" w:rsidRDefault="00CC0C8F" w:rsidP="00E321BA">
            <w:pPr>
              <w:jc w:val="center"/>
              <w:rPr>
                <w:del w:id="182" w:author="Mihálová, Monika" w:date="2021-07-12T14:41:00Z"/>
                <w:rFonts w:ascii="Calibri" w:hAnsi="Calibri" w:cs="Arial"/>
                <w:b/>
                <w:sz w:val="18"/>
                <w:szCs w:val="18"/>
              </w:rPr>
            </w:pPr>
            <w:del w:id="183" w:author="Mihálová, Monika" w:date="2021-07-12T14:41:00Z">
              <w:r w:rsidRPr="00E321BA" w:rsidDel="000045EF">
                <w:rPr>
                  <w:rFonts w:ascii="Calibri" w:hAnsi="Calibri" w:cs="Arial"/>
                  <w:b/>
                  <w:sz w:val="18"/>
                  <w:szCs w:val="18"/>
                </w:rPr>
                <w:delText>Prijímateľ</w:delText>
              </w:r>
            </w:del>
          </w:p>
        </w:tc>
        <w:tc>
          <w:tcPr>
            <w:tcW w:w="0" w:type="auto"/>
            <w:shd w:val="clear" w:color="auto" w:fill="D0CECE"/>
            <w:vAlign w:val="center"/>
          </w:tcPr>
          <w:p w14:paraId="10C19616" w14:textId="5097B9F7" w:rsidR="00CC0C8F" w:rsidRPr="00E321BA" w:rsidDel="000045EF" w:rsidRDefault="00E321BA" w:rsidP="00E321BA">
            <w:pPr>
              <w:jc w:val="center"/>
              <w:rPr>
                <w:del w:id="184" w:author="Mihálová, Monika" w:date="2021-07-12T14:41:00Z"/>
                <w:rFonts w:ascii="Calibri" w:hAnsi="Calibri" w:cs="Arial"/>
                <w:b/>
                <w:sz w:val="18"/>
                <w:szCs w:val="18"/>
              </w:rPr>
            </w:pPr>
            <w:del w:id="185" w:author="Mihálová, Monika" w:date="2021-07-12T14:41:00Z">
              <w:r w:rsidRPr="00E321BA" w:rsidDel="000045EF">
                <w:rPr>
                  <w:rFonts w:ascii="Calibri" w:hAnsi="Calibri" w:cs="Arial"/>
                  <w:b/>
                  <w:sz w:val="18"/>
                  <w:szCs w:val="18"/>
                </w:rPr>
                <w:delText xml:space="preserve">Podiel zdrojov EÚ </w:delText>
              </w:r>
              <w:r w:rsidRPr="00E321BA" w:rsidDel="000045EF">
                <w:rPr>
                  <w:rFonts w:ascii="Calibri" w:hAnsi="Calibri" w:cs="Arial"/>
                  <w:b/>
                  <w:sz w:val="18"/>
                  <w:szCs w:val="18"/>
                </w:rPr>
                <w:br/>
                <w:delText>pre </w:delText>
              </w:r>
              <w:r w:rsidR="00CC0C8F" w:rsidRPr="00E321BA" w:rsidDel="000045EF">
                <w:rPr>
                  <w:rFonts w:ascii="Calibri" w:hAnsi="Calibri" w:cs="Arial"/>
                  <w:b/>
                  <w:sz w:val="18"/>
                  <w:szCs w:val="18"/>
                </w:rPr>
                <w:delText>menej rozvinutý región</w:delText>
              </w:r>
            </w:del>
          </w:p>
        </w:tc>
        <w:tc>
          <w:tcPr>
            <w:tcW w:w="0" w:type="auto"/>
            <w:shd w:val="clear" w:color="auto" w:fill="D0CECE"/>
            <w:vAlign w:val="center"/>
          </w:tcPr>
          <w:p w14:paraId="6DA79033" w14:textId="38A78A0F" w:rsidR="00CC0C8F" w:rsidRPr="00E321BA" w:rsidDel="000045EF" w:rsidRDefault="00CC0C8F" w:rsidP="00E321BA">
            <w:pPr>
              <w:jc w:val="center"/>
              <w:rPr>
                <w:del w:id="186" w:author="Mihálová, Monika" w:date="2021-07-12T14:41:00Z"/>
                <w:rFonts w:ascii="Calibri" w:hAnsi="Calibri" w:cs="Arial"/>
                <w:b/>
                <w:sz w:val="18"/>
                <w:szCs w:val="18"/>
              </w:rPr>
            </w:pPr>
            <w:del w:id="187" w:author="Mihálová, Monika" w:date="2021-07-12T14:41:00Z">
              <w:r w:rsidRPr="00E321BA" w:rsidDel="000045EF">
                <w:rPr>
                  <w:rFonts w:ascii="Calibri" w:hAnsi="Calibri" w:cs="Arial"/>
                  <w:b/>
                  <w:sz w:val="18"/>
                  <w:szCs w:val="18"/>
                </w:rPr>
                <w:delText xml:space="preserve">Podiel zdrojov EÚ </w:delText>
              </w:r>
              <w:r w:rsidR="00E321BA" w:rsidRPr="00E321BA" w:rsidDel="000045EF">
                <w:rPr>
                  <w:rFonts w:ascii="Calibri" w:hAnsi="Calibri" w:cs="Arial"/>
                  <w:b/>
                  <w:sz w:val="18"/>
                  <w:szCs w:val="18"/>
                </w:rPr>
                <w:br/>
              </w:r>
              <w:r w:rsidRPr="00E321BA" w:rsidDel="000045EF">
                <w:rPr>
                  <w:rFonts w:ascii="Calibri" w:hAnsi="Calibri" w:cs="Arial"/>
                  <w:b/>
                  <w:sz w:val="18"/>
                  <w:szCs w:val="18"/>
                </w:rPr>
                <w:delText>pre</w:delText>
              </w:r>
              <w:r w:rsidR="00E321BA" w:rsidRPr="00E321BA" w:rsidDel="000045EF">
                <w:rPr>
                  <w:rFonts w:ascii="Calibri" w:hAnsi="Calibri" w:cs="Arial"/>
                  <w:b/>
                  <w:sz w:val="18"/>
                  <w:szCs w:val="18"/>
                </w:rPr>
                <w:delText> </w:delText>
              </w:r>
              <w:r w:rsidRPr="00E321BA" w:rsidDel="000045EF">
                <w:rPr>
                  <w:rFonts w:ascii="Calibri" w:hAnsi="Calibri" w:cs="Arial"/>
                  <w:b/>
                  <w:sz w:val="18"/>
                  <w:szCs w:val="18"/>
                </w:rPr>
                <w:delText>viac rozvinutý región</w:delText>
              </w:r>
            </w:del>
          </w:p>
        </w:tc>
      </w:tr>
      <w:tr w:rsidR="00CC0C8F" w:rsidRPr="001212F0" w:rsidDel="000045EF" w14:paraId="54FC93B5" w14:textId="36F98C84" w:rsidTr="001E29E1">
        <w:trPr>
          <w:jc w:val="center"/>
          <w:del w:id="188" w:author="Mihálová, Monika" w:date="2021-07-12T14:41:00Z"/>
        </w:trPr>
        <w:tc>
          <w:tcPr>
            <w:tcW w:w="0" w:type="auto"/>
            <w:shd w:val="clear" w:color="auto" w:fill="auto"/>
          </w:tcPr>
          <w:p w14:paraId="3B4310C2" w14:textId="709E4B4F" w:rsidR="00CC0C8F" w:rsidRPr="001212F0" w:rsidDel="000045EF" w:rsidRDefault="007E5766" w:rsidP="00E321BA">
            <w:pPr>
              <w:jc w:val="both"/>
              <w:rPr>
                <w:del w:id="189" w:author="Mihálová, Monika" w:date="2021-07-12T14:41:00Z"/>
                <w:rFonts w:ascii="Calibri" w:hAnsi="Calibri" w:cs="Arial"/>
                <w:sz w:val="22"/>
                <w:szCs w:val="22"/>
              </w:rPr>
            </w:pPr>
            <w:del w:id="190" w:author="Mihálová, Monika" w:date="2021-07-12T14:41:00Z">
              <w:r w:rsidDel="000045EF">
                <w:rPr>
                  <w:rFonts w:ascii="Calibri" w:hAnsi="Calibri" w:cs="Arial"/>
                  <w:sz w:val="22"/>
                  <w:szCs w:val="22"/>
                </w:rPr>
                <w:delText>MIRRI</w:delText>
              </w:r>
              <w:r w:rsidRPr="001212F0" w:rsidDel="000045EF">
                <w:rPr>
                  <w:rFonts w:ascii="Calibri" w:hAnsi="Calibri" w:cs="Arial"/>
                  <w:sz w:val="22"/>
                  <w:szCs w:val="22"/>
                </w:rPr>
                <w:delText xml:space="preserve"> </w:delText>
              </w:r>
              <w:r w:rsidR="00CC0C8F" w:rsidRPr="001212F0" w:rsidDel="000045EF">
                <w:rPr>
                  <w:rFonts w:ascii="Calibri" w:hAnsi="Calibri" w:cs="Arial"/>
                  <w:sz w:val="22"/>
                  <w:szCs w:val="22"/>
                </w:rPr>
                <w:delText>SR</w:delText>
              </w:r>
              <w:r w:rsidR="004B5AC7" w:rsidDel="000045EF">
                <w:rPr>
                  <w:rFonts w:ascii="Calibri" w:hAnsi="Calibri" w:cs="Arial"/>
                  <w:sz w:val="22"/>
                  <w:szCs w:val="22"/>
                </w:rPr>
                <w:delText>*</w:delText>
              </w:r>
            </w:del>
          </w:p>
        </w:tc>
        <w:tc>
          <w:tcPr>
            <w:tcW w:w="0" w:type="auto"/>
            <w:shd w:val="clear" w:color="auto" w:fill="auto"/>
          </w:tcPr>
          <w:p w14:paraId="16E6C1A3" w14:textId="55CB5711" w:rsidR="00CC0C8F" w:rsidRPr="001212F0" w:rsidDel="000045EF" w:rsidRDefault="006D69D1" w:rsidP="00E321BA">
            <w:pPr>
              <w:jc w:val="center"/>
              <w:rPr>
                <w:del w:id="191" w:author="Mihálová, Monika" w:date="2021-07-12T14:41:00Z"/>
                <w:rFonts w:ascii="Calibri" w:hAnsi="Calibri" w:cs="Arial"/>
                <w:sz w:val="22"/>
                <w:szCs w:val="22"/>
              </w:rPr>
            </w:pPr>
            <w:del w:id="192" w:author="Mihálová, Monika" w:date="2021-07-12T14:41:00Z">
              <w:r w:rsidDel="000045EF">
                <w:rPr>
                  <w:rFonts w:ascii="Calibri" w:hAnsi="Calibri" w:cs="Arial"/>
                  <w:sz w:val="22"/>
                  <w:szCs w:val="22"/>
                </w:rPr>
                <w:delText>99,51</w:delText>
              </w:r>
              <w:r w:rsidR="00686A6E" w:rsidRPr="001212F0" w:rsidDel="000045EF">
                <w:rPr>
                  <w:rFonts w:ascii="Calibri" w:hAnsi="Calibri" w:cs="Arial"/>
                  <w:sz w:val="22"/>
                  <w:szCs w:val="22"/>
                </w:rPr>
                <w:delText xml:space="preserve"> %</w:delText>
              </w:r>
            </w:del>
          </w:p>
        </w:tc>
        <w:tc>
          <w:tcPr>
            <w:tcW w:w="0" w:type="auto"/>
            <w:shd w:val="clear" w:color="auto" w:fill="auto"/>
          </w:tcPr>
          <w:p w14:paraId="2D9F57EB" w14:textId="7D08001E" w:rsidR="00CC0C8F" w:rsidRPr="001212F0" w:rsidDel="000045EF" w:rsidRDefault="006D69D1" w:rsidP="00E321BA">
            <w:pPr>
              <w:jc w:val="center"/>
              <w:rPr>
                <w:del w:id="193" w:author="Mihálová, Monika" w:date="2021-07-12T14:41:00Z"/>
                <w:rFonts w:ascii="Calibri" w:hAnsi="Calibri" w:cs="Arial"/>
                <w:sz w:val="22"/>
                <w:szCs w:val="22"/>
              </w:rPr>
            </w:pPr>
            <w:del w:id="194" w:author="Mihálová, Monika" w:date="2021-07-12T14:41:00Z">
              <w:r w:rsidDel="000045EF">
                <w:rPr>
                  <w:rFonts w:ascii="Calibri" w:hAnsi="Calibri" w:cs="Arial"/>
                  <w:sz w:val="22"/>
                  <w:szCs w:val="22"/>
                </w:rPr>
                <w:delText>0,49</w:delText>
              </w:r>
              <w:r w:rsidR="00686A6E" w:rsidRPr="001212F0" w:rsidDel="000045EF">
                <w:rPr>
                  <w:rFonts w:ascii="Calibri" w:hAnsi="Calibri" w:cs="Arial"/>
                  <w:sz w:val="22"/>
                  <w:szCs w:val="22"/>
                </w:rPr>
                <w:delText xml:space="preserve"> %</w:delText>
              </w:r>
            </w:del>
          </w:p>
        </w:tc>
      </w:tr>
      <w:tr w:rsidR="00CC0C8F" w:rsidRPr="001212F0" w:rsidDel="000045EF" w14:paraId="663946DD" w14:textId="014DC6ED" w:rsidTr="001E29E1">
        <w:trPr>
          <w:jc w:val="center"/>
          <w:del w:id="195" w:author="Mihálová, Monika" w:date="2021-07-12T14:41:00Z"/>
        </w:trPr>
        <w:tc>
          <w:tcPr>
            <w:tcW w:w="0" w:type="auto"/>
            <w:shd w:val="clear" w:color="auto" w:fill="auto"/>
          </w:tcPr>
          <w:p w14:paraId="78BB6F93" w14:textId="79AFEF2E" w:rsidR="00CC0C8F" w:rsidRPr="001212F0" w:rsidDel="000045EF" w:rsidRDefault="00CC0C8F" w:rsidP="00E321BA">
            <w:pPr>
              <w:jc w:val="both"/>
              <w:rPr>
                <w:del w:id="196" w:author="Mihálová, Monika" w:date="2021-07-12T14:41:00Z"/>
                <w:rFonts w:ascii="Calibri" w:hAnsi="Calibri" w:cs="Arial"/>
                <w:sz w:val="22"/>
                <w:szCs w:val="22"/>
              </w:rPr>
            </w:pPr>
            <w:del w:id="197" w:author="Mihálová, Monika" w:date="2021-07-12T14:41:00Z">
              <w:r w:rsidRPr="001212F0" w:rsidDel="000045EF">
                <w:rPr>
                  <w:rFonts w:ascii="Calibri" w:hAnsi="Calibri" w:cs="Arial"/>
                  <w:sz w:val="22"/>
                  <w:szCs w:val="22"/>
                </w:rPr>
                <w:delText>MK SR</w:delText>
              </w:r>
              <w:r w:rsidR="004B5AC7" w:rsidDel="000045EF">
                <w:rPr>
                  <w:rFonts w:ascii="Calibri" w:hAnsi="Calibri" w:cs="Arial"/>
                  <w:sz w:val="22"/>
                  <w:szCs w:val="22"/>
                </w:rPr>
                <w:delText>*</w:delText>
              </w:r>
            </w:del>
          </w:p>
        </w:tc>
        <w:tc>
          <w:tcPr>
            <w:tcW w:w="0" w:type="auto"/>
            <w:shd w:val="clear" w:color="auto" w:fill="auto"/>
          </w:tcPr>
          <w:p w14:paraId="49B45F06" w14:textId="22467353" w:rsidR="00CC0C8F" w:rsidRPr="00217D5E" w:rsidDel="000045EF" w:rsidRDefault="006D69D1" w:rsidP="00E321BA">
            <w:pPr>
              <w:jc w:val="center"/>
              <w:rPr>
                <w:del w:id="198" w:author="Mihálová, Monika" w:date="2021-07-12T14:41:00Z"/>
                <w:rFonts w:ascii="Calibri" w:hAnsi="Calibri" w:cs="Arial"/>
                <w:sz w:val="22"/>
                <w:szCs w:val="22"/>
              </w:rPr>
            </w:pPr>
            <w:del w:id="199" w:author="Mihálová, Monika" w:date="2021-07-12T14:41:00Z">
              <w:r w:rsidRPr="00217D5E" w:rsidDel="000045EF">
                <w:rPr>
                  <w:rFonts w:ascii="Calibri" w:hAnsi="Calibri" w:cs="Arial"/>
                  <w:sz w:val="22"/>
                  <w:szCs w:val="22"/>
                </w:rPr>
                <w:delText>93,44</w:delText>
              </w:r>
              <w:r w:rsidR="00BD2B73" w:rsidRPr="00217D5E" w:rsidDel="000045EF">
                <w:rPr>
                  <w:rFonts w:ascii="Calibri" w:hAnsi="Calibri" w:cs="Arial"/>
                  <w:sz w:val="22"/>
                  <w:szCs w:val="22"/>
                </w:rPr>
                <w:delText xml:space="preserve"> %</w:delText>
              </w:r>
            </w:del>
          </w:p>
        </w:tc>
        <w:tc>
          <w:tcPr>
            <w:tcW w:w="0" w:type="auto"/>
            <w:shd w:val="clear" w:color="auto" w:fill="auto"/>
          </w:tcPr>
          <w:p w14:paraId="27AE5680" w14:textId="03BCE946" w:rsidR="00CC0C8F" w:rsidRPr="00217D5E" w:rsidDel="000045EF" w:rsidRDefault="006D69D1" w:rsidP="00E321BA">
            <w:pPr>
              <w:jc w:val="center"/>
              <w:rPr>
                <w:del w:id="200" w:author="Mihálová, Monika" w:date="2021-07-12T14:41:00Z"/>
                <w:rFonts w:ascii="Calibri" w:hAnsi="Calibri" w:cs="Arial"/>
                <w:sz w:val="22"/>
                <w:szCs w:val="22"/>
              </w:rPr>
            </w:pPr>
            <w:del w:id="201" w:author="Mihálová, Monika" w:date="2021-07-12T14:41:00Z">
              <w:r w:rsidRPr="00217D5E" w:rsidDel="000045EF">
                <w:rPr>
                  <w:rFonts w:ascii="Calibri" w:hAnsi="Calibri" w:cs="Arial"/>
                  <w:sz w:val="22"/>
                  <w:szCs w:val="22"/>
                </w:rPr>
                <w:delText>6,56</w:delText>
              </w:r>
              <w:r w:rsidR="00BD2B73" w:rsidRPr="00217D5E" w:rsidDel="000045EF">
                <w:rPr>
                  <w:rFonts w:ascii="Calibri" w:hAnsi="Calibri" w:cs="Arial"/>
                  <w:sz w:val="22"/>
                  <w:szCs w:val="22"/>
                </w:rPr>
                <w:delText xml:space="preserve"> %</w:delText>
              </w:r>
            </w:del>
          </w:p>
        </w:tc>
      </w:tr>
      <w:tr w:rsidR="00CC0C8F" w:rsidRPr="001212F0" w:rsidDel="000045EF" w14:paraId="6D29A04E" w14:textId="05998563" w:rsidTr="001E29E1">
        <w:trPr>
          <w:jc w:val="center"/>
          <w:del w:id="202" w:author="Mihálová, Monika" w:date="2021-07-12T14:41:00Z"/>
        </w:trPr>
        <w:tc>
          <w:tcPr>
            <w:tcW w:w="0" w:type="auto"/>
            <w:shd w:val="clear" w:color="auto" w:fill="auto"/>
          </w:tcPr>
          <w:p w14:paraId="3E60685F" w14:textId="46690C14" w:rsidR="00CC0C8F" w:rsidRPr="001212F0" w:rsidDel="000045EF" w:rsidRDefault="00CC0C8F" w:rsidP="00E321BA">
            <w:pPr>
              <w:jc w:val="both"/>
              <w:rPr>
                <w:del w:id="203" w:author="Mihálová, Monika" w:date="2021-07-12T14:41:00Z"/>
                <w:rFonts w:ascii="Calibri" w:hAnsi="Calibri" w:cs="Arial"/>
                <w:sz w:val="22"/>
                <w:szCs w:val="22"/>
              </w:rPr>
            </w:pPr>
            <w:del w:id="204" w:author="Mihálová, Monika" w:date="2021-07-12T14:41:00Z">
              <w:r w:rsidRPr="001212F0" w:rsidDel="000045EF">
                <w:rPr>
                  <w:rFonts w:ascii="Calibri" w:hAnsi="Calibri" w:cs="Arial"/>
                  <w:sz w:val="22"/>
                  <w:szCs w:val="22"/>
                </w:rPr>
                <w:delText>MZ SR</w:delText>
              </w:r>
              <w:r w:rsidR="004B5AC7" w:rsidDel="000045EF">
                <w:rPr>
                  <w:rFonts w:ascii="Calibri" w:hAnsi="Calibri" w:cs="Arial"/>
                  <w:sz w:val="22"/>
                  <w:szCs w:val="22"/>
                </w:rPr>
                <w:delText>*</w:delText>
              </w:r>
            </w:del>
          </w:p>
        </w:tc>
        <w:tc>
          <w:tcPr>
            <w:tcW w:w="0" w:type="auto"/>
            <w:shd w:val="clear" w:color="auto" w:fill="auto"/>
          </w:tcPr>
          <w:p w14:paraId="1390E76C" w14:textId="66AA2F30" w:rsidR="00CC0C8F" w:rsidRPr="00217D5E" w:rsidDel="000045EF" w:rsidRDefault="00BF6ACE" w:rsidP="00E321BA">
            <w:pPr>
              <w:jc w:val="center"/>
              <w:rPr>
                <w:del w:id="205" w:author="Mihálová, Monika" w:date="2021-07-12T14:41:00Z"/>
                <w:rFonts w:ascii="Calibri" w:hAnsi="Calibri" w:cs="Arial"/>
                <w:sz w:val="22"/>
                <w:szCs w:val="22"/>
              </w:rPr>
            </w:pPr>
            <w:del w:id="206" w:author="Mihálová, Monika" w:date="2021-07-12T14:41:00Z">
              <w:r w:rsidRPr="00217D5E" w:rsidDel="000045EF">
                <w:rPr>
                  <w:rFonts w:ascii="Calibri" w:hAnsi="Calibri" w:cs="Arial"/>
                  <w:sz w:val="22"/>
                  <w:szCs w:val="22"/>
                </w:rPr>
                <w:delText>97,85</w:delText>
              </w:r>
              <w:r w:rsidR="00CC0C8F" w:rsidRPr="00217D5E" w:rsidDel="000045EF">
                <w:rPr>
                  <w:rFonts w:ascii="Calibri" w:hAnsi="Calibri" w:cs="Arial"/>
                  <w:sz w:val="22"/>
                  <w:szCs w:val="22"/>
                </w:rPr>
                <w:delText xml:space="preserve"> %</w:delText>
              </w:r>
            </w:del>
          </w:p>
        </w:tc>
        <w:tc>
          <w:tcPr>
            <w:tcW w:w="0" w:type="auto"/>
            <w:shd w:val="clear" w:color="auto" w:fill="auto"/>
          </w:tcPr>
          <w:p w14:paraId="390AC4B8" w14:textId="741FDE21" w:rsidR="00CC0C8F" w:rsidRPr="00217D5E" w:rsidDel="000045EF" w:rsidRDefault="00BF6ACE" w:rsidP="00E321BA">
            <w:pPr>
              <w:jc w:val="center"/>
              <w:rPr>
                <w:del w:id="207" w:author="Mihálová, Monika" w:date="2021-07-12T14:41:00Z"/>
                <w:rFonts w:ascii="Calibri" w:hAnsi="Calibri" w:cs="Arial"/>
                <w:sz w:val="22"/>
                <w:szCs w:val="22"/>
              </w:rPr>
            </w:pPr>
            <w:del w:id="208" w:author="Mihálová, Monika" w:date="2021-07-12T14:41:00Z">
              <w:r w:rsidRPr="00217D5E" w:rsidDel="000045EF">
                <w:rPr>
                  <w:rFonts w:ascii="Calibri" w:hAnsi="Calibri" w:cs="Arial"/>
                  <w:sz w:val="22"/>
                  <w:szCs w:val="22"/>
                </w:rPr>
                <w:delText>2,15</w:delText>
              </w:r>
              <w:r w:rsidR="00CC0C8F" w:rsidRPr="00217D5E" w:rsidDel="000045EF">
                <w:rPr>
                  <w:rFonts w:ascii="Calibri" w:hAnsi="Calibri" w:cs="Arial"/>
                  <w:sz w:val="22"/>
                  <w:szCs w:val="22"/>
                </w:rPr>
                <w:delText xml:space="preserve"> %</w:delText>
              </w:r>
            </w:del>
          </w:p>
        </w:tc>
      </w:tr>
      <w:tr w:rsidR="00686A6E" w:rsidRPr="001212F0" w:rsidDel="000045EF" w14:paraId="217BFB90" w14:textId="489B51CA" w:rsidTr="001E29E1">
        <w:trPr>
          <w:jc w:val="center"/>
          <w:del w:id="209" w:author="Mihálová, Monika" w:date="2021-07-12T14:41:00Z"/>
        </w:trPr>
        <w:tc>
          <w:tcPr>
            <w:tcW w:w="0" w:type="auto"/>
            <w:shd w:val="clear" w:color="auto" w:fill="auto"/>
          </w:tcPr>
          <w:p w14:paraId="70F7CBE4" w14:textId="034E65CB" w:rsidR="00686A6E" w:rsidRPr="001212F0" w:rsidDel="000045EF" w:rsidRDefault="00686A6E" w:rsidP="00E321BA">
            <w:pPr>
              <w:jc w:val="both"/>
              <w:rPr>
                <w:del w:id="210" w:author="Mihálová, Monika" w:date="2021-07-12T14:41:00Z"/>
                <w:rFonts w:ascii="Calibri" w:hAnsi="Calibri" w:cs="Arial"/>
                <w:sz w:val="22"/>
                <w:szCs w:val="22"/>
              </w:rPr>
            </w:pPr>
            <w:del w:id="211" w:author="Mihálová, Monika" w:date="2021-07-12T14:41:00Z">
              <w:r w:rsidRPr="001212F0" w:rsidDel="000045EF">
                <w:rPr>
                  <w:rFonts w:ascii="Calibri" w:hAnsi="Calibri" w:cs="Arial"/>
                  <w:sz w:val="22"/>
                  <w:szCs w:val="22"/>
                </w:rPr>
                <w:delText>SO VÚC okrem BSK</w:delText>
              </w:r>
            </w:del>
          </w:p>
        </w:tc>
        <w:tc>
          <w:tcPr>
            <w:tcW w:w="0" w:type="auto"/>
            <w:shd w:val="clear" w:color="auto" w:fill="auto"/>
          </w:tcPr>
          <w:p w14:paraId="6D55D7E5" w14:textId="35E7DBD4" w:rsidR="00686A6E" w:rsidRPr="001212F0" w:rsidDel="000045EF" w:rsidRDefault="00686A6E" w:rsidP="00E321BA">
            <w:pPr>
              <w:jc w:val="center"/>
              <w:rPr>
                <w:del w:id="212" w:author="Mihálová, Monika" w:date="2021-07-12T14:41:00Z"/>
                <w:rFonts w:ascii="Calibri" w:hAnsi="Calibri" w:cs="Arial"/>
                <w:sz w:val="22"/>
                <w:szCs w:val="22"/>
              </w:rPr>
            </w:pPr>
            <w:del w:id="213" w:author="Mihálová, Monika" w:date="2021-07-12T14:41:00Z">
              <w:r w:rsidRPr="001212F0" w:rsidDel="000045EF">
                <w:rPr>
                  <w:rFonts w:ascii="Calibri" w:hAnsi="Calibri" w:cs="Arial"/>
                  <w:sz w:val="22"/>
                  <w:szCs w:val="22"/>
                </w:rPr>
                <w:delText>100,00 %</w:delText>
              </w:r>
            </w:del>
          </w:p>
        </w:tc>
        <w:tc>
          <w:tcPr>
            <w:tcW w:w="0" w:type="auto"/>
            <w:shd w:val="clear" w:color="auto" w:fill="auto"/>
          </w:tcPr>
          <w:p w14:paraId="114865F4" w14:textId="7DA546D5" w:rsidR="00686A6E" w:rsidRPr="001212F0" w:rsidDel="000045EF" w:rsidRDefault="00686A6E" w:rsidP="00E321BA">
            <w:pPr>
              <w:jc w:val="center"/>
              <w:rPr>
                <w:del w:id="214" w:author="Mihálová, Monika" w:date="2021-07-12T14:41:00Z"/>
                <w:rFonts w:ascii="Calibri" w:hAnsi="Calibri" w:cs="Arial"/>
                <w:sz w:val="22"/>
                <w:szCs w:val="22"/>
              </w:rPr>
            </w:pPr>
            <w:del w:id="215" w:author="Mihálová, Monika" w:date="2021-07-12T14:41:00Z">
              <w:r w:rsidRPr="001212F0" w:rsidDel="000045EF">
                <w:rPr>
                  <w:rFonts w:ascii="Calibri" w:hAnsi="Calibri" w:cs="Arial"/>
                  <w:sz w:val="22"/>
                  <w:szCs w:val="22"/>
                </w:rPr>
                <w:delText>0,00 %</w:delText>
              </w:r>
            </w:del>
          </w:p>
        </w:tc>
      </w:tr>
      <w:tr w:rsidR="00686A6E" w:rsidRPr="001212F0" w:rsidDel="000045EF" w14:paraId="12EED7ED" w14:textId="66D651FB" w:rsidTr="001E29E1">
        <w:trPr>
          <w:jc w:val="center"/>
          <w:del w:id="216" w:author="Mihálová, Monika" w:date="2021-07-12T14:41:00Z"/>
        </w:trPr>
        <w:tc>
          <w:tcPr>
            <w:tcW w:w="0" w:type="auto"/>
            <w:shd w:val="clear" w:color="auto" w:fill="auto"/>
          </w:tcPr>
          <w:p w14:paraId="2C6E8673" w14:textId="7B83BF1A" w:rsidR="00686A6E" w:rsidRPr="001212F0" w:rsidDel="000045EF" w:rsidRDefault="00686A6E" w:rsidP="00E321BA">
            <w:pPr>
              <w:jc w:val="both"/>
              <w:rPr>
                <w:del w:id="217" w:author="Mihálová, Monika" w:date="2021-07-12T14:41:00Z"/>
                <w:rFonts w:ascii="Calibri" w:hAnsi="Calibri" w:cs="Arial"/>
                <w:sz w:val="22"/>
                <w:szCs w:val="22"/>
              </w:rPr>
            </w:pPr>
            <w:del w:id="218" w:author="Mihálová, Monika" w:date="2021-07-12T14:41:00Z">
              <w:r w:rsidRPr="001212F0" w:rsidDel="000045EF">
                <w:rPr>
                  <w:rFonts w:ascii="Calibri" w:hAnsi="Calibri" w:cs="Arial"/>
                  <w:sz w:val="22"/>
                  <w:szCs w:val="22"/>
                </w:rPr>
                <w:delText>SO BSK</w:delText>
              </w:r>
            </w:del>
          </w:p>
        </w:tc>
        <w:tc>
          <w:tcPr>
            <w:tcW w:w="0" w:type="auto"/>
            <w:shd w:val="clear" w:color="auto" w:fill="auto"/>
          </w:tcPr>
          <w:p w14:paraId="2728BA07" w14:textId="2F48363F" w:rsidR="00686A6E" w:rsidRPr="001212F0" w:rsidDel="000045EF" w:rsidRDefault="00686A6E" w:rsidP="00E321BA">
            <w:pPr>
              <w:jc w:val="center"/>
              <w:rPr>
                <w:del w:id="219" w:author="Mihálová, Monika" w:date="2021-07-12T14:41:00Z"/>
                <w:rFonts w:ascii="Calibri" w:hAnsi="Calibri" w:cs="Arial"/>
                <w:sz w:val="22"/>
                <w:szCs w:val="22"/>
              </w:rPr>
            </w:pPr>
            <w:del w:id="220" w:author="Mihálová, Monika" w:date="2021-07-12T14:41:00Z">
              <w:r w:rsidRPr="001212F0" w:rsidDel="000045EF">
                <w:rPr>
                  <w:rFonts w:ascii="Calibri" w:hAnsi="Calibri" w:cs="Arial"/>
                  <w:sz w:val="22"/>
                  <w:szCs w:val="22"/>
                </w:rPr>
                <w:delText>0,00 %</w:delText>
              </w:r>
            </w:del>
          </w:p>
        </w:tc>
        <w:tc>
          <w:tcPr>
            <w:tcW w:w="0" w:type="auto"/>
            <w:shd w:val="clear" w:color="auto" w:fill="auto"/>
          </w:tcPr>
          <w:p w14:paraId="6075669F" w14:textId="786F7487" w:rsidR="00686A6E" w:rsidRPr="001212F0" w:rsidDel="000045EF" w:rsidRDefault="00686A6E" w:rsidP="00E321BA">
            <w:pPr>
              <w:jc w:val="center"/>
              <w:rPr>
                <w:del w:id="221" w:author="Mihálová, Monika" w:date="2021-07-12T14:41:00Z"/>
                <w:rFonts w:ascii="Calibri" w:hAnsi="Calibri" w:cs="Arial"/>
                <w:sz w:val="22"/>
                <w:szCs w:val="22"/>
              </w:rPr>
            </w:pPr>
            <w:del w:id="222" w:author="Mihálová, Monika" w:date="2021-07-12T14:41:00Z">
              <w:r w:rsidRPr="001212F0" w:rsidDel="000045EF">
                <w:rPr>
                  <w:rFonts w:ascii="Calibri" w:hAnsi="Calibri" w:cs="Arial"/>
                  <w:sz w:val="22"/>
                  <w:szCs w:val="22"/>
                </w:rPr>
                <w:delText>100,00 %</w:delText>
              </w:r>
            </w:del>
          </w:p>
        </w:tc>
      </w:tr>
      <w:tr w:rsidR="00686A6E" w:rsidRPr="001212F0" w:rsidDel="000045EF" w14:paraId="1C774EC7" w14:textId="1123FCD8" w:rsidTr="001E29E1">
        <w:trPr>
          <w:jc w:val="center"/>
          <w:del w:id="223" w:author="Mihálová, Monika" w:date="2021-07-12T14:41:00Z"/>
        </w:trPr>
        <w:tc>
          <w:tcPr>
            <w:tcW w:w="0" w:type="auto"/>
            <w:shd w:val="clear" w:color="auto" w:fill="auto"/>
          </w:tcPr>
          <w:p w14:paraId="6FDE63BB" w14:textId="66F088DC" w:rsidR="00686A6E" w:rsidRPr="001212F0" w:rsidDel="000045EF" w:rsidRDefault="00686A6E" w:rsidP="00E321BA">
            <w:pPr>
              <w:jc w:val="both"/>
              <w:rPr>
                <w:del w:id="224" w:author="Mihálová, Monika" w:date="2021-07-12T14:41:00Z"/>
                <w:rFonts w:ascii="Calibri" w:hAnsi="Calibri" w:cs="Arial"/>
                <w:sz w:val="22"/>
                <w:szCs w:val="22"/>
              </w:rPr>
            </w:pPr>
            <w:del w:id="225" w:author="Mihálová, Monika" w:date="2021-07-12T14:41:00Z">
              <w:r w:rsidRPr="001212F0" w:rsidDel="000045EF">
                <w:rPr>
                  <w:rFonts w:ascii="Calibri" w:hAnsi="Calibri" w:cs="Arial"/>
                  <w:sz w:val="22"/>
                  <w:szCs w:val="22"/>
                </w:rPr>
                <w:delText>SO KM okrem BA</w:delText>
              </w:r>
            </w:del>
          </w:p>
        </w:tc>
        <w:tc>
          <w:tcPr>
            <w:tcW w:w="0" w:type="auto"/>
            <w:shd w:val="clear" w:color="auto" w:fill="auto"/>
          </w:tcPr>
          <w:p w14:paraId="41A4E575" w14:textId="2911A8C1" w:rsidR="00686A6E" w:rsidRPr="001212F0" w:rsidDel="000045EF" w:rsidRDefault="00686A6E" w:rsidP="00E321BA">
            <w:pPr>
              <w:jc w:val="center"/>
              <w:rPr>
                <w:del w:id="226" w:author="Mihálová, Monika" w:date="2021-07-12T14:41:00Z"/>
                <w:rFonts w:ascii="Calibri" w:hAnsi="Calibri" w:cs="Arial"/>
                <w:sz w:val="22"/>
                <w:szCs w:val="22"/>
              </w:rPr>
            </w:pPr>
            <w:del w:id="227" w:author="Mihálová, Monika" w:date="2021-07-12T14:41:00Z">
              <w:r w:rsidRPr="001212F0" w:rsidDel="000045EF">
                <w:rPr>
                  <w:rFonts w:ascii="Calibri" w:hAnsi="Calibri" w:cs="Arial"/>
                  <w:sz w:val="22"/>
                  <w:szCs w:val="22"/>
                </w:rPr>
                <w:delText>100,00 %</w:delText>
              </w:r>
            </w:del>
          </w:p>
        </w:tc>
        <w:tc>
          <w:tcPr>
            <w:tcW w:w="0" w:type="auto"/>
            <w:shd w:val="clear" w:color="auto" w:fill="auto"/>
          </w:tcPr>
          <w:p w14:paraId="6E03A253" w14:textId="4739D818" w:rsidR="00686A6E" w:rsidRPr="001212F0" w:rsidDel="000045EF" w:rsidRDefault="00686A6E" w:rsidP="00E321BA">
            <w:pPr>
              <w:jc w:val="center"/>
              <w:rPr>
                <w:del w:id="228" w:author="Mihálová, Monika" w:date="2021-07-12T14:41:00Z"/>
                <w:rFonts w:ascii="Calibri" w:hAnsi="Calibri" w:cs="Arial"/>
                <w:sz w:val="22"/>
                <w:szCs w:val="22"/>
              </w:rPr>
            </w:pPr>
            <w:del w:id="229" w:author="Mihálová, Monika" w:date="2021-07-12T14:41:00Z">
              <w:r w:rsidRPr="001212F0" w:rsidDel="000045EF">
                <w:rPr>
                  <w:rFonts w:ascii="Calibri" w:hAnsi="Calibri" w:cs="Arial"/>
                  <w:sz w:val="22"/>
                  <w:szCs w:val="22"/>
                </w:rPr>
                <w:delText>0,00 %</w:delText>
              </w:r>
            </w:del>
          </w:p>
        </w:tc>
      </w:tr>
      <w:tr w:rsidR="00686A6E" w:rsidRPr="001212F0" w:rsidDel="000045EF" w14:paraId="6B2CE33D" w14:textId="63D0A880" w:rsidTr="001E29E1">
        <w:trPr>
          <w:jc w:val="center"/>
          <w:del w:id="230" w:author="Mihálová, Monika" w:date="2021-07-12T14:41:00Z"/>
        </w:trPr>
        <w:tc>
          <w:tcPr>
            <w:tcW w:w="0" w:type="auto"/>
            <w:shd w:val="clear" w:color="auto" w:fill="auto"/>
          </w:tcPr>
          <w:p w14:paraId="2815EF40" w14:textId="36013779" w:rsidR="00686A6E" w:rsidRPr="001212F0" w:rsidDel="000045EF" w:rsidRDefault="00686A6E" w:rsidP="00E321BA">
            <w:pPr>
              <w:jc w:val="both"/>
              <w:rPr>
                <w:del w:id="231" w:author="Mihálová, Monika" w:date="2021-07-12T14:41:00Z"/>
                <w:rFonts w:ascii="Calibri" w:hAnsi="Calibri" w:cs="Arial"/>
                <w:sz w:val="22"/>
                <w:szCs w:val="22"/>
              </w:rPr>
            </w:pPr>
            <w:del w:id="232" w:author="Mihálová, Monika" w:date="2021-07-12T14:41:00Z">
              <w:r w:rsidRPr="001212F0" w:rsidDel="000045EF">
                <w:rPr>
                  <w:rFonts w:ascii="Calibri" w:hAnsi="Calibri" w:cs="Arial"/>
                  <w:sz w:val="22"/>
                  <w:szCs w:val="22"/>
                </w:rPr>
                <w:delText>SO BA</w:delText>
              </w:r>
            </w:del>
          </w:p>
        </w:tc>
        <w:tc>
          <w:tcPr>
            <w:tcW w:w="0" w:type="auto"/>
            <w:shd w:val="clear" w:color="auto" w:fill="auto"/>
          </w:tcPr>
          <w:p w14:paraId="6C88449C" w14:textId="64B39C7A" w:rsidR="00686A6E" w:rsidRPr="001212F0" w:rsidDel="000045EF" w:rsidRDefault="00686A6E" w:rsidP="00E321BA">
            <w:pPr>
              <w:jc w:val="center"/>
              <w:rPr>
                <w:del w:id="233" w:author="Mihálová, Monika" w:date="2021-07-12T14:41:00Z"/>
                <w:rFonts w:ascii="Calibri" w:hAnsi="Calibri" w:cs="Arial"/>
                <w:sz w:val="22"/>
                <w:szCs w:val="22"/>
              </w:rPr>
            </w:pPr>
            <w:del w:id="234" w:author="Mihálová, Monika" w:date="2021-07-12T14:41:00Z">
              <w:r w:rsidRPr="001212F0" w:rsidDel="000045EF">
                <w:rPr>
                  <w:rFonts w:ascii="Calibri" w:hAnsi="Calibri" w:cs="Arial"/>
                  <w:sz w:val="22"/>
                  <w:szCs w:val="22"/>
                </w:rPr>
                <w:delText>0,00 %</w:delText>
              </w:r>
            </w:del>
          </w:p>
        </w:tc>
        <w:tc>
          <w:tcPr>
            <w:tcW w:w="0" w:type="auto"/>
            <w:shd w:val="clear" w:color="auto" w:fill="auto"/>
          </w:tcPr>
          <w:p w14:paraId="42BD171F" w14:textId="18CBF708" w:rsidR="00686A6E" w:rsidRPr="001212F0" w:rsidDel="000045EF" w:rsidRDefault="00A73607" w:rsidP="00E321BA">
            <w:pPr>
              <w:jc w:val="center"/>
              <w:rPr>
                <w:del w:id="235" w:author="Mihálová, Monika" w:date="2021-07-12T14:41:00Z"/>
                <w:rFonts w:ascii="Calibri" w:hAnsi="Calibri" w:cs="Arial"/>
                <w:sz w:val="22"/>
                <w:szCs w:val="22"/>
              </w:rPr>
            </w:pPr>
            <w:del w:id="236" w:author="Mihálová, Monika" w:date="2021-07-12T14:41:00Z">
              <w:r w:rsidRPr="001212F0" w:rsidDel="000045EF">
                <w:rPr>
                  <w:rFonts w:ascii="Calibri" w:hAnsi="Calibri" w:cs="Arial"/>
                  <w:sz w:val="22"/>
                  <w:szCs w:val="22"/>
                </w:rPr>
                <w:delText>10</w:delText>
              </w:r>
              <w:r w:rsidR="00F20F2A" w:rsidRPr="001212F0" w:rsidDel="000045EF">
                <w:rPr>
                  <w:rFonts w:ascii="Calibri" w:hAnsi="Calibri" w:cs="Arial"/>
                  <w:sz w:val="22"/>
                  <w:szCs w:val="22"/>
                </w:rPr>
                <w:delText>0</w:delText>
              </w:r>
              <w:r w:rsidR="00686A6E" w:rsidRPr="001212F0" w:rsidDel="000045EF">
                <w:rPr>
                  <w:rFonts w:ascii="Calibri" w:hAnsi="Calibri" w:cs="Arial"/>
                  <w:sz w:val="22"/>
                  <w:szCs w:val="22"/>
                </w:rPr>
                <w:delText>,00 %</w:delText>
              </w:r>
            </w:del>
          </w:p>
        </w:tc>
      </w:tr>
    </w:tbl>
    <w:p w14:paraId="34169957" w14:textId="0D8BB1FB" w:rsidR="00665BAE" w:rsidRPr="00217D5E" w:rsidDel="000045EF" w:rsidRDefault="00D01020" w:rsidP="00217D5E">
      <w:pPr>
        <w:spacing w:before="80" w:line="252" w:lineRule="auto"/>
        <w:ind w:left="708" w:firstLine="708"/>
        <w:jc w:val="both"/>
        <w:rPr>
          <w:del w:id="237" w:author="Mihálová, Monika" w:date="2021-07-12T14:41:00Z"/>
          <w:rFonts w:ascii="Calibri" w:hAnsi="Calibri" w:cs="Arial"/>
          <w:sz w:val="14"/>
          <w:szCs w:val="22"/>
        </w:rPr>
      </w:pPr>
      <w:del w:id="238" w:author="Mihálová, Monika" w:date="2021-07-12T14:41:00Z">
        <w:r w:rsidRPr="00217D5E" w:rsidDel="000045EF">
          <w:rPr>
            <w:rFonts w:ascii="Calibri" w:hAnsi="Calibri" w:cs="Arial"/>
            <w:sz w:val="14"/>
            <w:szCs w:val="22"/>
          </w:rPr>
          <w:delText>*Relevantné pre nov</w:delText>
        </w:r>
        <w:r w:rsidDel="000045EF">
          <w:rPr>
            <w:rFonts w:ascii="Calibri" w:hAnsi="Calibri" w:cs="Arial"/>
            <w:sz w:val="14"/>
            <w:szCs w:val="22"/>
          </w:rPr>
          <w:delText>é</w:delText>
        </w:r>
        <w:r w:rsidRPr="00217D5E" w:rsidDel="000045EF">
          <w:rPr>
            <w:rFonts w:ascii="Calibri" w:hAnsi="Calibri" w:cs="Arial"/>
            <w:sz w:val="14"/>
            <w:szCs w:val="22"/>
          </w:rPr>
          <w:delText xml:space="preserve"> písomné vyzvania</w:delText>
        </w:r>
        <w:r w:rsidR="006D36F2" w:rsidDel="000045EF">
          <w:rPr>
            <w:rFonts w:ascii="Calibri" w:hAnsi="Calibri" w:cs="Arial"/>
            <w:sz w:val="14"/>
            <w:szCs w:val="22"/>
          </w:rPr>
          <w:delText xml:space="preserve"> </w:delText>
        </w:r>
        <w:r w:rsidR="00D00C59" w:rsidDel="000045EF">
          <w:rPr>
            <w:rFonts w:ascii="Calibri" w:hAnsi="Calibri" w:cs="Arial"/>
            <w:sz w:val="14"/>
            <w:szCs w:val="22"/>
          </w:rPr>
          <w:delText xml:space="preserve"> (vyhlásené </w:delText>
        </w:r>
        <w:r w:rsidR="006D36F2" w:rsidDel="000045EF">
          <w:rPr>
            <w:rFonts w:ascii="Calibri" w:hAnsi="Calibri" w:cs="Arial"/>
            <w:sz w:val="14"/>
            <w:szCs w:val="22"/>
          </w:rPr>
          <w:delText>po účinnosti tohto usmernenia)</w:delText>
        </w:r>
        <w:r w:rsidR="00D00C59" w:rsidDel="000045EF">
          <w:rPr>
            <w:rFonts w:ascii="Calibri" w:hAnsi="Calibri" w:cs="Arial"/>
            <w:sz w:val="14"/>
            <w:szCs w:val="22"/>
          </w:rPr>
          <w:delText>)</w:delText>
        </w:r>
        <w:r w:rsidRPr="00217D5E" w:rsidDel="000045EF">
          <w:rPr>
            <w:rFonts w:ascii="Calibri" w:hAnsi="Calibri" w:cs="Arial"/>
            <w:sz w:val="14"/>
            <w:szCs w:val="22"/>
          </w:rPr>
          <w:delText xml:space="preserve">. Podiel VRR a MRR môže byť upravený vzhľadom na zostatkovú alokáciu </w:delText>
        </w:r>
        <w:r w:rsidRPr="00FC5E2E" w:rsidDel="000045EF">
          <w:rPr>
            <w:rFonts w:ascii="Calibri" w:hAnsi="Calibri" w:cs="Arial"/>
            <w:sz w:val="14"/>
            <w:szCs w:val="22"/>
          </w:rPr>
          <w:delText>IROP</w:delText>
        </w:r>
        <w:r w:rsidRPr="00D01020" w:rsidDel="000045EF">
          <w:rPr>
            <w:rFonts w:ascii="Calibri" w:hAnsi="Calibri" w:cs="Arial"/>
            <w:sz w:val="14"/>
            <w:szCs w:val="22"/>
          </w:rPr>
          <w:delText xml:space="preserve"> </w:delText>
        </w:r>
        <w:r w:rsidRPr="00217D5E" w:rsidDel="000045EF">
          <w:rPr>
            <w:rFonts w:ascii="Calibri" w:hAnsi="Calibri" w:cs="Arial"/>
            <w:sz w:val="14"/>
            <w:szCs w:val="22"/>
          </w:rPr>
          <w:delText>na TP.</w:delText>
        </w:r>
      </w:del>
    </w:p>
    <w:p w14:paraId="620573F2" w14:textId="77777777" w:rsidR="00871323" w:rsidRPr="001212F0" w:rsidRDefault="00871323" w:rsidP="00E321BA">
      <w:pPr>
        <w:pStyle w:val="Nadpis3"/>
        <w:spacing w:before="80" w:after="0" w:line="252" w:lineRule="auto"/>
      </w:pPr>
      <w:bookmarkStart w:id="239" w:name="_Toc76993364"/>
      <w:r w:rsidRPr="001212F0">
        <w:t>Neoprávnené výdavky</w:t>
      </w:r>
      <w:bookmarkEnd w:id="239"/>
      <w:r w:rsidRPr="001212F0">
        <w:t xml:space="preserve"> </w:t>
      </w:r>
    </w:p>
    <w:p w14:paraId="063E06D9" w14:textId="77777777" w:rsidR="006E40D5" w:rsidRPr="001212F0" w:rsidRDefault="00AA0BC3" w:rsidP="00E321BA">
      <w:pPr>
        <w:numPr>
          <w:ilvl w:val="0"/>
          <w:numId w:val="59"/>
        </w:numPr>
        <w:spacing w:before="80" w:line="252" w:lineRule="auto"/>
        <w:ind w:left="426"/>
        <w:jc w:val="both"/>
        <w:rPr>
          <w:rFonts w:ascii="Calibri" w:hAnsi="Calibri" w:cs="Arial"/>
          <w:color w:val="000000"/>
          <w:sz w:val="22"/>
          <w:szCs w:val="22"/>
        </w:rPr>
      </w:pPr>
      <w:r w:rsidRPr="001212F0">
        <w:rPr>
          <w:rFonts w:ascii="Calibri" w:hAnsi="Calibri" w:cs="Arial"/>
          <w:color w:val="000000"/>
          <w:sz w:val="22"/>
          <w:szCs w:val="22"/>
        </w:rPr>
        <w:t>Všeobecné ustanovenia vo vzťahu k neoprávneným výdavkom sú podrobn</w:t>
      </w:r>
      <w:r w:rsidR="00C3347A" w:rsidRPr="001212F0">
        <w:rPr>
          <w:rFonts w:ascii="Calibri" w:hAnsi="Calibri" w:cs="Arial"/>
          <w:color w:val="000000"/>
          <w:sz w:val="22"/>
          <w:szCs w:val="22"/>
        </w:rPr>
        <w:t>e</w:t>
      </w:r>
      <w:r w:rsidRPr="001212F0">
        <w:rPr>
          <w:rFonts w:ascii="Calibri" w:hAnsi="Calibri" w:cs="Arial"/>
          <w:color w:val="000000"/>
          <w:sz w:val="22"/>
          <w:szCs w:val="22"/>
        </w:rPr>
        <w:t xml:space="preserve"> popísané v Príručke pre žiadateľa</w:t>
      </w:r>
      <w:r w:rsidR="00003C18" w:rsidRPr="001212F0">
        <w:rPr>
          <w:rFonts w:ascii="Calibri" w:hAnsi="Calibri" w:cs="Arial"/>
          <w:color w:val="000000"/>
          <w:sz w:val="22"/>
          <w:szCs w:val="22"/>
        </w:rPr>
        <w:t xml:space="preserve"> aktuálne platnej verzii</w:t>
      </w:r>
      <w:r w:rsidRPr="001212F0">
        <w:rPr>
          <w:rFonts w:ascii="Calibri" w:hAnsi="Calibri" w:cs="Arial"/>
          <w:color w:val="000000"/>
          <w:sz w:val="22"/>
          <w:szCs w:val="22"/>
        </w:rPr>
        <w:t xml:space="preserve"> a</w:t>
      </w:r>
      <w:r w:rsidR="00703FD2" w:rsidRPr="001212F0">
        <w:rPr>
          <w:rFonts w:ascii="Calibri" w:hAnsi="Calibri" w:cs="Arial"/>
          <w:color w:val="000000"/>
          <w:sz w:val="22"/>
          <w:szCs w:val="22"/>
        </w:rPr>
        <w:t> v</w:t>
      </w:r>
      <w:r w:rsidR="000B1059" w:rsidRPr="001212F0">
        <w:rPr>
          <w:rFonts w:ascii="Calibri" w:hAnsi="Calibri" w:cs="Arial"/>
          <w:color w:val="000000"/>
          <w:sz w:val="22"/>
          <w:szCs w:val="22"/>
        </w:rPr>
        <w:t> </w:t>
      </w:r>
      <w:r w:rsidR="00703FD2" w:rsidRPr="001212F0">
        <w:rPr>
          <w:rFonts w:ascii="Calibri" w:hAnsi="Calibri" w:cs="Arial"/>
          <w:color w:val="000000"/>
          <w:sz w:val="22"/>
          <w:szCs w:val="22"/>
        </w:rPr>
        <w:t>Pravidlá</w:t>
      </w:r>
      <w:r w:rsidR="000B1059" w:rsidRPr="001212F0">
        <w:rPr>
          <w:rFonts w:ascii="Calibri" w:hAnsi="Calibri" w:cs="Arial"/>
          <w:color w:val="000000"/>
          <w:sz w:val="22"/>
          <w:szCs w:val="22"/>
        </w:rPr>
        <w:t>ch OV</w:t>
      </w:r>
      <w:r w:rsidR="001212F0">
        <w:rPr>
          <w:rFonts w:ascii="Calibri" w:hAnsi="Calibri" w:cs="Arial"/>
          <w:color w:val="000000"/>
          <w:sz w:val="22"/>
          <w:szCs w:val="22"/>
        </w:rPr>
        <w:t xml:space="preserve"> </w:t>
      </w:r>
      <w:r w:rsidR="00703FD2" w:rsidRPr="001212F0">
        <w:rPr>
          <w:rFonts w:ascii="Calibri" w:hAnsi="Calibri" w:cs="Arial"/>
          <w:color w:val="000000"/>
          <w:sz w:val="22"/>
          <w:szCs w:val="22"/>
        </w:rPr>
        <w:t>v</w:t>
      </w:r>
      <w:r w:rsidR="00AC75A8" w:rsidRPr="001212F0">
        <w:rPr>
          <w:rFonts w:ascii="Calibri" w:hAnsi="Calibri" w:cs="Arial"/>
          <w:color w:val="000000"/>
          <w:sz w:val="22"/>
          <w:szCs w:val="22"/>
        </w:rPr>
        <w:t> kapitole č. 2.5 Neoprávnené výdavky</w:t>
      </w:r>
      <w:r w:rsidR="00C3347A" w:rsidRPr="001212F0">
        <w:rPr>
          <w:rFonts w:ascii="Calibri" w:hAnsi="Calibri" w:cs="Arial"/>
          <w:color w:val="000000"/>
          <w:sz w:val="22"/>
          <w:szCs w:val="22"/>
        </w:rPr>
        <w:t>.</w:t>
      </w:r>
    </w:p>
    <w:p w14:paraId="149976F2" w14:textId="77777777" w:rsidR="004D01F0" w:rsidRPr="001212F0" w:rsidRDefault="004D01F0" w:rsidP="00E321BA">
      <w:pPr>
        <w:numPr>
          <w:ilvl w:val="0"/>
          <w:numId w:val="59"/>
        </w:numPr>
        <w:spacing w:before="80" w:line="252" w:lineRule="auto"/>
        <w:ind w:left="426"/>
        <w:jc w:val="both"/>
        <w:rPr>
          <w:rFonts w:ascii="Calibri" w:hAnsi="Calibri" w:cs="Arial"/>
          <w:color w:val="000000"/>
          <w:sz w:val="22"/>
          <w:szCs w:val="22"/>
        </w:rPr>
      </w:pPr>
      <w:r w:rsidRPr="001212F0">
        <w:rPr>
          <w:rFonts w:ascii="Calibri" w:hAnsi="Calibri" w:cs="Arial"/>
          <w:color w:val="000000"/>
          <w:sz w:val="22"/>
          <w:szCs w:val="22"/>
        </w:rPr>
        <w:t>Príslušné vyzvanie môže určiť aj iné neoprávnené výdavky.</w:t>
      </w:r>
    </w:p>
    <w:p w14:paraId="5E74D9A9" w14:textId="77777777" w:rsidR="00F72EC4" w:rsidRPr="001212F0" w:rsidRDefault="00F72EC4" w:rsidP="00E321BA">
      <w:pPr>
        <w:numPr>
          <w:ilvl w:val="0"/>
          <w:numId w:val="59"/>
        </w:numPr>
        <w:spacing w:before="80" w:line="252" w:lineRule="auto"/>
        <w:ind w:left="426"/>
        <w:jc w:val="both"/>
        <w:rPr>
          <w:rFonts w:ascii="Calibri" w:hAnsi="Calibri" w:cs="Arial"/>
          <w:color w:val="000000"/>
          <w:sz w:val="22"/>
          <w:szCs w:val="22"/>
        </w:rPr>
      </w:pPr>
      <w:r w:rsidRPr="001212F0">
        <w:rPr>
          <w:rFonts w:ascii="Calibri" w:hAnsi="Calibri" w:cs="Arial"/>
          <w:color w:val="000000"/>
          <w:sz w:val="22"/>
          <w:szCs w:val="22"/>
        </w:rPr>
        <w:t>Všeobecne platí, že všetky výdavky musia mať priamu väzbu na</w:t>
      </w:r>
      <w:r w:rsidR="001212F0" w:rsidRPr="001212F0">
        <w:rPr>
          <w:rFonts w:ascii="Calibri" w:hAnsi="Calibri" w:cs="Arial"/>
          <w:color w:val="000000"/>
          <w:sz w:val="22"/>
          <w:szCs w:val="22"/>
        </w:rPr>
        <w:t xml:space="preserve"> dosiahnutie cieľov projektu, v </w:t>
      </w:r>
      <w:r w:rsidRPr="001212F0">
        <w:rPr>
          <w:rFonts w:ascii="Calibri" w:hAnsi="Calibri" w:cs="Arial"/>
          <w:color w:val="000000"/>
          <w:sz w:val="22"/>
          <w:szCs w:val="22"/>
        </w:rPr>
        <w:t>opačnom prípade budú považované za neoprávnené.</w:t>
      </w:r>
    </w:p>
    <w:p w14:paraId="43CF07A1" w14:textId="77777777" w:rsidR="007D3287" w:rsidRPr="001212F0" w:rsidRDefault="007D3287" w:rsidP="00E321BA">
      <w:pPr>
        <w:spacing w:before="80" w:line="252" w:lineRule="auto"/>
        <w:ind w:left="426"/>
        <w:jc w:val="both"/>
        <w:rPr>
          <w:rFonts w:ascii="Calibri" w:hAnsi="Calibri" w:cs="Arial"/>
          <w:color w:val="000000"/>
          <w:sz w:val="22"/>
          <w:szCs w:val="22"/>
        </w:rPr>
      </w:pPr>
    </w:p>
    <w:p w14:paraId="78648027" w14:textId="77777777" w:rsidR="000D3E93" w:rsidRPr="001212F0" w:rsidRDefault="00871323" w:rsidP="00E321BA">
      <w:pPr>
        <w:pStyle w:val="Nadpis2"/>
        <w:numPr>
          <w:ilvl w:val="1"/>
          <w:numId w:val="3"/>
        </w:numPr>
        <w:spacing w:before="80" w:line="252" w:lineRule="auto"/>
        <w:ind w:left="567" w:hanging="567"/>
        <w:rPr>
          <w:rFonts w:eastAsia="Calibri" w:cs="Arial"/>
          <w:b/>
          <w:color w:val="4F81BD"/>
          <w:lang w:eastAsia="en-US"/>
        </w:rPr>
      </w:pPr>
      <w:bookmarkStart w:id="240" w:name="_Toc76993365"/>
      <w:r w:rsidRPr="001212F0">
        <w:rPr>
          <w:rFonts w:eastAsia="Calibri" w:cs="Arial"/>
          <w:b/>
          <w:color w:val="4F81BD"/>
          <w:lang w:eastAsia="en-US"/>
        </w:rPr>
        <w:t xml:space="preserve">Špecifické </w:t>
      </w:r>
      <w:r w:rsidR="00BE575B" w:rsidRPr="001212F0">
        <w:rPr>
          <w:rFonts w:eastAsia="Calibri" w:cs="Arial"/>
          <w:b/>
          <w:color w:val="4F81BD"/>
          <w:lang w:eastAsia="en-US"/>
        </w:rPr>
        <w:t>podmienky oprávnenosti</w:t>
      </w:r>
      <w:bookmarkEnd w:id="240"/>
    </w:p>
    <w:p w14:paraId="4295621C" w14:textId="77777777" w:rsidR="000A77F4" w:rsidRPr="001212F0" w:rsidRDefault="00E060D3" w:rsidP="00E321BA">
      <w:pPr>
        <w:pStyle w:val="Nadpis3"/>
        <w:spacing w:before="80" w:after="0" w:line="252" w:lineRule="auto"/>
      </w:pPr>
      <w:bookmarkStart w:id="241" w:name="_Toc76993366"/>
      <w:r w:rsidRPr="001212F0">
        <w:t>Krížové financovanie, generovanie príjmov a štátna pomoc</w:t>
      </w:r>
      <w:bookmarkEnd w:id="241"/>
      <w:r w:rsidRPr="001212F0">
        <w:t xml:space="preserve"> </w:t>
      </w:r>
    </w:p>
    <w:p w14:paraId="77E1B571" w14:textId="77777777" w:rsidR="000D3E93" w:rsidRPr="001212F0" w:rsidRDefault="000A77F4" w:rsidP="00E321BA">
      <w:pPr>
        <w:pStyle w:val="Default"/>
        <w:spacing w:before="80" w:line="252" w:lineRule="auto"/>
        <w:jc w:val="both"/>
        <w:rPr>
          <w:rFonts w:ascii="Calibri" w:hAnsi="Calibri"/>
          <w:sz w:val="22"/>
          <w:szCs w:val="22"/>
          <w:lang w:val="sk-SK"/>
        </w:rPr>
      </w:pPr>
      <w:r w:rsidRPr="001212F0">
        <w:rPr>
          <w:rFonts w:ascii="Calibri" w:hAnsi="Calibri"/>
          <w:sz w:val="22"/>
          <w:szCs w:val="22"/>
          <w:lang w:val="sk-SK"/>
        </w:rPr>
        <w:t>N</w:t>
      </w:r>
      <w:r w:rsidR="00E060D3" w:rsidRPr="001212F0">
        <w:rPr>
          <w:rFonts w:ascii="Calibri" w:hAnsi="Calibri"/>
          <w:sz w:val="22"/>
          <w:szCs w:val="22"/>
          <w:lang w:val="sk-SK"/>
        </w:rPr>
        <w:t>etýka</w:t>
      </w:r>
      <w:r w:rsidRPr="001212F0">
        <w:rPr>
          <w:rFonts w:ascii="Calibri" w:hAnsi="Calibri"/>
          <w:sz w:val="22"/>
          <w:szCs w:val="22"/>
          <w:lang w:val="sk-SK"/>
        </w:rPr>
        <w:t xml:space="preserve"> sa</w:t>
      </w:r>
      <w:r w:rsidR="00E060D3" w:rsidRPr="001212F0">
        <w:rPr>
          <w:rFonts w:ascii="Calibri" w:hAnsi="Calibri"/>
          <w:sz w:val="22"/>
          <w:szCs w:val="22"/>
          <w:lang w:val="sk-SK"/>
        </w:rPr>
        <w:t xml:space="preserve"> projektov technickej </w:t>
      </w:r>
      <w:r w:rsidR="005463DD" w:rsidRPr="001212F0">
        <w:rPr>
          <w:rFonts w:ascii="Calibri" w:hAnsi="Calibri"/>
          <w:sz w:val="22"/>
          <w:szCs w:val="22"/>
          <w:lang w:val="sk-SK"/>
        </w:rPr>
        <w:t>pomoci</w:t>
      </w:r>
      <w:r w:rsidRPr="001212F0">
        <w:rPr>
          <w:rFonts w:ascii="Calibri" w:hAnsi="Calibri"/>
          <w:sz w:val="22"/>
          <w:szCs w:val="22"/>
          <w:lang w:val="sk-SK"/>
        </w:rPr>
        <w:t>.</w:t>
      </w:r>
    </w:p>
    <w:p w14:paraId="28FAB81F" w14:textId="77777777" w:rsidR="007F4843" w:rsidRPr="001212F0" w:rsidRDefault="007F4843" w:rsidP="00E321BA">
      <w:pPr>
        <w:pStyle w:val="Default"/>
        <w:spacing w:before="80" w:line="252" w:lineRule="auto"/>
        <w:jc w:val="both"/>
        <w:rPr>
          <w:lang w:val="sk-SK"/>
        </w:rPr>
      </w:pPr>
    </w:p>
    <w:p w14:paraId="357651B5" w14:textId="77777777" w:rsidR="005463DD" w:rsidRPr="001212F0" w:rsidRDefault="00E060D3" w:rsidP="00E321BA">
      <w:pPr>
        <w:pStyle w:val="Nadpis3"/>
        <w:spacing w:before="80" w:after="0" w:line="252" w:lineRule="auto"/>
      </w:pPr>
      <w:bookmarkStart w:id="242" w:name="_Toc442884102"/>
      <w:bookmarkStart w:id="243" w:name="_Toc76993367"/>
      <w:bookmarkStart w:id="244" w:name="kapitola_3510"/>
      <w:r w:rsidRPr="001212F0">
        <w:t>Pravidlá</w:t>
      </w:r>
      <w:r w:rsidR="004F4A30" w:rsidRPr="001212F0">
        <w:t xml:space="preserve"> </w:t>
      </w:r>
      <w:r w:rsidRPr="001212F0">
        <w:t>oprávnenosti v súvislosti s preddavkovými platbami</w:t>
      </w:r>
      <w:bookmarkEnd w:id="242"/>
      <w:bookmarkEnd w:id="243"/>
      <w:r w:rsidR="001212F0">
        <w:t xml:space="preserve"> </w:t>
      </w:r>
    </w:p>
    <w:bookmarkEnd w:id="244"/>
    <w:p w14:paraId="17295B6E" w14:textId="77777777" w:rsidR="00EC08DC" w:rsidRPr="001212F0" w:rsidRDefault="00E060D3" w:rsidP="00E321BA">
      <w:pPr>
        <w:numPr>
          <w:ilvl w:val="0"/>
          <w:numId w:val="1"/>
        </w:numPr>
        <w:tabs>
          <w:tab w:val="clear" w:pos="360"/>
        </w:tabs>
        <w:spacing w:before="80" w:line="252" w:lineRule="auto"/>
        <w:ind w:left="426" w:hanging="426"/>
        <w:jc w:val="both"/>
        <w:rPr>
          <w:rFonts w:ascii="Calibri" w:hAnsi="Calibri" w:cs="Arial"/>
          <w:sz w:val="22"/>
          <w:szCs w:val="22"/>
        </w:rPr>
      </w:pPr>
      <w:r w:rsidRPr="001212F0">
        <w:rPr>
          <w:rFonts w:ascii="Calibri" w:hAnsi="Calibri" w:cs="Arial"/>
          <w:sz w:val="22"/>
          <w:szCs w:val="22"/>
        </w:rPr>
        <w:t xml:space="preserve">Preddavkovou platbou sa rozumie úhrada finančných prostriedkov zo strany prijímateľa v prospech dodávateľa vopred, </w:t>
      </w:r>
      <w:proofErr w:type="spellStart"/>
      <w:r w:rsidRPr="001212F0">
        <w:rPr>
          <w:rFonts w:ascii="Calibri" w:hAnsi="Calibri" w:cs="Arial"/>
          <w:sz w:val="22"/>
          <w:szCs w:val="22"/>
        </w:rPr>
        <w:t>t.j</w:t>
      </w:r>
      <w:proofErr w:type="spellEnd"/>
      <w:r w:rsidRPr="001212F0">
        <w:rPr>
          <w:rFonts w:ascii="Calibri" w:hAnsi="Calibri" w:cs="Arial"/>
          <w:sz w:val="22"/>
          <w:szCs w:val="22"/>
        </w:rPr>
        <w:t>. pred dodaním dohodnutých tovarov/ poskytnutím služieb alebo vykonaním stavebných prác;</w:t>
      </w:r>
      <w:r w:rsidR="001212F0">
        <w:rPr>
          <w:rFonts w:ascii="Calibri" w:hAnsi="Calibri" w:cs="Arial"/>
          <w:sz w:val="22"/>
          <w:szCs w:val="22"/>
        </w:rPr>
        <w:t xml:space="preserve"> </w:t>
      </w:r>
      <w:r w:rsidRPr="001212F0">
        <w:rPr>
          <w:rFonts w:ascii="Calibri" w:hAnsi="Calibri" w:cs="Arial"/>
          <w:sz w:val="22"/>
          <w:szCs w:val="22"/>
        </w:rPr>
        <w:t xml:space="preserve">v bežnej obchodnej praxi sa používa aj pojem ,,záloha alebo preddavok“ a pre doklad, na základe ktorého sa úhrada realizuje sa používa aj pojem „zálohová faktúra alebo preddavková faktúra. Preddavková platba sa vzťahuje na obchodné vzťahy medzi prijímateľom a dodávateľom, pričom samotný systém platieb </w:t>
      </w:r>
      <w:r w:rsidR="001212F0" w:rsidRPr="001212F0">
        <w:rPr>
          <w:rFonts w:ascii="Calibri" w:hAnsi="Calibri" w:cs="Arial"/>
          <w:sz w:val="22"/>
          <w:szCs w:val="22"/>
        </w:rPr>
        <w:t xml:space="preserve">na úrovni RO – prijímateľ, </w:t>
      </w:r>
      <w:proofErr w:type="spellStart"/>
      <w:r w:rsidR="001212F0" w:rsidRPr="001212F0">
        <w:rPr>
          <w:rFonts w:ascii="Calibri" w:hAnsi="Calibri" w:cs="Arial"/>
          <w:sz w:val="22"/>
          <w:szCs w:val="22"/>
        </w:rPr>
        <w:t>t.j</w:t>
      </w:r>
      <w:proofErr w:type="spellEnd"/>
      <w:r w:rsidR="001212F0" w:rsidRPr="001212F0">
        <w:rPr>
          <w:rFonts w:ascii="Calibri" w:hAnsi="Calibri" w:cs="Arial"/>
          <w:sz w:val="22"/>
          <w:szCs w:val="22"/>
        </w:rPr>
        <w:t>. </w:t>
      </w:r>
      <w:proofErr w:type="spellStart"/>
      <w:r w:rsidRPr="001212F0">
        <w:rPr>
          <w:rFonts w:ascii="Calibri" w:hAnsi="Calibri" w:cs="Arial"/>
          <w:sz w:val="22"/>
          <w:szCs w:val="22"/>
        </w:rPr>
        <w:t>predfinancovanie</w:t>
      </w:r>
      <w:proofErr w:type="spellEnd"/>
      <w:r w:rsidRPr="001212F0">
        <w:rPr>
          <w:rFonts w:ascii="Calibri" w:hAnsi="Calibri" w:cs="Arial"/>
          <w:sz w:val="22"/>
          <w:szCs w:val="22"/>
        </w:rPr>
        <w:t>, zálohové platby, refundácia týmto nie je dotknutý a</w:t>
      </w:r>
      <w:r w:rsidR="001212F0">
        <w:rPr>
          <w:rFonts w:ascii="Calibri" w:hAnsi="Calibri" w:cs="Arial"/>
          <w:sz w:val="22"/>
          <w:szCs w:val="22"/>
        </w:rPr>
        <w:t xml:space="preserve"> </w:t>
      </w:r>
      <w:r w:rsidRPr="001212F0">
        <w:rPr>
          <w:rFonts w:ascii="Calibri" w:hAnsi="Calibri" w:cs="Arial"/>
          <w:sz w:val="22"/>
          <w:szCs w:val="22"/>
        </w:rPr>
        <w:t>preddav</w:t>
      </w:r>
      <w:r w:rsidR="001212F0" w:rsidRPr="001212F0">
        <w:rPr>
          <w:rFonts w:ascii="Calibri" w:hAnsi="Calibri" w:cs="Arial"/>
          <w:sz w:val="22"/>
          <w:szCs w:val="22"/>
        </w:rPr>
        <w:t>kové platby je </w:t>
      </w:r>
      <w:r w:rsidRPr="001212F0">
        <w:rPr>
          <w:rFonts w:ascii="Calibri" w:hAnsi="Calibri" w:cs="Arial"/>
          <w:sz w:val="22"/>
          <w:szCs w:val="22"/>
        </w:rPr>
        <w:t xml:space="preserve">možné využiť v rámci každého systému financovania. </w:t>
      </w:r>
    </w:p>
    <w:p w14:paraId="28A55A29" w14:textId="77777777" w:rsidR="00E060D3" w:rsidRPr="001212F0" w:rsidRDefault="00E060D3" w:rsidP="00E321BA">
      <w:pPr>
        <w:numPr>
          <w:ilvl w:val="0"/>
          <w:numId w:val="1"/>
        </w:numPr>
        <w:tabs>
          <w:tab w:val="clear" w:pos="360"/>
        </w:tabs>
        <w:spacing w:before="80" w:line="252" w:lineRule="auto"/>
        <w:ind w:left="426" w:hanging="426"/>
        <w:jc w:val="both"/>
        <w:rPr>
          <w:rFonts w:ascii="Calibri" w:hAnsi="Calibri" w:cs="Arial"/>
          <w:sz w:val="22"/>
          <w:szCs w:val="22"/>
        </w:rPr>
      </w:pPr>
      <w:r w:rsidRPr="001212F0">
        <w:rPr>
          <w:rFonts w:ascii="Calibri" w:hAnsi="Calibri" w:cs="Arial"/>
          <w:sz w:val="22"/>
          <w:szCs w:val="22"/>
        </w:rPr>
        <w:t>Vo vzťahu k posúdeniu oprávnenosti výdavkov, ktoré vznikli na z</w:t>
      </w:r>
      <w:r w:rsidR="001212F0" w:rsidRPr="001212F0">
        <w:rPr>
          <w:rFonts w:ascii="Calibri" w:hAnsi="Calibri" w:cs="Arial"/>
          <w:sz w:val="22"/>
          <w:szCs w:val="22"/>
        </w:rPr>
        <w:t>áklade preddavkových platieb je </w:t>
      </w:r>
      <w:r w:rsidRPr="001212F0">
        <w:rPr>
          <w:rFonts w:ascii="Calibri" w:hAnsi="Calibri" w:cs="Arial"/>
          <w:sz w:val="22"/>
          <w:szCs w:val="22"/>
        </w:rPr>
        <w:t>potrebné dodržať nasledujúce pravidlá:</w:t>
      </w:r>
    </w:p>
    <w:p w14:paraId="6A80B082"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 xml:space="preserve">Úhrada preddavkovej platby, </w:t>
      </w:r>
      <w:proofErr w:type="spellStart"/>
      <w:r w:rsidRPr="001212F0">
        <w:rPr>
          <w:rFonts w:cs="Arial"/>
        </w:rPr>
        <w:t>t.j</w:t>
      </w:r>
      <w:proofErr w:type="spellEnd"/>
      <w:r w:rsidRPr="001212F0">
        <w:rPr>
          <w:rFonts w:cs="Arial"/>
        </w:rPr>
        <w:t>. reálny úbytok finančných prostriedkov na strane prijímateľa musí byť realizovaná v období oprávnenosti výdavkov a v </w:t>
      </w:r>
      <w:r w:rsidR="001212F0" w:rsidRPr="001212F0">
        <w:rPr>
          <w:rFonts w:cs="Arial"/>
        </w:rPr>
        <w:t>súlade s oprávneným obdobím pre </w:t>
      </w:r>
      <w:r w:rsidRPr="001212F0">
        <w:rPr>
          <w:rFonts w:cs="Arial"/>
        </w:rPr>
        <w:t>výdavky stanovené vo vyzvaní a v zmluve o poskytnutí NFP;</w:t>
      </w:r>
    </w:p>
    <w:p w14:paraId="66004E5B"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Využitie preddavkových platieb musí byť v súlade s podmienkami verejného obstarávania a rovnako musí byť v súlade s podmienkami zmluvy uzavretej medzi prijímateľom a dodávateľom a bežnou obchodnou praxou</w:t>
      </w:r>
      <w:r w:rsidRPr="001212F0">
        <w:rPr>
          <w:rStyle w:val="Odkaznapoznmkupodiarou"/>
          <w:rFonts w:cs="Arial"/>
        </w:rPr>
        <w:footnoteReference w:id="2"/>
      </w:r>
      <w:r w:rsidRPr="001212F0">
        <w:rPr>
          <w:rFonts w:cs="Arial"/>
        </w:rPr>
        <w:t>. Možnosť poskytovania preddavkových platieb preto musí byť súčasťou pôvodnej zmluvy uzavretej medzi prijímateľom a dodávateľom, ktorá bola výsledkom verejného obstarávania, nakoľko poskytovanie preddavkových platieb v prípade dodatku k pôvodnej zmluve by predstavovalo zmenu ekonomickej rovnováhy a preto je takýto dodatok neprípustný;</w:t>
      </w:r>
    </w:p>
    <w:p w14:paraId="34CADED0"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Dodávateľ, ktorý je platiteľ DPH, je na základe prijatého preddavku, povinný vystaviť prijímateľovi faktúru najneskôr do 15 kalendárnych dní od prijatia preddavku a následne vystaviť zúčtovaciu faktúru pri reálnom dodaní tovaru/služieb/stavebných prác. Dodávateľ, ktorý nie je platiteľ DPH</w:t>
      </w:r>
      <w:r w:rsidR="00F63DB7" w:rsidRPr="001212F0">
        <w:rPr>
          <w:rFonts w:cs="Arial"/>
        </w:rPr>
        <w:t>,</w:t>
      </w:r>
      <w:r w:rsidRPr="001212F0">
        <w:rPr>
          <w:rFonts w:cs="Arial"/>
        </w:rPr>
        <w:t xml:space="preserve"> je povinný vystaviť zúčtovaciu faktúru pri reálnom dodaní tovaru/služieb/stavebných prác.;</w:t>
      </w:r>
    </w:p>
    <w:p w14:paraId="65D29EA9"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Predmet plnenia (teda tovary, služby, stavebné práce), ktorý bol uhradený na základe preddavkovej platby</w:t>
      </w:r>
      <w:r w:rsidR="00F63DB7" w:rsidRPr="001212F0">
        <w:rPr>
          <w:rFonts w:cs="Arial"/>
        </w:rPr>
        <w:t>,</w:t>
      </w:r>
      <w:r w:rsidRPr="001212F0">
        <w:rPr>
          <w:rFonts w:cs="Arial"/>
        </w:rPr>
        <w:t xml:space="preserve"> musí byť skutočne dodaný v čase realizácie projektu, najneskôr do</w:t>
      </w:r>
      <w:r w:rsidR="001212F0" w:rsidRPr="001212F0">
        <w:rPr>
          <w:rFonts w:cs="Arial"/>
        </w:rPr>
        <w:t> </w:t>
      </w:r>
      <w:r w:rsidRPr="001212F0">
        <w:rPr>
          <w:rFonts w:cs="Arial"/>
        </w:rPr>
        <w:t>12</w:t>
      </w:r>
      <w:r w:rsidR="001212F0" w:rsidRPr="001212F0">
        <w:rPr>
          <w:rFonts w:cs="Arial"/>
        </w:rPr>
        <w:t> </w:t>
      </w:r>
      <w:r w:rsidRPr="001212F0">
        <w:rPr>
          <w:rFonts w:cs="Arial"/>
        </w:rPr>
        <w:t>mesiacov od poskytnutia preddavkovej platby dodávateľovi</w:t>
      </w:r>
      <w:r w:rsidRPr="001212F0">
        <w:rPr>
          <w:rStyle w:val="Odkaznapoznmkupodiarou"/>
          <w:rFonts w:cs="Arial"/>
        </w:rPr>
        <w:footnoteReference w:id="3"/>
      </w:r>
      <w:r w:rsidRPr="001212F0">
        <w:rPr>
          <w:rFonts w:cs="Arial"/>
        </w:rPr>
        <w:t>;</w:t>
      </w:r>
    </w:p>
    <w:p w14:paraId="5C1DB613"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Prijímateľ predkladá riadiacemu orgánu zúčtovanie preddavkovej platby na formulári, ktorého vzor</w:t>
      </w:r>
      <w:r w:rsidRPr="001212F0">
        <w:rPr>
          <w:rStyle w:val="Odkaznapoznmkupodiarou"/>
          <w:rFonts w:cs="Arial"/>
        </w:rPr>
        <w:footnoteReference w:id="4"/>
      </w:r>
      <w:r w:rsidRPr="001212F0">
        <w:rPr>
          <w:rFonts w:cs="Arial"/>
        </w:rPr>
        <w:t xml:space="preserve"> vydáva CKO, spolu s ďalšími relevantnými povinnými prílohami;</w:t>
      </w:r>
    </w:p>
    <w:p w14:paraId="7ADEDA54"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Overenie dodania predmetu plnenia zabezpečí RO v rámci výkonu kontroly projektu;</w:t>
      </w:r>
    </w:p>
    <w:p w14:paraId="526ACA24" w14:textId="77777777" w:rsidR="00E060D3" w:rsidRPr="001212F0" w:rsidRDefault="00E060D3" w:rsidP="00E321BA">
      <w:pPr>
        <w:pStyle w:val="Odsekzoznamu"/>
        <w:numPr>
          <w:ilvl w:val="0"/>
          <w:numId w:val="20"/>
        </w:numPr>
        <w:spacing w:before="80" w:after="0" w:line="252" w:lineRule="auto"/>
        <w:ind w:left="851" w:hanging="425"/>
        <w:contextualSpacing w:val="0"/>
        <w:jc w:val="both"/>
        <w:rPr>
          <w:rFonts w:cs="Arial"/>
        </w:rPr>
      </w:pPr>
      <w:r w:rsidRPr="001212F0">
        <w:rPr>
          <w:rFonts w:cs="Arial"/>
        </w:rPr>
        <w:t>Výdavok spĺňa všetky ostatné podmienky oprávnenosti výdavkov a zmluvy o poskytnutí NFP;</w:t>
      </w:r>
    </w:p>
    <w:p w14:paraId="65D9AA35"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RO v prípade povolenia možnosti využitia preddavkových p</w:t>
      </w:r>
      <w:r w:rsidR="001212F0" w:rsidRPr="001212F0">
        <w:rPr>
          <w:rFonts w:cs="Arial"/>
        </w:rPr>
        <w:t>latieb na úrovni OP definuje aj </w:t>
      </w:r>
      <w:r w:rsidRPr="001212F0">
        <w:rPr>
          <w:rFonts w:cs="Arial"/>
        </w:rPr>
        <w:t>maximálny limit pre výšku preddavkovej platby, ktorý môž</w:t>
      </w:r>
      <w:r w:rsidR="001212F0" w:rsidRPr="001212F0">
        <w:rPr>
          <w:rFonts w:cs="Arial"/>
        </w:rPr>
        <w:t>e byť rozdielny v závislosti od </w:t>
      </w:r>
      <w:r w:rsidRPr="001212F0">
        <w:rPr>
          <w:rFonts w:cs="Arial"/>
        </w:rPr>
        <w:t>predmetu plnenia a ďalších špecifík v rámci jednotlivých OP,</w:t>
      </w:r>
      <w:r w:rsidR="001212F0" w:rsidRPr="001212F0">
        <w:rPr>
          <w:rFonts w:cs="Arial"/>
        </w:rPr>
        <w:t xml:space="preserve"> a prípadné ďalšie pravidlá pre </w:t>
      </w:r>
      <w:r w:rsidRPr="001212F0">
        <w:rPr>
          <w:rFonts w:cs="Arial"/>
        </w:rPr>
        <w:t>overenie plnenia v rámci využitia preddavkových platieb, pri dodržaní podmienok stanovených Systémom riadenia EŠIF.</w:t>
      </w:r>
    </w:p>
    <w:p w14:paraId="6A639901" w14:textId="77777777" w:rsidR="00E060D3" w:rsidRPr="001212F0" w:rsidRDefault="00E060D3" w:rsidP="00E321BA">
      <w:pPr>
        <w:numPr>
          <w:ilvl w:val="0"/>
          <w:numId w:val="1"/>
        </w:numPr>
        <w:tabs>
          <w:tab w:val="clear" w:pos="360"/>
          <w:tab w:val="num"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t>Prípadný preplatok vzniknutý zo zúčtovania preddavkovej platby je prijímateľ povinný vrátiť RO najneskôr spolu s predložením doplňujúcich údajov k preukáza</w:t>
      </w:r>
      <w:r w:rsidR="001212F0" w:rsidRPr="001212F0">
        <w:rPr>
          <w:rFonts w:ascii="Calibri" w:hAnsi="Calibri" w:cs="Arial"/>
          <w:sz w:val="22"/>
          <w:szCs w:val="22"/>
        </w:rPr>
        <w:t xml:space="preserve">niu dodania predmetu plnenia </w:t>
      </w:r>
      <w:r w:rsidR="001212F0" w:rsidRPr="001212F0">
        <w:rPr>
          <w:rFonts w:ascii="Calibri" w:hAnsi="Calibri" w:cs="Arial"/>
          <w:sz w:val="22"/>
          <w:szCs w:val="22"/>
        </w:rPr>
        <w:lastRenderedPageBreak/>
        <w:t>na </w:t>
      </w:r>
      <w:r w:rsidRPr="001212F0">
        <w:rPr>
          <w:rFonts w:ascii="Calibri" w:hAnsi="Calibri" w:cs="Arial"/>
          <w:sz w:val="22"/>
          <w:szCs w:val="22"/>
        </w:rPr>
        <w:t>základe oznámenia o vysporiadaní finančných vzťahov. Vysporiadanie identifikovaných nezrovnalostí z preddavkových platieb nie je týmto odsekom dotknuté.</w:t>
      </w:r>
    </w:p>
    <w:p w14:paraId="09F1AED5" w14:textId="77777777" w:rsidR="00E060D3" w:rsidRPr="001212F0" w:rsidRDefault="00E060D3" w:rsidP="00E321BA">
      <w:pPr>
        <w:numPr>
          <w:ilvl w:val="0"/>
          <w:numId w:val="1"/>
        </w:numPr>
        <w:tabs>
          <w:tab w:val="clear" w:pos="360"/>
          <w:tab w:val="num"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t xml:space="preserve">Prípadný nedoplatok vzniknutý zo zúčtovania preddavkovej platby posudzuje RO z hľadiska splnenia podmienok oprávnenosti výdavkov a na základe daného posúdenia rozhodne o jeho oprávnenosti alebo neoprávnenosti. </w:t>
      </w:r>
    </w:p>
    <w:p w14:paraId="17CCD156" w14:textId="77777777" w:rsidR="00D75331" w:rsidRPr="001212F0" w:rsidRDefault="00791D59" w:rsidP="00E321BA">
      <w:pPr>
        <w:numPr>
          <w:ilvl w:val="0"/>
          <w:numId w:val="1"/>
        </w:numPr>
        <w:tabs>
          <w:tab w:val="clear" w:pos="360"/>
          <w:tab w:val="num"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t>V súvislosti so zahrnutím výdavkov vzniknutých na základe preddavkovej platby do súhrnnej žiadosti o platbu zasielanej na CO, sú RO a PJ povinní postupovať v súlade s usmernením certifikačného orgánu (ak CO usmernenie k postupu podľa tohto odseku poskytne).</w:t>
      </w:r>
    </w:p>
    <w:p w14:paraId="27878D50" w14:textId="77777777" w:rsidR="00367805" w:rsidRPr="001212F0" w:rsidRDefault="00367805" w:rsidP="00E321BA">
      <w:pPr>
        <w:spacing w:before="80" w:line="252" w:lineRule="auto"/>
        <w:jc w:val="both"/>
        <w:rPr>
          <w:rFonts w:ascii="Calibri" w:hAnsi="Calibri" w:cs="Arial"/>
          <w:sz w:val="22"/>
          <w:szCs w:val="22"/>
        </w:rPr>
      </w:pPr>
    </w:p>
    <w:p w14:paraId="1644EAF7" w14:textId="77777777" w:rsidR="006672BE" w:rsidRPr="001212F0" w:rsidRDefault="00FA0757" w:rsidP="00E321BA">
      <w:pPr>
        <w:pStyle w:val="Nadpis3"/>
        <w:spacing w:before="80" w:after="0" w:line="252" w:lineRule="auto"/>
      </w:pPr>
      <w:bookmarkStart w:id="245" w:name="_Toc76993368"/>
      <w:r w:rsidRPr="001212F0">
        <w:t>Spôsob financovania</w:t>
      </w:r>
      <w:bookmarkEnd w:id="245"/>
      <w:r w:rsidRPr="001212F0">
        <w:t xml:space="preserve"> </w:t>
      </w:r>
    </w:p>
    <w:p w14:paraId="6CF6C258" w14:textId="77777777" w:rsidR="00FA0757" w:rsidRPr="001212F0" w:rsidRDefault="00FA0757" w:rsidP="00E321BA">
      <w:pPr>
        <w:numPr>
          <w:ilvl w:val="0"/>
          <w:numId w:val="62"/>
        </w:numPr>
        <w:spacing w:before="80" w:line="252" w:lineRule="auto"/>
        <w:ind w:left="426"/>
        <w:jc w:val="both"/>
        <w:rPr>
          <w:rFonts w:ascii="Calibri" w:hAnsi="Calibri" w:cs="Arial"/>
          <w:sz w:val="22"/>
          <w:szCs w:val="22"/>
        </w:rPr>
      </w:pPr>
      <w:r w:rsidRPr="001212F0">
        <w:rPr>
          <w:rFonts w:ascii="Calibri" w:hAnsi="Calibri" w:cs="Arial"/>
          <w:sz w:val="22"/>
          <w:szCs w:val="22"/>
        </w:rPr>
        <w:t xml:space="preserve">Vyplácanie prijímateľa v závislosti od jeho právnej formy sa realizuje podľa Systému finančného riadenia štrukturálnych fondov, Kohézneho fondu a Európskeho námorného a rybárskeho fondu na programové obdobie 2014 – 2020 (ďalej len „Systém finančného riadenia“): </w:t>
      </w:r>
    </w:p>
    <w:p w14:paraId="518AA826" w14:textId="77777777" w:rsidR="00FA0757" w:rsidRPr="001212F0" w:rsidRDefault="00FA0757" w:rsidP="00E321BA">
      <w:pPr>
        <w:numPr>
          <w:ilvl w:val="0"/>
          <w:numId w:val="61"/>
        </w:numPr>
        <w:spacing w:before="80" w:line="252" w:lineRule="auto"/>
        <w:ind w:left="709" w:hanging="284"/>
        <w:jc w:val="both"/>
        <w:rPr>
          <w:rFonts w:ascii="Calibri" w:hAnsi="Calibri" w:cs="Arial"/>
          <w:sz w:val="22"/>
          <w:szCs w:val="22"/>
        </w:rPr>
      </w:pPr>
      <w:r w:rsidRPr="001212F0">
        <w:rPr>
          <w:rFonts w:ascii="Calibri" w:hAnsi="Calibri" w:cs="Arial"/>
          <w:sz w:val="22"/>
          <w:szCs w:val="22"/>
          <w:u w:val="single"/>
        </w:rPr>
        <w:t>KM, VÚC</w:t>
      </w:r>
      <w:r w:rsidRPr="001212F0">
        <w:rPr>
          <w:rFonts w:ascii="Calibri" w:hAnsi="Calibri" w:cs="Arial"/>
          <w:sz w:val="22"/>
          <w:szCs w:val="22"/>
        </w:rPr>
        <w:t xml:space="preserve"> - systémom </w:t>
      </w:r>
      <w:proofErr w:type="spellStart"/>
      <w:r w:rsidRPr="001212F0">
        <w:rPr>
          <w:rFonts w:ascii="Calibri" w:hAnsi="Calibri" w:cs="Arial"/>
          <w:sz w:val="22"/>
          <w:szCs w:val="22"/>
        </w:rPr>
        <w:t>predfinancovania</w:t>
      </w:r>
      <w:proofErr w:type="spellEnd"/>
      <w:r w:rsidRPr="001212F0">
        <w:rPr>
          <w:rFonts w:ascii="Calibri" w:hAnsi="Calibri" w:cs="Arial"/>
          <w:sz w:val="22"/>
          <w:szCs w:val="22"/>
        </w:rPr>
        <w:t>, systémom refundácie, alebo kombináciou uvedených systémov;</w:t>
      </w:r>
    </w:p>
    <w:p w14:paraId="4F618F26" w14:textId="4AA02D3E" w:rsidR="00FA0757" w:rsidRPr="001212F0" w:rsidRDefault="00962155" w:rsidP="00E321BA">
      <w:pPr>
        <w:numPr>
          <w:ilvl w:val="0"/>
          <w:numId w:val="61"/>
        </w:numPr>
        <w:spacing w:before="80" w:line="252" w:lineRule="auto"/>
        <w:ind w:left="709" w:hanging="284"/>
        <w:jc w:val="both"/>
        <w:rPr>
          <w:rFonts w:ascii="Calibri" w:hAnsi="Calibri" w:cs="Arial"/>
          <w:sz w:val="22"/>
          <w:szCs w:val="22"/>
        </w:rPr>
      </w:pPr>
      <w:r>
        <w:rPr>
          <w:rFonts w:ascii="Calibri" w:hAnsi="Calibri" w:cs="Arial"/>
          <w:sz w:val="22"/>
          <w:szCs w:val="22"/>
          <w:u w:val="single"/>
        </w:rPr>
        <w:t>MIRRI</w:t>
      </w:r>
      <w:r w:rsidRPr="001212F0">
        <w:rPr>
          <w:rFonts w:ascii="Calibri" w:hAnsi="Calibri" w:cs="Arial"/>
          <w:sz w:val="22"/>
          <w:szCs w:val="22"/>
          <w:u w:val="single"/>
        </w:rPr>
        <w:t xml:space="preserve"> </w:t>
      </w:r>
      <w:r w:rsidR="00FA0757" w:rsidRPr="001212F0">
        <w:rPr>
          <w:rFonts w:ascii="Calibri" w:hAnsi="Calibri" w:cs="Arial"/>
          <w:sz w:val="22"/>
          <w:szCs w:val="22"/>
          <w:u w:val="single"/>
        </w:rPr>
        <w:t>SR, MZ SR, MK SR</w:t>
      </w:r>
      <w:r w:rsidR="00FA0757" w:rsidRPr="001212F0">
        <w:rPr>
          <w:rFonts w:ascii="Calibri" w:hAnsi="Calibri" w:cs="Arial"/>
          <w:sz w:val="22"/>
          <w:szCs w:val="22"/>
        </w:rPr>
        <w:t xml:space="preserve"> - systémom </w:t>
      </w:r>
      <w:proofErr w:type="spellStart"/>
      <w:r w:rsidR="00FA0757" w:rsidRPr="001212F0">
        <w:rPr>
          <w:rFonts w:ascii="Calibri" w:hAnsi="Calibri" w:cs="Arial"/>
          <w:sz w:val="22"/>
          <w:szCs w:val="22"/>
        </w:rPr>
        <w:t>predfinancovania</w:t>
      </w:r>
      <w:proofErr w:type="spellEnd"/>
      <w:r w:rsidR="00FA0757" w:rsidRPr="001212F0">
        <w:rPr>
          <w:rFonts w:ascii="Calibri" w:hAnsi="Calibri" w:cs="Arial"/>
          <w:sz w:val="22"/>
          <w:szCs w:val="22"/>
        </w:rPr>
        <w:t>, systémom refundácie, systémom zálohových platieb, alebo kombináciou uvedených systémov.</w:t>
      </w:r>
    </w:p>
    <w:p w14:paraId="6CBD7A5F" w14:textId="77777777" w:rsidR="00FA0757" w:rsidRPr="001212F0" w:rsidRDefault="00FA0757" w:rsidP="00E321BA">
      <w:pPr>
        <w:numPr>
          <w:ilvl w:val="0"/>
          <w:numId w:val="62"/>
        </w:numPr>
        <w:spacing w:before="80" w:line="252" w:lineRule="auto"/>
        <w:ind w:left="426"/>
        <w:jc w:val="both"/>
        <w:rPr>
          <w:rFonts w:ascii="Calibri" w:hAnsi="Calibri" w:cs="Arial"/>
          <w:sz w:val="22"/>
          <w:szCs w:val="22"/>
        </w:rPr>
      </w:pPr>
      <w:r w:rsidRPr="001212F0">
        <w:rPr>
          <w:rFonts w:ascii="Calibri" w:hAnsi="Calibri" w:cs="Arial"/>
          <w:sz w:val="22"/>
          <w:szCs w:val="22"/>
        </w:rPr>
        <w:t xml:space="preserve">Spôsob financovania je stanovený vo vyzvaní na predkladanie </w:t>
      </w:r>
      <w:proofErr w:type="spellStart"/>
      <w:r w:rsidRPr="001212F0">
        <w:rPr>
          <w:rFonts w:ascii="Calibri" w:hAnsi="Calibri" w:cs="Arial"/>
          <w:sz w:val="22"/>
          <w:szCs w:val="22"/>
        </w:rPr>
        <w:t>ŽoNFP</w:t>
      </w:r>
      <w:proofErr w:type="spellEnd"/>
      <w:r w:rsidRPr="001212F0">
        <w:rPr>
          <w:rFonts w:ascii="Calibri" w:hAnsi="Calibri" w:cs="Arial"/>
          <w:sz w:val="22"/>
          <w:szCs w:val="22"/>
        </w:rPr>
        <w:t>.</w:t>
      </w:r>
    </w:p>
    <w:p w14:paraId="3C0C78FC" w14:textId="6679918D" w:rsidR="00367805" w:rsidRDefault="00367805" w:rsidP="00E321BA">
      <w:pPr>
        <w:spacing w:before="80" w:line="252" w:lineRule="auto"/>
        <w:jc w:val="both"/>
        <w:rPr>
          <w:rFonts w:ascii="Calibri" w:hAnsi="Calibri" w:cs="Arial"/>
          <w:sz w:val="22"/>
          <w:szCs w:val="22"/>
        </w:rPr>
      </w:pPr>
    </w:p>
    <w:p w14:paraId="60D1BACB" w14:textId="67CFA996" w:rsidR="002813F5" w:rsidRDefault="002813F5" w:rsidP="00E321BA">
      <w:pPr>
        <w:spacing w:before="80" w:line="252" w:lineRule="auto"/>
        <w:jc w:val="both"/>
        <w:rPr>
          <w:rFonts w:ascii="Calibri" w:hAnsi="Calibri" w:cs="Arial"/>
          <w:sz w:val="22"/>
          <w:szCs w:val="22"/>
        </w:rPr>
      </w:pPr>
    </w:p>
    <w:p w14:paraId="24A9C4DF" w14:textId="77777777" w:rsidR="002813F5" w:rsidRPr="001212F0" w:rsidRDefault="002813F5" w:rsidP="00E321BA">
      <w:pPr>
        <w:spacing w:before="80" w:line="252" w:lineRule="auto"/>
        <w:jc w:val="both"/>
        <w:rPr>
          <w:rFonts w:ascii="Calibri" w:hAnsi="Calibri" w:cs="Arial"/>
          <w:sz w:val="22"/>
          <w:szCs w:val="22"/>
        </w:rPr>
      </w:pPr>
    </w:p>
    <w:p w14:paraId="458A39BB" w14:textId="77777777" w:rsidR="00367805" w:rsidRPr="001212F0" w:rsidRDefault="00FA0757" w:rsidP="00E321BA">
      <w:pPr>
        <w:pStyle w:val="Nadpis2"/>
        <w:numPr>
          <w:ilvl w:val="1"/>
          <w:numId w:val="3"/>
        </w:numPr>
        <w:spacing w:before="80" w:line="252" w:lineRule="auto"/>
        <w:ind w:left="567" w:hanging="567"/>
        <w:rPr>
          <w:rFonts w:eastAsia="Calibri" w:cs="Arial"/>
          <w:b/>
          <w:color w:val="4F81BD"/>
          <w:lang w:eastAsia="en-US"/>
        </w:rPr>
      </w:pPr>
      <w:bookmarkStart w:id="246" w:name="_Toc76993369"/>
      <w:r w:rsidRPr="001212F0">
        <w:rPr>
          <w:rFonts w:eastAsia="Calibri" w:cs="Arial"/>
          <w:b/>
          <w:color w:val="4F81BD"/>
          <w:lang w:eastAsia="en-US"/>
        </w:rPr>
        <w:t>Pravidlá dokladovania výdavkov</w:t>
      </w:r>
      <w:bookmarkEnd w:id="246"/>
    </w:p>
    <w:p w14:paraId="62D5A122" w14:textId="77777777" w:rsidR="0089159C" w:rsidRPr="001212F0" w:rsidRDefault="005463DD" w:rsidP="00E321BA">
      <w:pPr>
        <w:pStyle w:val="Nadpis3"/>
        <w:spacing w:before="80" w:after="0" w:line="252" w:lineRule="auto"/>
      </w:pPr>
      <w:bookmarkStart w:id="247" w:name="_Toc76993370"/>
      <w:bookmarkStart w:id="248" w:name="_Toc441090782"/>
      <w:r w:rsidRPr="001212F0">
        <w:t>Všeobecné pravidlá dokladovania</w:t>
      </w:r>
      <w:bookmarkEnd w:id="247"/>
      <w:r w:rsidRPr="001212F0">
        <w:t xml:space="preserve"> </w:t>
      </w:r>
    </w:p>
    <w:p w14:paraId="38938C43" w14:textId="77777777" w:rsidR="00F223E0" w:rsidRPr="001212F0" w:rsidRDefault="0089159C" w:rsidP="00E321BA">
      <w:pPr>
        <w:tabs>
          <w:tab w:val="left" w:pos="284"/>
        </w:tabs>
        <w:spacing w:before="80" w:line="252" w:lineRule="auto"/>
        <w:ind w:left="284" w:hanging="284"/>
        <w:jc w:val="both"/>
        <w:rPr>
          <w:rFonts w:ascii="Calibri" w:hAnsi="Calibri" w:cs="Arial"/>
          <w:sz w:val="22"/>
          <w:szCs w:val="22"/>
        </w:rPr>
      </w:pPr>
      <w:r w:rsidRPr="001212F0">
        <w:rPr>
          <w:rFonts w:ascii="Calibri" w:hAnsi="Calibri" w:cs="Arial"/>
          <w:sz w:val="22"/>
          <w:szCs w:val="22"/>
        </w:rPr>
        <w:t xml:space="preserve">1. </w:t>
      </w:r>
      <w:proofErr w:type="spellStart"/>
      <w:r w:rsidR="00121E24" w:rsidRPr="001212F0">
        <w:rPr>
          <w:rFonts w:ascii="Calibri" w:hAnsi="Calibri" w:cs="Arial"/>
          <w:sz w:val="22"/>
          <w:szCs w:val="22"/>
        </w:rPr>
        <w:t>ŽoP</w:t>
      </w:r>
      <w:proofErr w:type="spellEnd"/>
      <w:r w:rsidR="00F223E0" w:rsidRPr="001212F0">
        <w:rPr>
          <w:rFonts w:ascii="Calibri" w:hAnsi="Calibri" w:cs="Arial"/>
          <w:sz w:val="22"/>
          <w:szCs w:val="22"/>
        </w:rPr>
        <w:t xml:space="preserve"> vrátane príloh musí byť vypracovaná a predložená v súlade s týmto Usmernením a</w:t>
      </w:r>
      <w:r w:rsidRPr="001212F0">
        <w:rPr>
          <w:rFonts w:ascii="Calibri" w:hAnsi="Calibri" w:cs="Arial"/>
          <w:sz w:val="22"/>
          <w:szCs w:val="22"/>
        </w:rPr>
        <w:t xml:space="preserve"> </w:t>
      </w:r>
      <w:r w:rsidR="00F223E0" w:rsidRPr="001212F0">
        <w:rPr>
          <w:rFonts w:ascii="Calibri" w:hAnsi="Calibri" w:cs="Arial"/>
          <w:sz w:val="22"/>
          <w:szCs w:val="22"/>
        </w:rPr>
        <w:t>s </w:t>
      </w:r>
      <w:r w:rsidR="00F223E0" w:rsidRPr="001212F0">
        <w:rPr>
          <w:rFonts w:ascii="Calibri" w:hAnsi="Calibri" w:cs="Arial"/>
          <w:b/>
          <w:sz w:val="22"/>
          <w:szCs w:val="22"/>
        </w:rPr>
        <w:t>Príručkou</w:t>
      </w:r>
      <w:r w:rsidR="001212F0">
        <w:rPr>
          <w:rFonts w:ascii="Calibri" w:hAnsi="Calibri" w:cs="Arial"/>
          <w:b/>
          <w:sz w:val="22"/>
          <w:szCs w:val="22"/>
        </w:rPr>
        <w:t xml:space="preserve"> </w:t>
      </w:r>
      <w:r w:rsidR="00F223E0" w:rsidRPr="001212F0">
        <w:rPr>
          <w:rFonts w:ascii="Calibri" w:hAnsi="Calibri" w:cs="Arial"/>
          <w:b/>
          <w:sz w:val="22"/>
          <w:szCs w:val="22"/>
        </w:rPr>
        <w:t xml:space="preserve">pre prijímateľa v rámci IROP, </w:t>
      </w:r>
      <w:r w:rsidR="00F223E0" w:rsidRPr="001212F0">
        <w:rPr>
          <w:rFonts w:ascii="Calibri" w:hAnsi="Calibri" w:cs="Arial"/>
          <w:sz w:val="22"/>
          <w:szCs w:val="22"/>
        </w:rPr>
        <w:t xml:space="preserve">aktuálne platnou v čase predloženia </w:t>
      </w:r>
      <w:proofErr w:type="spellStart"/>
      <w:r w:rsidR="00121E24" w:rsidRPr="001212F0">
        <w:rPr>
          <w:rFonts w:ascii="Calibri" w:hAnsi="Calibri" w:cs="Arial"/>
          <w:sz w:val="22"/>
          <w:szCs w:val="22"/>
        </w:rPr>
        <w:t>ŽoP</w:t>
      </w:r>
      <w:proofErr w:type="spellEnd"/>
      <w:r w:rsidR="00F223E0" w:rsidRPr="001212F0">
        <w:rPr>
          <w:rFonts w:ascii="Calibri" w:hAnsi="Calibri" w:cs="Arial"/>
          <w:sz w:val="22"/>
          <w:szCs w:val="22"/>
        </w:rPr>
        <w:t>, ktorá je</w:t>
      </w:r>
      <w:r w:rsidRPr="001212F0">
        <w:rPr>
          <w:rFonts w:ascii="Calibri" w:hAnsi="Calibri" w:cs="Arial"/>
          <w:sz w:val="22"/>
          <w:szCs w:val="22"/>
        </w:rPr>
        <w:t xml:space="preserve"> </w:t>
      </w:r>
      <w:r w:rsidR="001212F0" w:rsidRPr="001212F0">
        <w:rPr>
          <w:rFonts w:ascii="Calibri" w:hAnsi="Calibri" w:cs="Arial"/>
          <w:sz w:val="22"/>
          <w:szCs w:val="22"/>
        </w:rPr>
        <w:t>zverejnená na </w:t>
      </w:r>
      <w:r w:rsidR="00F223E0" w:rsidRPr="001212F0">
        <w:rPr>
          <w:rFonts w:ascii="Calibri" w:hAnsi="Calibri" w:cs="Arial"/>
          <w:sz w:val="22"/>
          <w:szCs w:val="22"/>
        </w:rPr>
        <w:t xml:space="preserve">internetovej stránke </w:t>
      </w:r>
      <w:hyperlink r:id="rId11" w:history="1">
        <w:r w:rsidR="00F223E0" w:rsidRPr="001212F0">
          <w:rPr>
            <w:rStyle w:val="Hypertextovprepojenie"/>
            <w:rFonts w:ascii="Calibri" w:hAnsi="Calibri" w:cs="Arial"/>
            <w:sz w:val="22"/>
            <w:szCs w:val="22"/>
          </w:rPr>
          <w:t>www.mprv.sk</w:t>
        </w:r>
      </w:hyperlink>
      <w:r w:rsidR="00904A04" w:rsidRPr="001212F0">
        <w:rPr>
          <w:rStyle w:val="Hypertextovprepojenie"/>
          <w:rFonts w:ascii="Calibri" w:hAnsi="Calibri" w:cs="Arial"/>
          <w:sz w:val="22"/>
          <w:szCs w:val="22"/>
        </w:rPr>
        <w:t>.</w:t>
      </w:r>
    </w:p>
    <w:p w14:paraId="0F78CA4C" w14:textId="79FF1EEA" w:rsidR="00F223E0" w:rsidRPr="001212F0" w:rsidRDefault="0089159C" w:rsidP="00E321BA">
      <w:pPr>
        <w:spacing w:before="80" w:line="252" w:lineRule="auto"/>
        <w:ind w:left="284" w:hanging="284"/>
        <w:jc w:val="both"/>
        <w:rPr>
          <w:rFonts w:ascii="Calibri" w:hAnsi="Calibri"/>
          <w:sz w:val="22"/>
          <w:szCs w:val="22"/>
        </w:rPr>
      </w:pPr>
      <w:r w:rsidRPr="001212F0">
        <w:rPr>
          <w:rFonts w:ascii="Calibri" w:hAnsi="Calibri" w:cs="Arial"/>
          <w:sz w:val="22"/>
          <w:szCs w:val="22"/>
        </w:rPr>
        <w:t xml:space="preserve">2. </w:t>
      </w:r>
      <w:r w:rsidR="00F223E0" w:rsidRPr="001212F0">
        <w:rPr>
          <w:rFonts w:ascii="Calibri" w:hAnsi="Calibri"/>
          <w:sz w:val="22"/>
          <w:szCs w:val="22"/>
        </w:rPr>
        <w:t xml:space="preserve">Prijímateľ Technickej pomoci IROP predkladá </w:t>
      </w:r>
      <w:proofErr w:type="spellStart"/>
      <w:r w:rsidR="00F223E0" w:rsidRPr="001212F0">
        <w:rPr>
          <w:rFonts w:ascii="Calibri" w:hAnsi="Calibri"/>
          <w:sz w:val="22"/>
          <w:szCs w:val="22"/>
        </w:rPr>
        <w:t>ŽoP</w:t>
      </w:r>
      <w:proofErr w:type="spellEnd"/>
      <w:r w:rsidR="00F223E0" w:rsidRPr="001212F0">
        <w:rPr>
          <w:rFonts w:ascii="Calibri" w:hAnsi="Calibri"/>
          <w:sz w:val="22"/>
          <w:szCs w:val="22"/>
        </w:rPr>
        <w:t xml:space="preserve"> v súlade so Zmluvou o poskytnutí NFP /</w:t>
      </w:r>
      <w:r w:rsidR="001212F0" w:rsidRPr="001212F0">
        <w:rPr>
          <w:rFonts w:ascii="Calibri" w:hAnsi="Calibri"/>
          <w:sz w:val="22"/>
          <w:szCs w:val="22"/>
        </w:rPr>
        <w:t xml:space="preserve"> </w:t>
      </w:r>
      <w:r w:rsidR="00F223E0" w:rsidRPr="001212F0">
        <w:rPr>
          <w:rFonts w:ascii="Calibri" w:hAnsi="Calibri"/>
          <w:sz w:val="22"/>
          <w:szCs w:val="22"/>
        </w:rPr>
        <w:t>Rozhodnutím o schválení žiadosti o NFP elektronicky prostredníctvom ITMS2014+</w:t>
      </w:r>
      <w:r w:rsidR="000D0ED7">
        <w:rPr>
          <w:rStyle w:val="Odkaznapoznmkupodiarou"/>
          <w:rFonts w:ascii="Calibri" w:hAnsi="Calibri"/>
          <w:sz w:val="22"/>
          <w:szCs w:val="22"/>
        </w:rPr>
        <w:footnoteReference w:id="5"/>
      </w:r>
      <w:r w:rsidR="000D0ED7">
        <w:rPr>
          <w:rFonts w:ascii="Calibri" w:hAnsi="Calibri"/>
          <w:sz w:val="22"/>
          <w:szCs w:val="22"/>
        </w:rPr>
        <w:t> .</w:t>
      </w:r>
      <w:r w:rsidR="00BF6ACE">
        <w:rPr>
          <w:rFonts w:ascii="Calibri" w:hAnsi="Calibri"/>
          <w:sz w:val="22"/>
          <w:szCs w:val="22"/>
        </w:rPr>
        <w:t xml:space="preserve"> </w:t>
      </w:r>
      <w:r w:rsidR="00BF6ACE" w:rsidRPr="00BF6ACE">
        <w:rPr>
          <w:rFonts w:ascii="Calibri" w:hAnsi="Calibri"/>
          <w:sz w:val="22"/>
          <w:szCs w:val="22"/>
        </w:rPr>
        <w:t>Prijímateľ príl</w:t>
      </w:r>
      <w:r w:rsidR="00BF6ACE">
        <w:rPr>
          <w:rFonts w:ascii="Calibri" w:hAnsi="Calibri"/>
          <w:sz w:val="22"/>
          <w:szCs w:val="22"/>
        </w:rPr>
        <w:t>ohy k žiadosti o platbu vkladá</w:t>
      </w:r>
      <w:r w:rsidR="00BF6ACE" w:rsidRPr="00BF6ACE">
        <w:rPr>
          <w:rFonts w:ascii="Calibri" w:hAnsi="Calibri"/>
          <w:sz w:val="22"/>
          <w:szCs w:val="22"/>
        </w:rPr>
        <w:t xml:space="preserve"> len do ITMS2014+, bez potreby ich zaslania v písomnej podobe.</w:t>
      </w:r>
      <w:r w:rsidR="000D0ED7">
        <w:rPr>
          <w:rFonts w:ascii="Calibri" w:hAnsi="Calibri"/>
          <w:sz w:val="22"/>
          <w:szCs w:val="22"/>
        </w:rPr>
        <w:t xml:space="preserve"> Výnimku tvoria prílohy, ktoré </w:t>
      </w:r>
      <w:r w:rsidR="00016456">
        <w:rPr>
          <w:rFonts w:ascii="Calibri" w:hAnsi="Calibri"/>
          <w:sz w:val="22"/>
          <w:szCs w:val="22"/>
        </w:rPr>
        <w:t xml:space="preserve">sa posielajú k mzdovým </w:t>
      </w:r>
      <w:proofErr w:type="spellStart"/>
      <w:r w:rsidR="00840E55">
        <w:rPr>
          <w:rFonts w:ascii="Calibri" w:hAnsi="Calibri"/>
          <w:sz w:val="22"/>
          <w:szCs w:val="22"/>
        </w:rPr>
        <w:t>ŽoP</w:t>
      </w:r>
      <w:proofErr w:type="spellEnd"/>
      <w:r w:rsidR="00016456">
        <w:rPr>
          <w:rFonts w:ascii="Calibri" w:hAnsi="Calibri"/>
          <w:sz w:val="22"/>
          <w:szCs w:val="22"/>
        </w:rPr>
        <w:t xml:space="preserve">. </w:t>
      </w:r>
      <w:r w:rsidR="000D0ED7">
        <w:rPr>
          <w:rFonts w:ascii="Calibri" w:hAnsi="Calibri"/>
          <w:sz w:val="22"/>
          <w:szCs w:val="22"/>
        </w:rPr>
        <w:t xml:space="preserve">Takéto prílohy sa naďalej posielajú </w:t>
      </w:r>
      <w:r w:rsidR="00E410E2">
        <w:rPr>
          <w:rFonts w:ascii="Calibri" w:hAnsi="Calibri"/>
          <w:sz w:val="22"/>
          <w:szCs w:val="22"/>
        </w:rPr>
        <w:t xml:space="preserve">písomne (tzn. </w:t>
      </w:r>
      <w:r w:rsidR="00A91E5C">
        <w:rPr>
          <w:rFonts w:ascii="Calibri" w:hAnsi="Calibri"/>
          <w:sz w:val="22"/>
          <w:szCs w:val="22"/>
        </w:rPr>
        <w:t xml:space="preserve">prioritne </w:t>
      </w:r>
      <w:r w:rsidR="00E410E2">
        <w:rPr>
          <w:rFonts w:ascii="Calibri" w:hAnsi="Calibri"/>
          <w:sz w:val="22"/>
          <w:szCs w:val="22"/>
        </w:rPr>
        <w:t>v elektronickej podobe v súlade so zákonom o e-</w:t>
      </w:r>
      <w:proofErr w:type="spellStart"/>
      <w:r w:rsidR="00E410E2">
        <w:rPr>
          <w:rFonts w:ascii="Calibri" w:hAnsi="Calibri"/>
          <w:sz w:val="22"/>
          <w:szCs w:val="22"/>
        </w:rPr>
        <w:t>Governmente</w:t>
      </w:r>
      <w:proofErr w:type="spellEnd"/>
      <w:r w:rsidR="00E410E2">
        <w:rPr>
          <w:rFonts w:ascii="Calibri" w:hAnsi="Calibri"/>
          <w:sz w:val="22"/>
          <w:szCs w:val="22"/>
        </w:rPr>
        <w:t xml:space="preserve"> alebo </w:t>
      </w:r>
      <w:r w:rsidR="00734C9E">
        <w:rPr>
          <w:rFonts w:ascii="Calibri" w:hAnsi="Calibri"/>
          <w:sz w:val="22"/>
          <w:szCs w:val="22"/>
        </w:rPr>
        <w:t xml:space="preserve">v odôvodnených prípadoch </w:t>
      </w:r>
      <w:r w:rsidR="00E410E2">
        <w:rPr>
          <w:rFonts w:ascii="Calibri" w:hAnsi="Calibri"/>
          <w:sz w:val="22"/>
          <w:szCs w:val="22"/>
        </w:rPr>
        <w:t>v listinnej podobe.</w:t>
      </w:r>
      <w:r w:rsidR="008C50C4">
        <w:rPr>
          <w:rFonts w:ascii="Calibri" w:hAnsi="Calibri"/>
          <w:sz w:val="22"/>
          <w:szCs w:val="22"/>
        </w:rPr>
        <w:t xml:space="preserve"> Výnimku tiež tvoria prílohy, ktoré sa podľa ustanovení tohto metodického usmernenia posielajú na CD.</w:t>
      </w:r>
    </w:p>
    <w:p w14:paraId="27F584ED" w14:textId="77777777" w:rsidR="001B2084" w:rsidRPr="001212F0" w:rsidRDefault="001B2084" w:rsidP="00E321BA">
      <w:pPr>
        <w:spacing w:before="80" w:line="252" w:lineRule="auto"/>
        <w:ind w:left="284" w:hanging="284"/>
        <w:jc w:val="both"/>
        <w:rPr>
          <w:rFonts w:ascii="Calibri" w:hAnsi="Calibri"/>
          <w:sz w:val="22"/>
          <w:szCs w:val="22"/>
        </w:rPr>
      </w:pPr>
      <w:r w:rsidRPr="001212F0">
        <w:rPr>
          <w:rFonts w:ascii="Calibri" w:hAnsi="Calibri"/>
          <w:sz w:val="22"/>
          <w:szCs w:val="22"/>
        </w:rPr>
        <w:t>3.</w:t>
      </w:r>
      <w:r w:rsidR="001212F0">
        <w:rPr>
          <w:rFonts w:ascii="Calibri" w:hAnsi="Calibri"/>
          <w:sz w:val="22"/>
          <w:szCs w:val="22"/>
        </w:rPr>
        <w:t xml:space="preserve"> </w:t>
      </w:r>
      <w:r w:rsidRPr="001212F0">
        <w:rPr>
          <w:rFonts w:ascii="Calibri" w:hAnsi="Calibri"/>
          <w:sz w:val="22"/>
          <w:szCs w:val="22"/>
        </w:rPr>
        <w:t xml:space="preserve">RO pre IROP môže požiadať o doplnenie ďalších relevantných dokladov podľa požiadaviek, ktoré vyplynú z kontroly </w:t>
      </w:r>
      <w:proofErr w:type="spellStart"/>
      <w:r w:rsidRPr="001212F0">
        <w:rPr>
          <w:rFonts w:ascii="Calibri" w:hAnsi="Calibri"/>
          <w:sz w:val="22"/>
          <w:szCs w:val="22"/>
        </w:rPr>
        <w:t>ŽoP</w:t>
      </w:r>
      <w:proofErr w:type="spellEnd"/>
      <w:r w:rsidR="00904A04" w:rsidRPr="001212F0">
        <w:rPr>
          <w:rFonts w:ascii="Calibri" w:hAnsi="Calibri"/>
          <w:sz w:val="22"/>
          <w:szCs w:val="22"/>
        </w:rPr>
        <w:t>.</w:t>
      </w:r>
    </w:p>
    <w:p w14:paraId="10F93E3C" w14:textId="77777777" w:rsidR="00904A04" w:rsidRPr="001212F0" w:rsidRDefault="00904A04" w:rsidP="00E321BA">
      <w:pPr>
        <w:spacing w:before="80" w:line="252" w:lineRule="auto"/>
        <w:ind w:left="284" w:hanging="284"/>
        <w:jc w:val="both"/>
        <w:rPr>
          <w:rFonts w:ascii="Calibri" w:hAnsi="Calibri"/>
          <w:sz w:val="22"/>
          <w:szCs w:val="22"/>
        </w:rPr>
      </w:pPr>
      <w:r w:rsidRPr="001212F0">
        <w:rPr>
          <w:rFonts w:ascii="Calibri" w:hAnsi="Calibri"/>
          <w:sz w:val="22"/>
          <w:szCs w:val="22"/>
        </w:rPr>
        <w:t>4.</w:t>
      </w:r>
      <w:r w:rsidR="001212F0">
        <w:rPr>
          <w:rFonts w:ascii="Calibri" w:hAnsi="Calibri"/>
          <w:sz w:val="22"/>
          <w:szCs w:val="22"/>
        </w:rPr>
        <w:t xml:space="preserve"> </w:t>
      </w:r>
      <w:r w:rsidRPr="001212F0">
        <w:rPr>
          <w:rFonts w:ascii="Calibri" w:hAnsi="Calibri" w:cs="Arial"/>
          <w:sz w:val="22"/>
          <w:szCs w:val="22"/>
        </w:rPr>
        <w:t>Prijímateľ je povinný vedieť preukázať spôsob výpočtu nárokovanej sumy výdavkov deklarovaných v </w:t>
      </w:r>
      <w:proofErr w:type="spellStart"/>
      <w:r w:rsidRPr="001212F0">
        <w:rPr>
          <w:rFonts w:ascii="Calibri" w:hAnsi="Calibri" w:cs="Arial"/>
          <w:sz w:val="22"/>
          <w:szCs w:val="22"/>
        </w:rPr>
        <w:t>ŽoP</w:t>
      </w:r>
      <w:proofErr w:type="spellEnd"/>
      <w:r w:rsidRPr="001212F0">
        <w:rPr>
          <w:rFonts w:ascii="Calibri" w:hAnsi="Calibri" w:cs="Arial"/>
          <w:sz w:val="22"/>
          <w:szCs w:val="22"/>
        </w:rPr>
        <w:t>.</w:t>
      </w:r>
    </w:p>
    <w:p w14:paraId="44D537DF" w14:textId="3BB1CB52" w:rsidR="004802AD" w:rsidRDefault="0089159C" w:rsidP="00E321BA">
      <w:pPr>
        <w:pStyle w:val="Odsekzoznamu"/>
        <w:spacing w:before="80" w:after="0" w:line="252" w:lineRule="auto"/>
        <w:ind w:left="284" w:hanging="284"/>
        <w:contextualSpacing w:val="0"/>
        <w:jc w:val="both"/>
        <w:rPr>
          <w:rFonts w:cs="Arial"/>
        </w:rPr>
      </w:pPr>
      <w:r w:rsidRPr="001212F0">
        <w:t>3.</w:t>
      </w:r>
      <w:r w:rsidR="001212F0">
        <w:rPr>
          <w:rFonts w:cs="Arial"/>
        </w:rPr>
        <w:t xml:space="preserve"> </w:t>
      </w:r>
      <w:r w:rsidRPr="001212F0">
        <w:rPr>
          <w:rFonts w:cs="Arial"/>
        </w:rPr>
        <w:t xml:space="preserve"> </w:t>
      </w:r>
      <w:r w:rsidR="002E31AD" w:rsidRPr="001212F0">
        <w:rPr>
          <w:rFonts w:cs="Arial"/>
        </w:rPr>
        <w:t>K</w:t>
      </w:r>
      <w:r w:rsidR="00413717" w:rsidRPr="001212F0">
        <w:rPr>
          <w:rFonts w:cs="Arial"/>
        </w:rPr>
        <w:t xml:space="preserve"> výdavkom, ktoré vyplynuli na základe objednávky (</w:t>
      </w:r>
      <w:proofErr w:type="spellStart"/>
      <w:r w:rsidR="00413717" w:rsidRPr="001212F0">
        <w:rPr>
          <w:rFonts w:cs="Arial"/>
        </w:rPr>
        <w:t>t.j</w:t>
      </w:r>
      <w:proofErr w:type="spellEnd"/>
      <w:r w:rsidR="00413717" w:rsidRPr="001212F0">
        <w:rPr>
          <w:rFonts w:cs="Arial"/>
        </w:rPr>
        <w:t>. nebola podpísaná zmluva s dodávateľom), je potrebné doložiť aj potvrdenie objednávky dodávateľom (potvrdenie objednávky dodávateľom môže byť uvedené priamo na objednávke formou podpisu a pečiatky dodávateľa</w:t>
      </w:r>
      <w:r w:rsidR="00EC3CF2" w:rsidRPr="001212F0">
        <w:rPr>
          <w:rFonts w:cs="Arial"/>
        </w:rPr>
        <w:t>,</w:t>
      </w:r>
      <w:r w:rsidR="00413717" w:rsidRPr="001212F0">
        <w:rPr>
          <w:rFonts w:cs="Arial"/>
        </w:rPr>
        <w:t xml:space="preserve"> res</w:t>
      </w:r>
      <w:r w:rsidR="002E31AD" w:rsidRPr="001212F0">
        <w:rPr>
          <w:rFonts w:cs="Arial"/>
        </w:rPr>
        <w:t>p. doložené akceptačným listom).</w:t>
      </w:r>
    </w:p>
    <w:p w14:paraId="2ED1D1EC" w14:textId="77777777" w:rsidR="002813F5" w:rsidRPr="001212F0" w:rsidRDefault="002813F5" w:rsidP="00E321BA">
      <w:pPr>
        <w:pStyle w:val="Odsekzoznamu"/>
        <w:spacing w:before="80" w:after="0" w:line="252" w:lineRule="auto"/>
        <w:ind w:left="284" w:hanging="284"/>
        <w:contextualSpacing w:val="0"/>
        <w:jc w:val="both"/>
        <w:rPr>
          <w:rFonts w:cs="Arial"/>
        </w:rPr>
      </w:pPr>
    </w:p>
    <w:p w14:paraId="42CD4911" w14:textId="77777777" w:rsidR="00F73485" w:rsidRPr="001212F0" w:rsidRDefault="00413717" w:rsidP="00E321BA">
      <w:pPr>
        <w:pStyle w:val="Nadpis3"/>
        <w:spacing w:before="80" w:after="0" w:line="252" w:lineRule="auto"/>
      </w:pPr>
      <w:bookmarkStart w:id="249" w:name="_Toc76993371"/>
      <w:r w:rsidRPr="001212F0">
        <w:lastRenderedPageBreak/>
        <w:t>Dokumentácia k žiadosti o platbu</w:t>
      </w:r>
      <w:bookmarkEnd w:id="249"/>
    </w:p>
    <w:p w14:paraId="5878EFF5" w14:textId="77777777" w:rsidR="005648BA" w:rsidRPr="001212F0" w:rsidRDefault="00D60ED0" w:rsidP="00E321BA">
      <w:pPr>
        <w:pStyle w:val="Odsekzoznamu"/>
        <w:spacing w:before="80" w:after="0" w:line="252" w:lineRule="auto"/>
        <w:ind w:left="0"/>
        <w:contextualSpacing w:val="0"/>
      </w:pPr>
      <w:r w:rsidRPr="001212F0">
        <w:t xml:space="preserve">Dokumentáciu </w:t>
      </w:r>
      <w:proofErr w:type="spellStart"/>
      <w:r w:rsidRPr="001212F0">
        <w:t>ŽoP</w:t>
      </w:r>
      <w:proofErr w:type="spellEnd"/>
      <w:r w:rsidRPr="001212F0">
        <w:t xml:space="preserve"> tvorí:</w:t>
      </w:r>
    </w:p>
    <w:p w14:paraId="7F1FDEA7" w14:textId="77777777" w:rsidR="00BF6ACE" w:rsidRPr="00BF6ACE" w:rsidRDefault="00BF6ACE" w:rsidP="00217D5E">
      <w:pPr>
        <w:pStyle w:val="Odsekzoznamu"/>
        <w:numPr>
          <w:ilvl w:val="2"/>
          <w:numId w:val="5"/>
        </w:numPr>
        <w:spacing w:before="80" w:after="0" w:line="252" w:lineRule="auto"/>
        <w:ind w:left="357" w:hanging="357"/>
        <w:contextualSpacing w:val="0"/>
        <w:jc w:val="both"/>
        <w:rPr>
          <w:b/>
        </w:rPr>
      </w:pPr>
      <w:r w:rsidRPr="00BF6ACE">
        <w:rPr>
          <w:b/>
        </w:rPr>
        <w:t xml:space="preserve">E-mailová informácia o predložení </w:t>
      </w:r>
      <w:proofErr w:type="spellStart"/>
      <w:r w:rsidRPr="00BF6ACE">
        <w:rPr>
          <w:b/>
        </w:rPr>
        <w:t>ŽoP</w:t>
      </w:r>
      <w:proofErr w:type="spellEnd"/>
      <w:r w:rsidRPr="00BF6ACE">
        <w:rPr>
          <w:b/>
        </w:rPr>
        <w:t xml:space="preserve"> na RO/SO pre IROP,</w:t>
      </w:r>
    </w:p>
    <w:p w14:paraId="461DA010" w14:textId="0EAB354E" w:rsidR="003D47D1" w:rsidRPr="001212F0" w:rsidRDefault="00BF6ACE" w:rsidP="00E321BA">
      <w:pPr>
        <w:pStyle w:val="Odsekzoznamu"/>
        <w:numPr>
          <w:ilvl w:val="2"/>
          <w:numId w:val="5"/>
        </w:numPr>
        <w:spacing w:before="80" w:after="0" w:line="252" w:lineRule="auto"/>
        <w:ind w:left="357" w:hanging="357"/>
        <w:contextualSpacing w:val="0"/>
        <w:jc w:val="both"/>
        <w:rPr>
          <w:b/>
        </w:rPr>
      </w:pPr>
      <w:proofErr w:type="spellStart"/>
      <w:r w:rsidRPr="00D01020">
        <w:rPr>
          <w:b/>
        </w:rPr>
        <w:t>ŽoP</w:t>
      </w:r>
      <w:proofErr w:type="spellEnd"/>
      <w:r w:rsidRPr="00D01020">
        <w:rPr>
          <w:b/>
        </w:rPr>
        <w:t xml:space="preserve"> s prílohou – Časť A – A1 (Zoznam deklarovaných výdavkov</w:t>
      </w:r>
      <w:r w:rsidR="000D0ED7">
        <w:rPr>
          <w:b/>
        </w:rPr>
        <w:t xml:space="preserve"> </w:t>
      </w:r>
      <w:proofErr w:type="spellStart"/>
      <w:r w:rsidR="000D0ED7">
        <w:rPr>
          <w:b/>
        </w:rPr>
        <w:t>a</w:t>
      </w:r>
      <w:r w:rsidRPr="00D01020">
        <w:rPr>
          <w:b/>
        </w:rPr>
        <w:t>Doplňujúce</w:t>
      </w:r>
      <w:proofErr w:type="spellEnd"/>
      <w:r w:rsidRPr="00D01020">
        <w:rPr>
          <w:b/>
        </w:rPr>
        <w:t xml:space="preserve"> monitorovacie údaje k žiados</w:t>
      </w:r>
      <w:r w:rsidRPr="00BF6ACE">
        <w:rPr>
          <w:b/>
        </w:rPr>
        <w:t xml:space="preserve">ti o platbu), </w:t>
      </w:r>
      <w:r w:rsidR="003D47D1" w:rsidRPr="001212F0">
        <w:rPr>
          <w:b/>
        </w:rPr>
        <w:t>Účtovné a daňové doklady:</w:t>
      </w:r>
    </w:p>
    <w:p w14:paraId="79924F77" w14:textId="77777777" w:rsidR="009E5FB3" w:rsidRPr="001212F0" w:rsidRDefault="009E5FB3" w:rsidP="00E321BA">
      <w:pPr>
        <w:pStyle w:val="Odsekzoznamu"/>
        <w:numPr>
          <w:ilvl w:val="0"/>
          <w:numId w:val="47"/>
        </w:numPr>
        <w:spacing w:before="40" w:after="0" w:line="252" w:lineRule="auto"/>
        <w:ind w:left="794" w:hanging="284"/>
        <w:contextualSpacing w:val="0"/>
        <w:jc w:val="both"/>
      </w:pPr>
      <w:r w:rsidRPr="001212F0">
        <w:t xml:space="preserve">faktúry, príp. doklady rovnocennej dôkaznej hodnoty </w:t>
      </w:r>
    </w:p>
    <w:p w14:paraId="7CFF7745" w14:textId="77777777" w:rsidR="009E5FB3" w:rsidRPr="001212F0" w:rsidRDefault="009E5FB3" w:rsidP="00E321BA">
      <w:pPr>
        <w:pStyle w:val="Odsekzoznamu"/>
        <w:numPr>
          <w:ilvl w:val="0"/>
          <w:numId w:val="47"/>
        </w:numPr>
        <w:spacing w:before="40" w:after="0" w:line="252" w:lineRule="auto"/>
        <w:ind w:left="794" w:hanging="284"/>
        <w:contextualSpacing w:val="0"/>
        <w:jc w:val="both"/>
      </w:pPr>
      <w:r w:rsidRPr="001212F0">
        <w:t xml:space="preserve">výpis z účtu potvrdzujúci úhradu deklarovaných výdavkov </w:t>
      </w:r>
    </w:p>
    <w:p w14:paraId="6F8F99C2" w14:textId="77777777" w:rsidR="009E5FB3" w:rsidRPr="001212F0" w:rsidRDefault="009E5FB3" w:rsidP="00E321BA">
      <w:pPr>
        <w:pStyle w:val="Odsekzoznamu"/>
        <w:numPr>
          <w:ilvl w:val="0"/>
          <w:numId w:val="47"/>
        </w:numPr>
        <w:spacing w:before="40" w:after="0" w:line="252" w:lineRule="auto"/>
        <w:ind w:left="794" w:hanging="284"/>
        <w:contextualSpacing w:val="0"/>
        <w:jc w:val="both"/>
      </w:pPr>
      <w:r w:rsidRPr="001212F0">
        <w:t>interné účtovné doklady a sumarizačné hárky Prijímateľa:</w:t>
      </w:r>
    </w:p>
    <w:p w14:paraId="730AA5E1" w14:textId="77777777" w:rsidR="009E5FB3" w:rsidRPr="001212F0" w:rsidRDefault="009E5FB3" w:rsidP="00E321BA">
      <w:pPr>
        <w:pStyle w:val="Odsekzoznamu"/>
        <w:numPr>
          <w:ilvl w:val="1"/>
          <w:numId w:val="47"/>
        </w:numPr>
        <w:spacing w:before="40" w:after="0" w:line="252" w:lineRule="auto"/>
        <w:contextualSpacing w:val="0"/>
        <w:jc w:val="both"/>
      </w:pPr>
      <w:r w:rsidRPr="001212F0">
        <w:t> pri cestovných náhradách (sumarizačný hárok</w:t>
      </w:r>
      <w:r w:rsidR="00D91D58" w:rsidRPr="001212F0">
        <w:t xml:space="preserve"> – príloha č. </w:t>
      </w:r>
      <w:r w:rsidR="00342A9A" w:rsidRPr="001212F0">
        <w:t>7</w:t>
      </w:r>
      <w:r w:rsidR="003D47D1" w:rsidRPr="001212F0">
        <w:t xml:space="preserve">) </w:t>
      </w:r>
    </w:p>
    <w:p w14:paraId="7A8A930F" w14:textId="77777777" w:rsidR="009E5FB3" w:rsidRPr="001212F0" w:rsidRDefault="009E5FB3" w:rsidP="00E321BA">
      <w:pPr>
        <w:pStyle w:val="Odsekzoznamu"/>
        <w:numPr>
          <w:ilvl w:val="1"/>
          <w:numId w:val="47"/>
        </w:numPr>
        <w:spacing w:before="40" w:after="0" w:line="252" w:lineRule="auto"/>
        <w:contextualSpacing w:val="0"/>
        <w:jc w:val="both"/>
      </w:pPr>
      <w:r w:rsidRPr="001212F0">
        <w:t> hotovostné platby (príjmové a výdavkové pokladničné doklady</w:t>
      </w:r>
      <w:r w:rsidR="003D47D1" w:rsidRPr="001212F0">
        <w:t xml:space="preserve">) </w:t>
      </w:r>
    </w:p>
    <w:p w14:paraId="31389D10" w14:textId="77777777" w:rsidR="009E5FB3" w:rsidRPr="001212F0" w:rsidRDefault="009E5FB3" w:rsidP="00E321BA">
      <w:pPr>
        <w:pStyle w:val="Odsekzoznamu"/>
        <w:numPr>
          <w:ilvl w:val="1"/>
          <w:numId w:val="47"/>
        </w:numPr>
        <w:spacing w:before="40" w:after="0" w:line="252" w:lineRule="auto"/>
        <w:contextualSpacing w:val="0"/>
        <w:jc w:val="both"/>
      </w:pPr>
      <w:r w:rsidRPr="001212F0">
        <w:t xml:space="preserve"> platobný poukaz</w:t>
      </w:r>
      <w:r w:rsidR="003D47D1" w:rsidRPr="001212F0">
        <w:t xml:space="preserve"> </w:t>
      </w:r>
    </w:p>
    <w:p w14:paraId="63EE36F7" w14:textId="77777777" w:rsidR="009E5FB3" w:rsidRPr="001212F0" w:rsidRDefault="009E5FB3" w:rsidP="00E321BA">
      <w:pPr>
        <w:pStyle w:val="Odsekzoznamu"/>
        <w:numPr>
          <w:ilvl w:val="1"/>
          <w:numId w:val="47"/>
        </w:numPr>
        <w:spacing w:before="40" w:after="0" w:line="252" w:lineRule="auto"/>
        <w:contextualSpacing w:val="0"/>
        <w:jc w:val="both"/>
      </w:pPr>
      <w:r w:rsidRPr="001212F0">
        <w:t> pri refundácii miezd a dohôd (</w:t>
      </w:r>
      <w:r w:rsidR="005241C3" w:rsidRPr="001212F0">
        <w:t> sumarizačný hárok</w:t>
      </w:r>
      <w:r w:rsidR="00D91D58" w:rsidRPr="001212F0">
        <w:t xml:space="preserve"> – príloha č. </w:t>
      </w:r>
      <w:r w:rsidR="00342A9A" w:rsidRPr="001212F0">
        <w:t>5</w:t>
      </w:r>
      <w:r w:rsidR="00211548">
        <w:rPr>
          <w:rStyle w:val="Odkaznapoznmkupodiarou"/>
        </w:rPr>
        <w:footnoteReference w:id="6"/>
      </w:r>
      <w:r w:rsidR="00D91D58" w:rsidRPr="001212F0">
        <w:t xml:space="preserve"> a </w:t>
      </w:r>
      <w:r w:rsidR="00342A9A" w:rsidRPr="001212F0">
        <w:t>6</w:t>
      </w:r>
      <w:r w:rsidRPr="001212F0">
        <w:t>)</w:t>
      </w:r>
      <w:r w:rsidR="003D47D1" w:rsidRPr="001212F0">
        <w:t xml:space="preserve"> </w:t>
      </w:r>
    </w:p>
    <w:p w14:paraId="44BF9EDC" w14:textId="77777777" w:rsidR="00D91D58" w:rsidRPr="001212F0" w:rsidRDefault="001B6732" w:rsidP="00E321BA">
      <w:pPr>
        <w:pStyle w:val="Odsekzoznamu"/>
        <w:numPr>
          <w:ilvl w:val="1"/>
          <w:numId w:val="47"/>
        </w:numPr>
        <w:spacing w:before="40" w:after="0" w:line="252" w:lineRule="auto"/>
        <w:contextualSpacing w:val="0"/>
        <w:jc w:val="both"/>
      </w:pPr>
      <w:r w:rsidRPr="001212F0">
        <w:t xml:space="preserve"> pri </w:t>
      </w:r>
      <w:r w:rsidR="00D91D58" w:rsidRPr="001212F0">
        <w:t xml:space="preserve">pohonných hmotách (sumarizačný hárok – príloha č. </w:t>
      </w:r>
      <w:r w:rsidR="00342A9A" w:rsidRPr="001212F0">
        <w:t>8</w:t>
      </w:r>
      <w:r w:rsidR="00D91D58" w:rsidRPr="001212F0">
        <w:t>).</w:t>
      </w:r>
    </w:p>
    <w:p w14:paraId="063E44CD" w14:textId="77777777" w:rsidR="009E5FB3" w:rsidRPr="001212F0" w:rsidRDefault="009E5FB3" w:rsidP="00E321BA">
      <w:pPr>
        <w:spacing w:before="80" w:line="252" w:lineRule="auto"/>
        <w:rPr>
          <w:rFonts w:ascii="Calibri" w:hAnsi="Calibri"/>
          <w:sz w:val="22"/>
          <w:szCs w:val="22"/>
        </w:rPr>
      </w:pPr>
    </w:p>
    <w:p w14:paraId="1DE22F03" w14:textId="77777777" w:rsidR="003D47D1" w:rsidRPr="001212F0" w:rsidRDefault="003D47D1" w:rsidP="00E321BA">
      <w:pPr>
        <w:spacing w:before="80" w:line="252" w:lineRule="auto"/>
        <w:rPr>
          <w:rFonts w:ascii="Calibri" w:hAnsi="Calibri"/>
          <w:b/>
          <w:sz w:val="22"/>
          <w:szCs w:val="22"/>
        </w:rPr>
      </w:pPr>
      <w:r w:rsidRPr="001212F0">
        <w:rPr>
          <w:rFonts w:ascii="Calibri" w:hAnsi="Calibri"/>
          <w:b/>
          <w:sz w:val="22"/>
          <w:szCs w:val="22"/>
        </w:rPr>
        <w:t>Náležitosti účtovných a daňových dokladov</w:t>
      </w:r>
    </w:p>
    <w:p w14:paraId="093244F5" w14:textId="77777777" w:rsidR="009E5FB3" w:rsidRPr="001212F0" w:rsidRDefault="009E5FB3" w:rsidP="00E321BA">
      <w:pPr>
        <w:spacing w:before="80" w:line="252" w:lineRule="auto"/>
        <w:jc w:val="both"/>
        <w:rPr>
          <w:rFonts w:ascii="Calibri" w:hAnsi="Calibri"/>
          <w:sz w:val="22"/>
          <w:szCs w:val="22"/>
        </w:rPr>
      </w:pPr>
      <w:r w:rsidRPr="001212F0">
        <w:rPr>
          <w:rFonts w:ascii="Calibri" w:hAnsi="Calibri"/>
          <w:sz w:val="22"/>
          <w:szCs w:val="22"/>
        </w:rPr>
        <w:t xml:space="preserve">Faktúra je v zmysle zákona </w:t>
      </w:r>
      <w:r w:rsidR="00F47B1C" w:rsidRPr="001212F0">
        <w:rPr>
          <w:rFonts w:ascii="Calibri" w:hAnsi="Calibri"/>
          <w:sz w:val="22"/>
          <w:szCs w:val="22"/>
        </w:rPr>
        <w:t xml:space="preserve">č. </w:t>
      </w:r>
      <w:r w:rsidRPr="001212F0">
        <w:rPr>
          <w:rFonts w:ascii="Calibri" w:hAnsi="Calibri"/>
          <w:sz w:val="22"/>
          <w:szCs w:val="22"/>
        </w:rPr>
        <w:t xml:space="preserve">222/2004 Z. z. </w:t>
      </w:r>
      <w:r w:rsidR="00F47B1C" w:rsidRPr="001212F0">
        <w:rPr>
          <w:rFonts w:ascii="Calibri" w:hAnsi="Calibri"/>
          <w:sz w:val="22"/>
          <w:szCs w:val="22"/>
        </w:rPr>
        <w:t xml:space="preserve">o dani z pridanej hodnoty v znení neskorších predpisov (ďalej len „zákon </w:t>
      </w:r>
      <w:r w:rsidRPr="001212F0">
        <w:rPr>
          <w:rFonts w:ascii="Calibri" w:hAnsi="Calibri"/>
          <w:sz w:val="22"/>
          <w:szCs w:val="22"/>
        </w:rPr>
        <w:t>o</w:t>
      </w:r>
      <w:r w:rsidR="00F47B1C" w:rsidRPr="001212F0">
        <w:rPr>
          <w:rFonts w:ascii="Calibri" w:hAnsi="Calibri"/>
          <w:sz w:val="22"/>
          <w:szCs w:val="22"/>
        </w:rPr>
        <w:t> </w:t>
      </w:r>
      <w:r w:rsidRPr="001212F0">
        <w:rPr>
          <w:rFonts w:ascii="Calibri" w:hAnsi="Calibri"/>
          <w:sz w:val="22"/>
          <w:szCs w:val="22"/>
        </w:rPr>
        <w:t>DPH</w:t>
      </w:r>
      <w:r w:rsidR="00F47B1C" w:rsidRPr="001212F0">
        <w:rPr>
          <w:rFonts w:ascii="Calibri" w:hAnsi="Calibri"/>
          <w:sz w:val="22"/>
          <w:szCs w:val="22"/>
        </w:rPr>
        <w:t>“)</w:t>
      </w:r>
      <w:r w:rsidRPr="001212F0">
        <w:rPr>
          <w:rFonts w:ascii="Calibri" w:hAnsi="Calibri"/>
          <w:sz w:val="22"/>
          <w:szCs w:val="22"/>
        </w:rPr>
        <w:t xml:space="preserve"> </w:t>
      </w:r>
      <w:r w:rsidRPr="001212F0">
        <w:rPr>
          <w:rFonts w:ascii="Calibri" w:hAnsi="Calibri"/>
          <w:sz w:val="22"/>
          <w:szCs w:val="22"/>
          <w:u w:val="single"/>
        </w:rPr>
        <w:t>daňovým dokladom a</w:t>
      </w:r>
      <w:r w:rsidR="00372FD4" w:rsidRPr="001212F0">
        <w:rPr>
          <w:rFonts w:ascii="Calibri" w:hAnsi="Calibri"/>
          <w:sz w:val="22"/>
          <w:szCs w:val="22"/>
          <w:u w:val="single"/>
        </w:rPr>
        <w:t xml:space="preserve"> musí </w:t>
      </w:r>
      <w:r w:rsidRPr="001212F0">
        <w:rPr>
          <w:rFonts w:ascii="Calibri" w:hAnsi="Calibri"/>
          <w:sz w:val="22"/>
          <w:szCs w:val="22"/>
          <w:u w:val="single"/>
        </w:rPr>
        <w:t>spĺňa</w:t>
      </w:r>
      <w:r w:rsidR="002767E6" w:rsidRPr="001212F0">
        <w:rPr>
          <w:rFonts w:ascii="Calibri" w:hAnsi="Calibri"/>
          <w:sz w:val="22"/>
          <w:szCs w:val="22"/>
          <w:u w:val="single"/>
        </w:rPr>
        <w:t>ť</w:t>
      </w:r>
      <w:r w:rsidRPr="001212F0">
        <w:rPr>
          <w:rFonts w:ascii="Calibri" w:hAnsi="Calibri"/>
          <w:sz w:val="22"/>
          <w:szCs w:val="22"/>
          <w:u w:val="single"/>
        </w:rPr>
        <w:t xml:space="preserve"> náležitosti účtovného dokladu</w:t>
      </w:r>
      <w:r w:rsidRPr="001212F0">
        <w:rPr>
          <w:rFonts w:ascii="Calibri" w:hAnsi="Calibri"/>
          <w:sz w:val="22"/>
          <w:szCs w:val="22"/>
        </w:rPr>
        <w:t xml:space="preserve"> stanovené v § 10 zákona č. 431/2002 Z. z.</w:t>
      </w:r>
      <w:r w:rsidR="00F47B1C" w:rsidRPr="001212F0">
        <w:rPr>
          <w:rFonts w:ascii="Calibri" w:hAnsi="Calibri"/>
          <w:sz w:val="22"/>
          <w:szCs w:val="22"/>
        </w:rPr>
        <w:t xml:space="preserve"> o účtovníctve v znení neskorších predpisov</w:t>
      </w:r>
      <w:r w:rsidR="00546AD3" w:rsidRPr="001212F0">
        <w:rPr>
          <w:rFonts w:ascii="Calibri" w:hAnsi="Calibri"/>
          <w:sz w:val="22"/>
          <w:szCs w:val="22"/>
        </w:rPr>
        <w:t xml:space="preserve"> (ďalej len „zákon o účtovníctve“)</w:t>
      </w:r>
      <w:r w:rsidR="00F47B1C" w:rsidRPr="001212F0">
        <w:rPr>
          <w:rFonts w:ascii="Calibri" w:hAnsi="Calibri"/>
          <w:sz w:val="22"/>
          <w:szCs w:val="22"/>
        </w:rPr>
        <w:t>.</w:t>
      </w:r>
      <w:r w:rsidR="001212F0">
        <w:rPr>
          <w:rFonts w:ascii="Calibri" w:hAnsi="Calibri"/>
          <w:sz w:val="22"/>
          <w:szCs w:val="22"/>
        </w:rPr>
        <w:t xml:space="preserve"> </w:t>
      </w:r>
    </w:p>
    <w:p w14:paraId="688C2DB0" w14:textId="77777777" w:rsidR="009E5FB3" w:rsidRPr="001212F0" w:rsidRDefault="009E5FB3" w:rsidP="00E321BA">
      <w:pPr>
        <w:spacing w:before="80" w:line="252" w:lineRule="auto"/>
        <w:rPr>
          <w:rFonts w:ascii="Calibri" w:hAnsi="Calibri"/>
          <w:sz w:val="22"/>
          <w:szCs w:val="22"/>
        </w:rPr>
      </w:pPr>
      <w:r w:rsidRPr="001212F0">
        <w:rPr>
          <w:rFonts w:ascii="Calibri" w:hAnsi="Calibri"/>
          <w:sz w:val="22"/>
          <w:szCs w:val="22"/>
        </w:rPr>
        <w:t>Účtovné doklady používané pre preukázanie oprávnenosti výdavkov musia spĺňať:</w:t>
      </w:r>
    </w:p>
    <w:p w14:paraId="64C1AC1A" w14:textId="77777777" w:rsidR="009E5FB3" w:rsidRPr="001212F0" w:rsidRDefault="009E5FB3" w:rsidP="00E321BA">
      <w:pPr>
        <w:spacing w:before="80" w:line="252" w:lineRule="auto"/>
        <w:rPr>
          <w:rFonts w:ascii="Calibri" w:hAnsi="Calibri"/>
          <w:sz w:val="22"/>
          <w:szCs w:val="22"/>
        </w:rPr>
      </w:pPr>
    </w:p>
    <w:p w14:paraId="74F44240" w14:textId="77777777" w:rsidR="009E5FB3" w:rsidRPr="001212F0" w:rsidRDefault="00B642A7" w:rsidP="00E321BA">
      <w:pPr>
        <w:pStyle w:val="Odsekzoznamu"/>
        <w:spacing w:before="80" w:after="0" w:line="252" w:lineRule="auto"/>
        <w:ind w:left="0"/>
        <w:contextualSpacing w:val="0"/>
      </w:pPr>
      <w:r w:rsidRPr="001212F0">
        <w:t xml:space="preserve">Náležitosti faktúry </w:t>
      </w:r>
      <w:r w:rsidR="00C30131" w:rsidRPr="001212F0">
        <w:t>v zmysle</w:t>
      </w:r>
      <w:r w:rsidRPr="001212F0">
        <w:t xml:space="preserve"> </w:t>
      </w:r>
      <w:r w:rsidR="009E5FB3" w:rsidRPr="001212F0">
        <w:rPr>
          <w:b/>
        </w:rPr>
        <w:t>§ 74 zákona o DPH</w:t>
      </w:r>
      <w:r w:rsidR="009E5FB3" w:rsidRPr="001212F0">
        <w:t>:</w:t>
      </w:r>
    </w:p>
    <w:p w14:paraId="599E852A"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označenie dodávateľa/zhotoviteľa - názov, sídlo, IČO, DIČ, IČ DPH,</w:t>
      </w:r>
    </w:p>
    <w:p w14:paraId="31677619"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 xml:space="preserve">označenie príjemcu, sídlo, IČO, DIČ, IČ DPH, </w:t>
      </w:r>
    </w:p>
    <w:p w14:paraId="692A6EC0"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poradové číslo faktúry,</w:t>
      </w:r>
    </w:p>
    <w:p w14:paraId="1BE7BB81"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dátum, keď bol tovar alebo služba dodaná, alebo dátum, keď bola platba prijatá, ak tento dátum možno určiť a ak sa odlišuje od dátumu vyhotovenia faktúry,</w:t>
      </w:r>
    </w:p>
    <w:p w14:paraId="24111217"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dátum vyhotovenia faktúry,</w:t>
      </w:r>
    </w:p>
    <w:p w14:paraId="3DEFC81C"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množstvo a druh dodaného tovaru, rozsah a druh služby,</w:t>
      </w:r>
    </w:p>
    <w:p w14:paraId="32DCA626"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peňažná suma alebo údaj o cene za mernú jednotku a vyjadreni</w:t>
      </w:r>
      <w:r w:rsidR="001212F0" w:rsidRPr="001212F0">
        <w:t>e množstva, jednotková cena bez </w:t>
      </w:r>
      <w:r w:rsidRPr="001212F0">
        <w:t xml:space="preserve">dane, </w:t>
      </w:r>
    </w:p>
    <w:p w14:paraId="55DEE0B0"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základ dane,</w:t>
      </w:r>
    </w:p>
    <w:p w14:paraId="625E9474"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sadzba dane,</w:t>
      </w:r>
    </w:p>
    <w:p w14:paraId="61722225"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výška dane spolu ,</w:t>
      </w:r>
    </w:p>
    <w:p w14:paraId="7294D6E1"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podpis dodávateľa/zhotoviteľa.</w:t>
      </w:r>
    </w:p>
    <w:p w14:paraId="53047617" w14:textId="77777777" w:rsidR="009E5FB3" w:rsidRPr="001212F0" w:rsidRDefault="009E5FB3" w:rsidP="00E321BA">
      <w:pPr>
        <w:spacing w:before="80" w:line="252" w:lineRule="auto"/>
        <w:rPr>
          <w:rFonts w:ascii="Calibri" w:hAnsi="Calibri"/>
          <w:sz w:val="22"/>
          <w:szCs w:val="22"/>
        </w:rPr>
      </w:pPr>
    </w:p>
    <w:p w14:paraId="6D333009" w14:textId="77777777" w:rsidR="009E5FB3" w:rsidRPr="001212F0" w:rsidRDefault="001B7FCD" w:rsidP="00E321BA">
      <w:pPr>
        <w:pStyle w:val="Odsekzoznamu"/>
        <w:spacing w:before="80" w:after="0" w:line="252" w:lineRule="auto"/>
        <w:ind w:left="0"/>
        <w:contextualSpacing w:val="0"/>
      </w:pPr>
      <w:r w:rsidRPr="001212F0">
        <w:t>V</w:t>
      </w:r>
      <w:r w:rsidR="009E5FB3" w:rsidRPr="001212F0">
        <w:t>šeobecné náležitosti účtovného dokladu v zmysle</w:t>
      </w:r>
      <w:r w:rsidR="009E5FB3" w:rsidRPr="001212F0">
        <w:rPr>
          <w:b/>
        </w:rPr>
        <w:t xml:space="preserve"> § 10 ods. 1 platného zákona</w:t>
      </w:r>
      <w:r w:rsidR="001212F0">
        <w:rPr>
          <w:b/>
        </w:rPr>
        <w:t xml:space="preserve"> </w:t>
      </w:r>
      <w:r w:rsidR="009E5FB3" w:rsidRPr="001212F0">
        <w:rPr>
          <w:b/>
        </w:rPr>
        <w:t>o</w:t>
      </w:r>
      <w:r w:rsidR="00187242" w:rsidRPr="001212F0">
        <w:rPr>
          <w:b/>
        </w:rPr>
        <w:t> </w:t>
      </w:r>
      <w:r w:rsidR="009E5FB3" w:rsidRPr="001212F0">
        <w:rPr>
          <w:b/>
        </w:rPr>
        <w:t xml:space="preserve">účtovníctve </w:t>
      </w:r>
      <w:r w:rsidR="001212F0" w:rsidRPr="001212F0">
        <w:t>vo </w:t>
      </w:r>
      <w:r w:rsidR="009E5FB3" w:rsidRPr="001212F0">
        <w:t>forme preukázateľného účtovného záznamu:</w:t>
      </w:r>
    </w:p>
    <w:p w14:paraId="5FC6C7BF"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slovné a číselné označenie</w:t>
      </w:r>
      <w:r w:rsidR="001212F0">
        <w:t xml:space="preserve"> </w:t>
      </w:r>
      <w:r w:rsidRPr="001212F0">
        <w:t>účtovného dokladu,</w:t>
      </w:r>
    </w:p>
    <w:p w14:paraId="67E9DB9A"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obsah účtovného prípadu a označenie jeho účastníkov, ak toto nevyplýva z účtovného dokladu aspoň nepriamo. Pre popis obsahu operácie treba voliť stručnú a výstižnú formu,</w:t>
      </w:r>
    </w:p>
    <w:p w14:paraId="119A8E65"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peňažnú sumu alebo údaj o cene za mernú jednotku a vyjadrenie množstva,</w:t>
      </w:r>
    </w:p>
    <w:p w14:paraId="71557E4C"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lastRenderedPageBreak/>
        <w:t>dátum vyhotovenia účtovného dokladu,</w:t>
      </w:r>
    </w:p>
    <w:p w14:paraId="77DB1FFE"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dátum uskutočnenia účtovného prípadu, ak nie je zhodný s dátumom vyhotovenia,</w:t>
      </w:r>
    </w:p>
    <w:p w14:paraId="2C67532D" w14:textId="77777777" w:rsidR="00187242" w:rsidRPr="001212F0" w:rsidRDefault="009E5FB3" w:rsidP="00E321BA">
      <w:pPr>
        <w:pStyle w:val="Odsekzoznamu"/>
        <w:numPr>
          <w:ilvl w:val="0"/>
          <w:numId w:val="49"/>
        </w:numPr>
        <w:spacing w:before="40" w:after="0" w:line="252" w:lineRule="auto"/>
        <w:ind w:left="284" w:hanging="284"/>
        <w:contextualSpacing w:val="0"/>
        <w:jc w:val="both"/>
      </w:pPr>
      <w:r w:rsidRPr="001212F0">
        <w:t>podpisový záznam osoby zodpovednej za účtovný prípad</w:t>
      </w:r>
      <w:r w:rsidR="00187242" w:rsidRPr="001212F0">
        <w:t xml:space="preserve"> v účtovnej jednotke</w:t>
      </w:r>
      <w:r w:rsidRPr="001212F0">
        <w:t xml:space="preserve"> a podpisový záznam osoby zodpovednej za jeho zaúčtovanie, </w:t>
      </w:r>
    </w:p>
    <w:p w14:paraId="12EEC196"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označenie účtov, na ktorých sa účtovný prípad zaúčtuje v účtovných jednotk</w:t>
      </w:r>
      <w:r w:rsidR="001212F0" w:rsidRPr="001212F0">
        <w:t>ách účtujúcich v </w:t>
      </w:r>
      <w:r w:rsidRPr="001212F0">
        <w:t>sústave podvojného účtovníctva, ak to nevyplýva z programového vybavenia.</w:t>
      </w:r>
    </w:p>
    <w:p w14:paraId="6C8561F8" w14:textId="77777777" w:rsidR="009E5FB3" w:rsidRPr="001212F0" w:rsidRDefault="009E5FB3" w:rsidP="00E321BA">
      <w:pPr>
        <w:spacing w:before="80" w:line="252" w:lineRule="auto"/>
        <w:rPr>
          <w:rFonts w:ascii="Calibri" w:hAnsi="Calibri"/>
          <w:b/>
          <w:sz w:val="22"/>
          <w:szCs w:val="22"/>
        </w:rPr>
      </w:pPr>
    </w:p>
    <w:p w14:paraId="540C5610" w14:textId="77777777" w:rsidR="00E3584F" w:rsidRPr="001212F0" w:rsidRDefault="00E3584F" w:rsidP="00E321BA">
      <w:pPr>
        <w:numPr>
          <w:ilvl w:val="2"/>
          <w:numId w:val="5"/>
        </w:numPr>
        <w:spacing w:before="80" w:line="252" w:lineRule="auto"/>
        <w:ind w:left="357" w:hanging="357"/>
        <w:rPr>
          <w:rFonts w:ascii="Calibri" w:hAnsi="Calibri"/>
          <w:b/>
          <w:sz w:val="22"/>
          <w:szCs w:val="22"/>
        </w:rPr>
      </w:pPr>
      <w:r w:rsidRPr="001212F0">
        <w:rPr>
          <w:rFonts w:ascii="Calibri" w:hAnsi="Calibri"/>
          <w:b/>
          <w:sz w:val="22"/>
          <w:szCs w:val="22"/>
        </w:rPr>
        <w:t xml:space="preserve">Podporná dokumentácia – prílohy k zoznamu účtovných </w:t>
      </w:r>
      <w:r w:rsidR="001B6732" w:rsidRPr="001212F0">
        <w:rPr>
          <w:rFonts w:ascii="Calibri" w:hAnsi="Calibri"/>
          <w:b/>
          <w:sz w:val="22"/>
          <w:szCs w:val="22"/>
        </w:rPr>
        <w:t xml:space="preserve">a daňových </w:t>
      </w:r>
      <w:r w:rsidRPr="001212F0">
        <w:rPr>
          <w:rFonts w:ascii="Calibri" w:hAnsi="Calibri"/>
          <w:b/>
          <w:sz w:val="22"/>
          <w:szCs w:val="22"/>
        </w:rPr>
        <w:t xml:space="preserve">dokladov v </w:t>
      </w:r>
      <w:proofErr w:type="spellStart"/>
      <w:r w:rsidRPr="001212F0">
        <w:rPr>
          <w:rFonts w:ascii="Calibri" w:hAnsi="Calibri"/>
          <w:b/>
          <w:sz w:val="22"/>
          <w:szCs w:val="22"/>
        </w:rPr>
        <w:t>ŽoP</w:t>
      </w:r>
      <w:proofErr w:type="spellEnd"/>
    </w:p>
    <w:p w14:paraId="784E7E19" w14:textId="77777777" w:rsidR="009E5FB3" w:rsidRPr="001212F0" w:rsidRDefault="009E5FB3" w:rsidP="00E321BA">
      <w:pPr>
        <w:pStyle w:val="Odsekzoznamu"/>
        <w:numPr>
          <w:ilvl w:val="0"/>
          <w:numId w:val="46"/>
        </w:numPr>
        <w:autoSpaceDN w:val="0"/>
        <w:spacing w:before="80" w:after="0" w:line="252" w:lineRule="auto"/>
        <w:ind w:left="284" w:hanging="284"/>
        <w:contextualSpacing w:val="0"/>
      </w:pPr>
      <w:r w:rsidRPr="001212F0">
        <w:t xml:space="preserve">Súčasťou </w:t>
      </w:r>
      <w:r w:rsidRPr="001212F0">
        <w:rPr>
          <w:b/>
        </w:rPr>
        <w:t>každej žiadosti o platbu</w:t>
      </w:r>
      <w:r w:rsidRPr="001212F0">
        <w:t xml:space="preserve"> sú najmä </w:t>
      </w:r>
      <w:r w:rsidRPr="001212F0">
        <w:rPr>
          <w:u w:val="single"/>
        </w:rPr>
        <w:t>nasledovné prílohy k účtovným dokladom:</w:t>
      </w:r>
    </w:p>
    <w:p w14:paraId="76488090" w14:textId="777777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 xml:space="preserve">zoznam oprávnených zamestnancov v prípade mzdových výdavkov s uvedením pracovnej pozície a percenta oprávnenosti (pracovný </w:t>
      </w:r>
      <w:r w:rsidR="00E37752" w:rsidRPr="001212F0">
        <w:t>list</w:t>
      </w:r>
      <w:r w:rsidRPr="001212F0">
        <w:t xml:space="preserve">, resp. súhrnný pracovný </w:t>
      </w:r>
      <w:r w:rsidR="00E37752" w:rsidRPr="001212F0">
        <w:t>list</w:t>
      </w:r>
      <w:r w:rsidRPr="001212F0">
        <w:t>),</w:t>
      </w:r>
    </w:p>
    <w:p w14:paraId="5678FB56" w14:textId="77777777" w:rsidR="00A93758" w:rsidRPr="001212F0" w:rsidRDefault="009E5FB3" w:rsidP="00E321BA">
      <w:pPr>
        <w:pStyle w:val="Odsekzoznamu"/>
        <w:numPr>
          <w:ilvl w:val="0"/>
          <w:numId w:val="45"/>
        </w:numPr>
        <w:spacing w:before="40" w:after="0" w:line="252" w:lineRule="auto"/>
        <w:ind w:left="568" w:hanging="284"/>
        <w:contextualSpacing w:val="0"/>
        <w:jc w:val="both"/>
      </w:pPr>
      <w:r w:rsidRPr="001212F0">
        <w:t>likvidačný list (v prípade, ak sa vyhotovuje),</w:t>
      </w:r>
    </w:p>
    <w:p w14:paraId="7A4F0926" w14:textId="777777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záznam o vykonaní základnej finančnej kontroly v zmysle zákona č. 357/2015 Z. z.</w:t>
      </w:r>
      <w:r w:rsidR="00CD628F" w:rsidRPr="001212F0">
        <w:t xml:space="preserve"> o finančnej kontrole a audite a o zmene a doplnení niektorých zákonov v zn</w:t>
      </w:r>
      <w:r w:rsidR="001212F0" w:rsidRPr="001212F0">
        <w:t>ení neskorších predpisov (ďalej </w:t>
      </w:r>
      <w:r w:rsidR="00CD628F" w:rsidRPr="001212F0">
        <w:t>len „zák</w:t>
      </w:r>
      <w:r w:rsidR="004F1DAD" w:rsidRPr="001212F0">
        <w:t xml:space="preserve">on </w:t>
      </w:r>
      <w:r w:rsidR="00CD628F" w:rsidRPr="001212F0">
        <w:t>o finančnej kontrole“)</w:t>
      </w:r>
      <w:r w:rsidRPr="001212F0">
        <w:t>, (ak relevantné)</w:t>
      </w:r>
      <w:r w:rsidRPr="001212F0">
        <w:rPr>
          <w:b/>
        </w:rPr>
        <w:t xml:space="preserve">, </w:t>
      </w:r>
      <w:r w:rsidRPr="001212F0">
        <w:t>ak nie je súčasťou likvidačného listu,</w:t>
      </w:r>
    </w:p>
    <w:p w14:paraId="451F011F" w14:textId="777777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spôsob výpočtu oprávnenej výšky jednotlivých výdavkov (ak relevantné),</w:t>
      </w:r>
    </w:p>
    <w:p w14:paraId="517AE817" w14:textId="77777777" w:rsidR="009E5FB3" w:rsidRPr="001212F0" w:rsidRDefault="009E5FB3" w:rsidP="00E321BA">
      <w:pPr>
        <w:pStyle w:val="Zkladntext"/>
        <w:numPr>
          <w:ilvl w:val="1"/>
          <w:numId w:val="45"/>
        </w:numPr>
        <w:spacing w:before="40" w:after="0" w:line="252" w:lineRule="auto"/>
        <w:ind w:left="567" w:hanging="283"/>
        <w:jc w:val="both"/>
        <w:rPr>
          <w:rFonts w:ascii="Calibri" w:hAnsi="Calibri"/>
          <w:sz w:val="22"/>
          <w:szCs w:val="22"/>
        </w:rPr>
      </w:pPr>
      <w:r w:rsidRPr="001212F0">
        <w:rPr>
          <w:rFonts w:ascii="Calibri" w:hAnsi="Calibri"/>
          <w:sz w:val="22"/>
          <w:szCs w:val="22"/>
        </w:rPr>
        <w:t>dodací list, prípadne preberací protokol, akceptačný protokol, vrátane podpisu zodpovednej osoby prijímateľa potvrdzujúci prevzatie a dátum prevzatia,</w:t>
      </w:r>
    </w:p>
    <w:p w14:paraId="73268E6C" w14:textId="77777777" w:rsidR="009E5FB3" w:rsidRPr="001212F0" w:rsidRDefault="009E5FB3" w:rsidP="00E321BA">
      <w:pPr>
        <w:pStyle w:val="Zkladntext"/>
        <w:numPr>
          <w:ilvl w:val="1"/>
          <w:numId w:val="45"/>
        </w:numPr>
        <w:spacing w:before="40" w:after="0" w:line="252" w:lineRule="auto"/>
        <w:ind w:left="567" w:hanging="283"/>
        <w:jc w:val="both"/>
        <w:rPr>
          <w:rFonts w:ascii="Calibri" w:hAnsi="Calibri"/>
          <w:sz w:val="22"/>
          <w:szCs w:val="22"/>
        </w:rPr>
      </w:pPr>
      <w:r w:rsidRPr="001212F0">
        <w:rPr>
          <w:rFonts w:ascii="Calibri" w:hAnsi="Calibri"/>
          <w:sz w:val="22"/>
          <w:szCs w:val="22"/>
        </w:rPr>
        <w:t>príkaz na pracovnú cestu a vyúčtovanie pracovnej cesty spolu</w:t>
      </w:r>
      <w:r w:rsidR="006F5B45" w:rsidRPr="001212F0">
        <w:rPr>
          <w:rFonts w:ascii="Calibri" w:hAnsi="Calibri"/>
          <w:sz w:val="22"/>
          <w:szCs w:val="22"/>
        </w:rPr>
        <w:t>,</w:t>
      </w:r>
      <w:r w:rsidRPr="001212F0">
        <w:rPr>
          <w:rFonts w:ascii="Calibri" w:hAnsi="Calibri"/>
          <w:sz w:val="22"/>
          <w:szCs w:val="22"/>
        </w:rPr>
        <w:t xml:space="preserve"> </w:t>
      </w:r>
    </w:p>
    <w:p w14:paraId="2932BDCC" w14:textId="5928A0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dokumentácia, potvrdzujúca zabezpečenie publicity a informovanosti aktivít projektu (zabezpečenie povinnej publicity projektu prostredníctvom informačnej tabule, fotodokumentácia z informačných aktivít, fotodokumentácia potvrdzujúca označenie technického vybavenia)</w:t>
      </w:r>
      <w:r w:rsidR="008A49E7" w:rsidRPr="001212F0">
        <w:t xml:space="preserve"> a fotodokumentácia z konanej akcie</w:t>
      </w:r>
      <w:r w:rsidR="00CB3901" w:rsidRPr="001212F0">
        <w:t>, dokumentujúcej uskutočnenie konkrétnej služby</w:t>
      </w:r>
      <w:r w:rsidR="00463357" w:rsidRPr="001212F0">
        <w:t xml:space="preserve"> – </w:t>
      </w:r>
      <w:r w:rsidR="00E410E2">
        <w:t xml:space="preserve">do ITMS2014+, prípadne, ak objem dát za prílohy prekročí 100 MB, tak </w:t>
      </w:r>
      <w:r w:rsidR="00E410E2" w:rsidRPr="001212F0">
        <w:t>elektronicky na CD</w:t>
      </w:r>
      <w:r w:rsidRPr="001212F0">
        <w:t>,</w:t>
      </w:r>
    </w:p>
    <w:p w14:paraId="1AA7F8A1" w14:textId="777777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zoznam inej podpornej dokumentácie (napr. na základe vyžiadania v rámci kontroly na mieste).</w:t>
      </w:r>
    </w:p>
    <w:p w14:paraId="38F9F0D6" w14:textId="77777777" w:rsidR="009E5FB3" w:rsidRDefault="009E5FB3" w:rsidP="00E321BA">
      <w:pPr>
        <w:pStyle w:val="Zkladntext"/>
        <w:autoSpaceDN w:val="0"/>
        <w:spacing w:before="80" w:after="0" w:line="252" w:lineRule="auto"/>
        <w:ind w:left="567"/>
        <w:rPr>
          <w:rFonts w:ascii="Calibri" w:hAnsi="Calibri"/>
          <w:sz w:val="22"/>
          <w:szCs w:val="22"/>
        </w:rPr>
      </w:pPr>
    </w:p>
    <w:p w14:paraId="67990BFE" w14:textId="77777777" w:rsidR="00E321BA" w:rsidRPr="001212F0" w:rsidRDefault="00E321BA" w:rsidP="00E321BA">
      <w:pPr>
        <w:pStyle w:val="Zkladntext"/>
        <w:autoSpaceDN w:val="0"/>
        <w:spacing w:before="80" w:after="0" w:line="252" w:lineRule="auto"/>
        <w:ind w:left="567"/>
        <w:rPr>
          <w:rFonts w:ascii="Calibri" w:hAnsi="Calibri"/>
          <w:sz w:val="22"/>
          <w:szCs w:val="22"/>
        </w:rPr>
      </w:pPr>
    </w:p>
    <w:p w14:paraId="756E0FB3" w14:textId="77777777" w:rsidR="009E5FB3" w:rsidRPr="001212F0" w:rsidRDefault="009E5FB3" w:rsidP="00E321BA">
      <w:pPr>
        <w:pStyle w:val="Zkladntext"/>
        <w:numPr>
          <w:ilvl w:val="0"/>
          <w:numId w:val="46"/>
        </w:numPr>
        <w:tabs>
          <w:tab w:val="num" w:pos="284"/>
        </w:tabs>
        <w:autoSpaceDN w:val="0"/>
        <w:spacing w:before="80" w:after="0" w:line="252" w:lineRule="auto"/>
        <w:ind w:left="284" w:hanging="284"/>
        <w:jc w:val="both"/>
        <w:rPr>
          <w:rFonts w:ascii="Calibri" w:hAnsi="Calibri"/>
          <w:sz w:val="22"/>
          <w:szCs w:val="22"/>
        </w:rPr>
      </w:pPr>
      <w:r w:rsidRPr="001212F0">
        <w:rPr>
          <w:rFonts w:ascii="Calibri" w:hAnsi="Calibri"/>
          <w:sz w:val="22"/>
          <w:szCs w:val="22"/>
        </w:rPr>
        <w:t xml:space="preserve">Súčasťou </w:t>
      </w:r>
      <w:r w:rsidRPr="001212F0">
        <w:rPr>
          <w:rFonts w:ascii="Calibri" w:hAnsi="Calibri"/>
          <w:b/>
          <w:sz w:val="22"/>
          <w:szCs w:val="22"/>
        </w:rPr>
        <w:t xml:space="preserve">podpornej </w:t>
      </w:r>
      <w:r w:rsidRPr="001212F0">
        <w:rPr>
          <w:rFonts w:ascii="Calibri" w:hAnsi="Calibri"/>
          <w:sz w:val="22"/>
          <w:szCs w:val="22"/>
        </w:rPr>
        <w:t xml:space="preserve">dokumentácie týkajúcej sa financovania výdavkov </w:t>
      </w:r>
      <w:r w:rsidRPr="001212F0">
        <w:rPr>
          <w:rFonts w:ascii="Calibri" w:hAnsi="Calibri"/>
          <w:sz w:val="22"/>
          <w:szCs w:val="22"/>
          <w:u w:val="single"/>
        </w:rPr>
        <w:t>na materiálno-technické zabezpečenie, výdavkov na externé služby a ostatných výdavkov</w:t>
      </w:r>
      <w:r w:rsidRPr="001212F0">
        <w:rPr>
          <w:rFonts w:ascii="Calibri" w:hAnsi="Calibri"/>
          <w:sz w:val="22"/>
          <w:szCs w:val="22"/>
        </w:rPr>
        <w:t xml:space="preserve"> sú najmä nasledovné dokumenty: </w:t>
      </w:r>
    </w:p>
    <w:p w14:paraId="1A5D2C9B"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 xml:space="preserve">objednávka, vrátane žiadosti o vystavenie objednávky /zmluva, vrátane jej dodatkov, </w:t>
      </w:r>
    </w:p>
    <w:p w14:paraId="0385036A"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 xml:space="preserve">výtlačky článkov v prípade inzercie, </w:t>
      </w:r>
    </w:p>
    <w:p w14:paraId="20E0A977"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 xml:space="preserve">potvrdenie o odbornej spôsobilosti v prípade expertných služieb, </w:t>
      </w:r>
    </w:p>
    <w:p w14:paraId="65D1F74C"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pozvánka, program, prezenčná listina a certifikát/potvrdenie o absolvovaní</w:t>
      </w:r>
      <w:r w:rsidR="001212F0">
        <w:rPr>
          <w:rFonts w:ascii="Calibri" w:hAnsi="Calibri"/>
          <w:sz w:val="22"/>
          <w:szCs w:val="22"/>
        </w:rPr>
        <w:t xml:space="preserve"> </w:t>
      </w:r>
      <w:r w:rsidRPr="001212F0">
        <w:rPr>
          <w:rFonts w:ascii="Calibri" w:hAnsi="Calibri"/>
          <w:sz w:val="22"/>
          <w:szCs w:val="22"/>
        </w:rPr>
        <w:t xml:space="preserve">v prípade školení a konferencií, </w:t>
      </w:r>
    </w:p>
    <w:p w14:paraId="4308F9DF"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príkaz na služobnú cestu, vyúčtovanie a správa zo služobnej cesty v prípade služobných ciest vypracovaných podľa platných interných predpisov,</w:t>
      </w:r>
    </w:p>
    <w:p w14:paraId="4A66C2FE" w14:textId="6560C2A3"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výstupy z poskytnutých služieb (napr. posudky, analýzy, štúdie, správy z auditu atď.)</w:t>
      </w:r>
      <w:r w:rsidR="00E34CA1" w:rsidRPr="001212F0">
        <w:rPr>
          <w:rFonts w:ascii="Calibri" w:hAnsi="Calibri"/>
          <w:sz w:val="22"/>
          <w:szCs w:val="22"/>
        </w:rPr>
        <w:t xml:space="preserve"> – </w:t>
      </w:r>
      <w:r w:rsidR="00517471">
        <w:rPr>
          <w:rFonts w:ascii="Calibri" w:hAnsi="Calibri"/>
          <w:sz w:val="22"/>
          <w:szCs w:val="22"/>
        </w:rPr>
        <w:t xml:space="preserve">do ITMS2014+, prípadne ak objem dát za prílohy prekročí 100 MB tak </w:t>
      </w:r>
      <w:r w:rsidR="00517471" w:rsidRPr="001212F0">
        <w:rPr>
          <w:rFonts w:ascii="Calibri" w:hAnsi="Calibri"/>
          <w:sz w:val="22"/>
          <w:szCs w:val="22"/>
        </w:rPr>
        <w:t>elektronicky na CD</w:t>
      </w:r>
      <w:r w:rsidRPr="001212F0">
        <w:rPr>
          <w:rFonts w:ascii="Calibri" w:hAnsi="Calibri"/>
          <w:sz w:val="22"/>
          <w:szCs w:val="22"/>
        </w:rPr>
        <w:t>,</w:t>
      </w:r>
    </w:p>
    <w:p w14:paraId="63536216" w14:textId="77777777" w:rsidR="00A83290" w:rsidRPr="001212F0" w:rsidRDefault="00A83290"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preberací protokol, resp. akceptačný protokol,</w:t>
      </w:r>
    </w:p>
    <w:p w14:paraId="10E6E1B4"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doklad o zar</w:t>
      </w:r>
      <w:r w:rsidR="00403013" w:rsidRPr="001212F0">
        <w:rPr>
          <w:rFonts w:ascii="Calibri" w:hAnsi="Calibri"/>
          <w:sz w:val="22"/>
          <w:szCs w:val="22"/>
        </w:rPr>
        <w:t>adení do majetku</w:t>
      </w:r>
      <w:r w:rsidRPr="001212F0">
        <w:rPr>
          <w:rFonts w:ascii="Calibri" w:hAnsi="Calibri"/>
          <w:sz w:val="22"/>
          <w:szCs w:val="22"/>
        </w:rPr>
        <w:t>,</w:t>
      </w:r>
    </w:p>
    <w:p w14:paraId="046D6599"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 xml:space="preserve">doklad o poistení majetku </w:t>
      </w:r>
      <w:r w:rsidR="00403013" w:rsidRPr="001212F0">
        <w:rPr>
          <w:rFonts w:ascii="Calibri" w:hAnsi="Calibri"/>
          <w:sz w:val="22"/>
          <w:szCs w:val="22"/>
        </w:rPr>
        <w:t>zakúpeného z NFP</w:t>
      </w:r>
      <w:r w:rsidRPr="001212F0">
        <w:rPr>
          <w:rFonts w:ascii="Calibri" w:hAnsi="Calibri"/>
          <w:sz w:val="22"/>
          <w:szCs w:val="22"/>
        </w:rPr>
        <w:t>,</w:t>
      </w:r>
    </w:p>
    <w:p w14:paraId="73DF62B0" w14:textId="77777777" w:rsidR="0024179A" w:rsidRPr="001212F0" w:rsidRDefault="0024179A"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spôsob výpočtu oprávnenej výšky jednotlivých výdavkov (ak relevantné),</w:t>
      </w:r>
    </w:p>
    <w:p w14:paraId="5BD9FE69"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v prípade nákupu PHM žiadanka na prepravu, kniha jázd (relevantné strany knihy jázd), kópia technického preukazu, výpočet počtu najazdených km, certifikát z úradného merania spotreby,</w:t>
      </w:r>
    </w:p>
    <w:p w14:paraId="5501E161"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lastRenderedPageBreak/>
        <w:t>vyúčtovanie</w:t>
      </w:r>
      <w:r w:rsidR="00403013" w:rsidRPr="001212F0">
        <w:rPr>
          <w:rFonts w:ascii="Calibri" w:hAnsi="Calibri"/>
          <w:sz w:val="22"/>
          <w:szCs w:val="22"/>
        </w:rPr>
        <w:t xml:space="preserve"> drobného nákupu</w:t>
      </w:r>
      <w:r w:rsidRPr="001212F0">
        <w:rPr>
          <w:rFonts w:ascii="Calibri" w:hAnsi="Calibri"/>
          <w:sz w:val="22"/>
          <w:szCs w:val="22"/>
        </w:rPr>
        <w:t xml:space="preserve">, </w:t>
      </w:r>
    </w:p>
    <w:p w14:paraId="44301AE8" w14:textId="4C17D62F" w:rsidR="00D85448" w:rsidRPr="001212F0" w:rsidRDefault="00BA696F"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dokumentácia, potvrdzujúca zabezpečenie publicity a informovanosti aktivít projektu (zabezpečenie povinnej publicity projektu prostredníctvom informačnej tabule, fotodokumentácia z informačných aktivít, fotodokumentácia potvrdzujúca označenie technického vybavenia</w:t>
      </w:r>
      <w:r w:rsidR="00DD7291" w:rsidRPr="001212F0">
        <w:rPr>
          <w:rFonts w:ascii="Calibri" w:hAnsi="Calibri"/>
          <w:sz w:val="22"/>
          <w:szCs w:val="22"/>
        </w:rPr>
        <w:t>) a</w:t>
      </w:r>
      <w:r w:rsidR="001212F0">
        <w:rPr>
          <w:rFonts w:ascii="Calibri" w:hAnsi="Calibri"/>
          <w:sz w:val="22"/>
          <w:szCs w:val="22"/>
        </w:rPr>
        <w:t xml:space="preserve"> </w:t>
      </w:r>
      <w:r w:rsidR="00DD7291" w:rsidRPr="001212F0">
        <w:rPr>
          <w:rFonts w:ascii="Calibri" w:hAnsi="Calibri"/>
          <w:sz w:val="22"/>
          <w:szCs w:val="22"/>
        </w:rPr>
        <w:t xml:space="preserve">fotodokumentácia z konanej akcie, dokumentujúcej uskutočnenie konkrétnej služby – </w:t>
      </w:r>
      <w:r w:rsidR="00517471">
        <w:rPr>
          <w:rFonts w:ascii="Calibri" w:hAnsi="Calibri"/>
          <w:sz w:val="22"/>
          <w:szCs w:val="22"/>
        </w:rPr>
        <w:t xml:space="preserve">do ITMS2014+, prípadne ak objem dát za prílohy prekročí 100 MB tak </w:t>
      </w:r>
      <w:r w:rsidR="00517471" w:rsidRPr="001212F0">
        <w:rPr>
          <w:rFonts w:ascii="Calibri" w:hAnsi="Calibri"/>
          <w:sz w:val="22"/>
          <w:szCs w:val="22"/>
        </w:rPr>
        <w:t>elektronicky na CD</w:t>
      </w:r>
      <w:r w:rsidRPr="001212F0">
        <w:rPr>
          <w:rFonts w:ascii="Calibri" w:hAnsi="Calibri"/>
          <w:sz w:val="22"/>
          <w:szCs w:val="22"/>
        </w:rPr>
        <w:t>,</w:t>
      </w:r>
    </w:p>
    <w:p w14:paraId="048519DD" w14:textId="4980A34A" w:rsidR="00000ADC" w:rsidRPr="001212F0" w:rsidRDefault="00000ADC"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121531" w:rsidRPr="001212F0">
        <w:rPr>
          <w:rFonts w:ascii="Calibri" w:hAnsi="Calibri"/>
          <w:sz w:val="22"/>
          <w:szCs w:val="22"/>
        </w:rPr>
        <w:t>o finančnej kontrole</w:t>
      </w:r>
      <w:r w:rsidR="001212F0" w:rsidRPr="001212F0">
        <w:rPr>
          <w:rFonts w:ascii="Calibri" w:hAnsi="Calibri"/>
          <w:sz w:val="22"/>
          <w:szCs w:val="22"/>
        </w:rPr>
        <w:t>, (ak </w:t>
      </w:r>
      <w:r w:rsidRPr="001212F0">
        <w:rPr>
          <w:rFonts w:ascii="Calibri" w:hAnsi="Calibri"/>
          <w:sz w:val="22"/>
          <w:szCs w:val="22"/>
        </w:rPr>
        <w:t>relevantné), ak nie je na likvidačnom liste</w:t>
      </w:r>
      <w:r w:rsidR="00517471">
        <w:rPr>
          <w:rFonts w:ascii="Calibri" w:hAnsi="Calibri"/>
          <w:sz w:val="22"/>
          <w:szCs w:val="22"/>
        </w:rPr>
        <w:t>.</w:t>
      </w:r>
    </w:p>
    <w:p w14:paraId="4117DE00" w14:textId="77777777" w:rsidR="009E5FB3" w:rsidRPr="001212F0" w:rsidRDefault="009E5FB3" w:rsidP="00E321BA">
      <w:pPr>
        <w:spacing w:before="80" w:line="252" w:lineRule="auto"/>
        <w:jc w:val="both"/>
        <w:rPr>
          <w:rFonts w:ascii="Calibri" w:hAnsi="Calibri"/>
          <w:sz w:val="22"/>
          <w:szCs w:val="22"/>
        </w:rPr>
      </w:pPr>
      <w:r w:rsidRPr="001212F0">
        <w:rPr>
          <w:rFonts w:ascii="Calibri" w:hAnsi="Calibri"/>
          <w:sz w:val="22"/>
          <w:szCs w:val="22"/>
        </w:rPr>
        <w:t>Poskytovateľ si vyhradzuje právo dožiadať od prijímateľa k predloženej žiadosti o platbu (z dôvodu kontroly realizácie aktivity a úhrady výdavkov) aj inú dodatočnú podpornú dokumentáciu neuvedenú vo vyššie uvedených zoznamoch, resp. dožiadať k žiadosti o platbu podpornú dokumentáciu označenú ako „uschovanú u prijímateľa“</w:t>
      </w:r>
      <w:r w:rsidR="00DF2188" w:rsidRPr="001212F0">
        <w:rPr>
          <w:rFonts w:ascii="Calibri" w:hAnsi="Calibri"/>
          <w:sz w:val="22"/>
          <w:szCs w:val="22"/>
        </w:rPr>
        <w:t xml:space="preserve"> alebo účtovné doklady preukazujúce zaúčtovanie predpisu záväzku a úhrady v</w:t>
      </w:r>
      <w:r w:rsidR="00270CD5" w:rsidRPr="001212F0">
        <w:rPr>
          <w:rFonts w:ascii="Calibri" w:hAnsi="Calibri"/>
          <w:sz w:val="22"/>
          <w:szCs w:val="22"/>
        </w:rPr>
        <w:t> </w:t>
      </w:r>
      <w:r w:rsidR="00DF2188" w:rsidRPr="001212F0">
        <w:rPr>
          <w:rFonts w:ascii="Calibri" w:hAnsi="Calibri"/>
          <w:sz w:val="22"/>
          <w:szCs w:val="22"/>
        </w:rPr>
        <w:t>účtovníctve</w:t>
      </w:r>
      <w:r w:rsidR="00270CD5" w:rsidRPr="001212F0">
        <w:rPr>
          <w:rFonts w:ascii="Calibri" w:hAnsi="Calibri"/>
          <w:sz w:val="22"/>
          <w:szCs w:val="22"/>
        </w:rPr>
        <w:t xml:space="preserve"> a iné</w:t>
      </w:r>
      <w:r w:rsidRPr="001212F0">
        <w:rPr>
          <w:rFonts w:ascii="Calibri" w:hAnsi="Calibri"/>
          <w:sz w:val="22"/>
          <w:szCs w:val="22"/>
        </w:rPr>
        <w:t>.</w:t>
      </w:r>
      <w:r w:rsidR="00816F79" w:rsidRPr="001212F0">
        <w:rPr>
          <w:rFonts w:ascii="Calibri" w:hAnsi="Calibri"/>
          <w:sz w:val="22"/>
          <w:szCs w:val="22"/>
        </w:rPr>
        <w:t xml:space="preserve"> </w:t>
      </w:r>
    </w:p>
    <w:p w14:paraId="4BAC7E91" w14:textId="77777777" w:rsidR="009E5FB3" w:rsidRPr="001212F0" w:rsidRDefault="009E5FB3" w:rsidP="00E321BA">
      <w:pPr>
        <w:spacing w:before="80" w:line="252" w:lineRule="auto"/>
        <w:rPr>
          <w:rFonts w:ascii="Calibri" w:hAnsi="Calibri"/>
        </w:rPr>
      </w:pPr>
    </w:p>
    <w:p w14:paraId="33805A71" w14:textId="77777777" w:rsidR="00403013" w:rsidRPr="001212F0" w:rsidRDefault="00403013" w:rsidP="00E321BA">
      <w:pPr>
        <w:numPr>
          <w:ilvl w:val="2"/>
          <w:numId w:val="5"/>
        </w:numPr>
        <w:spacing w:before="80" w:line="252" w:lineRule="auto"/>
        <w:ind w:left="357" w:hanging="357"/>
        <w:jc w:val="both"/>
        <w:rPr>
          <w:rFonts w:ascii="Calibri" w:hAnsi="Calibri"/>
          <w:b/>
          <w:i/>
          <w:sz w:val="22"/>
          <w:szCs w:val="22"/>
        </w:rPr>
      </w:pPr>
      <w:r w:rsidRPr="001212F0">
        <w:rPr>
          <w:rFonts w:ascii="Calibri" w:hAnsi="Calibri"/>
          <w:b/>
          <w:i/>
          <w:sz w:val="22"/>
          <w:szCs w:val="22"/>
        </w:rPr>
        <w:t>Dokladovanie oprávnených výdavkov podľa jednotlivých skupín výdavkov</w:t>
      </w:r>
    </w:p>
    <w:p w14:paraId="5E1A6BC1" w14:textId="77777777" w:rsidR="00902C9A" w:rsidRDefault="00902C9A" w:rsidP="00E321BA">
      <w:pPr>
        <w:spacing w:before="80" w:line="252" w:lineRule="auto"/>
        <w:jc w:val="both"/>
        <w:rPr>
          <w:rFonts w:ascii="Calibri" w:hAnsi="Calibri"/>
          <w:b/>
          <w:sz w:val="22"/>
          <w:szCs w:val="22"/>
          <w:lang w:eastAsia="en-AU"/>
        </w:rPr>
      </w:pPr>
    </w:p>
    <w:p w14:paraId="36A4A8A0" w14:textId="77777777" w:rsidR="00403013" w:rsidRPr="001212F0" w:rsidRDefault="00403013" w:rsidP="00E321BA">
      <w:pPr>
        <w:spacing w:before="80" w:line="252" w:lineRule="auto"/>
        <w:jc w:val="both"/>
        <w:rPr>
          <w:rFonts w:ascii="Calibri" w:hAnsi="Calibri"/>
          <w:b/>
          <w:sz w:val="22"/>
          <w:szCs w:val="22"/>
          <w:lang w:eastAsia="en-AU"/>
        </w:rPr>
      </w:pPr>
      <w:r w:rsidRPr="001212F0">
        <w:rPr>
          <w:rFonts w:ascii="Calibri" w:hAnsi="Calibri"/>
          <w:b/>
          <w:sz w:val="22"/>
          <w:szCs w:val="22"/>
          <w:lang w:eastAsia="en-AU"/>
        </w:rPr>
        <w:t>Nákup hmotného a nehmotného majetku (okrem nehnuteľností)</w:t>
      </w:r>
    </w:p>
    <w:p w14:paraId="65E5CFF9" w14:textId="77777777" w:rsidR="00885B44" w:rsidRPr="001212F0" w:rsidRDefault="00885B44" w:rsidP="00E321BA">
      <w:pPr>
        <w:numPr>
          <w:ilvl w:val="0"/>
          <w:numId w:val="34"/>
        </w:numPr>
        <w:spacing w:before="40" w:line="252" w:lineRule="auto"/>
        <w:ind w:left="284" w:hanging="284"/>
        <w:jc w:val="both"/>
        <w:rPr>
          <w:rFonts w:ascii="Calibri" w:hAnsi="Calibri"/>
          <w:sz w:val="22"/>
          <w:szCs w:val="22"/>
          <w:lang w:eastAsia="en-AU"/>
        </w:rPr>
      </w:pPr>
      <w:r w:rsidRPr="001212F0">
        <w:rPr>
          <w:rFonts w:ascii="Calibri" w:hAnsi="Calibri"/>
          <w:sz w:val="22"/>
          <w:szCs w:val="22"/>
        </w:rPr>
        <w:t xml:space="preserve">objednávka, vrátane žiadosti o vystavenie objednávky, akceptačný list (ak relevantné), </w:t>
      </w:r>
    </w:p>
    <w:p w14:paraId="3C687918"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lang w:eastAsia="en-AU"/>
        </w:rPr>
      </w:pPr>
      <w:r w:rsidRPr="001212F0">
        <w:rPr>
          <w:rFonts w:ascii="Calibri" w:hAnsi="Calibri"/>
          <w:sz w:val="22"/>
          <w:szCs w:val="22"/>
          <w:lang w:eastAsia="en-AU"/>
        </w:rPr>
        <w:t xml:space="preserve">písomná zmluva s dodávateľom, ak </w:t>
      </w:r>
      <w:r w:rsidRPr="001212F0">
        <w:rPr>
          <w:rFonts w:ascii="Calibri" w:hAnsi="Calibri"/>
          <w:sz w:val="22"/>
          <w:szCs w:val="22"/>
        </w:rPr>
        <w:t>hodnota výdavku prekročí hodnotu 5 000 EUR,</w:t>
      </w:r>
      <w:r w:rsidR="001212F0" w:rsidRPr="001212F0">
        <w:rPr>
          <w:rFonts w:ascii="Calibri" w:hAnsi="Calibri"/>
          <w:sz w:val="22"/>
          <w:szCs w:val="22"/>
          <w:lang w:eastAsia="en-AU"/>
        </w:rPr>
        <w:t xml:space="preserve"> </w:t>
      </w:r>
      <w:r w:rsidRPr="001212F0">
        <w:rPr>
          <w:rFonts w:ascii="Calibri" w:hAnsi="Calibri"/>
          <w:sz w:val="22"/>
          <w:szCs w:val="22"/>
          <w:lang w:eastAsia="en-AU"/>
        </w:rPr>
        <w:t>vrátane dodatkov k uzavretej písomnej zmluve,</w:t>
      </w:r>
    </w:p>
    <w:p w14:paraId="0EFA6E4E"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dodací list alebo preberací protokol (ak relevantné), vrátane podpisu osoby Prijímateľa potvrdzujúci prevzatie a dátum prevzatia,</w:t>
      </w:r>
    </w:p>
    <w:p w14:paraId="38665EFC" w14:textId="77777777" w:rsidR="00EA0009" w:rsidRPr="001212F0" w:rsidRDefault="00EA0009"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faktúra</w:t>
      </w:r>
      <w:r w:rsidR="00C0266E" w:rsidRPr="001212F0">
        <w:rPr>
          <w:rFonts w:ascii="Calibri" w:hAnsi="Calibri"/>
          <w:sz w:val="22"/>
          <w:szCs w:val="22"/>
          <w:lang w:eastAsia="en-AU"/>
        </w:rPr>
        <w:t xml:space="preserve"> vrátane likvidačného listu</w:t>
      </w:r>
      <w:r w:rsidRPr="001212F0">
        <w:rPr>
          <w:rFonts w:ascii="Calibri" w:hAnsi="Calibri"/>
          <w:sz w:val="22"/>
          <w:szCs w:val="22"/>
          <w:lang w:eastAsia="en-AU"/>
        </w:rPr>
        <w:t xml:space="preserve"> alebo </w:t>
      </w:r>
      <w:r w:rsidR="00627C7F" w:rsidRPr="001212F0">
        <w:rPr>
          <w:rFonts w:ascii="Calibri" w:hAnsi="Calibri"/>
          <w:sz w:val="22"/>
          <w:szCs w:val="22"/>
          <w:lang w:eastAsia="en-AU"/>
        </w:rPr>
        <w:t xml:space="preserve">iný </w:t>
      </w:r>
      <w:r w:rsidRPr="001212F0">
        <w:rPr>
          <w:rFonts w:ascii="Calibri" w:hAnsi="Calibri"/>
          <w:sz w:val="22"/>
          <w:szCs w:val="22"/>
          <w:lang w:eastAsia="en-AU"/>
        </w:rPr>
        <w:t>rovnocenný doklad,</w:t>
      </w:r>
    </w:p>
    <w:p w14:paraId="4A56A950" w14:textId="77777777" w:rsidR="00C74347" w:rsidRPr="001212F0" w:rsidRDefault="00C74347" w:rsidP="00E321BA">
      <w:pPr>
        <w:numPr>
          <w:ilvl w:val="0"/>
          <w:numId w:val="34"/>
        </w:numPr>
        <w:spacing w:before="40" w:line="252" w:lineRule="auto"/>
        <w:ind w:left="284" w:hanging="284"/>
        <w:jc w:val="both"/>
        <w:rPr>
          <w:rFonts w:ascii="Calibri" w:hAnsi="Calibri"/>
          <w:sz w:val="22"/>
          <w:szCs w:val="22"/>
          <w:lang w:eastAsia="en-AU"/>
        </w:rPr>
      </w:pPr>
      <w:r w:rsidRPr="001212F0">
        <w:rPr>
          <w:rFonts w:ascii="Calibri" w:hAnsi="Calibri"/>
          <w:sz w:val="22"/>
          <w:szCs w:val="22"/>
          <w:lang w:eastAsia="en-AU"/>
        </w:rPr>
        <w:t>záznam o vykonaní základnej finančnej kontroly v zmysle zákona</w:t>
      </w:r>
      <w:r w:rsidR="001212F0">
        <w:rPr>
          <w:rFonts w:ascii="Calibri" w:hAnsi="Calibri"/>
          <w:sz w:val="22"/>
          <w:szCs w:val="22"/>
          <w:lang w:eastAsia="en-AU"/>
        </w:rPr>
        <w:t xml:space="preserve"> </w:t>
      </w:r>
      <w:r w:rsidR="0041432A" w:rsidRPr="001212F0">
        <w:rPr>
          <w:rFonts w:ascii="Calibri" w:hAnsi="Calibri"/>
          <w:sz w:val="22"/>
          <w:szCs w:val="22"/>
          <w:lang w:eastAsia="en-AU"/>
        </w:rPr>
        <w:t>o finančnej kontrole</w:t>
      </w:r>
      <w:r w:rsidR="009025E0">
        <w:rPr>
          <w:rFonts w:ascii="Calibri" w:hAnsi="Calibri"/>
          <w:sz w:val="22"/>
          <w:szCs w:val="22"/>
          <w:lang w:eastAsia="en-AU"/>
        </w:rPr>
        <w:t>, ak </w:t>
      </w:r>
      <w:r w:rsidRPr="001212F0">
        <w:rPr>
          <w:rFonts w:ascii="Calibri" w:hAnsi="Calibri"/>
          <w:sz w:val="22"/>
          <w:szCs w:val="22"/>
          <w:lang w:eastAsia="en-AU"/>
        </w:rPr>
        <w:t>nie</w:t>
      </w:r>
      <w:r w:rsidR="009025E0">
        <w:rPr>
          <w:rFonts w:ascii="Calibri" w:hAnsi="Calibri"/>
          <w:sz w:val="22"/>
          <w:szCs w:val="22"/>
          <w:lang w:eastAsia="en-AU"/>
        </w:rPr>
        <w:t> je </w:t>
      </w:r>
      <w:r w:rsidRPr="001212F0">
        <w:rPr>
          <w:rFonts w:ascii="Calibri" w:hAnsi="Calibri"/>
          <w:sz w:val="22"/>
          <w:szCs w:val="22"/>
          <w:lang w:eastAsia="en-AU"/>
        </w:rPr>
        <w:t>uvedený na likvidačnom liste,</w:t>
      </w:r>
    </w:p>
    <w:p w14:paraId="79AA2BA4"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doklad o úhrade/bankový výpis,</w:t>
      </w:r>
    </w:p>
    <w:p w14:paraId="10591AA8"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protokol o zaradení do majetku a inventárna karta (ak relevantné),</w:t>
      </w:r>
    </w:p>
    <w:p w14:paraId="45605E0C"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spôsob výpočtu oprávnenej výšky výdavku (ak relevantné),</w:t>
      </w:r>
    </w:p>
    <w:p w14:paraId="1D04C2FC" w14:textId="77777777" w:rsidR="00EA0009" w:rsidRPr="001212F0" w:rsidRDefault="00EA0009"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kópia Osvedčenia o evidenci</w:t>
      </w:r>
      <w:r w:rsidR="007E7855" w:rsidRPr="001212F0">
        <w:rPr>
          <w:rFonts w:ascii="Calibri" w:hAnsi="Calibri"/>
          <w:sz w:val="22"/>
          <w:szCs w:val="22"/>
          <w:lang w:eastAsia="en-AU"/>
        </w:rPr>
        <w:t>i</w:t>
      </w:r>
      <w:r w:rsidRPr="001212F0">
        <w:rPr>
          <w:rFonts w:ascii="Calibri" w:hAnsi="Calibri"/>
          <w:sz w:val="22"/>
          <w:szCs w:val="22"/>
          <w:lang w:eastAsia="en-AU"/>
        </w:rPr>
        <w:t xml:space="preserve"> v prípade obstarania dopravného prostriedku,</w:t>
      </w:r>
    </w:p>
    <w:p w14:paraId="5AB9021B"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 xml:space="preserve">protokol o zaškolení </w:t>
      </w:r>
      <w:r w:rsidRPr="001212F0">
        <w:rPr>
          <w:rFonts w:ascii="Calibri" w:hAnsi="Calibri"/>
          <w:sz w:val="22"/>
          <w:szCs w:val="22"/>
          <w:lang w:eastAsia="en-AU"/>
        </w:rPr>
        <w:t>(ak relevantné),</w:t>
      </w:r>
    </w:p>
    <w:p w14:paraId="0692A75E" w14:textId="77777777" w:rsidR="009228A4"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poistná zmluva alebo dodatok a doklad o zaplatení poistnej sumy v prípade, že sa jedná o novonadobudnutý majetok (ak relevantné)</w:t>
      </w:r>
      <w:r w:rsidR="009228A4" w:rsidRPr="001212F0">
        <w:rPr>
          <w:rFonts w:ascii="Calibri" w:hAnsi="Calibri"/>
          <w:sz w:val="22"/>
          <w:szCs w:val="22"/>
        </w:rPr>
        <w:t>,</w:t>
      </w:r>
    </w:p>
    <w:p w14:paraId="432B87A8" w14:textId="60BAD1DE" w:rsidR="00D60F99" w:rsidRPr="001212F0" w:rsidRDefault="00D60F99"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fotodokumentácia potvrdzujúca označenie technického vybavenia</w:t>
      </w:r>
      <w:r w:rsidR="00047140">
        <w:rPr>
          <w:rFonts w:ascii="Calibri" w:hAnsi="Calibri"/>
          <w:sz w:val="22"/>
          <w:szCs w:val="22"/>
        </w:rPr>
        <w:t>.</w:t>
      </w:r>
    </w:p>
    <w:p w14:paraId="354A4EBA" w14:textId="77777777" w:rsidR="00902C9A" w:rsidRDefault="00902C9A" w:rsidP="00E321BA">
      <w:pPr>
        <w:spacing w:before="80" w:line="252" w:lineRule="auto"/>
        <w:rPr>
          <w:rFonts w:ascii="Calibri" w:hAnsi="Calibri"/>
          <w:b/>
          <w:sz w:val="22"/>
          <w:szCs w:val="22"/>
        </w:rPr>
      </w:pPr>
    </w:p>
    <w:p w14:paraId="7EBB164D" w14:textId="77777777" w:rsidR="00403013" w:rsidRPr="001212F0" w:rsidRDefault="00403013" w:rsidP="00E321BA">
      <w:pPr>
        <w:spacing w:before="80" w:line="252" w:lineRule="auto"/>
        <w:rPr>
          <w:rFonts w:ascii="Calibri" w:hAnsi="Calibri"/>
          <w:b/>
          <w:sz w:val="22"/>
          <w:szCs w:val="22"/>
        </w:rPr>
      </w:pPr>
      <w:r w:rsidRPr="001212F0">
        <w:rPr>
          <w:rFonts w:ascii="Calibri" w:hAnsi="Calibri"/>
          <w:b/>
          <w:sz w:val="22"/>
          <w:szCs w:val="22"/>
        </w:rPr>
        <w:t>Osobné výdavky</w:t>
      </w:r>
    </w:p>
    <w:p w14:paraId="6A5374EB" w14:textId="77777777" w:rsidR="00BF1D15" w:rsidRPr="001212F0" w:rsidRDefault="009E5FB3" w:rsidP="00E321BA">
      <w:pPr>
        <w:spacing w:before="80" w:line="252" w:lineRule="auto"/>
        <w:jc w:val="both"/>
        <w:rPr>
          <w:rFonts w:ascii="Calibri" w:hAnsi="Calibri"/>
          <w:sz w:val="22"/>
          <w:szCs w:val="22"/>
        </w:rPr>
      </w:pPr>
      <w:r w:rsidRPr="001212F0">
        <w:rPr>
          <w:rFonts w:ascii="Calibri" w:hAnsi="Calibri"/>
          <w:sz w:val="22"/>
          <w:szCs w:val="22"/>
        </w:rPr>
        <w:t xml:space="preserve">Pri dokladovaní osobných výdavkov Prijímateľ dokladá existenciu pracovno-právneho vzťahu medzi zamestnávateľom a zamestnancom, v rámci ktorého zamestnanci vykonávajú práce súvisiace s projektom a zároveň objem a charakter práce, ktorá bola v rámci projektu týmito zamestnancami vykonaná. Pracovné zmluvy a dohody o práci vykonávanej mimo pracovného pomeru sú uzatvorené na základe zákonníka práce, zákona o výkone práce vo verejnom záujme, resp. zákona o štátnej službe a obsahujú všetky náležitosti pracovnej zmluvy/dohody podľa týchto zákonov. </w:t>
      </w:r>
    </w:p>
    <w:p w14:paraId="1EB93969" w14:textId="77777777" w:rsidR="00570693" w:rsidRPr="001212F0" w:rsidRDefault="00570693" w:rsidP="00E321BA">
      <w:pPr>
        <w:pStyle w:val="Zoznamsodrkami"/>
        <w:spacing w:before="80" w:after="0" w:line="252" w:lineRule="auto"/>
        <w:rPr>
          <w:rFonts w:ascii="Calibri" w:hAnsi="Calibri" w:cs="Arial"/>
          <w:szCs w:val="22"/>
          <w:u w:val="single"/>
          <w:lang w:eastAsia="en-AU"/>
        </w:rPr>
      </w:pPr>
      <w:r w:rsidRPr="001212F0">
        <w:rPr>
          <w:rFonts w:ascii="Calibri" w:hAnsi="Calibri" w:cs="Arial"/>
          <w:szCs w:val="22"/>
          <w:u w:val="single"/>
          <w:lang w:eastAsia="en-AU"/>
        </w:rPr>
        <w:t>Dokumentácia, ktorú prijímateľ predkladá len pri prvej žiadosti o platbu, alebo pri zmene:</w:t>
      </w:r>
    </w:p>
    <w:p w14:paraId="42DC230C" w14:textId="77777777" w:rsidR="00570693"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t xml:space="preserve">pracovná zmluva, dohoda o mimopracovnom pomere, vrátane dodatkov, </w:t>
      </w:r>
    </w:p>
    <w:p w14:paraId="12395C27" w14:textId="77777777" w:rsidR="00570693"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t>pracovná náplň, ak nie je súčasťou zmluvy, opis pracovného/štátnozamestnaneckého miesta,</w:t>
      </w:r>
      <w:r w:rsidR="001212F0">
        <w:rPr>
          <w:rFonts w:ascii="Calibri" w:hAnsi="Calibri" w:cs="Arial"/>
          <w:szCs w:val="22"/>
          <w:lang w:eastAsia="en-AU"/>
        </w:rPr>
        <w:t xml:space="preserve"> </w:t>
      </w:r>
    </w:p>
    <w:p w14:paraId="3D910103" w14:textId="77777777" w:rsidR="00570693"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lastRenderedPageBreak/>
        <w:t>platové výmery, vrátane zmien</w:t>
      </w:r>
      <w:r w:rsidR="00DC58FD" w:rsidRPr="001212F0">
        <w:rPr>
          <w:rFonts w:ascii="Calibri" w:hAnsi="Calibri" w:cs="Arial"/>
          <w:szCs w:val="22"/>
          <w:lang w:eastAsia="en-AU"/>
        </w:rPr>
        <w:t>,</w:t>
      </w:r>
    </w:p>
    <w:p w14:paraId="7EE09672" w14:textId="77777777" w:rsidR="003A2FF2"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t>identifikáciu účtu zamestnanca, resp. oprávnenej osoby, ak účet nie je identifikovaný v zmluvnom vzťahu (napr. v pracovnej zmluve)</w:t>
      </w:r>
      <w:r w:rsidR="00DC58FD" w:rsidRPr="001212F0">
        <w:rPr>
          <w:rFonts w:ascii="Calibri" w:hAnsi="Calibri" w:cs="Arial"/>
          <w:szCs w:val="22"/>
          <w:lang w:eastAsia="en-AU"/>
        </w:rPr>
        <w:t>,</w:t>
      </w:r>
    </w:p>
    <w:p w14:paraId="08F882C3" w14:textId="77777777" w:rsidR="00DF1DE2" w:rsidRPr="001212F0" w:rsidRDefault="003A2FF2" w:rsidP="00E321BA">
      <w:pPr>
        <w:pStyle w:val="Zoznamsodrkami"/>
        <w:numPr>
          <w:ilvl w:val="0"/>
          <w:numId w:val="63"/>
        </w:numPr>
        <w:spacing w:before="40" w:after="0" w:line="252" w:lineRule="auto"/>
        <w:ind w:left="284" w:hanging="284"/>
        <w:rPr>
          <w:rFonts w:ascii="Calibri" w:hAnsi="Calibri"/>
          <w:szCs w:val="22"/>
          <w:lang w:eastAsia="en-AU"/>
        </w:rPr>
      </w:pPr>
      <w:r w:rsidRPr="001212F0">
        <w:rPr>
          <w:rFonts w:ascii="Calibri" w:hAnsi="Calibri"/>
        </w:rPr>
        <w:t>súhlas dotknutej osoby na spracovanie a poskytnutie osobných údajov - príloha č. 10</w:t>
      </w:r>
      <w:r w:rsidR="00DF1DE2" w:rsidRPr="001212F0">
        <w:rPr>
          <w:rFonts w:ascii="Calibri" w:hAnsi="Calibri"/>
          <w:szCs w:val="22"/>
          <w:lang w:eastAsia="en-AU"/>
        </w:rPr>
        <w:t>.</w:t>
      </w:r>
    </w:p>
    <w:p w14:paraId="40BD2352" w14:textId="77777777" w:rsidR="00DF1DE2" w:rsidRPr="001212F0" w:rsidRDefault="00DF1DE2" w:rsidP="00E321BA">
      <w:pPr>
        <w:pStyle w:val="Zoznamsodrkami"/>
        <w:spacing w:before="80" w:after="0" w:line="252" w:lineRule="auto"/>
        <w:ind w:left="-76"/>
        <w:rPr>
          <w:rFonts w:ascii="Calibri" w:hAnsi="Calibri" w:cs="Arial"/>
          <w:szCs w:val="22"/>
          <w:lang w:eastAsia="en-AU"/>
        </w:rPr>
      </w:pPr>
      <w:r w:rsidRPr="001212F0">
        <w:rPr>
          <w:rFonts w:ascii="Calibri" w:hAnsi="Calibri"/>
          <w:szCs w:val="22"/>
        </w:rPr>
        <w:t xml:space="preserve">V prípade zmien týchto dokumentov (napr. v prípade zmeny osoby, dodatkov k pracovným zmluvám, zmeny opisu ŠZM alebo v prípade zmeny čísla účtu zamestnanca prijímateľa) je prijímateľ povinný predložiť dokumenty dotknuté zmenou pri najbližšej </w:t>
      </w:r>
      <w:proofErr w:type="spellStart"/>
      <w:r w:rsidRPr="001212F0">
        <w:rPr>
          <w:rFonts w:ascii="Calibri" w:hAnsi="Calibri"/>
          <w:szCs w:val="22"/>
        </w:rPr>
        <w:t>ŽoP</w:t>
      </w:r>
      <w:proofErr w:type="spellEnd"/>
      <w:r w:rsidRPr="001212F0">
        <w:rPr>
          <w:rFonts w:ascii="Calibri" w:hAnsi="Calibri"/>
          <w:szCs w:val="22"/>
        </w:rPr>
        <w:t>, ku ktorej sa príslušný osobný výdavok vzťahuje.</w:t>
      </w:r>
    </w:p>
    <w:p w14:paraId="3300C846" w14:textId="77777777" w:rsidR="003A2FF2" w:rsidRPr="001212F0" w:rsidRDefault="003A2FF2" w:rsidP="00E321BA">
      <w:pPr>
        <w:pStyle w:val="Zoznamsodrkami"/>
        <w:spacing w:before="80" w:after="0" w:line="252" w:lineRule="auto"/>
        <w:rPr>
          <w:rFonts w:ascii="Calibri" w:hAnsi="Calibri" w:cs="Arial"/>
          <w:szCs w:val="22"/>
          <w:u w:val="single"/>
          <w:lang w:eastAsia="en-AU"/>
        </w:rPr>
      </w:pPr>
      <w:r w:rsidRPr="001212F0">
        <w:rPr>
          <w:rFonts w:ascii="Calibri" w:hAnsi="Calibri" w:cs="Arial"/>
          <w:szCs w:val="22"/>
          <w:u w:val="single"/>
          <w:lang w:eastAsia="en-AU"/>
        </w:rPr>
        <w:t>Dokumentácia, ktorú prijímateľ predkladá pri každej žiadosti o platbu:</w:t>
      </w:r>
    </w:p>
    <w:p w14:paraId="400FE3D8" w14:textId="77777777" w:rsidR="00A673F8" w:rsidRPr="001212F0" w:rsidRDefault="00BF1D15" w:rsidP="00E321BA">
      <w:pPr>
        <w:spacing w:before="80" w:line="252" w:lineRule="auto"/>
        <w:rPr>
          <w:rStyle w:val="Nadpis2Char"/>
          <w:rFonts w:ascii="Calibri" w:hAnsi="Calibri"/>
          <w:color w:val="auto"/>
          <w:sz w:val="22"/>
          <w:szCs w:val="22"/>
        </w:rPr>
      </w:pPr>
      <w:r w:rsidRPr="001212F0">
        <w:rPr>
          <w:rFonts w:ascii="Calibri" w:hAnsi="Calibri"/>
          <w:b/>
          <w:sz w:val="22"/>
          <w:szCs w:val="22"/>
        </w:rPr>
        <w:t>a)</w:t>
      </w:r>
      <w:r w:rsidR="001212F0">
        <w:rPr>
          <w:rFonts w:ascii="Calibri" w:hAnsi="Calibri"/>
          <w:b/>
          <w:sz w:val="22"/>
          <w:szCs w:val="22"/>
        </w:rPr>
        <w:t xml:space="preserve"> </w:t>
      </w:r>
      <w:r w:rsidR="009E5FB3" w:rsidRPr="001212F0">
        <w:rPr>
          <w:rFonts w:ascii="Calibri" w:hAnsi="Calibri"/>
          <w:b/>
          <w:sz w:val="22"/>
          <w:szCs w:val="22"/>
        </w:rPr>
        <w:t>Pracovný pomer na základe pracovnej / služobnej zmluvy</w:t>
      </w:r>
      <w:r w:rsidR="009E5FB3" w:rsidRPr="001212F0">
        <w:rPr>
          <w:rFonts w:ascii="Calibri" w:hAnsi="Calibri"/>
          <w:sz w:val="22"/>
          <w:szCs w:val="22"/>
        </w:rPr>
        <w:t>:</w:t>
      </w:r>
    </w:p>
    <w:p w14:paraId="3CA4BB12" w14:textId="77777777" w:rsidR="009E5FB3" w:rsidRPr="001212F0" w:rsidRDefault="00DF1DE2" w:rsidP="00E321BA">
      <w:pPr>
        <w:pStyle w:val="Odsekzoznamu"/>
        <w:numPr>
          <w:ilvl w:val="0"/>
          <w:numId w:val="36"/>
        </w:numPr>
        <w:spacing w:before="40" w:after="0" w:line="252" w:lineRule="auto"/>
        <w:ind w:left="284" w:hanging="284"/>
        <w:contextualSpacing w:val="0"/>
        <w:jc w:val="both"/>
      </w:pPr>
      <w:r w:rsidRPr="001212F0">
        <w:t xml:space="preserve">individuálny </w:t>
      </w:r>
      <w:r w:rsidR="009E5FB3" w:rsidRPr="001212F0">
        <w:t xml:space="preserve">pracovný </w:t>
      </w:r>
      <w:r w:rsidR="00E37752" w:rsidRPr="001212F0">
        <w:t>list</w:t>
      </w:r>
      <w:r w:rsidR="009E5FB3" w:rsidRPr="001212F0">
        <w:t xml:space="preserve">: pracovné </w:t>
      </w:r>
      <w:r w:rsidR="00E37752" w:rsidRPr="001212F0">
        <w:t>list</w:t>
      </w:r>
      <w:r w:rsidR="009E5FB3" w:rsidRPr="001212F0">
        <w:t>y</w:t>
      </w:r>
      <w:r w:rsidR="007E7855" w:rsidRPr="001212F0">
        <w:t xml:space="preserve"> vrátane dochádzky</w:t>
      </w:r>
      <w:r w:rsidR="009E5FB3" w:rsidRPr="001212F0">
        <w:t xml:space="preserve">/súhrnné pracovné </w:t>
      </w:r>
      <w:r w:rsidR="00E37752" w:rsidRPr="001212F0">
        <w:t>list</w:t>
      </w:r>
      <w:r w:rsidR="009E5FB3" w:rsidRPr="001212F0">
        <w:t>y,</w:t>
      </w:r>
    </w:p>
    <w:p w14:paraId="16A98712" w14:textId="77777777" w:rsidR="00F64284" w:rsidRPr="001212F0" w:rsidRDefault="00F64284" w:rsidP="00E321BA">
      <w:pPr>
        <w:pStyle w:val="Odsekzoznamu"/>
        <w:numPr>
          <w:ilvl w:val="0"/>
          <w:numId w:val="36"/>
        </w:numPr>
        <w:spacing w:before="40" w:after="0" w:line="252" w:lineRule="auto"/>
        <w:ind w:left="284" w:hanging="284"/>
        <w:contextualSpacing w:val="0"/>
        <w:jc w:val="both"/>
      </w:pPr>
      <w:r w:rsidRPr="001212F0">
        <w:t xml:space="preserve">opis činností štátnozamestnaneckého miesta/pracovná náplň – predkladajú sa pri prvej </w:t>
      </w:r>
      <w:proofErr w:type="spellStart"/>
      <w:r w:rsidRPr="001212F0">
        <w:t>ŽoP</w:t>
      </w:r>
      <w:proofErr w:type="spellEnd"/>
      <w:r w:rsidRPr="001212F0">
        <w:t xml:space="preserve">, v ostatných </w:t>
      </w:r>
      <w:proofErr w:type="spellStart"/>
      <w:r w:rsidRPr="001212F0">
        <w:t>ŽoP</w:t>
      </w:r>
      <w:proofErr w:type="spellEnd"/>
      <w:r w:rsidRPr="001212F0">
        <w:t xml:space="preserve"> sa predkladajú ich aktualizácie,</w:t>
      </w:r>
    </w:p>
    <w:p w14:paraId="00AF75BD" w14:textId="77777777" w:rsidR="00080E50" w:rsidRPr="001212F0" w:rsidRDefault="00080E50" w:rsidP="00E321BA">
      <w:pPr>
        <w:pStyle w:val="Odsekzoznamu"/>
        <w:numPr>
          <w:ilvl w:val="0"/>
          <w:numId w:val="36"/>
        </w:numPr>
        <w:spacing w:before="40" w:after="0" w:line="252" w:lineRule="auto"/>
        <w:ind w:left="284" w:hanging="284"/>
        <w:contextualSpacing w:val="0"/>
        <w:jc w:val="both"/>
      </w:pPr>
      <w:r w:rsidRPr="001212F0">
        <w:t xml:space="preserve">čestné vyhlásenie k refundácii miezd zamestnancov, ktorí nemajú </w:t>
      </w:r>
      <w:r w:rsidR="001212F0" w:rsidRPr="001212F0">
        <w:t>v opise pracovných činností 100 </w:t>
      </w:r>
      <w:r w:rsidRPr="001212F0">
        <w:t>% aktivít</w:t>
      </w:r>
      <w:r w:rsidR="001212F0">
        <w:t xml:space="preserve"> </w:t>
      </w:r>
      <w:r w:rsidRPr="001212F0">
        <w:t xml:space="preserve">vzťahujúcich sa na projekt IROP za daný mesiac – príloha č. </w:t>
      </w:r>
      <w:r w:rsidR="00090639" w:rsidRPr="001212F0">
        <w:t>9</w:t>
      </w:r>
      <w:r w:rsidRPr="001212F0">
        <w:t>, (</w:t>
      </w:r>
      <w:r w:rsidR="00E347D3" w:rsidRPr="001212F0">
        <w:t xml:space="preserve">sa prikladá </w:t>
      </w:r>
      <w:r w:rsidRPr="001212F0">
        <w:t>v</w:t>
      </w:r>
      <w:r w:rsidR="00262803" w:rsidRPr="001212F0">
        <w:t> </w:t>
      </w:r>
      <w:r w:rsidRPr="001212F0">
        <w:t>prípade</w:t>
      </w:r>
      <w:r w:rsidR="00262803" w:rsidRPr="001212F0">
        <w:t>,</w:t>
      </w:r>
      <w:r w:rsidRPr="001212F0">
        <w:t xml:space="preserve"> ak</w:t>
      </w:r>
      <w:r w:rsidR="001212F0" w:rsidRPr="001212F0">
        <w:t> </w:t>
      </w:r>
      <w:r w:rsidRPr="001212F0">
        <w:t>zamestnanec plní aktivity z IROP v danom mesiaci na 100%</w:t>
      </w:r>
      <w:r w:rsidR="00F63DB7" w:rsidRPr="001212F0">
        <w:t>,</w:t>
      </w:r>
      <w:r w:rsidRPr="001212F0">
        <w:t xml:space="preserve"> ale nevyplýva mu z opisu činností nevypĺňanie IPL</w:t>
      </w:r>
      <w:r w:rsidR="001212F0">
        <w:t xml:space="preserve"> </w:t>
      </w:r>
      <w:r w:rsidR="00E347D3" w:rsidRPr="001212F0">
        <w:t>(za každý takýto mesiac)</w:t>
      </w:r>
      <w:r w:rsidRPr="001212F0">
        <w:t>)</w:t>
      </w:r>
    </w:p>
    <w:p w14:paraId="66448FFA" w14:textId="47B354D0" w:rsidR="002002CD" w:rsidRPr="001212F0" w:rsidRDefault="002002CD" w:rsidP="00E321BA">
      <w:pPr>
        <w:pStyle w:val="Odsekzoznamu"/>
        <w:numPr>
          <w:ilvl w:val="0"/>
          <w:numId w:val="36"/>
        </w:numPr>
        <w:spacing w:before="40" w:after="0" w:line="252" w:lineRule="auto"/>
        <w:ind w:left="284" w:hanging="284"/>
        <w:contextualSpacing w:val="0"/>
        <w:jc w:val="both"/>
      </w:pPr>
      <w:r w:rsidRPr="001212F0">
        <w:t>výpočet oprávnenej mzdy a</w:t>
      </w:r>
      <w:r w:rsidR="00962155">
        <w:t> </w:t>
      </w:r>
      <w:r w:rsidRPr="001212F0">
        <w:t>odvodov</w:t>
      </w:r>
      <w:r w:rsidR="00962155">
        <w:t xml:space="preserve"> (ak relevantné)</w:t>
      </w:r>
      <w:r w:rsidRPr="001212F0">
        <w:t>,</w:t>
      </w:r>
    </w:p>
    <w:p w14:paraId="6F544C20" w14:textId="77777777" w:rsidR="00856290" w:rsidRPr="001212F0" w:rsidRDefault="00536DA8" w:rsidP="00E321BA">
      <w:pPr>
        <w:pStyle w:val="Odsekzoznamu"/>
        <w:numPr>
          <w:ilvl w:val="0"/>
          <w:numId w:val="36"/>
        </w:numPr>
        <w:spacing w:before="40" w:after="0" w:line="252" w:lineRule="auto"/>
        <w:ind w:left="284" w:hanging="284"/>
        <w:contextualSpacing w:val="0"/>
        <w:jc w:val="both"/>
      </w:pPr>
      <w:r w:rsidRPr="001212F0">
        <w:t>sumarizačné hárky, resp. sumáre</w:t>
      </w:r>
      <w:r w:rsidR="00D60F99" w:rsidRPr="001212F0">
        <w:t xml:space="preserve"> – príloha č. 5</w:t>
      </w:r>
      <w:r w:rsidR="00A45EF3">
        <w:rPr>
          <w:rStyle w:val="Odkaznapoznmkupodiarou"/>
        </w:rPr>
        <w:footnoteReference w:id="7"/>
      </w:r>
      <w:r w:rsidRPr="001212F0">
        <w:t>,</w:t>
      </w:r>
    </w:p>
    <w:p w14:paraId="0FF958EB" w14:textId="77777777" w:rsidR="003A2FF2" w:rsidRPr="001212F0" w:rsidRDefault="003A2FF2" w:rsidP="00E321BA">
      <w:pPr>
        <w:pStyle w:val="Odsekzoznamu"/>
        <w:numPr>
          <w:ilvl w:val="0"/>
          <w:numId w:val="36"/>
        </w:numPr>
        <w:spacing w:before="40" w:after="0" w:line="252" w:lineRule="auto"/>
        <w:ind w:left="284" w:hanging="284"/>
        <w:contextualSpacing w:val="0"/>
        <w:jc w:val="both"/>
      </w:pPr>
      <w:r w:rsidRPr="001212F0">
        <w:t>doklad o úhrade (výpis z bankového účtu potvrdzujúci výplatu mzdy, úhradu zákonných odvodov zamestnávateľa a preddavkov na daň)</w:t>
      </w:r>
    </w:p>
    <w:p w14:paraId="6BD4FB6C" w14:textId="77777777" w:rsidR="0094747D" w:rsidRPr="001212F0" w:rsidRDefault="0094747D" w:rsidP="00E321BA">
      <w:pPr>
        <w:pStyle w:val="Odsekzoznamu"/>
        <w:numPr>
          <w:ilvl w:val="0"/>
          <w:numId w:val="36"/>
        </w:numPr>
        <w:spacing w:before="40" w:after="0" w:line="252" w:lineRule="auto"/>
        <w:ind w:left="284" w:hanging="284"/>
        <w:contextualSpacing w:val="0"/>
        <w:jc w:val="both"/>
      </w:pPr>
      <w:r w:rsidRPr="001212F0">
        <w:t xml:space="preserve">výplatné pásky, </w:t>
      </w:r>
    </w:p>
    <w:p w14:paraId="64BE4615" w14:textId="77777777" w:rsidR="009E5FB3" w:rsidRPr="001212F0" w:rsidRDefault="009E5FB3" w:rsidP="00E321BA">
      <w:pPr>
        <w:spacing w:before="80" w:line="252" w:lineRule="auto"/>
        <w:rPr>
          <w:rFonts w:ascii="Calibri" w:hAnsi="Calibri"/>
          <w:i/>
          <w:sz w:val="22"/>
          <w:szCs w:val="22"/>
        </w:rPr>
      </w:pPr>
      <w:r w:rsidRPr="001212F0">
        <w:rPr>
          <w:rFonts w:ascii="Calibri" w:hAnsi="Calibri"/>
          <w:i/>
          <w:sz w:val="22"/>
          <w:szCs w:val="22"/>
        </w:rPr>
        <w:t xml:space="preserve">na základe vyžiadania </w:t>
      </w:r>
      <w:r w:rsidR="00570693" w:rsidRPr="001212F0">
        <w:rPr>
          <w:rFonts w:ascii="Calibri" w:hAnsi="Calibri"/>
          <w:i/>
          <w:sz w:val="22"/>
          <w:szCs w:val="22"/>
        </w:rPr>
        <w:t xml:space="preserve">RO pri administratívnej kontrole </w:t>
      </w:r>
      <w:proofErr w:type="spellStart"/>
      <w:r w:rsidR="00570693" w:rsidRPr="001212F0">
        <w:rPr>
          <w:rFonts w:ascii="Calibri" w:hAnsi="Calibri"/>
          <w:i/>
          <w:sz w:val="22"/>
          <w:szCs w:val="22"/>
        </w:rPr>
        <w:t>ŽoP</w:t>
      </w:r>
      <w:proofErr w:type="spellEnd"/>
      <w:r w:rsidR="00570693" w:rsidRPr="001212F0">
        <w:rPr>
          <w:rFonts w:ascii="Calibri" w:hAnsi="Calibri"/>
          <w:i/>
          <w:sz w:val="22"/>
          <w:szCs w:val="22"/>
        </w:rPr>
        <w:t xml:space="preserve"> alebo </w:t>
      </w:r>
      <w:r w:rsidRPr="001212F0">
        <w:rPr>
          <w:rFonts w:ascii="Calibri" w:hAnsi="Calibri"/>
          <w:i/>
          <w:sz w:val="22"/>
          <w:szCs w:val="22"/>
        </w:rPr>
        <w:t>pri kontrole na mieste:</w:t>
      </w:r>
    </w:p>
    <w:p w14:paraId="72938A8A" w14:textId="77777777" w:rsidR="009E5FB3" w:rsidRPr="001212F0" w:rsidRDefault="009E5FB3" w:rsidP="00E321BA">
      <w:pPr>
        <w:pStyle w:val="Odsekzoznamu"/>
        <w:numPr>
          <w:ilvl w:val="0"/>
          <w:numId w:val="36"/>
        </w:numPr>
        <w:spacing w:before="40" w:after="0" w:line="252" w:lineRule="auto"/>
        <w:ind w:left="284" w:hanging="284"/>
        <w:contextualSpacing w:val="0"/>
        <w:jc w:val="both"/>
      </w:pPr>
      <w:r w:rsidRPr="001212F0">
        <w:t>mzdový list,</w:t>
      </w:r>
    </w:p>
    <w:p w14:paraId="2136B417" w14:textId="77777777" w:rsidR="00EA0009" w:rsidRPr="001212F0" w:rsidRDefault="009E5FB3" w:rsidP="00E321BA">
      <w:pPr>
        <w:pStyle w:val="Odsekzoznamu"/>
        <w:numPr>
          <w:ilvl w:val="0"/>
          <w:numId w:val="36"/>
        </w:numPr>
        <w:spacing w:before="40" w:after="0" w:line="252" w:lineRule="auto"/>
        <w:ind w:left="284" w:hanging="284"/>
        <w:contextualSpacing w:val="0"/>
        <w:jc w:val="both"/>
      </w:pPr>
      <w:r w:rsidRPr="001212F0">
        <w:t>výkazy do poisťovní (ZP, SP),</w:t>
      </w:r>
    </w:p>
    <w:p w14:paraId="4AA795D2" w14:textId="77777777" w:rsidR="009E5FB3" w:rsidRPr="001212F0" w:rsidRDefault="009E5FB3" w:rsidP="00E321BA">
      <w:pPr>
        <w:pStyle w:val="Odsekzoznamu"/>
        <w:numPr>
          <w:ilvl w:val="0"/>
          <w:numId w:val="36"/>
        </w:numPr>
        <w:spacing w:before="40" w:after="0" w:line="252" w:lineRule="auto"/>
        <w:ind w:left="284" w:hanging="284"/>
        <w:contextualSpacing w:val="0"/>
        <w:jc w:val="both"/>
      </w:pPr>
      <w:r w:rsidRPr="001212F0">
        <w:t>výpis z bankového účtu o úhrade preddavkov na daň a odvodov do poisťovní s identifikáciou platby,</w:t>
      </w:r>
    </w:p>
    <w:p w14:paraId="1A2B6D5C" w14:textId="77777777" w:rsidR="009E5FB3" w:rsidRPr="001212F0" w:rsidRDefault="009E5FB3" w:rsidP="00E321BA">
      <w:pPr>
        <w:numPr>
          <w:ilvl w:val="0"/>
          <w:numId w:val="5"/>
        </w:numPr>
        <w:tabs>
          <w:tab w:val="clear" w:pos="1065"/>
        </w:tabs>
        <w:spacing w:before="80" w:line="252" w:lineRule="auto"/>
        <w:ind w:left="284" w:hanging="284"/>
        <w:rPr>
          <w:rFonts w:ascii="Calibri" w:hAnsi="Calibri"/>
          <w:b/>
          <w:sz w:val="22"/>
          <w:szCs w:val="22"/>
        </w:rPr>
      </w:pPr>
      <w:r w:rsidRPr="001212F0">
        <w:rPr>
          <w:rFonts w:ascii="Calibri" w:hAnsi="Calibri"/>
          <w:b/>
          <w:sz w:val="22"/>
          <w:szCs w:val="22"/>
        </w:rPr>
        <w:t>Dohody o práci vykonávanej mimo pracovného pomeru</w:t>
      </w:r>
    </w:p>
    <w:p w14:paraId="0F0F349F" w14:textId="77777777" w:rsidR="009E5FB3" w:rsidRPr="001212F0" w:rsidRDefault="009E5FB3"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dohoda o vykonaní práce, resp. iná dohoda o práci vykonávanej mimo pracovného pomeru v zmysle zákonníka práce,</w:t>
      </w:r>
    </w:p>
    <w:p w14:paraId="55627534" w14:textId="77777777" w:rsidR="009E5FB3" w:rsidRPr="001212F0" w:rsidRDefault="009E5FB3"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pracovný výkaz: výkazy odpracovaných hodín zamestnancov pracujúcich na dohody o prácach vykonávaných mimo pracovného pomeru, pričom zamestnanci pracujúci</w:t>
      </w:r>
      <w:r w:rsidR="0033553C" w:rsidRPr="001212F0">
        <w:rPr>
          <w:rFonts w:ascii="Calibri" w:hAnsi="Calibri"/>
          <w:sz w:val="22"/>
          <w:szCs w:val="22"/>
        </w:rPr>
        <w:t xml:space="preserve"> </w:t>
      </w:r>
      <w:r w:rsidR="001212F0" w:rsidRPr="001212F0">
        <w:rPr>
          <w:rFonts w:ascii="Calibri" w:hAnsi="Calibri"/>
          <w:sz w:val="22"/>
          <w:szCs w:val="22"/>
        </w:rPr>
        <w:t>na základe dohody o </w:t>
      </w:r>
      <w:r w:rsidRPr="001212F0">
        <w:rPr>
          <w:rFonts w:ascii="Calibri" w:hAnsi="Calibri"/>
          <w:sz w:val="22"/>
          <w:szCs w:val="22"/>
        </w:rPr>
        <w:t>brigádnickej práci študenta predkladajú zároveň prehľad dochádzky. Vo výkazoch odpracovaných hodín musí byť zadefinovaný výpočet odprac</w:t>
      </w:r>
      <w:r w:rsidR="001212F0" w:rsidRPr="001212F0">
        <w:rPr>
          <w:rFonts w:ascii="Calibri" w:hAnsi="Calibri"/>
          <w:sz w:val="22"/>
          <w:szCs w:val="22"/>
        </w:rPr>
        <w:t>ovaných hodín a výšky odmeny za </w:t>
      </w:r>
      <w:r w:rsidR="00902C9A">
        <w:rPr>
          <w:rFonts w:ascii="Calibri" w:hAnsi="Calibri"/>
          <w:sz w:val="22"/>
          <w:szCs w:val="22"/>
        </w:rPr>
        <w:t>dané obdobie. U </w:t>
      </w:r>
      <w:r w:rsidRPr="001212F0">
        <w:rPr>
          <w:rFonts w:ascii="Calibri" w:hAnsi="Calibri"/>
          <w:sz w:val="22"/>
          <w:szCs w:val="22"/>
        </w:rPr>
        <w:t>zamestnancov, ktorí pracujú na základe</w:t>
      </w:r>
      <w:r w:rsidR="001212F0" w:rsidRPr="001212F0">
        <w:rPr>
          <w:rFonts w:ascii="Calibri" w:hAnsi="Calibri"/>
          <w:sz w:val="22"/>
          <w:szCs w:val="22"/>
        </w:rPr>
        <w:t xml:space="preserve"> dohody o vykonaní práce, resp. </w:t>
      </w:r>
      <w:r w:rsidRPr="001212F0">
        <w:rPr>
          <w:rFonts w:ascii="Calibri" w:hAnsi="Calibri"/>
          <w:sz w:val="22"/>
          <w:szCs w:val="22"/>
        </w:rPr>
        <w:t>dohody o pracovnej činnosti, je ich nadriadený zamestnanec povinný sledovať ich dochádzku a po skončení odpracovaného obdobia potvrdiť svoj</w:t>
      </w:r>
      <w:r w:rsidR="00E4443C" w:rsidRPr="001212F0">
        <w:rPr>
          <w:rFonts w:ascii="Calibri" w:hAnsi="Calibri"/>
          <w:sz w:val="22"/>
          <w:szCs w:val="22"/>
        </w:rPr>
        <w:t>í</w:t>
      </w:r>
      <w:r w:rsidRPr="001212F0">
        <w:rPr>
          <w:rFonts w:ascii="Calibri" w:hAnsi="Calibri"/>
          <w:sz w:val="22"/>
          <w:szCs w:val="22"/>
        </w:rPr>
        <w:t>m podpisom odpracovaný čas, resp. výstup daného zamestnanca,</w:t>
      </w:r>
    </w:p>
    <w:p w14:paraId="3D3723A2" w14:textId="77777777" w:rsidR="009E5FB3" w:rsidRPr="001212F0" w:rsidRDefault="009E5FB3" w:rsidP="00E321BA">
      <w:pPr>
        <w:pStyle w:val="Zoznamsodrkami"/>
        <w:numPr>
          <w:ilvl w:val="0"/>
          <w:numId w:val="37"/>
        </w:numPr>
        <w:spacing w:before="40" w:after="0" w:line="252" w:lineRule="auto"/>
        <w:ind w:left="284" w:hanging="284"/>
        <w:rPr>
          <w:rFonts w:ascii="Calibri" w:hAnsi="Calibri"/>
          <w:szCs w:val="22"/>
          <w:lang w:eastAsia="cs-CZ"/>
        </w:rPr>
      </w:pPr>
      <w:r w:rsidRPr="001212F0">
        <w:rPr>
          <w:rFonts w:ascii="Calibri" w:hAnsi="Calibri"/>
          <w:szCs w:val="22"/>
          <w:lang w:eastAsia="cs-CZ"/>
        </w:rPr>
        <w:t>výplatná páska,</w:t>
      </w:r>
    </w:p>
    <w:p w14:paraId="075ECC3B" w14:textId="77777777" w:rsidR="003D1849" w:rsidRPr="001212F0" w:rsidRDefault="003D1849" w:rsidP="00E321BA">
      <w:pPr>
        <w:pStyle w:val="Zoznamsodrkami"/>
        <w:numPr>
          <w:ilvl w:val="0"/>
          <w:numId w:val="37"/>
        </w:numPr>
        <w:spacing w:before="40" w:after="0" w:line="252" w:lineRule="auto"/>
        <w:ind w:left="284" w:hanging="284"/>
        <w:rPr>
          <w:rFonts w:ascii="Calibri" w:hAnsi="Calibri"/>
          <w:szCs w:val="22"/>
          <w:lang w:eastAsia="cs-CZ"/>
        </w:rPr>
      </w:pPr>
      <w:r w:rsidRPr="001212F0">
        <w:rPr>
          <w:rFonts w:ascii="Calibri" w:hAnsi="Calibri"/>
          <w:spacing w:val="-1"/>
          <w:szCs w:val="22"/>
        </w:rPr>
        <w:t>čestné vyhlásenie zamestnanca v prípade uplatnenia úľavy v zmysle § 227a zákona</w:t>
      </w:r>
      <w:r w:rsidR="00442102" w:rsidRPr="001212F0">
        <w:rPr>
          <w:rFonts w:ascii="Calibri" w:hAnsi="Calibri"/>
          <w:spacing w:val="-1"/>
          <w:szCs w:val="22"/>
        </w:rPr>
        <w:t xml:space="preserve"> č.</w:t>
      </w:r>
      <w:r w:rsidRPr="001212F0">
        <w:rPr>
          <w:rFonts w:ascii="Calibri" w:hAnsi="Calibri"/>
          <w:spacing w:val="-1"/>
          <w:szCs w:val="22"/>
        </w:rPr>
        <w:t xml:space="preserve"> 461/2003 Z.</w:t>
      </w:r>
      <w:r w:rsidR="00442102" w:rsidRPr="001212F0">
        <w:rPr>
          <w:rFonts w:ascii="Calibri" w:hAnsi="Calibri"/>
          <w:spacing w:val="-1"/>
          <w:szCs w:val="22"/>
        </w:rPr>
        <w:t xml:space="preserve"> </w:t>
      </w:r>
      <w:r w:rsidRPr="001212F0">
        <w:rPr>
          <w:rFonts w:ascii="Calibri" w:hAnsi="Calibri"/>
          <w:spacing w:val="-1"/>
          <w:szCs w:val="22"/>
        </w:rPr>
        <w:t>z.</w:t>
      </w:r>
      <w:r w:rsidR="00442102" w:rsidRPr="001212F0">
        <w:rPr>
          <w:rFonts w:ascii="Calibri" w:hAnsi="Calibri"/>
          <w:szCs w:val="22"/>
        </w:rPr>
        <w:t xml:space="preserve"> o sociálnom poistení v znení neskorších predpisov</w:t>
      </w:r>
      <w:r w:rsidR="00DC58FD" w:rsidRPr="001212F0">
        <w:rPr>
          <w:rFonts w:ascii="Calibri" w:hAnsi="Calibri"/>
          <w:szCs w:val="22"/>
        </w:rPr>
        <w:t xml:space="preserve"> – predkladá sa </w:t>
      </w:r>
      <w:r w:rsidR="001212F0" w:rsidRPr="001212F0">
        <w:rPr>
          <w:rFonts w:ascii="Calibri" w:hAnsi="Calibri"/>
          <w:szCs w:val="22"/>
        </w:rPr>
        <w:t xml:space="preserve">vždy pri prvej </w:t>
      </w:r>
      <w:proofErr w:type="spellStart"/>
      <w:r w:rsidR="001212F0" w:rsidRPr="001212F0">
        <w:rPr>
          <w:rFonts w:ascii="Calibri" w:hAnsi="Calibri"/>
          <w:szCs w:val="22"/>
        </w:rPr>
        <w:t>ŽoP</w:t>
      </w:r>
      <w:proofErr w:type="spellEnd"/>
      <w:r w:rsidR="001212F0" w:rsidRPr="001212F0">
        <w:rPr>
          <w:rFonts w:ascii="Calibri" w:hAnsi="Calibri"/>
          <w:szCs w:val="22"/>
        </w:rPr>
        <w:t>, následne sa </w:t>
      </w:r>
      <w:r w:rsidR="00DC58FD" w:rsidRPr="001212F0">
        <w:rPr>
          <w:rFonts w:ascii="Calibri" w:hAnsi="Calibri"/>
          <w:szCs w:val="22"/>
        </w:rPr>
        <w:t>predkladá vždy pokiaľ došlo k zmene údajov v priebehu realizácii projektu (napr. nový školský rok)</w:t>
      </w:r>
      <w:r w:rsidRPr="001212F0">
        <w:rPr>
          <w:rFonts w:ascii="Calibri" w:hAnsi="Calibri"/>
          <w:szCs w:val="22"/>
        </w:rPr>
        <w:t>,</w:t>
      </w:r>
    </w:p>
    <w:p w14:paraId="5ACDA6C2" w14:textId="64C3398B" w:rsidR="00E4443C" w:rsidRPr="001212F0" w:rsidRDefault="00E4443C"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výpočet oprávnenej výšky výdavku</w:t>
      </w:r>
      <w:r w:rsidR="00962155">
        <w:rPr>
          <w:rFonts w:ascii="Calibri" w:hAnsi="Calibri"/>
          <w:sz w:val="22"/>
          <w:szCs w:val="22"/>
        </w:rPr>
        <w:t xml:space="preserve"> (ak relevantné)</w:t>
      </w:r>
      <w:r w:rsidRPr="001212F0">
        <w:rPr>
          <w:rFonts w:ascii="Calibri" w:hAnsi="Calibri"/>
          <w:sz w:val="22"/>
          <w:szCs w:val="22"/>
        </w:rPr>
        <w:t>,</w:t>
      </w:r>
    </w:p>
    <w:p w14:paraId="1E834A94" w14:textId="77777777" w:rsidR="00E4443C" w:rsidRPr="001212F0" w:rsidRDefault="00E4443C"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lastRenderedPageBreak/>
        <w:t>potvrdenie o návšteve školy (v prípade brigádnikov)</w:t>
      </w:r>
      <w:r w:rsidR="00DC58FD" w:rsidRPr="001212F0">
        <w:rPr>
          <w:rFonts w:ascii="Calibri" w:hAnsi="Calibri"/>
          <w:sz w:val="22"/>
          <w:szCs w:val="22"/>
        </w:rPr>
        <w:t xml:space="preserve"> – predkladá sa vždy pri pr</w:t>
      </w:r>
      <w:r w:rsidR="001212F0" w:rsidRPr="001212F0">
        <w:rPr>
          <w:rFonts w:ascii="Calibri" w:hAnsi="Calibri"/>
          <w:sz w:val="22"/>
          <w:szCs w:val="22"/>
        </w:rPr>
        <w:t xml:space="preserve">vej </w:t>
      </w:r>
      <w:proofErr w:type="spellStart"/>
      <w:r w:rsidR="001212F0" w:rsidRPr="001212F0">
        <w:rPr>
          <w:rFonts w:ascii="Calibri" w:hAnsi="Calibri"/>
          <w:sz w:val="22"/>
          <w:szCs w:val="22"/>
        </w:rPr>
        <w:t>ŽoP</w:t>
      </w:r>
      <w:proofErr w:type="spellEnd"/>
      <w:r w:rsidR="001212F0" w:rsidRPr="001212F0">
        <w:rPr>
          <w:rFonts w:ascii="Calibri" w:hAnsi="Calibri"/>
          <w:sz w:val="22"/>
          <w:szCs w:val="22"/>
        </w:rPr>
        <w:t>, následne sa </w:t>
      </w:r>
      <w:r w:rsidR="00DC58FD" w:rsidRPr="001212F0">
        <w:rPr>
          <w:rFonts w:ascii="Calibri" w:hAnsi="Calibri"/>
          <w:sz w:val="22"/>
          <w:szCs w:val="22"/>
        </w:rPr>
        <w:t>predkladá vždy pokiaľ došlo k zmene údajov v priebehu realizácii projektu (napr. nový školský rok)</w:t>
      </w:r>
      <w:r w:rsidRPr="001212F0">
        <w:rPr>
          <w:rFonts w:ascii="Calibri" w:hAnsi="Calibri"/>
          <w:sz w:val="22"/>
          <w:szCs w:val="22"/>
        </w:rPr>
        <w:t>,</w:t>
      </w:r>
    </w:p>
    <w:p w14:paraId="2DD0CB09" w14:textId="77777777" w:rsidR="00E4443C" w:rsidRPr="001212F0" w:rsidRDefault="00E4443C"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v prípade, že sa jedná o vykonanie odborných prác, ktorých výstupom je vypracovanie konkrétneho zadania, dokumentu</w:t>
      </w:r>
      <w:r w:rsidR="00262803" w:rsidRPr="001212F0">
        <w:rPr>
          <w:rFonts w:ascii="Calibri" w:hAnsi="Calibri"/>
          <w:sz w:val="22"/>
          <w:szCs w:val="22"/>
        </w:rPr>
        <w:t>,</w:t>
      </w:r>
      <w:r w:rsidRPr="001212F0">
        <w:rPr>
          <w:rFonts w:ascii="Calibri" w:hAnsi="Calibri"/>
          <w:sz w:val="22"/>
          <w:szCs w:val="22"/>
        </w:rPr>
        <w:t xml:space="preserve"> resp. poskytovanie poradens</w:t>
      </w:r>
      <w:r w:rsidR="001212F0" w:rsidRPr="001212F0">
        <w:rPr>
          <w:rFonts w:ascii="Calibri" w:hAnsi="Calibri"/>
          <w:sz w:val="22"/>
          <w:szCs w:val="22"/>
        </w:rPr>
        <w:t>kých a konzultačných služieb aj </w:t>
      </w:r>
      <w:r w:rsidRPr="001212F0">
        <w:rPr>
          <w:rFonts w:ascii="Calibri" w:hAnsi="Calibri"/>
          <w:sz w:val="22"/>
          <w:szCs w:val="22"/>
        </w:rPr>
        <w:t xml:space="preserve">podporná dokumentácia </w:t>
      </w:r>
      <w:r w:rsidRPr="001212F0">
        <w:rPr>
          <w:rFonts w:ascii="Calibri" w:hAnsi="Calibri"/>
          <w:b/>
          <w:sz w:val="22"/>
          <w:szCs w:val="22"/>
        </w:rPr>
        <w:t>preukazujúca oprávnenosť poskytovaných služieb a vykonaných prác</w:t>
      </w:r>
      <w:r w:rsidRPr="001212F0">
        <w:rPr>
          <w:rFonts w:ascii="Calibri" w:hAnsi="Calibri"/>
          <w:sz w:val="22"/>
          <w:szCs w:val="22"/>
        </w:rPr>
        <w:t xml:space="preserve"> (výstupné dokumenty – vypracované stanoviská, štúdie, záznamy z rokovania a konzultácii osobitne pre každé jednotlivé rokovanie),</w:t>
      </w:r>
    </w:p>
    <w:p w14:paraId="3E09E5BF" w14:textId="77777777" w:rsidR="00A4651E" w:rsidRPr="001212F0" w:rsidRDefault="00A4651E"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sumarizačné hárky, resp. sumáre</w:t>
      </w:r>
      <w:r w:rsidR="00D60F99" w:rsidRPr="001212F0">
        <w:rPr>
          <w:rFonts w:ascii="Calibri" w:hAnsi="Calibri"/>
          <w:sz w:val="22"/>
          <w:szCs w:val="22"/>
        </w:rPr>
        <w:t xml:space="preserve"> – príloha č. 6</w:t>
      </w:r>
      <w:r w:rsidRPr="001212F0">
        <w:rPr>
          <w:rFonts w:ascii="Calibri" w:hAnsi="Calibri"/>
          <w:sz w:val="22"/>
          <w:szCs w:val="22"/>
        </w:rPr>
        <w:t>,</w:t>
      </w:r>
    </w:p>
    <w:p w14:paraId="1CBFA32F" w14:textId="77777777" w:rsidR="003A2FF2" w:rsidRPr="001212F0" w:rsidRDefault="003A2FF2"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doklad o úhrade (výpis z bankového účtu potvrdzujúci výplatu mzdy, úhradu zákonných odvodov zamestnávateľa a preddavkov na daň)</w:t>
      </w:r>
    </w:p>
    <w:p w14:paraId="7EE410E5" w14:textId="77777777" w:rsidR="00E4443C" w:rsidRPr="001212F0" w:rsidRDefault="00E4443C" w:rsidP="00E321BA">
      <w:pPr>
        <w:spacing w:before="80" w:line="252" w:lineRule="auto"/>
        <w:jc w:val="both"/>
        <w:rPr>
          <w:rFonts w:ascii="Calibri" w:hAnsi="Calibri"/>
          <w:sz w:val="22"/>
          <w:szCs w:val="22"/>
        </w:rPr>
      </w:pPr>
      <w:r w:rsidRPr="001212F0">
        <w:rPr>
          <w:rFonts w:ascii="Calibri" w:hAnsi="Calibri"/>
          <w:i/>
          <w:sz w:val="22"/>
          <w:szCs w:val="22"/>
        </w:rPr>
        <w:t xml:space="preserve">na základe vyžiadania </w:t>
      </w:r>
      <w:r w:rsidR="00570693" w:rsidRPr="001212F0">
        <w:rPr>
          <w:rFonts w:ascii="Calibri" w:hAnsi="Calibri"/>
          <w:i/>
          <w:sz w:val="22"/>
          <w:szCs w:val="22"/>
        </w:rPr>
        <w:t xml:space="preserve">RO pri administratívnej kontrole </w:t>
      </w:r>
      <w:proofErr w:type="spellStart"/>
      <w:r w:rsidR="00570693" w:rsidRPr="001212F0">
        <w:rPr>
          <w:rFonts w:ascii="Calibri" w:hAnsi="Calibri"/>
          <w:i/>
          <w:sz w:val="22"/>
          <w:szCs w:val="22"/>
        </w:rPr>
        <w:t>ŽoP</w:t>
      </w:r>
      <w:proofErr w:type="spellEnd"/>
      <w:r w:rsidR="00570693" w:rsidRPr="001212F0">
        <w:rPr>
          <w:rFonts w:ascii="Calibri" w:hAnsi="Calibri"/>
          <w:i/>
          <w:sz w:val="22"/>
          <w:szCs w:val="22"/>
        </w:rPr>
        <w:t xml:space="preserve"> alebo </w:t>
      </w:r>
      <w:r w:rsidRPr="001212F0">
        <w:rPr>
          <w:rFonts w:ascii="Calibri" w:hAnsi="Calibri"/>
          <w:i/>
          <w:sz w:val="22"/>
          <w:szCs w:val="22"/>
        </w:rPr>
        <w:t>pri kontrole na mieste:</w:t>
      </w:r>
    </w:p>
    <w:p w14:paraId="0E6924B2" w14:textId="77777777" w:rsidR="009E5FB3" w:rsidRPr="001212F0" w:rsidRDefault="009E5FB3"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výkazy do poisťovní (ZP, SP),</w:t>
      </w:r>
    </w:p>
    <w:p w14:paraId="72B16BBF" w14:textId="77777777" w:rsidR="00A75851" w:rsidRPr="001212F0" w:rsidRDefault="00A75851"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 xml:space="preserve">mzdový list, </w:t>
      </w:r>
    </w:p>
    <w:p w14:paraId="1B7F693D" w14:textId="77777777" w:rsidR="003A2FF2" w:rsidRPr="001212F0" w:rsidRDefault="003A2FF2"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výpis z bankového účtu o úhrade preddavkov na daň a odvodov do poisťovní s identifikáciou platby,</w:t>
      </w:r>
    </w:p>
    <w:p w14:paraId="01F4FD8A" w14:textId="77777777" w:rsidR="00A93758" w:rsidRPr="001212F0" w:rsidRDefault="009E5FB3" w:rsidP="00E321BA">
      <w:pPr>
        <w:spacing w:before="80" w:line="252" w:lineRule="auto"/>
        <w:jc w:val="both"/>
        <w:rPr>
          <w:rFonts w:ascii="Calibri" w:hAnsi="Calibri"/>
          <w:b/>
          <w:sz w:val="22"/>
          <w:szCs w:val="22"/>
        </w:rPr>
      </w:pPr>
      <w:r w:rsidRPr="001212F0">
        <w:rPr>
          <w:rFonts w:ascii="Calibri" w:hAnsi="Calibri"/>
          <w:sz w:val="22"/>
          <w:szCs w:val="22"/>
        </w:rPr>
        <w:t>Činnosti a objem práce v pracovnom výkaze musia zodpovedať skutočne vykonanej práci v rámci vykazovaného obdobia. Oprávneným zamestnancom sa rozumie zamestnanec, ktorý sa pri výkone svojich pracovných činno</w:t>
      </w:r>
      <w:r w:rsidR="00A35E9F" w:rsidRPr="001212F0">
        <w:rPr>
          <w:rFonts w:ascii="Calibri" w:hAnsi="Calibri"/>
          <w:sz w:val="22"/>
          <w:szCs w:val="22"/>
        </w:rPr>
        <w:t>stí podieľa na implementácii IROP</w:t>
      </w:r>
      <w:r w:rsidRPr="001212F0">
        <w:rPr>
          <w:rFonts w:ascii="Calibri" w:hAnsi="Calibri"/>
          <w:sz w:val="22"/>
          <w:szCs w:val="22"/>
        </w:rPr>
        <w:t xml:space="preserve">. Percento oprávnenosti na možnosť čerpania finančných prostriedkov na osobné výdavky v rámci </w:t>
      </w:r>
      <w:r w:rsidR="00A35E9F" w:rsidRPr="001212F0">
        <w:rPr>
          <w:rFonts w:ascii="Calibri" w:hAnsi="Calibri"/>
          <w:sz w:val="22"/>
          <w:szCs w:val="22"/>
        </w:rPr>
        <w:t>IROP</w:t>
      </w:r>
      <w:r w:rsidRPr="001212F0">
        <w:rPr>
          <w:rFonts w:ascii="Calibri" w:hAnsi="Calibri"/>
          <w:sz w:val="22"/>
          <w:szCs w:val="22"/>
        </w:rPr>
        <w:t>, ktoré sa uvádza v pracovnom výkaze, resp. súhrnnom pracovnom</w:t>
      </w:r>
      <w:r w:rsidR="001212F0">
        <w:rPr>
          <w:rFonts w:ascii="Calibri" w:hAnsi="Calibri"/>
          <w:sz w:val="22"/>
          <w:szCs w:val="22"/>
        </w:rPr>
        <w:t xml:space="preserve"> </w:t>
      </w:r>
      <w:r w:rsidRPr="001212F0">
        <w:rPr>
          <w:rFonts w:ascii="Calibri" w:hAnsi="Calibri"/>
          <w:sz w:val="22"/>
          <w:szCs w:val="22"/>
        </w:rPr>
        <w:t>výkaze, sa stanovuje</w:t>
      </w:r>
      <w:r w:rsidR="00A75851" w:rsidRPr="001212F0">
        <w:rPr>
          <w:rFonts w:ascii="Calibri" w:hAnsi="Calibri"/>
          <w:sz w:val="22"/>
          <w:szCs w:val="22"/>
        </w:rPr>
        <w:t xml:space="preserve"> </w:t>
      </w:r>
      <w:r w:rsidRPr="001212F0">
        <w:rPr>
          <w:rFonts w:ascii="Calibri" w:hAnsi="Calibri"/>
          <w:sz w:val="22"/>
          <w:szCs w:val="22"/>
        </w:rPr>
        <w:t>na základe rozsahu činností vykonávaných výlučne v súvislosti s</w:t>
      </w:r>
      <w:r w:rsidR="00A35E9F" w:rsidRPr="001212F0">
        <w:rPr>
          <w:rFonts w:ascii="Calibri" w:hAnsi="Calibri"/>
          <w:sz w:val="22"/>
          <w:szCs w:val="22"/>
        </w:rPr>
        <w:t> </w:t>
      </w:r>
      <w:r w:rsidRPr="001212F0">
        <w:rPr>
          <w:rFonts w:ascii="Calibri" w:hAnsi="Calibri"/>
          <w:sz w:val="22"/>
          <w:szCs w:val="22"/>
        </w:rPr>
        <w:t>implementáciou</w:t>
      </w:r>
      <w:r w:rsidR="00A35E9F" w:rsidRPr="001212F0">
        <w:rPr>
          <w:rFonts w:ascii="Calibri" w:hAnsi="Calibri"/>
          <w:sz w:val="22"/>
          <w:szCs w:val="22"/>
        </w:rPr>
        <w:t xml:space="preserve"> IROP</w:t>
      </w:r>
      <w:r w:rsidRPr="001212F0">
        <w:rPr>
          <w:rFonts w:ascii="Calibri" w:hAnsi="Calibri"/>
          <w:sz w:val="22"/>
          <w:szCs w:val="22"/>
        </w:rPr>
        <w:t xml:space="preserve">. </w:t>
      </w:r>
    </w:p>
    <w:p w14:paraId="2EAF4956" w14:textId="77777777" w:rsidR="00BF1D15" w:rsidRPr="001212F0" w:rsidRDefault="00BF1D15" w:rsidP="00E321BA">
      <w:pPr>
        <w:spacing w:before="80" w:line="252" w:lineRule="auto"/>
        <w:jc w:val="both"/>
        <w:rPr>
          <w:rFonts w:ascii="Calibri" w:hAnsi="Calibri"/>
          <w:b/>
          <w:sz w:val="22"/>
          <w:szCs w:val="22"/>
        </w:rPr>
      </w:pPr>
    </w:p>
    <w:p w14:paraId="159D368C" w14:textId="77777777" w:rsidR="0015133D" w:rsidRPr="001212F0" w:rsidRDefault="0015133D" w:rsidP="00E321BA">
      <w:pPr>
        <w:spacing w:before="80" w:line="252" w:lineRule="auto"/>
        <w:rPr>
          <w:rFonts w:ascii="Calibri" w:hAnsi="Calibri"/>
          <w:b/>
          <w:sz w:val="22"/>
          <w:szCs w:val="22"/>
        </w:rPr>
      </w:pPr>
      <w:r w:rsidRPr="001212F0">
        <w:rPr>
          <w:rFonts w:ascii="Calibri" w:hAnsi="Calibri"/>
          <w:b/>
          <w:sz w:val="22"/>
          <w:szCs w:val="22"/>
        </w:rPr>
        <w:t>Cestovné náhrady</w:t>
      </w:r>
    </w:p>
    <w:p w14:paraId="4B425C38" w14:textId="77777777" w:rsidR="009E5FB3" w:rsidRPr="001212F0" w:rsidRDefault="00BF1D15" w:rsidP="00E321BA">
      <w:pPr>
        <w:numPr>
          <w:ilvl w:val="3"/>
          <w:numId w:val="50"/>
        </w:numPr>
        <w:spacing w:before="80" w:line="252" w:lineRule="auto"/>
        <w:ind w:left="284" w:hanging="284"/>
        <w:rPr>
          <w:rFonts w:ascii="Calibri" w:hAnsi="Calibri"/>
          <w:b/>
          <w:sz w:val="22"/>
          <w:szCs w:val="22"/>
        </w:rPr>
      </w:pPr>
      <w:r w:rsidRPr="001212F0">
        <w:rPr>
          <w:rFonts w:ascii="Calibri" w:hAnsi="Calibri"/>
          <w:b/>
          <w:sz w:val="22"/>
          <w:szCs w:val="22"/>
        </w:rPr>
        <w:t>T</w:t>
      </w:r>
      <w:r w:rsidR="009E5FB3" w:rsidRPr="001212F0">
        <w:rPr>
          <w:rFonts w:ascii="Calibri" w:hAnsi="Calibri"/>
          <w:b/>
          <w:sz w:val="22"/>
          <w:szCs w:val="22"/>
        </w:rPr>
        <w:t>uzemské pracovné cesty (TPC)</w:t>
      </w:r>
    </w:p>
    <w:p w14:paraId="4BD8B57F" w14:textId="77777777"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cestovný príkaz/vyúčtovanie SC s dokladmi cestovného, stravné, ubytovania, parkovné, diaľničný poplatok, vstupenky na veľtrh, poplatky za úschovňu batožiny, konferenčné poplatky, miestne poplatky pri ubytovaní a pod.,</w:t>
      </w:r>
    </w:p>
    <w:p w14:paraId="53B7AB38" w14:textId="77777777"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správa zo SC (v súlade s internou smernicou),</w:t>
      </w:r>
    </w:p>
    <w:p w14:paraId="48305444" w14:textId="77777777" w:rsidR="00A90A64" w:rsidRPr="001212F0" w:rsidRDefault="00A90A64"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sumarizačné hárky</w:t>
      </w:r>
      <w:r w:rsidR="00D60F99" w:rsidRPr="001212F0">
        <w:rPr>
          <w:rFonts w:ascii="Calibri" w:hAnsi="Calibri"/>
          <w:sz w:val="22"/>
          <w:szCs w:val="22"/>
        </w:rPr>
        <w:t xml:space="preserve"> – príloha č. 7</w:t>
      </w:r>
      <w:r w:rsidRPr="001212F0">
        <w:rPr>
          <w:rFonts w:ascii="Calibri" w:hAnsi="Calibri"/>
          <w:sz w:val="22"/>
          <w:szCs w:val="22"/>
        </w:rPr>
        <w:t>,</w:t>
      </w:r>
    </w:p>
    <w:p w14:paraId="011D9524" w14:textId="77777777" w:rsidR="00590153" w:rsidRPr="001212F0" w:rsidRDefault="0059015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FB49DE" w:rsidRPr="001212F0">
        <w:rPr>
          <w:rFonts w:ascii="Calibri" w:hAnsi="Calibri"/>
          <w:sz w:val="22"/>
          <w:szCs w:val="22"/>
        </w:rPr>
        <w:t>o finančnej kontrole</w:t>
      </w:r>
      <w:r w:rsidRPr="001212F0">
        <w:rPr>
          <w:rFonts w:ascii="Calibri" w:hAnsi="Calibri"/>
          <w:sz w:val="22"/>
          <w:szCs w:val="22"/>
        </w:rPr>
        <w:t>,</w:t>
      </w:r>
    </w:p>
    <w:p w14:paraId="66EF30C9" w14:textId="77777777"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bankový výpis, resp. výdavkový pokladničný doklad dokumentujúci reálnu úhradu,</w:t>
      </w:r>
    </w:p>
    <w:p w14:paraId="012F7D65" w14:textId="77777777" w:rsidR="009E5FB3" w:rsidRPr="001212F0" w:rsidRDefault="009E5FB3" w:rsidP="00E321BA">
      <w:pPr>
        <w:numPr>
          <w:ilvl w:val="0"/>
          <w:numId w:val="38"/>
        </w:numPr>
        <w:spacing w:before="40" w:line="252" w:lineRule="auto"/>
        <w:ind w:left="284" w:hanging="284"/>
        <w:jc w:val="both"/>
        <w:rPr>
          <w:rFonts w:ascii="Calibri" w:hAnsi="Calibri"/>
          <w:b/>
          <w:sz w:val="22"/>
          <w:szCs w:val="22"/>
        </w:rPr>
      </w:pPr>
      <w:r w:rsidRPr="001212F0">
        <w:rPr>
          <w:rFonts w:ascii="Calibri" w:hAnsi="Calibri"/>
          <w:sz w:val="22"/>
          <w:szCs w:val="22"/>
        </w:rPr>
        <w:t>potvrdenie o prevzatí finančných prostriedkov,</w:t>
      </w:r>
    </w:p>
    <w:p w14:paraId="15EA39A0" w14:textId="77777777" w:rsidR="009E5FB3" w:rsidRPr="001212F0" w:rsidRDefault="009E5FB3" w:rsidP="00E321BA">
      <w:pPr>
        <w:numPr>
          <w:ilvl w:val="0"/>
          <w:numId w:val="38"/>
        </w:numPr>
        <w:spacing w:before="40" w:line="252" w:lineRule="auto"/>
        <w:ind w:left="284" w:hanging="284"/>
        <w:jc w:val="both"/>
        <w:rPr>
          <w:rFonts w:ascii="Calibri" w:hAnsi="Calibri"/>
          <w:b/>
          <w:sz w:val="22"/>
          <w:szCs w:val="22"/>
        </w:rPr>
      </w:pPr>
      <w:r w:rsidRPr="001212F0">
        <w:rPr>
          <w:rFonts w:ascii="Calibri" w:hAnsi="Calibri"/>
          <w:sz w:val="22"/>
          <w:szCs w:val="22"/>
        </w:rPr>
        <w:t>pozvánka na stretnutie/program,</w:t>
      </w:r>
    </w:p>
    <w:p w14:paraId="55B16FDD" w14:textId="77777777" w:rsidR="0024179A" w:rsidRPr="001212F0" w:rsidRDefault="0024179A"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spôsob výpočtu oprávnenej výšky jednotlivých výdavkov (ak relevantné),</w:t>
      </w:r>
    </w:p>
    <w:p w14:paraId="131D543B" w14:textId="61247504"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pri využití súkromného motorového vozidla pre služobné účely - kópia technického preukazu, dohoda o použití súkromného motorového vozidla na služobné účely,</w:t>
      </w:r>
    </w:p>
    <w:p w14:paraId="67351C9F" w14:textId="77777777" w:rsidR="009E5FB3" w:rsidRPr="001212F0" w:rsidRDefault="009E5FB3" w:rsidP="00E321BA">
      <w:pPr>
        <w:pStyle w:val="Zoznamsodrkami"/>
        <w:numPr>
          <w:ilvl w:val="0"/>
          <w:numId w:val="38"/>
        </w:numPr>
        <w:spacing w:before="40" w:after="0" w:line="252" w:lineRule="auto"/>
        <w:ind w:left="284" w:hanging="284"/>
        <w:rPr>
          <w:rFonts w:ascii="Calibri" w:hAnsi="Calibri"/>
          <w:szCs w:val="22"/>
          <w:lang w:eastAsia="cs-CZ"/>
        </w:rPr>
      </w:pPr>
      <w:r w:rsidRPr="001212F0">
        <w:rPr>
          <w:rFonts w:ascii="Calibri" w:hAnsi="Calibri"/>
          <w:szCs w:val="22"/>
          <w:lang w:eastAsia="cs-CZ"/>
        </w:rPr>
        <w:t>pri využití motorového vozidla organizácie pre služobné účely: žiadanka na prepravu (relevantná žiadanka na prepravu týkajúca sa projektu), kniha jázd (relevantné strany knihy jázd) s označenými pracovnými cestami súvisiacimi s projektom, faktúra alebo pokladničný blok ERP z nákupu PHM, kópia technického preukazu, spôsob výpočtu oprávn</w:t>
      </w:r>
      <w:r w:rsidR="00EB717E" w:rsidRPr="001212F0">
        <w:rPr>
          <w:rFonts w:ascii="Calibri" w:hAnsi="Calibri"/>
          <w:szCs w:val="22"/>
          <w:lang w:eastAsia="cs-CZ"/>
        </w:rPr>
        <w:t>ených výdavkov na pohonné hmoty.</w:t>
      </w:r>
    </w:p>
    <w:p w14:paraId="7B97DAA5" w14:textId="77777777" w:rsidR="00920429" w:rsidRPr="001212F0" w:rsidRDefault="00920429" w:rsidP="00E321BA">
      <w:pPr>
        <w:spacing w:before="80" w:line="252" w:lineRule="auto"/>
        <w:ind w:left="284"/>
        <w:rPr>
          <w:rFonts w:ascii="Calibri" w:hAnsi="Calibri"/>
          <w:b/>
          <w:sz w:val="22"/>
          <w:szCs w:val="22"/>
        </w:rPr>
      </w:pPr>
    </w:p>
    <w:p w14:paraId="0BABF8CF" w14:textId="77777777" w:rsidR="00A673F8" w:rsidRPr="001212F0" w:rsidRDefault="009E5FB3" w:rsidP="00E321BA">
      <w:pPr>
        <w:numPr>
          <w:ilvl w:val="3"/>
          <w:numId w:val="50"/>
        </w:numPr>
        <w:spacing w:before="80" w:line="252" w:lineRule="auto"/>
        <w:ind w:left="284" w:hanging="284"/>
        <w:rPr>
          <w:rFonts w:ascii="Calibri" w:hAnsi="Calibri"/>
          <w:b/>
          <w:sz w:val="22"/>
          <w:szCs w:val="22"/>
        </w:rPr>
      </w:pPr>
      <w:r w:rsidRPr="001212F0">
        <w:rPr>
          <w:rFonts w:ascii="Calibri" w:hAnsi="Calibri"/>
          <w:b/>
          <w:sz w:val="22"/>
          <w:szCs w:val="22"/>
        </w:rPr>
        <w:t>Zahraničné pracovné cesty (ZPC)</w:t>
      </w:r>
    </w:p>
    <w:p w14:paraId="5F74E341"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príkaz na zahraničnú pracovnú cestu,</w:t>
      </w:r>
    </w:p>
    <w:p w14:paraId="223F2E73"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pozvánka na stretnutie/program,</w:t>
      </w:r>
    </w:p>
    <w:p w14:paraId="6CE5B297"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lastRenderedPageBreak/>
        <w:t>vyúčtovanie ZPC s dokladmi cestovného, stravné, ubytovania, p</w:t>
      </w:r>
      <w:r w:rsidR="009025E0">
        <w:rPr>
          <w:rFonts w:ascii="Calibri" w:hAnsi="Calibri"/>
          <w:sz w:val="22"/>
          <w:szCs w:val="22"/>
        </w:rPr>
        <w:t>arkovné, cestovné poistenie pri </w:t>
      </w:r>
      <w:r w:rsidRPr="001212F0">
        <w:rPr>
          <w:rFonts w:ascii="Calibri" w:hAnsi="Calibri"/>
          <w:sz w:val="22"/>
          <w:szCs w:val="22"/>
        </w:rPr>
        <w:t>cestách do zahraničia, diaľničný poplatok, vstupenky na veľtrh, poplatky za úschovňu batožiny, konferenčné poplatky, miestne poplatky pri ubytovaní a pod,</w:t>
      </w:r>
    </w:p>
    <w:p w14:paraId="43012944"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správa zo ZPC,</w:t>
      </w:r>
    </w:p>
    <w:p w14:paraId="1E98EA73" w14:textId="77777777" w:rsidR="00A90A64" w:rsidRPr="001212F0" w:rsidRDefault="00A90A64"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sumarizačné hárky</w:t>
      </w:r>
      <w:r w:rsidR="00D60F99" w:rsidRPr="001212F0">
        <w:rPr>
          <w:rFonts w:ascii="Calibri" w:hAnsi="Calibri"/>
          <w:sz w:val="22"/>
          <w:szCs w:val="22"/>
        </w:rPr>
        <w:t xml:space="preserve"> – príloha č. 7</w:t>
      </w:r>
      <w:r w:rsidRPr="001212F0">
        <w:rPr>
          <w:rFonts w:ascii="Calibri" w:hAnsi="Calibri"/>
          <w:sz w:val="22"/>
          <w:szCs w:val="22"/>
        </w:rPr>
        <w:t>,</w:t>
      </w:r>
    </w:p>
    <w:p w14:paraId="6B6701F6" w14:textId="77777777" w:rsidR="003071D2" w:rsidRPr="001212F0" w:rsidRDefault="003071D2"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6637C4" w:rsidRPr="001212F0">
        <w:rPr>
          <w:rFonts w:ascii="Calibri" w:hAnsi="Calibri"/>
          <w:sz w:val="22"/>
          <w:szCs w:val="22"/>
        </w:rPr>
        <w:t>o finančnej kontrole</w:t>
      </w:r>
      <w:r w:rsidRPr="001212F0">
        <w:rPr>
          <w:rFonts w:ascii="Calibri" w:hAnsi="Calibri"/>
          <w:sz w:val="22"/>
          <w:szCs w:val="22"/>
        </w:rPr>
        <w:t>,</w:t>
      </w:r>
    </w:p>
    <w:p w14:paraId="69C31F71" w14:textId="77777777" w:rsidR="0024179A" w:rsidRPr="001212F0" w:rsidRDefault="0024179A"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spôsob výpočtu oprávnenej výšky jednotlivých výdavkov (ak relevantné),</w:t>
      </w:r>
    </w:p>
    <w:p w14:paraId="7D9A3399"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bankový výpis/výdavkový pokladničný doklad/príjmový pokladničný doklad,</w:t>
      </w:r>
    </w:p>
    <w:p w14:paraId="1FBA76F6"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potvrdenie o prevzatí finančných prostriedkov.</w:t>
      </w:r>
    </w:p>
    <w:p w14:paraId="4F7270F1" w14:textId="77777777" w:rsidR="009E5FB3" w:rsidRPr="001212F0" w:rsidRDefault="009E5FB3" w:rsidP="00E321BA">
      <w:pPr>
        <w:spacing w:before="80" w:line="252" w:lineRule="auto"/>
        <w:rPr>
          <w:rFonts w:ascii="Calibri" w:hAnsi="Calibri"/>
          <w:sz w:val="22"/>
          <w:szCs w:val="22"/>
        </w:rPr>
      </w:pPr>
    </w:p>
    <w:p w14:paraId="7463A284" w14:textId="77777777" w:rsidR="0015133D" w:rsidRPr="001212F0" w:rsidRDefault="0015133D" w:rsidP="00E321BA">
      <w:pPr>
        <w:spacing w:before="80" w:line="252" w:lineRule="auto"/>
        <w:rPr>
          <w:rFonts w:ascii="Calibri" w:hAnsi="Calibri"/>
          <w:b/>
          <w:sz w:val="22"/>
          <w:szCs w:val="22"/>
        </w:rPr>
      </w:pPr>
      <w:r w:rsidRPr="001212F0">
        <w:rPr>
          <w:rFonts w:ascii="Calibri" w:hAnsi="Calibri"/>
          <w:b/>
          <w:sz w:val="22"/>
          <w:szCs w:val="22"/>
        </w:rPr>
        <w:t>Externé služby</w:t>
      </w:r>
    </w:p>
    <w:p w14:paraId="2D5EA168" w14:textId="77777777" w:rsidR="009E5FB3" w:rsidRPr="001212F0" w:rsidRDefault="009E5FB3" w:rsidP="00E321BA">
      <w:pPr>
        <w:spacing w:before="80" w:line="252" w:lineRule="auto"/>
        <w:jc w:val="both"/>
        <w:rPr>
          <w:rStyle w:val="Nadpis2Char"/>
          <w:rFonts w:ascii="Calibri" w:hAnsi="Calibri"/>
          <w:b/>
          <w:bCs/>
          <w:iCs/>
          <w:sz w:val="22"/>
          <w:szCs w:val="22"/>
        </w:rPr>
      </w:pPr>
      <w:r w:rsidRPr="001212F0">
        <w:rPr>
          <w:rFonts w:ascii="Calibri" w:hAnsi="Calibri"/>
          <w:sz w:val="22"/>
          <w:szCs w:val="22"/>
        </w:rPr>
        <w:t>Dodávateľským spôsobom (na základe zmluvy podľa obchodného zákonníka, občianskeho zákonníka) riešené výdavky na propagáciu (publikácie, manuály, školiace materiály, publicita,) a iné služby/činnosti, ktoré sú pre realizáciu projektu preukázateľne nevyhnutné a</w:t>
      </w:r>
      <w:r w:rsidR="001212F0">
        <w:rPr>
          <w:rFonts w:ascii="Calibri" w:hAnsi="Calibri"/>
          <w:sz w:val="22"/>
          <w:szCs w:val="22"/>
        </w:rPr>
        <w:t xml:space="preserve"> </w:t>
      </w:r>
      <w:r w:rsidRPr="001212F0">
        <w:rPr>
          <w:rFonts w:ascii="Calibri" w:hAnsi="Calibri"/>
          <w:sz w:val="22"/>
          <w:szCs w:val="22"/>
        </w:rPr>
        <w:t>nie je možné alebo efektívne ich zabezpečiť vlastnými kapacitami.</w:t>
      </w:r>
    </w:p>
    <w:p w14:paraId="2262EB93" w14:textId="77777777" w:rsidR="00EB717E" w:rsidRPr="001212F0" w:rsidRDefault="00EB717E"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objednávka, vrátane žiadosti o vystavenie objednávky, akceptačný list (ak relevantné),</w:t>
      </w:r>
    </w:p>
    <w:p w14:paraId="47F4233E"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lang w:eastAsia="en-AU"/>
        </w:rPr>
        <w:t xml:space="preserve">písomná zmluva, ak </w:t>
      </w:r>
      <w:r w:rsidRPr="001212F0">
        <w:rPr>
          <w:rFonts w:ascii="Calibri" w:hAnsi="Calibri"/>
          <w:sz w:val="22"/>
          <w:szCs w:val="22"/>
        </w:rPr>
        <w:t>hodnota výdavku prekročí hodnotu 5 000 EUR,</w:t>
      </w:r>
      <w:r w:rsidRPr="001212F0">
        <w:rPr>
          <w:rFonts w:ascii="Calibri" w:hAnsi="Calibri"/>
          <w:sz w:val="22"/>
          <w:szCs w:val="22"/>
          <w:lang w:eastAsia="en-AU"/>
        </w:rPr>
        <w:t xml:space="preserve"> vrátane dodatkov k uzavretej písomnej</w:t>
      </w:r>
      <w:r w:rsidRPr="001212F0">
        <w:rPr>
          <w:rFonts w:ascii="Calibri" w:hAnsi="Calibri"/>
          <w:sz w:val="22"/>
          <w:szCs w:val="22"/>
        </w:rPr>
        <w:t xml:space="preserve"> zmluve,</w:t>
      </w:r>
    </w:p>
    <w:p w14:paraId="7BF8EE3E"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dodací list/preberací protokol o vykonaní príslušných aktivít / služieb, akceptačný protokol,</w:t>
      </w:r>
    </w:p>
    <w:p w14:paraId="17D8AFDF" w14:textId="77777777" w:rsidR="00EB717E" w:rsidRPr="001212F0" w:rsidRDefault="00EB717E"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lang w:eastAsia="en-AU"/>
        </w:rPr>
        <w:t xml:space="preserve">faktúra vrátane likvidačného listu alebo </w:t>
      </w:r>
      <w:r w:rsidR="00627C7F" w:rsidRPr="001212F0">
        <w:rPr>
          <w:rFonts w:ascii="Calibri" w:hAnsi="Calibri"/>
          <w:sz w:val="22"/>
          <w:szCs w:val="22"/>
          <w:lang w:eastAsia="en-AU"/>
        </w:rPr>
        <w:t xml:space="preserve">iný </w:t>
      </w:r>
      <w:r w:rsidRPr="001212F0">
        <w:rPr>
          <w:rFonts w:ascii="Calibri" w:hAnsi="Calibri"/>
          <w:sz w:val="22"/>
          <w:szCs w:val="22"/>
          <w:lang w:eastAsia="en-AU"/>
        </w:rPr>
        <w:t>rovnocenný doklad,</w:t>
      </w:r>
    </w:p>
    <w:p w14:paraId="6EDFAE7D" w14:textId="77777777" w:rsidR="003071D2" w:rsidRPr="001212F0" w:rsidRDefault="003071D2"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6637C4" w:rsidRPr="001212F0">
        <w:rPr>
          <w:rFonts w:ascii="Calibri" w:hAnsi="Calibri"/>
          <w:sz w:val="22"/>
          <w:szCs w:val="22"/>
        </w:rPr>
        <w:t>o finančnej kontrole</w:t>
      </w:r>
      <w:r w:rsidRPr="001212F0">
        <w:rPr>
          <w:rFonts w:ascii="Calibri" w:hAnsi="Calibri"/>
          <w:sz w:val="22"/>
          <w:szCs w:val="22"/>
        </w:rPr>
        <w:t>, ak</w:t>
      </w:r>
      <w:r w:rsidR="009025E0">
        <w:rPr>
          <w:rFonts w:ascii="Calibri" w:hAnsi="Calibri"/>
          <w:sz w:val="22"/>
          <w:szCs w:val="22"/>
        </w:rPr>
        <w:t> </w:t>
      </w:r>
      <w:r w:rsidRPr="001212F0">
        <w:rPr>
          <w:rFonts w:ascii="Calibri" w:hAnsi="Calibri"/>
          <w:sz w:val="22"/>
          <w:szCs w:val="22"/>
        </w:rPr>
        <w:t>nie</w:t>
      </w:r>
      <w:r w:rsidR="009025E0">
        <w:rPr>
          <w:rFonts w:ascii="Calibri" w:hAnsi="Calibri"/>
          <w:sz w:val="22"/>
          <w:szCs w:val="22"/>
        </w:rPr>
        <w:t> </w:t>
      </w:r>
      <w:r w:rsidRPr="001212F0">
        <w:rPr>
          <w:rFonts w:ascii="Calibri" w:hAnsi="Calibri"/>
          <w:sz w:val="22"/>
          <w:szCs w:val="22"/>
        </w:rPr>
        <w:t>je</w:t>
      </w:r>
      <w:r w:rsidR="009025E0">
        <w:rPr>
          <w:rFonts w:ascii="Calibri" w:hAnsi="Calibri"/>
          <w:sz w:val="22"/>
          <w:szCs w:val="22"/>
        </w:rPr>
        <w:t> </w:t>
      </w:r>
      <w:r w:rsidRPr="001212F0">
        <w:rPr>
          <w:rFonts w:ascii="Calibri" w:hAnsi="Calibri"/>
          <w:sz w:val="22"/>
          <w:szCs w:val="22"/>
        </w:rPr>
        <w:t>uvedený na likvidačnom liste,</w:t>
      </w:r>
    </w:p>
    <w:p w14:paraId="1635DF42"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doklad o úhrade/bankový výpis,</w:t>
      </w:r>
    </w:p>
    <w:p w14:paraId="2BC2A58B"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pracovný výkaz,</w:t>
      </w:r>
    </w:p>
    <w:p w14:paraId="655592AC"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prezenčná listina (ak relevantné),</w:t>
      </w:r>
    </w:p>
    <w:p w14:paraId="1EE8ADC6" w14:textId="0839AC78"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spôsob výpočtu oprávnen</w:t>
      </w:r>
      <w:r w:rsidR="0015133D" w:rsidRPr="001212F0">
        <w:rPr>
          <w:rFonts w:ascii="Calibri" w:hAnsi="Calibri"/>
          <w:sz w:val="22"/>
          <w:szCs w:val="22"/>
        </w:rPr>
        <w:t>ej výšky výdavku</w:t>
      </w:r>
      <w:r w:rsidR="00962155">
        <w:rPr>
          <w:rFonts w:ascii="Calibri" w:hAnsi="Calibri"/>
          <w:sz w:val="22"/>
          <w:szCs w:val="22"/>
        </w:rPr>
        <w:t xml:space="preserve"> (ak relevantné)</w:t>
      </w:r>
      <w:r w:rsidRPr="001212F0">
        <w:rPr>
          <w:rFonts w:ascii="Calibri" w:hAnsi="Calibri"/>
          <w:sz w:val="22"/>
          <w:szCs w:val="22"/>
        </w:rPr>
        <w:t>,</w:t>
      </w:r>
    </w:p>
    <w:p w14:paraId="5F5F3DE0" w14:textId="77777777" w:rsidR="009E5FB3" w:rsidRPr="001212F0" w:rsidRDefault="009E5FB3" w:rsidP="00E321BA">
      <w:pPr>
        <w:pStyle w:val="Odsekzoznamu"/>
        <w:numPr>
          <w:ilvl w:val="0"/>
          <w:numId w:val="40"/>
        </w:numPr>
        <w:spacing w:before="40" w:after="0" w:line="252" w:lineRule="auto"/>
        <w:ind w:left="284" w:hanging="284"/>
        <w:contextualSpacing w:val="0"/>
        <w:jc w:val="both"/>
      </w:pPr>
      <w:r w:rsidRPr="001212F0">
        <w:t>výstupy z poskytnutých služieb (napr. publikácie, posudky, analýzy, štúdie, fotodokumentácia, záznamy z rokovaní, konzultácií, poskytnuté stanoviská</w:t>
      </w:r>
      <w:r w:rsidR="00EB717E" w:rsidRPr="001212F0">
        <w:t>,</w:t>
      </w:r>
      <w:r w:rsidRPr="001212F0">
        <w:t>...)</w:t>
      </w:r>
      <w:r w:rsidR="009228A4" w:rsidRPr="001212F0">
        <w:t xml:space="preserve">, </w:t>
      </w:r>
    </w:p>
    <w:p w14:paraId="63D59603" w14:textId="4EAA1350" w:rsidR="00C52335" w:rsidRPr="001212F0" w:rsidRDefault="00C52335" w:rsidP="00E321BA">
      <w:pPr>
        <w:pStyle w:val="Odsekzoznamu"/>
        <w:numPr>
          <w:ilvl w:val="0"/>
          <w:numId w:val="40"/>
        </w:numPr>
        <w:spacing w:before="40" w:after="0" w:line="252" w:lineRule="auto"/>
        <w:ind w:left="284" w:hanging="284"/>
        <w:contextualSpacing w:val="0"/>
        <w:jc w:val="both"/>
      </w:pPr>
      <w:r w:rsidRPr="001212F0">
        <w:t>dokumentácia, potvrdzujúca zabezpečenie publicity a informovanosti aktivít projektu (zabezpečenie povinnej publicity projektu prostredníctvom informačnej tabule, fotodokumentácia z informačných aktivít</w:t>
      </w:r>
      <w:r w:rsidR="004C3B6E" w:rsidRPr="001212F0">
        <w:t>) a fotodokumentácia z konanej akcie, dokumentujúcej uskutočnenie konkrétnej služby</w:t>
      </w:r>
      <w:r w:rsidR="00047140">
        <w:t>.</w:t>
      </w:r>
    </w:p>
    <w:p w14:paraId="6595746E" w14:textId="77777777" w:rsidR="0015133D" w:rsidRPr="001212F0" w:rsidRDefault="0015133D" w:rsidP="00E321BA">
      <w:pPr>
        <w:spacing w:before="80" w:line="252" w:lineRule="auto"/>
        <w:rPr>
          <w:rFonts w:ascii="Calibri" w:hAnsi="Calibri"/>
          <w:b/>
          <w:sz w:val="22"/>
          <w:szCs w:val="22"/>
          <w:u w:val="single"/>
        </w:rPr>
      </w:pPr>
    </w:p>
    <w:p w14:paraId="31A09D8B" w14:textId="77777777" w:rsidR="0015133D" w:rsidRPr="001212F0" w:rsidRDefault="0015133D" w:rsidP="00E321BA">
      <w:pPr>
        <w:pStyle w:val="Zkladntext"/>
        <w:spacing w:before="80" w:after="0" w:line="252" w:lineRule="auto"/>
        <w:rPr>
          <w:rFonts w:ascii="Calibri" w:hAnsi="Calibri"/>
          <w:b/>
          <w:sz w:val="22"/>
          <w:szCs w:val="22"/>
        </w:rPr>
      </w:pPr>
      <w:r w:rsidRPr="001212F0">
        <w:rPr>
          <w:rFonts w:ascii="Calibri" w:hAnsi="Calibri"/>
          <w:b/>
          <w:sz w:val="22"/>
          <w:szCs w:val="22"/>
        </w:rPr>
        <w:t>Výdavky súvisiace s prevádzkovou podporou implementácie IROP</w:t>
      </w:r>
    </w:p>
    <w:p w14:paraId="79C8A174" w14:textId="77777777" w:rsidR="00856290" w:rsidRPr="001212F0" w:rsidRDefault="009E5FB3" w:rsidP="00E321BA">
      <w:pPr>
        <w:pStyle w:val="Zkladntext"/>
        <w:spacing w:before="80" w:after="0" w:line="252" w:lineRule="auto"/>
        <w:jc w:val="both"/>
        <w:rPr>
          <w:rFonts w:ascii="Calibri" w:hAnsi="Calibri"/>
          <w:sz w:val="22"/>
          <w:szCs w:val="22"/>
        </w:rPr>
      </w:pPr>
      <w:r w:rsidRPr="001212F0">
        <w:rPr>
          <w:rFonts w:ascii="Calibri" w:hAnsi="Calibri"/>
          <w:sz w:val="22"/>
          <w:szCs w:val="22"/>
        </w:rPr>
        <w:t>Na preukázanie vzniku výdavku slúžia predovšetkým nájomné zmluvy, dodávateľské zmluvy, fakturácie jednotlivých služieb prípadne dodacie listy, zjednodušené daňové doklady, zmluvy o pripojení telekomunikačných služieb apod. Jednotlivé druhy režijných výdavkov je možné doložiť nasledovnými dokladmi:</w:t>
      </w:r>
    </w:p>
    <w:p w14:paraId="20E6D5AE" w14:textId="77777777" w:rsidR="00BF1D15" w:rsidRPr="001212F0" w:rsidRDefault="00BF1D15" w:rsidP="00E321BA">
      <w:pPr>
        <w:pStyle w:val="Zkladntext"/>
        <w:spacing w:before="80" w:after="0" w:line="252" w:lineRule="auto"/>
        <w:jc w:val="both"/>
        <w:rPr>
          <w:rFonts w:ascii="Calibri" w:hAnsi="Calibri"/>
          <w:sz w:val="22"/>
          <w:szCs w:val="22"/>
        </w:rPr>
      </w:pPr>
    </w:p>
    <w:p w14:paraId="52A03579" w14:textId="77777777" w:rsidR="00A673F8" w:rsidRPr="001212F0" w:rsidRDefault="009E5FB3" w:rsidP="00E321BA">
      <w:pPr>
        <w:pStyle w:val="Zkladntext"/>
        <w:spacing w:before="80" w:after="0" w:line="252" w:lineRule="auto"/>
        <w:rPr>
          <w:rFonts w:ascii="Calibri" w:hAnsi="Calibri"/>
          <w:b/>
          <w:sz w:val="22"/>
          <w:szCs w:val="22"/>
        </w:rPr>
      </w:pPr>
      <w:r w:rsidRPr="001212F0">
        <w:rPr>
          <w:rFonts w:ascii="Calibri" w:hAnsi="Calibri"/>
          <w:b/>
          <w:sz w:val="22"/>
          <w:szCs w:val="22"/>
        </w:rPr>
        <w:t>Spotrebný tovar, prevádzkový materiál a nájomné (stroje, prístroje)</w:t>
      </w:r>
    </w:p>
    <w:p w14:paraId="673044D0" w14:textId="77777777" w:rsidR="009D06A5" w:rsidRPr="001212F0" w:rsidRDefault="009D06A5"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objednávka, vrátane žiadosti o vystavenie objednávky, akceptačný list (ak relevantné),</w:t>
      </w:r>
    </w:p>
    <w:p w14:paraId="41CCC1F2"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lang w:eastAsia="en-AU"/>
        </w:rPr>
        <w:t xml:space="preserve">písomná zmluva s dodávateľom, ak </w:t>
      </w:r>
      <w:r w:rsidRPr="001212F0">
        <w:rPr>
          <w:rFonts w:ascii="Calibri" w:hAnsi="Calibri"/>
          <w:szCs w:val="22"/>
        </w:rPr>
        <w:t>hodnota výdavku prekročí hodnotu 5 000,00 EUR</w:t>
      </w:r>
      <w:r w:rsidR="001212F0" w:rsidRPr="001212F0">
        <w:rPr>
          <w:rFonts w:ascii="Calibri" w:hAnsi="Calibri"/>
          <w:szCs w:val="22"/>
          <w:lang w:eastAsia="en-AU"/>
        </w:rPr>
        <w:t xml:space="preserve"> (zmluva </w:t>
      </w:r>
      <w:r w:rsidRPr="001212F0">
        <w:rPr>
          <w:rFonts w:ascii="Calibri" w:hAnsi="Calibri"/>
          <w:szCs w:val="22"/>
          <w:lang w:eastAsia="en-AU"/>
        </w:rPr>
        <w:t>musí byť v súlade s platným všeobecne záväzným právnym predpisom), vrátane dodatkov k</w:t>
      </w:r>
      <w:r w:rsidR="001212F0" w:rsidRPr="001212F0">
        <w:rPr>
          <w:rFonts w:ascii="Calibri" w:hAnsi="Calibri"/>
          <w:szCs w:val="22"/>
          <w:lang w:eastAsia="en-AU"/>
        </w:rPr>
        <w:t> </w:t>
      </w:r>
      <w:r w:rsidRPr="001212F0">
        <w:rPr>
          <w:rFonts w:ascii="Calibri" w:hAnsi="Calibri"/>
          <w:szCs w:val="22"/>
          <w:lang w:eastAsia="en-AU"/>
        </w:rPr>
        <w:t>uzavretej písomnej zmluve</w:t>
      </w:r>
      <w:r w:rsidRPr="001212F0">
        <w:rPr>
          <w:rFonts w:ascii="Calibri" w:hAnsi="Calibri"/>
          <w:szCs w:val="22"/>
        </w:rPr>
        <w:t>,</w:t>
      </w:r>
    </w:p>
    <w:p w14:paraId="67392758"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dodací list alebo preberací protokol (ak relevantné), vrátane podpisu osoby prijímateľa potvrdzujúci prevzatie a dátum prevzatia,</w:t>
      </w:r>
    </w:p>
    <w:p w14:paraId="16A75149" w14:textId="77777777" w:rsidR="008E4930"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lastRenderedPageBreak/>
        <w:t>faktúra a likvidačný list,</w:t>
      </w:r>
    </w:p>
    <w:p w14:paraId="2BE609BB" w14:textId="77777777" w:rsidR="008E4930" w:rsidRPr="001212F0" w:rsidRDefault="008E4930"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platobný poukaz,</w:t>
      </w:r>
    </w:p>
    <w:p w14:paraId="331004DB" w14:textId="77777777" w:rsidR="003071D2"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 xml:space="preserve">záznam o vykonaní základnej finančnej kontroly v zmysle zákona </w:t>
      </w:r>
      <w:r w:rsidR="006637C4" w:rsidRPr="001212F0">
        <w:rPr>
          <w:rFonts w:ascii="Calibri" w:hAnsi="Calibri"/>
          <w:szCs w:val="22"/>
        </w:rPr>
        <w:t>o finančnej kontrole</w:t>
      </w:r>
      <w:r w:rsidRPr="001212F0">
        <w:rPr>
          <w:rFonts w:ascii="Calibri" w:hAnsi="Calibri"/>
          <w:szCs w:val="22"/>
        </w:rPr>
        <w:t>, ak</w:t>
      </w:r>
      <w:r w:rsidR="001212F0" w:rsidRPr="001212F0">
        <w:rPr>
          <w:rFonts w:ascii="Calibri" w:hAnsi="Calibri"/>
          <w:szCs w:val="22"/>
        </w:rPr>
        <w:t> </w:t>
      </w:r>
      <w:r w:rsidRPr="001212F0">
        <w:rPr>
          <w:rFonts w:ascii="Calibri" w:hAnsi="Calibri"/>
          <w:szCs w:val="22"/>
        </w:rPr>
        <w:t>nie</w:t>
      </w:r>
      <w:r w:rsidR="001212F0" w:rsidRPr="001212F0">
        <w:rPr>
          <w:rFonts w:ascii="Calibri" w:hAnsi="Calibri"/>
          <w:szCs w:val="22"/>
        </w:rPr>
        <w:t> </w:t>
      </w:r>
      <w:r w:rsidRPr="001212F0">
        <w:rPr>
          <w:rFonts w:ascii="Calibri" w:hAnsi="Calibri"/>
          <w:szCs w:val="22"/>
        </w:rPr>
        <w:t>je</w:t>
      </w:r>
      <w:r w:rsidR="001212F0" w:rsidRPr="001212F0">
        <w:rPr>
          <w:rFonts w:ascii="Calibri" w:hAnsi="Calibri"/>
          <w:szCs w:val="22"/>
        </w:rPr>
        <w:t> </w:t>
      </w:r>
      <w:r w:rsidRPr="001212F0">
        <w:rPr>
          <w:rFonts w:ascii="Calibri" w:hAnsi="Calibri"/>
          <w:szCs w:val="22"/>
        </w:rPr>
        <w:t>uvedený na likvidačnom liste,</w:t>
      </w:r>
    </w:p>
    <w:p w14:paraId="253564EA" w14:textId="77777777" w:rsidR="009D06A5" w:rsidRPr="001212F0" w:rsidRDefault="009D06A5"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spôsob výpočtu oprávnenej výšky výdavku (ak relevantné),</w:t>
      </w:r>
    </w:p>
    <w:p w14:paraId="0C6D2D18" w14:textId="77777777" w:rsidR="00904A04"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doklad o</w:t>
      </w:r>
      <w:r w:rsidR="00BF1D15" w:rsidRPr="001212F0">
        <w:rPr>
          <w:rFonts w:ascii="Calibri" w:hAnsi="Calibri"/>
          <w:szCs w:val="22"/>
        </w:rPr>
        <w:t> </w:t>
      </w:r>
      <w:r w:rsidRPr="001212F0">
        <w:rPr>
          <w:rFonts w:ascii="Calibri" w:hAnsi="Calibri"/>
          <w:szCs w:val="22"/>
        </w:rPr>
        <w:t>úhrade</w:t>
      </w:r>
      <w:r w:rsidR="00BF1D15" w:rsidRPr="001212F0">
        <w:rPr>
          <w:rFonts w:ascii="Calibri" w:hAnsi="Calibri"/>
          <w:szCs w:val="22"/>
        </w:rPr>
        <w:t>.</w:t>
      </w:r>
    </w:p>
    <w:p w14:paraId="53679B27" w14:textId="77777777" w:rsidR="008F5D64" w:rsidRPr="001212F0" w:rsidRDefault="008F5D64" w:rsidP="00E321BA">
      <w:pPr>
        <w:pStyle w:val="Zoznamsodrkami"/>
        <w:spacing w:before="80" w:after="0" w:line="252" w:lineRule="auto"/>
        <w:ind w:left="284"/>
        <w:rPr>
          <w:rFonts w:ascii="Calibri" w:hAnsi="Calibri"/>
          <w:szCs w:val="22"/>
        </w:rPr>
      </w:pPr>
    </w:p>
    <w:p w14:paraId="48B8122A" w14:textId="77777777" w:rsidR="00A673F8" w:rsidRPr="001212F0" w:rsidRDefault="009E5FB3" w:rsidP="00E321BA">
      <w:pPr>
        <w:pStyle w:val="Zkladntext"/>
        <w:spacing w:before="80" w:after="0" w:line="252" w:lineRule="auto"/>
        <w:rPr>
          <w:rFonts w:ascii="Calibri" w:hAnsi="Calibri"/>
          <w:b/>
          <w:sz w:val="22"/>
          <w:szCs w:val="22"/>
        </w:rPr>
      </w:pPr>
      <w:r w:rsidRPr="001212F0">
        <w:rPr>
          <w:rFonts w:ascii="Calibri" w:hAnsi="Calibri"/>
          <w:b/>
          <w:sz w:val="22"/>
          <w:szCs w:val="22"/>
        </w:rPr>
        <w:t>Poštovné a telekomunikačné poplatky</w:t>
      </w:r>
    </w:p>
    <w:p w14:paraId="589DBDC8" w14:textId="77777777" w:rsidR="009E5FB3"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podací lístok alebo výpis z podacieho hárku s adresami (v prípade poštovného),</w:t>
      </w:r>
    </w:p>
    <w:p w14:paraId="36868A68" w14:textId="77777777" w:rsidR="009D06A5" w:rsidRPr="001212F0" w:rsidRDefault="009D06A5"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objednávka, vrátane žiadosti o vystavenie objednávky, akceptačný list (ak relevantné),</w:t>
      </w:r>
    </w:p>
    <w:p w14:paraId="62788F12" w14:textId="77777777" w:rsidR="008E4930"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lang w:eastAsia="en-AU"/>
        </w:rPr>
        <w:t xml:space="preserve">písomná zmluva, ak </w:t>
      </w:r>
      <w:r w:rsidRPr="001212F0">
        <w:rPr>
          <w:rFonts w:ascii="Calibri" w:hAnsi="Calibri"/>
          <w:szCs w:val="22"/>
        </w:rPr>
        <w:t>hodnota výdavku prekročí hodnotu 5 000,00 EUR</w:t>
      </w:r>
      <w:r w:rsidR="001212F0" w:rsidRPr="001212F0">
        <w:rPr>
          <w:rFonts w:ascii="Calibri" w:hAnsi="Calibri"/>
          <w:szCs w:val="22"/>
          <w:lang w:eastAsia="en-AU"/>
        </w:rPr>
        <w:t xml:space="preserve"> (zmluva musí byť v súlade s </w:t>
      </w:r>
      <w:r w:rsidRPr="001212F0">
        <w:rPr>
          <w:rFonts w:ascii="Calibri" w:hAnsi="Calibri"/>
          <w:szCs w:val="22"/>
          <w:lang w:eastAsia="en-AU"/>
        </w:rPr>
        <w:t>platným všeobecne záväzným právnym predpisom), vrátane dodatkov</w:t>
      </w:r>
      <w:r w:rsidR="009228A4" w:rsidRPr="001212F0">
        <w:rPr>
          <w:rFonts w:ascii="Calibri" w:hAnsi="Calibri"/>
          <w:szCs w:val="22"/>
          <w:lang w:eastAsia="en-AU"/>
        </w:rPr>
        <w:t xml:space="preserve"> </w:t>
      </w:r>
      <w:r w:rsidRPr="001212F0">
        <w:rPr>
          <w:rFonts w:ascii="Calibri" w:hAnsi="Calibri"/>
          <w:szCs w:val="22"/>
          <w:lang w:eastAsia="en-AU"/>
        </w:rPr>
        <w:t>k uzavretej písomnej zmluve</w:t>
      </w:r>
      <w:r w:rsidRPr="001212F0">
        <w:rPr>
          <w:rFonts w:ascii="Calibri" w:hAnsi="Calibri"/>
          <w:szCs w:val="22"/>
        </w:rPr>
        <w:t>,</w:t>
      </w:r>
    </w:p>
    <w:p w14:paraId="461596D5" w14:textId="77777777" w:rsidR="008E4930" w:rsidRPr="001212F0" w:rsidRDefault="003071D2"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faktúra a likvidačný list,</w:t>
      </w:r>
      <w:r w:rsidR="008E4930" w:rsidRPr="001212F0">
        <w:t xml:space="preserve"> </w:t>
      </w:r>
    </w:p>
    <w:p w14:paraId="4548356E" w14:textId="77777777" w:rsidR="003071D2" w:rsidRPr="001212F0" w:rsidRDefault="008E4930"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platobný poukaz,</w:t>
      </w:r>
    </w:p>
    <w:p w14:paraId="7E36A4CF" w14:textId="77777777" w:rsidR="003071D2" w:rsidRPr="001212F0" w:rsidRDefault="003071D2"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 xml:space="preserve">záznam o vykonaní základnej finančnej kontroly v zmysle zákona </w:t>
      </w:r>
      <w:r w:rsidR="00860E7F" w:rsidRPr="001212F0">
        <w:rPr>
          <w:rFonts w:ascii="Calibri" w:hAnsi="Calibri"/>
          <w:szCs w:val="22"/>
        </w:rPr>
        <w:t>o finančnej kontrole</w:t>
      </w:r>
      <w:r w:rsidRPr="001212F0">
        <w:rPr>
          <w:rFonts w:ascii="Calibri" w:hAnsi="Calibri"/>
          <w:szCs w:val="22"/>
        </w:rPr>
        <w:t>, ak</w:t>
      </w:r>
      <w:r w:rsidR="001212F0" w:rsidRPr="001212F0">
        <w:rPr>
          <w:rFonts w:ascii="Calibri" w:hAnsi="Calibri"/>
          <w:szCs w:val="22"/>
        </w:rPr>
        <w:t> </w:t>
      </w:r>
      <w:r w:rsidRPr="001212F0">
        <w:rPr>
          <w:rFonts w:ascii="Calibri" w:hAnsi="Calibri"/>
          <w:szCs w:val="22"/>
        </w:rPr>
        <w:t>nie</w:t>
      </w:r>
      <w:r w:rsidR="001212F0" w:rsidRPr="001212F0">
        <w:rPr>
          <w:rFonts w:ascii="Calibri" w:hAnsi="Calibri"/>
          <w:szCs w:val="22"/>
        </w:rPr>
        <w:t> </w:t>
      </w:r>
      <w:r w:rsidRPr="001212F0">
        <w:rPr>
          <w:rFonts w:ascii="Calibri" w:hAnsi="Calibri"/>
          <w:szCs w:val="22"/>
        </w:rPr>
        <w:t>je</w:t>
      </w:r>
      <w:r w:rsidR="001212F0" w:rsidRPr="001212F0">
        <w:rPr>
          <w:rFonts w:ascii="Calibri" w:hAnsi="Calibri"/>
          <w:szCs w:val="22"/>
        </w:rPr>
        <w:t> </w:t>
      </w:r>
      <w:r w:rsidRPr="001212F0">
        <w:rPr>
          <w:rFonts w:ascii="Calibri" w:hAnsi="Calibri"/>
          <w:szCs w:val="22"/>
        </w:rPr>
        <w:t>uvedený na likvidačnom liste,</w:t>
      </w:r>
    </w:p>
    <w:p w14:paraId="115D8FF7" w14:textId="77777777" w:rsidR="009E5FB3"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spôsob výpočtu oprávnenej výšky výdavku (ak relevantné),</w:t>
      </w:r>
    </w:p>
    <w:p w14:paraId="42C6CB64" w14:textId="77777777" w:rsidR="009E5FB3"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doklad o úhrade.</w:t>
      </w:r>
    </w:p>
    <w:p w14:paraId="5F75A2F4" w14:textId="77777777" w:rsidR="00A93758" w:rsidRDefault="00A93758" w:rsidP="00E321BA">
      <w:pPr>
        <w:pStyle w:val="Zoznamsodrkami"/>
        <w:spacing w:before="80" w:after="0" w:line="252" w:lineRule="auto"/>
        <w:rPr>
          <w:rFonts w:ascii="Calibri" w:hAnsi="Calibri"/>
          <w:szCs w:val="22"/>
        </w:rPr>
      </w:pPr>
    </w:p>
    <w:p w14:paraId="64D22FB2" w14:textId="77777777" w:rsidR="00A673F8" w:rsidRPr="001212F0" w:rsidRDefault="009E5FB3" w:rsidP="00E321BA">
      <w:pPr>
        <w:pStyle w:val="Zkladntext"/>
        <w:spacing w:before="80" w:after="0" w:line="252" w:lineRule="auto"/>
        <w:rPr>
          <w:rFonts w:ascii="Calibri" w:hAnsi="Calibri"/>
          <w:b/>
          <w:sz w:val="22"/>
          <w:szCs w:val="22"/>
        </w:rPr>
      </w:pPr>
      <w:r w:rsidRPr="001212F0">
        <w:rPr>
          <w:rFonts w:ascii="Calibri" w:hAnsi="Calibri"/>
          <w:b/>
          <w:sz w:val="22"/>
          <w:szCs w:val="22"/>
        </w:rPr>
        <w:t>Energie, vodné, stočné a nájomné (priestorov)</w:t>
      </w:r>
    </w:p>
    <w:p w14:paraId="6E7CB899" w14:textId="77777777" w:rsidR="009E5FB3" w:rsidRPr="00902C9A" w:rsidRDefault="009E5FB3" w:rsidP="00E321BA">
      <w:pPr>
        <w:pStyle w:val="Zoznamsodrkami"/>
        <w:numPr>
          <w:ilvl w:val="0"/>
          <w:numId w:val="42"/>
        </w:numPr>
        <w:spacing w:before="40" w:after="0" w:line="252" w:lineRule="auto"/>
        <w:ind w:left="284" w:hanging="284"/>
        <w:rPr>
          <w:rFonts w:ascii="Calibri" w:hAnsi="Calibri"/>
          <w:spacing w:val="-2"/>
          <w:szCs w:val="22"/>
        </w:rPr>
      </w:pPr>
      <w:r w:rsidRPr="00902C9A">
        <w:rPr>
          <w:rFonts w:ascii="Calibri" w:hAnsi="Calibri"/>
          <w:spacing w:val="-2"/>
          <w:szCs w:val="22"/>
        </w:rPr>
        <w:t xml:space="preserve">písomná zmluva, ak hodnota výdavku prekročí hodnotu 5 000,00 </w:t>
      </w:r>
      <w:r w:rsidR="001212F0" w:rsidRPr="00902C9A">
        <w:rPr>
          <w:rFonts w:ascii="Calibri" w:hAnsi="Calibri"/>
          <w:spacing w:val="-2"/>
          <w:szCs w:val="22"/>
        </w:rPr>
        <w:t>EUR (zmluva musí byť v súlade s </w:t>
      </w:r>
      <w:r w:rsidRPr="00902C9A">
        <w:rPr>
          <w:rFonts w:ascii="Calibri" w:hAnsi="Calibri"/>
          <w:spacing w:val="-2"/>
          <w:szCs w:val="22"/>
        </w:rPr>
        <w:t xml:space="preserve">platným všeobecne záväzným právnym predpisom), vrátane dodatkov k uzavretej písomnej zmluve, </w:t>
      </w:r>
    </w:p>
    <w:p w14:paraId="41C2A5DD" w14:textId="77777777" w:rsidR="003071D2"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faktúra a likvidačný list,</w:t>
      </w:r>
    </w:p>
    <w:p w14:paraId="6361F8DB" w14:textId="77777777" w:rsidR="003071D2"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záznam o vykonaní základnej finančnej kontroly v zmysle zákona</w:t>
      </w:r>
      <w:r w:rsidR="001212F0">
        <w:rPr>
          <w:rFonts w:ascii="Calibri" w:hAnsi="Calibri"/>
          <w:szCs w:val="22"/>
        </w:rPr>
        <w:t xml:space="preserve"> </w:t>
      </w:r>
      <w:r w:rsidR="00860E7F" w:rsidRPr="001212F0">
        <w:rPr>
          <w:rFonts w:ascii="Calibri" w:hAnsi="Calibri"/>
          <w:szCs w:val="22"/>
        </w:rPr>
        <w:t>o finančnej kontrole</w:t>
      </w:r>
      <w:r w:rsidRPr="001212F0">
        <w:rPr>
          <w:rFonts w:ascii="Calibri" w:hAnsi="Calibri"/>
          <w:szCs w:val="22"/>
        </w:rPr>
        <w:t>, ak</w:t>
      </w:r>
      <w:r w:rsidR="001212F0" w:rsidRPr="001212F0">
        <w:rPr>
          <w:rFonts w:ascii="Calibri" w:hAnsi="Calibri"/>
          <w:szCs w:val="22"/>
        </w:rPr>
        <w:t> </w:t>
      </w:r>
      <w:r w:rsidRPr="001212F0">
        <w:rPr>
          <w:rFonts w:ascii="Calibri" w:hAnsi="Calibri"/>
          <w:szCs w:val="22"/>
        </w:rPr>
        <w:t>nie</w:t>
      </w:r>
      <w:r w:rsidR="001212F0" w:rsidRPr="001212F0">
        <w:rPr>
          <w:rFonts w:ascii="Calibri" w:hAnsi="Calibri"/>
          <w:szCs w:val="22"/>
        </w:rPr>
        <w:t> </w:t>
      </w:r>
      <w:r w:rsidRPr="001212F0">
        <w:rPr>
          <w:rFonts w:ascii="Calibri" w:hAnsi="Calibri"/>
          <w:szCs w:val="22"/>
        </w:rPr>
        <w:t>je</w:t>
      </w:r>
      <w:r w:rsidR="001212F0" w:rsidRPr="001212F0">
        <w:rPr>
          <w:rFonts w:ascii="Calibri" w:hAnsi="Calibri"/>
          <w:szCs w:val="22"/>
        </w:rPr>
        <w:t> </w:t>
      </w:r>
      <w:r w:rsidRPr="001212F0">
        <w:rPr>
          <w:rFonts w:ascii="Calibri" w:hAnsi="Calibri"/>
          <w:szCs w:val="22"/>
        </w:rPr>
        <w:t>uvedený na likvidačnom liste,</w:t>
      </w:r>
    </w:p>
    <w:p w14:paraId="4094E724"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spôsob výpočtu oprávnenej výšky výdavku (nájomné, elektrická energi</w:t>
      </w:r>
      <w:r w:rsidR="00902C9A">
        <w:rPr>
          <w:rFonts w:ascii="Calibri" w:hAnsi="Calibri"/>
          <w:szCs w:val="22"/>
        </w:rPr>
        <w:t>a, voda, plyn, teplo a iné), ak </w:t>
      </w:r>
      <w:r w:rsidRPr="001212F0">
        <w:rPr>
          <w:rFonts w:ascii="Calibri" w:hAnsi="Calibri"/>
          <w:szCs w:val="22"/>
        </w:rPr>
        <w:t>relevantné,</w:t>
      </w:r>
    </w:p>
    <w:p w14:paraId="1F3193CF"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doklad o úhrade.</w:t>
      </w:r>
    </w:p>
    <w:p w14:paraId="4C002D50" w14:textId="77777777" w:rsidR="00A3258E" w:rsidRPr="001212F0" w:rsidRDefault="00A3258E" w:rsidP="00E321BA">
      <w:pPr>
        <w:pStyle w:val="Zoznamsodrkami"/>
        <w:spacing w:before="80" w:after="0" w:line="252" w:lineRule="auto"/>
        <w:ind w:left="284"/>
        <w:rPr>
          <w:rFonts w:ascii="Calibri" w:hAnsi="Calibri"/>
          <w:szCs w:val="22"/>
        </w:rPr>
      </w:pPr>
    </w:p>
    <w:p w14:paraId="3DD729FC" w14:textId="77777777" w:rsidR="00A673F8" w:rsidRPr="001212F0" w:rsidRDefault="00856290" w:rsidP="00E321BA">
      <w:pPr>
        <w:spacing w:before="80" w:line="252" w:lineRule="auto"/>
        <w:rPr>
          <w:rFonts w:ascii="Calibri" w:hAnsi="Calibri"/>
          <w:b/>
          <w:sz w:val="22"/>
          <w:szCs w:val="22"/>
        </w:rPr>
      </w:pPr>
      <w:r w:rsidRPr="001212F0">
        <w:rPr>
          <w:rFonts w:ascii="Calibri" w:hAnsi="Calibri"/>
          <w:b/>
          <w:sz w:val="22"/>
          <w:szCs w:val="22"/>
        </w:rPr>
        <w:t>Pohonné hmoty</w:t>
      </w:r>
    </w:p>
    <w:p w14:paraId="02726CD0"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doklad o kúpe PHM,</w:t>
      </w:r>
    </w:p>
    <w:p w14:paraId="7AC506E1" w14:textId="77777777" w:rsidR="00A90A64" w:rsidRPr="00E321BA" w:rsidRDefault="00A90A64"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sumarizačné hárky</w:t>
      </w:r>
      <w:r w:rsidR="00D60F99" w:rsidRPr="00E321BA">
        <w:rPr>
          <w:rFonts w:ascii="Calibri" w:hAnsi="Calibri"/>
          <w:szCs w:val="22"/>
        </w:rPr>
        <w:t xml:space="preserve"> – príloha č. 8</w:t>
      </w:r>
      <w:r w:rsidRPr="00E321BA">
        <w:rPr>
          <w:rFonts w:ascii="Calibri" w:hAnsi="Calibri"/>
          <w:szCs w:val="22"/>
        </w:rPr>
        <w:t>,</w:t>
      </w:r>
    </w:p>
    <w:p w14:paraId="73A5E318"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výpis z bankového účtu,</w:t>
      </w:r>
    </w:p>
    <w:p w14:paraId="3E05FC24" w14:textId="77777777" w:rsidR="0002715F" w:rsidRPr="00E321BA" w:rsidRDefault="0002715F"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záznam o vykonaní základnej finančnej kontroly v zmysle zákona</w:t>
      </w:r>
      <w:r w:rsidR="001212F0" w:rsidRPr="00E321BA">
        <w:rPr>
          <w:rFonts w:ascii="Calibri" w:hAnsi="Calibri"/>
          <w:szCs w:val="22"/>
        </w:rPr>
        <w:t xml:space="preserve"> </w:t>
      </w:r>
      <w:r w:rsidR="00860E7F" w:rsidRPr="00E321BA">
        <w:rPr>
          <w:rFonts w:ascii="Calibri" w:hAnsi="Calibri"/>
          <w:szCs w:val="22"/>
        </w:rPr>
        <w:t>o finančnej kontrole</w:t>
      </w:r>
      <w:r w:rsidRPr="00E321BA">
        <w:rPr>
          <w:rFonts w:ascii="Calibri" w:hAnsi="Calibri"/>
          <w:szCs w:val="22"/>
        </w:rPr>
        <w:t xml:space="preserve">, </w:t>
      </w:r>
    </w:p>
    <w:p w14:paraId="06A6C4A1"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 xml:space="preserve">výpočet počtu najazdených kilometrov, </w:t>
      </w:r>
    </w:p>
    <w:p w14:paraId="46D1F5E8"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kniha jázd (relevantné strany knihy jázd),</w:t>
      </w:r>
    </w:p>
    <w:p w14:paraId="7FD39F91"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cestovný príkaz,</w:t>
      </w:r>
    </w:p>
    <w:p w14:paraId="749D7928"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 xml:space="preserve">žiadanka na cestu, </w:t>
      </w:r>
    </w:p>
    <w:p w14:paraId="583DDA8E"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 xml:space="preserve">spôsob výpočtu oprávnených výdavkov, </w:t>
      </w:r>
    </w:p>
    <w:p w14:paraId="57F6707F"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kópia technického preukazu.</w:t>
      </w:r>
    </w:p>
    <w:p w14:paraId="24469C18" w14:textId="77777777" w:rsidR="009E5FB3" w:rsidRPr="001212F0" w:rsidRDefault="009E5FB3" w:rsidP="00E321BA">
      <w:pPr>
        <w:spacing w:before="80" w:line="252" w:lineRule="auto"/>
        <w:rPr>
          <w:rFonts w:ascii="Calibri" w:hAnsi="Calibri"/>
        </w:rPr>
      </w:pPr>
    </w:p>
    <w:p w14:paraId="43DF0409" w14:textId="77777777" w:rsidR="009E5FB3" w:rsidRPr="001212F0" w:rsidRDefault="009E5FB3" w:rsidP="00E321BA">
      <w:pPr>
        <w:spacing w:before="80" w:line="252" w:lineRule="auto"/>
        <w:rPr>
          <w:rFonts w:ascii="Calibri" w:hAnsi="Calibri"/>
          <w:b/>
          <w:sz w:val="22"/>
          <w:szCs w:val="22"/>
        </w:rPr>
      </w:pPr>
      <w:r w:rsidRPr="001212F0">
        <w:rPr>
          <w:rFonts w:ascii="Calibri" w:hAnsi="Calibri"/>
          <w:b/>
          <w:sz w:val="22"/>
          <w:szCs w:val="22"/>
        </w:rPr>
        <w:t>Ostatné služby</w:t>
      </w:r>
      <w:r w:rsidR="009D06A5" w:rsidRPr="001212F0">
        <w:rPr>
          <w:rFonts w:ascii="Calibri" w:hAnsi="Calibri"/>
          <w:b/>
          <w:sz w:val="22"/>
          <w:szCs w:val="22"/>
        </w:rPr>
        <w:t>,</w:t>
      </w:r>
      <w:r w:rsidRPr="001212F0">
        <w:rPr>
          <w:rFonts w:ascii="Calibri" w:hAnsi="Calibri"/>
          <w:b/>
          <w:sz w:val="22"/>
          <w:szCs w:val="22"/>
        </w:rPr>
        <w:t xml:space="preserve"> </w:t>
      </w:r>
      <w:r w:rsidRPr="001212F0">
        <w:rPr>
          <w:rFonts w:ascii="Calibri" w:hAnsi="Calibri"/>
          <w:sz w:val="22"/>
          <w:szCs w:val="22"/>
        </w:rPr>
        <w:t>ak nie sú poskytnuté dodávateľsky</w:t>
      </w:r>
      <w:r w:rsidRPr="001212F0">
        <w:rPr>
          <w:rFonts w:ascii="Calibri" w:hAnsi="Calibri"/>
          <w:b/>
          <w:sz w:val="22"/>
          <w:szCs w:val="22"/>
        </w:rPr>
        <w:t xml:space="preserve"> (internetové sl</w:t>
      </w:r>
      <w:r w:rsidR="001212F0" w:rsidRPr="001212F0">
        <w:rPr>
          <w:rFonts w:ascii="Calibri" w:hAnsi="Calibri"/>
          <w:b/>
          <w:sz w:val="22"/>
          <w:szCs w:val="22"/>
        </w:rPr>
        <w:t>užby, reprezentačné, výdavky na </w:t>
      </w:r>
      <w:r w:rsidRPr="001212F0">
        <w:rPr>
          <w:rFonts w:ascii="Calibri" w:hAnsi="Calibri"/>
          <w:b/>
          <w:sz w:val="22"/>
          <w:szCs w:val="22"/>
        </w:rPr>
        <w:t>propagáciu, reklamu a inzerciu, šk</w:t>
      </w:r>
      <w:r w:rsidR="008F5D64" w:rsidRPr="001212F0">
        <w:rPr>
          <w:rFonts w:ascii="Calibri" w:hAnsi="Calibri"/>
          <w:b/>
          <w:sz w:val="22"/>
          <w:szCs w:val="22"/>
        </w:rPr>
        <w:t xml:space="preserve">olenia, kurzy, semináre a pod.) </w:t>
      </w:r>
    </w:p>
    <w:p w14:paraId="5DAA9367" w14:textId="77777777" w:rsidR="008F5D64" w:rsidRPr="001212F0" w:rsidRDefault="008F5D64" w:rsidP="00E321BA">
      <w:pPr>
        <w:spacing w:before="80" w:line="252" w:lineRule="auto"/>
        <w:rPr>
          <w:rFonts w:ascii="Calibri" w:hAnsi="Calibri"/>
          <w:b/>
          <w:sz w:val="22"/>
          <w:szCs w:val="22"/>
        </w:rPr>
      </w:pPr>
    </w:p>
    <w:p w14:paraId="73E5B0DB" w14:textId="77777777" w:rsidR="009D06A5" w:rsidRPr="00E321BA" w:rsidRDefault="009D06A5"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objednávka, vrátane žiadosti o vystavenie objednávky, akceptačný list (ak relevantné),</w:t>
      </w:r>
    </w:p>
    <w:p w14:paraId="4DBEA49D" w14:textId="77777777" w:rsidR="006E22DB" w:rsidRPr="00902C9A" w:rsidRDefault="00D70C2E" w:rsidP="00902C9A">
      <w:pPr>
        <w:pStyle w:val="Zoznamsodrkami"/>
        <w:numPr>
          <w:ilvl w:val="0"/>
          <w:numId w:val="42"/>
        </w:numPr>
        <w:spacing w:before="40" w:after="0" w:line="252" w:lineRule="auto"/>
        <w:ind w:left="284" w:hanging="284"/>
        <w:rPr>
          <w:rFonts w:ascii="Calibri" w:hAnsi="Calibri"/>
          <w:szCs w:val="22"/>
        </w:rPr>
      </w:pPr>
      <w:r w:rsidRPr="00902C9A">
        <w:rPr>
          <w:rFonts w:ascii="Calibri" w:hAnsi="Calibri"/>
          <w:szCs w:val="22"/>
        </w:rPr>
        <w:t>pokladničný doklad (spĺňajúci náležitosti podľa zákona č. 289/2008 Z.</w:t>
      </w:r>
      <w:r w:rsidR="00AE246F" w:rsidRPr="00902C9A">
        <w:rPr>
          <w:rFonts w:ascii="Calibri" w:hAnsi="Calibri"/>
          <w:szCs w:val="22"/>
        </w:rPr>
        <w:t xml:space="preserve"> </w:t>
      </w:r>
      <w:r w:rsidRPr="00902C9A">
        <w:rPr>
          <w:rFonts w:ascii="Calibri" w:hAnsi="Calibri"/>
          <w:szCs w:val="22"/>
        </w:rPr>
        <w:t>z.</w:t>
      </w:r>
      <w:r w:rsidR="00AE246F" w:rsidRPr="00902C9A">
        <w:rPr>
          <w:rFonts w:ascii="Calibri" w:hAnsi="Calibri"/>
          <w:szCs w:val="22"/>
        </w:rPr>
        <w:t xml:space="preserve"> o používaní elektronickej registračnej pokladnice a o zmene a doplnení zákona Slovenskej ná</w:t>
      </w:r>
      <w:r w:rsidR="00902C9A">
        <w:rPr>
          <w:rFonts w:ascii="Calibri" w:hAnsi="Calibri"/>
          <w:szCs w:val="22"/>
        </w:rPr>
        <w:t>rodnej rady č. 511/1992 Zb. o </w:t>
      </w:r>
      <w:r w:rsidR="00AE246F" w:rsidRPr="00902C9A">
        <w:rPr>
          <w:rFonts w:ascii="Calibri" w:hAnsi="Calibri"/>
          <w:szCs w:val="22"/>
        </w:rPr>
        <w:t>správe daní a poplatkov a o zmenách v sústave územných finančných orgánov v znení neskorších predpisov</w:t>
      </w:r>
      <w:r w:rsidRPr="00902C9A">
        <w:rPr>
          <w:rFonts w:ascii="Calibri" w:hAnsi="Calibri"/>
          <w:szCs w:val="22"/>
        </w:rPr>
        <w:t>),</w:t>
      </w:r>
    </w:p>
    <w:p w14:paraId="25BDF9F9" w14:textId="77777777" w:rsidR="008E4930"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dodací list/preberací protokol o vykonaní príslušných aktivít / služieb, akceptačný protokol,</w:t>
      </w:r>
    </w:p>
    <w:p w14:paraId="042B7E42" w14:textId="77777777" w:rsidR="008E4930"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doklad o úhrade/bankový výpis,</w:t>
      </w:r>
      <w:r w:rsidR="008E4930" w:rsidRPr="00E321BA">
        <w:rPr>
          <w:rFonts w:ascii="Calibri" w:hAnsi="Calibri"/>
          <w:szCs w:val="22"/>
        </w:rPr>
        <w:t xml:space="preserve"> </w:t>
      </w:r>
    </w:p>
    <w:p w14:paraId="13975151" w14:textId="77777777" w:rsidR="009E5FB3" w:rsidRPr="00E321BA" w:rsidRDefault="008E4930"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platobný poukaz,</w:t>
      </w:r>
    </w:p>
    <w:p w14:paraId="2F1751C4" w14:textId="77777777" w:rsidR="0002715F" w:rsidRPr="00E321BA" w:rsidRDefault="0002715F"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záznam o vykonaní základnej finančnej kontroly v zmysle zákona</w:t>
      </w:r>
      <w:r w:rsidR="001212F0" w:rsidRPr="00E321BA">
        <w:rPr>
          <w:rFonts w:ascii="Calibri" w:hAnsi="Calibri"/>
          <w:szCs w:val="22"/>
        </w:rPr>
        <w:t xml:space="preserve"> </w:t>
      </w:r>
      <w:r w:rsidR="003640B1" w:rsidRPr="00E321BA">
        <w:rPr>
          <w:rFonts w:ascii="Calibri" w:hAnsi="Calibri"/>
          <w:szCs w:val="22"/>
        </w:rPr>
        <w:t>o finančnej kontrole</w:t>
      </w:r>
      <w:r w:rsidR="001212F0" w:rsidRPr="00E321BA">
        <w:rPr>
          <w:rFonts w:ascii="Calibri" w:hAnsi="Calibri"/>
          <w:szCs w:val="22"/>
        </w:rPr>
        <w:t xml:space="preserve"> (ak </w:t>
      </w:r>
      <w:r w:rsidRPr="00E321BA">
        <w:rPr>
          <w:rFonts w:ascii="Calibri" w:hAnsi="Calibri"/>
          <w:szCs w:val="22"/>
        </w:rPr>
        <w:t>relevantné),</w:t>
      </w:r>
    </w:p>
    <w:p w14:paraId="2CA88EAB" w14:textId="77777777" w:rsidR="009E5FB3"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pracovný výkaz,</w:t>
      </w:r>
    </w:p>
    <w:p w14:paraId="5975EE04" w14:textId="77777777" w:rsidR="009E5FB3"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prezenčná listina (ak relevantné),</w:t>
      </w:r>
    </w:p>
    <w:p w14:paraId="1C38FCA0" w14:textId="77777777" w:rsidR="009E5FB3"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spôsob výpočtu oprávnenej výšky výdavku (ak relevantné),</w:t>
      </w:r>
    </w:p>
    <w:p w14:paraId="5140528D" w14:textId="77777777" w:rsidR="00C52335" w:rsidRPr="00E321BA" w:rsidRDefault="00C52335"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dokumentácia, potvrdzujúca zabezpečenie publicity a informovanosti aktivít projektu (zabezpečenie povinnej publicity projektu prostredníctvom informačnej tabule, fotodokumentácia z informačných aktivít),</w:t>
      </w:r>
    </w:p>
    <w:p w14:paraId="2BABCF8E" w14:textId="04266EBF" w:rsidR="009E5FB3" w:rsidRDefault="009E5FB3" w:rsidP="00902C9A">
      <w:pPr>
        <w:pStyle w:val="Odsekzoznamu"/>
        <w:numPr>
          <w:ilvl w:val="0"/>
          <w:numId w:val="44"/>
        </w:numPr>
        <w:spacing w:before="40" w:after="0" w:line="252" w:lineRule="auto"/>
        <w:ind w:left="284" w:hanging="284"/>
        <w:contextualSpacing w:val="0"/>
      </w:pPr>
      <w:r w:rsidRPr="001212F0">
        <w:t>výstupy z poskytnutých služieb (napr. publikácie, posudky, analýzy, štúdie, fotodokumentácia</w:t>
      </w:r>
      <w:r w:rsidR="009025E0">
        <w:t xml:space="preserve"> z </w:t>
      </w:r>
      <w:r w:rsidR="006E22DB" w:rsidRPr="001212F0">
        <w:t>akcie</w:t>
      </w:r>
      <w:r w:rsidRPr="001212F0">
        <w:t>, záznamy z rokovaní, konzultácií, poskytnuté stanoviská...)</w:t>
      </w:r>
      <w:r w:rsidR="0024179A" w:rsidRPr="001212F0">
        <w:t xml:space="preserve">. </w:t>
      </w:r>
    </w:p>
    <w:p w14:paraId="51733648" w14:textId="77777777" w:rsidR="002813F5" w:rsidRPr="001212F0" w:rsidRDefault="002813F5" w:rsidP="002813F5">
      <w:pPr>
        <w:pStyle w:val="Odsekzoznamu"/>
        <w:spacing w:before="40" w:after="0" w:line="252" w:lineRule="auto"/>
        <w:ind w:left="284"/>
        <w:contextualSpacing w:val="0"/>
      </w:pPr>
    </w:p>
    <w:p w14:paraId="79463660" w14:textId="77777777" w:rsidR="00152E2F" w:rsidRPr="001212F0" w:rsidRDefault="00413717" w:rsidP="00E321BA">
      <w:pPr>
        <w:pStyle w:val="Nadpis3"/>
        <w:spacing w:before="80" w:after="0" w:line="252" w:lineRule="auto"/>
      </w:pPr>
      <w:bookmarkStart w:id="250" w:name="_Toc76993372"/>
      <w:r w:rsidRPr="001212F0">
        <w:t>Systém sumarizačných hárkov</w:t>
      </w:r>
      <w:r w:rsidR="0061457A" w:rsidRPr="001212F0">
        <w:t xml:space="preserve"> pre projekty technickej pomoci</w:t>
      </w:r>
      <w:bookmarkEnd w:id="250"/>
    </w:p>
    <w:p w14:paraId="15A0FF22" w14:textId="77777777" w:rsidR="00EB4B2A" w:rsidRPr="001212F0" w:rsidRDefault="00EB4B2A" w:rsidP="00E321BA">
      <w:pPr>
        <w:spacing w:before="80" w:line="252" w:lineRule="auto"/>
        <w:ind w:left="425" w:hanging="425"/>
        <w:jc w:val="both"/>
        <w:rPr>
          <w:rFonts w:ascii="Calibri" w:hAnsi="Calibri" w:cs="Arial"/>
          <w:sz w:val="22"/>
          <w:szCs w:val="22"/>
          <w:lang w:eastAsia="cs-CZ"/>
        </w:rPr>
      </w:pPr>
      <w:r w:rsidRPr="001212F0">
        <w:rPr>
          <w:rFonts w:ascii="Calibri" w:hAnsi="Calibri"/>
        </w:rPr>
        <w:t>1.</w:t>
      </w:r>
      <w:r w:rsidR="001212F0">
        <w:rPr>
          <w:rFonts w:ascii="Calibri" w:hAnsi="Calibri"/>
        </w:rPr>
        <w:t xml:space="preserve">  </w:t>
      </w:r>
      <w:r w:rsidRPr="001212F0">
        <w:rPr>
          <w:rFonts w:ascii="Calibri" w:hAnsi="Calibri" w:cs="Arial"/>
          <w:sz w:val="22"/>
          <w:szCs w:val="22"/>
          <w:lang w:eastAsia="cs-CZ"/>
        </w:rPr>
        <w:t xml:space="preserve">V zmysle kapitoly </w:t>
      </w:r>
      <w:bookmarkStart w:id="251" w:name="_Toc442884100"/>
      <w:r w:rsidRPr="001212F0">
        <w:rPr>
          <w:rFonts w:ascii="Calibri" w:hAnsi="Calibri" w:cs="Arial"/>
          <w:sz w:val="22"/>
          <w:szCs w:val="22"/>
          <w:lang w:eastAsia="cs-CZ"/>
        </w:rPr>
        <w:t>3.5.8 Zjednodušené vykazovanie výdavkov</w:t>
      </w:r>
      <w:bookmarkEnd w:id="251"/>
      <w:r w:rsidRPr="001212F0">
        <w:rPr>
          <w:rFonts w:ascii="Calibri" w:hAnsi="Calibri" w:cs="Arial"/>
          <w:sz w:val="22"/>
          <w:szCs w:val="22"/>
          <w:lang w:eastAsia="cs-CZ"/>
        </w:rPr>
        <w:t xml:space="preserve">, Systému riadenia EŠIF pre PO 2014 – 2020, ako aj na základe pozitívnej praxe z predchádzajúceho </w:t>
      </w:r>
      <w:r w:rsidR="00F160AE" w:rsidRPr="001212F0">
        <w:rPr>
          <w:rFonts w:ascii="Calibri" w:hAnsi="Calibri" w:cs="Arial"/>
          <w:sz w:val="22"/>
          <w:szCs w:val="22"/>
          <w:lang w:eastAsia="cs-CZ"/>
        </w:rPr>
        <w:t>PO</w:t>
      </w:r>
      <w:r w:rsidRPr="001212F0">
        <w:rPr>
          <w:rFonts w:ascii="Calibri" w:hAnsi="Calibri" w:cs="Arial"/>
          <w:sz w:val="22"/>
          <w:szCs w:val="22"/>
          <w:lang w:eastAsia="cs-CZ"/>
        </w:rPr>
        <w:t xml:space="preserve"> 2007 – 2013 RO pre IROP týmto usmernením definuje nasledovné typy výdavkov, pri ktorých umožňuje prijímateľom technickej pomoci predkladať v rámci </w:t>
      </w:r>
      <w:proofErr w:type="spellStart"/>
      <w:r w:rsidRPr="001212F0">
        <w:rPr>
          <w:rFonts w:ascii="Calibri" w:hAnsi="Calibri" w:cs="Arial"/>
          <w:sz w:val="22"/>
          <w:szCs w:val="22"/>
          <w:lang w:eastAsia="cs-CZ"/>
        </w:rPr>
        <w:t>ŽoP</w:t>
      </w:r>
      <w:proofErr w:type="spellEnd"/>
      <w:r w:rsidRPr="001212F0">
        <w:rPr>
          <w:rFonts w:ascii="Calibri" w:hAnsi="Calibri" w:cs="Arial"/>
          <w:sz w:val="22"/>
          <w:szCs w:val="22"/>
          <w:lang w:eastAsia="cs-CZ"/>
        </w:rPr>
        <w:t xml:space="preserve"> sumarizačné hárky: </w:t>
      </w:r>
    </w:p>
    <w:p w14:paraId="5C687160" w14:textId="77777777" w:rsidR="00EB4B2A"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skupina výdavkov „osobné náklady (mzdové náklady)“ – 610</w:t>
      </w:r>
      <w:r w:rsidR="002D077B" w:rsidRPr="00902C9A">
        <w:rPr>
          <w:rFonts w:cs="Arial"/>
          <w:lang w:eastAsia="cs-CZ"/>
        </w:rPr>
        <w:t>,</w:t>
      </w:r>
      <w:r w:rsidRPr="00902C9A">
        <w:rPr>
          <w:rFonts w:cs="Arial"/>
          <w:lang w:eastAsia="cs-CZ"/>
        </w:rPr>
        <w:t> 620,</w:t>
      </w:r>
    </w:p>
    <w:p w14:paraId="2DD2484B" w14:textId="77777777" w:rsidR="00EB4B2A"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odmeny zamestnancov mimo pracovného pomeru – 637027, 620,</w:t>
      </w:r>
    </w:p>
    <w:p w14:paraId="772C259B" w14:textId="77777777" w:rsidR="00EB4B2A"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 xml:space="preserve">cestovné náhrady zamestnancov – 631001, 631002 </w:t>
      </w:r>
      <w:r w:rsidR="001212F0" w:rsidRPr="00902C9A">
        <w:rPr>
          <w:rFonts w:cs="Arial"/>
          <w:lang w:eastAsia="cs-CZ"/>
        </w:rPr>
        <w:br/>
      </w:r>
      <w:r w:rsidRPr="00902C9A">
        <w:rPr>
          <w:rFonts w:cs="Arial"/>
          <w:lang w:eastAsia="cs-CZ"/>
        </w:rPr>
        <w:t>(nie na základe dodávateľsko</w:t>
      </w:r>
      <w:r w:rsidR="001212F0" w:rsidRPr="00902C9A">
        <w:rPr>
          <w:rFonts w:cs="Arial"/>
          <w:lang w:eastAsia="cs-CZ"/>
        </w:rPr>
        <w:t>-</w:t>
      </w:r>
      <w:r w:rsidRPr="00902C9A">
        <w:rPr>
          <w:rFonts w:cs="Arial"/>
          <w:lang w:eastAsia="cs-CZ"/>
        </w:rPr>
        <w:t>odberateľských vzťahov, napr. letenky),</w:t>
      </w:r>
    </w:p>
    <w:p w14:paraId="73ABACA2" w14:textId="77777777" w:rsidR="00152E2F"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nákup PHM v hotovosti/bezhotovostne – 634001</w:t>
      </w:r>
    </w:p>
    <w:p w14:paraId="1C0AB079" w14:textId="77777777" w:rsidR="00904A04" w:rsidRPr="001212F0" w:rsidRDefault="00EB4B2A" w:rsidP="00E321BA">
      <w:pPr>
        <w:tabs>
          <w:tab w:val="left"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t>2. Prijímateľ je oprávnený v rámci systému SH používať systém financovania</w:t>
      </w:r>
      <w:r w:rsidR="002120A2" w:rsidRPr="001212F0">
        <w:rPr>
          <w:rFonts w:ascii="Calibri" w:hAnsi="Calibri" w:cs="Arial"/>
          <w:sz w:val="22"/>
          <w:szCs w:val="22"/>
        </w:rPr>
        <w:t xml:space="preserve"> uvedený v zmluve/rozhodnutí a v písomnom vyzvaní.</w:t>
      </w:r>
    </w:p>
    <w:p w14:paraId="6120E1E7"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cs="Arial"/>
          <w:sz w:val="22"/>
          <w:szCs w:val="22"/>
        </w:rPr>
        <w:t>3.</w:t>
      </w:r>
      <w:r w:rsidR="001212F0">
        <w:rPr>
          <w:rFonts w:ascii="Calibri" w:hAnsi="Calibri" w:cs="Arial"/>
          <w:sz w:val="22"/>
          <w:szCs w:val="22"/>
        </w:rPr>
        <w:t xml:space="preserve">  </w:t>
      </w:r>
      <w:r w:rsidRPr="001212F0">
        <w:rPr>
          <w:rFonts w:ascii="Calibri" w:hAnsi="Calibri"/>
          <w:sz w:val="22"/>
          <w:szCs w:val="22"/>
        </w:rPr>
        <w:t xml:space="preserve">Administratívna finančná kontrola </w:t>
      </w:r>
      <w:proofErr w:type="spellStart"/>
      <w:r w:rsidRPr="001212F0">
        <w:rPr>
          <w:rFonts w:ascii="Calibri" w:hAnsi="Calibri"/>
          <w:sz w:val="22"/>
          <w:szCs w:val="22"/>
        </w:rPr>
        <w:t>ŽoP</w:t>
      </w:r>
      <w:proofErr w:type="spellEnd"/>
      <w:r w:rsidRPr="001212F0">
        <w:rPr>
          <w:rFonts w:ascii="Calibri" w:hAnsi="Calibri"/>
          <w:sz w:val="22"/>
          <w:szCs w:val="22"/>
        </w:rPr>
        <w:t xml:space="preserve"> na RO pre IROP v prípade uplatnenia systému SH prebieha v súlade so SFR ŠF a KF 2014</w:t>
      </w:r>
      <w:r w:rsidR="00955DA1" w:rsidRPr="001212F0">
        <w:rPr>
          <w:rFonts w:ascii="Calibri" w:hAnsi="Calibri"/>
          <w:sz w:val="22"/>
          <w:szCs w:val="22"/>
        </w:rPr>
        <w:t xml:space="preserve"> </w:t>
      </w:r>
      <w:r w:rsidR="00955DA1" w:rsidRPr="001212F0">
        <w:rPr>
          <w:rFonts w:ascii="Calibri" w:hAnsi="Calibri" w:cs="Arial"/>
          <w:sz w:val="22"/>
          <w:szCs w:val="22"/>
        </w:rPr>
        <w:t>–</w:t>
      </w:r>
      <w:r w:rsidR="00D61D78" w:rsidRPr="001212F0">
        <w:rPr>
          <w:rFonts w:ascii="Calibri" w:hAnsi="Calibri"/>
          <w:sz w:val="22"/>
          <w:szCs w:val="22"/>
        </w:rPr>
        <w:t xml:space="preserve"> </w:t>
      </w:r>
      <w:r w:rsidRPr="001212F0">
        <w:rPr>
          <w:rFonts w:ascii="Calibri" w:hAnsi="Calibri"/>
          <w:sz w:val="22"/>
          <w:szCs w:val="22"/>
        </w:rPr>
        <w:t xml:space="preserve">2020, Systémom riadenia ŠF a KF 2014 </w:t>
      </w:r>
      <w:r w:rsidR="00955DA1" w:rsidRPr="001212F0">
        <w:rPr>
          <w:rFonts w:ascii="Calibri" w:hAnsi="Calibri"/>
          <w:sz w:val="22"/>
          <w:szCs w:val="22"/>
        </w:rPr>
        <w:t>–</w:t>
      </w:r>
      <w:r w:rsidRPr="001212F0">
        <w:rPr>
          <w:rFonts w:ascii="Calibri" w:hAnsi="Calibri"/>
          <w:sz w:val="22"/>
          <w:szCs w:val="22"/>
        </w:rPr>
        <w:t xml:space="preserve"> 2020 a v súlade s interným manuálom procedúr RO pre IROP. </w:t>
      </w:r>
      <w:r w:rsidRPr="001212F0">
        <w:rPr>
          <w:rFonts w:ascii="Calibri" w:hAnsi="Calibri"/>
          <w:bCs/>
          <w:sz w:val="22"/>
          <w:szCs w:val="22"/>
        </w:rPr>
        <w:t>Využitie syst</w:t>
      </w:r>
      <w:r w:rsidR="009025E0">
        <w:rPr>
          <w:rFonts w:ascii="Calibri" w:hAnsi="Calibri"/>
          <w:bCs/>
          <w:sz w:val="22"/>
          <w:szCs w:val="22"/>
        </w:rPr>
        <w:t>ému SH zjednodušuje postupy pre </w:t>
      </w:r>
      <w:r w:rsidRPr="001212F0">
        <w:rPr>
          <w:rFonts w:ascii="Calibri" w:hAnsi="Calibri"/>
          <w:bCs/>
          <w:sz w:val="22"/>
          <w:szCs w:val="22"/>
        </w:rPr>
        <w:t xml:space="preserve">prijímateľa v rámci predkladania </w:t>
      </w:r>
      <w:proofErr w:type="spellStart"/>
      <w:r w:rsidRPr="001212F0">
        <w:rPr>
          <w:rFonts w:ascii="Calibri" w:hAnsi="Calibri"/>
          <w:bCs/>
          <w:sz w:val="22"/>
          <w:szCs w:val="22"/>
        </w:rPr>
        <w:t>ŽoP</w:t>
      </w:r>
      <w:proofErr w:type="spellEnd"/>
      <w:r w:rsidRPr="001212F0">
        <w:rPr>
          <w:rFonts w:ascii="Calibri" w:hAnsi="Calibri"/>
          <w:bCs/>
          <w:sz w:val="22"/>
          <w:szCs w:val="22"/>
        </w:rPr>
        <w:t xml:space="preserve"> a administratívnu finančnú kontrolu na RO</w:t>
      </w:r>
      <w:r w:rsidRPr="001212F0">
        <w:rPr>
          <w:rFonts w:ascii="Calibri" w:hAnsi="Calibri"/>
          <w:sz w:val="22"/>
          <w:szCs w:val="22"/>
        </w:rPr>
        <w:t>.</w:t>
      </w:r>
    </w:p>
    <w:p w14:paraId="458753DA" w14:textId="77777777" w:rsidR="00EB4B2A" w:rsidRPr="001212F0" w:rsidRDefault="00EB4B2A" w:rsidP="00E321BA">
      <w:pPr>
        <w:spacing w:before="80" w:line="252" w:lineRule="auto"/>
        <w:ind w:left="340" w:hanging="340"/>
        <w:jc w:val="both"/>
        <w:rPr>
          <w:rFonts w:ascii="Calibri" w:hAnsi="Calibri"/>
          <w:bCs/>
          <w:sz w:val="22"/>
          <w:szCs w:val="22"/>
        </w:rPr>
      </w:pPr>
      <w:r w:rsidRPr="001212F0">
        <w:rPr>
          <w:rFonts w:ascii="Calibri" w:hAnsi="Calibri"/>
          <w:sz w:val="22"/>
          <w:szCs w:val="22"/>
        </w:rPr>
        <w:t>4.</w:t>
      </w:r>
      <w:r w:rsidR="001212F0">
        <w:rPr>
          <w:rFonts w:ascii="Calibri" w:hAnsi="Calibri"/>
          <w:sz w:val="22"/>
          <w:szCs w:val="22"/>
        </w:rPr>
        <w:t xml:space="preserve">  </w:t>
      </w:r>
      <w:r w:rsidRPr="001212F0">
        <w:rPr>
          <w:rFonts w:ascii="Calibri" w:hAnsi="Calibri"/>
          <w:bCs/>
          <w:sz w:val="22"/>
          <w:szCs w:val="22"/>
        </w:rPr>
        <w:t xml:space="preserve">Sumáre SH sa predkladajú len v prípade, že si prijímateľ nárokuje v danej </w:t>
      </w:r>
      <w:proofErr w:type="spellStart"/>
      <w:r w:rsidRPr="001212F0">
        <w:rPr>
          <w:rFonts w:ascii="Calibri" w:hAnsi="Calibri"/>
          <w:bCs/>
          <w:sz w:val="22"/>
          <w:szCs w:val="22"/>
        </w:rPr>
        <w:t>ŽoP</w:t>
      </w:r>
      <w:proofErr w:type="spellEnd"/>
      <w:r w:rsidRPr="001212F0">
        <w:rPr>
          <w:rFonts w:ascii="Calibri" w:hAnsi="Calibri"/>
          <w:bCs/>
          <w:sz w:val="22"/>
          <w:szCs w:val="22"/>
        </w:rPr>
        <w:t xml:space="preserve"> výdavky za viacero mesiacov.</w:t>
      </w:r>
    </w:p>
    <w:p w14:paraId="73A8B27A" w14:textId="77777777" w:rsidR="00EB4B2A" w:rsidRPr="001212F0" w:rsidRDefault="00EB4B2A" w:rsidP="00E321BA">
      <w:pPr>
        <w:spacing w:before="80" w:line="252" w:lineRule="auto"/>
        <w:ind w:left="340" w:hanging="340"/>
        <w:jc w:val="both"/>
        <w:rPr>
          <w:rFonts w:ascii="Calibri" w:hAnsi="Calibri"/>
          <w:b/>
          <w:bCs/>
          <w:sz w:val="22"/>
          <w:szCs w:val="22"/>
        </w:rPr>
      </w:pPr>
      <w:r w:rsidRPr="001212F0">
        <w:rPr>
          <w:rFonts w:ascii="Calibri" w:hAnsi="Calibri"/>
          <w:bCs/>
          <w:sz w:val="22"/>
          <w:szCs w:val="22"/>
        </w:rPr>
        <w:t>5.</w:t>
      </w:r>
      <w:r w:rsidR="001212F0">
        <w:rPr>
          <w:rFonts w:ascii="Calibri" w:hAnsi="Calibri"/>
          <w:bCs/>
          <w:sz w:val="22"/>
          <w:szCs w:val="22"/>
        </w:rPr>
        <w:t xml:space="preserve">  </w:t>
      </w:r>
      <w:r w:rsidRPr="001212F0">
        <w:rPr>
          <w:rFonts w:ascii="Calibri" w:hAnsi="Calibri"/>
          <w:sz w:val="22"/>
          <w:szCs w:val="22"/>
        </w:rPr>
        <w:t>RO pre IROP môže požiadať o doplnenie ďalších relevantných do</w:t>
      </w:r>
      <w:r w:rsidR="00902C9A">
        <w:rPr>
          <w:rFonts w:ascii="Calibri" w:hAnsi="Calibri"/>
          <w:sz w:val="22"/>
          <w:szCs w:val="22"/>
        </w:rPr>
        <w:t>kladov podľa požiadaviek, ktoré </w:t>
      </w:r>
      <w:r w:rsidRPr="001212F0">
        <w:rPr>
          <w:rFonts w:ascii="Calibri" w:hAnsi="Calibri"/>
          <w:sz w:val="22"/>
          <w:szCs w:val="22"/>
        </w:rPr>
        <w:t xml:space="preserve">vyplynú z kontroly </w:t>
      </w:r>
      <w:proofErr w:type="spellStart"/>
      <w:r w:rsidRPr="001212F0">
        <w:rPr>
          <w:rFonts w:ascii="Calibri" w:hAnsi="Calibri"/>
          <w:sz w:val="22"/>
          <w:szCs w:val="22"/>
        </w:rPr>
        <w:t>ŽoP</w:t>
      </w:r>
      <w:proofErr w:type="spellEnd"/>
      <w:r w:rsidRPr="001212F0">
        <w:rPr>
          <w:rFonts w:ascii="Calibri" w:hAnsi="Calibri"/>
          <w:b/>
          <w:bCs/>
          <w:sz w:val="22"/>
          <w:szCs w:val="22"/>
        </w:rPr>
        <w:t>.</w:t>
      </w:r>
    </w:p>
    <w:p w14:paraId="29D3DBD2"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bCs/>
          <w:sz w:val="22"/>
          <w:szCs w:val="22"/>
        </w:rPr>
        <w:t>6</w:t>
      </w:r>
      <w:r w:rsidRPr="001212F0">
        <w:rPr>
          <w:rFonts w:ascii="Calibri" w:hAnsi="Calibri" w:cs="Arial"/>
          <w:sz w:val="22"/>
          <w:szCs w:val="22"/>
        </w:rPr>
        <w:t>.</w:t>
      </w:r>
      <w:r w:rsidR="001212F0">
        <w:rPr>
          <w:rFonts w:ascii="Calibri" w:hAnsi="Calibri" w:cs="Arial"/>
          <w:sz w:val="22"/>
          <w:szCs w:val="22"/>
        </w:rPr>
        <w:t xml:space="preserve">  </w:t>
      </w:r>
      <w:r w:rsidRPr="001212F0">
        <w:rPr>
          <w:rFonts w:ascii="Calibri" w:hAnsi="Calibri"/>
          <w:sz w:val="22"/>
          <w:szCs w:val="22"/>
        </w:rPr>
        <w:t>SH a Sumáre SH spolu s podpornými tabuľkami predkladá prijímateľ aj v elektronickej podobe.</w:t>
      </w:r>
    </w:p>
    <w:p w14:paraId="3FA4D78A"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7.</w:t>
      </w:r>
      <w:r w:rsidR="001212F0">
        <w:rPr>
          <w:rFonts w:ascii="Calibri" w:hAnsi="Calibri"/>
          <w:sz w:val="22"/>
          <w:szCs w:val="22"/>
        </w:rPr>
        <w:t xml:space="preserve"> </w:t>
      </w:r>
      <w:r w:rsidRPr="001212F0">
        <w:rPr>
          <w:rFonts w:ascii="Calibri" w:hAnsi="Calibri"/>
          <w:sz w:val="22"/>
          <w:szCs w:val="22"/>
        </w:rPr>
        <w:t xml:space="preserve"> Prijímateľ je povinný viesť si prehľadné číslovanie jednotlivých druhov SH / sumárov SH, </w:t>
      </w:r>
      <w:r w:rsidR="00DC1DFF" w:rsidRPr="001212F0">
        <w:rPr>
          <w:rFonts w:ascii="Calibri" w:hAnsi="Calibri"/>
          <w:sz w:val="22"/>
          <w:szCs w:val="22"/>
        </w:rPr>
        <w:t xml:space="preserve">z dôvodu, že sa </w:t>
      </w:r>
      <w:r w:rsidRPr="001212F0">
        <w:rPr>
          <w:rFonts w:ascii="Calibri" w:hAnsi="Calibri"/>
          <w:sz w:val="22"/>
          <w:szCs w:val="22"/>
        </w:rPr>
        <w:t>namiesto čísla účtovného dokladu bude v </w:t>
      </w:r>
      <w:proofErr w:type="spellStart"/>
      <w:r w:rsidRPr="001212F0">
        <w:rPr>
          <w:rFonts w:ascii="Calibri" w:hAnsi="Calibri"/>
          <w:sz w:val="22"/>
          <w:szCs w:val="22"/>
        </w:rPr>
        <w:t>ŽoP</w:t>
      </w:r>
      <w:proofErr w:type="spellEnd"/>
      <w:r w:rsidRPr="001212F0">
        <w:rPr>
          <w:rFonts w:ascii="Calibri" w:hAnsi="Calibri"/>
          <w:sz w:val="22"/>
          <w:szCs w:val="22"/>
        </w:rPr>
        <w:t xml:space="preserve"> uvádzať číslo SH / sumárov SH.</w:t>
      </w:r>
    </w:p>
    <w:p w14:paraId="31ED9137"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8.</w:t>
      </w:r>
      <w:r w:rsidR="001212F0">
        <w:rPr>
          <w:rFonts w:ascii="Calibri" w:hAnsi="Calibri"/>
          <w:sz w:val="22"/>
          <w:szCs w:val="22"/>
        </w:rPr>
        <w:t xml:space="preserve"> </w:t>
      </w:r>
      <w:r w:rsidRPr="001212F0">
        <w:rPr>
          <w:rFonts w:ascii="Calibri" w:hAnsi="Calibri"/>
          <w:sz w:val="22"/>
          <w:szCs w:val="22"/>
        </w:rPr>
        <w:t xml:space="preserve"> Ako dátum úhrady výdavkov, ktoré sa preukazujú formou SH,</w:t>
      </w:r>
      <w:r w:rsidR="001212F0">
        <w:rPr>
          <w:rFonts w:ascii="Calibri" w:hAnsi="Calibri"/>
          <w:sz w:val="22"/>
          <w:szCs w:val="22"/>
        </w:rPr>
        <w:t xml:space="preserve"> </w:t>
      </w:r>
      <w:r w:rsidRPr="001212F0">
        <w:rPr>
          <w:rFonts w:ascii="Calibri" w:hAnsi="Calibri"/>
          <w:sz w:val="22"/>
          <w:szCs w:val="22"/>
        </w:rPr>
        <w:t>sa v </w:t>
      </w:r>
      <w:proofErr w:type="spellStart"/>
      <w:r w:rsidRPr="001212F0">
        <w:rPr>
          <w:rFonts w:ascii="Calibri" w:hAnsi="Calibri"/>
          <w:sz w:val="22"/>
          <w:szCs w:val="22"/>
        </w:rPr>
        <w:t>ŽoP</w:t>
      </w:r>
      <w:proofErr w:type="spellEnd"/>
      <w:r w:rsidRPr="001212F0">
        <w:rPr>
          <w:rFonts w:ascii="Calibri" w:hAnsi="Calibri"/>
          <w:sz w:val="22"/>
          <w:szCs w:val="22"/>
        </w:rPr>
        <w:t xml:space="preserve"> uvádza časovo posledný dátum úhrady výdavku (napr. mzdy – časovo posledný dátum úhrady na účet zamestnanca</w:t>
      </w:r>
      <w:r w:rsidR="008E4930" w:rsidRPr="001212F0">
        <w:rPr>
          <w:rFonts w:ascii="Calibri" w:hAnsi="Calibri"/>
          <w:sz w:val="22"/>
          <w:szCs w:val="22"/>
        </w:rPr>
        <w:t xml:space="preserve"> alebo dátum </w:t>
      </w:r>
      <w:r w:rsidR="008E4930" w:rsidRPr="001212F0">
        <w:rPr>
          <w:rFonts w:ascii="Calibri" w:hAnsi="Calibri"/>
          <w:sz w:val="22"/>
          <w:szCs w:val="22"/>
        </w:rPr>
        <w:lastRenderedPageBreak/>
        <w:t>úhrady odvodov do ZP a SP – teda to, čo nastalo neskôr</w:t>
      </w:r>
      <w:r w:rsidRPr="001212F0">
        <w:rPr>
          <w:rFonts w:ascii="Calibri" w:hAnsi="Calibri"/>
          <w:sz w:val="22"/>
          <w:szCs w:val="22"/>
        </w:rPr>
        <w:t>, cestovné náhrady – časovo posledný dátum VPD, resp. prevodu z BÚ prijímateľa, PHM – časovo posledný dátum VPD, resp. prevodu z BÚ prijímateľa, a pod.).</w:t>
      </w:r>
    </w:p>
    <w:p w14:paraId="01E8BAC9"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9.</w:t>
      </w:r>
      <w:r w:rsidR="001212F0">
        <w:rPr>
          <w:rFonts w:ascii="Calibri" w:hAnsi="Calibri"/>
          <w:sz w:val="22"/>
          <w:szCs w:val="22"/>
        </w:rPr>
        <w:t xml:space="preserve">  </w:t>
      </w:r>
      <w:r w:rsidRPr="001212F0">
        <w:rPr>
          <w:rFonts w:ascii="Calibri" w:hAnsi="Calibri"/>
          <w:sz w:val="22"/>
          <w:szCs w:val="22"/>
        </w:rPr>
        <w:t>Vzory SH a sumárov SH uvedených v prílohách tohto usmernenia</w:t>
      </w:r>
      <w:r w:rsidR="001212F0" w:rsidRPr="001212F0">
        <w:rPr>
          <w:rFonts w:ascii="Calibri" w:hAnsi="Calibri"/>
          <w:sz w:val="22"/>
          <w:szCs w:val="22"/>
        </w:rPr>
        <w:t xml:space="preserve"> je možné po odsúhlasení RO pre </w:t>
      </w:r>
      <w:r w:rsidRPr="001212F0">
        <w:rPr>
          <w:rFonts w:ascii="Calibri" w:hAnsi="Calibri"/>
          <w:sz w:val="22"/>
          <w:szCs w:val="22"/>
        </w:rPr>
        <w:t>IROP upraviť podľa špecifických podmienok prijímateľa.</w:t>
      </w:r>
    </w:p>
    <w:p w14:paraId="58524F4A"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 xml:space="preserve">10. SH je potrebné vypĺňať aj v súlade s inštrukciami uvedenými priamo vo formulároch SH v poznámkach. </w:t>
      </w:r>
    </w:p>
    <w:p w14:paraId="68B8B268"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11.</w:t>
      </w:r>
      <w:r w:rsidR="001212F0">
        <w:rPr>
          <w:rFonts w:ascii="Calibri" w:hAnsi="Calibri"/>
          <w:sz w:val="22"/>
          <w:szCs w:val="22"/>
        </w:rPr>
        <w:t xml:space="preserve"> </w:t>
      </w:r>
      <w:r w:rsidR="00DA2ADC" w:rsidRPr="001212F0">
        <w:rPr>
          <w:rFonts w:ascii="Calibri" w:hAnsi="Calibri"/>
          <w:sz w:val="22"/>
          <w:szCs w:val="22"/>
        </w:rPr>
        <w:t>SH musia byť schválené a podpísané povereným zamestnancom prijímateľa.</w:t>
      </w:r>
    </w:p>
    <w:p w14:paraId="10A13F8A" w14:textId="77777777" w:rsidR="005D6FAF" w:rsidRPr="001212F0" w:rsidRDefault="005D6FAF" w:rsidP="00E321BA">
      <w:pPr>
        <w:spacing w:before="80" w:line="252" w:lineRule="auto"/>
        <w:ind w:left="340" w:hanging="340"/>
        <w:jc w:val="both"/>
        <w:rPr>
          <w:rFonts w:ascii="Calibri" w:hAnsi="Calibri"/>
          <w:sz w:val="22"/>
          <w:szCs w:val="22"/>
        </w:rPr>
      </w:pPr>
    </w:p>
    <w:p w14:paraId="150F38FF" w14:textId="77777777" w:rsidR="005D6FAF" w:rsidRPr="001212F0" w:rsidRDefault="005D6FAF" w:rsidP="00E321BA">
      <w:pPr>
        <w:spacing w:before="80" w:line="252" w:lineRule="auto"/>
        <w:ind w:left="340" w:hanging="340"/>
        <w:jc w:val="both"/>
        <w:rPr>
          <w:rFonts w:ascii="Calibri" w:hAnsi="Calibri"/>
          <w:b/>
          <w:sz w:val="22"/>
          <w:szCs w:val="22"/>
        </w:rPr>
      </w:pPr>
      <w:r w:rsidRPr="001212F0">
        <w:rPr>
          <w:rFonts w:ascii="Calibri" w:hAnsi="Calibri"/>
          <w:b/>
          <w:sz w:val="22"/>
          <w:szCs w:val="22"/>
        </w:rPr>
        <w:t>Finančná kontrola na mieste</w:t>
      </w:r>
    </w:p>
    <w:p w14:paraId="040A5A65" w14:textId="77777777" w:rsidR="00DA2ADC" w:rsidRPr="001212F0" w:rsidRDefault="005D6FAF" w:rsidP="00E321BA">
      <w:pPr>
        <w:pStyle w:val="Default"/>
        <w:spacing w:before="80" w:line="252" w:lineRule="auto"/>
        <w:jc w:val="both"/>
        <w:rPr>
          <w:rFonts w:ascii="Calibri" w:hAnsi="Calibri"/>
          <w:b/>
          <w:color w:val="auto"/>
          <w:sz w:val="22"/>
          <w:szCs w:val="22"/>
          <w:lang w:val="sk-SK"/>
        </w:rPr>
      </w:pPr>
      <w:r w:rsidRPr="001212F0">
        <w:rPr>
          <w:rFonts w:ascii="Calibri" w:hAnsi="Calibri"/>
          <w:sz w:val="22"/>
          <w:szCs w:val="22"/>
          <w:lang w:val="sk-SK"/>
        </w:rPr>
        <w:t>1</w:t>
      </w:r>
      <w:r w:rsidR="00DA2ADC" w:rsidRPr="001212F0">
        <w:rPr>
          <w:rFonts w:ascii="Calibri" w:hAnsi="Calibri"/>
          <w:sz w:val="22"/>
          <w:szCs w:val="22"/>
          <w:lang w:val="sk-SK"/>
        </w:rPr>
        <w:t>.</w:t>
      </w:r>
      <w:r w:rsidR="001212F0">
        <w:rPr>
          <w:rFonts w:ascii="Calibri" w:hAnsi="Calibri"/>
          <w:sz w:val="22"/>
          <w:szCs w:val="22"/>
          <w:lang w:val="sk-SK"/>
        </w:rPr>
        <w:t xml:space="preserve"> </w:t>
      </w:r>
      <w:r w:rsidR="00EE2418" w:rsidRPr="001212F0">
        <w:rPr>
          <w:rFonts w:ascii="Calibri" w:hAnsi="Calibri"/>
          <w:sz w:val="22"/>
          <w:szCs w:val="22"/>
          <w:lang w:val="sk-SK"/>
        </w:rPr>
        <w:t xml:space="preserve">Finančná </w:t>
      </w:r>
      <w:r w:rsidR="00EE2418" w:rsidRPr="001212F0">
        <w:rPr>
          <w:rFonts w:ascii="Calibri" w:hAnsi="Calibri"/>
          <w:color w:val="auto"/>
          <w:sz w:val="22"/>
          <w:szCs w:val="22"/>
          <w:lang w:val="sk-SK"/>
        </w:rPr>
        <w:t>k</w:t>
      </w:r>
      <w:r w:rsidR="00DA2ADC" w:rsidRPr="001212F0">
        <w:rPr>
          <w:rFonts w:ascii="Calibri" w:hAnsi="Calibri"/>
          <w:color w:val="auto"/>
          <w:sz w:val="22"/>
          <w:szCs w:val="22"/>
          <w:lang w:val="sk-SK"/>
        </w:rPr>
        <w:t>ontrola na mieste bez systému SH:</w:t>
      </w:r>
    </w:p>
    <w:p w14:paraId="1C3A7A4F" w14:textId="77777777" w:rsidR="005D6FAF" w:rsidRPr="001212F0" w:rsidRDefault="00DA2ADC" w:rsidP="00E321BA">
      <w:pPr>
        <w:spacing w:before="80" w:line="252" w:lineRule="auto"/>
        <w:ind w:left="284"/>
        <w:jc w:val="both"/>
        <w:rPr>
          <w:rFonts w:ascii="Calibri" w:hAnsi="Calibri"/>
          <w:sz w:val="22"/>
          <w:szCs w:val="22"/>
        </w:rPr>
      </w:pPr>
      <w:r w:rsidRPr="001212F0">
        <w:rPr>
          <w:rFonts w:ascii="Calibri" w:hAnsi="Calibri"/>
          <w:sz w:val="22"/>
          <w:szCs w:val="22"/>
        </w:rPr>
        <w:t>Pre potreby overenia vecnej správnosti výdavkov nárokovaných v </w:t>
      </w:r>
      <w:proofErr w:type="spellStart"/>
      <w:r w:rsidRPr="001212F0">
        <w:rPr>
          <w:rFonts w:ascii="Calibri" w:hAnsi="Calibri"/>
          <w:sz w:val="22"/>
          <w:szCs w:val="22"/>
        </w:rPr>
        <w:t>ŽoP</w:t>
      </w:r>
      <w:proofErr w:type="spellEnd"/>
      <w:r w:rsidRPr="001212F0">
        <w:rPr>
          <w:rFonts w:ascii="Calibri" w:hAnsi="Calibri"/>
          <w:sz w:val="22"/>
          <w:szCs w:val="22"/>
        </w:rPr>
        <w:t xml:space="preserve"> bez systému SH, RO</w:t>
      </w:r>
      <w:r w:rsidR="001212F0" w:rsidRPr="001212F0">
        <w:rPr>
          <w:rFonts w:ascii="Calibri" w:hAnsi="Calibri"/>
          <w:sz w:val="22"/>
          <w:szCs w:val="22"/>
        </w:rPr>
        <w:t> </w:t>
      </w:r>
      <w:r w:rsidR="005D6FAF" w:rsidRPr="001212F0">
        <w:rPr>
          <w:rFonts w:ascii="Calibri" w:hAnsi="Calibri"/>
          <w:sz w:val="22"/>
          <w:szCs w:val="22"/>
        </w:rPr>
        <w:t>pre</w:t>
      </w:r>
      <w:r w:rsidR="001212F0" w:rsidRPr="001212F0">
        <w:rPr>
          <w:rFonts w:ascii="Calibri" w:hAnsi="Calibri"/>
          <w:sz w:val="22"/>
          <w:szCs w:val="22"/>
        </w:rPr>
        <w:t> </w:t>
      </w:r>
      <w:r w:rsidRPr="001212F0">
        <w:rPr>
          <w:rFonts w:ascii="Calibri" w:hAnsi="Calibri"/>
          <w:sz w:val="22"/>
          <w:szCs w:val="22"/>
        </w:rPr>
        <w:t>IROP vykonaná FKNM minimálne jedenkrát počas realizáci</w:t>
      </w:r>
      <w:r w:rsidR="001212F0">
        <w:rPr>
          <w:rFonts w:ascii="Calibri" w:hAnsi="Calibri"/>
          <w:sz w:val="22"/>
          <w:szCs w:val="22"/>
        </w:rPr>
        <w:t>e projektu, najneskôr však pred </w:t>
      </w:r>
      <w:r w:rsidRPr="001212F0">
        <w:rPr>
          <w:rFonts w:ascii="Calibri" w:hAnsi="Calibri"/>
          <w:sz w:val="22"/>
          <w:szCs w:val="22"/>
        </w:rPr>
        <w:t xml:space="preserve">uhradením záverečnej </w:t>
      </w:r>
      <w:proofErr w:type="spellStart"/>
      <w:r w:rsidRPr="001212F0">
        <w:rPr>
          <w:rFonts w:ascii="Calibri" w:hAnsi="Calibri"/>
          <w:sz w:val="22"/>
          <w:szCs w:val="22"/>
        </w:rPr>
        <w:t>ŽoP</w:t>
      </w:r>
      <w:proofErr w:type="spellEnd"/>
      <w:r w:rsidRPr="001212F0">
        <w:rPr>
          <w:rFonts w:ascii="Calibri" w:hAnsi="Calibri"/>
          <w:sz w:val="22"/>
          <w:szCs w:val="22"/>
        </w:rPr>
        <w:t>.</w:t>
      </w:r>
    </w:p>
    <w:p w14:paraId="0A72E339" w14:textId="77777777" w:rsidR="001F567A" w:rsidRPr="001212F0" w:rsidRDefault="005D6FAF" w:rsidP="00E321BA">
      <w:pPr>
        <w:pStyle w:val="Default"/>
        <w:spacing w:before="80" w:line="252" w:lineRule="auto"/>
        <w:jc w:val="both"/>
        <w:rPr>
          <w:rFonts w:ascii="Calibri" w:hAnsi="Calibri"/>
          <w:color w:val="auto"/>
          <w:sz w:val="22"/>
          <w:szCs w:val="22"/>
          <w:lang w:val="sk-SK"/>
        </w:rPr>
      </w:pPr>
      <w:r w:rsidRPr="001212F0">
        <w:rPr>
          <w:rFonts w:ascii="Calibri" w:hAnsi="Calibri"/>
          <w:sz w:val="22"/>
          <w:szCs w:val="22"/>
          <w:lang w:val="sk-SK"/>
        </w:rPr>
        <w:t>2</w:t>
      </w:r>
      <w:r w:rsidR="00DA2ADC" w:rsidRPr="001212F0">
        <w:rPr>
          <w:rFonts w:ascii="Calibri" w:hAnsi="Calibri"/>
          <w:sz w:val="22"/>
          <w:szCs w:val="22"/>
          <w:lang w:val="sk-SK"/>
        </w:rPr>
        <w:t>.</w:t>
      </w:r>
      <w:r w:rsidR="001212F0">
        <w:rPr>
          <w:rFonts w:ascii="Calibri" w:hAnsi="Calibri"/>
          <w:sz w:val="22"/>
          <w:szCs w:val="22"/>
          <w:lang w:val="sk-SK"/>
        </w:rPr>
        <w:t xml:space="preserve"> </w:t>
      </w:r>
      <w:r w:rsidR="000B3008" w:rsidRPr="001212F0">
        <w:rPr>
          <w:rFonts w:ascii="Calibri" w:hAnsi="Calibri"/>
          <w:color w:val="auto"/>
          <w:sz w:val="22"/>
          <w:szCs w:val="22"/>
          <w:lang w:val="sk-SK"/>
        </w:rPr>
        <w:t xml:space="preserve">Finančná kontrola </w:t>
      </w:r>
      <w:r w:rsidR="00DA2ADC" w:rsidRPr="001212F0">
        <w:rPr>
          <w:rFonts w:ascii="Calibri" w:hAnsi="Calibri"/>
          <w:color w:val="auto"/>
          <w:sz w:val="22"/>
          <w:szCs w:val="22"/>
          <w:lang w:val="sk-SK"/>
        </w:rPr>
        <w:t>na mieste pri systéme SH:</w:t>
      </w:r>
    </w:p>
    <w:p w14:paraId="7483AFDC"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spacing w:val="-5"/>
          <w:sz w:val="22"/>
          <w:szCs w:val="22"/>
          <w:lang w:val="sk-SK"/>
        </w:rPr>
        <w:t xml:space="preserve">Ak bude predmetom KNM každý typ výdavku zo Zmluvy o poskytnutí NFP / Rozhodnutí </w:t>
      </w:r>
      <w:r w:rsidR="001212F0">
        <w:rPr>
          <w:rFonts w:ascii="Calibri" w:hAnsi="Calibri"/>
          <w:spacing w:val="-5"/>
          <w:sz w:val="22"/>
          <w:szCs w:val="22"/>
          <w:lang w:val="sk-SK"/>
        </w:rPr>
        <w:t>o </w:t>
      </w:r>
      <w:r w:rsidRPr="001212F0">
        <w:rPr>
          <w:rFonts w:ascii="Calibri" w:hAnsi="Calibri"/>
          <w:spacing w:val="-5"/>
          <w:sz w:val="22"/>
          <w:szCs w:val="22"/>
          <w:lang w:val="sk-SK"/>
        </w:rPr>
        <w:t>schválení žiadosti o NFP, pri ktorých sa používa systém SH, RO pre IROP posúdi potrebu vykonania ďalšej KNM s ohľadom na dodržanie efektívnosti, účelnosti a hospodárnosti prostriedkov vynaložených na výkon KNM.</w:t>
      </w:r>
    </w:p>
    <w:p w14:paraId="7AFE86ED"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RO pre IROP si náhodným spôsobom vyberie vzorku vo výške minimálne 5% z objemu nárokovaných a reálne uhradených výdavkov</w:t>
      </w:r>
      <w:r w:rsidR="005A3A76" w:rsidRPr="001212F0">
        <w:rPr>
          <w:rFonts w:ascii="Calibri" w:hAnsi="Calibri"/>
          <w:color w:val="auto"/>
          <w:sz w:val="22"/>
          <w:szCs w:val="22"/>
          <w:lang w:val="sk-SK"/>
        </w:rPr>
        <w:t xml:space="preserve"> na realizáciu aktivít projektu</w:t>
      </w:r>
      <w:r w:rsidRPr="001212F0">
        <w:rPr>
          <w:rFonts w:ascii="Calibri" w:hAnsi="Calibri"/>
          <w:color w:val="auto"/>
          <w:sz w:val="22"/>
          <w:szCs w:val="22"/>
          <w:lang w:val="sk-SK"/>
        </w:rPr>
        <w:t xml:space="preserve"> zo strany prijímateľa pre každý typ výdavku</w:t>
      </w:r>
      <w:r w:rsidR="007E1273" w:rsidRPr="001212F0">
        <w:rPr>
          <w:rFonts w:ascii="Calibri" w:hAnsi="Calibri"/>
          <w:color w:val="auto"/>
          <w:sz w:val="22"/>
          <w:szCs w:val="22"/>
          <w:lang w:val="sk-SK"/>
        </w:rPr>
        <w:t>.</w:t>
      </w:r>
    </w:p>
    <w:p w14:paraId="118B239E"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 xml:space="preserve">Výber vzorky sa uskutočňuje z objemu nárokovaných </w:t>
      </w:r>
      <w:r w:rsidR="001212F0">
        <w:rPr>
          <w:rFonts w:ascii="Calibri" w:hAnsi="Calibri"/>
          <w:color w:val="auto"/>
          <w:sz w:val="22"/>
          <w:szCs w:val="22"/>
          <w:lang w:val="sk-SK"/>
        </w:rPr>
        <w:t>a reálne uhradených výdavkov zo </w:t>
      </w:r>
      <w:r w:rsidRPr="001212F0">
        <w:rPr>
          <w:rFonts w:ascii="Calibri" w:hAnsi="Calibri"/>
          <w:color w:val="auto"/>
          <w:sz w:val="22"/>
          <w:szCs w:val="22"/>
          <w:lang w:val="sk-SK"/>
        </w:rPr>
        <w:t xml:space="preserve">strany prijímateľa, ktoré ešte neboli predmetom </w:t>
      </w:r>
      <w:r w:rsidR="00C11DA0" w:rsidRPr="001212F0">
        <w:rPr>
          <w:rFonts w:ascii="Calibri" w:hAnsi="Calibri"/>
          <w:color w:val="auto"/>
          <w:sz w:val="22"/>
          <w:szCs w:val="22"/>
          <w:lang w:val="sk-SK"/>
        </w:rPr>
        <w:t>FKNM</w:t>
      </w:r>
      <w:r w:rsidRPr="001212F0">
        <w:rPr>
          <w:rFonts w:ascii="Calibri" w:hAnsi="Calibri"/>
          <w:color w:val="auto"/>
          <w:sz w:val="22"/>
          <w:szCs w:val="22"/>
          <w:lang w:val="sk-SK"/>
        </w:rPr>
        <w:t xml:space="preserve">, </w:t>
      </w:r>
      <w:proofErr w:type="spellStart"/>
      <w:r w:rsidRPr="001212F0">
        <w:rPr>
          <w:rFonts w:ascii="Calibri" w:hAnsi="Calibri"/>
          <w:color w:val="auto"/>
          <w:sz w:val="22"/>
          <w:szCs w:val="22"/>
          <w:lang w:val="sk-SK"/>
        </w:rPr>
        <w:t>t.j</w:t>
      </w:r>
      <w:proofErr w:type="spellEnd"/>
      <w:r w:rsidRPr="001212F0">
        <w:rPr>
          <w:rFonts w:ascii="Calibri" w:hAnsi="Calibri"/>
          <w:color w:val="auto"/>
          <w:sz w:val="22"/>
          <w:szCs w:val="22"/>
          <w:lang w:val="sk-SK"/>
        </w:rPr>
        <w:t xml:space="preserve">. ak ide o ďalšiu </w:t>
      </w:r>
      <w:r w:rsidR="00C11DA0" w:rsidRPr="001212F0">
        <w:rPr>
          <w:rFonts w:ascii="Calibri" w:hAnsi="Calibri"/>
          <w:color w:val="auto"/>
          <w:sz w:val="22"/>
          <w:szCs w:val="22"/>
          <w:lang w:val="sk-SK"/>
        </w:rPr>
        <w:t>FKNM</w:t>
      </w:r>
      <w:r w:rsidR="001212F0">
        <w:rPr>
          <w:rFonts w:ascii="Calibri" w:hAnsi="Calibri"/>
          <w:color w:val="auto"/>
          <w:sz w:val="22"/>
          <w:szCs w:val="22"/>
          <w:lang w:val="sk-SK"/>
        </w:rPr>
        <w:t>, tak </w:t>
      </w:r>
      <w:r w:rsidRPr="001212F0">
        <w:rPr>
          <w:rFonts w:ascii="Calibri" w:hAnsi="Calibri"/>
          <w:color w:val="auto"/>
          <w:sz w:val="22"/>
          <w:szCs w:val="22"/>
          <w:lang w:val="sk-SK"/>
        </w:rPr>
        <w:t xml:space="preserve">výber vzorky bude vychádzať zo </w:t>
      </w:r>
      <w:proofErr w:type="spellStart"/>
      <w:r w:rsidRPr="001212F0">
        <w:rPr>
          <w:rFonts w:ascii="Calibri" w:hAnsi="Calibri"/>
          <w:color w:val="auto"/>
          <w:sz w:val="22"/>
          <w:szCs w:val="22"/>
          <w:lang w:val="sk-SK"/>
        </w:rPr>
        <w:t>ŽoP</w:t>
      </w:r>
      <w:proofErr w:type="spellEnd"/>
      <w:r w:rsidRPr="001212F0">
        <w:rPr>
          <w:rFonts w:ascii="Calibri" w:hAnsi="Calibri"/>
          <w:color w:val="auto"/>
          <w:sz w:val="22"/>
          <w:szCs w:val="22"/>
          <w:lang w:val="sk-SK"/>
        </w:rPr>
        <w:t xml:space="preserve">, v ktorých je použitý systém SH, ale tieto </w:t>
      </w:r>
      <w:proofErr w:type="spellStart"/>
      <w:r w:rsidRPr="001212F0">
        <w:rPr>
          <w:rFonts w:ascii="Calibri" w:hAnsi="Calibri"/>
          <w:color w:val="auto"/>
          <w:sz w:val="22"/>
          <w:szCs w:val="22"/>
          <w:lang w:val="sk-SK"/>
        </w:rPr>
        <w:t>ŽoP</w:t>
      </w:r>
      <w:proofErr w:type="spellEnd"/>
      <w:r w:rsidRPr="001212F0">
        <w:rPr>
          <w:rFonts w:ascii="Calibri" w:hAnsi="Calibri"/>
          <w:color w:val="auto"/>
          <w:sz w:val="22"/>
          <w:szCs w:val="22"/>
          <w:lang w:val="sk-SK"/>
        </w:rPr>
        <w:t xml:space="preserve"> neboli predmetom predchádzajúcich kontrol na mieste zameraných na kontrolu systému SH. </w:t>
      </w:r>
    </w:p>
    <w:p w14:paraId="21E21F12"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Identifikované neoprávnené výdavky vo vybranej vzorke sa vyčíslia</w:t>
      </w:r>
      <w:r w:rsidR="004013CF" w:rsidRPr="001212F0">
        <w:rPr>
          <w:rFonts w:ascii="Calibri" w:hAnsi="Calibri"/>
          <w:color w:val="auto"/>
          <w:sz w:val="22"/>
          <w:szCs w:val="22"/>
          <w:lang w:val="sk-SK"/>
        </w:rPr>
        <w:t>,</w:t>
      </w:r>
      <w:r w:rsidR="009025E0">
        <w:rPr>
          <w:rFonts w:ascii="Calibri" w:hAnsi="Calibri"/>
          <w:color w:val="auto"/>
          <w:sz w:val="22"/>
          <w:szCs w:val="22"/>
          <w:lang w:val="sk-SK"/>
        </w:rPr>
        <w:t xml:space="preserve"> resp. sa identifikujú ako </w:t>
      </w:r>
      <w:r w:rsidRPr="001212F0">
        <w:rPr>
          <w:rFonts w:ascii="Calibri" w:hAnsi="Calibri"/>
          <w:color w:val="auto"/>
          <w:sz w:val="22"/>
          <w:szCs w:val="22"/>
          <w:lang w:val="sk-SK"/>
        </w:rPr>
        <w:t xml:space="preserve">nezrovnalosť a uvedú sa v správe z </w:t>
      </w:r>
      <w:r w:rsidR="00C11DA0" w:rsidRPr="001212F0">
        <w:rPr>
          <w:rFonts w:ascii="Calibri" w:hAnsi="Calibri"/>
          <w:color w:val="auto"/>
          <w:sz w:val="22"/>
          <w:szCs w:val="22"/>
          <w:lang w:val="sk-SK"/>
        </w:rPr>
        <w:t>FKNM</w:t>
      </w:r>
      <w:r w:rsidRPr="001212F0">
        <w:rPr>
          <w:rFonts w:ascii="Calibri" w:hAnsi="Calibri"/>
          <w:color w:val="auto"/>
          <w:sz w:val="22"/>
          <w:szCs w:val="22"/>
          <w:lang w:val="sk-SK"/>
        </w:rPr>
        <w:t>. RO pre IROP zár</w:t>
      </w:r>
      <w:r w:rsidR="001212F0">
        <w:rPr>
          <w:rFonts w:ascii="Calibri" w:hAnsi="Calibri"/>
          <w:color w:val="auto"/>
          <w:sz w:val="22"/>
          <w:szCs w:val="22"/>
          <w:lang w:val="sk-SK"/>
        </w:rPr>
        <w:t xml:space="preserve">oveň uskutoční všetky potrebné </w:t>
      </w:r>
      <w:r w:rsidRPr="001212F0">
        <w:rPr>
          <w:rFonts w:ascii="Calibri" w:hAnsi="Calibri"/>
          <w:color w:val="auto"/>
          <w:sz w:val="22"/>
          <w:szCs w:val="22"/>
          <w:lang w:val="sk-SK"/>
        </w:rPr>
        <w:t>úkony</w:t>
      </w:r>
      <w:r w:rsidR="001212F0">
        <w:rPr>
          <w:rFonts w:ascii="Calibri" w:hAnsi="Calibri"/>
          <w:color w:val="auto"/>
          <w:sz w:val="22"/>
          <w:szCs w:val="22"/>
          <w:lang w:val="sk-SK"/>
        </w:rPr>
        <w:t xml:space="preserve"> </w:t>
      </w:r>
      <w:r w:rsidRPr="001212F0">
        <w:rPr>
          <w:rFonts w:ascii="Calibri" w:hAnsi="Calibri"/>
          <w:color w:val="auto"/>
          <w:sz w:val="22"/>
          <w:szCs w:val="22"/>
          <w:lang w:val="sk-SK"/>
        </w:rPr>
        <w:t>týkajúce</w:t>
      </w:r>
      <w:r w:rsidR="001212F0">
        <w:rPr>
          <w:rFonts w:ascii="Calibri" w:hAnsi="Calibri"/>
          <w:color w:val="auto"/>
          <w:sz w:val="22"/>
          <w:szCs w:val="22"/>
          <w:lang w:val="sk-SK"/>
        </w:rPr>
        <w:t xml:space="preserve"> </w:t>
      </w:r>
      <w:r w:rsidRPr="001212F0">
        <w:rPr>
          <w:rFonts w:ascii="Calibri" w:hAnsi="Calibri"/>
          <w:color w:val="auto"/>
          <w:sz w:val="22"/>
          <w:szCs w:val="22"/>
          <w:lang w:val="sk-SK"/>
        </w:rPr>
        <w:t>sa</w:t>
      </w:r>
      <w:r w:rsidR="001212F0">
        <w:rPr>
          <w:rFonts w:ascii="Calibri" w:hAnsi="Calibri"/>
          <w:color w:val="auto"/>
          <w:sz w:val="22"/>
          <w:szCs w:val="22"/>
          <w:lang w:val="sk-SK"/>
        </w:rPr>
        <w:t xml:space="preserve"> </w:t>
      </w:r>
      <w:r w:rsidRPr="001212F0">
        <w:rPr>
          <w:rFonts w:ascii="Calibri" w:hAnsi="Calibri"/>
          <w:color w:val="auto"/>
          <w:sz w:val="22"/>
          <w:szCs w:val="22"/>
          <w:lang w:val="sk-SK"/>
        </w:rPr>
        <w:t>vysporiadania</w:t>
      </w:r>
      <w:r w:rsidR="001212F0">
        <w:rPr>
          <w:rFonts w:ascii="Calibri" w:hAnsi="Calibri"/>
          <w:color w:val="auto"/>
          <w:sz w:val="22"/>
          <w:szCs w:val="22"/>
          <w:lang w:val="sk-SK"/>
        </w:rPr>
        <w:t xml:space="preserve"> </w:t>
      </w:r>
      <w:r w:rsidRPr="001212F0">
        <w:rPr>
          <w:rFonts w:ascii="Calibri" w:hAnsi="Calibri"/>
          <w:color w:val="auto"/>
          <w:sz w:val="22"/>
          <w:szCs w:val="22"/>
          <w:lang w:val="sk-SK"/>
        </w:rPr>
        <w:t>identifikovaných</w:t>
      </w:r>
      <w:r w:rsidR="001212F0">
        <w:rPr>
          <w:rFonts w:ascii="Calibri" w:hAnsi="Calibri"/>
          <w:color w:val="auto"/>
          <w:sz w:val="22"/>
          <w:szCs w:val="22"/>
          <w:lang w:val="sk-SK"/>
        </w:rPr>
        <w:t xml:space="preserve"> </w:t>
      </w:r>
      <w:r w:rsidRPr="001212F0">
        <w:rPr>
          <w:rFonts w:ascii="Calibri" w:hAnsi="Calibri"/>
          <w:color w:val="auto"/>
          <w:sz w:val="22"/>
          <w:szCs w:val="22"/>
          <w:lang w:val="sk-SK"/>
        </w:rPr>
        <w:t>nezrovnalostí.</w:t>
      </w:r>
    </w:p>
    <w:p w14:paraId="7ACEB1A1"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 xml:space="preserve">Ak chybovosť vo vybranej vzorke sa rovná alebo je vyššia ako 5 </w:t>
      </w:r>
      <w:r w:rsidR="00902C9A">
        <w:rPr>
          <w:rFonts w:ascii="Calibri" w:hAnsi="Calibri"/>
          <w:color w:val="auto"/>
          <w:sz w:val="22"/>
          <w:szCs w:val="22"/>
          <w:lang w:val="sk-SK"/>
        </w:rPr>
        <w:t>%, RO pre IROP rozšíri vzorku o </w:t>
      </w:r>
      <w:r w:rsidRPr="001212F0">
        <w:rPr>
          <w:rFonts w:ascii="Calibri" w:hAnsi="Calibri"/>
          <w:color w:val="auto"/>
          <w:sz w:val="22"/>
          <w:szCs w:val="22"/>
          <w:lang w:val="sk-SK"/>
        </w:rPr>
        <w:t>ďalších</w:t>
      </w:r>
      <w:r w:rsidR="001212F0">
        <w:rPr>
          <w:rFonts w:ascii="Calibri" w:hAnsi="Calibri"/>
          <w:color w:val="auto"/>
          <w:sz w:val="22"/>
          <w:szCs w:val="22"/>
          <w:lang w:val="sk-SK"/>
        </w:rPr>
        <w:t xml:space="preserve"> </w:t>
      </w:r>
      <w:r w:rsidRPr="001212F0">
        <w:rPr>
          <w:rFonts w:ascii="Calibri" w:hAnsi="Calibri"/>
          <w:color w:val="auto"/>
          <w:sz w:val="22"/>
          <w:szCs w:val="22"/>
          <w:lang w:val="sk-SK"/>
        </w:rPr>
        <w:t>minimálne</w:t>
      </w:r>
      <w:r w:rsidR="001212F0">
        <w:rPr>
          <w:rFonts w:ascii="Calibri" w:hAnsi="Calibri"/>
          <w:color w:val="auto"/>
          <w:sz w:val="22"/>
          <w:szCs w:val="22"/>
          <w:lang w:val="sk-SK"/>
        </w:rPr>
        <w:t xml:space="preserve"> </w:t>
      </w:r>
      <w:r w:rsidRPr="001212F0">
        <w:rPr>
          <w:rFonts w:ascii="Calibri" w:hAnsi="Calibri"/>
          <w:color w:val="auto"/>
          <w:sz w:val="22"/>
          <w:szCs w:val="22"/>
          <w:lang w:val="sk-SK"/>
        </w:rPr>
        <w:t>5</w:t>
      </w:r>
      <w:r w:rsidR="001212F0">
        <w:rPr>
          <w:rFonts w:ascii="Calibri" w:hAnsi="Calibri"/>
          <w:color w:val="auto"/>
          <w:sz w:val="22"/>
          <w:szCs w:val="22"/>
          <w:lang w:val="sk-SK"/>
        </w:rPr>
        <w:t xml:space="preserve"> </w:t>
      </w:r>
      <w:r w:rsidRPr="001212F0">
        <w:rPr>
          <w:rFonts w:ascii="Calibri" w:hAnsi="Calibri"/>
          <w:color w:val="auto"/>
          <w:sz w:val="22"/>
          <w:szCs w:val="22"/>
          <w:lang w:val="sk-SK"/>
        </w:rPr>
        <w:t>%</w:t>
      </w:r>
      <w:r w:rsidR="001212F0">
        <w:rPr>
          <w:rFonts w:ascii="Calibri" w:hAnsi="Calibri"/>
          <w:color w:val="auto"/>
          <w:sz w:val="22"/>
          <w:szCs w:val="22"/>
          <w:lang w:val="sk-SK"/>
        </w:rPr>
        <w:t xml:space="preserve"> </w:t>
      </w:r>
      <w:r w:rsidRPr="001212F0">
        <w:rPr>
          <w:rFonts w:ascii="Calibri" w:hAnsi="Calibri"/>
          <w:color w:val="auto"/>
          <w:sz w:val="22"/>
          <w:szCs w:val="22"/>
          <w:lang w:val="sk-SK"/>
        </w:rPr>
        <w:t>z</w:t>
      </w:r>
      <w:r w:rsidR="001212F0">
        <w:rPr>
          <w:rFonts w:ascii="Calibri" w:hAnsi="Calibri"/>
          <w:color w:val="auto"/>
          <w:sz w:val="22"/>
          <w:szCs w:val="22"/>
          <w:lang w:val="sk-SK"/>
        </w:rPr>
        <w:t xml:space="preserve"> </w:t>
      </w:r>
      <w:r w:rsidRPr="001212F0">
        <w:rPr>
          <w:rFonts w:ascii="Calibri" w:hAnsi="Calibri"/>
          <w:color w:val="auto"/>
          <w:sz w:val="22"/>
          <w:szCs w:val="22"/>
          <w:lang w:val="sk-SK"/>
        </w:rPr>
        <w:t>objemu</w:t>
      </w:r>
      <w:r w:rsidR="001212F0">
        <w:rPr>
          <w:rFonts w:ascii="Calibri" w:hAnsi="Calibri"/>
          <w:color w:val="auto"/>
          <w:sz w:val="22"/>
          <w:szCs w:val="22"/>
          <w:lang w:val="sk-SK"/>
        </w:rPr>
        <w:t xml:space="preserve"> </w:t>
      </w:r>
      <w:r w:rsidRPr="001212F0">
        <w:rPr>
          <w:rFonts w:ascii="Calibri" w:hAnsi="Calibri"/>
          <w:color w:val="auto"/>
          <w:sz w:val="22"/>
          <w:szCs w:val="22"/>
          <w:lang w:val="sk-SK"/>
        </w:rPr>
        <w:t>nárokovaných</w:t>
      </w:r>
      <w:r w:rsidR="001212F0">
        <w:rPr>
          <w:rFonts w:ascii="Calibri" w:hAnsi="Calibri"/>
          <w:color w:val="auto"/>
          <w:sz w:val="22"/>
          <w:szCs w:val="22"/>
          <w:lang w:val="sk-SK"/>
        </w:rPr>
        <w:t xml:space="preserve"> </w:t>
      </w:r>
      <w:r w:rsidRPr="001212F0">
        <w:rPr>
          <w:rFonts w:ascii="Calibri" w:hAnsi="Calibri"/>
          <w:color w:val="auto"/>
          <w:sz w:val="22"/>
          <w:szCs w:val="22"/>
          <w:lang w:val="sk-SK"/>
        </w:rPr>
        <w:t>a</w:t>
      </w:r>
      <w:r w:rsidR="001212F0">
        <w:rPr>
          <w:rFonts w:ascii="Calibri" w:hAnsi="Calibri"/>
          <w:color w:val="auto"/>
          <w:sz w:val="22"/>
          <w:szCs w:val="22"/>
          <w:lang w:val="sk-SK"/>
        </w:rPr>
        <w:t xml:space="preserve"> </w:t>
      </w:r>
      <w:r w:rsidRPr="001212F0">
        <w:rPr>
          <w:rFonts w:ascii="Calibri" w:hAnsi="Calibri"/>
          <w:color w:val="auto"/>
          <w:sz w:val="22"/>
          <w:szCs w:val="22"/>
          <w:lang w:val="sk-SK"/>
        </w:rPr>
        <w:t>reálne</w:t>
      </w:r>
      <w:r w:rsidR="001212F0">
        <w:rPr>
          <w:rFonts w:ascii="Calibri" w:hAnsi="Calibri"/>
          <w:color w:val="auto"/>
          <w:sz w:val="22"/>
          <w:szCs w:val="22"/>
          <w:lang w:val="sk-SK"/>
        </w:rPr>
        <w:t xml:space="preserve"> </w:t>
      </w:r>
      <w:r w:rsidRPr="001212F0">
        <w:rPr>
          <w:rFonts w:ascii="Calibri" w:hAnsi="Calibri"/>
          <w:color w:val="auto"/>
          <w:sz w:val="22"/>
          <w:szCs w:val="22"/>
          <w:lang w:val="sk-SK"/>
        </w:rPr>
        <w:t>uhradených</w:t>
      </w:r>
      <w:r w:rsidR="001212F0">
        <w:rPr>
          <w:rFonts w:ascii="Calibri" w:hAnsi="Calibri"/>
          <w:color w:val="auto"/>
          <w:sz w:val="22"/>
          <w:szCs w:val="22"/>
          <w:lang w:val="sk-SK"/>
        </w:rPr>
        <w:t xml:space="preserve"> </w:t>
      </w:r>
      <w:r w:rsidRPr="001212F0">
        <w:rPr>
          <w:rFonts w:ascii="Calibri" w:hAnsi="Calibri"/>
          <w:color w:val="auto"/>
          <w:sz w:val="22"/>
          <w:szCs w:val="22"/>
          <w:lang w:val="sk-SK"/>
        </w:rPr>
        <w:t>výdavkov</w:t>
      </w:r>
      <w:r w:rsidR="001212F0">
        <w:rPr>
          <w:rFonts w:ascii="Calibri" w:hAnsi="Calibri"/>
          <w:color w:val="auto"/>
          <w:sz w:val="22"/>
          <w:szCs w:val="22"/>
          <w:lang w:val="sk-SK"/>
        </w:rPr>
        <w:t xml:space="preserve"> </w:t>
      </w:r>
      <w:r w:rsidR="009025E0">
        <w:rPr>
          <w:rFonts w:ascii="Calibri" w:hAnsi="Calibri"/>
          <w:color w:val="auto"/>
          <w:sz w:val="22"/>
          <w:szCs w:val="22"/>
          <w:lang w:val="sk-SK"/>
        </w:rPr>
        <w:t>zo </w:t>
      </w:r>
      <w:r w:rsidRPr="001212F0">
        <w:rPr>
          <w:rFonts w:ascii="Calibri" w:hAnsi="Calibri"/>
          <w:color w:val="auto"/>
          <w:sz w:val="22"/>
          <w:szCs w:val="22"/>
          <w:lang w:val="sk-SK"/>
        </w:rPr>
        <w:t>strany prijímateľa.</w:t>
      </w:r>
      <w:r w:rsidR="002D077B" w:rsidRPr="001212F0">
        <w:rPr>
          <w:rFonts w:ascii="Calibri" w:hAnsi="Calibri"/>
          <w:color w:val="auto"/>
          <w:sz w:val="22"/>
          <w:szCs w:val="22"/>
          <w:lang w:val="sk-SK"/>
        </w:rPr>
        <w:t xml:space="preserve"> V prípade zistenia chybovosti a rozšírenej vzorke RO vykoná dôslednú kontrolu dokumentácie a navrhne nápravné opatrenia.</w:t>
      </w:r>
      <w:r w:rsidR="001212F0">
        <w:rPr>
          <w:rFonts w:ascii="Calibri" w:hAnsi="Calibri"/>
          <w:color w:val="auto"/>
          <w:sz w:val="22"/>
          <w:szCs w:val="22"/>
          <w:lang w:val="sk-SK"/>
        </w:rPr>
        <w:t xml:space="preserve"> </w:t>
      </w:r>
    </w:p>
    <w:p w14:paraId="66816140" w14:textId="77777777" w:rsidR="00F73485"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Chybovosť vzorky sa určuje nasledovne: výška</w:t>
      </w:r>
      <w:r w:rsidR="001212F0">
        <w:rPr>
          <w:rFonts w:ascii="Calibri" w:hAnsi="Calibri"/>
          <w:color w:val="auto"/>
          <w:sz w:val="22"/>
          <w:szCs w:val="22"/>
          <w:lang w:val="sk-SK"/>
        </w:rPr>
        <w:t xml:space="preserve"> </w:t>
      </w:r>
      <w:r w:rsidRPr="001212F0">
        <w:rPr>
          <w:rFonts w:ascii="Calibri" w:hAnsi="Calibri"/>
          <w:color w:val="auto"/>
          <w:sz w:val="22"/>
          <w:szCs w:val="22"/>
          <w:lang w:val="sk-SK"/>
        </w:rPr>
        <w:t>identifikovaných neoprávnen</w:t>
      </w:r>
      <w:r w:rsidR="00902C9A">
        <w:rPr>
          <w:rFonts w:ascii="Calibri" w:hAnsi="Calibri"/>
          <w:color w:val="auto"/>
          <w:sz w:val="22"/>
          <w:szCs w:val="22"/>
          <w:lang w:val="sk-SK"/>
        </w:rPr>
        <w:t>ých výdavkov resp. </w:t>
      </w:r>
      <w:r w:rsidRPr="001212F0">
        <w:rPr>
          <w:rFonts w:ascii="Calibri" w:hAnsi="Calibri"/>
          <w:color w:val="auto"/>
          <w:sz w:val="22"/>
          <w:szCs w:val="22"/>
          <w:lang w:val="sk-SK"/>
        </w:rPr>
        <w:t>nezrovnalostí zo</w:t>
      </w:r>
      <w:r w:rsidR="001212F0">
        <w:rPr>
          <w:rFonts w:ascii="Calibri" w:hAnsi="Calibri"/>
          <w:color w:val="auto"/>
          <w:sz w:val="22"/>
          <w:szCs w:val="22"/>
          <w:lang w:val="sk-SK"/>
        </w:rPr>
        <w:t xml:space="preserve"> </w:t>
      </w:r>
      <w:r w:rsidRPr="001212F0">
        <w:rPr>
          <w:rFonts w:ascii="Calibri" w:hAnsi="Calibri"/>
          <w:color w:val="auto"/>
          <w:sz w:val="22"/>
          <w:szCs w:val="22"/>
          <w:lang w:val="sk-SK"/>
        </w:rPr>
        <w:t>vzorky/celkový</w:t>
      </w:r>
      <w:r w:rsidR="001212F0">
        <w:rPr>
          <w:rFonts w:ascii="Calibri" w:hAnsi="Calibri"/>
          <w:color w:val="auto"/>
          <w:sz w:val="22"/>
          <w:szCs w:val="22"/>
          <w:lang w:val="sk-SK"/>
        </w:rPr>
        <w:t xml:space="preserve"> </w:t>
      </w:r>
      <w:r w:rsidRPr="001212F0">
        <w:rPr>
          <w:rFonts w:ascii="Calibri" w:hAnsi="Calibri"/>
          <w:color w:val="auto"/>
          <w:sz w:val="22"/>
          <w:szCs w:val="22"/>
          <w:lang w:val="sk-SK"/>
        </w:rPr>
        <w:t>objem</w:t>
      </w:r>
      <w:r w:rsidR="001212F0">
        <w:rPr>
          <w:rFonts w:ascii="Calibri" w:hAnsi="Calibri"/>
          <w:color w:val="auto"/>
          <w:sz w:val="22"/>
          <w:szCs w:val="22"/>
          <w:lang w:val="sk-SK"/>
        </w:rPr>
        <w:t xml:space="preserve"> </w:t>
      </w:r>
      <w:r w:rsidRPr="001212F0">
        <w:rPr>
          <w:rFonts w:ascii="Calibri" w:hAnsi="Calibri"/>
          <w:color w:val="auto"/>
          <w:sz w:val="22"/>
          <w:szCs w:val="22"/>
          <w:lang w:val="sk-SK"/>
        </w:rPr>
        <w:t>nárokovaných</w:t>
      </w:r>
      <w:r w:rsidR="001212F0">
        <w:rPr>
          <w:rFonts w:ascii="Calibri" w:hAnsi="Calibri"/>
          <w:color w:val="auto"/>
          <w:sz w:val="22"/>
          <w:szCs w:val="22"/>
          <w:lang w:val="sk-SK"/>
        </w:rPr>
        <w:t xml:space="preserve"> </w:t>
      </w:r>
      <w:r w:rsidRPr="001212F0">
        <w:rPr>
          <w:rFonts w:ascii="Calibri" w:hAnsi="Calibri"/>
          <w:color w:val="auto"/>
          <w:sz w:val="22"/>
          <w:szCs w:val="22"/>
          <w:lang w:val="sk-SK"/>
        </w:rPr>
        <w:t>a</w:t>
      </w:r>
      <w:r w:rsidR="001212F0">
        <w:rPr>
          <w:rFonts w:ascii="Calibri" w:hAnsi="Calibri"/>
          <w:color w:val="auto"/>
          <w:sz w:val="22"/>
          <w:szCs w:val="22"/>
          <w:lang w:val="sk-SK"/>
        </w:rPr>
        <w:t xml:space="preserve"> </w:t>
      </w:r>
      <w:r w:rsidRPr="001212F0">
        <w:rPr>
          <w:rFonts w:ascii="Calibri" w:hAnsi="Calibri"/>
          <w:color w:val="auto"/>
          <w:sz w:val="22"/>
          <w:szCs w:val="22"/>
          <w:lang w:val="sk-SK"/>
        </w:rPr>
        <w:t>reálne</w:t>
      </w:r>
      <w:r w:rsidR="001212F0">
        <w:rPr>
          <w:rFonts w:ascii="Calibri" w:hAnsi="Calibri"/>
          <w:color w:val="auto"/>
          <w:sz w:val="22"/>
          <w:szCs w:val="22"/>
          <w:lang w:val="sk-SK"/>
        </w:rPr>
        <w:t xml:space="preserve"> </w:t>
      </w:r>
      <w:r w:rsidRPr="001212F0">
        <w:rPr>
          <w:rFonts w:ascii="Calibri" w:hAnsi="Calibri"/>
          <w:color w:val="auto"/>
          <w:sz w:val="22"/>
          <w:szCs w:val="22"/>
          <w:lang w:val="sk-SK"/>
        </w:rPr>
        <w:t>uhradených</w:t>
      </w:r>
      <w:r w:rsidR="001212F0">
        <w:rPr>
          <w:rFonts w:ascii="Calibri" w:hAnsi="Calibri"/>
          <w:color w:val="auto"/>
          <w:sz w:val="22"/>
          <w:szCs w:val="22"/>
          <w:lang w:val="sk-SK"/>
        </w:rPr>
        <w:t xml:space="preserve"> </w:t>
      </w:r>
      <w:r w:rsidRPr="001212F0">
        <w:rPr>
          <w:rFonts w:ascii="Calibri" w:hAnsi="Calibri"/>
          <w:color w:val="auto"/>
          <w:sz w:val="22"/>
          <w:szCs w:val="22"/>
          <w:lang w:val="sk-SK"/>
        </w:rPr>
        <w:t>výdavkov</w:t>
      </w:r>
      <w:r w:rsidR="001212F0">
        <w:rPr>
          <w:rFonts w:ascii="Calibri" w:hAnsi="Calibri"/>
          <w:color w:val="auto"/>
          <w:sz w:val="22"/>
          <w:szCs w:val="22"/>
          <w:lang w:val="sk-SK"/>
        </w:rPr>
        <w:t xml:space="preserve"> </w:t>
      </w:r>
      <w:r w:rsidRPr="001212F0">
        <w:rPr>
          <w:rFonts w:ascii="Calibri" w:hAnsi="Calibri"/>
          <w:color w:val="auto"/>
          <w:sz w:val="22"/>
          <w:szCs w:val="22"/>
          <w:lang w:val="sk-SK"/>
        </w:rPr>
        <w:t>zo</w:t>
      </w:r>
      <w:r w:rsidR="00902C9A">
        <w:rPr>
          <w:rFonts w:ascii="Calibri" w:hAnsi="Calibri"/>
          <w:color w:val="auto"/>
          <w:sz w:val="22"/>
          <w:szCs w:val="22"/>
          <w:lang w:val="sk-SK"/>
        </w:rPr>
        <w:t> </w:t>
      </w:r>
      <w:r w:rsidRPr="001212F0">
        <w:rPr>
          <w:rFonts w:ascii="Calibri" w:hAnsi="Calibri"/>
          <w:color w:val="auto"/>
          <w:sz w:val="22"/>
          <w:szCs w:val="22"/>
          <w:lang w:val="sk-SK"/>
        </w:rPr>
        <w:t>strany</w:t>
      </w:r>
      <w:r w:rsidR="001212F0">
        <w:rPr>
          <w:rFonts w:ascii="Calibri" w:hAnsi="Calibri"/>
          <w:color w:val="auto"/>
          <w:sz w:val="22"/>
          <w:szCs w:val="22"/>
          <w:lang w:val="sk-SK"/>
        </w:rPr>
        <w:t xml:space="preserve"> </w:t>
      </w:r>
      <w:r w:rsidRPr="001212F0">
        <w:rPr>
          <w:rFonts w:ascii="Calibri" w:hAnsi="Calibri"/>
          <w:color w:val="auto"/>
          <w:sz w:val="22"/>
          <w:szCs w:val="22"/>
          <w:lang w:val="sk-SK"/>
        </w:rPr>
        <w:t>prijímateľa</w:t>
      </w:r>
      <w:r w:rsidR="001212F0">
        <w:rPr>
          <w:rFonts w:ascii="Calibri" w:hAnsi="Calibri"/>
          <w:color w:val="auto"/>
          <w:sz w:val="22"/>
          <w:szCs w:val="22"/>
          <w:lang w:val="sk-SK"/>
        </w:rPr>
        <w:t xml:space="preserve"> </w:t>
      </w:r>
      <w:r w:rsidRPr="001212F0">
        <w:rPr>
          <w:rFonts w:ascii="Calibri" w:hAnsi="Calibri"/>
          <w:color w:val="auto"/>
          <w:sz w:val="22"/>
          <w:szCs w:val="22"/>
          <w:lang w:val="sk-SK"/>
        </w:rPr>
        <w:t>vo vzorke.</w:t>
      </w:r>
      <w:r w:rsidR="001212F0">
        <w:rPr>
          <w:rFonts w:ascii="Calibri" w:hAnsi="Calibri"/>
          <w:color w:val="auto"/>
          <w:sz w:val="22"/>
          <w:szCs w:val="22"/>
          <w:lang w:val="sk-SK"/>
        </w:rPr>
        <w:t xml:space="preserve"> </w:t>
      </w:r>
    </w:p>
    <w:p w14:paraId="0C7CC685" w14:textId="77777777" w:rsidR="001E29E1" w:rsidRPr="001212F0" w:rsidRDefault="001E29E1"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Kontrola na mieste – Riziková analýza</w:t>
      </w:r>
    </w:p>
    <w:p w14:paraId="29D88FDE" w14:textId="77777777" w:rsidR="001E29E1" w:rsidRPr="001212F0" w:rsidRDefault="001E29E1"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RO pre IROP stanovil v nadväznosti na kontrolnú otázku č. 2 „Rizikovej analýzy žiadosti o platbu k finančnej kontrole na mieste“ (ďalej „RZ“)</w:t>
      </w:r>
      <w:r w:rsidR="001212F0">
        <w:rPr>
          <w:rFonts w:ascii="Calibri" w:hAnsi="Calibri"/>
          <w:color w:val="auto"/>
          <w:sz w:val="22"/>
          <w:szCs w:val="22"/>
          <w:lang w:val="sk-SK"/>
        </w:rPr>
        <w:t xml:space="preserve"> </w:t>
      </w:r>
      <w:r w:rsidR="00EE7EE9" w:rsidRPr="001212F0">
        <w:rPr>
          <w:rFonts w:ascii="Calibri" w:hAnsi="Calibri"/>
          <w:color w:val="auto"/>
          <w:sz w:val="22"/>
          <w:szCs w:val="22"/>
          <w:lang w:val="sk-SK"/>
        </w:rPr>
        <w:t xml:space="preserve">limit </w:t>
      </w:r>
      <w:r w:rsidRPr="001212F0">
        <w:rPr>
          <w:rFonts w:ascii="Calibri" w:hAnsi="Calibri"/>
          <w:color w:val="auto"/>
          <w:sz w:val="22"/>
          <w:szCs w:val="22"/>
          <w:lang w:val="sk-SK"/>
        </w:rPr>
        <w:t>deklarovan</w:t>
      </w:r>
      <w:r w:rsidR="00EE7EE9" w:rsidRPr="001212F0">
        <w:rPr>
          <w:rFonts w:ascii="Calibri" w:hAnsi="Calibri"/>
          <w:color w:val="auto"/>
          <w:sz w:val="22"/>
          <w:szCs w:val="22"/>
          <w:lang w:val="sk-SK"/>
        </w:rPr>
        <w:t>ej</w:t>
      </w:r>
      <w:r w:rsidRPr="001212F0">
        <w:rPr>
          <w:rFonts w:ascii="Calibri" w:hAnsi="Calibri"/>
          <w:color w:val="auto"/>
          <w:sz w:val="22"/>
          <w:szCs w:val="22"/>
          <w:lang w:val="sk-SK"/>
        </w:rPr>
        <w:t xml:space="preserve"> sum</w:t>
      </w:r>
      <w:r w:rsidR="00EE7EE9" w:rsidRPr="001212F0">
        <w:rPr>
          <w:rFonts w:ascii="Calibri" w:hAnsi="Calibri"/>
          <w:color w:val="auto"/>
          <w:sz w:val="22"/>
          <w:szCs w:val="22"/>
          <w:lang w:val="sk-SK"/>
        </w:rPr>
        <w:t>y</w:t>
      </w:r>
      <w:r w:rsidRPr="001212F0">
        <w:rPr>
          <w:rFonts w:ascii="Calibri" w:hAnsi="Calibri"/>
          <w:color w:val="auto"/>
          <w:sz w:val="22"/>
          <w:szCs w:val="22"/>
          <w:lang w:val="sk-SK"/>
        </w:rPr>
        <w:t xml:space="preserve"> predloženej </w:t>
      </w:r>
      <w:proofErr w:type="spellStart"/>
      <w:r w:rsidRPr="001212F0">
        <w:rPr>
          <w:rFonts w:ascii="Calibri" w:hAnsi="Calibri"/>
          <w:color w:val="auto"/>
          <w:sz w:val="22"/>
          <w:szCs w:val="22"/>
          <w:lang w:val="sk-SK"/>
        </w:rPr>
        <w:t>ŽoP</w:t>
      </w:r>
      <w:proofErr w:type="spellEnd"/>
      <w:r w:rsidRPr="001212F0">
        <w:rPr>
          <w:rFonts w:ascii="Calibri" w:hAnsi="Calibri"/>
          <w:color w:val="auto"/>
          <w:sz w:val="22"/>
          <w:szCs w:val="22"/>
          <w:lang w:val="sk-SK"/>
        </w:rPr>
        <w:t xml:space="preserve"> v hodnote 50% z nenávratnej finančnej pomoci alebo v sume 5 mil. EUR, podľa toho, ktorá suma bude nižšia,</w:t>
      </w:r>
      <w:r w:rsidR="00B03061" w:rsidRPr="001212F0">
        <w:rPr>
          <w:rFonts w:ascii="Calibri" w:hAnsi="Calibri"/>
          <w:color w:val="auto"/>
          <w:sz w:val="22"/>
          <w:szCs w:val="22"/>
          <w:lang w:val="sk-SK"/>
        </w:rPr>
        <w:t xml:space="preserve"> </w:t>
      </w:r>
      <w:r w:rsidR="009025E0">
        <w:rPr>
          <w:rFonts w:ascii="Calibri" w:hAnsi="Calibri"/>
          <w:color w:val="auto"/>
          <w:sz w:val="22"/>
          <w:szCs w:val="22"/>
          <w:lang w:val="sk-SK"/>
        </w:rPr>
        <w:t>t. j. </w:t>
      </w:r>
      <w:r w:rsidRPr="001212F0">
        <w:rPr>
          <w:rFonts w:ascii="Calibri" w:hAnsi="Calibri"/>
          <w:color w:val="auto"/>
          <w:sz w:val="22"/>
          <w:szCs w:val="22"/>
          <w:lang w:val="sk-SK"/>
        </w:rPr>
        <w:t xml:space="preserve">deklarovaná suma predloženej </w:t>
      </w:r>
      <w:proofErr w:type="spellStart"/>
      <w:r w:rsidRPr="001212F0">
        <w:rPr>
          <w:rFonts w:ascii="Calibri" w:hAnsi="Calibri"/>
          <w:color w:val="auto"/>
          <w:sz w:val="22"/>
          <w:szCs w:val="22"/>
          <w:lang w:val="sk-SK"/>
        </w:rPr>
        <w:t>ŽoP</w:t>
      </w:r>
      <w:proofErr w:type="spellEnd"/>
      <w:r w:rsidRPr="001212F0">
        <w:rPr>
          <w:rFonts w:ascii="Calibri" w:hAnsi="Calibri"/>
          <w:color w:val="auto"/>
          <w:sz w:val="22"/>
          <w:szCs w:val="22"/>
          <w:lang w:val="sk-SK"/>
        </w:rPr>
        <w:t xml:space="preserve"> pre účely Rizikovej analýzy predstavuje vždy nižšiu hodnotu z hodnôt podľa tohto bodu, </w:t>
      </w:r>
      <w:proofErr w:type="spellStart"/>
      <w:r w:rsidRPr="001212F0">
        <w:rPr>
          <w:rFonts w:ascii="Calibri" w:hAnsi="Calibri"/>
          <w:color w:val="auto"/>
          <w:sz w:val="22"/>
          <w:szCs w:val="22"/>
          <w:lang w:val="sk-SK"/>
        </w:rPr>
        <w:t>t.j</w:t>
      </w:r>
      <w:proofErr w:type="spellEnd"/>
      <w:r w:rsidRPr="001212F0">
        <w:rPr>
          <w:rFonts w:ascii="Calibri" w:hAnsi="Calibri"/>
          <w:color w:val="auto"/>
          <w:sz w:val="22"/>
          <w:szCs w:val="22"/>
          <w:lang w:val="sk-SK"/>
        </w:rPr>
        <w:t>. z vypočítanej a uvedenej.</w:t>
      </w:r>
    </w:p>
    <w:p w14:paraId="74141049" w14:textId="77777777" w:rsidR="00152E2F" w:rsidRDefault="00152E2F"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Pri aplikovaní vykazovania určitých druhov výdavkov prostredn</w:t>
      </w:r>
      <w:r w:rsidR="009025E0">
        <w:rPr>
          <w:rFonts w:ascii="Calibri" w:hAnsi="Calibri"/>
          <w:color w:val="auto"/>
          <w:sz w:val="22"/>
          <w:szCs w:val="22"/>
          <w:lang w:val="sk-SK"/>
        </w:rPr>
        <w:t>íctvom sumarizačných hárkov, je </w:t>
      </w:r>
      <w:r w:rsidRPr="001212F0">
        <w:rPr>
          <w:rFonts w:ascii="Calibri" w:hAnsi="Calibri"/>
          <w:color w:val="auto"/>
          <w:sz w:val="22"/>
          <w:szCs w:val="22"/>
          <w:lang w:val="sk-SK"/>
        </w:rPr>
        <w:t>zároveň prijímateľ zodpovedný za dodržiavanie ostatných podmienok oprávnenosti v zmysle legislatívy SR a EÚ.</w:t>
      </w:r>
    </w:p>
    <w:p w14:paraId="40C1BC27" w14:textId="77777777" w:rsidR="009025E0" w:rsidRPr="001212F0" w:rsidRDefault="009025E0" w:rsidP="00E321BA">
      <w:pPr>
        <w:pStyle w:val="Default"/>
        <w:spacing w:before="80" w:line="252" w:lineRule="auto"/>
        <w:jc w:val="both"/>
        <w:rPr>
          <w:rFonts w:ascii="Calibri" w:hAnsi="Calibri"/>
          <w:color w:val="auto"/>
          <w:sz w:val="22"/>
          <w:szCs w:val="22"/>
          <w:lang w:val="sk-SK"/>
        </w:rPr>
      </w:pPr>
    </w:p>
    <w:p w14:paraId="635BF2EA" w14:textId="77777777" w:rsidR="00F73485" w:rsidRPr="001212F0" w:rsidRDefault="00F73485" w:rsidP="00E321BA">
      <w:pPr>
        <w:pStyle w:val="Nadpis3"/>
        <w:spacing w:before="80" w:after="0" w:line="252" w:lineRule="auto"/>
      </w:pPr>
      <w:bookmarkStart w:id="252" w:name="_Toc76993373"/>
      <w:bookmarkEnd w:id="248"/>
      <w:r w:rsidRPr="001212F0">
        <w:lastRenderedPageBreak/>
        <w:t>Pravidlá oprávnenosti a dokladovania skupín výdavkov</w:t>
      </w:r>
      <w:bookmarkEnd w:id="252"/>
    </w:p>
    <w:p w14:paraId="5982F78A" w14:textId="77777777" w:rsidR="00083C63" w:rsidRPr="001212F0" w:rsidRDefault="00083C63"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Táto časť upravuje pravidlá oprávnenosti </w:t>
      </w:r>
      <w:r w:rsidR="00DA354A" w:rsidRPr="001212F0">
        <w:rPr>
          <w:rFonts w:ascii="Calibri" w:hAnsi="Calibri"/>
          <w:color w:val="auto"/>
          <w:sz w:val="22"/>
          <w:szCs w:val="22"/>
          <w:lang w:val="sk-SK"/>
        </w:rPr>
        <w:t xml:space="preserve">a dokladovania </w:t>
      </w:r>
      <w:r w:rsidRPr="001212F0">
        <w:rPr>
          <w:rFonts w:ascii="Calibri" w:hAnsi="Calibri"/>
          <w:color w:val="auto"/>
          <w:sz w:val="22"/>
          <w:szCs w:val="22"/>
          <w:lang w:val="sk-SK"/>
        </w:rPr>
        <w:t xml:space="preserve">najčastejšie sa vyskytujúcich </w:t>
      </w:r>
      <w:r w:rsidR="00DA354A" w:rsidRPr="001212F0">
        <w:rPr>
          <w:rFonts w:ascii="Calibri" w:hAnsi="Calibri"/>
          <w:color w:val="auto"/>
          <w:sz w:val="22"/>
          <w:szCs w:val="22"/>
          <w:lang w:val="sk-SK"/>
        </w:rPr>
        <w:t>výdavkov</w:t>
      </w:r>
      <w:r w:rsidRPr="001212F0">
        <w:rPr>
          <w:rFonts w:ascii="Calibri" w:hAnsi="Calibri"/>
          <w:color w:val="auto"/>
          <w:sz w:val="22"/>
          <w:szCs w:val="22"/>
          <w:lang w:val="sk-SK"/>
        </w:rPr>
        <w:t xml:space="preserve">. Oprávnené skupiny výdavkov v rámci jednotlivých projektov sú špecifikované v príslušnom vyzvaní a zmluve o poskytnutí NFP. </w:t>
      </w:r>
    </w:p>
    <w:p w14:paraId="105F3EA1" w14:textId="77777777" w:rsidR="0047507A" w:rsidRPr="001212F0" w:rsidRDefault="006178E8" w:rsidP="00E321BA">
      <w:pPr>
        <w:pStyle w:val="Default"/>
        <w:spacing w:before="80" w:line="252" w:lineRule="auto"/>
        <w:jc w:val="both"/>
        <w:rPr>
          <w:rFonts w:ascii="Calibri" w:hAnsi="Calibri"/>
          <w:b/>
          <w:color w:val="auto"/>
          <w:sz w:val="22"/>
          <w:szCs w:val="22"/>
          <w:u w:val="single"/>
          <w:lang w:val="sk-SK"/>
        </w:rPr>
      </w:pPr>
      <w:r w:rsidRPr="001212F0">
        <w:rPr>
          <w:rFonts w:ascii="Calibri" w:hAnsi="Calibri"/>
          <w:color w:val="auto"/>
          <w:sz w:val="22"/>
          <w:szCs w:val="22"/>
          <w:lang w:val="sk-SK"/>
        </w:rPr>
        <w:t xml:space="preserve">Oprávnené výdavky projektov TP predstavujú výdavky, ktoré boli skutočne vynaložené/vznikli počas obdobia realizácie aktivít projektu prijímateľom a uhradené najneskôr mesiac po ukončení realizácie aktivít projektov, a ktoré boli </w:t>
      </w:r>
      <w:r w:rsidRPr="001212F0">
        <w:rPr>
          <w:rFonts w:ascii="Calibri" w:hAnsi="Calibri"/>
          <w:b/>
          <w:color w:val="auto"/>
          <w:sz w:val="22"/>
          <w:szCs w:val="22"/>
          <w:u w:val="single"/>
          <w:lang w:val="sk-SK"/>
        </w:rPr>
        <w:t>vynaložené na podporu aktivít súvisiaci</w:t>
      </w:r>
      <w:r w:rsidR="00902C9A">
        <w:rPr>
          <w:rFonts w:ascii="Calibri" w:hAnsi="Calibri"/>
          <w:b/>
          <w:color w:val="auto"/>
          <w:sz w:val="22"/>
          <w:szCs w:val="22"/>
          <w:u w:val="single"/>
          <w:lang w:val="sk-SK"/>
        </w:rPr>
        <w:t>ch s implementáciou IROP, resp. </w:t>
      </w:r>
      <w:r w:rsidRPr="001212F0">
        <w:rPr>
          <w:rFonts w:ascii="Calibri" w:hAnsi="Calibri"/>
          <w:b/>
          <w:color w:val="auto"/>
          <w:sz w:val="22"/>
          <w:szCs w:val="22"/>
          <w:u w:val="single"/>
          <w:lang w:val="sk-SK"/>
        </w:rPr>
        <w:t>ukončovaním predchádzajúceho OP alebo prípravou nasledujúceho programového obdobia.</w:t>
      </w:r>
    </w:p>
    <w:p w14:paraId="30F263A2" w14:textId="77777777" w:rsidR="00E01B31" w:rsidRPr="001212F0" w:rsidRDefault="00E01B31"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V</w:t>
      </w:r>
      <w:r w:rsidR="00655A2F" w:rsidRPr="001212F0">
        <w:rPr>
          <w:rFonts w:ascii="Calibri" w:hAnsi="Calibri"/>
          <w:color w:val="auto"/>
          <w:sz w:val="22"/>
          <w:szCs w:val="22"/>
          <w:lang w:val="sk-SK"/>
        </w:rPr>
        <w:t> </w:t>
      </w:r>
      <w:r w:rsidRPr="001212F0">
        <w:rPr>
          <w:rFonts w:ascii="Calibri" w:hAnsi="Calibri"/>
          <w:color w:val="auto"/>
          <w:sz w:val="22"/>
          <w:szCs w:val="22"/>
          <w:lang w:val="sk-SK"/>
        </w:rPr>
        <w:t>prípade</w:t>
      </w:r>
      <w:r w:rsidR="00655A2F" w:rsidRPr="001212F0">
        <w:rPr>
          <w:rFonts w:ascii="Calibri" w:hAnsi="Calibri"/>
          <w:color w:val="auto"/>
          <w:sz w:val="22"/>
          <w:szCs w:val="22"/>
          <w:lang w:val="sk-SK"/>
        </w:rPr>
        <w:t xml:space="preserve"> oprávnených výdavkov projektov TP pre mesiac december 2023 musí byť realizovaná úhrada v mesiaci december 2023. Všetky ostatné oprávnené skupiny výdavkov TP sú špecifikované v </w:t>
      </w:r>
      <w:r w:rsidR="002B5E1F" w:rsidRPr="001212F0">
        <w:rPr>
          <w:rFonts w:ascii="Calibri" w:hAnsi="Calibri"/>
          <w:color w:val="auto"/>
          <w:sz w:val="22"/>
          <w:szCs w:val="22"/>
          <w:lang w:val="sk-SK"/>
        </w:rPr>
        <w:t>kapitole</w:t>
      </w:r>
      <w:r w:rsidR="00655A2F" w:rsidRPr="001212F0">
        <w:rPr>
          <w:rFonts w:ascii="Calibri" w:hAnsi="Calibri"/>
          <w:color w:val="auto"/>
          <w:sz w:val="22"/>
          <w:szCs w:val="22"/>
          <w:lang w:val="sk-SK"/>
        </w:rPr>
        <w:t xml:space="preserve"> 3.2.5.</w:t>
      </w:r>
      <w:r w:rsidRPr="001212F0">
        <w:rPr>
          <w:rFonts w:ascii="Calibri" w:hAnsi="Calibri"/>
          <w:color w:val="auto"/>
          <w:sz w:val="22"/>
          <w:szCs w:val="22"/>
          <w:lang w:val="sk-SK"/>
        </w:rPr>
        <w:t xml:space="preserve"> </w:t>
      </w:r>
    </w:p>
    <w:p w14:paraId="5DE4F9B8" w14:textId="77777777" w:rsidR="0047507A" w:rsidRPr="001212F0" w:rsidRDefault="0047507A" w:rsidP="00E321BA">
      <w:pPr>
        <w:pStyle w:val="Default"/>
        <w:spacing w:before="80" w:line="252" w:lineRule="auto"/>
        <w:jc w:val="both"/>
        <w:rPr>
          <w:rFonts w:ascii="Calibri" w:hAnsi="Calibri"/>
          <w:color w:val="auto"/>
          <w:sz w:val="22"/>
          <w:szCs w:val="22"/>
          <w:lang w:val="sk-SK"/>
        </w:rPr>
      </w:pPr>
    </w:p>
    <w:p w14:paraId="344CE6B4" w14:textId="77777777" w:rsidR="0047507A" w:rsidRPr="001212F0" w:rsidRDefault="0047507A"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1.</w:t>
      </w:r>
      <w:r w:rsidRPr="001212F0">
        <w:rPr>
          <w:rFonts w:ascii="Calibri" w:hAnsi="Calibri"/>
          <w:color w:val="FFFFFF"/>
          <w:sz w:val="22"/>
          <w:szCs w:val="22"/>
          <w:lang w:val="sk-SK"/>
        </w:rPr>
        <w:t>.</w:t>
      </w:r>
      <w:r w:rsidR="006178E8" w:rsidRPr="001212F0">
        <w:rPr>
          <w:rFonts w:ascii="Calibri" w:hAnsi="Calibri"/>
          <w:color w:val="auto"/>
          <w:sz w:val="22"/>
          <w:szCs w:val="22"/>
          <w:lang w:val="sk-SK"/>
        </w:rPr>
        <w:t xml:space="preserve">Z hľadiska oblasti intervencie sa oprávnené výdavky členia do 3 </w:t>
      </w:r>
      <w:r w:rsidR="0023249A" w:rsidRPr="001212F0">
        <w:rPr>
          <w:rFonts w:ascii="Calibri" w:hAnsi="Calibri"/>
          <w:color w:val="auto"/>
          <w:sz w:val="22"/>
          <w:szCs w:val="22"/>
          <w:lang w:val="sk-SK"/>
        </w:rPr>
        <w:t>oblast</w:t>
      </w:r>
      <w:r w:rsidR="006178E8" w:rsidRPr="001212F0">
        <w:rPr>
          <w:rFonts w:ascii="Calibri" w:hAnsi="Calibri"/>
          <w:color w:val="auto"/>
          <w:sz w:val="22"/>
          <w:szCs w:val="22"/>
          <w:lang w:val="sk-SK"/>
        </w:rPr>
        <w:t>í</w:t>
      </w:r>
      <w:r w:rsidR="0023249A" w:rsidRPr="001212F0">
        <w:rPr>
          <w:rFonts w:ascii="Calibri" w:hAnsi="Calibri"/>
          <w:color w:val="auto"/>
          <w:sz w:val="22"/>
          <w:szCs w:val="22"/>
          <w:lang w:val="sk-SK"/>
        </w:rPr>
        <w:t xml:space="preserve"> intervencie</w:t>
      </w:r>
      <w:r w:rsidR="006178E8" w:rsidRPr="001212F0">
        <w:rPr>
          <w:rFonts w:ascii="Calibri" w:hAnsi="Calibri"/>
          <w:color w:val="auto"/>
          <w:sz w:val="22"/>
          <w:szCs w:val="22"/>
          <w:lang w:val="sk-SK"/>
        </w:rPr>
        <w:t xml:space="preserve">: </w:t>
      </w:r>
    </w:p>
    <w:p w14:paraId="053B5F96" w14:textId="77777777" w:rsidR="006178E8" w:rsidRPr="001212F0" w:rsidRDefault="006178E8" w:rsidP="00902C9A">
      <w:pPr>
        <w:pStyle w:val="Default"/>
        <w:spacing w:before="80" w:line="252" w:lineRule="auto"/>
        <w:ind w:left="284"/>
        <w:jc w:val="both"/>
        <w:rPr>
          <w:rFonts w:ascii="Calibri" w:hAnsi="Calibri"/>
          <w:b/>
          <w:color w:val="auto"/>
          <w:sz w:val="22"/>
          <w:szCs w:val="22"/>
          <w:lang w:val="sk-SK"/>
        </w:rPr>
      </w:pPr>
      <w:r w:rsidRPr="001212F0">
        <w:rPr>
          <w:rFonts w:ascii="Calibri" w:hAnsi="Calibri"/>
          <w:b/>
          <w:color w:val="auto"/>
          <w:sz w:val="22"/>
          <w:szCs w:val="22"/>
          <w:lang w:val="sk-SK"/>
        </w:rPr>
        <w:t xml:space="preserve">121 – Príprava, vykonávanie, monitorovanie a inšpekcia </w:t>
      </w:r>
    </w:p>
    <w:p w14:paraId="51CEA8F3" w14:textId="77777777" w:rsidR="006178E8" w:rsidRPr="001212F0" w:rsidRDefault="006178E8" w:rsidP="00902C9A">
      <w:pPr>
        <w:pStyle w:val="Default"/>
        <w:spacing w:before="80" w:line="252" w:lineRule="auto"/>
        <w:ind w:left="284"/>
        <w:jc w:val="both"/>
        <w:rPr>
          <w:rFonts w:ascii="Calibri" w:hAnsi="Calibri"/>
          <w:b/>
          <w:color w:val="auto"/>
          <w:sz w:val="22"/>
          <w:szCs w:val="22"/>
          <w:lang w:val="sk-SK"/>
        </w:rPr>
      </w:pPr>
      <w:r w:rsidRPr="001212F0">
        <w:rPr>
          <w:rFonts w:ascii="Calibri" w:hAnsi="Calibri"/>
          <w:b/>
          <w:color w:val="auto"/>
          <w:sz w:val="22"/>
          <w:szCs w:val="22"/>
          <w:lang w:val="sk-SK"/>
        </w:rPr>
        <w:t xml:space="preserve">122 – Hodnotenie a štúdie </w:t>
      </w:r>
    </w:p>
    <w:p w14:paraId="0034599C" w14:textId="77777777" w:rsidR="006178E8" w:rsidRPr="001212F0" w:rsidRDefault="006178E8" w:rsidP="00902C9A">
      <w:pPr>
        <w:pStyle w:val="Default"/>
        <w:spacing w:before="80" w:line="252" w:lineRule="auto"/>
        <w:ind w:left="284"/>
        <w:jc w:val="both"/>
        <w:rPr>
          <w:rFonts w:ascii="Calibri" w:hAnsi="Calibri"/>
          <w:b/>
          <w:color w:val="auto"/>
          <w:sz w:val="22"/>
          <w:szCs w:val="22"/>
          <w:lang w:val="sk-SK"/>
        </w:rPr>
      </w:pPr>
      <w:r w:rsidRPr="001212F0">
        <w:rPr>
          <w:rFonts w:ascii="Calibri" w:hAnsi="Calibri"/>
          <w:b/>
          <w:color w:val="auto"/>
          <w:sz w:val="22"/>
          <w:szCs w:val="22"/>
          <w:lang w:val="sk-SK"/>
        </w:rPr>
        <w:t xml:space="preserve">123 – Informovanie a komunikácia </w:t>
      </w:r>
    </w:p>
    <w:p w14:paraId="735E554A" w14:textId="77777777" w:rsidR="006178E8" w:rsidRPr="001212F0" w:rsidRDefault="006178E8" w:rsidP="00902C9A">
      <w:pPr>
        <w:pStyle w:val="Default"/>
        <w:spacing w:before="80" w:line="252" w:lineRule="auto"/>
        <w:ind w:left="284"/>
        <w:jc w:val="both"/>
        <w:rPr>
          <w:rFonts w:ascii="Calibri" w:hAnsi="Calibri"/>
          <w:color w:val="auto"/>
          <w:sz w:val="22"/>
          <w:szCs w:val="22"/>
          <w:lang w:val="sk-SK"/>
        </w:rPr>
      </w:pPr>
      <w:r w:rsidRPr="001212F0">
        <w:rPr>
          <w:rFonts w:ascii="Calibri" w:hAnsi="Calibri"/>
          <w:color w:val="auto"/>
          <w:sz w:val="22"/>
          <w:szCs w:val="22"/>
          <w:lang w:val="sk-SK"/>
        </w:rPr>
        <w:t>Bližšia špecifikácia jednotlivých typov, skupín</w:t>
      </w:r>
      <w:r w:rsidR="006432B9" w:rsidRPr="001212F0">
        <w:rPr>
          <w:rFonts w:ascii="Calibri" w:hAnsi="Calibri"/>
          <w:color w:val="auto"/>
          <w:sz w:val="22"/>
          <w:szCs w:val="22"/>
          <w:lang w:val="sk-SK"/>
        </w:rPr>
        <w:t xml:space="preserve"> a tried výdavkov je uvedená v</w:t>
      </w:r>
      <w:r w:rsidRPr="001212F0">
        <w:rPr>
          <w:rFonts w:ascii="Calibri" w:hAnsi="Calibri"/>
          <w:color w:val="auto"/>
          <w:sz w:val="22"/>
          <w:szCs w:val="22"/>
          <w:lang w:val="sk-SK"/>
        </w:rPr>
        <w:t xml:space="preserve"> Číselník</w:t>
      </w:r>
      <w:r w:rsidR="006432B9" w:rsidRPr="001212F0">
        <w:rPr>
          <w:rFonts w:ascii="Calibri" w:hAnsi="Calibri"/>
          <w:color w:val="auto"/>
          <w:sz w:val="22"/>
          <w:szCs w:val="22"/>
          <w:lang w:val="sk-SK"/>
        </w:rPr>
        <w:t>u</w:t>
      </w:r>
      <w:r w:rsidRPr="001212F0">
        <w:rPr>
          <w:rFonts w:ascii="Calibri" w:hAnsi="Calibri"/>
          <w:color w:val="auto"/>
          <w:sz w:val="22"/>
          <w:szCs w:val="22"/>
          <w:lang w:val="sk-SK"/>
        </w:rPr>
        <w:t xml:space="preserve"> oprávnených výdavkov </w:t>
      </w:r>
      <w:proofErr w:type="spellStart"/>
      <w:r w:rsidR="00B5652A" w:rsidRPr="001212F0">
        <w:rPr>
          <w:rFonts w:ascii="Calibri" w:hAnsi="Calibri"/>
          <w:color w:val="auto"/>
          <w:sz w:val="22"/>
          <w:szCs w:val="22"/>
          <w:lang w:val="sk-SK"/>
        </w:rPr>
        <w:t>Pp</w:t>
      </w:r>
      <w:r w:rsidR="002E31AD" w:rsidRPr="001212F0">
        <w:rPr>
          <w:rFonts w:ascii="Calibri" w:hAnsi="Calibri"/>
          <w:color w:val="auto"/>
          <w:sz w:val="22"/>
          <w:szCs w:val="22"/>
          <w:lang w:val="sk-SK"/>
        </w:rPr>
        <w:t>Ž</w:t>
      </w:r>
      <w:proofErr w:type="spellEnd"/>
      <w:r w:rsidR="00245F93" w:rsidRPr="001212F0">
        <w:rPr>
          <w:rFonts w:ascii="Calibri" w:hAnsi="Calibri"/>
          <w:color w:val="auto"/>
          <w:sz w:val="22"/>
          <w:szCs w:val="22"/>
          <w:lang w:val="sk-SK"/>
        </w:rPr>
        <w:t xml:space="preserve"> IROP</w:t>
      </w:r>
      <w:r w:rsidRPr="001212F0">
        <w:rPr>
          <w:rFonts w:ascii="Calibri" w:hAnsi="Calibri"/>
          <w:color w:val="auto"/>
          <w:sz w:val="22"/>
          <w:szCs w:val="22"/>
          <w:lang w:val="sk-SK"/>
        </w:rPr>
        <w:t xml:space="preserve">. </w:t>
      </w:r>
    </w:p>
    <w:p w14:paraId="04FAEAC1" w14:textId="77777777" w:rsidR="00245F93" w:rsidRPr="001212F0" w:rsidRDefault="0073251D" w:rsidP="00902C9A">
      <w:pPr>
        <w:pStyle w:val="Default"/>
        <w:spacing w:before="80" w:line="252" w:lineRule="auto"/>
        <w:ind w:left="284"/>
        <w:jc w:val="both"/>
        <w:rPr>
          <w:rFonts w:ascii="Calibri" w:hAnsi="Calibri"/>
          <w:color w:val="auto"/>
          <w:sz w:val="22"/>
          <w:szCs w:val="22"/>
          <w:lang w:val="sk-SK"/>
        </w:rPr>
      </w:pPr>
      <w:r w:rsidRPr="001212F0">
        <w:rPr>
          <w:rFonts w:ascii="Calibri" w:hAnsi="Calibri"/>
          <w:color w:val="auto"/>
          <w:sz w:val="22"/>
          <w:szCs w:val="22"/>
          <w:lang w:val="sk-SK"/>
        </w:rPr>
        <w:t>Š</w:t>
      </w:r>
      <w:r w:rsidR="006178E8" w:rsidRPr="001212F0">
        <w:rPr>
          <w:rFonts w:ascii="Calibri" w:hAnsi="Calibri"/>
          <w:color w:val="auto"/>
          <w:sz w:val="22"/>
          <w:szCs w:val="22"/>
          <w:lang w:val="sk-SK"/>
        </w:rPr>
        <w:t>pecifické pravidlá, resp. podmienky oprávnenosti jednotlivých typov oprávnených výdavkov IROP</w:t>
      </w:r>
      <w:r w:rsidRPr="001212F0">
        <w:rPr>
          <w:rFonts w:ascii="Calibri" w:hAnsi="Calibri"/>
          <w:color w:val="auto"/>
          <w:sz w:val="22"/>
          <w:szCs w:val="22"/>
          <w:lang w:val="sk-SK"/>
        </w:rPr>
        <w:t xml:space="preserve"> sú:</w:t>
      </w:r>
    </w:p>
    <w:p w14:paraId="290C9B26"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Všeobecné pravidlá dokladovania a spracovania dokladov</w:t>
      </w:r>
    </w:p>
    <w:p w14:paraId="63A8BAA6"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Vedenie účtovníctva v rámci projektu</w:t>
      </w:r>
    </w:p>
    <w:p w14:paraId="5B0D54D6"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 xml:space="preserve">Vznik a úhrada oprávneného výdavku – všeobecné podmienky </w:t>
      </w:r>
    </w:p>
    <w:p w14:paraId="297C6A1D"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Pravidlá oprávnenosti a dokladovanie pre najčastejšie skupiny výdavkov</w:t>
      </w:r>
    </w:p>
    <w:p w14:paraId="24FFA23E" w14:textId="77777777" w:rsidR="006178E8" w:rsidRPr="001212F0" w:rsidRDefault="006178E8" w:rsidP="00902C9A">
      <w:pPr>
        <w:pStyle w:val="Default"/>
        <w:spacing w:before="80" w:line="252" w:lineRule="auto"/>
        <w:ind w:left="284"/>
        <w:jc w:val="both"/>
        <w:rPr>
          <w:rFonts w:ascii="Calibri" w:hAnsi="Calibri"/>
          <w:color w:val="auto"/>
          <w:sz w:val="22"/>
          <w:szCs w:val="22"/>
          <w:lang w:val="sk-SK"/>
        </w:rPr>
      </w:pPr>
      <w:r w:rsidRPr="001212F0">
        <w:rPr>
          <w:rFonts w:ascii="Calibri" w:hAnsi="Calibri"/>
          <w:bCs/>
          <w:color w:val="auto"/>
          <w:sz w:val="22"/>
          <w:szCs w:val="22"/>
          <w:lang w:val="sk-SK"/>
        </w:rPr>
        <w:t>Splnenie všetkých podmienok uvedených pri jednotlivých výdavkoch je predpokladom pre</w:t>
      </w:r>
      <w:r w:rsidR="00902C9A">
        <w:rPr>
          <w:rFonts w:ascii="Calibri" w:hAnsi="Calibri"/>
          <w:bCs/>
          <w:color w:val="auto"/>
          <w:sz w:val="22"/>
          <w:szCs w:val="22"/>
          <w:lang w:val="sk-SK"/>
        </w:rPr>
        <w:t> </w:t>
      </w:r>
      <w:r w:rsidRPr="001212F0">
        <w:rPr>
          <w:rFonts w:ascii="Calibri" w:hAnsi="Calibri"/>
          <w:bCs/>
          <w:color w:val="auto"/>
          <w:sz w:val="22"/>
          <w:szCs w:val="22"/>
          <w:lang w:val="sk-SK"/>
        </w:rPr>
        <w:t>ich</w:t>
      </w:r>
      <w:r w:rsidR="00902C9A">
        <w:rPr>
          <w:rFonts w:ascii="Calibri" w:hAnsi="Calibri"/>
          <w:bCs/>
          <w:color w:val="auto"/>
          <w:sz w:val="22"/>
          <w:szCs w:val="22"/>
          <w:lang w:val="sk-SK"/>
        </w:rPr>
        <w:t> </w:t>
      </w:r>
      <w:r w:rsidRPr="001212F0">
        <w:rPr>
          <w:rFonts w:ascii="Calibri" w:hAnsi="Calibri"/>
          <w:bCs/>
          <w:color w:val="auto"/>
          <w:sz w:val="22"/>
          <w:szCs w:val="22"/>
          <w:lang w:val="sk-SK"/>
        </w:rPr>
        <w:t>oprávnenosť</w:t>
      </w:r>
      <w:r w:rsidRPr="001212F0">
        <w:rPr>
          <w:rFonts w:ascii="Calibri" w:hAnsi="Calibri"/>
          <w:color w:val="auto"/>
          <w:sz w:val="22"/>
          <w:szCs w:val="22"/>
          <w:lang w:val="sk-SK"/>
        </w:rPr>
        <w:t xml:space="preserve">. </w:t>
      </w:r>
    </w:p>
    <w:p w14:paraId="7DFFF7D7" w14:textId="77777777" w:rsidR="0047507A" w:rsidRPr="001212F0" w:rsidRDefault="0047507A" w:rsidP="00E321BA">
      <w:pPr>
        <w:pStyle w:val="Odsekzoznamu"/>
        <w:spacing w:before="80" w:after="0" w:line="252" w:lineRule="auto"/>
        <w:ind w:left="0"/>
        <w:contextualSpacing w:val="0"/>
        <w:rPr>
          <w:rFonts w:cs="Arial"/>
        </w:rPr>
      </w:pPr>
    </w:p>
    <w:p w14:paraId="5FD3F2B5" w14:textId="77777777" w:rsidR="0073251D" w:rsidRPr="001212F0" w:rsidRDefault="0047507A" w:rsidP="00E321BA">
      <w:pPr>
        <w:pStyle w:val="Odsekzoznamu"/>
        <w:spacing w:before="80" w:after="0" w:line="252" w:lineRule="auto"/>
        <w:ind w:left="0"/>
        <w:contextualSpacing w:val="0"/>
        <w:rPr>
          <w:rFonts w:cs="Arial"/>
        </w:rPr>
      </w:pPr>
      <w:r w:rsidRPr="001212F0">
        <w:rPr>
          <w:rFonts w:cs="Arial"/>
        </w:rPr>
        <w:t>2.</w:t>
      </w:r>
      <w:r w:rsidRPr="001212F0">
        <w:rPr>
          <w:rFonts w:cs="Arial"/>
          <w:color w:val="FFFFFF"/>
        </w:rPr>
        <w:t>.</w:t>
      </w:r>
      <w:r w:rsidRPr="001212F0">
        <w:rPr>
          <w:rFonts w:cs="Arial"/>
        </w:rPr>
        <w:t xml:space="preserve"> Všetky ostatné skupiny oprávnených výdavkov TP sú vyšpecifikované v </w:t>
      </w:r>
      <w:proofErr w:type="spellStart"/>
      <w:r w:rsidRPr="001212F0">
        <w:rPr>
          <w:rFonts w:cs="Arial"/>
        </w:rPr>
        <w:t>PpŽ</w:t>
      </w:r>
      <w:proofErr w:type="spellEnd"/>
      <w:r w:rsidRPr="001212F0">
        <w:rPr>
          <w:rFonts w:cs="Arial"/>
        </w:rPr>
        <w:t>.</w:t>
      </w:r>
    </w:p>
    <w:p w14:paraId="6112F07B" w14:textId="77777777" w:rsidR="006C3178" w:rsidRPr="001212F0" w:rsidRDefault="006C3178" w:rsidP="00E321BA">
      <w:pPr>
        <w:pStyle w:val="Odsekzoznamu"/>
        <w:spacing w:before="80" w:after="0" w:line="252" w:lineRule="auto"/>
        <w:ind w:left="0"/>
        <w:contextualSpacing w:val="0"/>
        <w:rPr>
          <w:b/>
          <w:lang w:eastAsia="en-AU"/>
        </w:rPr>
      </w:pPr>
    </w:p>
    <w:p w14:paraId="2EA079A6" w14:textId="77777777" w:rsidR="0073251D" w:rsidRPr="001212F0" w:rsidRDefault="007D3287" w:rsidP="00E321BA">
      <w:pPr>
        <w:pStyle w:val="Odsekzoznamu"/>
        <w:spacing w:before="80" w:after="0" w:line="252" w:lineRule="auto"/>
        <w:ind w:left="0"/>
        <w:contextualSpacing w:val="0"/>
        <w:rPr>
          <w:b/>
          <w:lang w:eastAsia="en-AU"/>
        </w:rPr>
      </w:pPr>
      <w:r w:rsidRPr="001212F0">
        <w:rPr>
          <w:b/>
          <w:lang w:eastAsia="en-AU"/>
        </w:rPr>
        <w:t>Osobné výdavky</w:t>
      </w:r>
    </w:p>
    <w:p w14:paraId="5D679C69" w14:textId="77777777" w:rsidR="0073251D" w:rsidRPr="001212F0" w:rsidRDefault="00EA7AA7" w:rsidP="00E321BA">
      <w:pPr>
        <w:pStyle w:val="Odsekzoznamu"/>
        <w:spacing w:before="80" w:after="0" w:line="252" w:lineRule="auto"/>
        <w:ind w:left="0"/>
        <w:contextualSpacing w:val="0"/>
        <w:rPr>
          <w:lang w:eastAsia="en-AU"/>
        </w:rPr>
      </w:pPr>
      <w:r w:rsidRPr="001212F0">
        <w:rPr>
          <w:b/>
          <w:u w:val="single"/>
          <w:lang w:eastAsia="en-AU"/>
        </w:rPr>
        <w:t xml:space="preserve">Oprávnenosť </w:t>
      </w:r>
      <w:r w:rsidR="0023249A" w:rsidRPr="001212F0">
        <w:rPr>
          <w:b/>
          <w:u w:val="single"/>
          <w:lang w:eastAsia="en-AU"/>
        </w:rPr>
        <w:t xml:space="preserve">mzdových </w:t>
      </w:r>
      <w:r w:rsidRPr="001212F0">
        <w:rPr>
          <w:b/>
          <w:u w:val="single"/>
          <w:lang w:eastAsia="en-AU"/>
        </w:rPr>
        <w:t>výdavkov</w:t>
      </w:r>
      <w:r w:rsidRPr="001212F0">
        <w:rPr>
          <w:lang w:eastAsia="en-AU"/>
        </w:rPr>
        <w:t>:</w:t>
      </w:r>
    </w:p>
    <w:p w14:paraId="6AE85071" w14:textId="77777777" w:rsidR="00C81EF5" w:rsidRPr="001212F0" w:rsidRDefault="00EE69C9" w:rsidP="00E321BA">
      <w:pPr>
        <w:pStyle w:val="Odsekzoznamu"/>
        <w:spacing w:before="80" w:after="0" w:line="252" w:lineRule="auto"/>
        <w:ind w:left="0"/>
        <w:contextualSpacing w:val="0"/>
        <w:jc w:val="both"/>
        <w:rPr>
          <w:rFonts w:cs="Arial"/>
        </w:rPr>
      </w:pPr>
      <w:r w:rsidRPr="001212F0">
        <w:t>Základným o</w:t>
      </w:r>
      <w:r w:rsidR="00C81EF5" w:rsidRPr="001212F0">
        <w:t xml:space="preserve">právneným výdavkom v oblasti </w:t>
      </w:r>
      <w:r w:rsidR="00B03061" w:rsidRPr="001212F0">
        <w:t>mzdových</w:t>
      </w:r>
      <w:r w:rsidR="00C81EF5" w:rsidRPr="001212F0">
        <w:t xml:space="preserve"> výdavkov je</w:t>
      </w:r>
      <w:r w:rsidRPr="001212F0">
        <w:t xml:space="preserve"> </w:t>
      </w:r>
      <w:r w:rsidR="00C81EF5" w:rsidRPr="001212F0">
        <w:rPr>
          <w:b/>
        </w:rPr>
        <w:t>cena práce</w:t>
      </w:r>
      <w:r w:rsidR="00C81EF5" w:rsidRPr="001212F0">
        <w:t xml:space="preserve"> (hrubá</w:t>
      </w:r>
      <w:r w:rsidR="009025E0">
        <w:t xml:space="preserve"> mzda, resp. </w:t>
      </w:r>
      <w:r w:rsidR="00C81EF5" w:rsidRPr="001212F0">
        <w:t>odmena za vykonanú prácu, odmena zamestnancov mimopracovného pomeru a zákonné odvody zamestnávateľa</w:t>
      </w:r>
      <w:r w:rsidR="00A74EFE">
        <w:rPr>
          <w:rStyle w:val="Odkaznapoznmkupodiarou"/>
        </w:rPr>
        <w:footnoteReference w:id="8"/>
      </w:r>
      <w:r w:rsidR="00C81EF5" w:rsidRPr="001212F0">
        <w:t xml:space="preserve">). </w:t>
      </w:r>
    </w:p>
    <w:p w14:paraId="6D62F942"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Pre </w:t>
      </w:r>
      <w:r w:rsidR="00B03061" w:rsidRPr="001212F0">
        <w:rPr>
          <w:rFonts w:ascii="Calibri" w:hAnsi="Calibri"/>
          <w:color w:val="auto"/>
          <w:sz w:val="22"/>
          <w:szCs w:val="22"/>
          <w:lang w:val="sk-SK"/>
        </w:rPr>
        <w:t>mzdové</w:t>
      </w:r>
      <w:r w:rsidRPr="001212F0">
        <w:rPr>
          <w:rFonts w:ascii="Calibri" w:hAnsi="Calibri"/>
          <w:color w:val="auto"/>
          <w:sz w:val="22"/>
          <w:szCs w:val="22"/>
          <w:lang w:val="sk-SK"/>
        </w:rPr>
        <w:t xml:space="preserve"> výdavky platí, že nesmú presiahnuť výšku obvyklú </w:t>
      </w:r>
      <w:r w:rsidR="009025E0">
        <w:rPr>
          <w:rFonts w:ascii="Calibri" w:hAnsi="Calibri"/>
          <w:color w:val="auto"/>
          <w:sz w:val="22"/>
          <w:szCs w:val="22"/>
          <w:lang w:val="sk-SK"/>
        </w:rPr>
        <w:t>v danom odbore, čase a mieste a </w:t>
      </w:r>
      <w:r w:rsidRPr="001212F0">
        <w:rPr>
          <w:rFonts w:ascii="Calibri" w:hAnsi="Calibri"/>
          <w:color w:val="auto"/>
          <w:sz w:val="22"/>
          <w:szCs w:val="22"/>
          <w:lang w:val="sk-SK"/>
        </w:rPr>
        <w:t>musia byť primerané úlohám a zodpovednostiam osôb zapojených do realizácie projektu.</w:t>
      </w:r>
      <w:r w:rsidRPr="001212F0">
        <w:rPr>
          <w:rStyle w:val="Odkaznapoznmkupodiarou"/>
          <w:rFonts w:ascii="Calibri" w:hAnsi="Calibri"/>
          <w:color w:val="auto"/>
          <w:sz w:val="22"/>
          <w:szCs w:val="22"/>
          <w:lang w:val="sk-SK"/>
        </w:rPr>
        <w:footnoteReference w:id="9"/>
      </w:r>
      <w:r w:rsidRPr="001212F0">
        <w:rPr>
          <w:rFonts w:ascii="Calibri" w:hAnsi="Calibri"/>
          <w:color w:val="auto"/>
          <w:sz w:val="22"/>
          <w:szCs w:val="22"/>
          <w:lang w:val="sk-SK"/>
        </w:rPr>
        <w:t xml:space="preserve"> </w:t>
      </w:r>
    </w:p>
    <w:p w14:paraId="09013CB6" w14:textId="6ED522CE"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Zároveň prijímateľ musí rešpektovať odmeňovanie jednotlivých pracovných pozícií s ohľadom na jeho predchádzajúcu mzdovú politiku, </w:t>
      </w:r>
      <w:proofErr w:type="spellStart"/>
      <w:r w:rsidRPr="001212F0">
        <w:rPr>
          <w:rFonts w:ascii="Calibri" w:hAnsi="Calibri"/>
          <w:color w:val="auto"/>
          <w:sz w:val="22"/>
          <w:szCs w:val="22"/>
          <w:lang w:val="sk-SK"/>
        </w:rPr>
        <w:t>tj</w:t>
      </w:r>
      <w:proofErr w:type="spellEnd"/>
      <w:r w:rsidRPr="001212F0">
        <w:rPr>
          <w:rFonts w:ascii="Calibri" w:hAnsi="Calibri"/>
          <w:color w:val="auto"/>
          <w:sz w:val="22"/>
          <w:szCs w:val="22"/>
          <w:lang w:val="sk-SK"/>
        </w:rPr>
        <w:t xml:space="preserve">. nie je možné akceptovať </w:t>
      </w:r>
      <w:r w:rsidR="009025E0">
        <w:rPr>
          <w:rFonts w:ascii="Calibri" w:hAnsi="Calibri"/>
          <w:color w:val="auto"/>
          <w:sz w:val="22"/>
          <w:szCs w:val="22"/>
          <w:lang w:val="sk-SK"/>
        </w:rPr>
        <w:t xml:space="preserve">navýšenie mzdy, resp. odmeny </w:t>
      </w:r>
      <w:r w:rsidR="009025E0">
        <w:rPr>
          <w:rFonts w:ascii="Calibri" w:hAnsi="Calibri"/>
          <w:color w:val="auto"/>
          <w:sz w:val="22"/>
          <w:szCs w:val="22"/>
          <w:lang w:val="sk-SK"/>
        </w:rPr>
        <w:lastRenderedPageBreak/>
        <w:t>za </w:t>
      </w:r>
      <w:r w:rsidRPr="001212F0">
        <w:rPr>
          <w:rFonts w:ascii="Calibri" w:hAnsi="Calibri"/>
          <w:color w:val="auto"/>
          <w:sz w:val="22"/>
          <w:szCs w:val="22"/>
          <w:lang w:val="sk-SK"/>
        </w:rPr>
        <w:t>vykonanú prácu iba z dôvodu prác vykonávaných na projekte financovaného z EŠIF (napr. rozdielne sadzby odmeňovania za práce vykonávané mimo aktivít projektu a za práce vykonávané na aktivitách projektu).</w:t>
      </w:r>
      <w:r w:rsidR="001212F0">
        <w:rPr>
          <w:rFonts w:ascii="Calibri" w:hAnsi="Calibri"/>
          <w:color w:val="auto"/>
          <w:sz w:val="22"/>
          <w:szCs w:val="22"/>
          <w:lang w:val="sk-SK"/>
        </w:rPr>
        <w:t xml:space="preserve"> </w:t>
      </w:r>
      <w:r w:rsidRPr="001212F0">
        <w:rPr>
          <w:rFonts w:ascii="Calibri" w:hAnsi="Calibri"/>
          <w:color w:val="auto"/>
          <w:sz w:val="22"/>
          <w:szCs w:val="22"/>
          <w:lang w:val="sk-SK"/>
        </w:rPr>
        <w:t xml:space="preserve"> Prijímateľ je povinný preukázať, že zamestnanec, ktorého mzdové výdavky sú predmetom financovania z</w:t>
      </w:r>
      <w:r w:rsidR="00962155">
        <w:rPr>
          <w:rFonts w:ascii="Calibri" w:hAnsi="Calibri"/>
          <w:color w:val="auto"/>
          <w:sz w:val="22"/>
          <w:szCs w:val="22"/>
          <w:lang w:val="sk-SK"/>
        </w:rPr>
        <w:t> </w:t>
      </w:r>
      <w:r w:rsidRPr="001212F0">
        <w:rPr>
          <w:rFonts w:ascii="Calibri" w:hAnsi="Calibri"/>
          <w:color w:val="auto"/>
          <w:sz w:val="22"/>
          <w:szCs w:val="22"/>
          <w:lang w:val="sk-SK"/>
        </w:rPr>
        <w:t>EŠIF</w:t>
      </w:r>
      <w:r w:rsidR="00962155">
        <w:rPr>
          <w:rFonts w:ascii="Calibri" w:hAnsi="Calibri"/>
          <w:color w:val="auto"/>
          <w:sz w:val="22"/>
          <w:szCs w:val="22"/>
          <w:lang w:val="sk-SK"/>
        </w:rPr>
        <w:t>,</w:t>
      </w:r>
      <w:r w:rsidRPr="001212F0">
        <w:rPr>
          <w:rFonts w:ascii="Calibri" w:hAnsi="Calibri"/>
          <w:color w:val="auto"/>
          <w:sz w:val="22"/>
          <w:szCs w:val="22"/>
          <w:lang w:val="sk-SK"/>
        </w:rPr>
        <w:t xml:space="preserve"> má pre danú pracovnú pozíciu alebo pre práce vykonávané na projekte potrebnú kvalifikáciu a odbornú spôsobilosť. </w:t>
      </w:r>
    </w:p>
    <w:p w14:paraId="0F82BC9B"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Zamestnanci prijímateľa preukazujú svoje zapojenie do projektu </w:t>
      </w:r>
      <w:r w:rsidRPr="001212F0">
        <w:rPr>
          <w:rFonts w:ascii="Calibri" w:hAnsi="Calibri"/>
          <w:b/>
          <w:bCs/>
          <w:color w:val="auto"/>
          <w:sz w:val="22"/>
          <w:szCs w:val="22"/>
          <w:lang w:val="sk-SK"/>
        </w:rPr>
        <w:t xml:space="preserve">pracovným </w:t>
      </w:r>
      <w:r w:rsidR="00E37752" w:rsidRPr="001212F0">
        <w:rPr>
          <w:rFonts w:ascii="Calibri" w:hAnsi="Calibri"/>
          <w:b/>
          <w:bCs/>
          <w:color w:val="auto"/>
          <w:sz w:val="22"/>
          <w:szCs w:val="22"/>
          <w:lang w:val="sk-SK"/>
        </w:rPr>
        <w:t>listom</w:t>
      </w:r>
      <w:r w:rsidRPr="001212F0">
        <w:rPr>
          <w:rFonts w:ascii="Calibri" w:hAnsi="Calibri"/>
          <w:b/>
          <w:bCs/>
          <w:color w:val="auto"/>
          <w:sz w:val="22"/>
          <w:szCs w:val="22"/>
          <w:lang w:val="sk-SK"/>
        </w:rPr>
        <w:t xml:space="preserve"> odpracovaných hodín</w:t>
      </w:r>
      <w:r w:rsidRPr="001212F0">
        <w:rPr>
          <w:rFonts w:ascii="Calibri" w:hAnsi="Calibri"/>
          <w:color w:val="auto"/>
          <w:sz w:val="22"/>
          <w:szCs w:val="22"/>
          <w:lang w:val="sk-SK"/>
        </w:rPr>
        <w:t xml:space="preserve">. Činnosti a objem práce v pracovnom liste musia zodpovedať skutočne vykonanej práci v rámci vykazovaného obdobia. </w:t>
      </w:r>
    </w:p>
    <w:p w14:paraId="258A3969" w14:textId="77777777" w:rsidR="00301D84" w:rsidRPr="001212F0" w:rsidRDefault="00301D84" w:rsidP="00E321BA">
      <w:pPr>
        <w:pStyle w:val="Default"/>
        <w:spacing w:before="80" w:line="252" w:lineRule="auto"/>
        <w:jc w:val="both"/>
        <w:rPr>
          <w:rFonts w:ascii="Calibri" w:hAnsi="Calibri"/>
          <w:color w:val="auto"/>
          <w:sz w:val="22"/>
          <w:szCs w:val="22"/>
          <w:lang w:val="sk-SK"/>
        </w:rPr>
      </w:pPr>
    </w:p>
    <w:p w14:paraId="42C94657"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V prípade zamestnávania osôb pre účely realizácie projektu rozlišujeme dve alternatívy: </w:t>
      </w:r>
    </w:p>
    <w:p w14:paraId="3E9C3F3D"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a) </w:t>
      </w:r>
      <w:r w:rsidRPr="001212F0">
        <w:rPr>
          <w:rFonts w:ascii="Calibri" w:hAnsi="Calibri"/>
          <w:b/>
          <w:bCs/>
          <w:color w:val="auto"/>
          <w:sz w:val="22"/>
          <w:szCs w:val="22"/>
          <w:lang w:val="sk-SK"/>
        </w:rPr>
        <w:t>zamestnanec pracuje na projekte na plný pracovný úväzok</w:t>
      </w:r>
      <w:r w:rsidRPr="001212F0">
        <w:rPr>
          <w:rFonts w:ascii="Calibri" w:hAnsi="Calibri"/>
          <w:color w:val="auto"/>
          <w:sz w:val="22"/>
          <w:szCs w:val="22"/>
          <w:lang w:val="sk-SK"/>
        </w:rPr>
        <w:t xml:space="preserve"> (</w:t>
      </w:r>
      <w:proofErr w:type="spellStart"/>
      <w:r w:rsidRPr="001212F0">
        <w:rPr>
          <w:rFonts w:ascii="Calibri" w:hAnsi="Calibri"/>
          <w:color w:val="auto"/>
          <w:sz w:val="22"/>
          <w:szCs w:val="22"/>
          <w:lang w:val="sk-SK"/>
        </w:rPr>
        <w:t>t.j</w:t>
      </w:r>
      <w:proofErr w:type="spellEnd"/>
      <w:r w:rsidRPr="001212F0">
        <w:rPr>
          <w:rFonts w:ascii="Calibri" w:hAnsi="Calibri"/>
          <w:color w:val="auto"/>
          <w:sz w:val="22"/>
          <w:szCs w:val="22"/>
          <w:lang w:val="sk-SK"/>
        </w:rPr>
        <w:t>. ustanovený pracovný čas): zamestnanec vykonáva počas celej pracovnej doby (resp. počas celého pracovného času) činnosti týkajúce sa výlučne aktivít na projekte a žiadne iné aktivity mi</w:t>
      </w:r>
      <w:r w:rsidR="009025E0">
        <w:rPr>
          <w:rFonts w:ascii="Calibri" w:hAnsi="Calibri"/>
          <w:color w:val="auto"/>
          <w:sz w:val="22"/>
          <w:szCs w:val="22"/>
          <w:lang w:val="sk-SK"/>
        </w:rPr>
        <w:t>mo projektu. V tomto prípade sú </w:t>
      </w:r>
      <w:r w:rsidRPr="001212F0">
        <w:rPr>
          <w:rFonts w:ascii="Calibri" w:hAnsi="Calibri"/>
          <w:color w:val="auto"/>
          <w:sz w:val="22"/>
          <w:szCs w:val="22"/>
          <w:lang w:val="sk-SK"/>
        </w:rPr>
        <w:t xml:space="preserve">oprávnené výdavky za </w:t>
      </w:r>
      <w:r w:rsidR="0069202E" w:rsidRPr="001212F0">
        <w:rPr>
          <w:rFonts w:ascii="Calibri" w:hAnsi="Calibri"/>
          <w:color w:val="auto"/>
          <w:sz w:val="22"/>
          <w:szCs w:val="22"/>
          <w:lang w:val="sk-SK"/>
        </w:rPr>
        <w:t>celkovú cenu práce</w:t>
      </w:r>
      <w:r w:rsidRPr="001212F0">
        <w:rPr>
          <w:rFonts w:ascii="Calibri" w:hAnsi="Calibri"/>
          <w:color w:val="auto"/>
          <w:sz w:val="22"/>
          <w:szCs w:val="22"/>
          <w:lang w:val="sk-SK"/>
        </w:rPr>
        <w:t xml:space="preserve">; </w:t>
      </w:r>
    </w:p>
    <w:p w14:paraId="0B32D384" w14:textId="77777777" w:rsidR="000009AB"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b) </w:t>
      </w:r>
      <w:r w:rsidRPr="001212F0">
        <w:rPr>
          <w:rFonts w:ascii="Calibri" w:hAnsi="Calibri"/>
          <w:b/>
          <w:bCs/>
          <w:color w:val="auto"/>
          <w:sz w:val="22"/>
          <w:szCs w:val="22"/>
          <w:lang w:val="sk-SK"/>
        </w:rPr>
        <w:t>zamestnanec pracuje na projekte iba určitý pracovný čas</w:t>
      </w:r>
      <w:r w:rsidRPr="001212F0">
        <w:rPr>
          <w:rFonts w:ascii="Calibri" w:hAnsi="Calibri"/>
          <w:color w:val="auto"/>
          <w:sz w:val="22"/>
          <w:szCs w:val="22"/>
          <w:lang w:val="sk-SK"/>
        </w:rPr>
        <w:t>: celk</w:t>
      </w:r>
      <w:r w:rsidR="009025E0">
        <w:rPr>
          <w:rFonts w:ascii="Calibri" w:hAnsi="Calibri"/>
          <w:color w:val="auto"/>
          <w:sz w:val="22"/>
          <w:szCs w:val="22"/>
          <w:lang w:val="sk-SK"/>
        </w:rPr>
        <w:t>ový pracovný čas zamestnanca je </w:t>
      </w:r>
      <w:r w:rsidRPr="001212F0">
        <w:rPr>
          <w:rFonts w:ascii="Calibri" w:hAnsi="Calibri"/>
          <w:color w:val="auto"/>
          <w:sz w:val="22"/>
          <w:szCs w:val="22"/>
          <w:lang w:val="sk-SK"/>
        </w:rPr>
        <w:t xml:space="preserve">rozdelený na aktivity pre projekt/projekty IROP a na aktivity iných OP, prípadne </w:t>
      </w:r>
      <w:r w:rsidR="0069202E" w:rsidRPr="001212F0">
        <w:rPr>
          <w:rFonts w:ascii="Calibri" w:hAnsi="Calibri"/>
          <w:color w:val="auto"/>
          <w:sz w:val="22"/>
          <w:szCs w:val="22"/>
          <w:lang w:val="sk-SK"/>
        </w:rPr>
        <w:t>iné činnost</w:t>
      </w:r>
      <w:r w:rsidR="00EC7515" w:rsidRPr="001212F0">
        <w:rPr>
          <w:rFonts w:ascii="Calibri" w:hAnsi="Calibri"/>
          <w:color w:val="auto"/>
          <w:sz w:val="22"/>
          <w:szCs w:val="22"/>
          <w:lang w:val="sk-SK"/>
        </w:rPr>
        <w:t>i</w:t>
      </w:r>
      <w:r w:rsidR="009025E0">
        <w:rPr>
          <w:rFonts w:ascii="Calibri" w:hAnsi="Calibri"/>
          <w:color w:val="auto"/>
          <w:sz w:val="22"/>
          <w:szCs w:val="22"/>
          <w:lang w:val="sk-SK"/>
        </w:rPr>
        <w:t>). V </w:t>
      </w:r>
      <w:r w:rsidRPr="001212F0">
        <w:rPr>
          <w:rFonts w:ascii="Calibri" w:hAnsi="Calibri"/>
          <w:color w:val="auto"/>
          <w:sz w:val="22"/>
          <w:szCs w:val="22"/>
          <w:lang w:val="sk-SK"/>
        </w:rPr>
        <w:t xml:space="preserve">tomto prípade sú oprávnené výdavky za </w:t>
      </w:r>
      <w:r w:rsidR="0069202E" w:rsidRPr="001212F0">
        <w:rPr>
          <w:rFonts w:ascii="Calibri" w:hAnsi="Calibri"/>
          <w:color w:val="auto"/>
          <w:sz w:val="22"/>
          <w:szCs w:val="22"/>
          <w:lang w:val="sk-SK"/>
        </w:rPr>
        <w:t>celkovú cenu práce</w:t>
      </w:r>
      <w:r w:rsidRPr="001212F0">
        <w:rPr>
          <w:rFonts w:ascii="Calibri" w:hAnsi="Calibri"/>
          <w:color w:val="auto"/>
          <w:sz w:val="22"/>
          <w:szCs w:val="22"/>
          <w:lang w:val="sk-SK"/>
        </w:rPr>
        <w:t xml:space="preserve"> pomerne podľa skutočne odpracovaného času na projekte</w:t>
      </w:r>
      <w:r w:rsidRPr="001212F0">
        <w:rPr>
          <w:rStyle w:val="Odkaznapoznmkupodiarou"/>
          <w:rFonts w:ascii="Calibri" w:hAnsi="Calibri"/>
          <w:color w:val="auto"/>
          <w:sz w:val="22"/>
          <w:szCs w:val="22"/>
          <w:lang w:val="sk-SK"/>
        </w:rPr>
        <w:footnoteReference w:id="10"/>
      </w:r>
      <w:r w:rsidRPr="001212F0">
        <w:rPr>
          <w:rFonts w:ascii="Calibri" w:hAnsi="Calibri"/>
          <w:color w:val="auto"/>
          <w:sz w:val="22"/>
          <w:szCs w:val="22"/>
          <w:lang w:val="sk-SK"/>
        </w:rPr>
        <w:t xml:space="preserve">. </w:t>
      </w:r>
    </w:p>
    <w:p w14:paraId="37E925F4" w14:textId="77777777" w:rsidR="00196258" w:rsidRPr="001212F0" w:rsidRDefault="00196258" w:rsidP="00E321BA">
      <w:pPr>
        <w:pStyle w:val="Default"/>
        <w:spacing w:before="80" w:line="252" w:lineRule="auto"/>
        <w:jc w:val="both"/>
        <w:rPr>
          <w:rFonts w:ascii="Calibri" w:hAnsi="Calibri"/>
          <w:color w:val="auto"/>
          <w:sz w:val="22"/>
          <w:szCs w:val="22"/>
          <w:lang w:val="sk-SK"/>
        </w:rPr>
      </w:pPr>
    </w:p>
    <w:p w14:paraId="0661C18F"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Náhrada za dovolenku je oprávnená v rozsahu skutočne čerpanej dovolenky v čase realizácie projektu. U zamestnancov, ktorí pracujú na projekte iba určitý</w:t>
      </w:r>
      <w:r w:rsidR="009025E0">
        <w:rPr>
          <w:rFonts w:ascii="Calibri" w:hAnsi="Calibri"/>
          <w:color w:val="auto"/>
          <w:sz w:val="22"/>
          <w:szCs w:val="22"/>
          <w:lang w:val="sk-SK"/>
        </w:rPr>
        <w:t xml:space="preserve"> pracovný čas, je oprávnená iba </w:t>
      </w:r>
      <w:r w:rsidRPr="001212F0">
        <w:rPr>
          <w:rFonts w:ascii="Calibri" w:hAnsi="Calibri"/>
          <w:color w:val="auto"/>
          <w:sz w:val="22"/>
          <w:szCs w:val="22"/>
          <w:lang w:val="sk-SK"/>
        </w:rPr>
        <w:t>pomerná časť, ktorá prislúcha k obdobiu odpracovanému príslušným zames</w:t>
      </w:r>
      <w:r w:rsidR="00902C9A">
        <w:rPr>
          <w:rFonts w:ascii="Calibri" w:hAnsi="Calibri"/>
          <w:color w:val="auto"/>
          <w:sz w:val="22"/>
          <w:szCs w:val="22"/>
          <w:lang w:val="sk-SK"/>
        </w:rPr>
        <w:t xml:space="preserve">tnancom na danom projekte, </w:t>
      </w:r>
      <w:proofErr w:type="spellStart"/>
      <w:r w:rsidR="00902C9A">
        <w:rPr>
          <w:rFonts w:ascii="Calibri" w:hAnsi="Calibri"/>
          <w:color w:val="auto"/>
          <w:sz w:val="22"/>
          <w:szCs w:val="22"/>
          <w:lang w:val="sk-SK"/>
        </w:rPr>
        <w:t>t.j</w:t>
      </w:r>
      <w:proofErr w:type="spellEnd"/>
      <w:r w:rsidR="00902C9A">
        <w:rPr>
          <w:rFonts w:ascii="Calibri" w:hAnsi="Calibri"/>
          <w:color w:val="auto"/>
          <w:sz w:val="22"/>
          <w:szCs w:val="22"/>
          <w:lang w:val="sk-SK"/>
        </w:rPr>
        <w:t>. </w:t>
      </w:r>
      <w:r w:rsidRPr="001212F0">
        <w:rPr>
          <w:rFonts w:ascii="Calibri" w:hAnsi="Calibri"/>
          <w:color w:val="auto"/>
          <w:sz w:val="22"/>
          <w:szCs w:val="22"/>
          <w:lang w:val="sk-SK"/>
        </w:rPr>
        <w:t>oprávnená náhrada za dovolenku sa bude uznávať v rozsahu oprávnenosti z celkového časo</w:t>
      </w:r>
      <w:r w:rsidR="00E37C62" w:rsidRPr="001212F0">
        <w:rPr>
          <w:rFonts w:ascii="Calibri" w:hAnsi="Calibri"/>
          <w:color w:val="auto"/>
          <w:sz w:val="22"/>
          <w:szCs w:val="22"/>
          <w:lang w:val="sk-SK"/>
        </w:rPr>
        <w:t xml:space="preserve">vého </w:t>
      </w:r>
      <w:r w:rsidRPr="001212F0">
        <w:rPr>
          <w:rFonts w:ascii="Calibri" w:hAnsi="Calibri"/>
          <w:color w:val="auto"/>
          <w:sz w:val="22"/>
          <w:szCs w:val="22"/>
          <w:lang w:val="sk-SK"/>
        </w:rPr>
        <w:t>fondu. Uvedené platí aj pre prenesenú dovolenku z pre</w:t>
      </w:r>
      <w:r w:rsidR="009025E0">
        <w:rPr>
          <w:rFonts w:ascii="Calibri" w:hAnsi="Calibri"/>
          <w:color w:val="auto"/>
          <w:sz w:val="22"/>
          <w:szCs w:val="22"/>
          <w:lang w:val="sk-SK"/>
        </w:rPr>
        <w:t>dchádzajúceho roku, ak nárok na </w:t>
      </w:r>
      <w:r w:rsidRPr="001212F0">
        <w:rPr>
          <w:rFonts w:ascii="Calibri" w:hAnsi="Calibri"/>
          <w:color w:val="auto"/>
          <w:sz w:val="22"/>
          <w:szCs w:val="22"/>
          <w:lang w:val="sk-SK"/>
        </w:rPr>
        <w:t xml:space="preserve">dovolenku vznikol v súvislosti s výkonom oprávnených činností. </w:t>
      </w:r>
    </w:p>
    <w:p w14:paraId="6F4B3C1A" w14:textId="77777777" w:rsidR="00C81EF5" w:rsidRPr="001212F0" w:rsidRDefault="00C81EF5" w:rsidP="00E321BA">
      <w:pPr>
        <w:pStyle w:val="Default"/>
        <w:spacing w:before="80" w:line="252" w:lineRule="auto"/>
        <w:jc w:val="both"/>
        <w:rPr>
          <w:rFonts w:ascii="Calibri" w:hAnsi="Calibri"/>
          <w:color w:val="auto"/>
          <w:sz w:val="22"/>
          <w:szCs w:val="22"/>
          <w:lang w:val="sk-SK"/>
        </w:rPr>
      </w:pPr>
    </w:p>
    <w:p w14:paraId="344D9148" w14:textId="77777777" w:rsidR="00C81EF5" w:rsidRPr="001212F0" w:rsidRDefault="00DA2ADC"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Mzdové</w:t>
      </w:r>
      <w:r w:rsidR="00C81EF5" w:rsidRPr="001212F0">
        <w:rPr>
          <w:rFonts w:ascii="Calibri" w:hAnsi="Calibri"/>
          <w:color w:val="auto"/>
          <w:sz w:val="22"/>
          <w:szCs w:val="22"/>
          <w:lang w:val="sk-SK"/>
        </w:rPr>
        <w:t xml:space="preserve"> výdavky za zamestnancov, ktorí vykonávajú aktivity v rámci implementácie projektu IROP</w:t>
      </w:r>
      <w:r w:rsidR="00D44DC9" w:rsidRPr="001212F0">
        <w:rPr>
          <w:rFonts w:ascii="Calibri" w:hAnsi="Calibri"/>
          <w:color w:val="auto"/>
          <w:sz w:val="22"/>
          <w:szCs w:val="22"/>
          <w:lang w:val="sk-SK"/>
        </w:rPr>
        <w:t>,</w:t>
      </w:r>
      <w:r w:rsidR="00C81EF5" w:rsidRPr="001212F0">
        <w:rPr>
          <w:rFonts w:ascii="Calibri" w:hAnsi="Calibri"/>
          <w:color w:val="auto"/>
          <w:sz w:val="22"/>
          <w:szCs w:val="22"/>
          <w:lang w:val="sk-SK"/>
        </w:rPr>
        <w:t xml:space="preserve"> budú zaradené do refundácie</w:t>
      </w:r>
      <w:r w:rsidR="00D44DC9" w:rsidRPr="001212F0">
        <w:rPr>
          <w:rFonts w:ascii="Calibri" w:hAnsi="Calibri"/>
          <w:color w:val="auto"/>
          <w:sz w:val="22"/>
          <w:szCs w:val="22"/>
          <w:lang w:val="sk-SK"/>
        </w:rPr>
        <w:t>,</w:t>
      </w:r>
      <w:r w:rsidR="00C81EF5" w:rsidRPr="001212F0">
        <w:rPr>
          <w:rFonts w:ascii="Calibri" w:hAnsi="Calibri"/>
          <w:color w:val="auto"/>
          <w:sz w:val="22"/>
          <w:szCs w:val="22"/>
          <w:lang w:val="sk-SK"/>
        </w:rPr>
        <w:t xml:space="preserve"> ak % oprávnenosti na jedného zamestnanca bude minimálne 30 % z dôvodu efektívneho</w:t>
      </w:r>
      <w:r w:rsidR="007E1273" w:rsidRPr="001212F0">
        <w:rPr>
          <w:rFonts w:ascii="Calibri" w:hAnsi="Calibri"/>
          <w:color w:val="auto"/>
          <w:sz w:val="22"/>
          <w:szCs w:val="22"/>
          <w:lang w:val="sk-SK"/>
        </w:rPr>
        <w:t xml:space="preserve"> </w:t>
      </w:r>
      <w:r w:rsidR="00D56B7E" w:rsidRPr="001212F0">
        <w:rPr>
          <w:rFonts w:ascii="Calibri" w:hAnsi="Calibri"/>
          <w:color w:val="auto"/>
          <w:sz w:val="22"/>
          <w:szCs w:val="22"/>
          <w:lang w:val="sk-SK"/>
        </w:rPr>
        <w:t>zaťaženia</w:t>
      </w:r>
      <w:r w:rsidR="007E1273" w:rsidRPr="001212F0">
        <w:rPr>
          <w:rFonts w:ascii="Calibri" w:hAnsi="Calibri"/>
          <w:color w:val="auto"/>
          <w:sz w:val="22"/>
          <w:szCs w:val="22"/>
          <w:lang w:val="sk-SK"/>
        </w:rPr>
        <w:t xml:space="preserve"> administratívnych kapacít</w:t>
      </w:r>
      <w:r w:rsidR="00C81EF5" w:rsidRPr="001212F0">
        <w:rPr>
          <w:rFonts w:ascii="Calibri" w:hAnsi="Calibri"/>
          <w:color w:val="auto"/>
          <w:sz w:val="22"/>
          <w:szCs w:val="22"/>
          <w:lang w:val="sk-SK"/>
        </w:rPr>
        <w:t xml:space="preserve">. </w:t>
      </w:r>
    </w:p>
    <w:p w14:paraId="1ECB36EC" w14:textId="77777777" w:rsidR="00C81EF5" w:rsidRPr="001212F0" w:rsidRDefault="00C81EF5" w:rsidP="00E321BA">
      <w:pPr>
        <w:pStyle w:val="Zkladntext"/>
        <w:spacing w:before="80" w:after="0" w:line="252" w:lineRule="auto"/>
        <w:jc w:val="both"/>
        <w:rPr>
          <w:rFonts w:ascii="Calibri" w:hAnsi="Calibri" w:cs="Arial"/>
          <w:sz w:val="22"/>
          <w:szCs w:val="22"/>
        </w:rPr>
      </w:pPr>
      <w:r w:rsidRPr="001212F0">
        <w:rPr>
          <w:rFonts w:ascii="Calibri" w:hAnsi="Calibri" w:cs="Arial"/>
          <w:sz w:val="22"/>
          <w:szCs w:val="22"/>
        </w:rPr>
        <w:t xml:space="preserve">Náhrada mzdy za návštevu u lekára je oprávneným výdavkom, ak </w:t>
      </w:r>
      <w:r w:rsidR="00902C9A">
        <w:rPr>
          <w:rFonts w:ascii="Calibri" w:hAnsi="Calibri" w:cs="Arial"/>
          <w:sz w:val="22"/>
          <w:szCs w:val="22"/>
        </w:rPr>
        <w:t>je zamestnávateľom poskytnutá v </w:t>
      </w:r>
      <w:r w:rsidRPr="001212F0">
        <w:rPr>
          <w:rFonts w:ascii="Calibri" w:hAnsi="Calibri" w:cs="Arial"/>
          <w:sz w:val="22"/>
          <w:szCs w:val="22"/>
        </w:rPr>
        <w:t>súlade s platnou legislatívnou úpravou, v zákonnej výške a predstavuje konečný</w:t>
      </w:r>
      <w:r w:rsidR="0047507A" w:rsidRPr="001212F0">
        <w:rPr>
          <w:rFonts w:ascii="Calibri" w:hAnsi="Calibri" w:cs="Arial"/>
          <w:sz w:val="22"/>
          <w:szCs w:val="22"/>
        </w:rPr>
        <w:t xml:space="preserve"> výdavok prijímateľa.</w:t>
      </w:r>
      <w:r w:rsidRPr="001212F0">
        <w:rPr>
          <w:rFonts w:ascii="Calibri" w:hAnsi="Calibri" w:cs="Arial"/>
          <w:sz w:val="22"/>
          <w:szCs w:val="22"/>
        </w:rPr>
        <w:t xml:space="preserve"> Náhrada mzdy za </w:t>
      </w:r>
      <w:r w:rsidR="00D44DC9" w:rsidRPr="001212F0">
        <w:rPr>
          <w:rFonts w:ascii="Calibri" w:hAnsi="Calibri" w:cs="Arial"/>
          <w:sz w:val="22"/>
          <w:szCs w:val="22"/>
        </w:rPr>
        <w:t>ošetrovanie člena rodiny</w:t>
      </w:r>
      <w:r w:rsidRPr="001212F0">
        <w:rPr>
          <w:rFonts w:ascii="Calibri" w:hAnsi="Calibri" w:cs="Arial"/>
          <w:sz w:val="22"/>
          <w:szCs w:val="22"/>
        </w:rPr>
        <w:t xml:space="preserve"> a nemocenské dávky hradené zo strany Sociálnej poisťovne nie sú oprávneným výdavkom, keďže nie sú výdavkom prijímateľa. Výška opr</w:t>
      </w:r>
      <w:r w:rsidR="00727C8A" w:rsidRPr="001212F0">
        <w:rPr>
          <w:rFonts w:ascii="Calibri" w:hAnsi="Calibri" w:cs="Arial"/>
          <w:sz w:val="22"/>
          <w:szCs w:val="22"/>
        </w:rPr>
        <w:t>áv</w:t>
      </w:r>
      <w:r w:rsidR="00902C9A">
        <w:rPr>
          <w:rFonts w:ascii="Calibri" w:hAnsi="Calibri" w:cs="Arial"/>
          <w:sz w:val="22"/>
          <w:szCs w:val="22"/>
        </w:rPr>
        <w:t>nenej náhrady mzdy za </w:t>
      </w:r>
      <w:r w:rsidRPr="001212F0">
        <w:rPr>
          <w:rFonts w:ascii="Calibri" w:hAnsi="Calibri" w:cs="Arial"/>
          <w:sz w:val="22"/>
          <w:szCs w:val="22"/>
        </w:rPr>
        <w:t>návštev</w:t>
      </w:r>
      <w:r w:rsidR="00727C8A" w:rsidRPr="001212F0">
        <w:rPr>
          <w:rFonts w:ascii="Calibri" w:hAnsi="Calibri" w:cs="Arial"/>
          <w:sz w:val="22"/>
          <w:szCs w:val="22"/>
        </w:rPr>
        <w:t>u</w:t>
      </w:r>
      <w:r w:rsidRPr="001212F0">
        <w:rPr>
          <w:rFonts w:ascii="Calibri" w:hAnsi="Calibri" w:cs="Arial"/>
          <w:sz w:val="22"/>
          <w:szCs w:val="22"/>
        </w:rPr>
        <w:t xml:space="preserve"> lekára musí zodpovedať miere zapojenia zamestnanca do realizácie daného projektu. </w:t>
      </w:r>
    </w:p>
    <w:p w14:paraId="7506C550" w14:textId="77777777" w:rsidR="00C81EF5" w:rsidRPr="001212F0" w:rsidRDefault="00C81EF5" w:rsidP="00E321BA">
      <w:pPr>
        <w:pStyle w:val="Zkladntext"/>
        <w:spacing w:before="80" w:after="0" w:line="252" w:lineRule="auto"/>
        <w:jc w:val="both"/>
        <w:rPr>
          <w:rFonts w:ascii="Calibri" w:hAnsi="Calibri" w:cs="Arial"/>
          <w:sz w:val="22"/>
          <w:szCs w:val="22"/>
        </w:rPr>
      </w:pPr>
      <w:r w:rsidRPr="001212F0">
        <w:rPr>
          <w:rFonts w:ascii="Calibri" w:hAnsi="Calibri" w:cs="Arial"/>
          <w:sz w:val="22"/>
          <w:szCs w:val="22"/>
        </w:rPr>
        <w:t xml:space="preserve">Výdavky týkajúce sa výkonu práce sú limitované rozsahom práce maximálne 12 hodín/deň za všetky pracovné úväzky osoby kumulatívne, </w:t>
      </w:r>
      <w:proofErr w:type="spellStart"/>
      <w:r w:rsidRPr="001212F0">
        <w:rPr>
          <w:rFonts w:ascii="Calibri" w:hAnsi="Calibri" w:cs="Arial"/>
          <w:sz w:val="22"/>
          <w:szCs w:val="22"/>
        </w:rPr>
        <w:t>t.j</w:t>
      </w:r>
      <w:proofErr w:type="spellEnd"/>
      <w:r w:rsidRPr="001212F0">
        <w:rPr>
          <w:rFonts w:ascii="Calibri" w:hAnsi="Calibri" w:cs="Arial"/>
          <w:sz w:val="22"/>
          <w:szCs w:val="22"/>
        </w:rPr>
        <w:t>. za všetky pracovné pomery, dohody mimo pracovného pomeru a štátnozamestnanecký pomer</w:t>
      </w:r>
      <w:r w:rsidR="00B63428" w:rsidRPr="001212F0">
        <w:rPr>
          <w:rFonts w:ascii="Calibri" w:hAnsi="Calibri" w:cs="Arial"/>
          <w:sz w:val="22"/>
          <w:szCs w:val="22"/>
        </w:rPr>
        <w:t>.</w:t>
      </w:r>
      <w:r w:rsidRPr="001212F0">
        <w:rPr>
          <w:rFonts w:ascii="Calibri" w:hAnsi="Calibri" w:cs="Arial"/>
          <w:sz w:val="22"/>
          <w:szCs w:val="22"/>
        </w:rPr>
        <w:t xml:space="preserve"> Týmto nie sú dotknuté záväzky zamestnávateľa voči zamestnancovi na základe uzatvorených pracovnoprávnych vzťahov. </w:t>
      </w:r>
    </w:p>
    <w:p w14:paraId="1FCC7624" w14:textId="77777777" w:rsidR="00C81EF5" w:rsidRPr="001212F0" w:rsidRDefault="00C81EF5" w:rsidP="00E321BA">
      <w:pPr>
        <w:pStyle w:val="PODODS"/>
        <w:numPr>
          <w:ilvl w:val="0"/>
          <w:numId w:val="0"/>
        </w:numPr>
        <w:spacing w:before="80" w:line="252" w:lineRule="auto"/>
        <w:rPr>
          <w:rFonts w:ascii="Calibri" w:hAnsi="Calibri"/>
        </w:rPr>
      </w:pPr>
      <w:r w:rsidRPr="001212F0">
        <w:rPr>
          <w:rFonts w:ascii="Calibri" w:hAnsi="Calibri"/>
        </w:rPr>
        <w:t xml:space="preserve">Do skutočného množstva pracovného času sa započítava aj doba, počas ktorej zamestnanec nemohol vykonávať činnosti z dôvodu riadnej dovolenky a prekážok v práci v zmysle </w:t>
      </w:r>
      <w:r w:rsidR="007D0081" w:rsidRPr="001212F0">
        <w:rPr>
          <w:rFonts w:ascii="Calibri" w:hAnsi="Calibri"/>
        </w:rPr>
        <w:t>zákona č. 311/2001 Z. z. Zákonník práce v znení neskorších predpisov (ďalej len „</w:t>
      </w:r>
      <w:r w:rsidRPr="001212F0">
        <w:rPr>
          <w:rFonts w:ascii="Calibri" w:hAnsi="Calibri"/>
        </w:rPr>
        <w:t>Zákonník práce</w:t>
      </w:r>
      <w:r w:rsidR="007D0081" w:rsidRPr="001212F0">
        <w:rPr>
          <w:rFonts w:ascii="Calibri" w:hAnsi="Calibri"/>
        </w:rPr>
        <w:t>“)</w:t>
      </w:r>
      <w:r w:rsidRPr="001212F0">
        <w:rPr>
          <w:rFonts w:ascii="Calibri" w:hAnsi="Calibri"/>
        </w:rPr>
        <w:t>. Mzdové náhrady vyplývajú z ustanovení Zákonníka práce. Najčastejšie mzdové náhrady a ich oprávnenosť z hľadiska zaraďovania do položky rozpočtovej klasifikácie:</w:t>
      </w:r>
    </w:p>
    <w:p w14:paraId="01DD0219" w14:textId="77777777" w:rsidR="00C81EF5" w:rsidRPr="001212F0" w:rsidRDefault="00C81EF5" w:rsidP="00E321BA">
      <w:pPr>
        <w:pStyle w:val="PODODS"/>
        <w:numPr>
          <w:ilvl w:val="0"/>
          <w:numId w:val="8"/>
        </w:numPr>
        <w:spacing w:before="80" w:line="252" w:lineRule="auto"/>
        <w:ind w:left="426" w:hanging="284"/>
        <w:rPr>
          <w:rFonts w:ascii="Calibri" w:hAnsi="Calibri"/>
        </w:rPr>
      </w:pPr>
      <w:r w:rsidRPr="001212F0">
        <w:rPr>
          <w:rFonts w:ascii="Calibri" w:hAnsi="Calibri"/>
        </w:rPr>
        <w:lastRenderedPageBreak/>
        <w:t>PN, (prvých 10 dní platí zamestnávateľ</w:t>
      </w:r>
      <w:r w:rsidR="004B3030" w:rsidRPr="001212F0">
        <w:rPr>
          <w:rFonts w:ascii="Calibri" w:hAnsi="Calibri"/>
        </w:rPr>
        <w:t xml:space="preserve"> - oprávnený výdavok v pomere k oprávneným odpracovaným činnostiam v danom mesiaci</w:t>
      </w:r>
      <w:r w:rsidRPr="001212F0">
        <w:rPr>
          <w:rFonts w:ascii="Calibri" w:hAnsi="Calibri"/>
        </w:rPr>
        <w:t>, od 11</w:t>
      </w:r>
      <w:r w:rsidR="00B63428" w:rsidRPr="001212F0">
        <w:rPr>
          <w:rFonts w:ascii="Calibri" w:hAnsi="Calibri"/>
        </w:rPr>
        <w:t>.</w:t>
      </w:r>
      <w:r w:rsidRPr="001212F0">
        <w:rPr>
          <w:rFonts w:ascii="Calibri" w:hAnsi="Calibri"/>
        </w:rPr>
        <w:t xml:space="preserve"> dňa Sociálna poisťovňa</w:t>
      </w:r>
      <w:r w:rsidR="004B3030" w:rsidRPr="001212F0">
        <w:rPr>
          <w:rFonts w:ascii="Calibri" w:hAnsi="Calibri"/>
        </w:rPr>
        <w:t xml:space="preserve"> - neoprávnený výdavok;</w:t>
      </w:r>
    </w:p>
    <w:p w14:paraId="16A62358" w14:textId="77777777" w:rsidR="00C81EF5" w:rsidRPr="001212F0" w:rsidRDefault="006A7A04" w:rsidP="00E321BA">
      <w:pPr>
        <w:pStyle w:val="PODODS"/>
        <w:numPr>
          <w:ilvl w:val="0"/>
          <w:numId w:val="8"/>
        </w:numPr>
        <w:spacing w:before="80" w:line="252" w:lineRule="auto"/>
        <w:ind w:left="426" w:hanging="283"/>
        <w:rPr>
          <w:rFonts w:ascii="Calibri" w:hAnsi="Calibri"/>
        </w:rPr>
      </w:pPr>
      <w:r w:rsidRPr="001212F0">
        <w:rPr>
          <w:rFonts w:ascii="Calibri" w:hAnsi="Calibri"/>
        </w:rPr>
        <w:t>OČR</w:t>
      </w:r>
      <w:r w:rsidR="00C81EF5" w:rsidRPr="001212F0">
        <w:rPr>
          <w:rFonts w:ascii="Calibri" w:hAnsi="Calibri"/>
        </w:rPr>
        <w:t xml:space="preserve"> (platí Sociálna poisťovňa priamo zamestnancovi a nie zamestnávateľ, </w:t>
      </w:r>
      <w:proofErr w:type="spellStart"/>
      <w:r w:rsidR="00C81EF5" w:rsidRPr="001212F0">
        <w:rPr>
          <w:rFonts w:ascii="Calibri" w:hAnsi="Calibri"/>
        </w:rPr>
        <w:t>t.j</w:t>
      </w:r>
      <w:proofErr w:type="spellEnd"/>
      <w:r w:rsidR="00C81EF5" w:rsidRPr="001212F0">
        <w:rPr>
          <w:rFonts w:ascii="Calibri" w:hAnsi="Calibri"/>
        </w:rPr>
        <w:t>. na výplatnej páske, ani v mzdovom liste sa neprejaví) – neoprávnený výdavok;</w:t>
      </w:r>
    </w:p>
    <w:p w14:paraId="7EA6AB87" w14:textId="77777777" w:rsidR="00C81EF5" w:rsidRPr="001212F0" w:rsidRDefault="00C81EF5" w:rsidP="00E321BA">
      <w:pPr>
        <w:pStyle w:val="PODODS"/>
        <w:numPr>
          <w:ilvl w:val="0"/>
          <w:numId w:val="8"/>
        </w:numPr>
        <w:spacing w:before="80" w:line="252" w:lineRule="auto"/>
        <w:ind w:left="426" w:hanging="283"/>
        <w:rPr>
          <w:rFonts w:ascii="Calibri" w:hAnsi="Calibri"/>
        </w:rPr>
      </w:pPr>
      <w:r w:rsidRPr="001212F0">
        <w:rPr>
          <w:rFonts w:ascii="Calibri" w:hAnsi="Calibri"/>
        </w:rPr>
        <w:t xml:space="preserve">Prekážky v práci podľa § 137, tzv. prekážky všeobecného záujmu: </w:t>
      </w:r>
    </w:p>
    <w:p w14:paraId="5B0F529A"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náhrada mzdy pri svedectve na súd</w:t>
      </w:r>
      <w:r w:rsidR="00F72B7C" w:rsidRPr="001212F0">
        <w:rPr>
          <w:rFonts w:ascii="Calibri" w:hAnsi="Calibri"/>
        </w:rPr>
        <w:t>e</w:t>
      </w:r>
      <w:r w:rsidR="007E1273" w:rsidRPr="001212F0">
        <w:rPr>
          <w:rFonts w:ascii="Calibri" w:hAnsi="Calibri"/>
        </w:rPr>
        <w:t xml:space="preserve"> je </w:t>
      </w:r>
      <w:r w:rsidRPr="001212F0">
        <w:rPr>
          <w:rFonts w:ascii="Calibri" w:hAnsi="Calibri"/>
        </w:rPr>
        <w:t>oprávnená;</w:t>
      </w:r>
    </w:p>
    <w:p w14:paraId="75E0C1D2" w14:textId="77777777" w:rsidR="00C81EF5" w:rsidRPr="001212F0" w:rsidRDefault="00F72B7C" w:rsidP="00E321BA">
      <w:pPr>
        <w:pStyle w:val="PODODS"/>
        <w:numPr>
          <w:ilvl w:val="0"/>
          <w:numId w:val="9"/>
        </w:numPr>
        <w:spacing w:before="80" w:line="252" w:lineRule="auto"/>
        <w:ind w:left="851" w:hanging="283"/>
        <w:rPr>
          <w:rFonts w:ascii="Calibri" w:hAnsi="Calibri"/>
        </w:rPr>
      </w:pPr>
      <w:r w:rsidRPr="001212F0">
        <w:rPr>
          <w:rFonts w:ascii="Calibri" w:hAnsi="Calibri"/>
        </w:rPr>
        <w:t>darovanie krvi</w:t>
      </w:r>
      <w:r w:rsidR="00C81EF5" w:rsidRPr="001212F0">
        <w:rPr>
          <w:rFonts w:ascii="Calibri" w:hAnsi="Calibri"/>
        </w:rPr>
        <w:t xml:space="preserve"> je oprávnené v zmysle § 138 bod 2); </w:t>
      </w:r>
    </w:p>
    <w:p w14:paraId="4A789A5D"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povinné lekárske prehliadky</w:t>
      </w:r>
      <w:r w:rsidR="001212F0">
        <w:rPr>
          <w:rFonts w:ascii="Calibri" w:hAnsi="Calibri"/>
        </w:rPr>
        <w:t xml:space="preserve"> </w:t>
      </w:r>
      <w:r w:rsidRPr="001212F0">
        <w:rPr>
          <w:rFonts w:ascii="Calibri" w:hAnsi="Calibri"/>
        </w:rPr>
        <w:t xml:space="preserve"> § </w:t>
      </w:r>
      <w:r w:rsidR="00F72B7C" w:rsidRPr="001212F0">
        <w:rPr>
          <w:rFonts w:ascii="Calibri" w:hAnsi="Calibri"/>
        </w:rPr>
        <w:t>137 bod 4c)</w:t>
      </w:r>
      <w:r w:rsidR="001212F0">
        <w:rPr>
          <w:rFonts w:ascii="Calibri" w:hAnsi="Calibri"/>
        </w:rPr>
        <w:t xml:space="preserve"> </w:t>
      </w:r>
      <w:r w:rsidR="00F72B7C" w:rsidRPr="001212F0">
        <w:rPr>
          <w:rFonts w:ascii="Calibri" w:hAnsi="Calibri"/>
        </w:rPr>
        <w:t>sú</w:t>
      </w:r>
      <w:r w:rsidRPr="001212F0">
        <w:rPr>
          <w:rFonts w:ascii="Calibri" w:hAnsi="Calibri"/>
        </w:rPr>
        <w:t xml:space="preserve"> oprávnené;</w:t>
      </w:r>
    </w:p>
    <w:p w14:paraId="0FC6AC0B" w14:textId="77777777" w:rsidR="00C81EF5" w:rsidRPr="001212F0" w:rsidRDefault="00C81EF5" w:rsidP="00E321BA">
      <w:pPr>
        <w:pStyle w:val="PODODS"/>
        <w:numPr>
          <w:ilvl w:val="0"/>
          <w:numId w:val="8"/>
        </w:numPr>
        <w:spacing w:before="80" w:line="252" w:lineRule="auto"/>
        <w:ind w:left="426" w:hanging="283"/>
        <w:rPr>
          <w:rFonts w:ascii="Calibri" w:hAnsi="Calibri"/>
        </w:rPr>
      </w:pPr>
      <w:r w:rsidRPr="001212F0">
        <w:rPr>
          <w:rFonts w:ascii="Calibri" w:hAnsi="Calibri"/>
        </w:rPr>
        <w:t>Osobné prekážky v práci s ná</w:t>
      </w:r>
      <w:r w:rsidR="00F72B7C" w:rsidRPr="001212F0">
        <w:rPr>
          <w:rFonts w:ascii="Calibri" w:hAnsi="Calibri"/>
        </w:rPr>
        <w:t>hradou mzdy podľa § 141</w:t>
      </w:r>
      <w:r w:rsidRPr="001212F0">
        <w:rPr>
          <w:rFonts w:ascii="Calibri" w:hAnsi="Calibri"/>
        </w:rPr>
        <w:t> sú oprávnené:</w:t>
      </w:r>
    </w:p>
    <w:p w14:paraId="53C2D5B2"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návšteva lekára max. 7 dní za rok, </w:t>
      </w:r>
    </w:p>
    <w:p w14:paraId="748CF43D"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povinné prehliadky v tehotenstve, </w:t>
      </w:r>
    </w:p>
    <w:p w14:paraId="5E82BB8C"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sprevádzanie člena rodiny na vyšetrenie max. 7 dní za rok,</w:t>
      </w:r>
      <w:r w:rsidR="001212F0">
        <w:rPr>
          <w:rFonts w:ascii="Calibri" w:hAnsi="Calibri"/>
        </w:rPr>
        <w:t xml:space="preserve"> </w:t>
      </w:r>
    </w:p>
    <w:p w14:paraId="5861DF92"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narodenie dieťaťa (odvoz do zariadenia a späť), </w:t>
      </w:r>
    </w:p>
    <w:p w14:paraId="3DCACB97"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svadba + 1 deň z kolektívnej zmluvy na prípravu vlastnej svadby, 1 deň z kolektívnej zmluvy na sprevádzanie vlastného dieťaťa pri nástupe do I. ročníka ZŠ, </w:t>
      </w:r>
    </w:p>
    <w:p w14:paraId="27F13ABF"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pohreb ,</w:t>
      </w:r>
    </w:p>
    <w:p w14:paraId="6C677186" w14:textId="77777777" w:rsidR="00A3258E" w:rsidRPr="001212F0" w:rsidRDefault="00B63428" w:rsidP="00E321BA">
      <w:pPr>
        <w:pStyle w:val="PODODS"/>
        <w:numPr>
          <w:ilvl w:val="0"/>
          <w:numId w:val="9"/>
        </w:numPr>
        <w:spacing w:before="80" w:line="252" w:lineRule="auto"/>
        <w:ind w:left="851" w:hanging="283"/>
        <w:rPr>
          <w:rFonts w:ascii="Calibri" w:hAnsi="Calibri"/>
        </w:rPr>
      </w:pPr>
      <w:r w:rsidRPr="001212F0">
        <w:rPr>
          <w:rFonts w:ascii="Calibri" w:hAnsi="Calibri"/>
        </w:rPr>
        <w:t>p</w:t>
      </w:r>
      <w:r w:rsidR="00C81EF5" w:rsidRPr="001212F0">
        <w:rPr>
          <w:rFonts w:ascii="Calibri" w:hAnsi="Calibri"/>
        </w:rPr>
        <w:t>rekážky v práci na strane zamestnávateľ</w:t>
      </w:r>
      <w:r w:rsidR="006E6F27" w:rsidRPr="001212F0">
        <w:rPr>
          <w:rFonts w:ascii="Calibri" w:hAnsi="Calibri"/>
        </w:rPr>
        <w:t>a podľa § 142</w:t>
      </w:r>
      <w:r w:rsidR="001212F0">
        <w:rPr>
          <w:rFonts w:ascii="Calibri" w:hAnsi="Calibri"/>
        </w:rPr>
        <w:t xml:space="preserve"> </w:t>
      </w:r>
      <w:r w:rsidR="006E6F27" w:rsidRPr="001212F0">
        <w:rPr>
          <w:rFonts w:ascii="Calibri" w:hAnsi="Calibri"/>
        </w:rPr>
        <w:t>sú</w:t>
      </w:r>
      <w:r w:rsidR="00C81EF5" w:rsidRPr="001212F0">
        <w:rPr>
          <w:rFonts w:ascii="Calibri" w:hAnsi="Calibri"/>
        </w:rPr>
        <w:t xml:space="preserve"> oprávnen</w:t>
      </w:r>
      <w:r w:rsidR="006E6F27" w:rsidRPr="001212F0">
        <w:rPr>
          <w:rFonts w:ascii="Calibri" w:hAnsi="Calibri"/>
        </w:rPr>
        <w:t>é</w:t>
      </w:r>
      <w:r w:rsidR="00C81EF5" w:rsidRPr="001212F0">
        <w:rPr>
          <w:rFonts w:ascii="Calibri" w:hAnsi="Calibri"/>
        </w:rPr>
        <w:t>.</w:t>
      </w:r>
    </w:p>
    <w:p w14:paraId="577B0E1A" w14:textId="77777777" w:rsidR="00A3258E" w:rsidRPr="001212F0" w:rsidRDefault="00A3258E" w:rsidP="00E321BA">
      <w:pPr>
        <w:pStyle w:val="PODODS"/>
        <w:numPr>
          <w:ilvl w:val="0"/>
          <w:numId w:val="0"/>
        </w:numPr>
        <w:spacing w:before="80" w:line="252" w:lineRule="auto"/>
        <w:ind w:left="851"/>
        <w:rPr>
          <w:rFonts w:ascii="Calibri" w:hAnsi="Calibri"/>
        </w:rPr>
      </w:pPr>
    </w:p>
    <w:p w14:paraId="26D8CEFE" w14:textId="77777777" w:rsidR="00A3258E" w:rsidRPr="001212F0" w:rsidRDefault="00C81EF5" w:rsidP="00E321BA">
      <w:pPr>
        <w:pStyle w:val="Default"/>
        <w:tabs>
          <w:tab w:val="left" w:pos="6966"/>
        </w:tabs>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Za </w:t>
      </w:r>
      <w:r w:rsidRPr="001212F0">
        <w:rPr>
          <w:rFonts w:ascii="Calibri" w:hAnsi="Calibri"/>
          <w:b/>
          <w:bCs/>
          <w:color w:val="auto"/>
          <w:sz w:val="22"/>
          <w:szCs w:val="22"/>
          <w:lang w:val="sk-SK"/>
        </w:rPr>
        <w:t xml:space="preserve">neoprávnené výdavky </w:t>
      </w:r>
      <w:r w:rsidRPr="001212F0">
        <w:rPr>
          <w:rFonts w:ascii="Calibri" w:hAnsi="Calibri"/>
          <w:color w:val="auto"/>
          <w:sz w:val="22"/>
          <w:szCs w:val="22"/>
          <w:lang w:val="sk-SK"/>
        </w:rPr>
        <w:t xml:space="preserve">sa v prípade osobných výdavkov </w:t>
      </w:r>
      <w:r w:rsidRPr="001212F0">
        <w:rPr>
          <w:rFonts w:ascii="Calibri" w:hAnsi="Calibri"/>
          <w:b/>
          <w:bCs/>
          <w:color w:val="auto"/>
          <w:sz w:val="22"/>
          <w:szCs w:val="22"/>
          <w:lang w:val="sk-SK"/>
        </w:rPr>
        <w:t>považujú aj</w:t>
      </w:r>
      <w:r w:rsidRPr="001212F0">
        <w:rPr>
          <w:rFonts w:ascii="Calibri" w:hAnsi="Calibri"/>
          <w:color w:val="auto"/>
          <w:sz w:val="22"/>
          <w:szCs w:val="22"/>
          <w:lang w:val="sk-SK"/>
        </w:rPr>
        <w:t xml:space="preserve">: </w:t>
      </w:r>
    </w:p>
    <w:p w14:paraId="6689AE0D"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výdavky pri obchádzaní Zákonník</w:t>
      </w:r>
      <w:r w:rsidR="006534A8" w:rsidRPr="001212F0">
        <w:rPr>
          <w:rFonts w:ascii="Calibri" w:hAnsi="Calibri"/>
          <w:color w:val="auto"/>
          <w:sz w:val="22"/>
          <w:szCs w:val="22"/>
          <w:lang w:val="sk-SK"/>
        </w:rPr>
        <w:t>a</w:t>
      </w:r>
      <w:r w:rsidRPr="001212F0">
        <w:rPr>
          <w:rFonts w:ascii="Calibri" w:hAnsi="Calibri"/>
          <w:color w:val="auto"/>
          <w:sz w:val="22"/>
          <w:szCs w:val="22"/>
          <w:lang w:val="sk-SK"/>
        </w:rPr>
        <w:t xml:space="preserve"> práce v platnom znení</w:t>
      </w:r>
      <w:r w:rsidR="001212F0">
        <w:rPr>
          <w:rFonts w:ascii="Calibri" w:hAnsi="Calibri"/>
          <w:color w:val="auto"/>
          <w:sz w:val="22"/>
          <w:szCs w:val="22"/>
          <w:lang w:val="sk-SK"/>
        </w:rPr>
        <w:t xml:space="preserve"> </w:t>
      </w:r>
      <w:r w:rsidR="009018DB" w:rsidRPr="001212F0">
        <w:rPr>
          <w:rFonts w:ascii="Calibri" w:hAnsi="Calibri"/>
          <w:sz w:val="22"/>
          <w:szCs w:val="22"/>
          <w:lang w:val="sk-SK" w:eastAsia="en-AU"/>
        </w:rPr>
        <w:t>v prípadoch, ak s jednou a tou istou osobou sa uzatvorí reťazenie pracovnoprávnych vzťahov, napr. na</w:t>
      </w:r>
      <w:r w:rsidR="00902C9A">
        <w:rPr>
          <w:rFonts w:ascii="Calibri" w:hAnsi="Calibri"/>
          <w:sz w:val="22"/>
          <w:szCs w:val="22"/>
          <w:lang w:val="sk-SK" w:eastAsia="en-AU"/>
        </w:rPr>
        <w:t>jskôr dohoda o vykonaní práce a </w:t>
      </w:r>
      <w:r w:rsidR="009018DB" w:rsidRPr="001212F0">
        <w:rPr>
          <w:rFonts w:ascii="Calibri" w:hAnsi="Calibri"/>
          <w:sz w:val="22"/>
          <w:szCs w:val="22"/>
          <w:lang w:val="sk-SK" w:eastAsia="en-AU"/>
        </w:rPr>
        <w:t xml:space="preserve">po vyčerpaní stanoveného rozsahu pracovných hodín (350 hodín) sa uzatvorí ďalší zmluvný vzťah napr. príkazná zmluva, alebo dohoda o pracovnej činností a pod., pričom vykonávaná činnosť stále javí znaky závislej práce; </w:t>
      </w:r>
    </w:p>
    <w:p w14:paraId="4AE72960"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 xml:space="preserve">nemocenské dávky; </w:t>
      </w:r>
    </w:p>
    <w:p w14:paraId="212B1CFF"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výdavky týkajúce sa činností na projekte vykonávaných počas práceneschopnosti, ošetrovania člena rodiny a návštevy lekára</w:t>
      </w:r>
      <w:r w:rsidRPr="001212F0">
        <w:rPr>
          <w:rStyle w:val="Odkaznapoznmkupodiarou"/>
          <w:rFonts w:ascii="Calibri" w:hAnsi="Calibri"/>
          <w:color w:val="auto"/>
          <w:sz w:val="22"/>
          <w:szCs w:val="22"/>
          <w:lang w:val="sk-SK"/>
        </w:rPr>
        <w:footnoteReference w:id="11"/>
      </w:r>
      <w:r w:rsidRPr="001212F0">
        <w:rPr>
          <w:rFonts w:ascii="Calibri" w:hAnsi="Calibri"/>
          <w:color w:val="auto"/>
          <w:sz w:val="22"/>
          <w:szCs w:val="22"/>
          <w:lang w:val="sk-SK"/>
        </w:rPr>
        <w:t xml:space="preserve">; </w:t>
      </w:r>
    </w:p>
    <w:p w14:paraId="0E04234E"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ostatné výdavky na zamestnanca (napr. dary, benefity), ktoré nie sú pre zamestnávateľov povinné podľa osobitných právnych predpisov</w:t>
      </w:r>
      <w:r w:rsidRPr="001212F0">
        <w:rPr>
          <w:rStyle w:val="Odkaznapoznmkupodiarou"/>
          <w:rFonts w:ascii="Calibri" w:hAnsi="Calibri"/>
          <w:color w:val="auto"/>
          <w:sz w:val="22"/>
          <w:szCs w:val="22"/>
          <w:lang w:val="sk-SK"/>
        </w:rPr>
        <w:footnoteReference w:id="12"/>
      </w:r>
      <w:r w:rsidRPr="001212F0">
        <w:rPr>
          <w:rFonts w:ascii="Calibri" w:hAnsi="Calibri"/>
          <w:color w:val="auto"/>
          <w:sz w:val="22"/>
          <w:szCs w:val="22"/>
          <w:lang w:val="sk-SK"/>
        </w:rPr>
        <w:t xml:space="preserve">; </w:t>
      </w:r>
    </w:p>
    <w:p w14:paraId="4FCB1172"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výdavky na odstupné a</w:t>
      </w:r>
      <w:r w:rsidR="00EE69C9" w:rsidRPr="001212F0">
        <w:rPr>
          <w:rFonts w:ascii="Calibri" w:hAnsi="Calibri"/>
          <w:color w:val="auto"/>
          <w:sz w:val="22"/>
          <w:szCs w:val="22"/>
          <w:lang w:val="sk-SK"/>
        </w:rPr>
        <w:t> </w:t>
      </w:r>
      <w:r w:rsidRPr="001212F0">
        <w:rPr>
          <w:rFonts w:ascii="Calibri" w:hAnsi="Calibri"/>
          <w:color w:val="auto"/>
          <w:sz w:val="22"/>
          <w:szCs w:val="22"/>
          <w:lang w:val="sk-SK"/>
        </w:rPr>
        <w:t>odchodné</w:t>
      </w:r>
      <w:r w:rsidR="00EE69C9" w:rsidRPr="001212F0">
        <w:rPr>
          <w:rFonts w:ascii="Calibri" w:hAnsi="Calibri"/>
          <w:color w:val="auto"/>
          <w:sz w:val="22"/>
          <w:szCs w:val="22"/>
          <w:lang w:val="sk-SK"/>
        </w:rPr>
        <w:t xml:space="preserve"> a z nich vyplývajúca časť zákonných odvodov </w:t>
      </w:r>
      <w:r w:rsidRPr="001212F0">
        <w:rPr>
          <w:rFonts w:ascii="Calibri" w:hAnsi="Calibri"/>
          <w:color w:val="auto"/>
          <w:sz w:val="22"/>
          <w:szCs w:val="22"/>
          <w:lang w:val="sk-SK"/>
        </w:rPr>
        <w:t>(keďže medzi nimi a realizáciou projektu neexistuje príčinný vzťah)</w:t>
      </w:r>
      <w:r w:rsidRPr="001212F0">
        <w:rPr>
          <w:rStyle w:val="Odkaznapoznmkupodiarou"/>
          <w:rFonts w:ascii="Calibri" w:hAnsi="Calibri"/>
          <w:color w:val="auto"/>
          <w:sz w:val="22"/>
          <w:szCs w:val="22"/>
          <w:lang w:val="sk-SK"/>
        </w:rPr>
        <w:footnoteReference w:id="13"/>
      </w:r>
      <w:r w:rsidRPr="001212F0">
        <w:rPr>
          <w:rFonts w:ascii="Calibri" w:hAnsi="Calibri"/>
          <w:color w:val="auto"/>
          <w:sz w:val="22"/>
          <w:szCs w:val="22"/>
          <w:lang w:val="sk-SK"/>
        </w:rPr>
        <w:t xml:space="preserve">; </w:t>
      </w:r>
    </w:p>
    <w:p w14:paraId="3C691F67"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tvorba sociálneho fondu (aj napriek tomu, že je pre zamestnávateľa povinnosťou, jeho čerpanie nesúvisí s realizáciu projektu)</w:t>
      </w:r>
      <w:r w:rsidR="001F7860" w:rsidRPr="001212F0">
        <w:rPr>
          <w:rStyle w:val="Odkaznapoznmkupodiarou"/>
          <w:rFonts w:ascii="Calibri" w:hAnsi="Calibri"/>
          <w:color w:val="auto"/>
          <w:sz w:val="22"/>
          <w:szCs w:val="22"/>
          <w:lang w:val="sk-SK"/>
        </w:rPr>
        <w:footnoteReference w:id="14"/>
      </w:r>
      <w:r w:rsidRPr="001212F0">
        <w:rPr>
          <w:rFonts w:ascii="Calibri" w:hAnsi="Calibri"/>
          <w:color w:val="auto"/>
          <w:sz w:val="22"/>
          <w:szCs w:val="22"/>
          <w:lang w:val="sk-SK"/>
        </w:rPr>
        <w:t xml:space="preserve">; </w:t>
      </w:r>
    </w:p>
    <w:p w14:paraId="27E675DB"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 xml:space="preserve">mzdové náklady zamestnancov, ktorí sa nepodieľajú na realizácii projektu; </w:t>
      </w:r>
    </w:p>
    <w:p w14:paraId="4F441851"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lastRenderedPageBreak/>
        <w:t xml:space="preserve">pomerná časť </w:t>
      </w:r>
      <w:r w:rsidR="00B63428" w:rsidRPr="001212F0">
        <w:rPr>
          <w:rFonts w:ascii="Calibri" w:hAnsi="Calibri"/>
          <w:color w:val="auto"/>
          <w:sz w:val="22"/>
          <w:szCs w:val="22"/>
          <w:lang w:val="sk-SK"/>
        </w:rPr>
        <w:t>mzdových</w:t>
      </w:r>
      <w:r w:rsidRPr="001212F0">
        <w:rPr>
          <w:rFonts w:ascii="Calibri" w:hAnsi="Calibri"/>
          <w:color w:val="auto"/>
          <w:sz w:val="22"/>
          <w:szCs w:val="22"/>
          <w:lang w:val="sk-SK"/>
        </w:rPr>
        <w:t xml:space="preserve"> výdavkov, ktorá nezodpovedá prac</w:t>
      </w:r>
      <w:r w:rsidR="009025E0">
        <w:rPr>
          <w:rFonts w:ascii="Calibri" w:hAnsi="Calibri"/>
          <w:color w:val="auto"/>
          <w:sz w:val="22"/>
          <w:szCs w:val="22"/>
          <w:lang w:val="sk-SK"/>
        </w:rPr>
        <w:t>ovnému vyťaženiu zamestnanca na </w:t>
      </w:r>
      <w:r w:rsidRPr="001212F0">
        <w:rPr>
          <w:rFonts w:ascii="Calibri" w:hAnsi="Calibri"/>
          <w:color w:val="auto"/>
          <w:sz w:val="22"/>
          <w:szCs w:val="22"/>
          <w:lang w:val="sk-SK"/>
        </w:rPr>
        <w:t>danom p</w:t>
      </w:r>
      <w:r w:rsidR="00B63428" w:rsidRPr="001212F0">
        <w:rPr>
          <w:rFonts w:ascii="Calibri" w:hAnsi="Calibri"/>
          <w:color w:val="auto"/>
          <w:sz w:val="22"/>
          <w:szCs w:val="22"/>
          <w:lang w:val="sk-SK"/>
        </w:rPr>
        <w:t>rojekte</w:t>
      </w:r>
      <w:r w:rsidR="000E0E64" w:rsidRPr="001212F0">
        <w:rPr>
          <w:rFonts w:ascii="Calibri" w:hAnsi="Calibri"/>
          <w:color w:val="auto"/>
          <w:sz w:val="22"/>
          <w:szCs w:val="22"/>
          <w:lang w:val="sk-SK"/>
        </w:rPr>
        <w:t>.</w:t>
      </w:r>
      <w:r w:rsidRPr="001212F0">
        <w:rPr>
          <w:rFonts w:ascii="Calibri" w:hAnsi="Calibri"/>
          <w:color w:val="auto"/>
          <w:sz w:val="22"/>
          <w:szCs w:val="22"/>
          <w:lang w:val="sk-SK"/>
        </w:rPr>
        <w:t xml:space="preserve"> </w:t>
      </w:r>
    </w:p>
    <w:p w14:paraId="0265B964" w14:textId="77777777" w:rsidR="007546E1" w:rsidRPr="001212F0" w:rsidRDefault="000E0E64" w:rsidP="00E321BA">
      <w:pPr>
        <w:pStyle w:val="Zkladntext"/>
        <w:spacing w:before="80" w:after="0" w:line="252" w:lineRule="auto"/>
        <w:jc w:val="both"/>
        <w:rPr>
          <w:rFonts w:ascii="Calibri" w:hAnsi="Calibri" w:cs="Arial"/>
          <w:sz w:val="22"/>
          <w:szCs w:val="22"/>
        </w:rPr>
      </w:pPr>
      <w:r w:rsidRPr="001212F0">
        <w:rPr>
          <w:rFonts w:ascii="Calibri" w:hAnsi="Calibri" w:cs="Arial"/>
          <w:sz w:val="22"/>
          <w:szCs w:val="22"/>
        </w:rPr>
        <w:t>P</w:t>
      </w:r>
      <w:r w:rsidR="000009AB" w:rsidRPr="001212F0">
        <w:rPr>
          <w:rFonts w:ascii="Calibri" w:hAnsi="Calibri" w:cs="Arial"/>
          <w:sz w:val="22"/>
          <w:szCs w:val="22"/>
        </w:rPr>
        <w:t>racovné úväzky osôb pracujúcich na projekte sa nesmú prekrývať. Nie je prípustné, aby bol zamestnanec platený za rovnakú činnosť vykonávanú v tom istom čase, resp. za rovnaké výstupy viackrát. Za neoprávnené sa budú považovať výdavky v prípade identifikácie prekrývania sa pracovného času osoby pracujúcej na dvoch alebo viacerých projektoch (vrátane prípadu jedného projektu s viacerými pozíciami v rámci toho istého projektu alebo v prípade viacerých zmluvných vzťahov pre výkon práce pre projekt a mimo projektov) spolufinancova</w:t>
      </w:r>
      <w:r w:rsidR="00902C9A">
        <w:rPr>
          <w:rFonts w:ascii="Calibri" w:hAnsi="Calibri" w:cs="Arial"/>
          <w:sz w:val="22"/>
          <w:szCs w:val="22"/>
        </w:rPr>
        <w:t>ných z prostriedkov IROP, resp. </w:t>
      </w:r>
      <w:r w:rsidR="000009AB" w:rsidRPr="001212F0">
        <w:rPr>
          <w:rFonts w:ascii="Calibri" w:hAnsi="Calibri" w:cs="Arial"/>
          <w:sz w:val="22"/>
          <w:szCs w:val="22"/>
        </w:rPr>
        <w:t>z iných OP, prípadne iných programov, resp. pri zistení vykoná</w:t>
      </w:r>
      <w:r w:rsidR="009025E0">
        <w:rPr>
          <w:rFonts w:ascii="Calibri" w:hAnsi="Calibri" w:cs="Arial"/>
          <w:sz w:val="22"/>
          <w:szCs w:val="22"/>
        </w:rPr>
        <w:t>vania činnosti nefinancovanej z </w:t>
      </w:r>
      <w:r w:rsidR="000009AB" w:rsidRPr="001212F0">
        <w:rPr>
          <w:rFonts w:ascii="Calibri" w:hAnsi="Calibri" w:cs="Arial"/>
          <w:sz w:val="22"/>
          <w:szCs w:val="22"/>
        </w:rPr>
        <w:t>prostriedkov IROP. Výdavky, ktoré sa vzťahujú na tieto pra</w:t>
      </w:r>
      <w:r w:rsidR="009025E0">
        <w:rPr>
          <w:rFonts w:ascii="Calibri" w:hAnsi="Calibri" w:cs="Arial"/>
          <w:sz w:val="22"/>
          <w:szCs w:val="22"/>
        </w:rPr>
        <w:t>covné výkazy budú vylúčené z </w:t>
      </w:r>
      <w:r w:rsidR="000009AB" w:rsidRPr="001212F0">
        <w:rPr>
          <w:rFonts w:ascii="Calibri" w:hAnsi="Calibri" w:cs="Arial"/>
          <w:sz w:val="22"/>
          <w:szCs w:val="22"/>
        </w:rPr>
        <w:t>financovania dotknutého projektu/projektov na úrovni príslušného d</w:t>
      </w:r>
      <w:r w:rsidR="009025E0">
        <w:rPr>
          <w:rFonts w:ascii="Calibri" w:hAnsi="Calibri" w:cs="Arial"/>
          <w:sz w:val="22"/>
          <w:szCs w:val="22"/>
        </w:rPr>
        <w:t>ňa, pričom nie je podstatné, na </w:t>
      </w:r>
      <w:r w:rsidR="000009AB" w:rsidRPr="001212F0">
        <w:rPr>
          <w:rFonts w:ascii="Calibri" w:hAnsi="Calibri" w:cs="Arial"/>
          <w:sz w:val="22"/>
          <w:szCs w:val="22"/>
        </w:rPr>
        <w:t>základe akého zmluvného vzťahu osoba pracovala. Pri zistení prekrývania sa výdavkov v projekte je</w:t>
      </w:r>
      <w:r w:rsidR="009025E0">
        <w:rPr>
          <w:rFonts w:ascii="Calibri" w:hAnsi="Calibri" w:cs="Arial"/>
          <w:sz w:val="22"/>
          <w:szCs w:val="22"/>
        </w:rPr>
        <w:t> </w:t>
      </w:r>
      <w:r w:rsidR="000009AB" w:rsidRPr="001212F0">
        <w:rPr>
          <w:rFonts w:ascii="Calibri" w:hAnsi="Calibri" w:cs="Arial"/>
          <w:sz w:val="22"/>
          <w:szCs w:val="22"/>
        </w:rPr>
        <w:t xml:space="preserve">RO oprávnený odstúpiť od zmluvy o NFP. </w:t>
      </w:r>
    </w:p>
    <w:p w14:paraId="1385DC44" w14:textId="77777777" w:rsidR="00EA7AA7" w:rsidRPr="001212F0" w:rsidRDefault="00EA7AA7" w:rsidP="00E321BA">
      <w:pPr>
        <w:pStyle w:val="Zkladntext"/>
        <w:spacing w:before="80" w:after="0" w:line="252" w:lineRule="auto"/>
        <w:rPr>
          <w:rFonts w:ascii="Calibri" w:hAnsi="Calibri"/>
          <w:b/>
          <w:sz w:val="22"/>
          <w:szCs w:val="22"/>
          <w:lang w:eastAsia="en-AU"/>
        </w:rPr>
      </w:pPr>
      <w:r w:rsidRPr="001212F0">
        <w:rPr>
          <w:rFonts w:ascii="Calibri" w:hAnsi="Calibri"/>
          <w:b/>
          <w:sz w:val="22"/>
          <w:szCs w:val="22"/>
          <w:u w:val="single"/>
          <w:lang w:eastAsia="en-AU"/>
        </w:rPr>
        <w:t xml:space="preserve">Dokladovanie </w:t>
      </w:r>
      <w:r w:rsidR="0023249A" w:rsidRPr="001212F0">
        <w:rPr>
          <w:rFonts w:ascii="Calibri" w:hAnsi="Calibri"/>
          <w:b/>
          <w:sz w:val="22"/>
          <w:szCs w:val="22"/>
          <w:u w:val="single"/>
          <w:lang w:eastAsia="en-AU"/>
        </w:rPr>
        <w:t xml:space="preserve">mzdových </w:t>
      </w:r>
      <w:r w:rsidRPr="001212F0">
        <w:rPr>
          <w:rFonts w:ascii="Calibri" w:hAnsi="Calibri"/>
          <w:b/>
          <w:sz w:val="22"/>
          <w:szCs w:val="22"/>
          <w:u w:val="single"/>
          <w:lang w:eastAsia="en-AU"/>
        </w:rPr>
        <w:t>výdavkov</w:t>
      </w:r>
      <w:r w:rsidRPr="001212F0">
        <w:rPr>
          <w:rFonts w:ascii="Calibri" w:hAnsi="Calibri"/>
          <w:b/>
          <w:sz w:val="22"/>
          <w:szCs w:val="22"/>
          <w:lang w:eastAsia="en-AU"/>
        </w:rPr>
        <w:t>:</w:t>
      </w:r>
    </w:p>
    <w:p w14:paraId="115FD342" w14:textId="77777777" w:rsidR="00EE69C9" w:rsidRPr="001212F0" w:rsidRDefault="00EE69C9" w:rsidP="00E321BA">
      <w:pPr>
        <w:pStyle w:val="Zkladntext"/>
        <w:spacing w:before="80" w:after="0" w:line="252" w:lineRule="auto"/>
        <w:jc w:val="both"/>
        <w:rPr>
          <w:rFonts w:ascii="Calibri" w:hAnsi="Calibri" w:cs="Arial"/>
          <w:sz w:val="22"/>
          <w:szCs w:val="22"/>
        </w:rPr>
      </w:pPr>
      <w:r w:rsidRPr="001212F0">
        <w:rPr>
          <w:rFonts w:ascii="Calibri" w:hAnsi="Calibri"/>
          <w:sz w:val="22"/>
          <w:szCs w:val="22"/>
        </w:rPr>
        <w:t xml:space="preserve">Pracovné zmluvy a dohody o práci vykonávanej mimo pracovného pomeru sú uzatvorené na základe zákonníka práce, zákona o výkone práce vo verejnom záujme, </w:t>
      </w:r>
      <w:r w:rsidR="009025E0">
        <w:rPr>
          <w:rFonts w:ascii="Calibri" w:hAnsi="Calibri"/>
          <w:sz w:val="22"/>
          <w:szCs w:val="22"/>
        </w:rPr>
        <w:t>resp. zákona o štátnej službe a </w:t>
      </w:r>
      <w:r w:rsidRPr="001212F0">
        <w:rPr>
          <w:rFonts w:ascii="Calibri" w:hAnsi="Calibri"/>
          <w:sz w:val="22"/>
          <w:szCs w:val="22"/>
        </w:rPr>
        <w:t>obsahujú všetky náležitosti pracovnej zmluvy/dohody podľa týchto zákonov. Zmluva/dohoda alebo ich prílohy ďalej obsahujú aj</w:t>
      </w:r>
      <w:r w:rsidRPr="001212F0">
        <w:rPr>
          <w:rStyle w:val="Odkaznapoznmkupodiarou"/>
          <w:rFonts w:ascii="Calibri" w:hAnsi="Calibri"/>
          <w:sz w:val="22"/>
          <w:szCs w:val="22"/>
        </w:rPr>
        <w:footnoteReference w:id="15"/>
      </w:r>
      <w:r w:rsidRPr="001212F0">
        <w:rPr>
          <w:rFonts w:ascii="Calibri" w:hAnsi="Calibri"/>
          <w:sz w:val="22"/>
          <w:szCs w:val="22"/>
        </w:rPr>
        <w:t>:</w:t>
      </w:r>
    </w:p>
    <w:p w14:paraId="24383816" w14:textId="77777777" w:rsidR="00EE69C9" w:rsidRPr="001212F0" w:rsidRDefault="00EE69C9" w:rsidP="00E321BA">
      <w:pPr>
        <w:pStyle w:val="Zoznamsodrkami"/>
        <w:numPr>
          <w:ilvl w:val="0"/>
          <w:numId w:val="11"/>
        </w:numPr>
        <w:spacing w:before="80" w:after="0" w:line="252" w:lineRule="auto"/>
        <w:ind w:left="426" w:hanging="426"/>
        <w:rPr>
          <w:rFonts w:ascii="Calibri" w:hAnsi="Calibri"/>
          <w:szCs w:val="22"/>
        </w:rPr>
      </w:pPr>
      <w:r w:rsidRPr="001212F0">
        <w:rPr>
          <w:rFonts w:ascii="Calibri" w:hAnsi="Calibri"/>
          <w:szCs w:val="22"/>
        </w:rPr>
        <w:t>identifikáciu projektu, do ktorého je zamestnanec zapojený,</w:t>
      </w:r>
    </w:p>
    <w:p w14:paraId="1BCC64CF" w14:textId="77777777" w:rsidR="00EE69C9" w:rsidRPr="001212F0" w:rsidRDefault="00EE69C9" w:rsidP="00E321BA">
      <w:pPr>
        <w:pStyle w:val="Zoznamsodrkami"/>
        <w:numPr>
          <w:ilvl w:val="0"/>
          <w:numId w:val="11"/>
        </w:numPr>
        <w:spacing w:before="80" w:after="0" w:line="252" w:lineRule="auto"/>
        <w:ind w:left="426" w:hanging="426"/>
        <w:rPr>
          <w:rFonts w:ascii="Calibri" w:hAnsi="Calibri"/>
          <w:szCs w:val="22"/>
        </w:rPr>
      </w:pPr>
      <w:r w:rsidRPr="001212F0">
        <w:rPr>
          <w:rFonts w:ascii="Calibri" w:hAnsi="Calibri"/>
          <w:szCs w:val="22"/>
        </w:rPr>
        <w:t>opis pracovnej činnosti (</w:t>
      </w:r>
      <w:proofErr w:type="spellStart"/>
      <w:r w:rsidRPr="001212F0">
        <w:rPr>
          <w:rFonts w:ascii="Calibri" w:hAnsi="Calibri"/>
          <w:szCs w:val="22"/>
        </w:rPr>
        <w:t>t.j</w:t>
      </w:r>
      <w:proofErr w:type="spellEnd"/>
      <w:r w:rsidRPr="001212F0">
        <w:rPr>
          <w:rFonts w:ascii="Calibri" w:hAnsi="Calibri"/>
          <w:szCs w:val="22"/>
        </w:rPr>
        <w:t>. náplň práce) relevantnej pre projekt,</w:t>
      </w:r>
    </w:p>
    <w:p w14:paraId="0B441140" w14:textId="77777777" w:rsidR="002B5E1F" w:rsidRPr="001212F0" w:rsidRDefault="002B5E1F" w:rsidP="00E321BA">
      <w:pPr>
        <w:pStyle w:val="Zoznamsodrkami"/>
        <w:spacing w:before="80" w:after="0" w:line="252" w:lineRule="auto"/>
        <w:rPr>
          <w:rFonts w:ascii="Calibri" w:hAnsi="Calibri" w:cs="Arial"/>
          <w:szCs w:val="22"/>
          <w:lang w:eastAsia="en-AU"/>
        </w:rPr>
      </w:pPr>
    </w:p>
    <w:p w14:paraId="4D5672A1" w14:textId="77777777" w:rsidR="002C14CC" w:rsidRPr="001212F0" w:rsidRDefault="002C14CC" w:rsidP="00E321BA">
      <w:pPr>
        <w:pStyle w:val="PODODS"/>
        <w:numPr>
          <w:ilvl w:val="0"/>
          <w:numId w:val="0"/>
        </w:numPr>
        <w:spacing w:before="80" w:line="252" w:lineRule="auto"/>
        <w:rPr>
          <w:rFonts w:ascii="Calibri" w:hAnsi="Calibri"/>
          <w:u w:val="single"/>
        </w:rPr>
      </w:pPr>
      <w:r w:rsidRPr="001212F0">
        <w:rPr>
          <w:rFonts w:ascii="Calibri" w:hAnsi="Calibri"/>
          <w:u w:val="single"/>
        </w:rPr>
        <w:t xml:space="preserve">Obsahové náležitosti podpornej dokumentácie k žiadosti o platbu: </w:t>
      </w:r>
    </w:p>
    <w:p w14:paraId="0878750A" w14:textId="5DA289E6" w:rsidR="00CE1DBE" w:rsidRPr="00F16CBE" w:rsidRDefault="002C14CC" w:rsidP="00E321BA">
      <w:pPr>
        <w:spacing w:before="80" w:line="252" w:lineRule="auto"/>
        <w:ind w:left="284" w:hanging="284"/>
        <w:jc w:val="both"/>
        <w:rPr>
          <w:rFonts w:ascii="Calibri" w:hAnsi="Calibri" w:cs="Arial"/>
          <w:b/>
          <w:spacing w:val="-2"/>
          <w:sz w:val="22"/>
          <w:szCs w:val="22"/>
          <w:u w:val="single"/>
        </w:rPr>
      </w:pPr>
      <w:r w:rsidRPr="001212F0">
        <w:rPr>
          <w:rFonts w:ascii="Calibri" w:hAnsi="Calibri"/>
          <w:b/>
          <w:sz w:val="22"/>
          <w:szCs w:val="22"/>
        </w:rPr>
        <w:t>-</w:t>
      </w:r>
      <w:r w:rsidRPr="001212F0">
        <w:rPr>
          <w:rFonts w:ascii="Calibri" w:hAnsi="Calibri"/>
          <w:sz w:val="22"/>
          <w:szCs w:val="22"/>
        </w:rPr>
        <w:tab/>
      </w:r>
      <w:r w:rsidR="00CE1DBE" w:rsidRPr="00F16CBE">
        <w:rPr>
          <w:rFonts w:ascii="Calibri" w:hAnsi="Calibri" w:cs="Arial"/>
          <w:b/>
          <w:spacing w:val="-2"/>
          <w:sz w:val="22"/>
          <w:szCs w:val="22"/>
          <w:u w:val="single"/>
        </w:rPr>
        <w:t>Zamestnanec je povinný vypracovať individuálny pracovný list (IPL) v prípade, ak podiel oprávnených činností z celkovej činnosti zamestnanca je nižší ako 100%, resp. ak</w:t>
      </w:r>
      <w:r w:rsidR="001212F0" w:rsidRPr="00F16CBE">
        <w:rPr>
          <w:rFonts w:ascii="Calibri" w:hAnsi="Calibri" w:cs="Arial"/>
          <w:b/>
          <w:spacing w:val="-2"/>
          <w:sz w:val="22"/>
          <w:szCs w:val="22"/>
          <w:u w:val="single"/>
        </w:rPr>
        <w:t xml:space="preserve"> </w:t>
      </w:r>
      <w:r w:rsidR="00CE1DBE" w:rsidRPr="00F16CBE">
        <w:rPr>
          <w:rFonts w:ascii="Calibri" w:hAnsi="Calibri" w:cs="Arial"/>
          <w:b/>
          <w:spacing w:val="-2"/>
          <w:sz w:val="22"/>
          <w:szCs w:val="22"/>
          <w:u w:val="single"/>
        </w:rPr>
        <w:t xml:space="preserve">zamestnanec vykonáva aj činnosti, ktoré nesúvisia s implementáciou projektu, resp. vykonáva činnosti iného OP. V ojedinelých prípadoch je možné použiť na výpočet percenta oprávnenosti aj iný spôsob výpočtu, ktorý prijímateľ predkladá spolu so </w:t>
      </w:r>
      <w:proofErr w:type="spellStart"/>
      <w:r w:rsidR="00CE1DBE" w:rsidRPr="00F16CBE">
        <w:rPr>
          <w:rFonts w:ascii="Calibri" w:hAnsi="Calibri" w:cs="Arial"/>
          <w:b/>
          <w:spacing w:val="-2"/>
          <w:sz w:val="22"/>
          <w:szCs w:val="22"/>
          <w:u w:val="single"/>
        </w:rPr>
        <w:t>ŽoP</w:t>
      </w:r>
      <w:proofErr w:type="spellEnd"/>
      <w:r w:rsidR="00CE1DBE" w:rsidRPr="00F16CBE">
        <w:rPr>
          <w:rFonts w:ascii="Calibri" w:hAnsi="Calibri" w:cs="Arial"/>
          <w:b/>
          <w:spacing w:val="-2"/>
          <w:sz w:val="22"/>
          <w:szCs w:val="22"/>
          <w:u w:val="single"/>
        </w:rPr>
        <w:t xml:space="preserve"> a zdôvodní. </w:t>
      </w:r>
      <w:r w:rsidR="009025E0" w:rsidRPr="00F16CBE">
        <w:rPr>
          <w:rFonts w:ascii="Calibri" w:hAnsi="Calibri" w:cs="Arial"/>
          <w:b/>
          <w:spacing w:val="-2"/>
          <w:sz w:val="22"/>
          <w:szCs w:val="22"/>
          <w:u w:val="single"/>
        </w:rPr>
        <w:t>Napríklad iný spôsob výpočtu je </w:t>
      </w:r>
      <w:r w:rsidR="00F16CBE">
        <w:rPr>
          <w:rFonts w:ascii="Calibri" w:hAnsi="Calibri" w:cs="Arial"/>
          <w:b/>
          <w:spacing w:val="-2"/>
          <w:sz w:val="22"/>
          <w:szCs w:val="22"/>
          <w:u w:val="single"/>
        </w:rPr>
        <w:t>uplatnený pri </w:t>
      </w:r>
      <w:r w:rsidR="00CE1DBE" w:rsidRPr="00F16CBE">
        <w:rPr>
          <w:rFonts w:ascii="Calibri" w:hAnsi="Calibri" w:cs="Arial"/>
          <w:b/>
          <w:spacing w:val="-2"/>
          <w:sz w:val="22"/>
          <w:szCs w:val="22"/>
          <w:u w:val="single"/>
        </w:rPr>
        <w:t>platobnej jednotke RO</w:t>
      </w:r>
      <w:r w:rsidR="00625023">
        <w:rPr>
          <w:rFonts w:ascii="Calibri" w:hAnsi="Calibri" w:cs="Arial"/>
          <w:b/>
          <w:spacing w:val="-2"/>
          <w:sz w:val="22"/>
          <w:szCs w:val="22"/>
          <w:u w:val="single"/>
        </w:rPr>
        <w:t>.</w:t>
      </w:r>
      <w:r w:rsidR="00104AE3">
        <w:rPr>
          <w:rFonts w:ascii="Calibri" w:hAnsi="Calibri" w:cs="Arial"/>
          <w:b/>
          <w:spacing w:val="-2"/>
          <w:sz w:val="22"/>
          <w:szCs w:val="22"/>
          <w:u w:val="single"/>
        </w:rPr>
        <w:t xml:space="preserve"> </w:t>
      </w:r>
      <w:r w:rsidR="00CE1DBE" w:rsidRPr="00F16CBE">
        <w:rPr>
          <w:rFonts w:ascii="Calibri" w:hAnsi="Calibri" w:cs="Arial"/>
          <w:b/>
          <w:spacing w:val="-2"/>
          <w:sz w:val="22"/>
          <w:szCs w:val="22"/>
          <w:u w:val="single"/>
        </w:rPr>
        <w:t xml:space="preserve">Zamestnanci platobnej jednotky </w:t>
      </w:r>
      <w:r w:rsidR="00107702" w:rsidRPr="00F16CBE">
        <w:rPr>
          <w:rFonts w:ascii="Calibri" w:hAnsi="Calibri" w:cs="Arial"/>
          <w:b/>
          <w:spacing w:val="-2"/>
          <w:sz w:val="22"/>
          <w:szCs w:val="22"/>
          <w:u w:val="single"/>
        </w:rPr>
        <w:t>nemusia vypracov</w:t>
      </w:r>
      <w:r w:rsidR="00E67FD5" w:rsidRPr="00F16CBE">
        <w:rPr>
          <w:rFonts w:ascii="Calibri" w:hAnsi="Calibri" w:cs="Arial"/>
          <w:b/>
          <w:spacing w:val="-2"/>
          <w:sz w:val="22"/>
          <w:szCs w:val="22"/>
          <w:u w:val="single"/>
        </w:rPr>
        <w:t xml:space="preserve">ať </w:t>
      </w:r>
      <w:r w:rsidR="00625023">
        <w:rPr>
          <w:rFonts w:ascii="Calibri" w:hAnsi="Calibri" w:cs="Arial"/>
          <w:b/>
          <w:spacing w:val="-2"/>
          <w:sz w:val="22"/>
          <w:szCs w:val="22"/>
          <w:u w:val="single"/>
        </w:rPr>
        <w:t>IPL.</w:t>
      </w:r>
      <w:r w:rsidR="00107702" w:rsidRPr="00F16CBE">
        <w:rPr>
          <w:rFonts w:ascii="Calibri" w:hAnsi="Calibri" w:cs="Arial"/>
          <w:b/>
          <w:spacing w:val="-2"/>
          <w:sz w:val="22"/>
          <w:szCs w:val="22"/>
          <w:u w:val="single"/>
        </w:rPr>
        <w:t xml:space="preserve"> V prípade nemožnosti použitia iného spôsobu výpočtu vypracujú zamestnanci PJ IPL</w:t>
      </w:r>
      <w:r w:rsidR="00104AE3">
        <w:rPr>
          <w:rFonts w:ascii="Calibri" w:hAnsi="Calibri" w:cs="Arial"/>
          <w:b/>
          <w:spacing w:val="-2"/>
          <w:sz w:val="22"/>
          <w:szCs w:val="22"/>
          <w:u w:val="single"/>
        </w:rPr>
        <w:t>,</w:t>
      </w:r>
      <w:r w:rsidR="00107702" w:rsidRPr="00F16CBE">
        <w:rPr>
          <w:rFonts w:ascii="Calibri" w:hAnsi="Calibri" w:cs="Arial"/>
          <w:b/>
          <w:spacing w:val="-2"/>
          <w:sz w:val="22"/>
          <w:szCs w:val="22"/>
          <w:u w:val="single"/>
        </w:rPr>
        <w:t xml:space="preserve"> v ktorom uved</w:t>
      </w:r>
      <w:r w:rsidR="009025E0" w:rsidRPr="00F16CBE">
        <w:rPr>
          <w:rFonts w:ascii="Calibri" w:hAnsi="Calibri" w:cs="Arial"/>
          <w:b/>
          <w:spacing w:val="-2"/>
          <w:sz w:val="22"/>
          <w:szCs w:val="22"/>
          <w:u w:val="single"/>
        </w:rPr>
        <w:t>ú oprávnené aktivity za IROP na </w:t>
      </w:r>
      <w:r w:rsidR="00107702" w:rsidRPr="00F16CBE">
        <w:rPr>
          <w:rFonts w:ascii="Calibri" w:hAnsi="Calibri" w:cs="Arial"/>
          <w:b/>
          <w:spacing w:val="-2"/>
          <w:sz w:val="22"/>
          <w:szCs w:val="22"/>
          <w:u w:val="single"/>
        </w:rPr>
        <w:t>hodinovej báze.</w:t>
      </w:r>
    </w:p>
    <w:p w14:paraId="102EBF5A" w14:textId="77777777" w:rsidR="00CE1DBE" w:rsidRPr="00F16CBE" w:rsidRDefault="00920429" w:rsidP="00E321BA">
      <w:pPr>
        <w:spacing w:before="80" w:line="252" w:lineRule="auto"/>
        <w:ind w:left="284" w:hanging="284"/>
        <w:jc w:val="both"/>
        <w:rPr>
          <w:rFonts w:ascii="Calibri" w:hAnsi="Calibri"/>
          <w:b/>
          <w:spacing w:val="-2"/>
          <w:sz w:val="22"/>
          <w:szCs w:val="22"/>
        </w:rPr>
      </w:pPr>
      <w:r w:rsidRPr="00F16CBE">
        <w:rPr>
          <w:rFonts w:ascii="Calibri" w:hAnsi="Calibri"/>
          <w:b/>
          <w:spacing w:val="-2"/>
          <w:sz w:val="22"/>
          <w:szCs w:val="22"/>
        </w:rPr>
        <w:t>-</w:t>
      </w:r>
      <w:r w:rsidRPr="00F16CBE">
        <w:rPr>
          <w:rFonts w:ascii="Calibri" w:hAnsi="Calibri"/>
          <w:spacing w:val="-2"/>
          <w:sz w:val="22"/>
          <w:szCs w:val="22"/>
        </w:rPr>
        <w:tab/>
      </w:r>
      <w:r w:rsidR="00CE1DBE" w:rsidRPr="00F16CBE">
        <w:rPr>
          <w:rFonts w:ascii="Calibri" w:hAnsi="Calibri"/>
          <w:b/>
          <w:spacing w:val="-2"/>
          <w:sz w:val="22"/>
          <w:szCs w:val="22"/>
        </w:rPr>
        <w:t xml:space="preserve">Nadriadení zamestnanci nie sú povinní vypracovávať pracovný </w:t>
      </w:r>
      <w:r w:rsidR="00BE02DF" w:rsidRPr="00F16CBE">
        <w:rPr>
          <w:rFonts w:ascii="Calibri" w:hAnsi="Calibri"/>
          <w:b/>
          <w:spacing w:val="-2"/>
          <w:sz w:val="22"/>
          <w:szCs w:val="22"/>
        </w:rPr>
        <w:t>list</w:t>
      </w:r>
      <w:r w:rsidR="00CE1DBE" w:rsidRPr="00F16CBE">
        <w:rPr>
          <w:rFonts w:ascii="Calibri" w:hAnsi="Calibri"/>
          <w:b/>
          <w:spacing w:val="-2"/>
          <w:sz w:val="22"/>
          <w:szCs w:val="22"/>
        </w:rPr>
        <w:t xml:space="preserve"> (IPL). Ich percento oprávnenosti sa stanoví ako aritmetický priemer percent oprávnenosti podriadených zamestnancov</w:t>
      </w:r>
      <w:r w:rsidR="00F16CBE">
        <w:rPr>
          <w:rFonts w:ascii="Calibri" w:hAnsi="Calibri"/>
          <w:b/>
          <w:spacing w:val="-2"/>
          <w:sz w:val="22"/>
          <w:szCs w:val="22"/>
        </w:rPr>
        <w:t xml:space="preserve"> (ktorí sa </w:t>
      </w:r>
      <w:r w:rsidR="00994A0F" w:rsidRPr="00F16CBE">
        <w:rPr>
          <w:rFonts w:ascii="Calibri" w:hAnsi="Calibri"/>
          <w:b/>
          <w:spacing w:val="-2"/>
          <w:sz w:val="22"/>
          <w:szCs w:val="22"/>
        </w:rPr>
        <w:t>podieľali</w:t>
      </w:r>
      <w:r w:rsidR="002A2697" w:rsidRPr="00F16CBE">
        <w:rPr>
          <w:rFonts w:ascii="Calibri" w:hAnsi="Calibri"/>
          <w:b/>
          <w:spacing w:val="-2"/>
          <w:sz w:val="22"/>
          <w:szCs w:val="22"/>
        </w:rPr>
        <w:t xml:space="preserve"> v danom období</w:t>
      </w:r>
      <w:r w:rsidR="00994A0F" w:rsidRPr="00F16CBE">
        <w:rPr>
          <w:rFonts w:ascii="Calibri" w:hAnsi="Calibri"/>
          <w:b/>
          <w:spacing w:val="-2"/>
          <w:sz w:val="22"/>
          <w:szCs w:val="22"/>
        </w:rPr>
        <w:t xml:space="preserve"> na implementácii projektu</w:t>
      </w:r>
      <w:r w:rsidR="002A2697" w:rsidRPr="00F16CBE">
        <w:rPr>
          <w:rFonts w:ascii="Calibri" w:hAnsi="Calibri"/>
          <w:b/>
          <w:spacing w:val="-2"/>
          <w:sz w:val="22"/>
          <w:szCs w:val="22"/>
        </w:rPr>
        <w:t xml:space="preserve"> oprávnenými </w:t>
      </w:r>
      <w:r w:rsidR="00F16CBE">
        <w:rPr>
          <w:rFonts w:ascii="Calibri" w:hAnsi="Calibri"/>
          <w:b/>
          <w:spacing w:val="-2"/>
          <w:sz w:val="22"/>
          <w:szCs w:val="22"/>
        </w:rPr>
        <w:t>a</w:t>
      </w:r>
      <w:r w:rsidR="002A2697" w:rsidRPr="00F16CBE">
        <w:rPr>
          <w:rFonts w:ascii="Calibri" w:hAnsi="Calibri"/>
          <w:b/>
          <w:spacing w:val="-2"/>
          <w:sz w:val="22"/>
          <w:szCs w:val="22"/>
        </w:rPr>
        <w:t>ktivitami</w:t>
      </w:r>
      <w:r w:rsidR="00994A0F" w:rsidRPr="00F16CBE">
        <w:rPr>
          <w:rFonts w:ascii="Calibri" w:hAnsi="Calibri"/>
          <w:b/>
          <w:spacing w:val="-2"/>
          <w:sz w:val="22"/>
          <w:szCs w:val="22"/>
        </w:rPr>
        <w:t>)</w:t>
      </w:r>
      <w:r w:rsidR="00CE1DBE" w:rsidRPr="00F16CBE">
        <w:rPr>
          <w:rFonts w:ascii="Calibri" w:hAnsi="Calibri"/>
          <w:b/>
          <w:spacing w:val="-2"/>
          <w:sz w:val="22"/>
          <w:szCs w:val="22"/>
        </w:rPr>
        <w:t xml:space="preserve">. Tzn., že percento oprávnenosti vedúceho oddelenia sa stanoví na základe aritmetického priemeru percent oprávnenosti jeho podriadených zamestnancov, percento oprávnenosti riaditeľa odboru sa stanoví na základe aritmetického priemeru percent oprávnenosti jemu podriadeného vedúceho oddelenia a podriadených zamestnancov atď.. Riaditeľ odboru a sekretárka odboru majú rovnaké percento oprávnenosti a generálny riaditeľ sekcie a sekretárka sekcie majú rovnaké percento oprávnenosti. Sekretárky taktiež nie sú povinné vypracovávať pracovný </w:t>
      </w:r>
      <w:r w:rsidR="00BE02DF" w:rsidRPr="00F16CBE">
        <w:rPr>
          <w:rFonts w:ascii="Calibri" w:hAnsi="Calibri"/>
          <w:b/>
          <w:spacing w:val="-2"/>
          <w:sz w:val="22"/>
          <w:szCs w:val="22"/>
        </w:rPr>
        <w:t>list</w:t>
      </w:r>
      <w:r w:rsidR="00BE02DF" w:rsidRPr="00F16CBE" w:rsidDel="00BE02DF">
        <w:rPr>
          <w:rFonts w:ascii="Calibri" w:hAnsi="Calibri"/>
          <w:b/>
          <w:spacing w:val="-2"/>
          <w:sz w:val="22"/>
          <w:szCs w:val="22"/>
        </w:rPr>
        <w:t xml:space="preserve"> </w:t>
      </w:r>
      <w:r w:rsidR="00CE1DBE" w:rsidRPr="00F16CBE">
        <w:rPr>
          <w:rFonts w:ascii="Calibri" w:hAnsi="Calibri"/>
          <w:b/>
          <w:spacing w:val="-2"/>
          <w:sz w:val="22"/>
          <w:szCs w:val="22"/>
        </w:rPr>
        <w:t>(IPL).</w:t>
      </w:r>
    </w:p>
    <w:p w14:paraId="6C6F9471" w14:textId="77777777" w:rsidR="00846163" w:rsidRPr="00F16CBE" w:rsidRDefault="002C14C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V</w:t>
      </w:r>
      <w:r w:rsidR="001212F0" w:rsidRPr="00F16CBE">
        <w:rPr>
          <w:rFonts w:ascii="Calibri" w:hAnsi="Calibri"/>
          <w:spacing w:val="-2"/>
        </w:rPr>
        <w:t xml:space="preserve"> </w:t>
      </w:r>
      <w:r w:rsidRPr="00F16CBE">
        <w:rPr>
          <w:rFonts w:ascii="Calibri" w:hAnsi="Calibri"/>
          <w:spacing w:val="-2"/>
        </w:rPr>
        <w:t xml:space="preserve">súhrnnom pracovnom </w:t>
      </w:r>
      <w:r w:rsidR="00BE02DF" w:rsidRPr="00F16CBE">
        <w:rPr>
          <w:rFonts w:ascii="Calibri" w:hAnsi="Calibri"/>
          <w:spacing w:val="-2"/>
        </w:rPr>
        <w:t>list</w:t>
      </w:r>
      <w:r w:rsidR="002B5E1F" w:rsidRPr="00F16CBE">
        <w:rPr>
          <w:rFonts w:ascii="Calibri" w:hAnsi="Calibri"/>
          <w:spacing w:val="-2"/>
        </w:rPr>
        <w:t>e</w:t>
      </w:r>
      <w:r w:rsidRPr="00F16CBE">
        <w:rPr>
          <w:rFonts w:ascii="Calibri" w:hAnsi="Calibri"/>
          <w:spacing w:val="-2"/>
        </w:rPr>
        <w:t xml:space="preserve"> (SPL) je v stĺpci „meno a priezvisko zamestnanca“</w:t>
      </w:r>
      <w:r w:rsidR="001212F0" w:rsidRPr="00F16CBE">
        <w:rPr>
          <w:rFonts w:ascii="Calibri" w:hAnsi="Calibri"/>
          <w:spacing w:val="-2"/>
        </w:rPr>
        <w:t xml:space="preserve"> </w:t>
      </w:r>
      <w:r w:rsidRPr="00F16CBE">
        <w:rPr>
          <w:rFonts w:ascii="Calibri" w:hAnsi="Calibri"/>
          <w:spacing w:val="-2"/>
        </w:rPr>
        <w:t>potrebné pri každom zamestnancovi uvádzať dátum nástupu/prestupu na pozíciu na výkon činností IROP. Dátum nástupu/ prestupu je potrebné uviesť v prvom hárku, v ktorom bude príslušný zamestnanec uvedený, resp. dátum výstupu v poslednom hárku, v ktorom bude príslušný zamestnanec uvedený.</w:t>
      </w:r>
    </w:p>
    <w:p w14:paraId="0F9EAE76" w14:textId="77777777" w:rsidR="00685B9A" w:rsidRPr="00F16CBE" w:rsidRDefault="002C14C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 xml:space="preserve">Súhrnné pracovné </w:t>
      </w:r>
      <w:r w:rsidR="00E37752" w:rsidRPr="00F16CBE">
        <w:rPr>
          <w:rFonts w:ascii="Calibri" w:hAnsi="Calibri"/>
          <w:spacing w:val="-2"/>
        </w:rPr>
        <w:t xml:space="preserve">listy </w:t>
      </w:r>
      <w:r w:rsidRPr="00F16CBE">
        <w:rPr>
          <w:rFonts w:ascii="Calibri" w:hAnsi="Calibri"/>
          <w:spacing w:val="-2"/>
        </w:rPr>
        <w:t>bude prijímateľ vypĺňať podľa inštruk</w:t>
      </w:r>
      <w:r w:rsidR="009025E0" w:rsidRPr="00F16CBE">
        <w:rPr>
          <w:rFonts w:ascii="Calibri" w:hAnsi="Calibri"/>
          <w:spacing w:val="-2"/>
        </w:rPr>
        <w:t>cií, ktoré sú uvedené priamo vo </w:t>
      </w:r>
      <w:r w:rsidRPr="00F16CBE">
        <w:rPr>
          <w:rFonts w:ascii="Calibri" w:hAnsi="Calibri"/>
          <w:spacing w:val="-2"/>
        </w:rPr>
        <w:t xml:space="preserve">formulári súhrnného pracovného </w:t>
      </w:r>
      <w:r w:rsidR="00E37752" w:rsidRPr="00F16CBE">
        <w:rPr>
          <w:rFonts w:ascii="Calibri" w:hAnsi="Calibri"/>
          <w:spacing w:val="-2"/>
        </w:rPr>
        <w:t>listu</w:t>
      </w:r>
      <w:r w:rsidRPr="00F16CBE">
        <w:rPr>
          <w:rFonts w:ascii="Calibri" w:hAnsi="Calibri"/>
          <w:spacing w:val="-2"/>
        </w:rPr>
        <w:t>. V prípade 100%-nej oprávnenosti u všetkých zamestnancov a</w:t>
      </w:r>
      <w:r w:rsidR="00F16CBE">
        <w:rPr>
          <w:rFonts w:ascii="Calibri" w:hAnsi="Calibri"/>
          <w:spacing w:val="-2"/>
        </w:rPr>
        <w:t> </w:t>
      </w:r>
      <w:r w:rsidRPr="00F16CBE">
        <w:rPr>
          <w:rFonts w:ascii="Calibri" w:hAnsi="Calibri"/>
          <w:spacing w:val="-2"/>
        </w:rPr>
        <w:t>vo</w:t>
      </w:r>
      <w:r w:rsidR="00F16CBE">
        <w:rPr>
          <w:rFonts w:ascii="Calibri" w:hAnsi="Calibri"/>
          <w:spacing w:val="-2"/>
        </w:rPr>
        <w:t> </w:t>
      </w:r>
      <w:r w:rsidRPr="00F16CBE">
        <w:rPr>
          <w:rFonts w:ascii="Calibri" w:hAnsi="Calibri"/>
          <w:spacing w:val="-2"/>
        </w:rPr>
        <w:t xml:space="preserve">všetkých </w:t>
      </w:r>
      <w:r w:rsidRPr="00F16CBE">
        <w:rPr>
          <w:rFonts w:ascii="Calibri" w:hAnsi="Calibri"/>
          <w:spacing w:val="-2"/>
        </w:rPr>
        <w:lastRenderedPageBreak/>
        <w:t xml:space="preserve">mesiacoch deklarovaných v žiadosti o platbu odporúčame vypracovať jeden súhrnný pracovný list za všetkých zamestnancov prijímateľa a zároveň za všetky relevantné mesiace. </w:t>
      </w:r>
    </w:p>
    <w:p w14:paraId="55979EA3" w14:textId="77777777" w:rsidR="00C52952" w:rsidRPr="00F16CBE" w:rsidRDefault="00C52952"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Súhrnné pracovné listy podpisuje zamestnanec ktorý ho vypracováva a</w:t>
      </w:r>
      <w:r w:rsidR="00362C9B" w:rsidRPr="00F16CBE">
        <w:rPr>
          <w:rFonts w:ascii="Calibri" w:hAnsi="Calibri"/>
          <w:spacing w:val="-2"/>
        </w:rPr>
        <w:t> </w:t>
      </w:r>
      <w:r w:rsidRPr="00F16CBE">
        <w:rPr>
          <w:rFonts w:ascii="Calibri" w:hAnsi="Calibri"/>
          <w:spacing w:val="-2"/>
        </w:rPr>
        <w:t>schvaľuje</w:t>
      </w:r>
      <w:r w:rsidR="00362C9B" w:rsidRPr="00F16CBE">
        <w:rPr>
          <w:rFonts w:ascii="Calibri" w:hAnsi="Calibri"/>
          <w:spacing w:val="-2"/>
        </w:rPr>
        <w:t xml:space="preserve"> ho</w:t>
      </w:r>
      <w:r w:rsidRPr="00F16CBE">
        <w:rPr>
          <w:rFonts w:ascii="Calibri" w:hAnsi="Calibri"/>
          <w:spacing w:val="-2"/>
        </w:rPr>
        <w:t xml:space="preserve"> </w:t>
      </w:r>
      <w:r w:rsidR="00362C9B" w:rsidRPr="00F16CBE">
        <w:rPr>
          <w:rFonts w:ascii="Calibri" w:hAnsi="Calibri"/>
          <w:spacing w:val="-2"/>
        </w:rPr>
        <w:t xml:space="preserve">príslušný </w:t>
      </w:r>
      <w:r w:rsidRPr="00F16CBE">
        <w:rPr>
          <w:rFonts w:ascii="Calibri" w:hAnsi="Calibri"/>
          <w:spacing w:val="-2"/>
        </w:rPr>
        <w:t>nadriadený zamestnanec</w:t>
      </w:r>
      <w:r w:rsidR="00362C9B" w:rsidRPr="00F16CBE">
        <w:rPr>
          <w:rFonts w:ascii="Calibri" w:hAnsi="Calibri"/>
          <w:spacing w:val="-2"/>
        </w:rPr>
        <w:t>,</w:t>
      </w:r>
      <w:r w:rsidRPr="00F16CBE">
        <w:rPr>
          <w:rFonts w:ascii="Calibri" w:hAnsi="Calibri"/>
          <w:spacing w:val="-2"/>
        </w:rPr>
        <w:t xml:space="preserve"> ktorý nie je uvedený v</w:t>
      </w:r>
      <w:r w:rsidR="00362C9B" w:rsidRPr="00F16CBE">
        <w:rPr>
          <w:rFonts w:ascii="Calibri" w:hAnsi="Calibri"/>
          <w:spacing w:val="-2"/>
        </w:rPr>
        <w:t xml:space="preserve"> zozname zamestnancov uvedených v </w:t>
      </w:r>
      <w:r w:rsidRPr="00F16CBE">
        <w:rPr>
          <w:rFonts w:ascii="Calibri" w:hAnsi="Calibri"/>
          <w:spacing w:val="-2"/>
        </w:rPr>
        <w:t>pracovnom liste.</w:t>
      </w:r>
    </w:p>
    <w:p w14:paraId="34ADAEC7" w14:textId="77777777" w:rsidR="00846163" w:rsidRPr="00F16CBE" w:rsidRDefault="00685B9A"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Výsledné % za oprávnené i neoprávnené činnosti je potrebné zaokrúhliť na dve desatinné miesta nadol, napríklad výsledné percento za IROP je 97,867 %, po zaokrúhlení je nárokované % oprávnenosti 97,86 %.</w:t>
      </w:r>
    </w:p>
    <w:p w14:paraId="0616E0CA" w14:textId="77777777" w:rsidR="0082304C" w:rsidRPr="00F16CBE" w:rsidRDefault="0082304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V prípade, že zamestnancovi vyplýva % financovania mzdových výdavkov priamo z opisu štátnozamestnaneckého miesta (napr. zamestnanec implementuje len projekty IROP), nie</w:t>
      </w:r>
      <w:r w:rsidR="009025E0" w:rsidRPr="00F16CBE">
        <w:rPr>
          <w:rFonts w:ascii="Calibri" w:hAnsi="Calibri"/>
          <w:spacing w:val="-2"/>
        </w:rPr>
        <w:t> </w:t>
      </w:r>
      <w:r w:rsidRPr="00F16CBE">
        <w:rPr>
          <w:rFonts w:ascii="Calibri" w:hAnsi="Calibri"/>
          <w:spacing w:val="-2"/>
        </w:rPr>
        <w:t>je</w:t>
      </w:r>
      <w:r w:rsidR="009025E0" w:rsidRPr="00F16CBE">
        <w:rPr>
          <w:rFonts w:ascii="Calibri" w:hAnsi="Calibri"/>
          <w:spacing w:val="-2"/>
        </w:rPr>
        <w:t> </w:t>
      </w:r>
      <w:r w:rsidRPr="00F16CBE">
        <w:rPr>
          <w:rFonts w:ascii="Calibri" w:hAnsi="Calibri"/>
          <w:spacing w:val="-2"/>
        </w:rPr>
        <w:t xml:space="preserve">potrebné vypracovávať individuálny pracovný </w:t>
      </w:r>
      <w:r w:rsidR="00E37752" w:rsidRPr="00F16CBE">
        <w:rPr>
          <w:rFonts w:ascii="Calibri" w:hAnsi="Calibri"/>
          <w:spacing w:val="-2"/>
        </w:rPr>
        <w:t>list</w:t>
      </w:r>
      <w:r w:rsidRPr="00F16CBE">
        <w:rPr>
          <w:rFonts w:ascii="Calibri" w:hAnsi="Calibri"/>
          <w:spacing w:val="-2"/>
        </w:rPr>
        <w:t xml:space="preserve">. </w:t>
      </w:r>
    </w:p>
    <w:p w14:paraId="36BA465A" w14:textId="77777777" w:rsidR="002C14CC" w:rsidRPr="00F16CBE" w:rsidRDefault="002C14C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 xml:space="preserve">V prípade, že zamestnancovi vyplýva % financovania mzdových výdavkov priamo z opisu štátnozamestnaneckého miesta (napr. zamestnanec implementuje len projekty súvisiace s menej rozvinutým regiónom), nie je potrebné vypracovávať individuálny pracovný </w:t>
      </w:r>
      <w:r w:rsidR="00E37752" w:rsidRPr="00F16CBE">
        <w:rPr>
          <w:rFonts w:ascii="Calibri" w:hAnsi="Calibri"/>
          <w:spacing w:val="-2"/>
        </w:rPr>
        <w:t>list</w:t>
      </w:r>
      <w:r w:rsidRPr="00F16CBE">
        <w:rPr>
          <w:rFonts w:ascii="Calibri" w:hAnsi="Calibri"/>
          <w:spacing w:val="-2"/>
        </w:rPr>
        <w:t xml:space="preserve">. </w:t>
      </w:r>
    </w:p>
    <w:p w14:paraId="2329C18A" w14:textId="77777777" w:rsidR="002C14CC" w:rsidRPr="00F16CBE" w:rsidRDefault="002C14CC" w:rsidP="00E321BA">
      <w:pPr>
        <w:spacing w:before="80" w:line="252" w:lineRule="auto"/>
        <w:rPr>
          <w:rFonts w:ascii="Calibri" w:hAnsi="Calibri"/>
          <w:spacing w:val="-2"/>
          <w:sz w:val="22"/>
          <w:szCs w:val="22"/>
        </w:rPr>
      </w:pPr>
      <w:r w:rsidRPr="00F16CBE">
        <w:rPr>
          <w:rFonts w:ascii="Calibri" w:hAnsi="Calibri" w:cs="Arial"/>
          <w:spacing w:val="-2"/>
          <w:sz w:val="22"/>
          <w:szCs w:val="22"/>
        </w:rPr>
        <w:t xml:space="preserve"> </w:t>
      </w:r>
    </w:p>
    <w:p w14:paraId="13F2929E" w14:textId="77777777" w:rsidR="00C55804" w:rsidRPr="001212F0" w:rsidRDefault="00CC0C8F" w:rsidP="00F16CBE">
      <w:pPr>
        <w:pStyle w:val="Nadpis2"/>
        <w:numPr>
          <w:ilvl w:val="0"/>
          <w:numId w:val="2"/>
        </w:numPr>
        <w:spacing w:before="80" w:after="240" w:line="252" w:lineRule="auto"/>
        <w:ind w:left="357" w:hanging="357"/>
        <w:rPr>
          <w:rFonts w:cs="Arial"/>
          <w:b/>
          <w:sz w:val="32"/>
          <w:szCs w:val="32"/>
        </w:rPr>
      </w:pPr>
      <w:bookmarkStart w:id="253" w:name="_Toc76993374"/>
      <w:r w:rsidRPr="001212F0">
        <w:rPr>
          <w:rFonts w:cs="Arial"/>
          <w:b/>
          <w:sz w:val="32"/>
          <w:szCs w:val="32"/>
        </w:rPr>
        <w:t>Podmienky hospodárnosti</w:t>
      </w:r>
      <w:bookmarkEnd w:id="253"/>
    </w:p>
    <w:p w14:paraId="5BEF75D0" w14:textId="77777777" w:rsidR="008F5D64"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sz w:val="22"/>
          <w:szCs w:val="22"/>
        </w:rPr>
        <w:t xml:space="preserve">Podmienky hospodárnosti výdavkov Žiadateľ/prijímateľ je povinný v zmysle osobitných predpisov pri používaní verejných prostriedkov, ktorým je aj NFP, zachovávať zásadu hospodárnosti, a preto bude RO v jednotlivých oblastiach implementácie projektu posudzovať, či navrhnuté výdavky projektu spĺňajú podmienku hospodárnosti a či zodpovedajú </w:t>
      </w:r>
      <w:r w:rsidR="009025E0">
        <w:rPr>
          <w:rFonts w:ascii="Calibri" w:hAnsi="Calibri" w:cs="Arial"/>
          <w:sz w:val="22"/>
          <w:szCs w:val="22"/>
        </w:rPr>
        <w:t>obvyklým cenám v danom mieste a </w:t>
      </w:r>
      <w:r w:rsidRPr="001212F0">
        <w:rPr>
          <w:rFonts w:ascii="Calibri" w:hAnsi="Calibri" w:cs="Arial"/>
          <w:sz w:val="22"/>
          <w:szCs w:val="22"/>
        </w:rPr>
        <w:t xml:space="preserve">čase. </w:t>
      </w:r>
      <w:r w:rsidR="00D4011E" w:rsidRPr="001212F0">
        <w:rPr>
          <w:rFonts w:ascii="Calibri" w:hAnsi="Calibri" w:cs="Arial"/>
          <w:sz w:val="22"/>
          <w:szCs w:val="22"/>
        </w:rPr>
        <w:t>Hospodárnosťou sa rozumie vynaloženie verejných finan</w:t>
      </w:r>
      <w:r w:rsidR="009025E0">
        <w:rPr>
          <w:rFonts w:ascii="Calibri" w:hAnsi="Calibri" w:cs="Arial"/>
          <w:sz w:val="22"/>
          <w:szCs w:val="22"/>
        </w:rPr>
        <w:t xml:space="preserve">cií na vykonanie činnosti alebo </w:t>
      </w:r>
      <w:r w:rsidR="00D4011E" w:rsidRPr="001212F0">
        <w:rPr>
          <w:rFonts w:ascii="Calibri" w:hAnsi="Calibri" w:cs="Arial"/>
          <w:sz w:val="22"/>
          <w:szCs w:val="22"/>
        </w:rPr>
        <w:t>obstaranie tovarov, prác a služieb v správnom čase, vo vhodnom množstve a kvalite za najlepšiu cenu. Na úrovni projektu sa hospodárnosťou rozumie minima</w:t>
      </w:r>
      <w:r w:rsidR="00902C9A">
        <w:rPr>
          <w:rFonts w:ascii="Calibri" w:hAnsi="Calibri" w:cs="Arial"/>
          <w:sz w:val="22"/>
          <w:szCs w:val="22"/>
        </w:rPr>
        <w:t>lizácia výdavkov nevyhnutých na </w:t>
      </w:r>
      <w:r w:rsidR="00D4011E" w:rsidRPr="001212F0">
        <w:rPr>
          <w:rFonts w:ascii="Calibri" w:hAnsi="Calibri" w:cs="Arial"/>
          <w:sz w:val="22"/>
          <w:szCs w:val="22"/>
        </w:rPr>
        <w:t>realizáciu projektu pri rešpektovaní cieľov projektu pri zachovaní vyššie uvedených podmienok.</w:t>
      </w:r>
    </w:p>
    <w:p w14:paraId="0C87922B" w14:textId="77777777" w:rsidR="00C35531"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sz w:val="22"/>
          <w:szCs w:val="22"/>
        </w:rPr>
        <w:t>Žiadateľ/prijímateľ sa nezbavuje výlučnej a konečnej zodpovednosti za dodržanie zásady hospodárnosti úkonom RO uskutočneným v rámci jednej z procesných fáz implementácie</w:t>
      </w:r>
      <w:r w:rsidR="00F641F6" w:rsidRPr="001212F0">
        <w:rPr>
          <w:rFonts w:ascii="Calibri" w:hAnsi="Calibri" w:cs="Arial"/>
          <w:sz w:val="22"/>
          <w:szCs w:val="22"/>
        </w:rPr>
        <w:t xml:space="preserve"> (konanie o </w:t>
      </w:r>
      <w:proofErr w:type="spellStart"/>
      <w:r w:rsidR="00F641F6" w:rsidRPr="001212F0">
        <w:rPr>
          <w:rFonts w:ascii="Calibri" w:hAnsi="Calibri" w:cs="Arial"/>
          <w:sz w:val="22"/>
          <w:szCs w:val="22"/>
        </w:rPr>
        <w:t>ŽoNFP</w:t>
      </w:r>
      <w:proofErr w:type="spellEnd"/>
      <w:r w:rsidR="00F641F6" w:rsidRPr="001212F0">
        <w:rPr>
          <w:rFonts w:ascii="Calibri" w:hAnsi="Calibri" w:cs="Arial"/>
          <w:sz w:val="22"/>
          <w:szCs w:val="22"/>
        </w:rPr>
        <w:t>, realizácia projektu, verejné obstarávanie a obstarávanie tovarov a služieb nespadajúce pod pravidlá verejného obstarávania)</w:t>
      </w:r>
      <w:r w:rsidRPr="001212F0">
        <w:rPr>
          <w:rFonts w:ascii="Calibri" w:hAnsi="Calibri" w:cs="Arial"/>
          <w:sz w:val="22"/>
          <w:szCs w:val="22"/>
        </w:rPr>
        <w:t>, ktorým neidentifikoval por</w:t>
      </w:r>
      <w:r w:rsidR="00902C9A">
        <w:rPr>
          <w:rFonts w:ascii="Calibri" w:hAnsi="Calibri" w:cs="Arial"/>
          <w:sz w:val="22"/>
          <w:szCs w:val="22"/>
        </w:rPr>
        <w:t>ušenie zásady hospodárnosti. RO </w:t>
      </w:r>
      <w:r w:rsidRPr="001212F0">
        <w:rPr>
          <w:rFonts w:ascii="Calibri" w:hAnsi="Calibri" w:cs="Arial"/>
          <w:sz w:val="22"/>
          <w:szCs w:val="22"/>
        </w:rPr>
        <w:t>je oprávnený aj na základe nových, resp. opakovanýc</w:t>
      </w:r>
      <w:r w:rsidR="00F16CBE">
        <w:rPr>
          <w:rFonts w:ascii="Calibri" w:hAnsi="Calibri" w:cs="Arial"/>
          <w:sz w:val="22"/>
          <w:szCs w:val="22"/>
        </w:rPr>
        <w:t>h úkonov (najmä v prípadoch, ak </w:t>
      </w:r>
      <w:r w:rsidRPr="001212F0">
        <w:rPr>
          <w:rFonts w:ascii="Calibri" w:hAnsi="Calibri" w:cs="Arial"/>
          <w:sz w:val="22"/>
          <w:szCs w:val="22"/>
        </w:rPr>
        <w:t>RO</w:t>
      </w:r>
      <w:r w:rsidR="00F16CBE">
        <w:rPr>
          <w:rFonts w:ascii="Calibri" w:hAnsi="Calibri" w:cs="Arial"/>
          <w:sz w:val="22"/>
          <w:szCs w:val="22"/>
        </w:rPr>
        <w:t> </w:t>
      </w:r>
      <w:r w:rsidRPr="001212F0">
        <w:rPr>
          <w:rFonts w:ascii="Calibri" w:hAnsi="Calibri" w:cs="Arial"/>
          <w:sz w:val="22"/>
          <w:szCs w:val="22"/>
        </w:rPr>
        <w:t>identifikuje nové skutočnosti, ktoré neboli posúdené v čase pôvodnej kontroly hospodárnosti alebo v prípadoch dodatočného uistenia sa o správnosti výsledku pôvodnej kontroly hospodárnosti) uskutočnených v oblastiach implementácie uplatniť voči prijímateľovi sankcie za</w:t>
      </w:r>
      <w:r w:rsidR="00F16CBE">
        <w:rPr>
          <w:rFonts w:ascii="Calibri" w:hAnsi="Calibri" w:cs="Arial"/>
          <w:sz w:val="22"/>
          <w:szCs w:val="22"/>
        </w:rPr>
        <w:t> </w:t>
      </w:r>
      <w:r w:rsidRPr="001212F0">
        <w:rPr>
          <w:rFonts w:ascii="Calibri" w:hAnsi="Calibri" w:cs="Arial"/>
          <w:sz w:val="22"/>
          <w:szCs w:val="22"/>
        </w:rPr>
        <w:t xml:space="preserve">nedodržanie zásady hospodárnosti. </w:t>
      </w:r>
    </w:p>
    <w:p w14:paraId="47FF3AC9" w14:textId="77777777" w:rsidR="008F5D64"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sz w:val="22"/>
          <w:szCs w:val="22"/>
        </w:rPr>
        <w:t>RO je oprávnený sa pri posudzovaní hospodárnosti spolieha</w:t>
      </w:r>
      <w:r w:rsidR="009025E0">
        <w:rPr>
          <w:rFonts w:ascii="Calibri" w:hAnsi="Calibri" w:cs="Arial"/>
          <w:sz w:val="22"/>
          <w:szCs w:val="22"/>
        </w:rPr>
        <w:t>ť aj na odbornosť, skúsenosti a </w:t>
      </w:r>
      <w:r w:rsidRPr="001212F0">
        <w:rPr>
          <w:rFonts w:ascii="Calibri" w:hAnsi="Calibri" w:cs="Arial"/>
          <w:sz w:val="22"/>
          <w:szCs w:val="22"/>
        </w:rPr>
        <w:t xml:space="preserve">znalosti svojich zamestnancov a odborných hodnotiteľov. </w:t>
      </w:r>
    </w:p>
    <w:p w14:paraId="257F0F95" w14:textId="77777777" w:rsidR="00C55804"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b/>
          <w:sz w:val="22"/>
          <w:szCs w:val="22"/>
        </w:rPr>
        <w:t>Individuálne pomocné nástroje</w:t>
      </w:r>
      <w:r w:rsidRPr="001212F0">
        <w:rPr>
          <w:rFonts w:ascii="Calibri" w:hAnsi="Calibri" w:cs="Arial"/>
          <w:sz w:val="22"/>
          <w:szCs w:val="22"/>
        </w:rPr>
        <w:t xml:space="preserve"> </w:t>
      </w:r>
      <w:r w:rsidR="00884D50" w:rsidRPr="001212F0">
        <w:rPr>
          <w:rFonts w:ascii="Calibri" w:hAnsi="Calibri" w:cs="Arial"/>
          <w:sz w:val="22"/>
          <w:szCs w:val="22"/>
        </w:rPr>
        <w:t>- m</w:t>
      </w:r>
      <w:r w:rsidRPr="001212F0">
        <w:rPr>
          <w:rFonts w:ascii="Calibri" w:hAnsi="Calibri" w:cs="Arial"/>
          <w:sz w:val="22"/>
          <w:szCs w:val="22"/>
        </w:rPr>
        <w:t>edzi individuálne pomocné nástroje na overovanie hospodárnosti výdavkov patria najmä interné predpisy/smernice org</w:t>
      </w:r>
      <w:r w:rsidR="00F16CBE">
        <w:rPr>
          <w:rFonts w:ascii="Calibri" w:hAnsi="Calibri" w:cs="Arial"/>
          <w:sz w:val="22"/>
          <w:szCs w:val="22"/>
        </w:rPr>
        <w:t>anizácie žiadateľa (napríklad v </w:t>
      </w:r>
      <w:r w:rsidRPr="001212F0">
        <w:rPr>
          <w:rFonts w:ascii="Calibri" w:hAnsi="Calibri" w:cs="Arial"/>
          <w:sz w:val="22"/>
          <w:szCs w:val="22"/>
        </w:rPr>
        <w:t>prípade cestovných náhrad na ubytovanie v SR/zahraničí)</w:t>
      </w:r>
      <w:r w:rsidR="00884D50" w:rsidRPr="001212F0">
        <w:rPr>
          <w:rFonts w:ascii="Calibri" w:hAnsi="Calibri" w:cs="Arial"/>
          <w:sz w:val="22"/>
          <w:szCs w:val="22"/>
        </w:rPr>
        <w:t>. U</w:t>
      </w:r>
      <w:r w:rsidRPr="001212F0">
        <w:rPr>
          <w:rFonts w:ascii="Calibri" w:hAnsi="Calibri" w:cs="Arial"/>
          <w:sz w:val="22"/>
          <w:szCs w:val="22"/>
        </w:rPr>
        <w:t xml:space="preserve">vedené individuálne pomocné nástroje sú v podmienkach </w:t>
      </w:r>
      <w:r w:rsidR="004C48AF" w:rsidRPr="001212F0">
        <w:rPr>
          <w:rFonts w:ascii="Calibri" w:hAnsi="Calibri" w:cs="Arial"/>
          <w:sz w:val="22"/>
          <w:szCs w:val="22"/>
        </w:rPr>
        <w:t>IROP</w:t>
      </w:r>
      <w:r w:rsidRPr="001212F0">
        <w:rPr>
          <w:rFonts w:ascii="Calibri" w:hAnsi="Calibri" w:cs="Arial"/>
          <w:sz w:val="22"/>
          <w:szCs w:val="22"/>
        </w:rPr>
        <w:t xml:space="preserve"> používané vždy v kombinácii so štandardnými pomocnými nástrojmi (napr. finančný alebo percentuálny limit), ktorých výšku stanovil RO</w:t>
      </w:r>
      <w:r w:rsidR="00F641F6" w:rsidRPr="001212F0">
        <w:rPr>
          <w:rFonts w:ascii="Calibri" w:hAnsi="Calibri" w:cs="Arial"/>
          <w:sz w:val="22"/>
          <w:szCs w:val="22"/>
        </w:rPr>
        <w:t xml:space="preserve"> pre IROP</w:t>
      </w:r>
      <w:r w:rsidRPr="001212F0">
        <w:rPr>
          <w:rFonts w:ascii="Calibri" w:hAnsi="Calibri" w:cs="Arial"/>
          <w:sz w:val="22"/>
          <w:szCs w:val="22"/>
        </w:rPr>
        <w:t>, a</w:t>
      </w:r>
      <w:r w:rsidR="009025E0">
        <w:rPr>
          <w:rFonts w:ascii="Calibri" w:hAnsi="Calibri" w:cs="Arial"/>
          <w:sz w:val="22"/>
          <w:szCs w:val="22"/>
        </w:rPr>
        <w:t> je </w:t>
      </w:r>
      <w:r w:rsidRPr="001212F0">
        <w:rPr>
          <w:rFonts w:ascii="Calibri" w:hAnsi="Calibri" w:cs="Arial"/>
          <w:sz w:val="22"/>
          <w:szCs w:val="22"/>
        </w:rPr>
        <w:t>preto pre žiadateľa/prijímateľa záväzná.</w:t>
      </w:r>
    </w:p>
    <w:p w14:paraId="16858373" w14:textId="77777777" w:rsidR="00F641F6" w:rsidRPr="001212F0" w:rsidRDefault="00F641F6" w:rsidP="00E321BA">
      <w:pPr>
        <w:spacing w:before="80" w:line="252" w:lineRule="auto"/>
        <w:rPr>
          <w:rFonts w:ascii="Calibri" w:hAnsi="Calibri"/>
        </w:rPr>
      </w:pPr>
    </w:p>
    <w:p w14:paraId="1B108EB9" w14:textId="77777777" w:rsidR="009855B6" w:rsidRPr="001212F0" w:rsidRDefault="009855B6" w:rsidP="00F16CBE">
      <w:pPr>
        <w:pStyle w:val="Nadpis2"/>
        <w:numPr>
          <w:ilvl w:val="0"/>
          <w:numId w:val="2"/>
        </w:numPr>
        <w:spacing w:before="80" w:after="240" w:line="252" w:lineRule="auto"/>
        <w:ind w:left="357" w:hanging="357"/>
        <w:rPr>
          <w:rFonts w:cs="Arial"/>
          <w:b/>
          <w:sz w:val="32"/>
          <w:szCs w:val="32"/>
        </w:rPr>
      </w:pPr>
      <w:bookmarkStart w:id="254" w:name="_Toc76993375"/>
      <w:r w:rsidRPr="001212F0">
        <w:rPr>
          <w:rFonts w:cs="Arial"/>
          <w:b/>
          <w:sz w:val="32"/>
          <w:szCs w:val="32"/>
        </w:rPr>
        <w:t>Uzatvorenie zmluvy o</w:t>
      </w:r>
      <w:r w:rsidR="00DC52E5" w:rsidRPr="001212F0">
        <w:rPr>
          <w:rFonts w:cs="Arial"/>
          <w:b/>
          <w:sz w:val="32"/>
          <w:szCs w:val="32"/>
        </w:rPr>
        <w:t> </w:t>
      </w:r>
      <w:r w:rsidRPr="001212F0">
        <w:rPr>
          <w:rFonts w:cs="Arial"/>
          <w:b/>
          <w:sz w:val="32"/>
          <w:szCs w:val="32"/>
        </w:rPr>
        <w:t>NFP</w:t>
      </w:r>
      <w:r w:rsidR="00DC52E5" w:rsidRPr="001212F0">
        <w:rPr>
          <w:rFonts w:cs="Arial"/>
          <w:b/>
          <w:sz w:val="32"/>
          <w:szCs w:val="32"/>
        </w:rPr>
        <w:t xml:space="preserve">/rozhodnutia o schválení </w:t>
      </w:r>
      <w:proofErr w:type="spellStart"/>
      <w:r w:rsidR="00DC52E5" w:rsidRPr="001212F0">
        <w:rPr>
          <w:rFonts w:cs="Arial"/>
          <w:b/>
          <w:sz w:val="32"/>
          <w:szCs w:val="32"/>
        </w:rPr>
        <w:t>ŽoNFP</w:t>
      </w:r>
      <w:bookmarkEnd w:id="254"/>
      <w:proofErr w:type="spellEnd"/>
    </w:p>
    <w:p w14:paraId="65400EAB" w14:textId="77777777" w:rsidR="009855B6" w:rsidRPr="001212F0" w:rsidRDefault="009855B6" w:rsidP="00E321BA">
      <w:pPr>
        <w:numPr>
          <w:ilvl w:val="0"/>
          <w:numId w:val="52"/>
        </w:numPr>
        <w:spacing w:before="80" w:line="252" w:lineRule="auto"/>
        <w:ind w:left="284" w:hanging="284"/>
        <w:jc w:val="both"/>
        <w:rPr>
          <w:rFonts w:ascii="Calibri" w:hAnsi="Calibri"/>
          <w:sz w:val="22"/>
          <w:szCs w:val="22"/>
        </w:rPr>
      </w:pPr>
      <w:r w:rsidRPr="001212F0">
        <w:rPr>
          <w:rFonts w:ascii="Calibri" w:hAnsi="Calibri"/>
          <w:sz w:val="22"/>
          <w:szCs w:val="22"/>
        </w:rPr>
        <w:t>V súlade s § 25 ods. 1 zákona o príspevku z EŠIF sa príspevok poskytuje prijímateľovi na základe a</w:t>
      </w:r>
      <w:r w:rsidR="009025E0">
        <w:rPr>
          <w:rFonts w:ascii="Calibri" w:hAnsi="Calibri"/>
          <w:sz w:val="22"/>
          <w:szCs w:val="22"/>
        </w:rPr>
        <w:t> </w:t>
      </w:r>
      <w:r w:rsidRPr="001212F0">
        <w:rPr>
          <w:rFonts w:ascii="Calibri" w:hAnsi="Calibri"/>
          <w:sz w:val="22"/>
          <w:szCs w:val="22"/>
        </w:rPr>
        <w:t>v</w:t>
      </w:r>
      <w:r w:rsidR="009025E0">
        <w:rPr>
          <w:rFonts w:ascii="Calibri" w:hAnsi="Calibri"/>
          <w:sz w:val="22"/>
          <w:szCs w:val="22"/>
        </w:rPr>
        <w:t> </w:t>
      </w:r>
      <w:r w:rsidRPr="001212F0">
        <w:rPr>
          <w:rFonts w:ascii="Calibri" w:hAnsi="Calibri"/>
          <w:sz w:val="22"/>
          <w:szCs w:val="22"/>
        </w:rPr>
        <w:t xml:space="preserve">súlade so zmluvou o NFP uzavretou podľa § 269 ods. 2 Obchodného zákonníka. </w:t>
      </w:r>
    </w:p>
    <w:p w14:paraId="657FB08D" w14:textId="77777777" w:rsidR="009855B6" w:rsidRPr="001212F0" w:rsidRDefault="009855B6" w:rsidP="00E321BA">
      <w:pPr>
        <w:numPr>
          <w:ilvl w:val="0"/>
          <w:numId w:val="52"/>
        </w:numPr>
        <w:spacing w:before="80" w:line="252" w:lineRule="auto"/>
        <w:ind w:left="284" w:hanging="284"/>
        <w:jc w:val="both"/>
        <w:rPr>
          <w:rFonts w:ascii="Calibri" w:hAnsi="Calibri"/>
          <w:sz w:val="22"/>
          <w:szCs w:val="22"/>
        </w:rPr>
      </w:pPr>
      <w:r w:rsidRPr="001212F0">
        <w:rPr>
          <w:rFonts w:ascii="Calibri" w:hAnsi="Calibri"/>
          <w:sz w:val="22"/>
          <w:szCs w:val="22"/>
        </w:rPr>
        <w:lastRenderedPageBreak/>
        <w:t xml:space="preserve">Ak je prijímateľ a RO tá istá osoba, zmluva o NFP sa neuzatvára a práva povinnosti sú upravené v rozhodnutí o schválení </w:t>
      </w:r>
      <w:proofErr w:type="spellStart"/>
      <w:r w:rsidRPr="001212F0">
        <w:rPr>
          <w:rFonts w:ascii="Calibri" w:hAnsi="Calibri"/>
          <w:sz w:val="22"/>
          <w:szCs w:val="22"/>
        </w:rPr>
        <w:t>ŽoNFP</w:t>
      </w:r>
      <w:proofErr w:type="spellEnd"/>
      <w:r w:rsidRPr="001212F0">
        <w:rPr>
          <w:rFonts w:ascii="Calibri" w:hAnsi="Calibri"/>
          <w:sz w:val="22"/>
          <w:szCs w:val="22"/>
        </w:rPr>
        <w:t>. Nadobudnutím právoplatnosti Rozhodnutia o schvál</w:t>
      </w:r>
      <w:r w:rsidR="009025E0">
        <w:rPr>
          <w:rFonts w:ascii="Calibri" w:hAnsi="Calibri"/>
          <w:sz w:val="22"/>
          <w:szCs w:val="22"/>
        </w:rPr>
        <w:t xml:space="preserve">ení </w:t>
      </w:r>
      <w:proofErr w:type="spellStart"/>
      <w:r w:rsidR="009025E0">
        <w:rPr>
          <w:rFonts w:ascii="Calibri" w:hAnsi="Calibri"/>
          <w:sz w:val="22"/>
          <w:szCs w:val="22"/>
        </w:rPr>
        <w:t>ŽoNFP</w:t>
      </w:r>
      <w:proofErr w:type="spellEnd"/>
      <w:r w:rsidR="009025E0">
        <w:rPr>
          <w:rFonts w:ascii="Calibri" w:hAnsi="Calibri"/>
          <w:sz w:val="22"/>
          <w:szCs w:val="22"/>
        </w:rPr>
        <w:t xml:space="preserve"> sa </w:t>
      </w:r>
      <w:r w:rsidRPr="001212F0">
        <w:rPr>
          <w:rFonts w:ascii="Calibri" w:hAnsi="Calibri"/>
          <w:sz w:val="22"/>
          <w:szCs w:val="22"/>
        </w:rPr>
        <w:t>Žiadateľ</w:t>
      </w:r>
      <w:r w:rsidR="001212F0">
        <w:rPr>
          <w:rFonts w:ascii="Calibri" w:hAnsi="Calibri"/>
          <w:sz w:val="22"/>
          <w:szCs w:val="22"/>
        </w:rPr>
        <w:t xml:space="preserve"> </w:t>
      </w:r>
      <w:r w:rsidRPr="001212F0">
        <w:rPr>
          <w:rFonts w:ascii="Calibri" w:hAnsi="Calibri"/>
          <w:sz w:val="22"/>
          <w:szCs w:val="22"/>
        </w:rPr>
        <w:t>stáva Prijímateľom. Vzor rozhodnutia o schválen</w:t>
      </w:r>
      <w:r w:rsidR="009025E0">
        <w:rPr>
          <w:rFonts w:ascii="Calibri" w:hAnsi="Calibri"/>
          <w:sz w:val="22"/>
          <w:szCs w:val="22"/>
        </w:rPr>
        <w:t>í vydáva CKO a je zverejnený na </w:t>
      </w:r>
      <w:hyperlink r:id="rId12" w:history="1">
        <w:r w:rsidRPr="001212F0">
          <w:rPr>
            <w:rFonts w:ascii="Calibri" w:hAnsi="Calibri"/>
            <w:color w:val="0000FF"/>
            <w:sz w:val="22"/>
            <w:szCs w:val="22"/>
            <w:u w:val="single"/>
          </w:rPr>
          <w:t>www.partnerskadohoda.gov.sk</w:t>
        </w:r>
      </w:hyperlink>
      <w:r w:rsidRPr="001212F0">
        <w:rPr>
          <w:rFonts w:ascii="Calibri" w:hAnsi="Calibri"/>
          <w:sz w:val="22"/>
          <w:szCs w:val="22"/>
        </w:rPr>
        <w:t>. RO IROP je oprávnený formulár tohto rozhodnutia</w:t>
      </w:r>
      <w:r w:rsidR="001212F0">
        <w:rPr>
          <w:rFonts w:ascii="Calibri" w:hAnsi="Calibri"/>
          <w:sz w:val="22"/>
          <w:szCs w:val="22"/>
        </w:rPr>
        <w:t xml:space="preserve"> </w:t>
      </w:r>
      <w:r w:rsidR="009025E0">
        <w:rPr>
          <w:rFonts w:ascii="Calibri" w:hAnsi="Calibri"/>
          <w:sz w:val="22"/>
          <w:szCs w:val="22"/>
        </w:rPr>
        <w:t>zmeniť v </w:t>
      </w:r>
      <w:r w:rsidRPr="001212F0">
        <w:rPr>
          <w:rFonts w:ascii="Calibri" w:hAnsi="Calibri"/>
          <w:sz w:val="22"/>
          <w:szCs w:val="22"/>
        </w:rPr>
        <w:t>závislosti od špecifických potrieb implementácie projektov TP.</w:t>
      </w:r>
      <w:r w:rsidR="001212F0">
        <w:rPr>
          <w:rFonts w:ascii="Calibri" w:hAnsi="Calibri"/>
          <w:sz w:val="22"/>
          <w:szCs w:val="22"/>
        </w:rPr>
        <w:t xml:space="preserve"> </w:t>
      </w:r>
    </w:p>
    <w:p w14:paraId="6EA509C8" w14:textId="77777777" w:rsidR="009855B6" w:rsidRPr="001212F0" w:rsidRDefault="009855B6" w:rsidP="00E321BA">
      <w:pPr>
        <w:numPr>
          <w:ilvl w:val="0"/>
          <w:numId w:val="52"/>
        </w:numPr>
        <w:spacing w:before="80" w:line="252" w:lineRule="auto"/>
        <w:ind w:left="284" w:hanging="284"/>
        <w:jc w:val="both"/>
        <w:rPr>
          <w:rFonts w:ascii="Calibri" w:hAnsi="Calibri"/>
          <w:sz w:val="22"/>
          <w:szCs w:val="22"/>
        </w:rPr>
      </w:pPr>
      <w:r w:rsidRPr="001212F0">
        <w:rPr>
          <w:rFonts w:ascii="Calibri" w:hAnsi="Calibri"/>
          <w:sz w:val="22"/>
          <w:szCs w:val="22"/>
        </w:rPr>
        <w:t>Zmluva o</w:t>
      </w:r>
      <w:r w:rsidR="001212F0">
        <w:rPr>
          <w:rFonts w:ascii="Calibri" w:hAnsi="Calibri"/>
          <w:sz w:val="22"/>
          <w:szCs w:val="22"/>
        </w:rPr>
        <w:t xml:space="preserve"> </w:t>
      </w:r>
      <w:r w:rsidRPr="001212F0">
        <w:rPr>
          <w:rFonts w:ascii="Calibri" w:hAnsi="Calibri"/>
          <w:sz w:val="22"/>
          <w:szCs w:val="22"/>
        </w:rPr>
        <w:t>NFP sa uzatvára medzi RO a</w:t>
      </w:r>
      <w:r w:rsidR="00F641F6" w:rsidRPr="001212F0">
        <w:rPr>
          <w:rFonts w:ascii="Calibri" w:hAnsi="Calibri"/>
          <w:sz w:val="22"/>
          <w:szCs w:val="22"/>
        </w:rPr>
        <w:t> </w:t>
      </w:r>
      <w:r w:rsidRPr="001212F0">
        <w:rPr>
          <w:rFonts w:ascii="Calibri" w:hAnsi="Calibri"/>
          <w:sz w:val="22"/>
          <w:szCs w:val="22"/>
        </w:rPr>
        <w:t>Prijímateľmi</w:t>
      </w:r>
      <w:r w:rsidR="00F641F6" w:rsidRPr="001212F0">
        <w:rPr>
          <w:rFonts w:ascii="Calibri" w:hAnsi="Calibri"/>
          <w:sz w:val="22"/>
          <w:szCs w:val="22"/>
        </w:rPr>
        <w:t>, ktorými sú</w:t>
      </w:r>
      <w:r w:rsidRPr="001212F0">
        <w:rPr>
          <w:rFonts w:ascii="Calibri" w:hAnsi="Calibri"/>
          <w:sz w:val="22"/>
          <w:szCs w:val="22"/>
        </w:rPr>
        <w:t xml:space="preserve"> SO</w:t>
      </w:r>
      <w:r w:rsidR="00920429" w:rsidRPr="001212F0">
        <w:rPr>
          <w:rFonts w:ascii="Calibri" w:hAnsi="Calibri"/>
          <w:sz w:val="22"/>
          <w:szCs w:val="22"/>
        </w:rPr>
        <w:t xml:space="preserve"> v zmysle Príručky pre </w:t>
      </w:r>
      <w:r w:rsidR="009126FA" w:rsidRPr="001212F0">
        <w:rPr>
          <w:rFonts w:ascii="Calibri" w:hAnsi="Calibri"/>
          <w:sz w:val="22"/>
          <w:szCs w:val="22"/>
        </w:rPr>
        <w:t xml:space="preserve">prijímateľa </w:t>
      </w:r>
      <w:r w:rsidRPr="001212F0">
        <w:rPr>
          <w:rFonts w:ascii="Calibri" w:hAnsi="Calibri"/>
          <w:sz w:val="22"/>
          <w:szCs w:val="22"/>
        </w:rPr>
        <w:t>.</w:t>
      </w:r>
    </w:p>
    <w:p w14:paraId="4C752176" w14:textId="77777777" w:rsidR="00902C9A" w:rsidRPr="001212F0" w:rsidRDefault="00902C9A" w:rsidP="00E321BA">
      <w:pPr>
        <w:spacing w:before="80" w:line="252" w:lineRule="auto"/>
        <w:rPr>
          <w:rFonts w:ascii="Calibri" w:hAnsi="Calibri"/>
        </w:rPr>
      </w:pPr>
    </w:p>
    <w:p w14:paraId="4491839C" w14:textId="77777777" w:rsidR="005463DD" w:rsidRPr="001212F0" w:rsidRDefault="005463DD" w:rsidP="00E321BA">
      <w:pPr>
        <w:pStyle w:val="Nadpis2"/>
        <w:numPr>
          <w:ilvl w:val="0"/>
          <w:numId w:val="2"/>
        </w:numPr>
        <w:spacing w:before="80" w:line="252" w:lineRule="auto"/>
        <w:rPr>
          <w:rFonts w:cs="Arial"/>
          <w:b/>
          <w:sz w:val="32"/>
          <w:szCs w:val="32"/>
        </w:rPr>
      </w:pPr>
      <w:bookmarkStart w:id="255" w:name="_Toc76993376"/>
      <w:r w:rsidRPr="001212F0">
        <w:rPr>
          <w:rFonts w:cs="Arial"/>
          <w:b/>
          <w:sz w:val="32"/>
          <w:szCs w:val="32"/>
        </w:rPr>
        <w:t>Realizácia projektu</w:t>
      </w:r>
      <w:bookmarkEnd w:id="255"/>
    </w:p>
    <w:p w14:paraId="1D72C60D" w14:textId="43628D0B" w:rsidR="009126FA" w:rsidRPr="001212F0" w:rsidRDefault="009126FA" w:rsidP="00F16CBE">
      <w:pPr>
        <w:pStyle w:val="Default"/>
        <w:spacing w:before="240" w:line="252" w:lineRule="auto"/>
        <w:jc w:val="both"/>
        <w:rPr>
          <w:rFonts w:ascii="Calibri" w:hAnsi="Calibri"/>
          <w:sz w:val="22"/>
          <w:szCs w:val="22"/>
          <w:lang w:val="sk-SK"/>
        </w:rPr>
      </w:pPr>
      <w:bookmarkStart w:id="256" w:name="_Toc449614985"/>
      <w:bookmarkStart w:id="257" w:name="_Toc449615050"/>
      <w:bookmarkStart w:id="258" w:name="_Toc449615101"/>
      <w:bookmarkStart w:id="259" w:name="_Toc449697952"/>
      <w:bookmarkStart w:id="260" w:name="_Toc449698039"/>
      <w:bookmarkStart w:id="261" w:name="_Toc449698091"/>
      <w:bookmarkStart w:id="262" w:name="_Toc450134996"/>
      <w:bookmarkStart w:id="263" w:name="_Toc451344491"/>
      <w:bookmarkStart w:id="264" w:name="_Toc449614986"/>
      <w:bookmarkStart w:id="265" w:name="_Toc449615051"/>
      <w:bookmarkStart w:id="266" w:name="_Toc449615102"/>
      <w:bookmarkStart w:id="267" w:name="_Toc449697953"/>
      <w:bookmarkStart w:id="268" w:name="_Toc449698040"/>
      <w:bookmarkStart w:id="269" w:name="_Toc449698092"/>
      <w:bookmarkStart w:id="270" w:name="_Toc450134997"/>
      <w:bookmarkStart w:id="271" w:name="_Toc451344492"/>
      <w:bookmarkStart w:id="272" w:name="_Toc449614987"/>
      <w:bookmarkStart w:id="273" w:name="_Toc449615052"/>
      <w:bookmarkStart w:id="274" w:name="_Toc449615103"/>
      <w:bookmarkStart w:id="275" w:name="_Toc449697954"/>
      <w:bookmarkStart w:id="276" w:name="_Toc449698041"/>
      <w:bookmarkStart w:id="277" w:name="_Toc449698093"/>
      <w:bookmarkStart w:id="278" w:name="_Toc450134998"/>
      <w:bookmarkStart w:id="279" w:name="_Toc451344493"/>
      <w:bookmarkStart w:id="280" w:name="_Toc449614988"/>
      <w:bookmarkStart w:id="281" w:name="_Toc449615053"/>
      <w:bookmarkStart w:id="282" w:name="_Toc449615104"/>
      <w:bookmarkStart w:id="283" w:name="_Toc449697955"/>
      <w:bookmarkStart w:id="284" w:name="_Toc449698042"/>
      <w:bookmarkStart w:id="285" w:name="_Toc449698094"/>
      <w:bookmarkStart w:id="286" w:name="_Toc450134999"/>
      <w:bookmarkStart w:id="287" w:name="_Toc451344494"/>
      <w:bookmarkStart w:id="288" w:name="_Toc449614989"/>
      <w:bookmarkStart w:id="289" w:name="_Toc449615054"/>
      <w:bookmarkStart w:id="290" w:name="_Toc449615105"/>
      <w:bookmarkStart w:id="291" w:name="_Toc449697956"/>
      <w:bookmarkStart w:id="292" w:name="_Toc449698043"/>
      <w:bookmarkStart w:id="293" w:name="_Toc449698095"/>
      <w:bookmarkStart w:id="294" w:name="_Toc450135000"/>
      <w:bookmarkStart w:id="295" w:name="_Toc451344495"/>
      <w:bookmarkStart w:id="296" w:name="_Toc449614990"/>
      <w:bookmarkStart w:id="297" w:name="_Toc449615055"/>
      <w:bookmarkStart w:id="298" w:name="_Toc449615106"/>
      <w:bookmarkStart w:id="299" w:name="_Toc449697957"/>
      <w:bookmarkStart w:id="300" w:name="_Toc449698044"/>
      <w:bookmarkStart w:id="301" w:name="_Toc449698096"/>
      <w:bookmarkStart w:id="302" w:name="_Toc450135001"/>
      <w:bookmarkStart w:id="303" w:name="_Toc451344496"/>
      <w:bookmarkStart w:id="304" w:name="_Toc449614991"/>
      <w:bookmarkStart w:id="305" w:name="_Toc449615056"/>
      <w:bookmarkStart w:id="306" w:name="_Toc449615107"/>
      <w:bookmarkStart w:id="307" w:name="_Toc449697958"/>
      <w:bookmarkStart w:id="308" w:name="_Toc449698045"/>
      <w:bookmarkStart w:id="309" w:name="_Toc449698097"/>
      <w:bookmarkStart w:id="310" w:name="_Toc450135002"/>
      <w:bookmarkStart w:id="311" w:name="_Toc451344497"/>
      <w:bookmarkStart w:id="312" w:name="_Toc449614992"/>
      <w:bookmarkStart w:id="313" w:name="_Toc449615057"/>
      <w:bookmarkStart w:id="314" w:name="_Toc449615108"/>
      <w:bookmarkStart w:id="315" w:name="_Toc449697959"/>
      <w:bookmarkStart w:id="316" w:name="_Toc449698046"/>
      <w:bookmarkStart w:id="317" w:name="_Toc449698098"/>
      <w:bookmarkStart w:id="318" w:name="_Toc450135003"/>
      <w:bookmarkStart w:id="319" w:name="_Toc45134449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1212F0">
        <w:rPr>
          <w:rFonts w:ascii="Calibri" w:hAnsi="Calibri"/>
          <w:sz w:val="22"/>
          <w:szCs w:val="22"/>
          <w:lang w:val="sk-SK"/>
        </w:rPr>
        <w:t>Na projekty technickej pomoci sa primerane aplikujú ustanovenia v súvislosti s verejný</w:t>
      </w:r>
      <w:r w:rsidR="003F4B76" w:rsidRPr="001212F0">
        <w:rPr>
          <w:rFonts w:ascii="Calibri" w:hAnsi="Calibri"/>
          <w:sz w:val="22"/>
          <w:szCs w:val="22"/>
          <w:lang w:val="sk-SK"/>
        </w:rPr>
        <w:t>m obstarávaním</w:t>
      </w:r>
      <w:r w:rsidR="00EF7D20">
        <w:rPr>
          <w:rStyle w:val="Odkaznapoznmkupodiarou"/>
          <w:rFonts w:ascii="Calibri" w:hAnsi="Calibri"/>
          <w:sz w:val="22"/>
          <w:szCs w:val="22"/>
          <w:lang w:val="sk-SK"/>
        </w:rPr>
        <w:footnoteReference w:id="16"/>
      </w:r>
      <w:r w:rsidR="00047140">
        <w:rPr>
          <w:rFonts w:ascii="Calibri" w:hAnsi="Calibri"/>
          <w:sz w:val="22"/>
          <w:szCs w:val="22"/>
          <w:lang w:val="sk-SK"/>
        </w:rPr>
        <w:t xml:space="preserve"> a</w:t>
      </w:r>
      <w:r w:rsidR="00AE3BD6">
        <w:rPr>
          <w:rFonts w:ascii="Calibri" w:hAnsi="Calibri"/>
          <w:sz w:val="22"/>
          <w:szCs w:val="22"/>
          <w:lang w:val="sk-SK"/>
        </w:rPr>
        <w:t xml:space="preserve"> plne aplikujú ustanovenia </w:t>
      </w:r>
      <w:r w:rsidR="00047140">
        <w:rPr>
          <w:rFonts w:ascii="Calibri" w:hAnsi="Calibri"/>
          <w:sz w:val="22"/>
          <w:szCs w:val="22"/>
          <w:lang w:val="sk-SK"/>
        </w:rPr>
        <w:t>Jednotn</w:t>
      </w:r>
      <w:r w:rsidR="00AE3BD6">
        <w:rPr>
          <w:rFonts w:ascii="Calibri" w:hAnsi="Calibri"/>
          <w:sz w:val="22"/>
          <w:szCs w:val="22"/>
          <w:lang w:val="sk-SK"/>
        </w:rPr>
        <w:t>ej</w:t>
      </w:r>
      <w:r w:rsidR="00047140">
        <w:rPr>
          <w:rFonts w:ascii="Calibri" w:hAnsi="Calibri"/>
          <w:sz w:val="22"/>
          <w:szCs w:val="22"/>
          <w:lang w:val="sk-SK"/>
        </w:rPr>
        <w:t xml:space="preserve"> príručk</w:t>
      </w:r>
      <w:r w:rsidR="00AE3BD6">
        <w:rPr>
          <w:rFonts w:ascii="Calibri" w:hAnsi="Calibri"/>
          <w:sz w:val="22"/>
          <w:szCs w:val="22"/>
          <w:lang w:val="sk-SK"/>
        </w:rPr>
        <w:t>y</w:t>
      </w:r>
      <w:r w:rsidR="00047140">
        <w:rPr>
          <w:rFonts w:ascii="Calibri" w:hAnsi="Calibri"/>
          <w:sz w:val="22"/>
          <w:szCs w:val="22"/>
          <w:lang w:val="sk-SK"/>
        </w:rPr>
        <w:t xml:space="preserve"> pre žiadateľov/prijímateľov k procesu a kontrole verejného obstarávania/</w:t>
      </w:r>
      <w:r w:rsidR="00CA7D44">
        <w:rPr>
          <w:rFonts w:ascii="Calibri" w:hAnsi="Calibri"/>
          <w:sz w:val="22"/>
          <w:szCs w:val="22"/>
          <w:lang w:val="sk-SK"/>
        </w:rPr>
        <w:t>obstarávania</w:t>
      </w:r>
      <w:r w:rsidR="00AE3BD6">
        <w:rPr>
          <w:rFonts w:ascii="Calibri" w:hAnsi="Calibri"/>
          <w:sz w:val="22"/>
          <w:szCs w:val="22"/>
          <w:lang w:val="sk-SK"/>
        </w:rPr>
        <w:t xml:space="preserve"> (vydanou Centrálnym koordinačným orgánom). Primerane sa aplikujú aj ustanovenia v súvislosti so</w:t>
      </w:r>
      <w:r w:rsidR="00CA7D44">
        <w:rPr>
          <w:rFonts w:ascii="Calibri" w:hAnsi="Calibri"/>
          <w:sz w:val="22"/>
          <w:szCs w:val="22"/>
          <w:lang w:val="sk-SK"/>
        </w:rPr>
        <w:t xml:space="preserve">, </w:t>
      </w:r>
      <w:r w:rsidR="003F4B76" w:rsidRPr="001212F0">
        <w:rPr>
          <w:rFonts w:ascii="Calibri" w:hAnsi="Calibri"/>
          <w:sz w:val="22"/>
          <w:szCs w:val="22"/>
          <w:lang w:val="sk-SK"/>
        </w:rPr>
        <w:t>zmenou projektu podľa</w:t>
      </w:r>
      <w:r w:rsidRPr="001212F0">
        <w:rPr>
          <w:rFonts w:ascii="Calibri" w:hAnsi="Calibri"/>
          <w:sz w:val="22"/>
          <w:szCs w:val="22"/>
          <w:lang w:val="sk-SK"/>
        </w:rPr>
        <w:t xml:space="preserve"> </w:t>
      </w:r>
      <w:r w:rsidR="003F4B76" w:rsidRPr="001212F0">
        <w:rPr>
          <w:rFonts w:ascii="Calibri" w:hAnsi="Calibri"/>
          <w:sz w:val="22"/>
          <w:szCs w:val="22"/>
          <w:lang w:val="sk-SK"/>
        </w:rPr>
        <w:t>p</w:t>
      </w:r>
      <w:r w:rsidRPr="001212F0">
        <w:rPr>
          <w:rFonts w:ascii="Calibri" w:hAnsi="Calibri"/>
          <w:sz w:val="22"/>
          <w:szCs w:val="22"/>
          <w:lang w:val="sk-SK"/>
        </w:rPr>
        <w:t>ríručky pre prijímateľa IROP.</w:t>
      </w:r>
      <w:r w:rsidR="0030334F" w:rsidRPr="001212F0">
        <w:rPr>
          <w:rFonts w:ascii="Calibri" w:hAnsi="Calibri"/>
          <w:sz w:val="22"/>
          <w:szCs w:val="22"/>
          <w:lang w:val="sk-SK"/>
        </w:rPr>
        <w:t xml:space="preserve"> </w:t>
      </w:r>
    </w:p>
    <w:p w14:paraId="5724940C" w14:textId="77777777" w:rsidR="00F24023" w:rsidRPr="001212F0" w:rsidRDefault="00F24023" w:rsidP="00E321BA">
      <w:pPr>
        <w:spacing w:before="80" w:line="252" w:lineRule="auto"/>
        <w:rPr>
          <w:rFonts w:ascii="Calibri" w:hAnsi="Calibri"/>
        </w:rPr>
      </w:pPr>
      <w:bookmarkStart w:id="320" w:name="_Toc449614994"/>
      <w:bookmarkStart w:id="321" w:name="_Toc449615059"/>
      <w:bookmarkStart w:id="322" w:name="_Toc449615110"/>
      <w:bookmarkStart w:id="323" w:name="_Toc449697961"/>
      <w:bookmarkStart w:id="324" w:name="_Toc449698048"/>
      <w:bookmarkStart w:id="325" w:name="_Toc449698100"/>
      <w:bookmarkStart w:id="326" w:name="_Toc450135005"/>
      <w:bookmarkStart w:id="327" w:name="_Toc451344500"/>
      <w:bookmarkStart w:id="328" w:name="_Toc449614995"/>
      <w:bookmarkStart w:id="329" w:name="_Toc449615060"/>
      <w:bookmarkStart w:id="330" w:name="_Toc449615111"/>
      <w:bookmarkStart w:id="331" w:name="_Toc449697962"/>
      <w:bookmarkStart w:id="332" w:name="_Toc449698049"/>
      <w:bookmarkStart w:id="333" w:name="_Toc449698101"/>
      <w:bookmarkStart w:id="334" w:name="_Toc450135006"/>
      <w:bookmarkStart w:id="335" w:name="_Toc451344501"/>
      <w:bookmarkStart w:id="336" w:name="_Toc449602602"/>
      <w:bookmarkStart w:id="337" w:name="_Toc449608959"/>
      <w:bookmarkStart w:id="338" w:name="_Toc449614996"/>
      <w:bookmarkStart w:id="339" w:name="_Toc449615061"/>
      <w:bookmarkStart w:id="340" w:name="_Toc449615112"/>
      <w:bookmarkStart w:id="341" w:name="_Toc449697963"/>
      <w:bookmarkStart w:id="342" w:name="_Toc449698050"/>
      <w:bookmarkStart w:id="343" w:name="_Toc449698102"/>
      <w:bookmarkStart w:id="344" w:name="_Toc450135007"/>
      <w:bookmarkStart w:id="345" w:name="_Toc451344502"/>
      <w:bookmarkStart w:id="346" w:name="_Toc449614997"/>
      <w:bookmarkStart w:id="347" w:name="_Toc449615062"/>
      <w:bookmarkStart w:id="348" w:name="_Toc449615113"/>
      <w:bookmarkStart w:id="349" w:name="_Toc449697964"/>
      <w:bookmarkStart w:id="350" w:name="_Toc449698051"/>
      <w:bookmarkStart w:id="351" w:name="_Toc449698103"/>
      <w:bookmarkStart w:id="352" w:name="_Toc450135008"/>
      <w:bookmarkStart w:id="353" w:name="_Toc451344503"/>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31507A76" w14:textId="77777777" w:rsidR="005463DD" w:rsidRPr="001212F0" w:rsidRDefault="00A92AFB" w:rsidP="00F16CBE">
      <w:pPr>
        <w:pStyle w:val="Nadpis2"/>
        <w:spacing w:before="80" w:line="252" w:lineRule="auto"/>
        <w:rPr>
          <w:rFonts w:eastAsia="Calibri"/>
          <w:b/>
          <w:color w:val="4F81BD"/>
          <w:lang w:eastAsia="en-US"/>
        </w:rPr>
      </w:pPr>
      <w:bookmarkStart w:id="354" w:name="_Toc76993377"/>
      <w:r w:rsidRPr="001212F0">
        <w:rPr>
          <w:b/>
          <w:color w:val="4F81BD"/>
        </w:rPr>
        <w:t>6.1</w:t>
      </w:r>
      <w:r w:rsidR="00F543BC" w:rsidRPr="001212F0">
        <w:rPr>
          <w:b/>
          <w:color w:val="4F81BD"/>
        </w:rPr>
        <w:tab/>
      </w:r>
      <w:bookmarkStart w:id="355" w:name="_Toc477342979"/>
      <w:r w:rsidR="001545B0" w:rsidRPr="001212F0">
        <w:rPr>
          <w:b/>
          <w:color w:val="4F81BD"/>
        </w:rPr>
        <w:t>Následné</w:t>
      </w:r>
      <w:r w:rsidR="001545B0" w:rsidRPr="001212F0">
        <w:rPr>
          <w:rFonts w:eastAsia="Calibri"/>
          <w:b/>
          <w:color w:val="4F81BD"/>
          <w:lang w:eastAsia="en-US"/>
        </w:rPr>
        <w:t xml:space="preserve"> m</w:t>
      </w:r>
      <w:r w:rsidR="005463DD" w:rsidRPr="001212F0">
        <w:rPr>
          <w:rFonts w:eastAsia="Calibri"/>
          <w:b/>
          <w:color w:val="4F81BD"/>
          <w:lang w:eastAsia="en-US"/>
        </w:rPr>
        <w:t xml:space="preserve">onitorovanie </w:t>
      </w:r>
      <w:r w:rsidR="001545B0" w:rsidRPr="001212F0">
        <w:rPr>
          <w:rFonts w:eastAsia="Calibri"/>
          <w:b/>
          <w:color w:val="4F81BD"/>
          <w:lang w:eastAsia="en-US"/>
        </w:rPr>
        <w:t xml:space="preserve">a udržateľnosť predmetu </w:t>
      </w:r>
      <w:r w:rsidR="005463DD" w:rsidRPr="001212F0">
        <w:rPr>
          <w:rFonts w:eastAsia="Calibri"/>
          <w:b/>
          <w:color w:val="4F81BD"/>
          <w:lang w:eastAsia="en-US"/>
        </w:rPr>
        <w:t>projektu</w:t>
      </w:r>
      <w:bookmarkEnd w:id="354"/>
      <w:bookmarkEnd w:id="355"/>
    </w:p>
    <w:p w14:paraId="7776BC22" w14:textId="77777777" w:rsidR="00665BAE" w:rsidRPr="001212F0" w:rsidRDefault="00665BAE" w:rsidP="00E321BA">
      <w:pPr>
        <w:pStyle w:val="Default"/>
        <w:spacing w:before="80" w:line="252" w:lineRule="auto"/>
        <w:jc w:val="both"/>
        <w:rPr>
          <w:rFonts w:ascii="Calibri" w:hAnsi="Calibri"/>
          <w:sz w:val="22"/>
          <w:szCs w:val="22"/>
          <w:lang w:val="sk-SK"/>
        </w:rPr>
      </w:pPr>
      <w:bookmarkStart w:id="356" w:name="_Toc449615009"/>
      <w:bookmarkStart w:id="357" w:name="_Toc449615074"/>
      <w:bookmarkStart w:id="358" w:name="_Toc449615125"/>
      <w:bookmarkStart w:id="359" w:name="_Toc449697976"/>
      <w:bookmarkStart w:id="360" w:name="_Toc449698063"/>
      <w:bookmarkStart w:id="361" w:name="_Toc449698115"/>
      <w:bookmarkStart w:id="362" w:name="_Toc450135020"/>
      <w:bookmarkStart w:id="363" w:name="_Toc451344515"/>
      <w:bookmarkEnd w:id="356"/>
      <w:bookmarkEnd w:id="357"/>
      <w:bookmarkEnd w:id="358"/>
      <w:bookmarkEnd w:id="359"/>
      <w:bookmarkEnd w:id="360"/>
      <w:bookmarkEnd w:id="361"/>
      <w:bookmarkEnd w:id="362"/>
      <w:bookmarkEnd w:id="363"/>
    </w:p>
    <w:p w14:paraId="211C5831" w14:textId="77777777" w:rsidR="002D37F9" w:rsidRPr="001212F0" w:rsidRDefault="002D37F9" w:rsidP="00F16CBE">
      <w:pPr>
        <w:pStyle w:val="Default"/>
        <w:numPr>
          <w:ilvl w:val="6"/>
          <w:numId w:val="20"/>
        </w:numPr>
        <w:spacing w:before="80" w:line="252" w:lineRule="auto"/>
        <w:ind w:left="426" w:hanging="284"/>
        <w:jc w:val="both"/>
        <w:rPr>
          <w:rFonts w:ascii="Calibri" w:hAnsi="Calibri"/>
          <w:sz w:val="22"/>
          <w:szCs w:val="22"/>
          <w:lang w:val="sk-SK"/>
        </w:rPr>
      </w:pPr>
      <w:r w:rsidRPr="001212F0">
        <w:rPr>
          <w:rFonts w:ascii="Calibri" w:hAnsi="Calibri"/>
          <w:sz w:val="22"/>
          <w:szCs w:val="22"/>
          <w:lang w:val="sk-SK"/>
        </w:rPr>
        <w:t>V zmysle článku 71</w:t>
      </w:r>
      <w:r w:rsidR="00C265A8">
        <w:rPr>
          <w:rFonts w:ascii="Calibri" w:hAnsi="Calibri"/>
          <w:sz w:val="22"/>
          <w:szCs w:val="22"/>
          <w:lang w:val="sk-SK"/>
        </w:rPr>
        <w:t xml:space="preserve"> všeobecného nariadenia</w:t>
      </w:r>
      <w:r w:rsidRPr="001212F0">
        <w:rPr>
          <w:rFonts w:ascii="Calibri" w:hAnsi="Calibri"/>
          <w:sz w:val="22"/>
          <w:szCs w:val="22"/>
          <w:lang w:val="sk-SK"/>
        </w:rPr>
        <w:t>, odsek 3 sa v programovom období 2014 – 2020 udržateľnosť na projekty TP vzťahuje iba v prípade, ak sa projektom TP podporovala investícia do infraštruktúry. Definícia infraštruktúry je uvedená v</w:t>
      </w:r>
      <w:r w:rsidR="006C0DB0" w:rsidRPr="001212F0">
        <w:rPr>
          <w:rFonts w:ascii="Calibri" w:hAnsi="Calibri"/>
          <w:sz w:val="22"/>
          <w:szCs w:val="22"/>
          <w:lang w:val="sk-SK"/>
        </w:rPr>
        <w:t xml:space="preserve"> Príručke pre žiadateľa o poskytnutie NFP v </w:t>
      </w:r>
      <w:r w:rsidR="0061457A" w:rsidRPr="001212F0">
        <w:rPr>
          <w:rFonts w:ascii="Calibri" w:hAnsi="Calibri"/>
          <w:sz w:val="22"/>
          <w:szCs w:val="22"/>
          <w:lang w:val="sk-SK"/>
        </w:rPr>
        <w:t xml:space="preserve">prílohe 2a </w:t>
      </w:r>
      <w:r w:rsidR="00F641F6" w:rsidRPr="001212F0">
        <w:rPr>
          <w:rFonts w:ascii="Calibri" w:hAnsi="Calibri"/>
          <w:sz w:val="22"/>
          <w:szCs w:val="22"/>
          <w:lang w:val="sk-SK"/>
        </w:rPr>
        <w:t xml:space="preserve">v </w:t>
      </w:r>
      <w:r w:rsidR="00312F24" w:rsidRPr="001212F0">
        <w:rPr>
          <w:rFonts w:ascii="Calibri" w:hAnsi="Calibri"/>
          <w:sz w:val="22"/>
          <w:szCs w:val="22"/>
          <w:lang w:val="sk-SK"/>
        </w:rPr>
        <w:t>Pravidlách OV</w:t>
      </w:r>
      <w:r w:rsidR="00F641F6" w:rsidRPr="001212F0">
        <w:rPr>
          <w:rFonts w:ascii="Calibri" w:hAnsi="Calibri"/>
          <w:sz w:val="22"/>
          <w:szCs w:val="22"/>
          <w:lang w:val="sk-SK"/>
        </w:rPr>
        <w:t>.</w:t>
      </w:r>
      <w:r w:rsidRPr="001212F0">
        <w:rPr>
          <w:rFonts w:ascii="Calibri" w:hAnsi="Calibri"/>
          <w:sz w:val="22"/>
          <w:szCs w:val="22"/>
          <w:lang w:val="sk-SK"/>
        </w:rPr>
        <w:t xml:space="preserve"> </w:t>
      </w:r>
    </w:p>
    <w:p w14:paraId="577022BF" w14:textId="77777777" w:rsidR="001868D4" w:rsidRPr="001212F0" w:rsidRDefault="001868D4" w:rsidP="00F16CBE">
      <w:pPr>
        <w:pStyle w:val="Default"/>
        <w:numPr>
          <w:ilvl w:val="6"/>
          <w:numId w:val="20"/>
        </w:numPr>
        <w:spacing w:before="80" w:line="252" w:lineRule="auto"/>
        <w:ind w:left="426" w:hanging="284"/>
        <w:jc w:val="both"/>
        <w:rPr>
          <w:rFonts w:ascii="Calibri" w:hAnsi="Calibri"/>
          <w:sz w:val="22"/>
          <w:szCs w:val="22"/>
          <w:lang w:val="sk-SK"/>
        </w:rPr>
      </w:pPr>
      <w:r w:rsidRPr="001212F0">
        <w:rPr>
          <w:rFonts w:ascii="Calibri" w:hAnsi="Calibri"/>
          <w:sz w:val="22"/>
          <w:szCs w:val="22"/>
          <w:lang w:val="sk-SK"/>
        </w:rPr>
        <w:t xml:space="preserve">Prijímateľ je povinný, v prípade majetku nadobudnutého/zhodnoteného v rámci projektu TP alebo z jeho časti, zachovať </w:t>
      </w:r>
      <w:r w:rsidR="0032178C" w:rsidRPr="001212F0">
        <w:rPr>
          <w:rFonts w:ascii="Calibri" w:hAnsi="Calibri"/>
          <w:sz w:val="22"/>
          <w:szCs w:val="22"/>
          <w:lang w:val="sk-SK"/>
        </w:rPr>
        <w:t>udržateľnosť výstupov projektu a </w:t>
      </w:r>
      <w:r w:rsidRPr="001212F0">
        <w:rPr>
          <w:rFonts w:ascii="Calibri" w:hAnsi="Calibri"/>
          <w:sz w:val="22"/>
          <w:szCs w:val="22"/>
          <w:lang w:val="sk-SK"/>
        </w:rPr>
        <w:t>účel</w:t>
      </w:r>
      <w:r w:rsidR="0032178C" w:rsidRPr="001212F0">
        <w:rPr>
          <w:rFonts w:ascii="Calibri" w:hAnsi="Calibri"/>
          <w:sz w:val="22"/>
          <w:szCs w:val="22"/>
          <w:lang w:val="sk-SK"/>
        </w:rPr>
        <w:t xml:space="preserve"> obstaraného majetku</w:t>
      </w:r>
      <w:r w:rsidR="009025E0">
        <w:rPr>
          <w:rFonts w:ascii="Calibri" w:hAnsi="Calibri"/>
          <w:sz w:val="22"/>
          <w:szCs w:val="22"/>
          <w:lang w:val="sk-SK"/>
        </w:rPr>
        <w:t xml:space="preserve"> aj </w:t>
      </w:r>
      <w:r w:rsidRPr="001212F0">
        <w:rPr>
          <w:rFonts w:ascii="Calibri" w:hAnsi="Calibri"/>
          <w:sz w:val="22"/>
          <w:szCs w:val="22"/>
          <w:lang w:val="sk-SK"/>
        </w:rPr>
        <w:t>po</w:t>
      </w:r>
      <w:r w:rsidR="009025E0">
        <w:rPr>
          <w:rFonts w:ascii="Calibri" w:hAnsi="Calibri"/>
          <w:sz w:val="22"/>
          <w:szCs w:val="22"/>
          <w:lang w:val="sk-SK"/>
        </w:rPr>
        <w:t> </w:t>
      </w:r>
      <w:r w:rsidRPr="001212F0">
        <w:rPr>
          <w:rFonts w:ascii="Calibri" w:hAnsi="Calibri"/>
          <w:sz w:val="22"/>
          <w:szCs w:val="22"/>
          <w:lang w:val="sk-SK"/>
        </w:rPr>
        <w:t xml:space="preserve">ukončení projektu, a to od Ukončenia realizácie hlavných aktivít Projektu počas obdobia zaradenia tohto majetku v evidencii majetku </w:t>
      </w:r>
      <w:r w:rsidR="0032178C" w:rsidRPr="001212F0">
        <w:rPr>
          <w:rFonts w:ascii="Calibri" w:hAnsi="Calibri"/>
          <w:sz w:val="22"/>
          <w:szCs w:val="22"/>
          <w:lang w:val="sk-SK"/>
        </w:rPr>
        <w:t xml:space="preserve">prijímateľa (pričom prijímateľ je oprávnený mať majetok zaradený v evidencii počas doby odpisovania majetku </w:t>
      </w:r>
      <w:r w:rsidR="009025E0">
        <w:rPr>
          <w:rFonts w:ascii="Calibri" w:hAnsi="Calibri"/>
          <w:sz w:val="22"/>
          <w:szCs w:val="22"/>
          <w:lang w:val="sk-SK"/>
        </w:rPr>
        <w:t>v zmysle zákona o účtovníctve a </w:t>
      </w:r>
      <w:r w:rsidRPr="001212F0">
        <w:rPr>
          <w:rFonts w:ascii="Calibri" w:hAnsi="Calibri"/>
          <w:sz w:val="22"/>
          <w:szCs w:val="22"/>
          <w:lang w:val="sk-SK"/>
        </w:rPr>
        <w:t>príslušných postupov účtovania, maximálne však do 31. decembra 2028.</w:t>
      </w:r>
      <w:r w:rsidR="0032178C" w:rsidRPr="001212F0">
        <w:rPr>
          <w:rFonts w:ascii="Calibri" w:hAnsi="Calibri"/>
          <w:sz w:val="22"/>
          <w:szCs w:val="22"/>
          <w:lang w:val="sk-SK"/>
        </w:rPr>
        <w:t xml:space="preserve"> </w:t>
      </w:r>
    </w:p>
    <w:p w14:paraId="03F1D627" w14:textId="77777777" w:rsidR="0039313E" w:rsidRPr="001212F0" w:rsidRDefault="0039313E" w:rsidP="00E321BA">
      <w:pPr>
        <w:pStyle w:val="Default"/>
        <w:spacing w:before="80" w:line="252" w:lineRule="auto"/>
        <w:jc w:val="both"/>
        <w:rPr>
          <w:rFonts w:ascii="Calibri" w:hAnsi="Calibri"/>
          <w:sz w:val="22"/>
          <w:szCs w:val="22"/>
          <w:lang w:val="sk-SK"/>
        </w:rPr>
      </w:pPr>
    </w:p>
    <w:p w14:paraId="6FB144B2" w14:textId="77777777" w:rsidR="007B7CDC" w:rsidRPr="001212F0" w:rsidRDefault="00A92AFB" w:rsidP="00E321BA">
      <w:pPr>
        <w:pStyle w:val="Nadpis2"/>
        <w:spacing w:before="80" w:line="252" w:lineRule="auto"/>
        <w:rPr>
          <w:b/>
          <w:color w:val="4F81BD"/>
        </w:rPr>
      </w:pPr>
      <w:bookmarkStart w:id="364" w:name="_Toc477342980"/>
      <w:bookmarkStart w:id="365" w:name="_Toc76993378"/>
      <w:r w:rsidRPr="001212F0">
        <w:rPr>
          <w:b/>
          <w:color w:val="4F81BD"/>
        </w:rPr>
        <w:t>6.2</w:t>
      </w:r>
      <w:r w:rsidR="001212F0">
        <w:rPr>
          <w:b/>
          <w:color w:val="4F81BD"/>
        </w:rPr>
        <w:t xml:space="preserve">   </w:t>
      </w:r>
      <w:r w:rsidR="001868D4" w:rsidRPr="001212F0">
        <w:rPr>
          <w:b/>
          <w:color w:val="4F81BD"/>
        </w:rPr>
        <w:t>Uchovávanie dokumentácie</w:t>
      </w:r>
      <w:bookmarkEnd w:id="364"/>
      <w:bookmarkEnd w:id="365"/>
    </w:p>
    <w:p w14:paraId="7EA55925" w14:textId="77777777" w:rsidR="004378F9" w:rsidRPr="001212F0" w:rsidRDefault="004378F9" w:rsidP="00E321BA">
      <w:pPr>
        <w:spacing w:before="80" w:line="252" w:lineRule="auto"/>
      </w:pPr>
    </w:p>
    <w:p w14:paraId="2859E3A5" w14:textId="77777777" w:rsidR="00902C9A" w:rsidRDefault="001868D4" w:rsidP="0032685C">
      <w:pPr>
        <w:spacing w:before="80" w:line="252" w:lineRule="auto"/>
        <w:ind w:left="142"/>
        <w:jc w:val="both"/>
        <w:rPr>
          <w:rFonts w:ascii="Calibri" w:hAnsi="Calibri" w:cs="Arial"/>
          <w:sz w:val="22"/>
          <w:szCs w:val="22"/>
        </w:rPr>
      </w:pPr>
      <w:r w:rsidRPr="001212F0">
        <w:rPr>
          <w:rFonts w:ascii="Calibri" w:hAnsi="Calibri" w:cs="Arial"/>
          <w:sz w:val="22"/>
          <w:szCs w:val="22"/>
        </w:rPr>
        <w:t>Prijímateľ je povinný</w:t>
      </w:r>
      <w:r w:rsidR="009C4E7D" w:rsidRPr="001212F0">
        <w:rPr>
          <w:rFonts w:ascii="Calibri" w:hAnsi="Calibri" w:cs="Arial"/>
          <w:sz w:val="22"/>
          <w:szCs w:val="22"/>
        </w:rPr>
        <w:t xml:space="preserve"> pri uchovávaní dokumentácie</w:t>
      </w:r>
      <w:r w:rsidRPr="001212F0">
        <w:rPr>
          <w:rFonts w:ascii="Calibri" w:hAnsi="Calibri" w:cs="Arial"/>
          <w:sz w:val="22"/>
          <w:szCs w:val="22"/>
        </w:rPr>
        <w:t xml:space="preserve"> </w:t>
      </w:r>
      <w:r w:rsidR="009126FA" w:rsidRPr="001212F0">
        <w:rPr>
          <w:rFonts w:ascii="Calibri" w:hAnsi="Calibri" w:cs="Arial"/>
          <w:sz w:val="22"/>
          <w:szCs w:val="22"/>
        </w:rPr>
        <w:t>postupovať v</w:t>
      </w:r>
      <w:r w:rsidR="00982DDD" w:rsidRPr="001212F0">
        <w:rPr>
          <w:rFonts w:ascii="Calibri" w:hAnsi="Calibri" w:cs="Arial"/>
          <w:sz w:val="22"/>
          <w:szCs w:val="22"/>
        </w:rPr>
        <w:t> </w:t>
      </w:r>
      <w:r w:rsidR="009126FA" w:rsidRPr="001212F0">
        <w:rPr>
          <w:rFonts w:ascii="Calibri" w:hAnsi="Calibri" w:cs="Arial"/>
          <w:sz w:val="22"/>
          <w:szCs w:val="22"/>
        </w:rPr>
        <w:t>zmysle</w:t>
      </w:r>
      <w:r w:rsidR="00982DDD" w:rsidRPr="001212F0">
        <w:rPr>
          <w:rFonts w:ascii="Calibri" w:hAnsi="Calibri" w:cs="Arial"/>
          <w:sz w:val="22"/>
          <w:szCs w:val="22"/>
        </w:rPr>
        <w:t xml:space="preserve"> zmluvy/rozhodnutia a</w:t>
      </w:r>
      <w:r w:rsidR="009025E0">
        <w:rPr>
          <w:rFonts w:ascii="Calibri" w:hAnsi="Calibri" w:cs="Arial"/>
          <w:sz w:val="22"/>
          <w:szCs w:val="22"/>
        </w:rPr>
        <w:t> </w:t>
      </w:r>
      <w:r w:rsidR="009126FA" w:rsidRPr="001212F0">
        <w:rPr>
          <w:rFonts w:ascii="Calibri" w:hAnsi="Calibri" w:cs="Arial"/>
          <w:sz w:val="22"/>
          <w:szCs w:val="22"/>
        </w:rPr>
        <w:t>Príručky pre prijímateľa IROP</w:t>
      </w:r>
      <w:r w:rsidR="00982DDD" w:rsidRPr="001212F0">
        <w:rPr>
          <w:rFonts w:ascii="Calibri" w:hAnsi="Calibri" w:cs="Arial"/>
          <w:sz w:val="22"/>
          <w:szCs w:val="22"/>
        </w:rPr>
        <w:t>.</w:t>
      </w:r>
      <w:r w:rsidR="009126FA" w:rsidRPr="001212F0">
        <w:rPr>
          <w:rFonts w:ascii="Calibri" w:hAnsi="Calibri" w:cs="Arial"/>
          <w:sz w:val="22"/>
          <w:szCs w:val="22"/>
        </w:rPr>
        <w:t xml:space="preserve"> </w:t>
      </w:r>
    </w:p>
    <w:p w14:paraId="1B7EE685" w14:textId="77777777" w:rsidR="00902C9A" w:rsidRPr="001212F0" w:rsidRDefault="00902C9A" w:rsidP="00E321BA">
      <w:pPr>
        <w:spacing w:before="80" w:line="252" w:lineRule="auto"/>
        <w:jc w:val="both"/>
        <w:rPr>
          <w:rFonts w:ascii="Calibri" w:hAnsi="Calibri" w:cs="Arial"/>
          <w:sz w:val="22"/>
          <w:szCs w:val="22"/>
        </w:rPr>
      </w:pPr>
    </w:p>
    <w:p w14:paraId="6E5E2AEB" w14:textId="77777777" w:rsidR="007B7CDC" w:rsidRDefault="007B7CDC" w:rsidP="00E321BA">
      <w:pPr>
        <w:pStyle w:val="Nadpis2"/>
        <w:numPr>
          <w:ilvl w:val="0"/>
          <w:numId w:val="2"/>
        </w:numPr>
        <w:spacing w:before="80" w:line="252" w:lineRule="auto"/>
        <w:rPr>
          <w:rFonts w:cs="Arial"/>
          <w:b/>
          <w:sz w:val="32"/>
          <w:szCs w:val="32"/>
        </w:rPr>
      </w:pPr>
      <w:bookmarkStart w:id="366" w:name="_Toc76993379"/>
      <w:r w:rsidRPr="001212F0">
        <w:rPr>
          <w:rFonts w:cs="Arial"/>
          <w:b/>
          <w:sz w:val="32"/>
          <w:szCs w:val="32"/>
        </w:rPr>
        <w:t>Prílohy</w:t>
      </w:r>
      <w:bookmarkEnd w:id="366"/>
    </w:p>
    <w:p w14:paraId="2DA178D3" w14:textId="77777777" w:rsidR="00F16CBE" w:rsidRPr="00F16CBE" w:rsidRDefault="00F16CBE" w:rsidP="00F16CBE"/>
    <w:p w14:paraId="26A50F72" w14:textId="77777777" w:rsidR="006F2213"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Rozpočet projektu k </w:t>
      </w:r>
      <w:proofErr w:type="spellStart"/>
      <w:r w:rsidRPr="00F16CBE">
        <w:rPr>
          <w:rFonts w:ascii="Calibri" w:hAnsi="Calibri" w:cs="Arial"/>
        </w:rPr>
        <w:t>ŽoNFP</w:t>
      </w:r>
      <w:proofErr w:type="spellEnd"/>
    </w:p>
    <w:p w14:paraId="254E4542"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Individuálny pracovný list - IPL</w:t>
      </w:r>
    </w:p>
    <w:p w14:paraId="46C3BB56" w14:textId="77777777" w:rsidR="001E699A" w:rsidRPr="00F16CBE" w:rsidRDefault="001F0741" w:rsidP="00F16CBE">
      <w:pPr>
        <w:numPr>
          <w:ilvl w:val="3"/>
          <w:numId w:val="7"/>
        </w:numPr>
        <w:spacing w:before="80" w:line="252" w:lineRule="auto"/>
        <w:ind w:left="709" w:hanging="425"/>
        <w:jc w:val="both"/>
        <w:rPr>
          <w:rFonts w:ascii="Calibri" w:hAnsi="Calibri" w:cs="Arial"/>
        </w:rPr>
      </w:pPr>
      <w:r w:rsidRPr="00F16CBE">
        <w:rPr>
          <w:rFonts w:ascii="Calibri" w:hAnsi="Calibri" w:cs="Arial"/>
        </w:rPr>
        <w:t xml:space="preserve">Súhrnný pracovný </w:t>
      </w:r>
      <w:r w:rsidR="00E37752" w:rsidRPr="00F16CBE">
        <w:rPr>
          <w:rFonts w:ascii="Calibri" w:hAnsi="Calibri" w:cs="Arial"/>
        </w:rPr>
        <w:t xml:space="preserve">list </w:t>
      </w:r>
      <w:r w:rsidR="001E699A" w:rsidRPr="00F16CBE">
        <w:rPr>
          <w:rFonts w:ascii="Calibri" w:hAnsi="Calibri" w:cs="Arial"/>
        </w:rPr>
        <w:t>– SPL</w:t>
      </w:r>
    </w:p>
    <w:p w14:paraId="5DF69B39"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 xml:space="preserve">VOH </w:t>
      </w:r>
      <w:proofErr w:type="spellStart"/>
      <w:r w:rsidRPr="00F16CBE">
        <w:rPr>
          <w:rFonts w:ascii="Calibri" w:hAnsi="Calibri" w:cs="Arial"/>
        </w:rPr>
        <w:t>dohodári</w:t>
      </w:r>
      <w:proofErr w:type="spellEnd"/>
    </w:p>
    <w:p w14:paraId="58ADB066"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SH mzdy</w:t>
      </w:r>
    </w:p>
    <w:p w14:paraId="1A5518F7"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lastRenderedPageBreak/>
        <w:t>SH dohody</w:t>
      </w:r>
    </w:p>
    <w:p w14:paraId="4DAB8263"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SH cestovné náhrady</w:t>
      </w:r>
    </w:p>
    <w:p w14:paraId="47B5F4D1"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SH PHM</w:t>
      </w:r>
    </w:p>
    <w:p w14:paraId="2A7DE280"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Čestné vyhlásenie k refundácii miezd</w:t>
      </w:r>
    </w:p>
    <w:p w14:paraId="3A67038B" w14:textId="77777777" w:rsidR="009C4E7D"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Súhlas dotknutej osoby so spracovaním osobných údajov</w:t>
      </w:r>
    </w:p>
    <w:p w14:paraId="1CFFCA6F" w14:textId="77777777" w:rsidR="009C4E7D" w:rsidRPr="00F16CBE" w:rsidRDefault="009C4E7D" w:rsidP="00F16CBE">
      <w:pPr>
        <w:numPr>
          <w:ilvl w:val="3"/>
          <w:numId w:val="7"/>
        </w:numPr>
        <w:spacing w:before="80" w:line="252" w:lineRule="auto"/>
        <w:ind w:left="709" w:hanging="425"/>
        <w:jc w:val="both"/>
        <w:rPr>
          <w:rFonts w:ascii="Calibri" w:hAnsi="Calibri" w:cs="Arial"/>
        </w:rPr>
      </w:pPr>
      <w:r w:rsidRPr="00F16CBE">
        <w:rPr>
          <w:rFonts w:ascii="Calibri" w:hAnsi="Calibri" w:cs="Arial"/>
        </w:rPr>
        <w:t xml:space="preserve">Limity v rámci </w:t>
      </w:r>
      <w:r w:rsidR="002207BB" w:rsidRPr="00F16CBE">
        <w:rPr>
          <w:rFonts w:ascii="Calibri" w:hAnsi="Calibri" w:cs="Arial"/>
        </w:rPr>
        <w:t>TP</w:t>
      </w:r>
      <w:r w:rsidR="00FA75B4" w:rsidRPr="00F16CBE">
        <w:rPr>
          <w:rFonts w:ascii="Calibri" w:hAnsi="Calibri" w:cs="Arial"/>
        </w:rPr>
        <w:t xml:space="preserve"> </w:t>
      </w:r>
    </w:p>
    <w:p w14:paraId="1C05BD1F" w14:textId="77777777" w:rsidR="006F2213" w:rsidRPr="001212F0" w:rsidRDefault="006F2213" w:rsidP="00E321BA">
      <w:pPr>
        <w:spacing w:before="80" w:line="252" w:lineRule="auto"/>
        <w:jc w:val="both"/>
        <w:rPr>
          <w:rFonts w:ascii="Calibri" w:hAnsi="Calibri" w:cs="Arial"/>
          <w:sz w:val="20"/>
          <w:szCs w:val="20"/>
        </w:rPr>
      </w:pPr>
    </w:p>
    <w:sectPr w:rsidR="006F2213" w:rsidRPr="001212F0" w:rsidSect="00E321BA">
      <w:footerReference w:type="default" r:id="rId13"/>
      <w:pgSz w:w="11906" w:h="16838"/>
      <w:pgMar w:top="1418" w:right="1304" w:bottom="1276"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9F59" w16cex:dateUtc="2021-04-28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A8D6FB" w16cid:durableId="24339F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065C7" w14:textId="77777777" w:rsidR="00D533C2" w:rsidRDefault="00D533C2" w:rsidP="004B71CF">
      <w:r>
        <w:separator/>
      </w:r>
    </w:p>
  </w:endnote>
  <w:endnote w:type="continuationSeparator" w:id="0">
    <w:p w14:paraId="2275D116" w14:textId="77777777" w:rsidR="00D533C2" w:rsidRDefault="00D533C2" w:rsidP="004B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FB74" w14:textId="5B5E81CD" w:rsidR="00656B93" w:rsidRDefault="00656B93" w:rsidP="00920429">
    <w:pPr>
      <w:pStyle w:val="Pta"/>
      <w:jc w:val="center"/>
    </w:pPr>
    <w:r w:rsidRPr="001E29E1">
      <w:rPr>
        <w:rFonts w:ascii="Calibri" w:hAnsi="Calibri"/>
      </w:rPr>
      <w:fldChar w:fldCharType="begin"/>
    </w:r>
    <w:r w:rsidRPr="001E29E1">
      <w:rPr>
        <w:rFonts w:ascii="Calibri" w:hAnsi="Calibri"/>
      </w:rPr>
      <w:instrText>PAGE   \* MERGEFORMAT</w:instrText>
    </w:r>
    <w:r w:rsidRPr="001E29E1">
      <w:rPr>
        <w:rFonts w:ascii="Calibri" w:hAnsi="Calibri"/>
      </w:rPr>
      <w:fldChar w:fldCharType="separate"/>
    </w:r>
    <w:r w:rsidR="0060638F">
      <w:rPr>
        <w:rFonts w:ascii="Calibri" w:hAnsi="Calibri"/>
        <w:noProof/>
      </w:rPr>
      <w:t>24</w:t>
    </w:r>
    <w:r w:rsidRPr="001E29E1">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0E9A8" w14:textId="77777777" w:rsidR="00D533C2" w:rsidRDefault="00D533C2" w:rsidP="004B71CF">
      <w:r>
        <w:separator/>
      </w:r>
    </w:p>
  </w:footnote>
  <w:footnote w:type="continuationSeparator" w:id="0">
    <w:p w14:paraId="7E6678C3" w14:textId="77777777" w:rsidR="00D533C2" w:rsidRDefault="00D533C2" w:rsidP="004B71CF">
      <w:r>
        <w:continuationSeparator/>
      </w:r>
    </w:p>
  </w:footnote>
  <w:footnote w:id="1">
    <w:p w14:paraId="7164CBD5" w14:textId="77777777" w:rsidR="00656B93" w:rsidRPr="00F16CBE" w:rsidRDefault="00656B93" w:rsidP="00673AD3">
      <w:pPr>
        <w:pStyle w:val="Textpoznmkypodiarou"/>
        <w:jc w:val="both"/>
        <w:rPr>
          <w:rFonts w:asciiTheme="minorHAnsi" w:hAnsiTheme="minorHAnsi"/>
          <w:sz w:val="18"/>
          <w:szCs w:val="18"/>
        </w:rPr>
      </w:pPr>
      <w:r w:rsidRPr="00F16CBE">
        <w:rPr>
          <w:rStyle w:val="Odkaznapoznmkupodiarou"/>
          <w:rFonts w:asciiTheme="minorHAnsi" w:hAnsiTheme="minorHAnsi"/>
          <w:sz w:val="18"/>
          <w:szCs w:val="18"/>
          <w:vertAlign w:val="baseline"/>
        </w:rPr>
        <w:footnoteRef/>
      </w:r>
      <w:r w:rsidRPr="00F16CBE">
        <w:rPr>
          <w:rFonts w:asciiTheme="minorHAnsi" w:hAnsiTheme="minorHAnsi"/>
          <w:sz w:val="18"/>
          <w:szCs w:val="18"/>
        </w:rPr>
        <w:t xml:space="preserve"> Žiadateľ nie je oprávnený požiadať o poskytnutie NFP (predložiť </w:t>
      </w:r>
      <w:proofErr w:type="spellStart"/>
      <w:r w:rsidRPr="00F16CBE">
        <w:rPr>
          <w:rFonts w:asciiTheme="minorHAnsi" w:hAnsiTheme="minorHAnsi"/>
          <w:sz w:val="18"/>
          <w:szCs w:val="18"/>
        </w:rPr>
        <w:t>ŽoNFP</w:t>
      </w:r>
      <w:proofErr w:type="spellEnd"/>
      <w:r w:rsidRPr="00F16CBE">
        <w:rPr>
          <w:rFonts w:asciiTheme="minorHAnsi" w:hAnsiTheme="minorHAnsi"/>
          <w:sz w:val="18"/>
          <w:szCs w:val="18"/>
        </w:rPr>
        <w:t>) pred nadobudnutím účinnosti Zmluvy o vykonávaní časti úloh riadiaceho orgánu sprostredkovateľským orgánom.</w:t>
      </w:r>
    </w:p>
  </w:footnote>
  <w:footnote w:id="2">
    <w:p w14:paraId="42ECADBA" w14:textId="77777777" w:rsidR="00656B93" w:rsidRPr="00F16CBE" w:rsidRDefault="00656B93" w:rsidP="00E060D3">
      <w:pPr>
        <w:pStyle w:val="Textpoznmkypodiarou"/>
        <w:rPr>
          <w:rFonts w:ascii="Calibri" w:hAnsi="Calibri"/>
          <w:sz w:val="18"/>
          <w:szCs w:val="18"/>
        </w:rPr>
      </w:pPr>
      <w:r w:rsidRPr="00F16CBE">
        <w:rPr>
          <w:rStyle w:val="Odkaznapoznmkupodiarou"/>
          <w:rFonts w:ascii="Calibri" w:hAnsi="Calibri"/>
          <w:sz w:val="18"/>
          <w:szCs w:val="18"/>
          <w:vertAlign w:val="baseline"/>
        </w:rPr>
        <w:footnoteRef/>
      </w:r>
      <w:r w:rsidRPr="00F16CBE">
        <w:rPr>
          <w:rFonts w:ascii="Calibri" w:hAnsi="Calibri"/>
          <w:sz w:val="18"/>
          <w:szCs w:val="18"/>
        </w:rPr>
        <w:t xml:space="preserve">  Posúdenie bežnej obchodnej praxe je individuálne v závislosti od oblasti, kde sa plánujú využiť preddavkové platby, pričom ich využitie by malo byť v súlade s poctivým obchodným stykom</w:t>
      </w:r>
    </w:p>
  </w:footnote>
  <w:footnote w:id="3">
    <w:p w14:paraId="0CD1A273" w14:textId="77777777" w:rsidR="00656B93" w:rsidRPr="00F16CBE" w:rsidRDefault="00656B93" w:rsidP="00E060D3">
      <w:pPr>
        <w:pStyle w:val="Textpoznmkypodiarou"/>
        <w:rPr>
          <w:rFonts w:ascii="Calibri" w:hAnsi="Calibri"/>
          <w:sz w:val="18"/>
          <w:szCs w:val="18"/>
        </w:rPr>
      </w:pPr>
      <w:r w:rsidRPr="00F16CBE">
        <w:rPr>
          <w:rStyle w:val="Odkaznapoznmkupodiarou"/>
          <w:rFonts w:ascii="Calibri" w:hAnsi="Calibri"/>
          <w:sz w:val="18"/>
          <w:szCs w:val="18"/>
          <w:vertAlign w:val="baseline"/>
        </w:rPr>
        <w:footnoteRef/>
      </w:r>
      <w:r w:rsidRPr="00F16CBE">
        <w:rPr>
          <w:rFonts w:ascii="Calibri" w:hAnsi="Calibri"/>
          <w:sz w:val="18"/>
          <w:szCs w:val="18"/>
        </w:rPr>
        <w:t xml:space="preserve">  Vo vzťahu ku konečnému termínu oprávnenosti výdavkov môže byť táto lehota </w:t>
      </w:r>
      <w:r>
        <w:rPr>
          <w:rFonts w:ascii="Calibri" w:hAnsi="Calibri"/>
          <w:sz w:val="18"/>
          <w:szCs w:val="18"/>
        </w:rPr>
        <w:t>primerane skrátená s ohľadom na </w:t>
      </w:r>
      <w:r w:rsidRPr="00F16CBE">
        <w:rPr>
          <w:rFonts w:ascii="Calibri" w:hAnsi="Calibri"/>
          <w:sz w:val="18"/>
          <w:szCs w:val="18"/>
        </w:rPr>
        <w:t>povinnosť ukončenia realizácie projektu v súvislosti s ukončením operačného programu</w:t>
      </w:r>
    </w:p>
  </w:footnote>
  <w:footnote w:id="4">
    <w:p w14:paraId="6151BC24" w14:textId="77777777" w:rsidR="00656B93" w:rsidRPr="00F16CBE" w:rsidRDefault="00656B93" w:rsidP="00E060D3">
      <w:pPr>
        <w:pStyle w:val="Textpoznmkypodiarou"/>
        <w:rPr>
          <w:sz w:val="18"/>
          <w:szCs w:val="18"/>
        </w:rPr>
      </w:pPr>
      <w:r w:rsidRPr="00F16CBE">
        <w:rPr>
          <w:rStyle w:val="Odkaznapoznmkupodiarou"/>
          <w:rFonts w:ascii="Calibri" w:hAnsi="Calibri"/>
          <w:sz w:val="18"/>
          <w:szCs w:val="18"/>
          <w:vertAlign w:val="baseline"/>
        </w:rPr>
        <w:footnoteRef/>
      </w:r>
      <w:r w:rsidRPr="00F16CBE">
        <w:rPr>
          <w:rFonts w:ascii="Calibri" w:hAnsi="Calibri"/>
          <w:sz w:val="18"/>
          <w:szCs w:val="18"/>
        </w:rPr>
        <w:t xml:space="preserve">  Vzor CKO č. 33 - Doplňujúce údaje k preukázaniu dodania predmetu plnenia</w:t>
      </w:r>
    </w:p>
  </w:footnote>
  <w:footnote w:id="5">
    <w:p w14:paraId="0E902585" w14:textId="50004515" w:rsidR="00656B93" w:rsidRDefault="00656B93">
      <w:pPr>
        <w:pStyle w:val="Textpoznmkypodiarou"/>
      </w:pPr>
      <w:r>
        <w:rPr>
          <w:rStyle w:val="Odkaznapoznmkupodiarou"/>
        </w:rPr>
        <w:footnoteRef/>
      </w:r>
      <w:r>
        <w:t xml:space="preserve"> Zároveň prijímateľ e-mailom informuje príslušného projektového manažéra o predložení </w:t>
      </w:r>
      <w:proofErr w:type="spellStart"/>
      <w:r>
        <w:t>ŽoP</w:t>
      </w:r>
      <w:proofErr w:type="spellEnd"/>
      <w:r>
        <w:t xml:space="preserve"> prostredníctvom ITMS2014+. </w:t>
      </w:r>
    </w:p>
  </w:footnote>
  <w:footnote w:id="6">
    <w:p w14:paraId="17AB8AEC" w14:textId="36C9BDB5" w:rsidR="00656B93" w:rsidRDefault="00656B93">
      <w:pPr>
        <w:pStyle w:val="Textpoznmkypodiarou"/>
      </w:pPr>
      <w:r>
        <w:rPr>
          <w:rStyle w:val="Odkaznapoznmkupodiarou"/>
        </w:rPr>
        <w:footnoteRef/>
      </w:r>
      <w:r>
        <w:t xml:space="preserve"> Prijímateľ použije sumarizačný hárok za príslušný rok, ku ktorému prislúcha mzda.</w:t>
      </w:r>
    </w:p>
  </w:footnote>
  <w:footnote w:id="7">
    <w:p w14:paraId="2AFD2B0B" w14:textId="77777777" w:rsidR="00656B93" w:rsidRDefault="00656B93">
      <w:pPr>
        <w:pStyle w:val="Textpoznmkypodiarou"/>
      </w:pPr>
      <w:r>
        <w:rPr>
          <w:rStyle w:val="Odkaznapoznmkupodiarou"/>
        </w:rPr>
        <w:footnoteRef/>
      </w:r>
      <w:r>
        <w:t xml:space="preserve"> V prípade vyplatenia 13 resp. 14 platu v rámci ktorého sa uplatňuje iný spôsob vypočítania odvodov si prijímateľ určí vlastný spôsob výpočtu v zmysle prílohy č. 5, a dá si ho odsúhlasiť RO IROP (príslušným útvarom technickej pomoci). Prijímateľ použije sumarizačný hárok za príslušný rok, v ktorom bola mzda priznaná.</w:t>
      </w:r>
    </w:p>
  </w:footnote>
  <w:footnote w:id="8">
    <w:p w14:paraId="4D691E63" w14:textId="77777777" w:rsidR="00656B93" w:rsidRDefault="00656B93" w:rsidP="00A74EFE">
      <w:pPr>
        <w:pStyle w:val="Textpoznmkypodiarou"/>
      </w:pPr>
      <w:r>
        <w:rPr>
          <w:rStyle w:val="Odkaznapoznmkupodiarou"/>
        </w:rPr>
        <w:footnoteRef/>
      </w:r>
      <w:r>
        <w:t xml:space="preserve"> V súlade s aktuálne platným zákonom č. 461/2003 Z. z. Zákon o sociálnom poistení a zákonom č. 580/2004 Z. z. Zákon o zdravotnom poistení a o zmene a doplnení zákona č. 95/2002 Z. z. o poisťovníctve a o zmene a doplnení niektorých zákonov.</w:t>
      </w:r>
    </w:p>
  </w:footnote>
  <w:footnote w:id="9">
    <w:p w14:paraId="54BF8A30" w14:textId="77777777" w:rsidR="00656B93" w:rsidRPr="00F16CBE" w:rsidRDefault="00656B93" w:rsidP="00C81EF5">
      <w:pPr>
        <w:pStyle w:val="Default"/>
        <w:jc w:val="both"/>
        <w:rPr>
          <w:rFonts w:ascii="Calibri" w:hAnsi="Calibri"/>
          <w:sz w:val="18"/>
          <w:szCs w:val="18"/>
          <w:lang w:val="sk-SK"/>
        </w:rPr>
      </w:pPr>
      <w:r w:rsidRPr="00F16CBE">
        <w:rPr>
          <w:rStyle w:val="Odkaznapoznmkupodiarou"/>
          <w:rFonts w:ascii="Calibri" w:hAnsi="Calibri" w:cs="Times New Roman"/>
          <w:color w:val="auto"/>
          <w:sz w:val="18"/>
          <w:szCs w:val="18"/>
          <w:vertAlign w:val="baseline"/>
          <w:lang w:val="sk-SK" w:eastAsia="sk-SK"/>
        </w:rPr>
        <w:footnoteRef/>
      </w:r>
      <w:r w:rsidRPr="00F16CBE">
        <w:rPr>
          <w:rStyle w:val="Odkaznapoznmkupodiarou"/>
          <w:rFonts w:ascii="Calibri" w:hAnsi="Calibri" w:cs="Times New Roman"/>
          <w:color w:val="auto"/>
          <w:sz w:val="18"/>
          <w:szCs w:val="18"/>
          <w:vertAlign w:val="baseline"/>
          <w:lang w:eastAsia="sk-SK"/>
        </w:rPr>
        <w:t xml:space="preserve">  </w:t>
      </w:r>
      <w:r w:rsidRPr="00F16CBE">
        <w:rPr>
          <w:rFonts w:ascii="Calibri" w:hAnsi="Calibri"/>
          <w:sz w:val="18"/>
          <w:szCs w:val="18"/>
          <w:lang w:val="sk-SK"/>
        </w:rPr>
        <w:t xml:space="preserve">V súlade so zákonom o štátnej službe, zákonom o výkone práce vo verejnom záujme, zákonom o odmeňovaní niektorých zamestnancov pri výkone práce vo verejnom záujme, Zákonníkom práce. </w:t>
      </w:r>
    </w:p>
  </w:footnote>
  <w:footnote w:id="10">
    <w:p w14:paraId="5325458D" w14:textId="77777777" w:rsidR="00656B93" w:rsidRPr="00F16CBE" w:rsidRDefault="00656B93" w:rsidP="00A353FD">
      <w:pPr>
        <w:pStyle w:val="Default"/>
        <w:jc w:val="both"/>
        <w:rPr>
          <w:sz w:val="18"/>
          <w:szCs w:val="18"/>
        </w:rPr>
      </w:pPr>
      <w:r w:rsidRPr="00F16CBE">
        <w:rPr>
          <w:rFonts w:ascii="Calibri" w:hAnsi="Calibri"/>
          <w:sz w:val="18"/>
          <w:szCs w:val="18"/>
          <w:lang w:val="sk-SK"/>
        </w:rPr>
        <w:footnoteRef/>
      </w:r>
      <w:r w:rsidRPr="00F16CBE">
        <w:rPr>
          <w:rFonts w:ascii="Calibri" w:hAnsi="Calibri"/>
          <w:sz w:val="18"/>
          <w:szCs w:val="18"/>
          <w:lang w:val="sk-SK"/>
        </w:rPr>
        <w:t xml:space="preserve"> Pre účely tohto usmernenia sa pod pojmom pracovný pomer rozumie: pracovný pomer založený pracovnou zmluvou, dohoda o práci vykonávanej mimo pracovného pomeru a štátnozamestnanecký pomer.</w:t>
      </w:r>
      <w:r w:rsidRPr="00F16CBE">
        <w:rPr>
          <w:rFonts w:ascii="Calibri" w:hAnsi="Calibri"/>
          <w:sz w:val="18"/>
          <w:szCs w:val="18"/>
          <w:lang w:val="en-US"/>
        </w:rPr>
        <w:t xml:space="preserve"> </w:t>
      </w:r>
    </w:p>
  </w:footnote>
  <w:footnote w:id="11">
    <w:p w14:paraId="57EA2490" w14:textId="77777777" w:rsidR="00656B93" w:rsidRPr="00F16CBE" w:rsidRDefault="00656B93" w:rsidP="00C81EF5">
      <w:pPr>
        <w:pStyle w:val="Default"/>
        <w:jc w:val="both"/>
        <w:rPr>
          <w:rFonts w:asciiTheme="minorHAnsi" w:hAnsiTheme="minorHAnsi"/>
          <w:sz w:val="18"/>
          <w:szCs w:val="18"/>
          <w:lang w:val="sk-SK"/>
        </w:rPr>
      </w:pPr>
      <w:r w:rsidRPr="00F16CBE">
        <w:rPr>
          <w:rFonts w:asciiTheme="minorHAnsi" w:hAnsiTheme="minorHAnsi"/>
          <w:sz w:val="18"/>
          <w:szCs w:val="18"/>
          <w:lang w:val="sk-SK"/>
        </w:rPr>
        <w:footnoteRef/>
      </w:r>
      <w:r w:rsidRPr="00F16CBE">
        <w:rPr>
          <w:rFonts w:asciiTheme="minorHAnsi" w:hAnsiTheme="minorHAnsi"/>
          <w:sz w:val="18"/>
          <w:szCs w:val="18"/>
          <w:lang w:val="sk-SK"/>
        </w:rPr>
        <w:t xml:space="preserve">  Ak napr. zamestnanec nepracuje z dôvodu práceneschopnosti alebo ošetrovania člena rodiny či navštívi lekára </w:t>
      </w:r>
      <w:r>
        <w:rPr>
          <w:rFonts w:asciiTheme="minorHAnsi" w:hAnsiTheme="minorHAnsi"/>
          <w:sz w:val="18"/>
          <w:szCs w:val="18"/>
          <w:lang w:val="sk-SK"/>
        </w:rPr>
        <w:t>a súčasne v </w:t>
      </w:r>
      <w:r w:rsidRPr="00F16CBE">
        <w:rPr>
          <w:rFonts w:asciiTheme="minorHAnsi" w:hAnsiTheme="minorHAnsi"/>
          <w:sz w:val="18"/>
          <w:szCs w:val="18"/>
          <w:lang w:val="sk-SK"/>
        </w:rPr>
        <w:t>tom istom čase vykonáva aktivity na základe, napr. občianskeho zákonníka alebo zákonníka práce pre projekt, budú výdavky na tieto aktivity považované za neoprávnené.</w:t>
      </w:r>
    </w:p>
  </w:footnote>
  <w:footnote w:id="12">
    <w:p w14:paraId="4C898932" w14:textId="77777777" w:rsidR="00656B93" w:rsidRPr="00F16CBE" w:rsidRDefault="00656B93" w:rsidP="00C81EF5">
      <w:pPr>
        <w:pStyle w:val="Default"/>
        <w:jc w:val="both"/>
        <w:rPr>
          <w:rFonts w:asciiTheme="minorHAnsi" w:hAnsiTheme="minorHAnsi"/>
          <w:sz w:val="18"/>
          <w:szCs w:val="18"/>
          <w:lang w:val="sk-SK"/>
        </w:rPr>
      </w:pPr>
      <w:r w:rsidRPr="00F16CBE">
        <w:rPr>
          <w:rFonts w:asciiTheme="minorHAnsi" w:hAnsiTheme="minorHAnsi"/>
          <w:sz w:val="18"/>
          <w:szCs w:val="18"/>
          <w:lang w:val="sk-SK"/>
        </w:rPr>
        <w:footnoteRef/>
      </w:r>
      <w:r w:rsidRPr="00F16CBE">
        <w:rPr>
          <w:rFonts w:asciiTheme="minorHAnsi" w:hAnsiTheme="minorHAnsi"/>
          <w:sz w:val="18"/>
          <w:szCs w:val="18"/>
          <w:lang w:val="sk-SK"/>
        </w:rPr>
        <w:t xml:space="preserve">  V prípade, ak do povinných odvodov za zamestnávateľa vstupuje aj odvod za sumu ostatn</w:t>
      </w:r>
      <w:r>
        <w:rPr>
          <w:rFonts w:asciiTheme="minorHAnsi" w:hAnsiTheme="minorHAnsi"/>
          <w:sz w:val="18"/>
          <w:szCs w:val="18"/>
          <w:lang w:val="sk-SK"/>
        </w:rPr>
        <w:t>ých výdavkov na zamestnanca, je </w:t>
      </w:r>
      <w:r w:rsidRPr="00F16CBE">
        <w:rPr>
          <w:rFonts w:asciiTheme="minorHAnsi" w:hAnsiTheme="minorHAnsi"/>
          <w:sz w:val="18"/>
          <w:szCs w:val="18"/>
          <w:lang w:val="sk-SK"/>
        </w:rPr>
        <w:t>potrebné túto sumu odpočítať od celkových odvodov zamestnávateľa.</w:t>
      </w:r>
    </w:p>
  </w:footnote>
  <w:footnote w:id="13">
    <w:p w14:paraId="536117AF" w14:textId="77777777" w:rsidR="00656B93" w:rsidRPr="00F16CBE" w:rsidRDefault="00656B93" w:rsidP="00B71B28">
      <w:pPr>
        <w:pStyle w:val="Default"/>
        <w:jc w:val="both"/>
        <w:rPr>
          <w:rFonts w:asciiTheme="minorHAnsi" w:hAnsiTheme="minorHAnsi"/>
          <w:sz w:val="18"/>
          <w:szCs w:val="18"/>
        </w:rPr>
      </w:pPr>
      <w:r w:rsidRPr="00F16CBE">
        <w:rPr>
          <w:rFonts w:asciiTheme="minorHAnsi" w:hAnsiTheme="minorHAnsi"/>
          <w:sz w:val="18"/>
          <w:szCs w:val="18"/>
          <w:lang w:val="sk-SK"/>
        </w:rPr>
        <w:footnoteRef/>
      </w:r>
      <w:r w:rsidRPr="00F16CBE">
        <w:rPr>
          <w:rFonts w:asciiTheme="minorHAnsi" w:hAnsiTheme="minorHAnsi"/>
          <w:sz w:val="18"/>
          <w:szCs w:val="18"/>
          <w:lang w:val="sk-SK"/>
        </w:rPr>
        <w:t xml:space="preserve">  V prípade, ak do povinných odvodov za zamestnávateľa vstupuje aj odvod za výd</w:t>
      </w:r>
      <w:r>
        <w:rPr>
          <w:rFonts w:asciiTheme="minorHAnsi" w:hAnsiTheme="minorHAnsi"/>
          <w:sz w:val="18"/>
          <w:szCs w:val="18"/>
          <w:lang w:val="sk-SK"/>
        </w:rPr>
        <w:t>avok na odstupné a odchodné, je </w:t>
      </w:r>
      <w:r w:rsidRPr="00F16CBE">
        <w:rPr>
          <w:rFonts w:asciiTheme="minorHAnsi" w:hAnsiTheme="minorHAnsi"/>
          <w:sz w:val="18"/>
          <w:szCs w:val="18"/>
          <w:lang w:val="sk-SK"/>
        </w:rPr>
        <w:t>potrebné túto sumu odpočítať od celkových odvodov zamestnávateľa.</w:t>
      </w:r>
    </w:p>
  </w:footnote>
  <w:footnote w:id="14">
    <w:p w14:paraId="4ED66A37" w14:textId="77777777" w:rsidR="00656B93" w:rsidRPr="00F16CBE" w:rsidRDefault="00656B93">
      <w:pPr>
        <w:pStyle w:val="Textpoznmkypodiarou"/>
        <w:rPr>
          <w:rFonts w:asciiTheme="minorHAnsi" w:hAnsiTheme="minorHAnsi"/>
          <w:sz w:val="18"/>
          <w:szCs w:val="18"/>
        </w:rPr>
      </w:pPr>
      <w:r w:rsidRPr="00F16CBE">
        <w:rPr>
          <w:rStyle w:val="Odkaznapoznmkupodiarou"/>
          <w:rFonts w:asciiTheme="minorHAnsi" w:hAnsiTheme="minorHAnsi"/>
          <w:sz w:val="18"/>
          <w:szCs w:val="18"/>
          <w:vertAlign w:val="baseline"/>
        </w:rPr>
        <w:footnoteRef/>
      </w:r>
      <w:r w:rsidRPr="00F16CBE">
        <w:rPr>
          <w:rFonts w:asciiTheme="minorHAnsi" w:hAnsiTheme="minorHAnsi"/>
          <w:sz w:val="18"/>
          <w:szCs w:val="18"/>
        </w:rPr>
        <w:t xml:space="preserve">  V prípade, ak do povinných odvodov za zamestnávateľa vstupuje aj odvod za sociálny fond je potrebné túto sumu odpočítať od celkových odvodov zamestnávateľa.</w:t>
      </w:r>
    </w:p>
  </w:footnote>
  <w:footnote w:id="15">
    <w:p w14:paraId="12B5B16D" w14:textId="77777777" w:rsidR="00656B93" w:rsidRPr="00F16CBE" w:rsidRDefault="00656B93" w:rsidP="00EE69C9">
      <w:pPr>
        <w:pStyle w:val="Textpoznmkypodiarou"/>
        <w:rPr>
          <w:rFonts w:asciiTheme="minorHAnsi" w:hAnsiTheme="minorHAnsi"/>
          <w:sz w:val="18"/>
          <w:szCs w:val="18"/>
        </w:rPr>
      </w:pPr>
      <w:r w:rsidRPr="00F16CBE">
        <w:rPr>
          <w:rStyle w:val="Odkaznapoznmkupodiarou"/>
          <w:rFonts w:asciiTheme="minorHAnsi" w:hAnsiTheme="minorHAnsi"/>
          <w:sz w:val="18"/>
          <w:szCs w:val="18"/>
          <w:vertAlign w:val="baseline"/>
        </w:rPr>
        <w:footnoteRef/>
      </w:r>
      <w:r w:rsidRPr="00F16CBE">
        <w:rPr>
          <w:rFonts w:asciiTheme="minorHAnsi" w:hAnsiTheme="minorHAnsi"/>
          <w:sz w:val="18"/>
          <w:szCs w:val="18"/>
        </w:rPr>
        <w:t xml:space="preserve">  Uvedené sa v primeranej miere aplikuje aj v projektoch technickej pomoci.</w:t>
      </w:r>
    </w:p>
  </w:footnote>
  <w:footnote w:id="16">
    <w:p w14:paraId="5F645639" w14:textId="77777777" w:rsidR="00656B93" w:rsidRDefault="00656B93">
      <w:pPr>
        <w:pStyle w:val="Textpoznmkypodiarou"/>
      </w:pPr>
      <w:r>
        <w:rPr>
          <w:rStyle w:val="Odkaznapoznmkupodiarou"/>
        </w:rPr>
        <w:footnoteRef/>
      </w:r>
      <w:r>
        <w:t xml:space="preserve"> V</w:t>
      </w:r>
      <w:r w:rsidRPr="00EF7D20">
        <w:t xml:space="preserve"> súlade so zákonom č. 25/2006 </w:t>
      </w:r>
      <w:proofErr w:type="spellStart"/>
      <w:r w:rsidRPr="00EF7D20">
        <w:t>Z.z</w:t>
      </w:r>
      <w:proofErr w:type="spellEnd"/>
      <w:r w:rsidRPr="00EF7D20">
        <w:t>. o verejnom obstarávaní a o zmene a doplnení niektorých zákonov v znení neskorších predpisov, resp. zákonom č. 343/2015 Z. z. o verejnom obstarávaní a o zmene a doplnení niektorých zákonov v znení neskorších predpisov</w:t>
      </w:r>
      <w:r>
        <w:t xml:space="preserve"> a v súlade s Príručkou pre žiadateľa IROP.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54C33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D10223"/>
    <w:multiLevelType w:val="hybridMultilevel"/>
    <w:tmpl w:val="65FE26A4"/>
    <w:lvl w:ilvl="0" w:tplc="041B0019">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0170456F"/>
    <w:multiLevelType w:val="hybridMultilevel"/>
    <w:tmpl w:val="58984706"/>
    <w:lvl w:ilvl="0" w:tplc="041B000F">
      <w:start w:val="1"/>
      <w:numFmt w:val="decimal"/>
      <w:lvlText w:val="%1."/>
      <w:lvlJc w:val="left"/>
      <w:pPr>
        <w:ind w:left="720" w:hanging="360"/>
      </w:pPr>
    </w:lvl>
    <w:lvl w:ilvl="1" w:tplc="BA225964">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617B42"/>
    <w:multiLevelType w:val="hybridMultilevel"/>
    <w:tmpl w:val="7C729F28"/>
    <w:lvl w:ilvl="0" w:tplc="34FE400E">
      <w:start w:val="1"/>
      <w:numFmt w:val="decimal"/>
      <w:lvlText w:val="%1."/>
      <w:lvlJc w:val="left"/>
      <w:pPr>
        <w:ind w:left="720" w:hanging="29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5773F8"/>
    <w:multiLevelType w:val="hybridMultilevel"/>
    <w:tmpl w:val="978A364C"/>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0B2E27"/>
    <w:multiLevelType w:val="hybridMultilevel"/>
    <w:tmpl w:val="E9F04140"/>
    <w:lvl w:ilvl="0" w:tplc="CC7086DA">
      <w:start w:val="3"/>
      <w:numFmt w:val="bullet"/>
      <w:lvlText w:val="-"/>
      <w:lvlJc w:val="left"/>
      <w:pPr>
        <w:ind w:left="720" w:hanging="360"/>
      </w:pPr>
      <w:rPr>
        <w:rFonts w:ascii="Arial Narrow" w:eastAsia="Times New Roman" w:hAnsi="Arial Narrow"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B21E23"/>
    <w:multiLevelType w:val="hybridMultilevel"/>
    <w:tmpl w:val="D93E9B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B844B0"/>
    <w:multiLevelType w:val="hybridMultilevel"/>
    <w:tmpl w:val="C4EE7EC2"/>
    <w:lvl w:ilvl="0" w:tplc="041B0005">
      <w:start w:val="1"/>
      <w:numFmt w:val="bullet"/>
      <w:lvlText w:val=""/>
      <w:lvlJc w:val="left"/>
      <w:pPr>
        <w:ind w:left="1070" w:hanging="360"/>
      </w:pPr>
      <w:rPr>
        <w:rFonts w:ascii="Wingdings" w:hAnsi="Wingdings" w:hint="default"/>
      </w:rPr>
    </w:lvl>
    <w:lvl w:ilvl="1" w:tplc="041B0003">
      <w:start w:val="1"/>
      <w:numFmt w:val="bullet"/>
      <w:lvlText w:val="o"/>
      <w:lvlJc w:val="left"/>
      <w:pPr>
        <w:ind w:left="1790" w:hanging="360"/>
      </w:pPr>
      <w:rPr>
        <w:rFonts w:ascii="Courier New" w:hAnsi="Courier New" w:hint="default"/>
      </w:rPr>
    </w:lvl>
    <w:lvl w:ilvl="2" w:tplc="041B0005">
      <w:start w:val="1"/>
      <w:numFmt w:val="bullet"/>
      <w:lvlText w:val=""/>
      <w:lvlJc w:val="left"/>
      <w:pPr>
        <w:ind w:left="2510" w:hanging="360"/>
      </w:pPr>
      <w:rPr>
        <w:rFonts w:ascii="Wingdings" w:hAnsi="Wingdings" w:hint="default"/>
      </w:rPr>
    </w:lvl>
    <w:lvl w:ilvl="3" w:tplc="041B0001">
      <w:start w:val="1"/>
      <w:numFmt w:val="bullet"/>
      <w:lvlText w:val=""/>
      <w:lvlJc w:val="left"/>
      <w:pPr>
        <w:ind w:left="3230" w:hanging="360"/>
      </w:pPr>
      <w:rPr>
        <w:rFonts w:ascii="Symbol" w:hAnsi="Symbol" w:hint="default"/>
      </w:rPr>
    </w:lvl>
    <w:lvl w:ilvl="4" w:tplc="041B0003">
      <w:start w:val="1"/>
      <w:numFmt w:val="bullet"/>
      <w:lvlText w:val="o"/>
      <w:lvlJc w:val="left"/>
      <w:pPr>
        <w:ind w:left="3950" w:hanging="360"/>
      </w:pPr>
      <w:rPr>
        <w:rFonts w:ascii="Courier New" w:hAnsi="Courier New" w:hint="default"/>
      </w:rPr>
    </w:lvl>
    <w:lvl w:ilvl="5" w:tplc="041B0005">
      <w:start w:val="1"/>
      <w:numFmt w:val="bullet"/>
      <w:lvlText w:val=""/>
      <w:lvlJc w:val="left"/>
      <w:pPr>
        <w:ind w:left="4670" w:hanging="360"/>
      </w:pPr>
      <w:rPr>
        <w:rFonts w:ascii="Wingdings" w:hAnsi="Wingdings" w:hint="default"/>
      </w:rPr>
    </w:lvl>
    <w:lvl w:ilvl="6" w:tplc="041B0001">
      <w:start w:val="1"/>
      <w:numFmt w:val="bullet"/>
      <w:lvlText w:val=""/>
      <w:lvlJc w:val="left"/>
      <w:pPr>
        <w:ind w:left="5390" w:hanging="360"/>
      </w:pPr>
      <w:rPr>
        <w:rFonts w:ascii="Symbol" w:hAnsi="Symbol" w:hint="default"/>
      </w:rPr>
    </w:lvl>
    <w:lvl w:ilvl="7" w:tplc="041B0003">
      <w:start w:val="1"/>
      <w:numFmt w:val="bullet"/>
      <w:lvlText w:val="o"/>
      <w:lvlJc w:val="left"/>
      <w:pPr>
        <w:ind w:left="6110" w:hanging="360"/>
      </w:pPr>
      <w:rPr>
        <w:rFonts w:ascii="Courier New" w:hAnsi="Courier New" w:hint="default"/>
      </w:rPr>
    </w:lvl>
    <w:lvl w:ilvl="8" w:tplc="041B0005">
      <w:start w:val="1"/>
      <w:numFmt w:val="bullet"/>
      <w:lvlText w:val=""/>
      <w:lvlJc w:val="left"/>
      <w:pPr>
        <w:ind w:left="6830" w:hanging="360"/>
      </w:pPr>
      <w:rPr>
        <w:rFonts w:ascii="Wingdings" w:hAnsi="Wingdings" w:hint="default"/>
      </w:rPr>
    </w:lvl>
  </w:abstractNum>
  <w:abstractNum w:abstractNumId="8" w15:restartNumberingAfterBreak="0">
    <w:nsid w:val="0D6D3B6C"/>
    <w:multiLevelType w:val="hybridMultilevel"/>
    <w:tmpl w:val="F42CF4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8D0DE7"/>
    <w:multiLevelType w:val="hybridMultilevel"/>
    <w:tmpl w:val="0F408E46"/>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6D1AFD"/>
    <w:multiLevelType w:val="hybridMultilevel"/>
    <w:tmpl w:val="15C2354A"/>
    <w:lvl w:ilvl="0" w:tplc="041B0005">
      <w:start w:val="1"/>
      <w:numFmt w:val="bullet"/>
      <w:lvlText w:val=""/>
      <w:lvlJc w:val="left"/>
      <w:pPr>
        <w:ind w:left="644" w:hanging="360"/>
      </w:pPr>
      <w:rPr>
        <w:rFonts w:ascii="Wingdings" w:hAnsi="Wingdings"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11" w15:restartNumberingAfterBreak="0">
    <w:nsid w:val="162F30CA"/>
    <w:multiLevelType w:val="hybridMultilevel"/>
    <w:tmpl w:val="E534C2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D34E0E"/>
    <w:multiLevelType w:val="multilevel"/>
    <w:tmpl w:val="E3967F6C"/>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720"/>
        </w:tabs>
        <w:ind w:left="720" w:hanging="360"/>
      </w:pPr>
      <w:rPr>
        <w:rFonts w:ascii="Wingdings" w:hAnsi="Wingding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09179F"/>
    <w:multiLevelType w:val="hybridMultilevel"/>
    <w:tmpl w:val="7C729F28"/>
    <w:lvl w:ilvl="0" w:tplc="34FE400E">
      <w:start w:val="1"/>
      <w:numFmt w:val="decimal"/>
      <w:lvlText w:val="%1."/>
      <w:lvlJc w:val="left"/>
      <w:pPr>
        <w:ind w:left="720" w:hanging="29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06F88"/>
    <w:multiLevelType w:val="hybridMultilevel"/>
    <w:tmpl w:val="2A5C6D28"/>
    <w:lvl w:ilvl="0" w:tplc="6E74BCB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CC567FE"/>
    <w:multiLevelType w:val="multilevel"/>
    <w:tmpl w:val="B95235BE"/>
    <w:lvl w:ilvl="0">
      <w:start w:val="1"/>
      <w:numFmt w:val="decimal"/>
      <w:lvlText w:val="%1."/>
      <w:lvlJc w:val="left"/>
      <w:pPr>
        <w:ind w:left="720" w:hanging="360"/>
      </w:pPr>
      <w:rPr>
        <w:rFonts w:hint="default"/>
        <w:b w:val="0"/>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913" w:hanging="1080"/>
      </w:pPr>
      <w:rPr>
        <w:rFonts w:eastAsia="Times New Roman" w:hint="default"/>
      </w:rPr>
    </w:lvl>
    <w:lvl w:ilvl="4">
      <w:start w:val="1"/>
      <w:numFmt w:val="decimal"/>
      <w:isLgl/>
      <w:lvlText w:val="%1.%2.%3.%4.%5"/>
      <w:lvlJc w:val="left"/>
      <w:pPr>
        <w:ind w:left="3404" w:hanging="1080"/>
      </w:pPr>
      <w:rPr>
        <w:rFonts w:eastAsia="Times New Roman" w:hint="default"/>
      </w:rPr>
    </w:lvl>
    <w:lvl w:ilvl="5">
      <w:start w:val="1"/>
      <w:numFmt w:val="decimal"/>
      <w:isLgl/>
      <w:lvlText w:val="%1.%2.%3.%4.%5.%6"/>
      <w:lvlJc w:val="left"/>
      <w:pPr>
        <w:ind w:left="4255" w:hanging="1440"/>
      </w:pPr>
      <w:rPr>
        <w:rFonts w:eastAsia="Times New Roman" w:hint="default"/>
      </w:rPr>
    </w:lvl>
    <w:lvl w:ilvl="6">
      <w:start w:val="1"/>
      <w:numFmt w:val="decimal"/>
      <w:isLgl/>
      <w:lvlText w:val="%1.%2.%3.%4.%5.%6.%7"/>
      <w:lvlJc w:val="left"/>
      <w:pPr>
        <w:ind w:left="5106" w:hanging="1800"/>
      </w:pPr>
      <w:rPr>
        <w:rFonts w:eastAsia="Times New Roman" w:hint="default"/>
      </w:rPr>
    </w:lvl>
    <w:lvl w:ilvl="7">
      <w:start w:val="1"/>
      <w:numFmt w:val="decimal"/>
      <w:isLgl/>
      <w:lvlText w:val="%1.%2.%3.%4.%5.%6.%7.%8"/>
      <w:lvlJc w:val="left"/>
      <w:pPr>
        <w:ind w:left="5597" w:hanging="1800"/>
      </w:pPr>
      <w:rPr>
        <w:rFonts w:eastAsia="Times New Roman" w:hint="default"/>
      </w:rPr>
    </w:lvl>
    <w:lvl w:ilvl="8">
      <w:start w:val="1"/>
      <w:numFmt w:val="decimal"/>
      <w:isLgl/>
      <w:lvlText w:val="%1.%2.%3.%4.%5.%6.%7.%8.%9"/>
      <w:lvlJc w:val="left"/>
      <w:pPr>
        <w:ind w:left="6448" w:hanging="2160"/>
      </w:pPr>
      <w:rPr>
        <w:rFonts w:eastAsia="Times New Roman" w:hint="default"/>
      </w:rPr>
    </w:lvl>
  </w:abstractNum>
  <w:abstractNum w:abstractNumId="16" w15:restartNumberingAfterBreak="0">
    <w:nsid w:val="1DE50C2E"/>
    <w:multiLevelType w:val="hybridMultilevel"/>
    <w:tmpl w:val="DAF69D64"/>
    <w:lvl w:ilvl="0" w:tplc="86365B6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BBCE4FBC">
      <w:start w:val="2"/>
      <w:numFmt w:val="bullet"/>
      <w:lvlText w:val="-"/>
      <w:lvlJc w:val="left"/>
      <w:pPr>
        <w:ind w:left="2160" w:hanging="360"/>
      </w:pPr>
      <w:rPr>
        <w:rFonts w:ascii="Arial Narrow" w:eastAsia="Times New Roman" w:hAnsi="Arial Narro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5C3755"/>
    <w:multiLevelType w:val="hybridMultilevel"/>
    <w:tmpl w:val="096A771A"/>
    <w:lvl w:ilvl="0" w:tplc="041B0005">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20691163"/>
    <w:multiLevelType w:val="hybridMultilevel"/>
    <w:tmpl w:val="D2D48D86"/>
    <w:lvl w:ilvl="0" w:tplc="CEF8B486">
      <w:start w:val="1"/>
      <w:numFmt w:val="decimal"/>
      <w:lvlText w:val="%1."/>
      <w:lvlJc w:val="left"/>
      <w:pPr>
        <w:ind w:left="1211"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2E19B6"/>
    <w:multiLevelType w:val="hybridMultilevel"/>
    <w:tmpl w:val="0442C59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84A4F7C"/>
    <w:multiLevelType w:val="hybridMultilevel"/>
    <w:tmpl w:val="89B8FF0C"/>
    <w:lvl w:ilvl="0" w:tplc="041B0005">
      <w:start w:val="1"/>
      <w:numFmt w:val="bullet"/>
      <w:lvlText w:val=""/>
      <w:lvlJc w:val="left"/>
      <w:pPr>
        <w:ind w:left="1080" w:hanging="360"/>
      </w:pPr>
      <w:rPr>
        <w:rFonts w:ascii="Wingdings" w:hAnsi="Wingdings" w:hint="default"/>
        <w:color w:val="auto"/>
      </w:rPr>
    </w:lvl>
    <w:lvl w:ilvl="1" w:tplc="041B0005">
      <w:start w:val="1"/>
      <w:numFmt w:val="bullet"/>
      <w:lvlText w:val=""/>
      <w:lvlJc w:val="left"/>
      <w:pPr>
        <w:ind w:left="1800" w:hanging="360"/>
      </w:pPr>
      <w:rPr>
        <w:rFonts w:ascii="Wingdings" w:hAnsi="Wingding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289E7131"/>
    <w:multiLevelType w:val="hybridMultilevel"/>
    <w:tmpl w:val="EE141B06"/>
    <w:lvl w:ilvl="0" w:tplc="C212B7B4">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FB4542C"/>
    <w:multiLevelType w:val="hybridMultilevel"/>
    <w:tmpl w:val="C9DED9E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315006F8"/>
    <w:multiLevelType w:val="hybridMultilevel"/>
    <w:tmpl w:val="0D8652B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27C0952"/>
    <w:multiLevelType w:val="hybridMultilevel"/>
    <w:tmpl w:val="69426ACE"/>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2AB01BD"/>
    <w:multiLevelType w:val="hybridMultilevel"/>
    <w:tmpl w:val="041C18C0"/>
    <w:lvl w:ilvl="0" w:tplc="3244A60E">
      <w:start w:val="1"/>
      <w:numFmt w:val="lowerLetter"/>
      <w:lvlText w:val="%1)"/>
      <w:lvlJc w:val="left"/>
      <w:pPr>
        <w:tabs>
          <w:tab w:val="num" w:pos="1068"/>
        </w:tabs>
        <w:ind w:left="1068" w:hanging="360"/>
      </w:pPr>
      <w:rPr>
        <w:rFonts w:hint="default"/>
      </w:rPr>
    </w:lvl>
    <w:lvl w:ilvl="1" w:tplc="FCC6DCDE">
      <w:numFmt w:val="bullet"/>
      <w:lvlText w:val="-"/>
      <w:lvlJc w:val="left"/>
      <w:pPr>
        <w:tabs>
          <w:tab w:val="num" w:pos="1788"/>
        </w:tabs>
        <w:ind w:left="1788" w:hanging="360"/>
      </w:pPr>
      <w:rPr>
        <w:rFonts w:ascii="Arial" w:eastAsia="Times New Roman" w:hAnsi="Arial" w:cs="Arial" w:hint="default"/>
      </w:rPr>
    </w:lvl>
    <w:lvl w:ilvl="2" w:tplc="041B0001">
      <w:start w:val="1"/>
      <w:numFmt w:val="bullet"/>
      <w:lvlText w:val=""/>
      <w:lvlJc w:val="left"/>
      <w:pPr>
        <w:tabs>
          <w:tab w:val="num" w:pos="2688"/>
        </w:tabs>
        <w:ind w:left="2688" w:hanging="360"/>
      </w:pPr>
      <w:rPr>
        <w:rFonts w:ascii="Symbol" w:hAnsi="Symbol" w:hint="default"/>
      </w:rPr>
    </w:lvl>
    <w:lvl w:ilvl="3" w:tplc="FA1235A6">
      <w:start w:val="1"/>
      <w:numFmt w:val="decimal"/>
      <w:lvlText w:val="%4."/>
      <w:lvlJc w:val="left"/>
      <w:pPr>
        <w:ind w:left="786" w:hanging="360"/>
      </w:pPr>
      <w:rPr>
        <w:rFonts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15:restartNumberingAfterBreak="0">
    <w:nsid w:val="36441C53"/>
    <w:multiLevelType w:val="hybridMultilevel"/>
    <w:tmpl w:val="95DEF142"/>
    <w:lvl w:ilvl="0" w:tplc="D1EA8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A8717F9"/>
    <w:multiLevelType w:val="hybridMultilevel"/>
    <w:tmpl w:val="AFD86EE4"/>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8" w15:restartNumberingAfterBreak="0">
    <w:nsid w:val="3BC24A53"/>
    <w:multiLevelType w:val="hybridMultilevel"/>
    <w:tmpl w:val="23DC32FE"/>
    <w:lvl w:ilvl="0" w:tplc="041B0017">
      <w:start w:val="1"/>
      <w:numFmt w:val="lowerLetter"/>
      <w:lvlText w:val="%1)"/>
      <w:lvlJc w:val="left"/>
      <w:pPr>
        <w:ind w:left="5180"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05F3771"/>
    <w:multiLevelType w:val="hybridMultilevel"/>
    <w:tmpl w:val="ED5810A8"/>
    <w:lvl w:ilvl="0" w:tplc="6906A90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11D2CDD"/>
    <w:multiLevelType w:val="hybridMultilevel"/>
    <w:tmpl w:val="A4886B44"/>
    <w:lvl w:ilvl="0" w:tplc="C2EC6F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985B58"/>
    <w:multiLevelType w:val="hybridMultilevel"/>
    <w:tmpl w:val="FCF2520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3A4284F"/>
    <w:multiLevelType w:val="hybridMultilevel"/>
    <w:tmpl w:val="FF702576"/>
    <w:lvl w:ilvl="0" w:tplc="4F1A177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484369C"/>
    <w:multiLevelType w:val="hybridMultilevel"/>
    <w:tmpl w:val="61FA1CC8"/>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46F86D7A"/>
    <w:multiLevelType w:val="hybridMultilevel"/>
    <w:tmpl w:val="43FC778E"/>
    <w:lvl w:ilvl="0" w:tplc="041B0019">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48471180"/>
    <w:multiLevelType w:val="hybridMultilevel"/>
    <w:tmpl w:val="FEFCB9C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9212BB7"/>
    <w:multiLevelType w:val="hybridMultilevel"/>
    <w:tmpl w:val="3890423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753857"/>
    <w:multiLevelType w:val="hybridMultilevel"/>
    <w:tmpl w:val="B03EF036"/>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DA74911"/>
    <w:multiLevelType w:val="hybridMultilevel"/>
    <w:tmpl w:val="35B4C4EE"/>
    <w:lvl w:ilvl="0" w:tplc="7780059E">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1" w15:restartNumberingAfterBreak="0">
    <w:nsid w:val="4E4E4F19"/>
    <w:multiLevelType w:val="hybridMultilevel"/>
    <w:tmpl w:val="416C2C5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50300E00"/>
    <w:multiLevelType w:val="hybridMultilevel"/>
    <w:tmpl w:val="8DE4EBE2"/>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51AC7955"/>
    <w:multiLevelType w:val="hybridMultilevel"/>
    <w:tmpl w:val="0380B7DA"/>
    <w:lvl w:ilvl="0" w:tplc="77A8E3F2">
      <w:start w:val="1"/>
      <w:numFmt w:val="lowerLetter"/>
      <w:lvlText w:val="%1)"/>
      <w:lvlJc w:val="left"/>
      <w:pPr>
        <w:tabs>
          <w:tab w:val="num" w:pos="1065"/>
        </w:tabs>
        <w:ind w:left="1065" w:hanging="705"/>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B4AAC0A">
      <w:start w:val="1"/>
      <w:numFmt w:val="decimal"/>
      <w:lvlText w:val="%3."/>
      <w:lvlJc w:val="left"/>
      <w:pPr>
        <w:ind w:left="360" w:hanging="360"/>
      </w:pPr>
      <w:rPr>
        <w:rFonts w:ascii="Calibri" w:eastAsia="Times New Roman" w:hAnsi="Calibri" w:cs="Arial"/>
      </w:rPr>
    </w:lvl>
    <w:lvl w:ilvl="3" w:tplc="71F66F0C">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54B32418"/>
    <w:multiLevelType w:val="hybridMultilevel"/>
    <w:tmpl w:val="C75A6E0C"/>
    <w:lvl w:ilvl="0" w:tplc="041B0005">
      <w:start w:val="1"/>
      <w:numFmt w:val="bullet"/>
      <w:lvlText w:val=""/>
      <w:lvlJc w:val="left"/>
      <w:pPr>
        <w:ind w:left="644" w:hanging="360"/>
      </w:pPr>
      <w:rPr>
        <w:rFonts w:ascii="Wingdings" w:hAnsi="Wingdings"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45" w15:restartNumberingAfterBreak="0">
    <w:nsid w:val="5BCE4029"/>
    <w:multiLevelType w:val="hybridMultilevel"/>
    <w:tmpl w:val="45ECE46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6" w15:restartNumberingAfterBreak="0">
    <w:nsid w:val="5C0F030A"/>
    <w:multiLevelType w:val="hybridMultilevel"/>
    <w:tmpl w:val="6EF05CFC"/>
    <w:lvl w:ilvl="0" w:tplc="041B0019">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5D0836AC"/>
    <w:multiLevelType w:val="hybridMultilevel"/>
    <w:tmpl w:val="E3967F6C"/>
    <w:lvl w:ilvl="0" w:tplc="041B000F">
      <w:start w:val="1"/>
      <w:numFmt w:val="decimal"/>
      <w:lvlText w:val="%1."/>
      <w:lvlJc w:val="left"/>
      <w:pPr>
        <w:tabs>
          <w:tab w:val="num" w:pos="644"/>
        </w:tabs>
        <w:ind w:left="644" w:hanging="360"/>
      </w:pPr>
      <w:rPr>
        <w:rFonts w:hint="default"/>
      </w:rPr>
    </w:lvl>
    <w:lvl w:ilvl="1" w:tplc="041B0005">
      <w:start w:val="1"/>
      <w:numFmt w:val="bullet"/>
      <w:lvlText w:val=""/>
      <w:lvlJc w:val="left"/>
      <w:pPr>
        <w:tabs>
          <w:tab w:val="num" w:pos="720"/>
        </w:tabs>
        <w:ind w:left="720" w:hanging="360"/>
      </w:pPr>
      <w:rPr>
        <w:rFonts w:ascii="Wingdings" w:hAnsi="Wingdings" w:hint="default"/>
        <w:b w:val="0"/>
      </w:rPr>
    </w:lvl>
    <w:lvl w:ilvl="2" w:tplc="041B0001">
      <w:start w:val="1"/>
      <w:numFmt w:val="bullet"/>
      <w:lvlText w:val=""/>
      <w:lvlJc w:val="left"/>
      <w:pPr>
        <w:tabs>
          <w:tab w:val="num" w:pos="2340"/>
        </w:tabs>
        <w:ind w:left="2340" w:hanging="360"/>
      </w:pPr>
      <w:rPr>
        <w:rFonts w:ascii="Symbol" w:hAnsi="Symbol" w:hint="default"/>
      </w:rPr>
    </w:lvl>
    <w:lvl w:ilvl="3" w:tplc="A1E8EF1A">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5D8575D4"/>
    <w:multiLevelType w:val="multilevel"/>
    <w:tmpl w:val="0E7AA62C"/>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pStyle w:val="Nadpis3"/>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5DB7031D"/>
    <w:multiLevelType w:val="multilevel"/>
    <w:tmpl w:val="B098237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6017181D"/>
    <w:multiLevelType w:val="multilevel"/>
    <w:tmpl w:val="94FE3D6A"/>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6049177B"/>
    <w:multiLevelType w:val="hybridMultilevel"/>
    <w:tmpl w:val="142EA360"/>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641A065F"/>
    <w:multiLevelType w:val="hybridMultilevel"/>
    <w:tmpl w:val="3F1EC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72B1E85"/>
    <w:multiLevelType w:val="hybridMultilevel"/>
    <w:tmpl w:val="F8AA44F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69511974"/>
    <w:multiLevelType w:val="hybridMultilevel"/>
    <w:tmpl w:val="83EEADE0"/>
    <w:lvl w:ilvl="0" w:tplc="5820498E">
      <w:start w:val="1"/>
      <w:numFmt w:val="decimal"/>
      <w:lvlText w:val="%1."/>
      <w:lvlJc w:val="left"/>
      <w:pPr>
        <w:tabs>
          <w:tab w:val="num" w:pos="360"/>
        </w:tabs>
        <w:ind w:left="360" w:hanging="360"/>
      </w:pPr>
      <w:rPr>
        <w:color w:val="auto"/>
      </w:rPr>
    </w:lvl>
    <w:lvl w:ilvl="1" w:tplc="041B0019">
      <w:start w:val="1"/>
      <w:numFmt w:val="lowerLetter"/>
      <w:lvlText w:val="%2."/>
      <w:lvlJc w:val="left"/>
      <w:pPr>
        <w:tabs>
          <w:tab w:val="num" w:pos="1080"/>
        </w:tabs>
        <w:ind w:left="1080" w:hanging="360"/>
      </w:pPr>
    </w:lvl>
    <w:lvl w:ilvl="2" w:tplc="2C366E6E">
      <w:start w:val="1"/>
      <w:numFmt w:val="bullet"/>
      <w:lvlText w:val="-"/>
      <w:lvlJc w:val="left"/>
      <w:pPr>
        <w:tabs>
          <w:tab w:val="num" w:pos="1980"/>
        </w:tabs>
        <w:ind w:left="1980" w:hanging="360"/>
      </w:pPr>
      <w:rPr>
        <w:rFonts w:ascii="Arial" w:hAnsi="Arial" w:cs="Times New Roman" w:hint="default"/>
      </w:rPr>
    </w:lvl>
    <w:lvl w:ilvl="3" w:tplc="159C5CDC">
      <w:start w:val="1"/>
      <w:numFmt w:val="decimal"/>
      <w:lvlText w:val="%4."/>
      <w:lvlJc w:val="left"/>
      <w:pPr>
        <w:tabs>
          <w:tab w:val="num" w:pos="1070"/>
        </w:tabs>
        <w:ind w:left="1070" w:hanging="360"/>
      </w:pPr>
      <w:rPr>
        <w:rFonts w:ascii="Calibri" w:eastAsia="Times New Roman" w:hAnsi="Calibri" w:cs="Times New Roman"/>
      </w:r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6" w15:restartNumberingAfterBreak="0">
    <w:nsid w:val="6B5610C0"/>
    <w:multiLevelType w:val="hybridMultilevel"/>
    <w:tmpl w:val="9E2471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5F91607"/>
    <w:multiLevelType w:val="hybridMultilevel"/>
    <w:tmpl w:val="5D0C0D3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7C7328A2"/>
    <w:multiLevelType w:val="hybridMultilevel"/>
    <w:tmpl w:val="2A6E078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D200657"/>
    <w:multiLevelType w:val="hybridMultilevel"/>
    <w:tmpl w:val="A932884A"/>
    <w:lvl w:ilvl="0" w:tplc="31201D6C">
      <w:start w:val="1"/>
      <w:numFmt w:val="lowerLetter"/>
      <w:lvlText w:val="%1)"/>
      <w:lvlJc w:val="left"/>
      <w:pPr>
        <w:ind w:left="720" w:hanging="360"/>
      </w:pPr>
      <w:rPr>
        <w:rFonts w:hint="default"/>
        <w:sz w:val="18"/>
        <w:szCs w:val="19"/>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DD35EF1"/>
    <w:multiLevelType w:val="hybridMultilevel"/>
    <w:tmpl w:val="03DEA112"/>
    <w:lvl w:ilvl="0" w:tplc="041B0019">
      <w:start w:val="1"/>
      <w:numFmt w:val="lowerLetter"/>
      <w:lvlText w:val="%1."/>
      <w:lvlJc w:val="left"/>
      <w:pPr>
        <w:tabs>
          <w:tab w:val="num" w:pos="720"/>
        </w:tabs>
        <w:ind w:left="720" w:hanging="360"/>
      </w:pPr>
      <w:rPr>
        <w:rFont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EF377E"/>
    <w:multiLevelType w:val="hybridMultilevel"/>
    <w:tmpl w:val="2BD6027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55"/>
  </w:num>
  <w:num w:numId="2">
    <w:abstractNumId w:val="49"/>
  </w:num>
  <w:num w:numId="3">
    <w:abstractNumId w:val="48"/>
  </w:num>
  <w:num w:numId="4">
    <w:abstractNumId w:val="53"/>
  </w:num>
  <w:num w:numId="5">
    <w:abstractNumId w:val="43"/>
  </w:num>
  <w:num w:numId="6">
    <w:abstractNumId w:val="27"/>
  </w:num>
  <w:num w:numId="7">
    <w:abstractNumId w:val="25"/>
  </w:num>
  <w:num w:numId="8">
    <w:abstractNumId w:val="54"/>
  </w:num>
  <w:num w:numId="9">
    <w:abstractNumId w:val="45"/>
  </w:num>
  <w:num w:numId="10">
    <w:abstractNumId w:val="5"/>
  </w:num>
  <w:num w:numId="11">
    <w:abstractNumId w:val="28"/>
  </w:num>
  <w:num w:numId="12">
    <w:abstractNumId w:val="57"/>
  </w:num>
  <w:num w:numId="13">
    <w:abstractNumId w:val="0"/>
  </w:num>
  <w:num w:numId="14">
    <w:abstractNumId w:val="40"/>
  </w:num>
  <w:num w:numId="15">
    <w:abstractNumId w:val="16"/>
  </w:num>
  <w:num w:numId="16">
    <w:abstractNumId w:val="8"/>
  </w:num>
  <w:num w:numId="17">
    <w:abstractNumId w:val="52"/>
  </w:num>
  <w:num w:numId="18">
    <w:abstractNumId w:val="15"/>
  </w:num>
  <w:num w:numId="19">
    <w:abstractNumId w:val="58"/>
  </w:num>
  <w:num w:numId="20">
    <w:abstractNumId w:val="51"/>
  </w:num>
  <w:num w:numId="21">
    <w:abstractNumId w:val="6"/>
  </w:num>
  <w:num w:numId="22">
    <w:abstractNumId w:val="39"/>
  </w:num>
  <w:num w:numId="23">
    <w:abstractNumId w:val="34"/>
  </w:num>
  <w:num w:numId="24">
    <w:abstractNumId w:val="11"/>
  </w:num>
  <w:num w:numId="25">
    <w:abstractNumId w:val="50"/>
  </w:num>
  <w:num w:numId="26">
    <w:abstractNumId w:val="32"/>
  </w:num>
  <w:num w:numId="27">
    <w:abstractNumId w:val="14"/>
  </w:num>
  <w:num w:numId="28">
    <w:abstractNumId w:val="2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lvlOverride w:ilvl="2"/>
    <w:lvlOverride w:ilvl="3"/>
    <w:lvlOverride w:ilvl="4"/>
    <w:lvlOverride w:ilvl="5"/>
    <w:lvlOverride w:ilvl="6"/>
    <w:lvlOverride w:ilvl="7"/>
    <w:lvlOverride w:ilvl="8"/>
  </w:num>
  <w:num w:numId="34">
    <w:abstractNumId w:val="62"/>
  </w:num>
  <w:num w:numId="35">
    <w:abstractNumId w:val="30"/>
  </w:num>
  <w:num w:numId="36">
    <w:abstractNumId w:val="19"/>
  </w:num>
  <w:num w:numId="37">
    <w:abstractNumId w:val="7"/>
  </w:num>
  <w:num w:numId="38">
    <w:abstractNumId w:val="44"/>
  </w:num>
  <w:num w:numId="39">
    <w:abstractNumId w:val="10"/>
  </w:num>
  <w:num w:numId="40">
    <w:abstractNumId w:val="41"/>
  </w:num>
  <w:num w:numId="41">
    <w:abstractNumId w:val="24"/>
  </w:num>
  <w:num w:numId="42">
    <w:abstractNumId w:val="9"/>
  </w:num>
  <w:num w:numId="43">
    <w:abstractNumId w:val="4"/>
  </w:num>
  <w:num w:numId="44">
    <w:abstractNumId w:val="56"/>
  </w:num>
  <w:num w:numId="45">
    <w:abstractNumId w:val="20"/>
  </w:num>
  <w:num w:numId="46">
    <w:abstractNumId w:val="37"/>
  </w:num>
  <w:num w:numId="47">
    <w:abstractNumId w:val="17"/>
  </w:num>
  <w:num w:numId="48">
    <w:abstractNumId w:val="23"/>
  </w:num>
  <w:num w:numId="49">
    <w:abstractNumId w:val="59"/>
  </w:num>
  <w:num w:numId="50">
    <w:abstractNumId w:val="47"/>
  </w:num>
  <w:num w:numId="51">
    <w:abstractNumId w:val="33"/>
  </w:num>
  <w:num w:numId="52">
    <w:abstractNumId w:val="18"/>
  </w:num>
  <w:num w:numId="53">
    <w:abstractNumId w:val="42"/>
  </w:num>
  <w:num w:numId="54">
    <w:abstractNumId w:val="13"/>
  </w:num>
  <w:num w:numId="55">
    <w:abstractNumId w:val="1"/>
  </w:num>
  <w:num w:numId="56">
    <w:abstractNumId w:val="21"/>
  </w:num>
  <w:num w:numId="57">
    <w:abstractNumId w:val="3"/>
  </w:num>
  <w:num w:numId="58">
    <w:abstractNumId w:val="12"/>
  </w:num>
  <w:num w:numId="59">
    <w:abstractNumId w:val="26"/>
  </w:num>
  <w:num w:numId="60">
    <w:abstractNumId w:val="48"/>
  </w:num>
  <w:num w:numId="61">
    <w:abstractNumId w:val="38"/>
  </w:num>
  <w:num w:numId="62">
    <w:abstractNumId w:val="31"/>
  </w:num>
  <w:num w:numId="63">
    <w:abstractNumId w:val="36"/>
  </w:num>
  <w:num w:numId="64">
    <w:abstractNumId w:val="22"/>
  </w:num>
  <w:num w:numId="65">
    <w:abstractNumId w:val="48"/>
  </w:num>
  <w:num w:numId="66">
    <w:abstractNumId w:val="48"/>
  </w:num>
  <w:num w:numId="67">
    <w:abstractNumId w:val="48"/>
  </w:num>
  <w:num w:numId="68">
    <w:abstractNumId w:val="48"/>
  </w:num>
  <w:num w:numId="69">
    <w:abstractNumId w:val="48"/>
  </w:num>
  <w:num w:numId="70">
    <w:abstractNumId w:val="48"/>
  </w:num>
  <w:num w:numId="71">
    <w:abstractNumId w:val="53"/>
  </w:num>
  <w:num w:numId="72">
    <w:abstractNumId w:val="53"/>
  </w:num>
  <w:num w:numId="73">
    <w:abstractNumId w:val="6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hálová, Monika">
    <w15:presenceInfo w15:providerId="AD" w15:userId="S-1-5-21-1933036909-321857055-1030881100-99401"/>
  </w15:person>
  <w15:person w15:author="Očenáš Kacvinská, Viera">
    <w15:presenceInfo w15:providerId="AD" w15:userId="S-1-5-21-1933036909-321857055-1030881100-100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6C"/>
    <w:rsid w:val="000003FD"/>
    <w:rsid w:val="000009AB"/>
    <w:rsid w:val="00000ADC"/>
    <w:rsid w:val="00000C30"/>
    <w:rsid w:val="00003018"/>
    <w:rsid w:val="00003C18"/>
    <w:rsid w:val="000045EF"/>
    <w:rsid w:val="00006981"/>
    <w:rsid w:val="00006B3E"/>
    <w:rsid w:val="0000739E"/>
    <w:rsid w:val="00007ECB"/>
    <w:rsid w:val="00011447"/>
    <w:rsid w:val="00012074"/>
    <w:rsid w:val="0001273F"/>
    <w:rsid w:val="00014766"/>
    <w:rsid w:val="00014DA0"/>
    <w:rsid w:val="00016456"/>
    <w:rsid w:val="0001677F"/>
    <w:rsid w:val="0002097C"/>
    <w:rsid w:val="00024E73"/>
    <w:rsid w:val="00026990"/>
    <w:rsid w:val="0002715F"/>
    <w:rsid w:val="000275F2"/>
    <w:rsid w:val="00034BBF"/>
    <w:rsid w:val="00035232"/>
    <w:rsid w:val="00037F8B"/>
    <w:rsid w:val="00041AF0"/>
    <w:rsid w:val="000426F8"/>
    <w:rsid w:val="000429C3"/>
    <w:rsid w:val="00045086"/>
    <w:rsid w:val="00045436"/>
    <w:rsid w:val="00047140"/>
    <w:rsid w:val="00047BE6"/>
    <w:rsid w:val="000500E2"/>
    <w:rsid w:val="0005161D"/>
    <w:rsid w:val="00057B3F"/>
    <w:rsid w:val="000612FC"/>
    <w:rsid w:val="0006255C"/>
    <w:rsid w:val="00066716"/>
    <w:rsid w:val="00066DB4"/>
    <w:rsid w:val="0006747A"/>
    <w:rsid w:val="00067A83"/>
    <w:rsid w:val="00075E50"/>
    <w:rsid w:val="00080200"/>
    <w:rsid w:val="00080721"/>
    <w:rsid w:val="00080E50"/>
    <w:rsid w:val="00083C63"/>
    <w:rsid w:val="000845D4"/>
    <w:rsid w:val="00084910"/>
    <w:rsid w:val="00090639"/>
    <w:rsid w:val="00090FBC"/>
    <w:rsid w:val="00091EDF"/>
    <w:rsid w:val="0009701C"/>
    <w:rsid w:val="000A02C0"/>
    <w:rsid w:val="000A2F35"/>
    <w:rsid w:val="000A7258"/>
    <w:rsid w:val="000A7694"/>
    <w:rsid w:val="000A77F4"/>
    <w:rsid w:val="000A79A7"/>
    <w:rsid w:val="000B1059"/>
    <w:rsid w:val="000B2FC2"/>
    <w:rsid w:val="000B3008"/>
    <w:rsid w:val="000C07C8"/>
    <w:rsid w:val="000C5128"/>
    <w:rsid w:val="000C5E27"/>
    <w:rsid w:val="000C636A"/>
    <w:rsid w:val="000C7891"/>
    <w:rsid w:val="000D0ED7"/>
    <w:rsid w:val="000D3E93"/>
    <w:rsid w:val="000D5B83"/>
    <w:rsid w:val="000E0E64"/>
    <w:rsid w:val="000E19C2"/>
    <w:rsid w:val="000E3460"/>
    <w:rsid w:val="000E3478"/>
    <w:rsid w:val="000E4544"/>
    <w:rsid w:val="000F2546"/>
    <w:rsid w:val="000F3B99"/>
    <w:rsid w:val="000F464E"/>
    <w:rsid w:val="000F794A"/>
    <w:rsid w:val="00104AE3"/>
    <w:rsid w:val="001072E2"/>
    <w:rsid w:val="00107702"/>
    <w:rsid w:val="0011280E"/>
    <w:rsid w:val="001212F0"/>
    <w:rsid w:val="00121531"/>
    <w:rsid w:val="00121E24"/>
    <w:rsid w:val="001222C2"/>
    <w:rsid w:val="0012325B"/>
    <w:rsid w:val="00123C00"/>
    <w:rsid w:val="00135467"/>
    <w:rsid w:val="0013767C"/>
    <w:rsid w:val="00137691"/>
    <w:rsid w:val="00141ED2"/>
    <w:rsid w:val="00142F49"/>
    <w:rsid w:val="00143DCA"/>
    <w:rsid w:val="001507E5"/>
    <w:rsid w:val="0015133D"/>
    <w:rsid w:val="00152A74"/>
    <w:rsid w:val="00152E2F"/>
    <w:rsid w:val="001545B0"/>
    <w:rsid w:val="00160242"/>
    <w:rsid w:val="00161BCB"/>
    <w:rsid w:val="00163055"/>
    <w:rsid w:val="0016472A"/>
    <w:rsid w:val="00164F17"/>
    <w:rsid w:val="001677DE"/>
    <w:rsid w:val="00172D34"/>
    <w:rsid w:val="001755B7"/>
    <w:rsid w:val="00176580"/>
    <w:rsid w:val="00185F1A"/>
    <w:rsid w:val="001864CA"/>
    <w:rsid w:val="0018677D"/>
    <w:rsid w:val="001868D4"/>
    <w:rsid w:val="00187242"/>
    <w:rsid w:val="001879AF"/>
    <w:rsid w:val="00190B92"/>
    <w:rsid w:val="00196258"/>
    <w:rsid w:val="00196300"/>
    <w:rsid w:val="0019731A"/>
    <w:rsid w:val="0019770F"/>
    <w:rsid w:val="001A0908"/>
    <w:rsid w:val="001A5C8C"/>
    <w:rsid w:val="001A61E3"/>
    <w:rsid w:val="001B2084"/>
    <w:rsid w:val="001B4001"/>
    <w:rsid w:val="001B6732"/>
    <w:rsid w:val="001B747A"/>
    <w:rsid w:val="001B7AB6"/>
    <w:rsid w:val="001B7FCD"/>
    <w:rsid w:val="001C2CEA"/>
    <w:rsid w:val="001C50D1"/>
    <w:rsid w:val="001C7F37"/>
    <w:rsid w:val="001D0535"/>
    <w:rsid w:val="001D0C52"/>
    <w:rsid w:val="001E01B0"/>
    <w:rsid w:val="001E29E1"/>
    <w:rsid w:val="001E699A"/>
    <w:rsid w:val="001E6A41"/>
    <w:rsid w:val="001F0741"/>
    <w:rsid w:val="001F0D63"/>
    <w:rsid w:val="001F1A28"/>
    <w:rsid w:val="001F4DE8"/>
    <w:rsid w:val="001F567A"/>
    <w:rsid w:val="001F7860"/>
    <w:rsid w:val="001F7D95"/>
    <w:rsid w:val="002002CD"/>
    <w:rsid w:val="00201259"/>
    <w:rsid w:val="00202117"/>
    <w:rsid w:val="00203BE8"/>
    <w:rsid w:val="00205569"/>
    <w:rsid w:val="00211548"/>
    <w:rsid w:val="002120A2"/>
    <w:rsid w:val="002125BB"/>
    <w:rsid w:val="00214C1E"/>
    <w:rsid w:val="00214F4F"/>
    <w:rsid w:val="002151AC"/>
    <w:rsid w:val="0021588E"/>
    <w:rsid w:val="00215AED"/>
    <w:rsid w:val="00217D5E"/>
    <w:rsid w:val="002207BB"/>
    <w:rsid w:val="0022185F"/>
    <w:rsid w:val="002310C0"/>
    <w:rsid w:val="00231EC7"/>
    <w:rsid w:val="0023249A"/>
    <w:rsid w:val="00232B47"/>
    <w:rsid w:val="00236B7B"/>
    <w:rsid w:val="002402FF"/>
    <w:rsid w:val="0024179A"/>
    <w:rsid w:val="002426E1"/>
    <w:rsid w:val="00245F93"/>
    <w:rsid w:val="00252983"/>
    <w:rsid w:val="00252A62"/>
    <w:rsid w:val="00257819"/>
    <w:rsid w:val="002600B0"/>
    <w:rsid w:val="00262771"/>
    <w:rsid w:val="00262803"/>
    <w:rsid w:val="00264808"/>
    <w:rsid w:val="00264DEC"/>
    <w:rsid w:val="00270CD5"/>
    <w:rsid w:val="00274B1D"/>
    <w:rsid w:val="00274E75"/>
    <w:rsid w:val="002767E6"/>
    <w:rsid w:val="002805F0"/>
    <w:rsid w:val="002813F5"/>
    <w:rsid w:val="0028242B"/>
    <w:rsid w:val="0028305A"/>
    <w:rsid w:val="00283E2A"/>
    <w:rsid w:val="00284BD3"/>
    <w:rsid w:val="00285262"/>
    <w:rsid w:val="002855A7"/>
    <w:rsid w:val="00290384"/>
    <w:rsid w:val="002912AA"/>
    <w:rsid w:val="00293C95"/>
    <w:rsid w:val="00294BC5"/>
    <w:rsid w:val="002A1C87"/>
    <w:rsid w:val="002A2697"/>
    <w:rsid w:val="002A29D2"/>
    <w:rsid w:val="002A4C59"/>
    <w:rsid w:val="002B0959"/>
    <w:rsid w:val="002B563C"/>
    <w:rsid w:val="002B5E1F"/>
    <w:rsid w:val="002B63DE"/>
    <w:rsid w:val="002B7E64"/>
    <w:rsid w:val="002B7EC3"/>
    <w:rsid w:val="002C0CC9"/>
    <w:rsid w:val="002C14CC"/>
    <w:rsid w:val="002C30E0"/>
    <w:rsid w:val="002C34A5"/>
    <w:rsid w:val="002C6D12"/>
    <w:rsid w:val="002D077B"/>
    <w:rsid w:val="002D37F9"/>
    <w:rsid w:val="002D39E8"/>
    <w:rsid w:val="002D5696"/>
    <w:rsid w:val="002E1C9F"/>
    <w:rsid w:val="002E31AD"/>
    <w:rsid w:val="002E46FA"/>
    <w:rsid w:val="002E613B"/>
    <w:rsid w:val="002E69AE"/>
    <w:rsid w:val="002E7C6B"/>
    <w:rsid w:val="002F1A2B"/>
    <w:rsid w:val="002F5B83"/>
    <w:rsid w:val="00301D84"/>
    <w:rsid w:val="0030334F"/>
    <w:rsid w:val="003050BE"/>
    <w:rsid w:val="00305A57"/>
    <w:rsid w:val="003071D2"/>
    <w:rsid w:val="003125F6"/>
    <w:rsid w:val="00312F24"/>
    <w:rsid w:val="00315FCE"/>
    <w:rsid w:val="003162DD"/>
    <w:rsid w:val="0031652F"/>
    <w:rsid w:val="00316B46"/>
    <w:rsid w:val="00316C19"/>
    <w:rsid w:val="00317241"/>
    <w:rsid w:val="0032178C"/>
    <w:rsid w:val="0032295B"/>
    <w:rsid w:val="00324B5C"/>
    <w:rsid w:val="003264B1"/>
    <w:rsid w:val="0032685C"/>
    <w:rsid w:val="00334E58"/>
    <w:rsid w:val="0033553C"/>
    <w:rsid w:val="00335608"/>
    <w:rsid w:val="00342A9A"/>
    <w:rsid w:val="0034480E"/>
    <w:rsid w:val="00344C3B"/>
    <w:rsid w:val="00345095"/>
    <w:rsid w:val="00347BBB"/>
    <w:rsid w:val="0035165E"/>
    <w:rsid w:val="00354853"/>
    <w:rsid w:val="00362C9B"/>
    <w:rsid w:val="00363B4A"/>
    <w:rsid w:val="003640B1"/>
    <w:rsid w:val="00364593"/>
    <w:rsid w:val="00365F6E"/>
    <w:rsid w:val="00367805"/>
    <w:rsid w:val="003708EA"/>
    <w:rsid w:val="00372FD4"/>
    <w:rsid w:val="0037397C"/>
    <w:rsid w:val="00373F3C"/>
    <w:rsid w:val="00376339"/>
    <w:rsid w:val="003800B7"/>
    <w:rsid w:val="003826CE"/>
    <w:rsid w:val="003851A0"/>
    <w:rsid w:val="00391827"/>
    <w:rsid w:val="0039313E"/>
    <w:rsid w:val="003935A6"/>
    <w:rsid w:val="003943E9"/>
    <w:rsid w:val="00395DB2"/>
    <w:rsid w:val="00397112"/>
    <w:rsid w:val="0039789D"/>
    <w:rsid w:val="003A2FB6"/>
    <w:rsid w:val="003A2FF2"/>
    <w:rsid w:val="003A32D1"/>
    <w:rsid w:val="003A34CF"/>
    <w:rsid w:val="003A50BC"/>
    <w:rsid w:val="003B0121"/>
    <w:rsid w:val="003B1DCD"/>
    <w:rsid w:val="003B4891"/>
    <w:rsid w:val="003B6322"/>
    <w:rsid w:val="003B716E"/>
    <w:rsid w:val="003C43A2"/>
    <w:rsid w:val="003D12F3"/>
    <w:rsid w:val="003D1849"/>
    <w:rsid w:val="003D2525"/>
    <w:rsid w:val="003D47D1"/>
    <w:rsid w:val="003D7C89"/>
    <w:rsid w:val="003E1F19"/>
    <w:rsid w:val="003E4D71"/>
    <w:rsid w:val="003F1549"/>
    <w:rsid w:val="003F2038"/>
    <w:rsid w:val="003F4B76"/>
    <w:rsid w:val="004013CF"/>
    <w:rsid w:val="00403013"/>
    <w:rsid w:val="00406F1F"/>
    <w:rsid w:val="00410FB2"/>
    <w:rsid w:val="00411324"/>
    <w:rsid w:val="00413717"/>
    <w:rsid w:val="0041432A"/>
    <w:rsid w:val="00414AD1"/>
    <w:rsid w:val="00426211"/>
    <w:rsid w:val="0043186A"/>
    <w:rsid w:val="00435885"/>
    <w:rsid w:val="00435D03"/>
    <w:rsid w:val="0043674D"/>
    <w:rsid w:val="004373D7"/>
    <w:rsid w:val="004378F9"/>
    <w:rsid w:val="00442102"/>
    <w:rsid w:val="004421E4"/>
    <w:rsid w:val="00442358"/>
    <w:rsid w:val="00443E78"/>
    <w:rsid w:val="00447AA3"/>
    <w:rsid w:val="00447AAA"/>
    <w:rsid w:val="00450AEB"/>
    <w:rsid w:val="00450DEA"/>
    <w:rsid w:val="00450F98"/>
    <w:rsid w:val="00452437"/>
    <w:rsid w:val="0045312F"/>
    <w:rsid w:val="00463357"/>
    <w:rsid w:val="00471105"/>
    <w:rsid w:val="0047507A"/>
    <w:rsid w:val="00477D8E"/>
    <w:rsid w:val="004802AD"/>
    <w:rsid w:val="00481D46"/>
    <w:rsid w:val="004856EE"/>
    <w:rsid w:val="0049219B"/>
    <w:rsid w:val="0049338C"/>
    <w:rsid w:val="00494C88"/>
    <w:rsid w:val="004A0C3B"/>
    <w:rsid w:val="004A1709"/>
    <w:rsid w:val="004A1DF3"/>
    <w:rsid w:val="004A5974"/>
    <w:rsid w:val="004A6326"/>
    <w:rsid w:val="004A67A6"/>
    <w:rsid w:val="004B1ED1"/>
    <w:rsid w:val="004B3030"/>
    <w:rsid w:val="004B5AC7"/>
    <w:rsid w:val="004B71CF"/>
    <w:rsid w:val="004B73C7"/>
    <w:rsid w:val="004C0E40"/>
    <w:rsid w:val="004C37D9"/>
    <w:rsid w:val="004C3B6E"/>
    <w:rsid w:val="004C48AF"/>
    <w:rsid w:val="004D01F0"/>
    <w:rsid w:val="004D3ECE"/>
    <w:rsid w:val="004D6250"/>
    <w:rsid w:val="004D68C7"/>
    <w:rsid w:val="004D6FF0"/>
    <w:rsid w:val="004E6B1A"/>
    <w:rsid w:val="004F01AF"/>
    <w:rsid w:val="004F1DAD"/>
    <w:rsid w:val="004F4450"/>
    <w:rsid w:val="004F4A30"/>
    <w:rsid w:val="004F5B9E"/>
    <w:rsid w:val="004F5D90"/>
    <w:rsid w:val="004F6A1F"/>
    <w:rsid w:val="005008E1"/>
    <w:rsid w:val="00501318"/>
    <w:rsid w:val="00503528"/>
    <w:rsid w:val="005047D4"/>
    <w:rsid w:val="0050542C"/>
    <w:rsid w:val="0051324F"/>
    <w:rsid w:val="00513887"/>
    <w:rsid w:val="00513E31"/>
    <w:rsid w:val="005169AF"/>
    <w:rsid w:val="00517471"/>
    <w:rsid w:val="005207B5"/>
    <w:rsid w:val="00520AEE"/>
    <w:rsid w:val="00521989"/>
    <w:rsid w:val="00523E5F"/>
    <w:rsid w:val="005241C3"/>
    <w:rsid w:val="00524539"/>
    <w:rsid w:val="00525AC9"/>
    <w:rsid w:val="00526414"/>
    <w:rsid w:val="00526ED1"/>
    <w:rsid w:val="005300C8"/>
    <w:rsid w:val="00531EAE"/>
    <w:rsid w:val="005326C9"/>
    <w:rsid w:val="00532AED"/>
    <w:rsid w:val="00534524"/>
    <w:rsid w:val="0053472B"/>
    <w:rsid w:val="00536DA8"/>
    <w:rsid w:val="00544AB3"/>
    <w:rsid w:val="005463DD"/>
    <w:rsid w:val="00546AD3"/>
    <w:rsid w:val="00551F19"/>
    <w:rsid w:val="00554703"/>
    <w:rsid w:val="00555FAB"/>
    <w:rsid w:val="00556D2E"/>
    <w:rsid w:val="0055716D"/>
    <w:rsid w:val="00557561"/>
    <w:rsid w:val="00557C39"/>
    <w:rsid w:val="005610D1"/>
    <w:rsid w:val="005648BA"/>
    <w:rsid w:val="00566CA9"/>
    <w:rsid w:val="005676C6"/>
    <w:rsid w:val="00570693"/>
    <w:rsid w:val="005712F0"/>
    <w:rsid w:val="005743BD"/>
    <w:rsid w:val="005750AD"/>
    <w:rsid w:val="00575D17"/>
    <w:rsid w:val="00581122"/>
    <w:rsid w:val="00590153"/>
    <w:rsid w:val="005905A0"/>
    <w:rsid w:val="00593EF0"/>
    <w:rsid w:val="00594302"/>
    <w:rsid w:val="005953D4"/>
    <w:rsid w:val="005A1481"/>
    <w:rsid w:val="005A3A76"/>
    <w:rsid w:val="005A4DD8"/>
    <w:rsid w:val="005A6C41"/>
    <w:rsid w:val="005A7259"/>
    <w:rsid w:val="005B12D7"/>
    <w:rsid w:val="005B24FA"/>
    <w:rsid w:val="005B3542"/>
    <w:rsid w:val="005B5B86"/>
    <w:rsid w:val="005B74E6"/>
    <w:rsid w:val="005C4C4D"/>
    <w:rsid w:val="005C592E"/>
    <w:rsid w:val="005D4014"/>
    <w:rsid w:val="005D4DF3"/>
    <w:rsid w:val="005D5689"/>
    <w:rsid w:val="005D649F"/>
    <w:rsid w:val="005D6FAF"/>
    <w:rsid w:val="005E4F9B"/>
    <w:rsid w:val="005E51F9"/>
    <w:rsid w:val="005E7875"/>
    <w:rsid w:val="005E7F1E"/>
    <w:rsid w:val="005F0CC7"/>
    <w:rsid w:val="005F2C41"/>
    <w:rsid w:val="005F3AF3"/>
    <w:rsid w:val="005F4175"/>
    <w:rsid w:val="005F506F"/>
    <w:rsid w:val="0060088C"/>
    <w:rsid w:val="006025BD"/>
    <w:rsid w:val="006025E3"/>
    <w:rsid w:val="0060638F"/>
    <w:rsid w:val="00610AC8"/>
    <w:rsid w:val="00612633"/>
    <w:rsid w:val="00612A7D"/>
    <w:rsid w:val="0061457A"/>
    <w:rsid w:val="006178E8"/>
    <w:rsid w:val="006215CE"/>
    <w:rsid w:val="00625023"/>
    <w:rsid w:val="006251E3"/>
    <w:rsid w:val="00627C7F"/>
    <w:rsid w:val="00627FC8"/>
    <w:rsid w:val="00633B22"/>
    <w:rsid w:val="00635274"/>
    <w:rsid w:val="00635B56"/>
    <w:rsid w:val="006432B9"/>
    <w:rsid w:val="006444A8"/>
    <w:rsid w:val="00647046"/>
    <w:rsid w:val="00651278"/>
    <w:rsid w:val="00651ABD"/>
    <w:rsid w:val="00652AE5"/>
    <w:rsid w:val="006534A8"/>
    <w:rsid w:val="00655A2F"/>
    <w:rsid w:val="00656B93"/>
    <w:rsid w:val="00657BEA"/>
    <w:rsid w:val="00660AE1"/>
    <w:rsid w:val="006627A0"/>
    <w:rsid w:val="006637C4"/>
    <w:rsid w:val="0066522F"/>
    <w:rsid w:val="00665BAE"/>
    <w:rsid w:val="006672BE"/>
    <w:rsid w:val="0066741F"/>
    <w:rsid w:val="0067124E"/>
    <w:rsid w:val="00673AD3"/>
    <w:rsid w:val="00677465"/>
    <w:rsid w:val="00680AB6"/>
    <w:rsid w:val="00685B9A"/>
    <w:rsid w:val="00686A6E"/>
    <w:rsid w:val="00686DD7"/>
    <w:rsid w:val="0069202E"/>
    <w:rsid w:val="00692ADB"/>
    <w:rsid w:val="006A3B14"/>
    <w:rsid w:val="006A775F"/>
    <w:rsid w:val="006A7A04"/>
    <w:rsid w:val="006B2E9A"/>
    <w:rsid w:val="006B5A73"/>
    <w:rsid w:val="006B5AA2"/>
    <w:rsid w:val="006C0DB0"/>
    <w:rsid w:val="006C3178"/>
    <w:rsid w:val="006C39F0"/>
    <w:rsid w:val="006C3F50"/>
    <w:rsid w:val="006C506A"/>
    <w:rsid w:val="006D0809"/>
    <w:rsid w:val="006D2D91"/>
    <w:rsid w:val="006D36F2"/>
    <w:rsid w:val="006D69D1"/>
    <w:rsid w:val="006E0F66"/>
    <w:rsid w:val="006E1372"/>
    <w:rsid w:val="006E222E"/>
    <w:rsid w:val="006E22DB"/>
    <w:rsid w:val="006E40D5"/>
    <w:rsid w:val="006E6F27"/>
    <w:rsid w:val="006F185D"/>
    <w:rsid w:val="006F209D"/>
    <w:rsid w:val="006F2213"/>
    <w:rsid w:val="006F3912"/>
    <w:rsid w:val="006F5B45"/>
    <w:rsid w:val="006F7820"/>
    <w:rsid w:val="006F7B1E"/>
    <w:rsid w:val="00700A66"/>
    <w:rsid w:val="00703FD2"/>
    <w:rsid w:val="00704B82"/>
    <w:rsid w:val="0071066B"/>
    <w:rsid w:val="007115CF"/>
    <w:rsid w:val="007133D2"/>
    <w:rsid w:val="00723634"/>
    <w:rsid w:val="00727AFB"/>
    <w:rsid w:val="00727C8A"/>
    <w:rsid w:val="00730513"/>
    <w:rsid w:val="00730DBC"/>
    <w:rsid w:val="00732390"/>
    <w:rsid w:val="0073251D"/>
    <w:rsid w:val="00732896"/>
    <w:rsid w:val="00734C9E"/>
    <w:rsid w:val="00740DB9"/>
    <w:rsid w:val="007410BC"/>
    <w:rsid w:val="00752004"/>
    <w:rsid w:val="00752351"/>
    <w:rsid w:val="007546E1"/>
    <w:rsid w:val="0075523A"/>
    <w:rsid w:val="00755424"/>
    <w:rsid w:val="00756337"/>
    <w:rsid w:val="00757322"/>
    <w:rsid w:val="00760D2C"/>
    <w:rsid w:val="00764EDC"/>
    <w:rsid w:val="007658E1"/>
    <w:rsid w:val="0076623B"/>
    <w:rsid w:val="00770481"/>
    <w:rsid w:val="0077263F"/>
    <w:rsid w:val="00777B65"/>
    <w:rsid w:val="007800E9"/>
    <w:rsid w:val="00787E96"/>
    <w:rsid w:val="007912E9"/>
    <w:rsid w:val="00791D59"/>
    <w:rsid w:val="007A0808"/>
    <w:rsid w:val="007A0B87"/>
    <w:rsid w:val="007A72C1"/>
    <w:rsid w:val="007B632B"/>
    <w:rsid w:val="007B65DF"/>
    <w:rsid w:val="007B6F36"/>
    <w:rsid w:val="007B7CDC"/>
    <w:rsid w:val="007C0F61"/>
    <w:rsid w:val="007D0081"/>
    <w:rsid w:val="007D0E6C"/>
    <w:rsid w:val="007D2240"/>
    <w:rsid w:val="007D3287"/>
    <w:rsid w:val="007D727F"/>
    <w:rsid w:val="007D7AB7"/>
    <w:rsid w:val="007E1273"/>
    <w:rsid w:val="007E1319"/>
    <w:rsid w:val="007E219E"/>
    <w:rsid w:val="007E4D71"/>
    <w:rsid w:val="007E54E0"/>
    <w:rsid w:val="007E5766"/>
    <w:rsid w:val="007E68C9"/>
    <w:rsid w:val="007E7855"/>
    <w:rsid w:val="007F2C29"/>
    <w:rsid w:val="007F4843"/>
    <w:rsid w:val="007F49B6"/>
    <w:rsid w:val="007F64F9"/>
    <w:rsid w:val="00811A21"/>
    <w:rsid w:val="00816F79"/>
    <w:rsid w:val="00817314"/>
    <w:rsid w:val="0081784F"/>
    <w:rsid w:val="0082304C"/>
    <w:rsid w:val="00824966"/>
    <w:rsid w:val="00826AC6"/>
    <w:rsid w:val="00826CFF"/>
    <w:rsid w:val="00835F0A"/>
    <w:rsid w:val="00840E55"/>
    <w:rsid w:val="00843F72"/>
    <w:rsid w:val="00846163"/>
    <w:rsid w:val="00855C6A"/>
    <w:rsid w:val="00856290"/>
    <w:rsid w:val="00860E7F"/>
    <w:rsid w:val="0086415E"/>
    <w:rsid w:val="00867C61"/>
    <w:rsid w:val="00871323"/>
    <w:rsid w:val="00871A1E"/>
    <w:rsid w:val="00872F5B"/>
    <w:rsid w:val="00873E3F"/>
    <w:rsid w:val="00875864"/>
    <w:rsid w:val="00877A74"/>
    <w:rsid w:val="00877EE9"/>
    <w:rsid w:val="00881784"/>
    <w:rsid w:val="008829DC"/>
    <w:rsid w:val="00884C13"/>
    <w:rsid w:val="00884D50"/>
    <w:rsid w:val="00885B44"/>
    <w:rsid w:val="00885E91"/>
    <w:rsid w:val="0089159C"/>
    <w:rsid w:val="0089279D"/>
    <w:rsid w:val="00895F37"/>
    <w:rsid w:val="008A120B"/>
    <w:rsid w:val="008A2028"/>
    <w:rsid w:val="008A293C"/>
    <w:rsid w:val="008A49E7"/>
    <w:rsid w:val="008A7163"/>
    <w:rsid w:val="008B2032"/>
    <w:rsid w:val="008B3877"/>
    <w:rsid w:val="008C0238"/>
    <w:rsid w:val="008C2A3D"/>
    <w:rsid w:val="008C47B3"/>
    <w:rsid w:val="008C50C4"/>
    <w:rsid w:val="008C77E5"/>
    <w:rsid w:val="008D7FBB"/>
    <w:rsid w:val="008E387B"/>
    <w:rsid w:val="008E4930"/>
    <w:rsid w:val="008E5149"/>
    <w:rsid w:val="008F05A3"/>
    <w:rsid w:val="008F2EC2"/>
    <w:rsid w:val="008F339D"/>
    <w:rsid w:val="008F34A8"/>
    <w:rsid w:val="008F429C"/>
    <w:rsid w:val="008F5D64"/>
    <w:rsid w:val="008F5F68"/>
    <w:rsid w:val="00901545"/>
    <w:rsid w:val="009018DB"/>
    <w:rsid w:val="00901D01"/>
    <w:rsid w:val="009025E0"/>
    <w:rsid w:val="00902C9A"/>
    <w:rsid w:val="00904A04"/>
    <w:rsid w:val="00905D1F"/>
    <w:rsid w:val="0090772D"/>
    <w:rsid w:val="009126FA"/>
    <w:rsid w:val="0091277C"/>
    <w:rsid w:val="00914CEE"/>
    <w:rsid w:val="0091505F"/>
    <w:rsid w:val="009157B3"/>
    <w:rsid w:val="00917585"/>
    <w:rsid w:val="00920429"/>
    <w:rsid w:val="009205E8"/>
    <w:rsid w:val="009228A4"/>
    <w:rsid w:val="009241C1"/>
    <w:rsid w:val="00930E43"/>
    <w:rsid w:val="00940A96"/>
    <w:rsid w:val="00940F36"/>
    <w:rsid w:val="009418AF"/>
    <w:rsid w:val="009441D2"/>
    <w:rsid w:val="009444BA"/>
    <w:rsid w:val="00944847"/>
    <w:rsid w:val="00945780"/>
    <w:rsid w:val="00946420"/>
    <w:rsid w:val="0094747D"/>
    <w:rsid w:val="009510A5"/>
    <w:rsid w:val="00951C0E"/>
    <w:rsid w:val="00954876"/>
    <w:rsid w:val="00955DA1"/>
    <w:rsid w:val="009574AE"/>
    <w:rsid w:val="00961B82"/>
    <w:rsid w:val="00962155"/>
    <w:rsid w:val="00962A74"/>
    <w:rsid w:val="00962A98"/>
    <w:rsid w:val="009676DD"/>
    <w:rsid w:val="00970C48"/>
    <w:rsid w:val="00972F7B"/>
    <w:rsid w:val="009758EB"/>
    <w:rsid w:val="009765B0"/>
    <w:rsid w:val="00981FBD"/>
    <w:rsid w:val="009821F4"/>
    <w:rsid w:val="00982699"/>
    <w:rsid w:val="00982DDD"/>
    <w:rsid w:val="009837FE"/>
    <w:rsid w:val="00984175"/>
    <w:rsid w:val="009855B6"/>
    <w:rsid w:val="009857E5"/>
    <w:rsid w:val="00987C0A"/>
    <w:rsid w:val="00990719"/>
    <w:rsid w:val="00994A0F"/>
    <w:rsid w:val="00995644"/>
    <w:rsid w:val="00995891"/>
    <w:rsid w:val="00996AEE"/>
    <w:rsid w:val="009A4994"/>
    <w:rsid w:val="009A5A05"/>
    <w:rsid w:val="009B5BE3"/>
    <w:rsid w:val="009B6BF4"/>
    <w:rsid w:val="009B6C03"/>
    <w:rsid w:val="009B73D3"/>
    <w:rsid w:val="009B79C0"/>
    <w:rsid w:val="009C1D4D"/>
    <w:rsid w:val="009C4E7D"/>
    <w:rsid w:val="009C6616"/>
    <w:rsid w:val="009D06A5"/>
    <w:rsid w:val="009D1BA7"/>
    <w:rsid w:val="009E2D19"/>
    <w:rsid w:val="009E5FB3"/>
    <w:rsid w:val="009E60BA"/>
    <w:rsid w:val="009E69A5"/>
    <w:rsid w:val="009F0BB0"/>
    <w:rsid w:val="009F15D7"/>
    <w:rsid w:val="009F7818"/>
    <w:rsid w:val="00A0106B"/>
    <w:rsid w:val="00A03E64"/>
    <w:rsid w:val="00A10681"/>
    <w:rsid w:val="00A111F5"/>
    <w:rsid w:val="00A159F7"/>
    <w:rsid w:val="00A15F61"/>
    <w:rsid w:val="00A162BD"/>
    <w:rsid w:val="00A17487"/>
    <w:rsid w:val="00A236D2"/>
    <w:rsid w:val="00A27C16"/>
    <w:rsid w:val="00A3044C"/>
    <w:rsid w:val="00A31C58"/>
    <w:rsid w:val="00A3258E"/>
    <w:rsid w:val="00A34A7D"/>
    <w:rsid w:val="00A353FD"/>
    <w:rsid w:val="00A35E9F"/>
    <w:rsid w:val="00A4200F"/>
    <w:rsid w:val="00A43893"/>
    <w:rsid w:val="00A444CF"/>
    <w:rsid w:val="00A45EF3"/>
    <w:rsid w:val="00A4651E"/>
    <w:rsid w:val="00A46DA0"/>
    <w:rsid w:val="00A474C9"/>
    <w:rsid w:val="00A47CC2"/>
    <w:rsid w:val="00A52F00"/>
    <w:rsid w:val="00A5507E"/>
    <w:rsid w:val="00A60006"/>
    <w:rsid w:val="00A621C9"/>
    <w:rsid w:val="00A62221"/>
    <w:rsid w:val="00A62CD6"/>
    <w:rsid w:val="00A666A0"/>
    <w:rsid w:val="00A66C00"/>
    <w:rsid w:val="00A66FDF"/>
    <w:rsid w:val="00A673F8"/>
    <w:rsid w:val="00A67920"/>
    <w:rsid w:val="00A71F82"/>
    <w:rsid w:val="00A726CE"/>
    <w:rsid w:val="00A72AD8"/>
    <w:rsid w:val="00A73607"/>
    <w:rsid w:val="00A74DEA"/>
    <w:rsid w:val="00A74EFE"/>
    <w:rsid w:val="00A75851"/>
    <w:rsid w:val="00A812C5"/>
    <w:rsid w:val="00A82AE3"/>
    <w:rsid w:val="00A83290"/>
    <w:rsid w:val="00A854E0"/>
    <w:rsid w:val="00A8719B"/>
    <w:rsid w:val="00A90A64"/>
    <w:rsid w:val="00A91E5C"/>
    <w:rsid w:val="00A92AFB"/>
    <w:rsid w:val="00A93758"/>
    <w:rsid w:val="00A93BA3"/>
    <w:rsid w:val="00A94A3D"/>
    <w:rsid w:val="00AA0BC3"/>
    <w:rsid w:val="00AA180C"/>
    <w:rsid w:val="00AB1A8D"/>
    <w:rsid w:val="00AB2CC9"/>
    <w:rsid w:val="00AB41D6"/>
    <w:rsid w:val="00AB4763"/>
    <w:rsid w:val="00AB5FE2"/>
    <w:rsid w:val="00AB76B8"/>
    <w:rsid w:val="00AC5F1F"/>
    <w:rsid w:val="00AC6048"/>
    <w:rsid w:val="00AC6609"/>
    <w:rsid w:val="00AC75A8"/>
    <w:rsid w:val="00AC7DF0"/>
    <w:rsid w:val="00AD7B58"/>
    <w:rsid w:val="00AE246F"/>
    <w:rsid w:val="00AE33DB"/>
    <w:rsid w:val="00AE3415"/>
    <w:rsid w:val="00AE3BD6"/>
    <w:rsid w:val="00AF2710"/>
    <w:rsid w:val="00B00265"/>
    <w:rsid w:val="00B03061"/>
    <w:rsid w:val="00B12BC2"/>
    <w:rsid w:val="00B140C8"/>
    <w:rsid w:val="00B1476D"/>
    <w:rsid w:val="00B16FF0"/>
    <w:rsid w:val="00B1756C"/>
    <w:rsid w:val="00B217CE"/>
    <w:rsid w:val="00B23F47"/>
    <w:rsid w:val="00B25353"/>
    <w:rsid w:val="00B25DE1"/>
    <w:rsid w:val="00B26552"/>
    <w:rsid w:val="00B270F1"/>
    <w:rsid w:val="00B3099B"/>
    <w:rsid w:val="00B3658E"/>
    <w:rsid w:val="00B37079"/>
    <w:rsid w:val="00B44C6F"/>
    <w:rsid w:val="00B454E7"/>
    <w:rsid w:val="00B4593A"/>
    <w:rsid w:val="00B5074A"/>
    <w:rsid w:val="00B5652A"/>
    <w:rsid w:val="00B63428"/>
    <w:rsid w:val="00B642A7"/>
    <w:rsid w:val="00B663E8"/>
    <w:rsid w:val="00B66A42"/>
    <w:rsid w:val="00B71B28"/>
    <w:rsid w:val="00B72521"/>
    <w:rsid w:val="00B731A8"/>
    <w:rsid w:val="00B758C5"/>
    <w:rsid w:val="00B83C98"/>
    <w:rsid w:val="00B83D8E"/>
    <w:rsid w:val="00B84717"/>
    <w:rsid w:val="00B87CFB"/>
    <w:rsid w:val="00B96AA6"/>
    <w:rsid w:val="00B97785"/>
    <w:rsid w:val="00BA1F96"/>
    <w:rsid w:val="00BA2001"/>
    <w:rsid w:val="00BA3082"/>
    <w:rsid w:val="00BA696F"/>
    <w:rsid w:val="00BB0B3E"/>
    <w:rsid w:val="00BB276F"/>
    <w:rsid w:val="00BB705D"/>
    <w:rsid w:val="00BC3737"/>
    <w:rsid w:val="00BC43F7"/>
    <w:rsid w:val="00BC537E"/>
    <w:rsid w:val="00BC79F9"/>
    <w:rsid w:val="00BD138A"/>
    <w:rsid w:val="00BD2B73"/>
    <w:rsid w:val="00BD6946"/>
    <w:rsid w:val="00BD73CF"/>
    <w:rsid w:val="00BD77B1"/>
    <w:rsid w:val="00BE02DF"/>
    <w:rsid w:val="00BE1726"/>
    <w:rsid w:val="00BE4842"/>
    <w:rsid w:val="00BE575B"/>
    <w:rsid w:val="00BE67B1"/>
    <w:rsid w:val="00BE6934"/>
    <w:rsid w:val="00BE69DC"/>
    <w:rsid w:val="00BE773F"/>
    <w:rsid w:val="00BF1D15"/>
    <w:rsid w:val="00BF1DE6"/>
    <w:rsid w:val="00BF1F39"/>
    <w:rsid w:val="00BF6801"/>
    <w:rsid w:val="00BF6ACE"/>
    <w:rsid w:val="00C00D3C"/>
    <w:rsid w:val="00C0266E"/>
    <w:rsid w:val="00C028FC"/>
    <w:rsid w:val="00C0404D"/>
    <w:rsid w:val="00C043CD"/>
    <w:rsid w:val="00C04E40"/>
    <w:rsid w:val="00C075FD"/>
    <w:rsid w:val="00C11DA0"/>
    <w:rsid w:val="00C200E2"/>
    <w:rsid w:val="00C20FD4"/>
    <w:rsid w:val="00C21678"/>
    <w:rsid w:val="00C22B9C"/>
    <w:rsid w:val="00C265A8"/>
    <w:rsid w:val="00C30131"/>
    <w:rsid w:val="00C305A8"/>
    <w:rsid w:val="00C315EA"/>
    <w:rsid w:val="00C325B8"/>
    <w:rsid w:val="00C3347A"/>
    <w:rsid w:val="00C35531"/>
    <w:rsid w:val="00C3671B"/>
    <w:rsid w:val="00C3690F"/>
    <w:rsid w:val="00C40D9C"/>
    <w:rsid w:val="00C41779"/>
    <w:rsid w:val="00C42C81"/>
    <w:rsid w:val="00C471E1"/>
    <w:rsid w:val="00C5080D"/>
    <w:rsid w:val="00C52335"/>
    <w:rsid w:val="00C52952"/>
    <w:rsid w:val="00C554FD"/>
    <w:rsid w:val="00C55804"/>
    <w:rsid w:val="00C629EC"/>
    <w:rsid w:val="00C74347"/>
    <w:rsid w:val="00C74C73"/>
    <w:rsid w:val="00C75683"/>
    <w:rsid w:val="00C75F75"/>
    <w:rsid w:val="00C80C1B"/>
    <w:rsid w:val="00C80FB8"/>
    <w:rsid w:val="00C81EF5"/>
    <w:rsid w:val="00C82A56"/>
    <w:rsid w:val="00C86312"/>
    <w:rsid w:val="00C87B00"/>
    <w:rsid w:val="00C9607E"/>
    <w:rsid w:val="00C96AD1"/>
    <w:rsid w:val="00C977D3"/>
    <w:rsid w:val="00CA5101"/>
    <w:rsid w:val="00CA7D44"/>
    <w:rsid w:val="00CB2B57"/>
    <w:rsid w:val="00CB3901"/>
    <w:rsid w:val="00CB474C"/>
    <w:rsid w:val="00CB7128"/>
    <w:rsid w:val="00CC014C"/>
    <w:rsid w:val="00CC0C8F"/>
    <w:rsid w:val="00CC32AB"/>
    <w:rsid w:val="00CC38F8"/>
    <w:rsid w:val="00CC5310"/>
    <w:rsid w:val="00CC5720"/>
    <w:rsid w:val="00CC6D1A"/>
    <w:rsid w:val="00CD2B00"/>
    <w:rsid w:val="00CD628F"/>
    <w:rsid w:val="00CD66C5"/>
    <w:rsid w:val="00CE1DBE"/>
    <w:rsid w:val="00CE4411"/>
    <w:rsid w:val="00CE75E2"/>
    <w:rsid w:val="00CF0628"/>
    <w:rsid w:val="00CF1285"/>
    <w:rsid w:val="00CF42A7"/>
    <w:rsid w:val="00CF6E8A"/>
    <w:rsid w:val="00CF76F4"/>
    <w:rsid w:val="00D00C59"/>
    <w:rsid w:val="00D01020"/>
    <w:rsid w:val="00D01AA0"/>
    <w:rsid w:val="00D03567"/>
    <w:rsid w:val="00D04697"/>
    <w:rsid w:val="00D06C95"/>
    <w:rsid w:val="00D15858"/>
    <w:rsid w:val="00D20776"/>
    <w:rsid w:val="00D2298A"/>
    <w:rsid w:val="00D24E1E"/>
    <w:rsid w:val="00D26874"/>
    <w:rsid w:val="00D27609"/>
    <w:rsid w:val="00D314E6"/>
    <w:rsid w:val="00D32400"/>
    <w:rsid w:val="00D331E4"/>
    <w:rsid w:val="00D34F46"/>
    <w:rsid w:val="00D4011E"/>
    <w:rsid w:val="00D41C5C"/>
    <w:rsid w:val="00D44DC9"/>
    <w:rsid w:val="00D45FE6"/>
    <w:rsid w:val="00D470FE"/>
    <w:rsid w:val="00D47328"/>
    <w:rsid w:val="00D506B1"/>
    <w:rsid w:val="00D533C2"/>
    <w:rsid w:val="00D53527"/>
    <w:rsid w:val="00D566BF"/>
    <w:rsid w:val="00D568C6"/>
    <w:rsid w:val="00D56B7E"/>
    <w:rsid w:val="00D57B1C"/>
    <w:rsid w:val="00D605DB"/>
    <w:rsid w:val="00D60656"/>
    <w:rsid w:val="00D607FD"/>
    <w:rsid w:val="00D60ED0"/>
    <w:rsid w:val="00D60F99"/>
    <w:rsid w:val="00D61D78"/>
    <w:rsid w:val="00D63AB6"/>
    <w:rsid w:val="00D65A44"/>
    <w:rsid w:val="00D704FE"/>
    <w:rsid w:val="00D70C2E"/>
    <w:rsid w:val="00D73BA8"/>
    <w:rsid w:val="00D75331"/>
    <w:rsid w:val="00D76AC0"/>
    <w:rsid w:val="00D80C08"/>
    <w:rsid w:val="00D83384"/>
    <w:rsid w:val="00D84A67"/>
    <w:rsid w:val="00D85448"/>
    <w:rsid w:val="00D905E3"/>
    <w:rsid w:val="00D90B50"/>
    <w:rsid w:val="00D90E49"/>
    <w:rsid w:val="00D91D58"/>
    <w:rsid w:val="00D91DFC"/>
    <w:rsid w:val="00D948CE"/>
    <w:rsid w:val="00D97033"/>
    <w:rsid w:val="00D974F6"/>
    <w:rsid w:val="00DA2ADC"/>
    <w:rsid w:val="00DA354A"/>
    <w:rsid w:val="00DA70EC"/>
    <w:rsid w:val="00DC034D"/>
    <w:rsid w:val="00DC1DFF"/>
    <w:rsid w:val="00DC26C4"/>
    <w:rsid w:val="00DC52E5"/>
    <w:rsid w:val="00DC58FD"/>
    <w:rsid w:val="00DD5D43"/>
    <w:rsid w:val="00DD5FB6"/>
    <w:rsid w:val="00DD7291"/>
    <w:rsid w:val="00DE00D7"/>
    <w:rsid w:val="00DE3987"/>
    <w:rsid w:val="00DE3C0A"/>
    <w:rsid w:val="00DE3DBC"/>
    <w:rsid w:val="00DE4CA7"/>
    <w:rsid w:val="00DE5075"/>
    <w:rsid w:val="00DF013C"/>
    <w:rsid w:val="00DF1DE2"/>
    <w:rsid w:val="00DF2094"/>
    <w:rsid w:val="00DF2188"/>
    <w:rsid w:val="00DF44E4"/>
    <w:rsid w:val="00DF4630"/>
    <w:rsid w:val="00DF49D2"/>
    <w:rsid w:val="00E01344"/>
    <w:rsid w:val="00E01B31"/>
    <w:rsid w:val="00E02303"/>
    <w:rsid w:val="00E0285E"/>
    <w:rsid w:val="00E060D3"/>
    <w:rsid w:val="00E115FF"/>
    <w:rsid w:val="00E122A6"/>
    <w:rsid w:val="00E13231"/>
    <w:rsid w:val="00E148A6"/>
    <w:rsid w:val="00E20E9D"/>
    <w:rsid w:val="00E220E6"/>
    <w:rsid w:val="00E307FC"/>
    <w:rsid w:val="00E30FE2"/>
    <w:rsid w:val="00E321BA"/>
    <w:rsid w:val="00E33987"/>
    <w:rsid w:val="00E33ED3"/>
    <w:rsid w:val="00E33ED8"/>
    <w:rsid w:val="00E347D3"/>
    <w:rsid w:val="00E34CA1"/>
    <w:rsid w:val="00E35081"/>
    <w:rsid w:val="00E3584F"/>
    <w:rsid w:val="00E37752"/>
    <w:rsid w:val="00E37C62"/>
    <w:rsid w:val="00E410E2"/>
    <w:rsid w:val="00E43BB9"/>
    <w:rsid w:val="00E4443C"/>
    <w:rsid w:val="00E464E5"/>
    <w:rsid w:val="00E4782B"/>
    <w:rsid w:val="00E51B78"/>
    <w:rsid w:val="00E52811"/>
    <w:rsid w:val="00E54409"/>
    <w:rsid w:val="00E553AB"/>
    <w:rsid w:val="00E555BA"/>
    <w:rsid w:val="00E57C3C"/>
    <w:rsid w:val="00E6338C"/>
    <w:rsid w:val="00E65A51"/>
    <w:rsid w:val="00E664B9"/>
    <w:rsid w:val="00E67FD5"/>
    <w:rsid w:val="00E72278"/>
    <w:rsid w:val="00E73587"/>
    <w:rsid w:val="00E73904"/>
    <w:rsid w:val="00E762FF"/>
    <w:rsid w:val="00E777BE"/>
    <w:rsid w:val="00E804B8"/>
    <w:rsid w:val="00E910DA"/>
    <w:rsid w:val="00E9226E"/>
    <w:rsid w:val="00E92583"/>
    <w:rsid w:val="00E93FA8"/>
    <w:rsid w:val="00E94E2E"/>
    <w:rsid w:val="00E95476"/>
    <w:rsid w:val="00E96CD1"/>
    <w:rsid w:val="00E97379"/>
    <w:rsid w:val="00EA0009"/>
    <w:rsid w:val="00EA1F5D"/>
    <w:rsid w:val="00EA5D73"/>
    <w:rsid w:val="00EA730D"/>
    <w:rsid w:val="00EA741C"/>
    <w:rsid w:val="00EA7AA7"/>
    <w:rsid w:val="00EB1AF2"/>
    <w:rsid w:val="00EB39CF"/>
    <w:rsid w:val="00EB4B2A"/>
    <w:rsid w:val="00EB616B"/>
    <w:rsid w:val="00EB717E"/>
    <w:rsid w:val="00EC08DC"/>
    <w:rsid w:val="00EC0DB9"/>
    <w:rsid w:val="00EC180C"/>
    <w:rsid w:val="00EC2458"/>
    <w:rsid w:val="00EC2D44"/>
    <w:rsid w:val="00EC3CF2"/>
    <w:rsid w:val="00EC42B5"/>
    <w:rsid w:val="00EC455C"/>
    <w:rsid w:val="00EC7515"/>
    <w:rsid w:val="00ED0276"/>
    <w:rsid w:val="00ED3568"/>
    <w:rsid w:val="00EE1488"/>
    <w:rsid w:val="00EE2418"/>
    <w:rsid w:val="00EE69C9"/>
    <w:rsid w:val="00EE7EE9"/>
    <w:rsid w:val="00EF04DA"/>
    <w:rsid w:val="00EF39BB"/>
    <w:rsid w:val="00EF7D20"/>
    <w:rsid w:val="00F06D5F"/>
    <w:rsid w:val="00F07EDD"/>
    <w:rsid w:val="00F11620"/>
    <w:rsid w:val="00F160AE"/>
    <w:rsid w:val="00F16CBE"/>
    <w:rsid w:val="00F20F2A"/>
    <w:rsid w:val="00F20FBC"/>
    <w:rsid w:val="00F213A3"/>
    <w:rsid w:val="00F223E0"/>
    <w:rsid w:val="00F22DD4"/>
    <w:rsid w:val="00F233AF"/>
    <w:rsid w:val="00F24023"/>
    <w:rsid w:val="00F252EF"/>
    <w:rsid w:val="00F27042"/>
    <w:rsid w:val="00F27B47"/>
    <w:rsid w:val="00F42187"/>
    <w:rsid w:val="00F43FB1"/>
    <w:rsid w:val="00F47B1C"/>
    <w:rsid w:val="00F52FFB"/>
    <w:rsid w:val="00F533DC"/>
    <w:rsid w:val="00F543BC"/>
    <w:rsid w:val="00F57EDA"/>
    <w:rsid w:val="00F615F0"/>
    <w:rsid w:val="00F61C12"/>
    <w:rsid w:val="00F6303C"/>
    <w:rsid w:val="00F63DB7"/>
    <w:rsid w:val="00F641F6"/>
    <w:rsid w:val="00F64239"/>
    <w:rsid w:val="00F64284"/>
    <w:rsid w:val="00F65295"/>
    <w:rsid w:val="00F65898"/>
    <w:rsid w:val="00F65DC2"/>
    <w:rsid w:val="00F6798C"/>
    <w:rsid w:val="00F70740"/>
    <w:rsid w:val="00F708DB"/>
    <w:rsid w:val="00F70927"/>
    <w:rsid w:val="00F72364"/>
    <w:rsid w:val="00F72B7C"/>
    <w:rsid w:val="00F72EC4"/>
    <w:rsid w:val="00F73485"/>
    <w:rsid w:val="00F81E63"/>
    <w:rsid w:val="00F853AD"/>
    <w:rsid w:val="00F86D84"/>
    <w:rsid w:val="00F9078C"/>
    <w:rsid w:val="00F92482"/>
    <w:rsid w:val="00FA0757"/>
    <w:rsid w:val="00FA4F64"/>
    <w:rsid w:val="00FA6568"/>
    <w:rsid w:val="00FA75B4"/>
    <w:rsid w:val="00FB0C9B"/>
    <w:rsid w:val="00FB49DE"/>
    <w:rsid w:val="00FB77F3"/>
    <w:rsid w:val="00FC018E"/>
    <w:rsid w:val="00FC1A65"/>
    <w:rsid w:val="00FC1EAC"/>
    <w:rsid w:val="00FD1676"/>
    <w:rsid w:val="00FD329B"/>
    <w:rsid w:val="00FD6921"/>
    <w:rsid w:val="00FD6C46"/>
    <w:rsid w:val="00FE1447"/>
    <w:rsid w:val="00FE19DA"/>
    <w:rsid w:val="00FE3C21"/>
    <w:rsid w:val="00FE4848"/>
    <w:rsid w:val="00FE49DE"/>
    <w:rsid w:val="00FF0B08"/>
    <w:rsid w:val="00FF2AE2"/>
    <w:rsid w:val="00FF3014"/>
    <w:rsid w:val="00FF65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36260"/>
  <w15:docId w15:val="{283884E8-83D0-4FEB-BD39-24ACEE6D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00E2"/>
    <w:rPr>
      <w:rFonts w:ascii="Times New Roman" w:eastAsia="Times New Roman" w:hAnsi="Times New Roman"/>
      <w:sz w:val="24"/>
      <w:szCs w:val="24"/>
    </w:rPr>
  </w:style>
  <w:style w:type="paragraph" w:styleId="Nadpis1">
    <w:name w:val="heading 1"/>
    <w:aliases w:val="Chapter Char Char,Chapter Char"/>
    <w:basedOn w:val="Normlny"/>
    <w:next w:val="Zkladntext"/>
    <w:link w:val="Nadpis1Char"/>
    <w:qFormat/>
    <w:rsid w:val="004B71CF"/>
    <w:pPr>
      <w:keepNext/>
      <w:keepLines/>
      <w:pBdr>
        <w:top w:val="single" w:sz="6" w:space="6" w:color="808080"/>
        <w:bottom w:val="single" w:sz="6" w:space="6" w:color="808080"/>
      </w:pBdr>
      <w:tabs>
        <w:tab w:val="num" w:pos="840"/>
      </w:tabs>
      <w:spacing w:after="240" w:line="240" w:lineRule="atLeast"/>
      <w:ind w:left="480"/>
      <w:jc w:val="center"/>
      <w:outlineLvl w:val="0"/>
    </w:pPr>
    <w:rPr>
      <w:b/>
      <w:bCs/>
      <w:caps/>
      <w:spacing w:val="20"/>
      <w:kern w:val="16"/>
      <w:sz w:val="18"/>
      <w:szCs w:val="18"/>
      <w:lang w:val="en-US" w:eastAsia="en-US"/>
    </w:rPr>
  </w:style>
  <w:style w:type="paragraph" w:styleId="Nadpis2">
    <w:name w:val="heading 2"/>
    <w:basedOn w:val="Normlny"/>
    <w:next w:val="Normlny"/>
    <w:link w:val="Nadpis2Char"/>
    <w:uiPriority w:val="9"/>
    <w:unhideWhenUsed/>
    <w:qFormat/>
    <w:rsid w:val="00D24E1E"/>
    <w:pPr>
      <w:keepNext/>
      <w:keepLines/>
      <w:spacing w:before="40"/>
      <w:outlineLvl w:val="1"/>
    </w:pPr>
    <w:rPr>
      <w:rFonts w:ascii="Cambria" w:hAnsi="Cambria"/>
      <w:color w:val="365F91"/>
      <w:sz w:val="26"/>
      <w:szCs w:val="26"/>
    </w:rPr>
  </w:style>
  <w:style w:type="paragraph" w:styleId="Nadpis3">
    <w:name w:val="heading 3"/>
    <w:basedOn w:val="Normlny"/>
    <w:next w:val="Normlny"/>
    <w:link w:val="Nadpis3Char"/>
    <w:autoRedefine/>
    <w:uiPriority w:val="9"/>
    <w:unhideWhenUsed/>
    <w:qFormat/>
    <w:rsid w:val="00920429"/>
    <w:pPr>
      <w:numPr>
        <w:ilvl w:val="2"/>
        <w:numId w:val="3"/>
      </w:numPr>
      <w:spacing w:after="240"/>
      <w:ind w:left="993" w:hanging="709"/>
      <w:outlineLvl w:val="2"/>
    </w:pPr>
    <w:rPr>
      <w:rFonts w:ascii="Calibri" w:hAnsi="Calibri"/>
      <w:b/>
      <w:color w:val="00B0F0"/>
      <w:sz w:val="22"/>
      <w:szCs w:val="22"/>
    </w:rPr>
  </w:style>
  <w:style w:type="paragraph" w:styleId="Nadpis4">
    <w:name w:val="heading 4"/>
    <w:basedOn w:val="Normlny"/>
    <w:next w:val="Normlny"/>
    <w:link w:val="Nadpis4Char"/>
    <w:uiPriority w:val="9"/>
    <w:semiHidden/>
    <w:unhideWhenUsed/>
    <w:qFormat/>
    <w:rsid w:val="004A1DF3"/>
    <w:pPr>
      <w:keepNext/>
      <w:keepLines/>
      <w:spacing w:before="200"/>
      <w:outlineLvl w:val="3"/>
    </w:pPr>
    <w:rPr>
      <w:rFonts w:ascii="Cambria" w:hAnsi="Cambria"/>
      <w:b/>
      <w:bCs/>
      <w:i/>
      <w:iCs/>
      <w:color w:val="4F81BD"/>
    </w:rPr>
  </w:style>
  <w:style w:type="paragraph" w:styleId="Nadpis9">
    <w:name w:val="heading 9"/>
    <w:basedOn w:val="Normlny"/>
    <w:next w:val="Normlny"/>
    <w:link w:val="Nadpis9Char"/>
    <w:uiPriority w:val="9"/>
    <w:semiHidden/>
    <w:unhideWhenUsed/>
    <w:qFormat/>
    <w:rsid w:val="003E1F19"/>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B71CF"/>
    <w:pPr>
      <w:tabs>
        <w:tab w:val="center" w:pos="4536"/>
        <w:tab w:val="right" w:pos="9072"/>
      </w:tabs>
    </w:pPr>
  </w:style>
  <w:style w:type="character" w:customStyle="1" w:styleId="HlavikaChar">
    <w:name w:val="Hlavička Char"/>
    <w:basedOn w:val="Predvolenpsmoodseku"/>
    <w:link w:val="Hlavika"/>
    <w:uiPriority w:val="99"/>
    <w:rsid w:val="004B71CF"/>
  </w:style>
  <w:style w:type="paragraph" w:styleId="Pta">
    <w:name w:val="footer"/>
    <w:basedOn w:val="Normlny"/>
    <w:link w:val="PtaChar"/>
    <w:uiPriority w:val="99"/>
    <w:unhideWhenUsed/>
    <w:rsid w:val="004B71CF"/>
    <w:pPr>
      <w:tabs>
        <w:tab w:val="center" w:pos="4536"/>
        <w:tab w:val="right" w:pos="9072"/>
      </w:tabs>
    </w:pPr>
  </w:style>
  <w:style w:type="character" w:customStyle="1" w:styleId="PtaChar">
    <w:name w:val="Päta Char"/>
    <w:basedOn w:val="Predvolenpsmoodseku"/>
    <w:link w:val="Pta"/>
    <w:uiPriority w:val="99"/>
    <w:rsid w:val="004B71CF"/>
  </w:style>
  <w:style w:type="paragraph" w:styleId="Textbubliny">
    <w:name w:val="Balloon Text"/>
    <w:basedOn w:val="Normlny"/>
    <w:link w:val="TextbublinyChar"/>
    <w:uiPriority w:val="99"/>
    <w:semiHidden/>
    <w:unhideWhenUsed/>
    <w:rsid w:val="004B71CF"/>
    <w:rPr>
      <w:rFonts w:ascii="Tahoma" w:hAnsi="Tahoma" w:cs="Tahoma"/>
      <w:sz w:val="16"/>
      <w:szCs w:val="16"/>
    </w:rPr>
  </w:style>
  <w:style w:type="character" w:customStyle="1" w:styleId="TextbublinyChar">
    <w:name w:val="Text bubliny Char"/>
    <w:link w:val="Textbubliny"/>
    <w:uiPriority w:val="99"/>
    <w:semiHidden/>
    <w:rsid w:val="004B71CF"/>
    <w:rPr>
      <w:rFonts w:ascii="Tahoma" w:eastAsia="Times New Roman" w:hAnsi="Tahoma" w:cs="Tahoma"/>
      <w:sz w:val="16"/>
      <w:szCs w:val="16"/>
      <w:lang w:eastAsia="sk-SK"/>
    </w:rPr>
  </w:style>
  <w:style w:type="table" w:styleId="Mriekatabuky">
    <w:name w:val="Table Grid"/>
    <w:basedOn w:val="Normlnatabuka"/>
    <w:uiPriority w:val="59"/>
    <w:rsid w:val="004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Chapter Char Char Char,Chapter Char Char1"/>
    <w:link w:val="Nadpis1"/>
    <w:rsid w:val="004B71CF"/>
    <w:rPr>
      <w:rFonts w:ascii="Times New Roman" w:eastAsia="Times New Roman" w:hAnsi="Times New Roman" w:cs="Times New Roman"/>
      <w:b/>
      <w:bCs/>
      <w:caps/>
      <w:spacing w:val="20"/>
      <w:kern w:val="16"/>
      <w:sz w:val="18"/>
      <w:szCs w:val="18"/>
      <w:lang w:val="en-US"/>
    </w:rPr>
  </w:style>
  <w:style w:type="paragraph" w:styleId="Zkladntext">
    <w:name w:val="Body Text"/>
    <w:basedOn w:val="Normlny"/>
    <w:link w:val="ZkladntextChar"/>
    <w:uiPriority w:val="99"/>
    <w:unhideWhenUsed/>
    <w:rsid w:val="004B71CF"/>
    <w:pPr>
      <w:spacing w:after="120"/>
    </w:pPr>
  </w:style>
  <w:style w:type="character" w:customStyle="1" w:styleId="ZkladntextChar">
    <w:name w:val="Základný text Char"/>
    <w:link w:val="Zkladntext"/>
    <w:uiPriority w:val="99"/>
    <w:rsid w:val="004B71CF"/>
    <w:rPr>
      <w:rFonts w:ascii="Times New Roman" w:eastAsia="Times New Roman" w:hAnsi="Times New Roman" w:cs="Times New Roman"/>
      <w:sz w:val="24"/>
      <w:szCs w:val="24"/>
      <w:lang w:eastAsia="sk-SK"/>
    </w:rPr>
  </w:style>
  <w:style w:type="character" w:styleId="Odkaznakomentr">
    <w:name w:val="annotation reference"/>
    <w:rsid w:val="004B71CF"/>
    <w:rPr>
      <w:sz w:val="16"/>
      <w:szCs w:val="16"/>
    </w:rPr>
  </w:style>
  <w:style w:type="paragraph" w:styleId="Textkomentra">
    <w:name w:val="annotation text"/>
    <w:basedOn w:val="Normlny"/>
    <w:link w:val="TextkomentraChar"/>
    <w:rsid w:val="004B71CF"/>
    <w:rPr>
      <w:sz w:val="20"/>
      <w:szCs w:val="20"/>
      <w:lang w:eastAsia="cs-CZ"/>
    </w:rPr>
  </w:style>
  <w:style w:type="character" w:customStyle="1" w:styleId="TextkomentraChar">
    <w:name w:val="Text komentára Char"/>
    <w:link w:val="Textkomentra"/>
    <w:rsid w:val="004B71CF"/>
    <w:rPr>
      <w:rFonts w:ascii="Times New Roman" w:eastAsia="Times New Roman" w:hAnsi="Times New Roman" w:cs="Times New Roman"/>
      <w:sz w:val="20"/>
      <w:szCs w:val="20"/>
      <w:lang w:eastAsia="cs-CZ"/>
    </w:rPr>
  </w:style>
  <w:style w:type="paragraph" w:styleId="Odsekzoznamu">
    <w:name w:val="List Paragraph"/>
    <w:aliases w:val="body,Odsek zoznamu2,List Paragraph"/>
    <w:basedOn w:val="Normlny"/>
    <w:link w:val="OdsekzoznamuChar"/>
    <w:uiPriority w:val="34"/>
    <w:qFormat/>
    <w:rsid w:val="004B71CF"/>
    <w:pPr>
      <w:spacing w:after="200" w:line="276" w:lineRule="auto"/>
      <w:ind w:left="720"/>
      <w:contextualSpacing/>
    </w:pPr>
    <w:rPr>
      <w:rFonts w:ascii="Calibri" w:hAnsi="Calibri"/>
      <w:sz w:val="22"/>
      <w:szCs w:val="22"/>
    </w:rPr>
  </w:style>
  <w:style w:type="character" w:customStyle="1" w:styleId="OdsekzoznamuChar">
    <w:name w:val="Odsek zoznamu Char"/>
    <w:aliases w:val="body Char,Odsek zoznamu2 Char,List Paragraph Char"/>
    <w:link w:val="Odsekzoznamu"/>
    <w:uiPriority w:val="34"/>
    <w:locked/>
    <w:rsid w:val="004B71CF"/>
    <w:rPr>
      <w:rFonts w:ascii="Calibri" w:eastAsia="Times New Roman" w:hAnsi="Calibri" w:cs="Times New Roman"/>
      <w:lang w:eastAsia="sk-SK"/>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 Char4"/>
    <w:basedOn w:val="Normlny"/>
    <w:link w:val="TextpoznmkypodiarouChar"/>
    <w:unhideWhenUsed/>
    <w:qFormat/>
    <w:rsid w:val="004B71CF"/>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link w:val="Textpoznmkypodiarou"/>
    <w:rsid w:val="004B71CF"/>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4B71CF"/>
    <w:rPr>
      <w:vertAlign w:val="superscript"/>
    </w:rPr>
  </w:style>
  <w:style w:type="paragraph" w:customStyle="1" w:styleId="SRK3">
    <w:name w:val="SRK 3"/>
    <w:basedOn w:val="Nadpis3"/>
    <w:qFormat/>
    <w:rsid w:val="00871323"/>
    <w:pPr>
      <w:jc w:val="both"/>
    </w:pPr>
    <w:rPr>
      <w:rFonts w:ascii="Times New Roman" w:hAnsi="Times New Roman"/>
      <w:color w:val="365F91"/>
      <w:sz w:val="26"/>
      <w:lang w:eastAsia="en-US"/>
    </w:rPr>
  </w:style>
  <w:style w:type="character" w:customStyle="1" w:styleId="Nadpis3Char">
    <w:name w:val="Nadpis 3 Char"/>
    <w:link w:val="Nadpis3"/>
    <w:uiPriority w:val="9"/>
    <w:rsid w:val="00920429"/>
    <w:rPr>
      <w:rFonts w:eastAsia="Times New Roman"/>
      <w:b/>
      <w:color w:val="00B0F0"/>
      <w:sz w:val="22"/>
      <w:szCs w:val="22"/>
    </w:rPr>
  </w:style>
  <w:style w:type="paragraph" w:customStyle="1" w:styleId="Default">
    <w:name w:val="Default"/>
    <w:rsid w:val="00871323"/>
    <w:pPr>
      <w:autoSpaceDE w:val="0"/>
      <w:autoSpaceDN w:val="0"/>
      <w:adjustRightInd w:val="0"/>
    </w:pPr>
    <w:rPr>
      <w:rFonts w:ascii="Arial" w:eastAsia="Times New Roman" w:hAnsi="Arial" w:cs="Arial"/>
      <w:color w:val="000000"/>
      <w:sz w:val="24"/>
      <w:szCs w:val="24"/>
      <w:lang w:val="cs-CZ" w:eastAsia="cs-CZ"/>
    </w:rPr>
  </w:style>
  <w:style w:type="character" w:styleId="Hypertextovprepojenie">
    <w:name w:val="Hyperlink"/>
    <w:uiPriority w:val="99"/>
    <w:rsid w:val="00E060D3"/>
    <w:rPr>
      <w:color w:val="0000FF"/>
      <w:u w:val="single"/>
    </w:rPr>
  </w:style>
  <w:style w:type="character" w:customStyle="1" w:styleId="Nadpis2Char">
    <w:name w:val="Nadpis 2 Char"/>
    <w:link w:val="Nadpis2"/>
    <w:uiPriority w:val="9"/>
    <w:rsid w:val="00D24E1E"/>
    <w:rPr>
      <w:rFonts w:ascii="Cambria" w:eastAsia="Times New Roman" w:hAnsi="Cambria" w:cs="Times New Roman"/>
      <w:color w:val="365F91"/>
      <w:sz w:val="26"/>
      <w:szCs w:val="26"/>
      <w:lang w:eastAsia="sk-SK"/>
    </w:rPr>
  </w:style>
  <w:style w:type="paragraph" w:styleId="Obsah1">
    <w:name w:val="toc 1"/>
    <w:basedOn w:val="Normlny"/>
    <w:next w:val="Normlny"/>
    <w:autoRedefine/>
    <w:uiPriority w:val="39"/>
    <w:unhideWhenUsed/>
    <w:rsid w:val="00D24E1E"/>
    <w:pPr>
      <w:spacing w:before="120"/>
    </w:pPr>
    <w:rPr>
      <w:rFonts w:ascii="Calibri" w:hAnsi="Calibri"/>
      <w:b/>
      <w:bCs/>
      <w:i/>
      <w:iCs/>
    </w:rPr>
  </w:style>
  <w:style w:type="paragraph" w:styleId="Obsah2">
    <w:name w:val="toc 2"/>
    <w:basedOn w:val="Normlny"/>
    <w:next w:val="Normlny"/>
    <w:autoRedefine/>
    <w:uiPriority w:val="39"/>
    <w:unhideWhenUsed/>
    <w:rsid w:val="00137691"/>
    <w:pPr>
      <w:tabs>
        <w:tab w:val="left" w:pos="960"/>
        <w:tab w:val="right" w:leader="dot" w:pos="9062"/>
      </w:tabs>
      <w:spacing w:before="120"/>
      <w:ind w:left="227"/>
    </w:pPr>
    <w:rPr>
      <w:rFonts w:ascii="Calibri" w:hAnsi="Calibri"/>
      <w:b/>
      <w:bCs/>
      <w:sz w:val="22"/>
      <w:szCs w:val="22"/>
    </w:rPr>
  </w:style>
  <w:style w:type="paragraph" w:styleId="Obsah3">
    <w:name w:val="toc 3"/>
    <w:basedOn w:val="Normlny"/>
    <w:next w:val="Normlny"/>
    <w:autoRedefine/>
    <w:uiPriority w:val="39"/>
    <w:unhideWhenUsed/>
    <w:rsid w:val="005B5B86"/>
    <w:pPr>
      <w:tabs>
        <w:tab w:val="left" w:pos="1200"/>
        <w:tab w:val="right" w:leader="dot" w:pos="9062"/>
      </w:tabs>
      <w:ind w:left="482"/>
    </w:pPr>
    <w:rPr>
      <w:rFonts w:ascii="Calibri" w:hAnsi="Calibri"/>
      <w:sz w:val="20"/>
      <w:szCs w:val="20"/>
    </w:rPr>
  </w:style>
  <w:style w:type="paragraph" w:styleId="Obsah4">
    <w:name w:val="toc 4"/>
    <w:basedOn w:val="Normlny"/>
    <w:next w:val="Normlny"/>
    <w:autoRedefine/>
    <w:uiPriority w:val="39"/>
    <w:unhideWhenUsed/>
    <w:rsid w:val="00D24E1E"/>
    <w:pPr>
      <w:ind w:left="720"/>
    </w:pPr>
    <w:rPr>
      <w:rFonts w:ascii="Calibri" w:hAnsi="Calibri"/>
      <w:sz w:val="20"/>
      <w:szCs w:val="20"/>
    </w:rPr>
  </w:style>
  <w:style w:type="paragraph" w:styleId="Obsah5">
    <w:name w:val="toc 5"/>
    <w:basedOn w:val="Normlny"/>
    <w:next w:val="Normlny"/>
    <w:autoRedefine/>
    <w:uiPriority w:val="39"/>
    <w:unhideWhenUsed/>
    <w:rsid w:val="00D24E1E"/>
    <w:pPr>
      <w:ind w:left="960"/>
    </w:pPr>
    <w:rPr>
      <w:rFonts w:ascii="Calibri" w:hAnsi="Calibri"/>
      <w:sz w:val="20"/>
      <w:szCs w:val="20"/>
    </w:rPr>
  </w:style>
  <w:style w:type="paragraph" w:styleId="Obsah6">
    <w:name w:val="toc 6"/>
    <w:basedOn w:val="Normlny"/>
    <w:next w:val="Normlny"/>
    <w:autoRedefine/>
    <w:uiPriority w:val="39"/>
    <w:unhideWhenUsed/>
    <w:rsid w:val="00D24E1E"/>
    <w:pPr>
      <w:ind w:left="1200"/>
    </w:pPr>
    <w:rPr>
      <w:rFonts w:ascii="Calibri" w:hAnsi="Calibri"/>
      <w:sz w:val="20"/>
      <w:szCs w:val="20"/>
    </w:rPr>
  </w:style>
  <w:style w:type="paragraph" w:styleId="Obsah7">
    <w:name w:val="toc 7"/>
    <w:basedOn w:val="Normlny"/>
    <w:next w:val="Normlny"/>
    <w:autoRedefine/>
    <w:uiPriority w:val="39"/>
    <w:unhideWhenUsed/>
    <w:rsid w:val="00D24E1E"/>
    <w:pPr>
      <w:ind w:left="1440"/>
    </w:pPr>
    <w:rPr>
      <w:rFonts w:ascii="Calibri" w:hAnsi="Calibri"/>
      <w:sz w:val="20"/>
      <w:szCs w:val="20"/>
    </w:rPr>
  </w:style>
  <w:style w:type="paragraph" w:styleId="Obsah8">
    <w:name w:val="toc 8"/>
    <w:basedOn w:val="Normlny"/>
    <w:next w:val="Normlny"/>
    <w:autoRedefine/>
    <w:uiPriority w:val="39"/>
    <w:unhideWhenUsed/>
    <w:rsid w:val="00D24E1E"/>
    <w:pPr>
      <w:ind w:left="1680"/>
    </w:pPr>
    <w:rPr>
      <w:rFonts w:ascii="Calibri" w:hAnsi="Calibri"/>
      <w:sz w:val="20"/>
      <w:szCs w:val="20"/>
    </w:rPr>
  </w:style>
  <w:style w:type="paragraph" w:styleId="Obsah9">
    <w:name w:val="toc 9"/>
    <w:basedOn w:val="Normlny"/>
    <w:next w:val="Normlny"/>
    <w:autoRedefine/>
    <w:uiPriority w:val="39"/>
    <w:unhideWhenUsed/>
    <w:rsid w:val="00D24E1E"/>
    <w:pPr>
      <w:ind w:left="1920"/>
    </w:pPr>
    <w:rPr>
      <w:rFonts w:ascii="Calibri" w:hAnsi="Calibri"/>
      <w:sz w:val="20"/>
      <w:szCs w:val="20"/>
    </w:rPr>
  </w:style>
  <w:style w:type="paragraph" w:styleId="Predmetkomentra">
    <w:name w:val="annotation subject"/>
    <w:basedOn w:val="Textkomentra"/>
    <w:next w:val="Textkomentra"/>
    <w:link w:val="PredmetkomentraChar"/>
    <w:uiPriority w:val="99"/>
    <w:semiHidden/>
    <w:unhideWhenUsed/>
    <w:rsid w:val="00A34A7D"/>
    <w:rPr>
      <w:b/>
      <w:bCs/>
      <w:lang w:eastAsia="sk-SK"/>
    </w:rPr>
  </w:style>
  <w:style w:type="character" w:customStyle="1" w:styleId="PredmetkomentraChar">
    <w:name w:val="Predmet komentára Char"/>
    <w:link w:val="Predmetkomentra"/>
    <w:uiPriority w:val="99"/>
    <w:semiHidden/>
    <w:rsid w:val="00A34A7D"/>
    <w:rPr>
      <w:rFonts w:ascii="Times New Roman" w:eastAsia="Times New Roman" w:hAnsi="Times New Roman" w:cs="Times New Roman"/>
      <w:b/>
      <w:bCs/>
      <w:sz w:val="20"/>
      <w:szCs w:val="20"/>
      <w:lang w:eastAsia="sk-SK"/>
    </w:rPr>
  </w:style>
  <w:style w:type="paragraph" w:customStyle="1" w:styleId="NADP">
    <w:name w:val="NADP."/>
    <w:basedOn w:val="Normlny"/>
    <w:rsid w:val="00F223E0"/>
    <w:pPr>
      <w:numPr>
        <w:numId w:val="4"/>
      </w:numPr>
      <w:autoSpaceDE w:val="0"/>
      <w:autoSpaceDN w:val="0"/>
      <w:spacing w:line="360" w:lineRule="auto"/>
      <w:jc w:val="both"/>
    </w:pPr>
    <w:rPr>
      <w:rFonts w:ascii="Arial" w:hAnsi="Arial" w:cs="Arial"/>
      <w:b/>
      <w:bCs/>
      <w:u w:val="single"/>
    </w:rPr>
  </w:style>
  <w:style w:type="paragraph" w:customStyle="1" w:styleId="ODS">
    <w:name w:val="ODS."/>
    <w:basedOn w:val="Nadpis2"/>
    <w:rsid w:val="00F223E0"/>
    <w:pPr>
      <w:keepLines w:val="0"/>
      <w:numPr>
        <w:ilvl w:val="1"/>
        <w:numId w:val="4"/>
      </w:numPr>
      <w:autoSpaceDE w:val="0"/>
      <w:autoSpaceDN w:val="0"/>
      <w:spacing w:before="0" w:line="360" w:lineRule="auto"/>
      <w:jc w:val="both"/>
    </w:pPr>
    <w:rPr>
      <w:rFonts w:ascii="Arial" w:hAnsi="Arial" w:cs="Arial"/>
      <w:color w:val="auto"/>
      <w:sz w:val="22"/>
      <w:szCs w:val="22"/>
    </w:rPr>
  </w:style>
  <w:style w:type="paragraph" w:customStyle="1" w:styleId="PODODS">
    <w:name w:val="PODODS."/>
    <w:basedOn w:val="Normlny"/>
    <w:rsid w:val="00F223E0"/>
    <w:pPr>
      <w:numPr>
        <w:ilvl w:val="2"/>
        <w:numId w:val="4"/>
      </w:numPr>
      <w:autoSpaceDE w:val="0"/>
      <w:autoSpaceDN w:val="0"/>
      <w:spacing w:line="360" w:lineRule="auto"/>
      <w:jc w:val="both"/>
    </w:pPr>
    <w:rPr>
      <w:rFonts w:ascii="Arial" w:hAnsi="Arial" w:cs="Arial"/>
      <w:sz w:val="22"/>
      <w:szCs w:val="22"/>
    </w:rPr>
  </w:style>
  <w:style w:type="paragraph" w:styleId="Zoznamsodrkami">
    <w:name w:val="List Bullet"/>
    <w:basedOn w:val="Zkladntext"/>
    <w:uiPriority w:val="99"/>
    <w:qFormat/>
    <w:rsid w:val="00D90B50"/>
    <w:pPr>
      <w:spacing w:before="130" w:after="130"/>
      <w:jc w:val="both"/>
    </w:pPr>
    <w:rPr>
      <w:sz w:val="22"/>
      <w:szCs w:val="20"/>
      <w:lang w:eastAsia="en-US"/>
    </w:rPr>
  </w:style>
  <w:style w:type="paragraph" w:customStyle="1" w:styleId="MPCKO3">
    <w:name w:val="MP CKO 3"/>
    <w:basedOn w:val="Nadpis4"/>
    <w:next w:val="Normlny"/>
    <w:qFormat/>
    <w:rsid w:val="004A1DF3"/>
    <w:pPr>
      <w:jc w:val="both"/>
    </w:pPr>
    <w:rPr>
      <w:rFonts w:ascii="Times New Roman" w:hAnsi="Times New Roman"/>
      <w:i w:val="0"/>
      <w:color w:val="365F91"/>
    </w:rPr>
  </w:style>
  <w:style w:type="character" w:customStyle="1" w:styleId="Nadpis4Char">
    <w:name w:val="Nadpis 4 Char"/>
    <w:link w:val="Nadpis4"/>
    <w:uiPriority w:val="9"/>
    <w:semiHidden/>
    <w:rsid w:val="004A1DF3"/>
    <w:rPr>
      <w:rFonts w:ascii="Cambria" w:eastAsia="Times New Roman" w:hAnsi="Cambria" w:cs="Times New Roman"/>
      <w:b/>
      <w:bCs/>
      <w:i/>
      <w:iCs/>
      <w:color w:val="4F81BD"/>
      <w:sz w:val="24"/>
      <w:szCs w:val="24"/>
      <w:lang w:eastAsia="sk-SK"/>
    </w:rPr>
  </w:style>
  <w:style w:type="paragraph" w:customStyle="1" w:styleId="SRKNorm">
    <w:name w:val="SRK Norm."/>
    <w:basedOn w:val="Normlny"/>
    <w:next w:val="Normlny"/>
    <w:qFormat/>
    <w:rsid w:val="00D90E49"/>
    <w:pPr>
      <w:numPr>
        <w:numId w:val="12"/>
      </w:numPr>
      <w:spacing w:before="200" w:after="200"/>
      <w:contextualSpacing/>
      <w:jc w:val="both"/>
    </w:pPr>
  </w:style>
  <w:style w:type="paragraph" w:styleId="Zoznamsodrkami2">
    <w:name w:val="List Bullet 2"/>
    <w:basedOn w:val="Normlny"/>
    <w:uiPriority w:val="99"/>
    <w:unhideWhenUsed/>
    <w:rsid w:val="00DC26C4"/>
    <w:pPr>
      <w:numPr>
        <w:numId w:val="13"/>
      </w:numPr>
      <w:contextualSpacing/>
    </w:pPr>
  </w:style>
  <w:style w:type="paragraph" w:customStyle="1" w:styleId="AOHead1">
    <w:name w:val="AOHead1"/>
    <w:basedOn w:val="Normlny"/>
    <w:next w:val="Normlny"/>
    <w:rsid w:val="0039313E"/>
    <w:pPr>
      <w:keepNext/>
      <w:numPr>
        <w:numId w:val="14"/>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39313E"/>
    <w:pPr>
      <w:keepNext/>
      <w:numPr>
        <w:ilvl w:val="1"/>
        <w:numId w:val="14"/>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39313E"/>
    <w:pPr>
      <w:numPr>
        <w:ilvl w:val="2"/>
        <w:numId w:val="14"/>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39313E"/>
    <w:pPr>
      <w:numPr>
        <w:ilvl w:val="3"/>
        <w:numId w:val="14"/>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39313E"/>
    <w:pPr>
      <w:numPr>
        <w:ilvl w:val="4"/>
        <w:numId w:val="14"/>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39313E"/>
    <w:pPr>
      <w:numPr>
        <w:ilvl w:val="5"/>
        <w:numId w:val="14"/>
      </w:numPr>
      <w:spacing w:before="240" w:line="260" w:lineRule="atLeast"/>
      <w:jc w:val="both"/>
      <w:outlineLvl w:val="5"/>
    </w:pPr>
    <w:rPr>
      <w:rFonts w:eastAsia="SimSun"/>
      <w:sz w:val="22"/>
      <w:szCs w:val="22"/>
      <w:lang w:eastAsia="en-US"/>
    </w:rPr>
  </w:style>
  <w:style w:type="paragraph" w:styleId="Revzia">
    <w:name w:val="Revision"/>
    <w:hidden/>
    <w:uiPriority w:val="99"/>
    <w:semiHidden/>
    <w:rsid w:val="00D4011E"/>
    <w:rPr>
      <w:rFonts w:ascii="Times New Roman" w:eastAsia="Times New Roman" w:hAnsi="Times New Roman"/>
      <w:sz w:val="24"/>
      <w:szCs w:val="24"/>
    </w:rPr>
  </w:style>
  <w:style w:type="character" w:customStyle="1" w:styleId="Nadpis9Char">
    <w:name w:val="Nadpis 9 Char"/>
    <w:link w:val="Nadpis9"/>
    <w:rsid w:val="003E1F19"/>
    <w:rPr>
      <w:rFonts w:ascii="Cambria" w:eastAsia="Times New Roman" w:hAnsi="Cambria" w:cs="Times New Roman"/>
      <w:i/>
      <w:iCs/>
      <w:color w:val="404040"/>
      <w:sz w:val="20"/>
      <w:szCs w:val="20"/>
      <w:lang w:eastAsia="sk-SK"/>
    </w:rPr>
  </w:style>
  <w:style w:type="table" w:customStyle="1" w:styleId="Mriekatabuky1">
    <w:name w:val="Mriežka tabuľky1"/>
    <w:basedOn w:val="Normlnatabuka"/>
    <w:next w:val="Mriekatabuky"/>
    <w:rsid w:val="003A34CF"/>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qFormat/>
    <w:rsid w:val="00EA5D73"/>
    <w:rPr>
      <w:rFonts w:ascii="Arial" w:eastAsia="Times New Roman" w:hAnsi="Arial"/>
      <w:color w:val="000000"/>
      <w:sz w:val="19"/>
      <w:szCs w:val="48"/>
      <w:lang w:val="cs-CZ" w:eastAsia="en-US"/>
    </w:rPr>
  </w:style>
  <w:style w:type="paragraph" w:customStyle="1" w:styleId="Char2">
    <w:name w:val="Char2"/>
    <w:basedOn w:val="Normlny"/>
    <w:link w:val="Odkaznapoznmkupodiarou"/>
    <w:uiPriority w:val="99"/>
    <w:rsid w:val="00D26874"/>
    <w:pPr>
      <w:spacing w:after="160" w:line="240" w:lineRule="exact"/>
    </w:pPr>
    <w:rPr>
      <w:rFonts w:ascii="Calibri" w:eastAsia="Calibri" w:hAnsi="Calibri"/>
      <w:sz w:val="20"/>
      <w:szCs w:val="20"/>
      <w:vertAlign w:val="superscript"/>
    </w:rPr>
  </w:style>
  <w:style w:type="paragraph" w:styleId="Zkladntext3">
    <w:name w:val="Body Text 3"/>
    <w:basedOn w:val="Normlny"/>
    <w:link w:val="Zkladntext3Char"/>
    <w:uiPriority w:val="99"/>
    <w:semiHidden/>
    <w:unhideWhenUsed/>
    <w:rsid w:val="009E5FB3"/>
    <w:pPr>
      <w:spacing w:after="120"/>
    </w:pPr>
    <w:rPr>
      <w:sz w:val="16"/>
      <w:szCs w:val="16"/>
    </w:rPr>
  </w:style>
  <w:style w:type="character" w:customStyle="1" w:styleId="Zkladntext3Char">
    <w:name w:val="Základný text 3 Char"/>
    <w:link w:val="Zkladntext3"/>
    <w:uiPriority w:val="99"/>
    <w:semiHidden/>
    <w:rsid w:val="009E5FB3"/>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934">
      <w:bodyDiv w:val="1"/>
      <w:marLeft w:val="0"/>
      <w:marRight w:val="0"/>
      <w:marTop w:val="0"/>
      <w:marBottom w:val="0"/>
      <w:divBdr>
        <w:top w:val="none" w:sz="0" w:space="0" w:color="auto"/>
        <w:left w:val="none" w:sz="0" w:space="0" w:color="auto"/>
        <w:bottom w:val="none" w:sz="0" w:space="0" w:color="auto"/>
        <w:right w:val="none" w:sz="0" w:space="0" w:color="auto"/>
      </w:divBdr>
    </w:div>
    <w:div w:id="435947371">
      <w:bodyDiv w:val="1"/>
      <w:marLeft w:val="0"/>
      <w:marRight w:val="0"/>
      <w:marTop w:val="0"/>
      <w:marBottom w:val="0"/>
      <w:divBdr>
        <w:top w:val="none" w:sz="0" w:space="0" w:color="auto"/>
        <w:left w:val="none" w:sz="0" w:space="0" w:color="auto"/>
        <w:bottom w:val="none" w:sz="0" w:space="0" w:color="auto"/>
        <w:right w:val="none" w:sz="0" w:space="0" w:color="auto"/>
      </w:divBdr>
    </w:div>
    <w:div w:id="740249500">
      <w:bodyDiv w:val="1"/>
      <w:marLeft w:val="0"/>
      <w:marRight w:val="0"/>
      <w:marTop w:val="0"/>
      <w:marBottom w:val="0"/>
      <w:divBdr>
        <w:top w:val="none" w:sz="0" w:space="0" w:color="auto"/>
        <w:left w:val="none" w:sz="0" w:space="0" w:color="auto"/>
        <w:bottom w:val="none" w:sz="0" w:space="0" w:color="auto"/>
        <w:right w:val="none" w:sz="0" w:space="0" w:color="auto"/>
      </w:divBdr>
    </w:div>
    <w:div w:id="783185276">
      <w:bodyDiv w:val="1"/>
      <w:marLeft w:val="0"/>
      <w:marRight w:val="0"/>
      <w:marTop w:val="0"/>
      <w:marBottom w:val="0"/>
      <w:divBdr>
        <w:top w:val="none" w:sz="0" w:space="0" w:color="auto"/>
        <w:left w:val="none" w:sz="0" w:space="0" w:color="auto"/>
        <w:bottom w:val="none" w:sz="0" w:space="0" w:color="auto"/>
        <w:right w:val="none" w:sz="0" w:space="0" w:color="auto"/>
      </w:divBdr>
    </w:div>
    <w:div w:id="1265965299">
      <w:bodyDiv w:val="1"/>
      <w:marLeft w:val="0"/>
      <w:marRight w:val="0"/>
      <w:marTop w:val="0"/>
      <w:marBottom w:val="0"/>
      <w:divBdr>
        <w:top w:val="none" w:sz="0" w:space="0" w:color="auto"/>
        <w:left w:val="none" w:sz="0" w:space="0" w:color="auto"/>
        <w:bottom w:val="none" w:sz="0" w:space="0" w:color="auto"/>
        <w:right w:val="none" w:sz="0" w:space="0" w:color="auto"/>
      </w:divBdr>
    </w:div>
    <w:div w:id="1607351105">
      <w:bodyDiv w:val="1"/>
      <w:marLeft w:val="0"/>
      <w:marRight w:val="0"/>
      <w:marTop w:val="0"/>
      <w:marBottom w:val="0"/>
      <w:divBdr>
        <w:top w:val="none" w:sz="0" w:space="0" w:color="auto"/>
        <w:left w:val="none" w:sz="0" w:space="0" w:color="auto"/>
        <w:bottom w:val="none" w:sz="0" w:space="0" w:color="auto"/>
        <w:right w:val="none" w:sz="0" w:space="0" w:color="auto"/>
      </w:divBdr>
    </w:div>
    <w:div w:id="20201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skadohoda.gov.s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rv.s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prv.sk"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7DE1-AA24-4282-A23E-9B33E38E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9350</Words>
  <Characters>53298</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62523</CharactersWithSpaces>
  <SharedDoc>false</SharedDoc>
  <HLinks>
    <vt:vector size="156" baseType="variant">
      <vt:variant>
        <vt:i4>3276849</vt:i4>
      </vt:variant>
      <vt:variant>
        <vt:i4>147</vt:i4>
      </vt:variant>
      <vt:variant>
        <vt:i4>0</vt:i4>
      </vt:variant>
      <vt:variant>
        <vt:i4>5</vt:i4>
      </vt:variant>
      <vt:variant>
        <vt:lpwstr>http://www.partnerskadohoda.gov.sk/</vt:lpwstr>
      </vt:variant>
      <vt:variant>
        <vt:lpwstr/>
      </vt:variant>
      <vt:variant>
        <vt:i4>7405605</vt:i4>
      </vt:variant>
      <vt:variant>
        <vt:i4>144</vt:i4>
      </vt:variant>
      <vt:variant>
        <vt:i4>0</vt:i4>
      </vt:variant>
      <vt:variant>
        <vt:i4>5</vt:i4>
      </vt:variant>
      <vt:variant>
        <vt:lpwstr>http://www.mprv.sk/</vt:lpwstr>
      </vt:variant>
      <vt:variant>
        <vt:lpwstr/>
      </vt:variant>
      <vt:variant>
        <vt:i4>7405605</vt:i4>
      </vt:variant>
      <vt:variant>
        <vt:i4>141</vt:i4>
      </vt:variant>
      <vt:variant>
        <vt:i4>0</vt:i4>
      </vt:variant>
      <vt:variant>
        <vt:i4>5</vt:i4>
      </vt:variant>
      <vt:variant>
        <vt:lpwstr>http://www.mprv.sk/</vt:lpwstr>
      </vt:variant>
      <vt:variant>
        <vt:lpwstr/>
      </vt:variant>
      <vt:variant>
        <vt:i4>1835066</vt:i4>
      </vt:variant>
      <vt:variant>
        <vt:i4>134</vt:i4>
      </vt:variant>
      <vt:variant>
        <vt:i4>0</vt:i4>
      </vt:variant>
      <vt:variant>
        <vt:i4>5</vt:i4>
      </vt:variant>
      <vt:variant>
        <vt:lpwstr/>
      </vt:variant>
      <vt:variant>
        <vt:lpwstr>_Toc478019752</vt:lpwstr>
      </vt:variant>
      <vt:variant>
        <vt:i4>1835066</vt:i4>
      </vt:variant>
      <vt:variant>
        <vt:i4>128</vt:i4>
      </vt:variant>
      <vt:variant>
        <vt:i4>0</vt:i4>
      </vt:variant>
      <vt:variant>
        <vt:i4>5</vt:i4>
      </vt:variant>
      <vt:variant>
        <vt:lpwstr/>
      </vt:variant>
      <vt:variant>
        <vt:lpwstr>_Toc478019751</vt:lpwstr>
      </vt:variant>
      <vt:variant>
        <vt:i4>1835066</vt:i4>
      </vt:variant>
      <vt:variant>
        <vt:i4>122</vt:i4>
      </vt:variant>
      <vt:variant>
        <vt:i4>0</vt:i4>
      </vt:variant>
      <vt:variant>
        <vt:i4>5</vt:i4>
      </vt:variant>
      <vt:variant>
        <vt:lpwstr/>
      </vt:variant>
      <vt:variant>
        <vt:lpwstr>_Toc478019750</vt:lpwstr>
      </vt:variant>
      <vt:variant>
        <vt:i4>1900602</vt:i4>
      </vt:variant>
      <vt:variant>
        <vt:i4>116</vt:i4>
      </vt:variant>
      <vt:variant>
        <vt:i4>0</vt:i4>
      </vt:variant>
      <vt:variant>
        <vt:i4>5</vt:i4>
      </vt:variant>
      <vt:variant>
        <vt:lpwstr/>
      </vt:variant>
      <vt:variant>
        <vt:lpwstr>_Toc478019749</vt:lpwstr>
      </vt:variant>
      <vt:variant>
        <vt:i4>1900602</vt:i4>
      </vt:variant>
      <vt:variant>
        <vt:i4>110</vt:i4>
      </vt:variant>
      <vt:variant>
        <vt:i4>0</vt:i4>
      </vt:variant>
      <vt:variant>
        <vt:i4>5</vt:i4>
      </vt:variant>
      <vt:variant>
        <vt:lpwstr/>
      </vt:variant>
      <vt:variant>
        <vt:lpwstr>_Toc478019748</vt:lpwstr>
      </vt:variant>
      <vt:variant>
        <vt:i4>1900602</vt:i4>
      </vt:variant>
      <vt:variant>
        <vt:i4>104</vt:i4>
      </vt:variant>
      <vt:variant>
        <vt:i4>0</vt:i4>
      </vt:variant>
      <vt:variant>
        <vt:i4>5</vt:i4>
      </vt:variant>
      <vt:variant>
        <vt:lpwstr/>
      </vt:variant>
      <vt:variant>
        <vt:lpwstr>_Toc478019747</vt:lpwstr>
      </vt:variant>
      <vt:variant>
        <vt:i4>1900602</vt:i4>
      </vt:variant>
      <vt:variant>
        <vt:i4>98</vt:i4>
      </vt:variant>
      <vt:variant>
        <vt:i4>0</vt:i4>
      </vt:variant>
      <vt:variant>
        <vt:i4>5</vt:i4>
      </vt:variant>
      <vt:variant>
        <vt:lpwstr/>
      </vt:variant>
      <vt:variant>
        <vt:lpwstr>_Toc478019746</vt:lpwstr>
      </vt:variant>
      <vt:variant>
        <vt:i4>1900602</vt:i4>
      </vt:variant>
      <vt:variant>
        <vt:i4>92</vt:i4>
      </vt:variant>
      <vt:variant>
        <vt:i4>0</vt:i4>
      </vt:variant>
      <vt:variant>
        <vt:i4>5</vt:i4>
      </vt:variant>
      <vt:variant>
        <vt:lpwstr/>
      </vt:variant>
      <vt:variant>
        <vt:lpwstr>_Toc478019745</vt:lpwstr>
      </vt:variant>
      <vt:variant>
        <vt:i4>1900602</vt:i4>
      </vt:variant>
      <vt:variant>
        <vt:i4>86</vt:i4>
      </vt:variant>
      <vt:variant>
        <vt:i4>0</vt:i4>
      </vt:variant>
      <vt:variant>
        <vt:i4>5</vt:i4>
      </vt:variant>
      <vt:variant>
        <vt:lpwstr/>
      </vt:variant>
      <vt:variant>
        <vt:lpwstr>_Toc478019744</vt:lpwstr>
      </vt:variant>
      <vt:variant>
        <vt:i4>1900602</vt:i4>
      </vt:variant>
      <vt:variant>
        <vt:i4>80</vt:i4>
      </vt:variant>
      <vt:variant>
        <vt:i4>0</vt:i4>
      </vt:variant>
      <vt:variant>
        <vt:i4>5</vt:i4>
      </vt:variant>
      <vt:variant>
        <vt:lpwstr/>
      </vt:variant>
      <vt:variant>
        <vt:lpwstr>_Toc478019743</vt:lpwstr>
      </vt:variant>
      <vt:variant>
        <vt:i4>1900602</vt:i4>
      </vt:variant>
      <vt:variant>
        <vt:i4>74</vt:i4>
      </vt:variant>
      <vt:variant>
        <vt:i4>0</vt:i4>
      </vt:variant>
      <vt:variant>
        <vt:i4>5</vt:i4>
      </vt:variant>
      <vt:variant>
        <vt:lpwstr/>
      </vt:variant>
      <vt:variant>
        <vt:lpwstr>_Toc478019742</vt:lpwstr>
      </vt:variant>
      <vt:variant>
        <vt:i4>1900602</vt:i4>
      </vt:variant>
      <vt:variant>
        <vt:i4>68</vt:i4>
      </vt:variant>
      <vt:variant>
        <vt:i4>0</vt:i4>
      </vt:variant>
      <vt:variant>
        <vt:i4>5</vt:i4>
      </vt:variant>
      <vt:variant>
        <vt:lpwstr/>
      </vt:variant>
      <vt:variant>
        <vt:lpwstr>_Toc478019741</vt:lpwstr>
      </vt:variant>
      <vt:variant>
        <vt:i4>1900602</vt:i4>
      </vt:variant>
      <vt:variant>
        <vt:i4>62</vt:i4>
      </vt:variant>
      <vt:variant>
        <vt:i4>0</vt:i4>
      </vt:variant>
      <vt:variant>
        <vt:i4>5</vt:i4>
      </vt:variant>
      <vt:variant>
        <vt:lpwstr/>
      </vt:variant>
      <vt:variant>
        <vt:lpwstr>_Toc478019740</vt:lpwstr>
      </vt:variant>
      <vt:variant>
        <vt:i4>1703994</vt:i4>
      </vt:variant>
      <vt:variant>
        <vt:i4>56</vt:i4>
      </vt:variant>
      <vt:variant>
        <vt:i4>0</vt:i4>
      </vt:variant>
      <vt:variant>
        <vt:i4>5</vt:i4>
      </vt:variant>
      <vt:variant>
        <vt:lpwstr/>
      </vt:variant>
      <vt:variant>
        <vt:lpwstr>_Toc478019739</vt:lpwstr>
      </vt:variant>
      <vt:variant>
        <vt:i4>1703994</vt:i4>
      </vt:variant>
      <vt:variant>
        <vt:i4>50</vt:i4>
      </vt:variant>
      <vt:variant>
        <vt:i4>0</vt:i4>
      </vt:variant>
      <vt:variant>
        <vt:i4>5</vt:i4>
      </vt:variant>
      <vt:variant>
        <vt:lpwstr/>
      </vt:variant>
      <vt:variant>
        <vt:lpwstr>_Toc478019738</vt:lpwstr>
      </vt:variant>
      <vt:variant>
        <vt:i4>1703994</vt:i4>
      </vt:variant>
      <vt:variant>
        <vt:i4>44</vt:i4>
      </vt:variant>
      <vt:variant>
        <vt:i4>0</vt:i4>
      </vt:variant>
      <vt:variant>
        <vt:i4>5</vt:i4>
      </vt:variant>
      <vt:variant>
        <vt:lpwstr/>
      </vt:variant>
      <vt:variant>
        <vt:lpwstr>_Toc478019737</vt:lpwstr>
      </vt:variant>
      <vt:variant>
        <vt:i4>1703994</vt:i4>
      </vt:variant>
      <vt:variant>
        <vt:i4>38</vt:i4>
      </vt:variant>
      <vt:variant>
        <vt:i4>0</vt:i4>
      </vt:variant>
      <vt:variant>
        <vt:i4>5</vt:i4>
      </vt:variant>
      <vt:variant>
        <vt:lpwstr/>
      </vt:variant>
      <vt:variant>
        <vt:lpwstr>_Toc478019736</vt:lpwstr>
      </vt:variant>
      <vt:variant>
        <vt:i4>1703994</vt:i4>
      </vt:variant>
      <vt:variant>
        <vt:i4>32</vt:i4>
      </vt:variant>
      <vt:variant>
        <vt:i4>0</vt:i4>
      </vt:variant>
      <vt:variant>
        <vt:i4>5</vt:i4>
      </vt:variant>
      <vt:variant>
        <vt:lpwstr/>
      </vt:variant>
      <vt:variant>
        <vt:lpwstr>_Toc478019735</vt:lpwstr>
      </vt:variant>
      <vt:variant>
        <vt:i4>1703994</vt:i4>
      </vt:variant>
      <vt:variant>
        <vt:i4>26</vt:i4>
      </vt:variant>
      <vt:variant>
        <vt:i4>0</vt:i4>
      </vt:variant>
      <vt:variant>
        <vt:i4>5</vt:i4>
      </vt:variant>
      <vt:variant>
        <vt:lpwstr/>
      </vt:variant>
      <vt:variant>
        <vt:lpwstr>_Toc478019734</vt:lpwstr>
      </vt:variant>
      <vt:variant>
        <vt:i4>1703994</vt:i4>
      </vt:variant>
      <vt:variant>
        <vt:i4>20</vt:i4>
      </vt:variant>
      <vt:variant>
        <vt:i4>0</vt:i4>
      </vt:variant>
      <vt:variant>
        <vt:i4>5</vt:i4>
      </vt:variant>
      <vt:variant>
        <vt:lpwstr/>
      </vt:variant>
      <vt:variant>
        <vt:lpwstr>_Toc478019733</vt:lpwstr>
      </vt:variant>
      <vt:variant>
        <vt:i4>1703994</vt:i4>
      </vt:variant>
      <vt:variant>
        <vt:i4>14</vt:i4>
      </vt:variant>
      <vt:variant>
        <vt:i4>0</vt:i4>
      </vt:variant>
      <vt:variant>
        <vt:i4>5</vt:i4>
      </vt:variant>
      <vt:variant>
        <vt:lpwstr/>
      </vt:variant>
      <vt:variant>
        <vt:lpwstr>_Toc478019732</vt:lpwstr>
      </vt:variant>
      <vt:variant>
        <vt:i4>1703994</vt:i4>
      </vt:variant>
      <vt:variant>
        <vt:i4>8</vt:i4>
      </vt:variant>
      <vt:variant>
        <vt:i4>0</vt:i4>
      </vt:variant>
      <vt:variant>
        <vt:i4>5</vt:i4>
      </vt:variant>
      <vt:variant>
        <vt:lpwstr/>
      </vt:variant>
      <vt:variant>
        <vt:lpwstr>_Toc478019731</vt:lpwstr>
      </vt:variant>
      <vt:variant>
        <vt:i4>1703994</vt:i4>
      </vt:variant>
      <vt:variant>
        <vt:i4>2</vt:i4>
      </vt:variant>
      <vt:variant>
        <vt:i4>0</vt:i4>
      </vt:variant>
      <vt:variant>
        <vt:i4>5</vt:i4>
      </vt:variant>
      <vt:variant>
        <vt:lpwstr/>
      </vt:variant>
      <vt:variant>
        <vt:lpwstr>_Toc478019730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Pivková Anna</dc:creator>
  <cp:lastModifiedBy>Očenáš Kacvinská, Viera</cp:lastModifiedBy>
  <cp:revision>26</cp:revision>
  <cp:lastPrinted>2020-03-24T12:14:00Z</cp:lastPrinted>
  <dcterms:created xsi:type="dcterms:W3CDTF">2021-06-22T12:32:00Z</dcterms:created>
  <dcterms:modified xsi:type="dcterms:W3CDTF">2021-07-14T10:58:00Z</dcterms:modified>
</cp:coreProperties>
</file>