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F8A0E" w14:textId="6B898BB4" w:rsidR="00657BEA" w:rsidRDefault="00657BEA" w:rsidP="00E321BA">
      <w:pPr>
        <w:spacing w:before="80" w:line="252" w:lineRule="auto"/>
        <w:jc w:val="center"/>
        <w:rPr>
          <w:rFonts w:ascii="Calibri" w:eastAsia="Calibri" w:hAnsi="Calibri"/>
          <w:b/>
          <w:color w:val="365F91"/>
          <w:sz w:val="20"/>
          <w:szCs w:val="20"/>
          <w:lang w:eastAsia="en-US"/>
        </w:rPr>
      </w:pPr>
      <w:r>
        <w:rPr>
          <w:noProof/>
        </w:rPr>
        <w:drawing>
          <wp:anchor distT="0" distB="0" distL="114300" distR="114300" simplePos="0" relativeHeight="251659264" behindDoc="1" locked="0" layoutInCell="1" allowOverlap="1" wp14:anchorId="16C1632B" wp14:editId="117BAD9E">
            <wp:simplePos x="0" y="0"/>
            <wp:positionH relativeFrom="margin">
              <wp:posOffset>4445</wp:posOffset>
            </wp:positionH>
            <wp:positionV relativeFrom="paragraph">
              <wp:posOffset>105234</wp:posOffset>
            </wp:positionV>
            <wp:extent cx="5667375" cy="508811"/>
            <wp:effectExtent l="0" t="0" r="0" b="5715"/>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rcRect b="83315"/>
                    <a:stretch/>
                  </pic:blipFill>
                  <pic:spPr bwMode="auto">
                    <a:xfrm>
                      <a:off x="0" y="0"/>
                      <a:ext cx="5667375" cy="5088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91BB4E" w14:textId="75DB175E" w:rsidR="00657BEA" w:rsidRDefault="000E3478" w:rsidP="00217D5E">
      <w:pPr>
        <w:tabs>
          <w:tab w:val="left" w:pos="6675"/>
          <w:tab w:val="left" w:pos="8378"/>
        </w:tabs>
        <w:spacing w:before="80" w:line="252" w:lineRule="auto"/>
        <w:rPr>
          <w:rFonts w:ascii="Calibri" w:eastAsia="Calibri" w:hAnsi="Calibri"/>
          <w:b/>
          <w:color w:val="365F91"/>
          <w:sz w:val="20"/>
          <w:szCs w:val="20"/>
          <w:lang w:eastAsia="en-US"/>
        </w:rPr>
      </w:pPr>
      <w:r>
        <w:rPr>
          <w:rFonts w:ascii="Calibri" w:eastAsia="Calibri" w:hAnsi="Calibri"/>
          <w:b/>
          <w:color w:val="365F91"/>
          <w:sz w:val="20"/>
          <w:szCs w:val="20"/>
          <w:lang w:eastAsia="en-US"/>
        </w:rPr>
        <w:tab/>
      </w:r>
      <w:r w:rsidR="00A3044C">
        <w:rPr>
          <w:rFonts w:ascii="Calibri" w:eastAsia="Calibri" w:hAnsi="Calibri"/>
          <w:b/>
          <w:color w:val="365F91"/>
          <w:sz w:val="20"/>
          <w:szCs w:val="20"/>
          <w:lang w:eastAsia="en-US"/>
        </w:rPr>
        <w:tab/>
      </w:r>
    </w:p>
    <w:p w14:paraId="3F05603A" w14:textId="6D9267F5" w:rsidR="00657BEA" w:rsidRDefault="000E3478" w:rsidP="000E3478">
      <w:pPr>
        <w:tabs>
          <w:tab w:val="left" w:pos="5370"/>
        </w:tabs>
        <w:spacing w:before="80" w:line="252" w:lineRule="auto"/>
        <w:rPr>
          <w:rFonts w:ascii="Calibri" w:eastAsia="Calibri" w:hAnsi="Calibri"/>
          <w:b/>
          <w:color w:val="365F91"/>
          <w:sz w:val="20"/>
          <w:szCs w:val="20"/>
          <w:lang w:eastAsia="en-US"/>
        </w:rPr>
      </w:pPr>
      <w:r>
        <w:rPr>
          <w:rFonts w:ascii="Calibri" w:eastAsia="Calibri" w:hAnsi="Calibri"/>
          <w:b/>
          <w:color w:val="365F91"/>
          <w:sz w:val="20"/>
          <w:szCs w:val="20"/>
          <w:lang w:eastAsia="en-US"/>
        </w:rPr>
        <w:tab/>
      </w:r>
    </w:p>
    <w:p w14:paraId="6204496C" w14:textId="77777777" w:rsidR="00657BEA" w:rsidRDefault="00657BEA" w:rsidP="00E321BA">
      <w:pPr>
        <w:spacing w:before="80" w:line="252" w:lineRule="auto"/>
        <w:jc w:val="center"/>
        <w:rPr>
          <w:rFonts w:ascii="Calibri" w:eastAsia="Calibri" w:hAnsi="Calibri"/>
          <w:b/>
          <w:color w:val="365F91"/>
          <w:sz w:val="20"/>
          <w:szCs w:val="20"/>
          <w:lang w:eastAsia="en-US"/>
        </w:rPr>
      </w:pPr>
    </w:p>
    <w:p w14:paraId="40CF27A7" w14:textId="0F6648D2" w:rsidR="003A34CF" w:rsidRPr="001212F0" w:rsidRDefault="003A34CF" w:rsidP="00E321BA">
      <w:pPr>
        <w:spacing w:before="80" w:line="252" w:lineRule="auto"/>
        <w:jc w:val="center"/>
        <w:rPr>
          <w:rFonts w:ascii="Calibri" w:eastAsia="Calibri" w:hAnsi="Calibri"/>
          <w:color w:val="365F91"/>
          <w:sz w:val="20"/>
          <w:szCs w:val="20"/>
          <w:lang w:eastAsia="en-US"/>
        </w:rPr>
      </w:pPr>
      <w:r w:rsidRPr="001212F0">
        <w:rPr>
          <w:rFonts w:ascii="Calibri" w:eastAsia="Calibri" w:hAnsi="Calibri"/>
          <w:b/>
          <w:color w:val="365F91"/>
          <w:sz w:val="20"/>
          <w:szCs w:val="20"/>
          <w:lang w:eastAsia="en-US"/>
        </w:rPr>
        <w:t>Integrovaný regionálny operačný program 2014</w:t>
      </w:r>
      <w:r w:rsidR="004A6326" w:rsidRPr="001212F0">
        <w:rPr>
          <w:rFonts w:ascii="Calibri" w:eastAsia="Calibri" w:hAnsi="Calibri"/>
          <w:b/>
          <w:color w:val="365F91"/>
          <w:sz w:val="20"/>
          <w:szCs w:val="20"/>
          <w:lang w:eastAsia="en-US"/>
        </w:rPr>
        <w:t xml:space="preserve"> – </w:t>
      </w:r>
      <w:r w:rsidRPr="001212F0">
        <w:rPr>
          <w:rFonts w:ascii="Calibri" w:eastAsia="Calibri" w:hAnsi="Calibri"/>
          <w:b/>
          <w:color w:val="365F91"/>
          <w:sz w:val="20"/>
          <w:szCs w:val="20"/>
          <w:lang w:eastAsia="en-US"/>
        </w:rPr>
        <w:t>2020</w:t>
      </w:r>
    </w:p>
    <w:p w14:paraId="66310F54" w14:textId="77777777" w:rsidR="003A34CF" w:rsidRPr="001212F0" w:rsidRDefault="003A34CF" w:rsidP="00E321BA">
      <w:pPr>
        <w:spacing w:before="80" w:line="252" w:lineRule="auto"/>
        <w:jc w:val="center"/>
        <w:rPr>
          <w:rFonts w:ascii="Calibri" w:eastAsia="Calibri" w:hAnsi="Calibri"/>
          <w:color w:val="4F81BD"/>
          <w:sz w:val="80"/>
          <w:szCs w:val="80"/>
          <w:lang w:eastAsia="en-US"/>
        </w:rPr>
      </w:pPr>
    </w:p>
    <w:p w14:paraId="0325E54F" w14:textId="77777777" w:rsidR="003A34CF" w:rsidRPr="001212F0" w:rsidRDefault="003A34CF" w:rsidP="00E321BA">
      <w:pPr>
        <w:spacing w:before="80" w:line="252" w:lineRule="auto"/>
        <w:ind w:left="360"/>
        <w:rPr>
          <w:rFonts w:ascii="Calibri" w:hAnsi="Calibri" w:cs="Arial"/>
          <w:color w:val="222222"/>
          <w:sz w:val="27"/>
          <w:szCs w:val="27"/>
        </w:rPr>
      </w:pPr>
    </w:p>
    <w:p w14:paraId="5FDAA85E" w14:textId="77777777" w:rsidR="003A34CF" w:rsidRPr="001212F0" w:rsidRDefault="003A34CF" w:rsidP="00E321BA">
      <w:pPr>
        <w:spacing w:before="80" w:line="252" w:lineRule="auto"/>
        <w:jc w:val="center"/>
        <w:rPr>
          <w:rFonts w:ascii="Calibri" w:eastAsia="Calibri" w:hAnsi="Calibri"/>
          <w:b/>
          <w:color w:val="365F91"/>
          <w:sz w:val="32"/>
          <w:szCs w:val="32"/>
          <w:lang w:eastAsia="en-US"/>
        </w:rPr>
      </w:pPr>
      <w:r w:rsidRPr="001212F0">
        <w:rPr>
          <w:rFonts w:ascii="Calibri" w:eastAsia="Calibri" w:hAnsi="Calibri"/>
          <w:b/>
          <w:color w:val="365F91"/>
          <w:sz w:val="32"/>
          <w:szCs w:val="32"/>
          <w:lang w:eastAsia="en-US"/>
        </w:rPr>
        <w:t>Metodické usmernenie</w:t>
      </w:r>
    </w:p>
    <w:p w14:paraId="6279FF7B" w14:textId="77777777" w:rsidR="003A34CF" w:rsidRPr="001212F0" w:rsidRDefault="003A34CF" w:rsidP="00E321BA">
      <w:pPr>
        <w:spacing w:before="80" w:line="252" w:lineRule="auto"/>
        <w:jc w:val="center"/>
        <w:rPr>
          <w:rFonts w:ascii="Calibri" w:eastAsia="Calibri" w:hAnsi="Calibri"/>
          <w:b/>
          <w:color w:val="365F91"/>
          <w:sz w:val="32"/>
          <w:szCs w:val="32"/>
          <w:lang w:eastAsia="en-US"/>
        </w:rPr>
      </w:pPr>
      <w:r w:rsidRPr="001212F0">
        <w:rPr>
          <w:rFonts w:ascii="Calibri" w:eastAsia="Calibri" w:hAnsi="Calibri"/>
          <w:b/>
          <w:color w:val="365F91"/>
          <w:sz w:val="32"/>
          <w:szCs w:val="32"/>
          <w:lang w:eastAsia="en-US"/>
        </w:rPr>
        <w:t xml:space="preserve">Riadiaceho orgánu pre Integrovaný regionálny operačný program </w:t>
      </w:r>
      <w:r w:rsidRPr="001212F0">
        <w:rPr>
          <w:rFonts w:ascii="Calibri" w:eastAsia="Calibri" w:hAnsi="Calibri"/>
          <w:b/>
          <w:color w:val="365F91"/>
          <w:sz w:val="32"/>
          <w:szCs w:val="32"/>
          <w:lang w:eastAsia="en-US"/>
        </w:rPr>
        <w:br/>
        <w:t>č. 3</w:t>
      </w:r>
    </w:p>
    <w:p w14:paraId="7D4B00A6" w14:textId="77777777" w:rsidR="003A34CF" w:rsidRPr="001212F0" w:rsidRDefault="003A34CF" w:rsidP="00E321BA">
      <w:pPr>
        <w:spacing w:before="80" w:line="252" w:lineRule="auto"/>
        <w:jc w:val="center"/>
        <w:rPr>
          <w:rFonts w:ascii="Calibri" w:eastAsia="Calibri" w:hAnsi="Calibri"/>
          <w:b/>
          <w:color w:val="365F91"/>
          <w:sz w:val="32"/>
          <w:szCs w:val="32"/>
          <w:lang w:eastAsia="en-US"/>
        </w:rPr>
      </w:pPr>
      <w:r w:rsidRPr="001212F0">
        <w:rPr>
          <w:rFonts w:ascii="Calibri" w:eastAsia="Calibri" w:hAnsi="Calibri"/>
          <w:b/>
          <w:color w:val="365F91"/>
          <w:sz w:val="32"/>
          <w:szCs w:val="32"/>
          <w:lang w:eastAsia="en-US"/>
        </w:rPr>
        <w:t xml:space="preserve">k technickej pomoci </w:t>
      </w:r>
    </w:p>
    <w:p w14:paraId="4164E0E2" w14:textId="77777777" w:rsidR="003A34CF" w:rsidRPr="001212F0" w:rsidRDefault="003A34CF" w:rsidP="00E321BA">
      <w:pPr>
        <w:spacing w:before="80" w:line="252" w:lineRule="auto"/>
        <w:rPr>
          <w:rFonts w:ascii="Calibri" w:eastAsia="Calibri" w:hAnsi="Calibri"/>
          <w:color w:val="4F81BD"/>
          <w:sz w:val="80"/>
          <w:szCs w:val="80"/>
          <w:lang w:eastAsia="en-US"/>
        </w:rPr>
      </w:pPr>
    </w:p>
    <w:tbl>
      <w:tblPr>
        <w:tblW w:w="0" w:type="auto"/>
        <w:tblInd w:w="817" w:type="dxa"/>
        <w:tblBorders>
          <w:top w:val="dotDash" w:sz="4" w:space="0" w:color="auto"/>
          <w:left w:val="dotDash" w:sz="4" w:space="0" w:color="auto"/>
          <w:bottom w:val="dotDash" w:sz="4" w:space="0" w:color="auto"/>
          <w:right w:val="dotDash" w:sz="4" w:space="0" w:color="auto"/>
        </w:tblBorders>
        <w:shd w:val="clear" w:color="auto" w:fill="F2F2F2"/>
        <w:tblLook w:val="04A0" w:firstRow="1" w:lastRow="0" w:firstColumn="1" w:lastColumn="0" w:noHBand="0" w:noVBand="1"/>
      </w:tblPr>
      <w:tblGrid>
        <w:gridCol w:w="1843"/>
        <w:gridCol w:w="5812"/>
      </w:tblGrid>
      <w:tr w:rsidR="003A34CF" w:rsidRPr="001212F0" w14:paraId="202EBF28" w14:textId="77777777" w:rsidTr="001E29E1">
        <w:tc>
          <w:tcPr>
            <w:tcW w:w="1843" w:type="dxa"/>
            <w:shd w:val="clear" w:color="auto" w:fill="F2F2F2"/>
          </w:tcPr>
          <w:p w14:paraId="56140C40" w14:textId="77777777" w:rsidR="003A34CF" w:rsidRPr="001212F0" w:rsidRDefault="003A34CF" w:rsidP="00E321BA">
            <w:pPr>
              <w:spacing w:before="80" w:line="252" w:lineRule="auto"/>
              <w:rPr>
                <w:rFonts w:ascii="Calibri" w:hAnsi="Calibri"/>
                <w:sz w:val="22"/>
                <w:szCs w:val="22"/>
                <w:lang w:eastAsia="en-US"/>
              </w:rPr>
            </w:pPr>
            <w:r w:rsidRPr="001212F0">
              <w:rPr>
                <w:rFonts w:ascii="Calibri" w:hAnsi="Calibri"/>
                <w:sz w:val="22"/>
                <w:szCs w:val="22"/>
                <w:lang w:eastAsia="en-US"/>
              </w:rPr>
              <w:t>Verzia:</w:t>
            </w:r>
          </w:p>
        </w:tc>
        <w:tc>
          <w:tcPr>
            <w:tcW w:w="5812" w:type="dxa"/>
            <w:shd w:val="clear" w:color="auto" w:fill="F2F2F2"/>
          </w:tcPr>
          <w:p w14:paraId="5A26DE65" w14:textId="05B1CEF4" w:rsidR="003A34CF" w:rsidRPr="001212F0" w:rsidRDefault="007E4D71" w:rsidP="006A3B14">
            <w:pPr>
              <w:spacing w:before="80" w:line="252" w:lineRule="auto"/>
              <w:rPr>
                <w:rFonts w:ascii="Calibri" w:hAnsi="Calibri"/>
                <w:sz w:val="22"/>
                <w:szCs w:val="22"/>
                <w:lang w:eastAsia="en-US"/>
              </w:rPr>
            </w:pPr>
            <w:r>
              <w:rPr>
                <w:rFonts w:ascii="Calibri" w:hAnsi="Calibri"/>
                <w:sz w:val="22"/>
                <w:szCs w:val="22"/>
                <w:lang w:eastAsia="en-US"/>
              </w:rPr>
              <w:t>4</w:t>
            </w:r>
            <w:r w:rsidR="000045EF">
              <w:rPr>
                <w:rFonts w:ascii="Calibri" w:hAnsi="Calibri"/>
                <w:sz w:val="22"/>
                <w:szCs w:val="22"/>
                <w:lang w:eastAsia="en-US"/>
              </w:rPr>
              <w:t>.</w:t>
            </w:r>
            <w:del w:id="0" w:author="martin mihal" w:date="2021-09-10T13:24:00Z">
              <w:r w:rsidR="000045EF" w:rsidDel="005E4306">
                <w:rPr>
                  <w:rFonts w:ascii="Calibri" w:hAnsi="Calibri"/>
                  <w:sz w:val="22"/>
                  <w:szCs w:val="22"/>
                  <w:lang w:eastAsia="en-US"/>
                </w:rPr>
                <w:delText>2</w:delText>
              </w:r>
            </w:del>
            <w:ins w:id="1" w:author="martin mihal" w:date="2021-09-10T13:24:00Z">
              <w:r w:rsidR="005E4306">
                <w:rPr>
                  <w:rFonts w:ascii="Calibri" w:hAnsi="Calibri"/>
                  <w:sz w:val="22"/>
                  <w:szCs w:val="22"/>
                  <w:lang w:eastAsia="en-US"/>
                </w:rPr>
                <w:t>3</w:t>
              </w:r>
            </w:ins>
          </w:p>
        </w:tc>
      </w:tr>
      <w:tr w:rsidR="00BD73CF" w:rsidRPr="001212F0" w14:paraId="62CD16AF" w14:textId="77777777" w:rsidTr="001E29E1">
        <w:tc>
          <w:tcPr>
            <w:tcW w:w="1843" w:type="dxa"/>
            <w:shd w:val="clear" w:color="auto" w:fill="F2F2F2"/>
          </w:tcPr>
          <w:p w14:paraId="3C681BAD"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Určené pre:</w:t>
            </w:r>
          </w:p>
        </w:tc>
        <w:tc>
          <w:tcPr>
            <w:tcW w:w="5812" w:type="dxa"/>
            <w:shd w:val="clear" w:color="auto" w:fill="F2F2F2"/>
          </w:tcPr>
          <w:p w14:paraId="00FA93E4" w14:textId="2CCA485B"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RO pre IROP (</w:t>
            </w:r>
            <w:r w:rsidR="00A3044C">
              <w:rPr>
                <w:rFonts w:ascii="Calibri" w:hAnsi="Calibri"/>
                <w:sz w:val="22"/>
                <w:szCs w:val="22"/>
                <w:lang w:eastAsia="en-US"/>
              </w:rPr>
              <w:t>MIRRI</w:t>
            </w:r>
            <w:r w:rsidR="00A3044C" w:rsidRPr="001212F0">
              <w:rPr>
                <w:rFonts w:ascii="Calibri" w:hAnsi="Calibri"/>
                <w:sz w:val="22"/>
                <w:szCs w:val="22"/>
                <w:lang w:eastAsia="en-US"/>
              </w:rPr>
              <w:t xml:space="preserve"> </w:t>
            </w:r>
            <w:r w:rsidRPr="001212F0">
              <w:rPr>
                <w:rFonts w:ascii="Calibri" w:hAnsi="Calibri"/>
                <w:sz w:val="22"/>
                <w:szCs w:val="22"/>
                <w:lang w:eastAsia="en-US"/>
              </w:rPr>
              <w:t>SR)</w:t>
            </w:r>
          </w:p>
          <w:p w14:paraId="280855B7"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a jednotlivé SO (MZ SR, MK SR, VÚC a KM)</w:t>
            </w:r>
          </w:p>
        </w:tc>
      </w:tr>
      <w:tr w:rsidR="00BD73CF" w:rsidRPr="001212F0" w14:paraId="0E86919F" w14:textId="77777777" w:rsidTr="001E29E1">
        <w:tc>
          <w:tcPr>
            <w:tcW w:w="1843" w:type="dxa"/>
            <w:shd w:val="clear" w:color="auto" w:fill="F2F2F2"/>
          </w:tcPr>
          <w:p w14:paraId="70EC2EAC"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Dátum účinnosti:</w:t>
            </w:r>
          </w:p>
        </w:tc>
        <w:tc>
          <w:tcPr>
            <w:tcW w:w="5812" w:type="dxa"/>
            <w:shd w:val="clear" w:color="auto" w:fill="F2F2F2"/>
          </w:tcPr>
          <w:p w14:paraId="2FC75EA4"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78032FD2" w14:textId="77777777" w:rsidTr="001E29E1">
        <w:tc>
          <w:tcPr>
            <w:tcW w:w="1843" w:type="dxa"/>
            <w:shd w:val="clear" w:color="auto" w:fill="F2F2F2"/>
          </w:tcPr>
          <w:p w14:paraId="5B8D44A5"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Dátum vydania:</w:t>
            </w:r>
          </w:p>
        </w:tc>
        <w:tc>
          <w:tcPr>
            <w:tcW w:w="5812" w:type="dxa"/>
            <w:shd w:val="clear" w:color="auto" w:fill="F2F2F2"/>
          </w:tcPr>
          <w:p w14:paraId="558F5D82" w14:textId="109BEF39" w:rsidR="00BD73CF" w:rsidRPr="001212F0" w:rsidRDefault="00A42BB1" w:rsidP="0005161D">
            <w:pPr>
              <w:spacing w:before="80" w:line="252" w:lineRule="auto"/>
              <w:rPr>
                <w:rFonts w:ascii="Calibri" w:hAnsi="Calibri"/>
                <w:sz w:val="22"/>
                <w:szCs w:val="22"/>
                <w:lang w:eastAsia="en-US"/>
              </w:rPr>
            </w:pPr>
            <w:del w:id="2" w:author="Mihálová, Monika" w:date="2021-09-22T14:02:00Z">
              <w:r w:rsidDel="0045494B">
                <w:rPr>
                  <w:rFonts w:ascii="Calibri" w:hAnsi="Calibri"/>
                  <w:sz w:val="22"/>
                  <w:szCs w:val="22"/>
                  <w:lang w:eastAsia="en-US"/>
                </w:rPr>
                <w:delText>14.07</w:delText>
              </w:r>
              <w:r w:rsidR="00012074" w:rsidDel="0045494B">
                <w:rPr>
                  <w:rFonts w:ascii="Calibri" w:hAnsi="Calibri"/>
                  <w:sz w:val="22"/>
                  <w:szCs w:val="22"/>
                  <w:lang w:eastAsia="en-US"/>
                </w:rPr>
                <w:delText>.2021</w:delText>
              </w:r>
            </w:del>
            <w:ins w:id="3" w:author="Mihálová, Monika" w:date="2021-09-22T14:02:00Z">
              <w:r w:rsidR="0045494B">
                <w:rPr>
                  <w:rFonts w:ascii="Calibri" w:hAnsi="Calibri"/>
                  <w:sz w:val="22"/>
                  <w:szCs w:val="22"/>
                  <w:lang w:eastAsia="en-US"/>
                </w:rPr>
                <w:t>22.9.2021</w:t>
              </w:r>
            </w:ins>
            <w:bookmarkStart w:id="4" w:name="_GoBack"/>
            <w:bookmarkEnd w:id="4"/>
          </w:p>
        </w:tc>
      </w:tr>
      <w:tr w:rsidR="00BD73CF" w:rsidRPr="001212F0" w14:paraId="0CD987C7" w14:textId="77777777" w:rsidTr="001E29E1">
        <w:tc>
          <w:tcPr>
            <w:tcW w:w="1843" w:type="dxa"/>
            <w:shd w:val="clear" w:color="auto" w:fill="F2F2F2"/>
          </w:tcPr>
          <w:p w14:paraId="2D4E8533"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Schválil:</w:t>
            </w:r>
          </w:p>
        </w:tc>
        <w:tc>
          <w:tcPr>
            <w:tcW w:w="5812" w:type="dxa"/>
            <w:shd w:val="clear" w:color="auto" w:fill="F2F2F2"/>
          </w:tcPr>
          <w:p w14:paraId="3858BD62" w14:textId="72A957C4" w:rsidR="00215AED" w:rsidRPr="001212F0" w:rsidRDefault="00012074" w:rsidP="00E321BA">
            <w:pPr>
              <w:spacing w:before="80" w:line="252" w:lineRule="auto"/>
              <w:rPr>
                <w:rFonts w:ascii="Calibri" w:hAnsi="Calibri"/>
                <w:sz w:val="22"/>
                <w:szCs w:val="22"/>
                <w:lang w:eastAsia="en-US"/>
              </w:rPr>
            </w:pPr>
            <w:r>
              <w:rPr>
                <w:rFonts w:ascii="Calibri" w:hAnsi="Calibri"/>
                <w:sz w:val="22"/>
                <w:szCs w:val="22"/>
              </w:rPr>
              <w:t>Ing. Albert Németh</w:t>
            </w:r>
          </w:p>
          <w:p w14:paraId="3F6639DC" w14:textId="6598E5A6" w:rsidR="00215AED" w:rsidRPr="001212F0" w:rsidRDefault="00215AED" w:rsidP="00E321BA">
            <w:pPr>
              <w:spacing w:before="80" w:line="252" w:lineRule="auto"/>
              <w:rPr>
                <w:rFonts w:ascii="Calibri" w:hAnsi="Calibri"/>
                <w:sz w:val="22"/>
                <w:szCs w:val="22"/>
                <w:lang w:eastAsia="en-US"/>
              </w:rPr>
            </w:pPr>
            <w:r w:rsidRPr="001212F0">
              <w:rPr>
                <w:rFonts w:ascii="Calibri" w:hAnsi="Calibri"/>
                <w:sz w:val="22"/>
                <w:szCs w:val="22"/>
              </w:rPr>
              <w:t xml:space="preserve">generálny riaditeľ sekcie </w:t>
            </w:r>
            <w:r w:rsidR="00012074">
              <w:rPr>
                <w:rFonts w:ascii="Calibri" w:hAnsi="Calibri"/>
                <w:sz w:val="22"/>
                <w:szCs w:val="22"/>
              </w:rPr>
              <w:t>IROP</w:t>
            </w:r>
            <w:r w:rsidRPr="001212F0">
              <w:rPr>
                <w:rFonts w:ascii="Calibri" w:hAnsi="Calibri"/>
                <w:sz w:val="22"/>
                <w:szCs w:val="22"/>
              </w:rPr>
              <w:t xml:space="preserve"> </w:t>
            </w:r>
          </w:p>
          <w:p w14:paraId="4FC67DEB"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155D835C" w14:textId="77777777" w:rsidTr="001E29E1">
        <w:tc>
          <w:tcPr>
            <w:tcW w:w="1843" w:type="dxa"/>
            <w:shd w:val="clear" w:color="auto" w:fill="F2F2F2"/>
          </w:tcPr>
          <w:p w14:paraId="103A83E2" w14:textId="77777777" w:rsidR="00BD73CF" w:rsidRPr="001212F0" w:rsidRDefault="00BD73CF" w:rsidP="00E321BA">
            <w:pPr>
              <w:spacing w:before="80" w:line="252" w:lineRule="auto"/>
              <w:rPr>
                <w:rFonts w:ascii="Calibri" w:hAnsi="Calibri"/>
                <w:sz w:val="22"/>
                <w:szCs w:val="22"/>
                <w:lang w:eastAsia="en-US"/>
              </w:rPr>
            </w:pPr>
          </w:p>
        </w:tc>
        <w:tc>
          <w:tcPr>
            <w:tcW w:w="5812" w:type="dxa"/>
            <w:shd w:val="clear" w:color="auto" w:fill="F2F2F2"/>
          </w:tcPr>
          <w:p w14:paraId="2FE23D7C"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2C15B37A" w14:textId="77777777" w:rsidTr="001E29E1">
        <w:tc>
          <w:tcPr>
            <w:tcW w:w="1843" w:type="dxa"/>
            <w:shd w:val="clear" w:color="auto" w:fill="F2F2F2"/>
          </w:tcPr>
          <w:p w14:paraId="3F851493" w14:textId="77777777" w:rsidR="00BD73CF" w:rsidRPr="001212F0" w:rsidRDefault="00BD73CF" w:rsidP="00E321BA">
            <w:pPr>
              <w:spacing w:before="80" w:line="252" w:lineRule="auto"/>
              <w:rPr>
                <w:rFonts w:ascii="Calibri" w:hAnsi="Calibri"/>
                <w:sz w:val="22"/>
                <w:szCs w:val="22"/>
                <w:lang w:eastAsia="en-US"/>
              </w:rPr>
            </w:pPr>
          </w:p>
        </w:tc>
        <w:tc>
          <w:tcPr>
            <w:tcW w:w="5812" w:type="dxa"/>
            <w:shd w:val="clear" w:color="auto" w:fill="F2F2F2"/>
          </w:tcPr>
          <w:p w14:paraId="6F730F0F"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3AA576E0" w14:textId="77777777" w:rsidTr="001E29E1">
        <w:tc>
          <w:tcPr>
            <w:tcW w:w="1843" w:type="dxa"/>
            <w:shd w:val="clear" w:color="auto" w:fill="F2F2F2"/>
          </w:tcPr>
          <w:p w14:paraId="57932111" w14:textId="77777777" w:rsidR="00BD73CF" w:rsidRPr="001212F0" w:rsidRDefault="00BD73CF" w:rsidP="00E321BA">
            <w:pPr>
              <w:spacing w:before="80" w:line="252" w:lineRule="auto"/>
              <w:rPr>
                <w:rFonts w:ascii="Calibri" w:hAnsi="Calibri"/>
                <w:sz w:val="22"/>
                <w:szCs w:val="22"/>
                <w:lang w:eastAsia="en-US"/>
              </w:rPr>
            </w:pPr>
          </w:p>
        </w:tc>
        <w:tc>
          <w:tcPr>
            <w:tcW w:w="5812" w:type="dxa"/>
            <w:shd w:val="clear" w:color="auto" w:fill="F2F2F2"/>
          </w:tcPr>
          <w:p w14:paraId="42686989" w14:textId="77777777" w:rsidR="00BD73CF" w:rsidRPr="001212F0" w:rsidRDefault="00BD73CF" w:rsidP="00E321BA">
            <w:pPr>
              <w:spacing w:before="80" w:line="252" w:lineRule="auto"/>
              <w:rPr>
                <w:rFonts w:ascii="Calibri" w:hAnsi="Calibri"/>
                <w:sz w:val="22"/>
                <w:szCs w:val="22"/>
                <w:lang w:eastAsia="en-US"/>
              </w:rPr>
            </w:pPr>
          </w:p>
        </w:tc>
      </w:tr>
    </w:tbl>
    <w:p w14:paraId="78CE3B80" w14:textId="77777777" w:rsidR="009025E0" w:rsidRDefault="009025E0" w:rsidP="00E321BA">
      <w:pPr>
        <w:spacing w:before="80" w:line="252" w:lineRule="auto"/>
        <w:rPr>
          <w:rFonts w:ascii="Calibri" w:eastAsia="Calibri" w:hAnsi="Calibri"/>
          <w:sz w:val="22"/>
          <w:szCs w:val="22"/>
          <w:lang w:eastAsia="en-US"/>
        </w:rPr>
      </w:pPr>
    </w:p>
    <w:p w14:paraId="1ACD8C52" w14:textId="77777777" w:rsidR="009025E0" w:rsidRDefault="009025E0" w:rsidP="00E321BA">
      <w:pPr>
        <w:spacing w:before="80" w:line="252" w:lineRule="auto"/>
        <w:rPr>
          <w:rFonts w:ascii="Calibri" w:eastAsia="Calibri" w:hAnsi="Calibri"/>
          <w:sz w:val="22"/>
          <w:szCs w:val="22"/>
          <w:lang w:eastAsia="en-US"/>
        </w:rPr>
      </w:pPr>
    </w:p>
    <w:p w14:paraId="5A8CF224" w14:textId="77777777" w:rsidR="00D24E1E" w:rsidRPr="001212F0" w:rsidRDefault="002A4C59" w:rsidP="00E321BA">
      <w:pPr>
        <w:spacing w:before="80" w:line="252" w:lineRule="auto"/>
        <w:rPr>
          <w:rFonts w:ascii="Cambria" w:hAnsi="Cambria" w:cs="Arial"/>
          <w:b/>
          <w:color w:val="365F91"/>
          <w:sz w:val="32"/>
          <w:szCs w:val="32"/>
        </w:rPr>
      </w:pPr>
      <w:r w:rsidRPr="001212F0">
        <w:rPr>
          <w:rFonts w:ascii="Cambria" w:hAnsi="Cambria" w:cs="Arial"/>
          <w:b/>
          <w:color w:val="365F91"/>
          <w:sz w:val="32"/>
          <w:szCs w:val="32"/>
        </w:rPr>
        <w:br w:type="page"/>
      </w:r>
      <w:r w:rsidR="00D24E1E" w:rsidRPr="001212F0">
        <w:rPr>
          <w:rFonts w:ascii="Cambria" w:hAnsi="Cambria" w:cs="Arial"/>
          <w:b/>
          <w:color w:val="365F91"/>
          <w:sz w:val="32"/>
          <w:szCs w:val="32"/>
        </w:rPr>
        <w:lastRenderedPageBreak/>
        <w:t>O</w:t>
      </w:r>
      <w:r w:rsidR="00D06C95" w:rsidRPr="001212F0">
        <w:rPr>
          <w:rFonts w:ascii="Cambria" w:hAnsi="Cambria" w:cs="Arial"/>
          <w:b/>
          <w:color w:val="365F91"/>
          <w:sz w:val="32"/>
          <w:szCs w:val="32"/>
        </w:rPr>
        <w:t>bsah</w:t>
      </w:r>
    </w:p>
    <w:p w14:paraId="6C322C70" w14:textId="77777777" w:rsidR="00A43893" w:rsidRPr="001212F0" w:rsidRDefault="00A43893" w:rsidP="00E321BA">
      <w:pPr>
        <w:tabs>
          <w:tab w:val="left" w:pos="270"/>
          <w:tab w:val="left" w:pos="1701"/>
          <w:tab w:val="left" w:pos="3299"/>
          <w:tab w:val="right" w:pos="9072"/>
        </w:tabs>
        <w:spacing w:before="80" w:line="252" w:lineRule="auto"/>
        <w:jc w:val="both"/>
        <w:rPr>
          <w:rFonts w:ascii="Cambria" w:hAnsi="Cambria" w:cs="Arial"/>
          <w:b/>
          <w:color w:val="365F91"/>
          <w:sz w:val="32"/>
          <w:szCs w:val="32"/>
        </w:rPr>
      </w:pPr>
    </w:p>
    <w:p w14:paraId="6849EE00" w14:textId="3808EF97" w:rsidR="00E36C4D" w:rsidRDefault="00D24E1E">
      <w:pPr>
        <w:pStyle w:val="Obsah2"/>
        <w:rPr>
          <w:rFonts w:asciiTheme="minorHAnsi" w:eastAsiaTheme="minorEastAsia" w:hAnsiTheme="minorHAnsi" w:cstheme="minorBidi"/>
          <w:b w:val="0"/>
          <w:bCs w:val="0"/>
          <w:noProof/>
        </w:rPr>
      </w:pPr>
      <w:r w:rsidRPr="001212F0">
        <w:rPr>
          <w:rFonts w:cs="Arial"/>
        </w:rPr>
        <w:fldChar w:fldCharType="begin"/>
      </w:r>
      <w:r w:rsidRPr="001212F0">
        <w:rPr>
          <w:rFonts w:cs="Arial"/>
        </w:rPr>
        <w:instrText xml:space="preserve"> TOC \o "1-4" \h \z \u </w:instrText>
      </w:r>
      <w:r w:rsidRPr="001212F0">
        <w:rPr>
          <w:rFonts w:cs="Arial"/>
        </w:rPr>
        <w:fldChar w:fldCharType="separate"/>
      </w:r>
      <w:hyperlink w:anchor="_Toc76993555" w:history="1">
        <w:r w:rsidR="00E36C4D" w:rsidRPr="00BC0701">
          <w:rPr>
            <w:rStyle w:val="Hypertextovprepojenie"/>
            <w:rFonts w:cs="Arial"/>
            <w:noProof/>
          </w:rPr>
          <w:t>1.</w:t>
        </w:r>
        <w:r w:rsidR="00E36C4D">
          <w:rPr>
            <w:rFonts w:asciiTheme="minorHAnsi" w:eastAsiaTheme="minorEastAsia" w:hAnsiTheme="minorHAnsi" w:cstheme="minorBidi"/>
            <w:b w:val="0"/>
            <w:bCs w:val="0"/>
            <w:noProof/>
          </w:rPr>
          <w:tab/>
        </w:r>
        <w:r w:rsidR="00E36C4D" w:rsidRPr="00BC0701">
          <w:rPr>
            <w:rStyle w:val="Hypertextovprepojenie"/>
            <w:rFonts w:cs="Arial"/>
            <w:noProof/>
          </w:rPr>
          <w:t>Skratky a definície</w:t>
        </w:r>
        <w:r w:rsidR="00E36C4D">
          <w:rPr>
            <w:noProof/>
            <w:webHidden/>
          </w:rPr>
          <w:tab/>
        </w:r>
        <w:r w:rsidR="00E36C4D">
          <w:rPr>
            <w:noProof/>
            <w:webHidden/>
          </w:rPr>
          <w:fldChar w:fldCharType="begin"/>
        </w:r>
        <w:r w:rsidR="00E36C4D">
          <w:rPr>
            <w:noProof/>
            <w:webHidden/>
          </w:rPr>
          <w:instrText xml:space="preserve"> PAGEREF _Toc76993555 \h </w:instrText>
        </w:r>
        <w:r w:rsidR="00E36C4D">
          <w:rPr>
            <w:noProof/>
            <w:webHidden/>
          </w:rPr>
        </w:r>
        <w:r w:rsidR="00E36C4D">
          <w:rPr>
            <w:noProof/>
            <w:webHidden/>
          </w:rPr>
          <w:fldChar w:fldCharType="separate"/>
        </w:r>
        <w:r w:rsidR="00E36C4D">
          <w:rPr>
            <w:noProof/>
            <w:webHidden/>
          </w:rPr>
          <w:t>3</w:t>
        </w:r>
        <w:r w:rsidR="00E36C4D">
          <w:rPr>
            <w:noProof/>
            <w:webHidden/>
          </w:rPr>
          <w:fldChar w:fldCharType="end"/>
        </w:r>
      </w:hyperlink>
    </w:p>
    <w:p w14:paraId="773C5768" w14:textId="214C7770" w:rsidR="00E36C4D" w:rsidRDefault="001E47D5">
      <w:pPr>
        <w:pStyle w:val="Obsah2"/>
        <w:rPr>
          <w:rFonts w:asciiTheme="minorHAnsi" w:eastAsiaTheme="minorEastAsia" w:hAnsiTheme="minorHAnsi" w:cstheme="minorBidi"/>
          <w:b w:val="0"/>
          <w:bCs w:val="0"/>
          <w:noProof/>
        </w:rPr>
      </w:pPr>
      <w:hyperlink w:anchor="_Toc76993556" w:history="1">
        <w:r w:rsidR="00E36C4D" w:rsidRPr="00BC0701">
          <w:rPr>
            <w:rStyle w:val="Hypertextovprepojenie"/>
            <w:rFonts w:cs="Arial"/>
            <w:noProof/>
          </w:rPr>
          <w:t>2.</w:t>
        </w:r>
        <w:r w:rsidR="00E36C4D">
          <w:rPr>
            <w:rFonts w:asciiTheme="minorHAnsi" w:eastAsiaTheme="minorEastAsia" w:hAnsiTheme="minorHAnsi" w:cstheme="minorBidi"/>
            <w:b w:val="0"/>
            <w:bCs w:val="0"/>
            <w:noProof/>
          </w:rPr>
          <w:tab/>
        </w:r>
        <w:r w:rsidR="00E36C4D" w:rsidRPr="00BC0701">
          <w:rPr>
            <w:rStyle w:val="Hypertextovprepojenie"/>
            <w:rFonts w:cs="Arial"/>
            <w:noProof/>
          </w:rPr>
          <w:t>Úvod</w:t>
        </w:r>
        <w:r w:rsidR="00E36C4D">
          <w:rPr>
            <w:noProof/>
            <w:webHidden/>
          </w:rPr>
          <w:tab/>
        </w:r>
        <w:r w:rsidR="00E36C4D">
          <w:rPr>
            <w:noProof/>
            <w:webHidden/>
          </w:rPr>
          <w:fldChar w:fldCharType="begin"/>
        </w:r>
        <w:r w:rsidR="00E36C4D">
          <w:rPr>
            <w:noProof/>
            <w:webHidden/>
          </w:rPr>
          <w:instrText xml:space="preserve"> PAGEREF _Toc76993556 \h </w:instrText>
        </w:r>
        <w:r w:rsidR="00E36C4D">
          <w:rPr>
            <w:noProof/>
            <w:webHidden/>
          </w:rPr>
        </w:r>
        <w:r w:rsidR="00E36C4D">
          <w:rPr>
            <w:noProof/>
            <w:webHidden/>
          </w:rPr>
          <w:fldChar w:fldCharType="separate"/>
        </w:r>
        <w:r w:rsidR="00E36C4D">
          <w:rPr>
            <w:noProof/>
            <w:webHidden/>
          </w:rPr>
          <w:t>5</w:t>
        </w:r>
        <w:r w:rsidR="00E36C4D">
          <w:rPr>
            <w:noProof/>
            <w:webHidden/>
          </w:rPr>
          <w:fldChar w:fldCharType="end"/>
        </w:r>
      </w:hyperlink>
    </w:p>
    <w:p w14:paraId="60F21B2E" w14:textId="4FF55D43" w:rsidR="00E36C4D" w:rsidRDefault="001E47D5">
      <w:pPr>
        <w:pStyle w:val="Obsah2"/>
        <w:rPr>
          <w:rFonts w:asciiTheme="minorHAnsi" w:eastAsiaTheme="minorEastAsia" w:hAnsiTheme="minorHAnsi" w:cstheme="minorBidi"/>
          <w:b w:val="0"/>
          <w:bCs w:val="0"/>
          <w:noProof/>
        </w:rPr>
      </w:pPr>
      <w:hyperlink w:anchor="_Toc76993557" w:history="1">
        <w:r w:rsidR="00E36C4D" w:rsidRPr="00BC0701">
          <w:rPr>
            <w:rStyle w:val="Hypertextovprepojenie"/>
            <w:rFonts w:cs="Arial"/>
            <w:noProof/>
          </w:rPr>
          <w:t>3.</w:t>
        </w:r>
        <w:r w:rsidR="00E36C4D">
          <w:rPr>
            <w:rFonts w:asciiTheme="minorHAnsi" w:eastAsiaTheme="minorEastAsia" w:hAnsiTheme="minorHAnsi" w:cstheme="minorBidi"/>
            <w:b w:val="0"/>
            <w:bCs w:val="0"/>
            <w:noProof/>
          </w:rPr>
          <w:tab/>
        </w:r>
        <w:r w:rsidR="00E36C4D" w:rsidRPr="00BC0701">
          <w:rPr>
            <w:rStyle w:val="Hypertextovprepojenie"/>
            <w:rFonts w:cs="Arial"/>
            <w:noProof/>
          </w:rPr>
          <w:t>Podmienky oprávnenosti výdavkov</w:t>
        </w:r>
        <w:r w:rsidR="00E36C4D">
          <w:rPr>
            <w:noProof/>
            <w:webHidden/>
          </w:rPr>
          <w:tab/>
        </w:r>
        <w:r w:rsidR="00E36C4D">
          <w:rPr>
            <w:noProof/>
            <w:webHidden/>
          </w:rPr>
          <w:fldChar w:fldCharType="begin"/>
        </w:r>
        <w:r w:rsidR="00E36C4D">
          <w:rPr>
            <w:noProof/>
            <w:webHidden/>
          </w:rPr>
          <w:instrText xml:space="preserve"> PAGEREF _Toc76993557 \h </w:instrText>
        </w:r>
        <w:r w:rsidR="00E36C4D">
          <w:rPr>
            <w:noProof/>
            <w:webHidden/>
          </w:rPr>
        </w:r>
        <w:r w:rsidR="00E36C4D">
          <w:rPr>
            <w:noProof/>
            <w:webHidden/>
          </w:rPr>
          <w:fldChar w:fldCharType="separate"/>
        </w:r>
        <w:r w:rsidR="00E36C4D">
          <w:rPr>
            <w:noProof/>
            <w:webHidden/>
          </w:rPr>
          <w:t>5</w:t>
        </w:r>
        <w:r w:rsidR="00E36C4D">
          <w:rPr>
            <w:noProof/>
            <w:webHidden/>
          </w:rPr>
          <w:fldChar w:fldCharType="end"/>
        </w:r>
      </w:hyperlink>
    </w:p>
    <w:p w14:paraId="43098ADA" w14:textId="3503A52B" w:rsidR="00E36C4D" w:rsidRDefault="001E47D5">
      <w:pPr>
        <w:pStyle w:val="Obsah2"/>
        <w:rPr>
          <w:rFonts w:asciiTheme="minorHAnsi" w:eastAsiaTheme="minorEastAsia" w:hAnsiTheme="minorHAnsi" w:cstheme="minorBidi"/>
          <w:b w:val="0"/>
          <w:bCs w:val="0"/>
          <w:noProof/>
        </w:rPr>
      </w:pPr>
      <w:hyperlink w:anchor="_Toc76993558" w:history="1">
        <w:r w:rsidR="00E36C4D" w:rsidRPr="00BC0701">
          <w:rPr>
            <w:rStyle w:val="Hypertextovprepojenie"/>
            <w:rFonts w:eastAsia="Calibri" w:cs="Arial"/>
            <w:noProof/>
            <w:lang w:eastAsia="en-US"/>
          </w:rPr>
          <w:t>3.1</w:t>
        </w:r>
        <w:r w:rsidR="00E36C4D">
          <w:rPr>
            <w:rFonts w:asciiTheme="minorHAnsi" w:eastAsiaTheme="minorEastAsia" w:hAnsiTheme="minorHAnsi" w:cstheme="minorBidi"/>
            <w:b w:val="0"/>
            <w:bCs w:val="0"/>
            <w:noProof/>
          </w:rPr>
          <w:tab/>
        </w:r>
        <w:r w:rsidR="00E36C4D" w:rsidRPr="00BC0701">
          <w:rPr>
            <w:rStyle w:val="Hypertextovprepojenie"/>
            <w:rFonts w:eastAsia="Calibri" w:cs="Arial"/>
            <w:noProof/>
            <w:lang w:eastAsia="en-US"/>
          </w:rPr>
          <w:t>Všeobecné podmienky oprávnenosti</w:t>
        </w:r>
        <w:r w:rsidR="00E36C4D">
          <w:rPr>
            <w:noProof/>
            <w:webHidden/>
          </w:rPr>
          <w:tab/>
        </w:r>
        <w:r w:rsidR="00E36C4D">
          <w:rPr>
            <w:noProof/>
            <w:webHidden/>
          </w:rPr>
          <w:fldChar w:fldCharType="begin"/>
        </w:r>
        <w:r w:rsidR="00E36C4D">
          <w:rPr>
            <w:noProof/>
            <w:webHidden/>
          </w:rPr>
          <w:instrText xml:space="preserve"> PAGEREF _Toc76993558 \h </w:instrText>
        </w:r>
        <w:r w:rsidR="00E36C4D">
          <w:rPr>
            <w:noProof/>
            <w:webHidden/>
          </w:rPr>
        </w:r>
        <w:r w:rsidR="00E36C4D">
          <w:rPr>
            <w:noProof/>
            <w:webHidden/>
          </w:rPr>
          <w:fldChar w:fldCharType="separate"/>
        </w:r>
        <w:r w:rsidR="00E36C4D">
          <w:rPr>
            <w:noProof/>
            <w:webHidden/>
          </w:rPr>
          <w:t>5</w:t>
        </w:r>
        <w:r w:rsidR="00E36C4D">
          <w:rPr>
            <w:noProof/>
            <w:webHidden/>
          </w:rPr>
          <w:fldChar w:fldCharType="end"/>
        </w:r>
      </w:hyperlink>
    </w:p>
    <w:p w14:paraId="6020B08C" w14:textId="003828C8" w:rsidR="00E36C4D" w:rsidRDefault="001E47D5">
      <w:pPr>
        <w:pStyle w:val="Obsah3"/>
        <w:rPr>
          <w:rFonts w:asciiTheme="minorHAnsi" w:eastAsiaTheme="minorEastAsia" w:hAnsiTheme="minorHAnsi" w:cstheme="minorBidi"/>
          <w:noProof/>
          <w:sz w:val="22"/>
          <w:szCs w:val="22"/>
        </w:rPr>
      </w:pPr>
      <w:hyperlink w:anchor="_Toc76993559" w:history="1">
        <w:r w:rsidR="00E36C4D" w:rsidRPr="00BC0701">
          <w:rPr>
            <w:rStyle w:val="Hypertextovprepojenie"/>
            <w:noProof/>
          </w:rPr>
          <w:t>3.1.1</w:t>
        </w:r>
        <w:r w:rsidR="00E36C4D">
          <w:rPr>
            <w:rFonts w:asciiTheme="minorHAnsi" w:eastAsiaTheme="minorEastAsia" w:hAnsiTheme="minorHAnsi" w:cstheme="minorBidi"/>
            <w:noProof/>
            <w:sz w:val="22"/>
            <w:szCs w:val="22"/>
          </w:rPr>
          <w:tab/>
        </w:r>
        <w:r w:rsidR="00E36C4D" w:rsidRPr="00BC0701">
          <w:rPr>
            <w:rStyle w:val="Hypertextovprepojenie"/>
            <w:noProof/>
          </w:rPr>
          <w:t>Časová oprávnenosť výdavkov pre projekty technickej pomoci</w:t>
        </w:r>
        <w:r w:rsidR="00E36C4D">
          <w:rPr>
            <w:noProof/>
            <w:webHidden/>
          </w:rPr>
          <w:tab/>
        </w:r>
        <w:r w:rsidR="00E36C4D">
          <w:rPr>
            <w:noProof/>
            <w:webHidden/>
          </w:rPr>
          <w:fldChar w:fldCharType="begin"/>
        </w:r>
        <w:r w:rsidR="00E36C4D">
          <w:rPr>
            <w:noProof/>
            <w:webHidden/>
          </w:rPr>
          <w:instrText xml:space="preserve"> PAGEREF _Toc76993559 \h </w:instrText>
        </w:r>
        <w:r w:rsidR="00E36C4D">
          <w:rPr>
            <w:noProof/>
            <w:webHidden/>
          </w:rPr>
        </w:r>
        <w:r w:rsidR="00E36C4D">
          <w:rPr>
            <w:noProof/>
            <w:webHidden/>
          </w:rPr>
          <w:fldChar w:fldCharType="separate"/>
        </w:r>
        <w:r w:rsidR="00E36C4D">
          <w:rPr>
            <w:noProof/>
            <w:webHidden/>
          </w:rPr>
          <w:t>5</w:t>
        </w:r>
        <w:r w:rsidR="00E36C4D">
          <w:rPr>
            <w:noProof/>
            <w:webHidden/>
          </w:rPr>
          <w:fldChar w:fldCharType="end"/>
        </w:r>
      </w:hyperlink>
    </w:p>
    <w:p w14:paraId="6121E584" w14:textId="4706429F" w:rsidR="00E36C4D" w:rsidRDefault="001E47D5">
      <w:pPr>
        <w:pStyle w:val="Obsah3"/>
        <w:rPr>
          <w:rFonts w:asciiTheme="minorHAnsi" w:eastAsiaTheme="minorEastAsia" w:hAnsiTheme="minorHAnsi" w:cstheme="minorBidi"/>
          <w:noProof/>
          <w:sz w:val="22"/>
          <w:szCs w:val="22"/>
        </w:rPr>
      </w:pPr>
      <w:hyperlink w:anchor="_Toc76993560" w:history="1">
        <w:r w:rsidR="00E36C4D" w:rsidRPr="00BC0701">
          <w:rPr>
            <w:rStyle w:val="Hypertextovprepojenie"/>
            <w:noProof/>
          </w:rPr>
          <w:t>3.1.2</w:t>
        </w:r>
        <w:r w:rsidR="00E36C4D">
          <w:rPr>
            <w:rFonts w:asciiTheme="minorHAnsi" w:eastAsiaTheme="minorEastAsia" w:hAnsiTheme="minorHAnsi" w:cstheme="minorBidi"/>
            <w:noProof/>
            <w:sz w:val="22"/>
            <w:szCs w:val="22"/>
          </w:rPr>
          <w:tab/>
        </w:r>
        <w:r w:rsidR="00E36C4D" w:rsidRPr="00BC0701">
          <w:rPr>
            <w:rStyle w:val="Hypertextovprepojenie"/>
            <w:noProof/>
          </w:rPr>
          <w:t>Územná oprávnenosť pre projekty technickej pomoci</w:t>
        </w:r>
        <w:r w:rsidR="00E36C4D">
          <w:rPr>
            <w:noProof/>
            <w:webHidden/>
          </w:rPr>
          <w:tab/>
        </w:r>
        <w:r w:rsidR="00E36C4D">
          <w:rPr>
            <w:noProof/>
            <w:webHidden/>
          </w:rPr>
          <w:fldChar w:fldCharType="begin"/>
        </w:r>
        <w:r w:rsidR="00E36C4D">
          <w:rPr>
            <w:noProof/>
            <w:webHidden/>
          </w:rPr>
          <w:instrText xml:space="preserve"> PAGEREF _Toc76993560 \h </w:instrText>
        </w:r>
        <w:r w:rsidR="00E36C4D">
          <w:rPr>
            <w:noProof/>
            <w:webHidden/>
          </w:rPr>
        </w:r>
        <w:r w:rsidR="00E36C4D">
          <w:rPr>
            <w:noProof/>
            <w:webHidden/>
          </w:rPr>
          <w:fldChar w:fldCharType="separate"/>
        </w:r>
        <w:r w:rsidR="00E36C4D">
          <w:rPr>
            <w:noProof/>
            <w:webHidden/>
          </w:rPr>
          <w:t>6</w:t>
        </w:r>
        <w:r w:rsidR="00E36C4D">
          <w:rPr>
            <w:noProof/>
            <w:webHidden/>
          </w:rPr>
          <w:fldChar w:fldCharType="end"/>
        </w:r>
      </w:hyperlink>
    </w:p>
    <w:p w14:paraId="6C6EE00D" w14:textId="5D68C46B" w:rsidR="00E36C4D" w:rsidRDefault="001E47D5">
      <w:pPr>
        <w:pStyle w:val="Obsah3"/>
        <w:rPr>
          <w:rFonts w:asciiTheme="minorHAnsi" w:eastAsiaTheme="minorEastAsia" w:hAnsiTheme="minorHAnsi" w:cstheme="minorBidi"/>
          <w:noProof/>
          <w:sz w:val="22"/>
          <w:szCs w:val="22"/>
        </w:rPr>
      </w:pPr>
      <w:hyperlink w:anchor="_Toc76993561" w:history="1">
        <w:r w:rsidR="00E36C4D" w:rsidRPr="00BC0701">
          <w:rPr>
            <w:rStyle w:val="Hypertextovprepojenie"/>
            <w:noProof/>
          </w:rPr>
          <w:t>3.1.3</w:t>
        </w:r>
        <w:r w:rsidR="00E36C4D">
          <w:rPr>
            <w:rFonts w:asciiTheme="minorHAnsi" w:eastAsiaTheme="minorEastAsia" w:hAnsiTheme="minorHAnsi" w:cstheme="minorBidi"/>
            <w:noProof/>
            <w:sz w:val="22"/>
            <w:szCs w:val="22"/>
          </w:rPr>
          <w:tab/>
        </w:r>
        <w:r w:rsidR="00E36C4D" w:rsidRPr="00BC0701">
          <w:rPr>
            <w:rStyle w:val="Hypertextovprepojenie"/>
            <w:noProof/>
          </w:rPr>
          <w:t>Neoprávnené výdavky</w:t>
        </w:r>
        <w:r w:rsidR="00E36C4D">
          <w:rPr>
            <w:noProof/>
            <w:webHidden/>
          </w:rPr>
          <w:tab/>
        </w:r>
        <w:r w:rsidR="00E36C4D">
          <w:rPr>
            <w:noProof/>
            <w:webHidden/>
          </w:rPr>
          <w:fldChar w:fldCharType="begin"/>
        </w:r>
        <w:r w:rsidR="00E36C4D">
          <w:rPr>
            <w:noProof/>
            <w:webHidden/>
          </w:rPr>
          <w:instrText xml:space="preserve"> PAGEREF _Toc76993561 \h </w:instrText>
        </w:r>
        <w:r w:rsidR="00E36C4D">
          <w:rPr>
            <w:noProof/>
            <w:webHidden/>
          </w:rPr>
        </w:r>
        <w:r w:rsidR="00E36C4D">
          <w:rPr>
            <w:noProof/>
            <w:webHidden/>
          </w:rPr>
          <w:fldChar w:fldCharType="separate"/>
        </w:r>
        <w:r w:rsidR="00E36C4D">
          <w:rPr>
            <w:noProof/>
            <w:webHidden/>
          </w:rPr>
          <w:t>6</w:t>
        </w:r>
        <w:r w:rsidR="00E36C4D">
          <w:rPr>
            <w:noProof/>
            <w:webHidden/>
          </w:rPr>
          <w:fldChar w:fldCharType="end"/>
        </w:r>
      </w:hyperlink>
    </w:p>
    <w:p w14:paraId="74965086" w14:textId="2F8EB2CF" w:rsidR="00E36C4D" w:rsidRDefault="001E47D5">
      <w:pPr>
        <w:pStyle w:val="Obsah2"/>
        <w:rPr>
          <w:rFonts w:asciiTheme="minorHAnsi" w:eastAsiaTheme="minorEastAsia" w:hAnsiTheme="minorHAnsi" w:cstheme="minorBidi"/>
          <w:b w:val="0"/>
          <w:bCs w:val="0"/>
          <w:noProof/>
        </w:rPr>
      </w:pPr>
      <w:hyperlink w:anchor="_Toc76993562" w:history="1">
        <w:r w:rsidR="00E36C4D" w:rsidRPr="00BC0701">
          <w:rPr>
            <w:rStyle w:val="Hypertextovprepojenie"/>
            <w:rFonts w:eastAsia="Calibri" w:cs="Arial"/>
            <w:noProof/>
            <w:lang w:eastAsia="en-US"/>
          </w:rPr>
          <w:t>3.2</w:t>
        </w:r>
        <w:r w:rsidR="00E36C4D">
          <w:rPr>
            <w:rFonts w:asciiTheme="minorHAnsi" w:eastAsiaTheme="minorEastAsia" w:hAnsiTheme="minorHAnsi" w:cstheme="minorBidi"/>
            <w:b w:val="0"/>
            <w:bCs w:val="0"/>
            <w:noProof/>
          </w:rPr>
          <w:tab/>
        </w:r>
        <w:r w:rsidR="00E36C4D" w:rsidRPr="00BC0701">
          <w:rPr>
            <w:rStyle w:val="Hypertextovprepojenie"/>
            <w:rFonts w:eastAsia="Calibri" w:cs="Arial"/>
            <w:noProof/>
            <w:lang w:eastAsia="en-US"/>
          </w:rPr>
          <w:t>Špecifické podmienky oprávnenosti</w:t>
        </w:r>
        <w:r w:rsidR="00E36C4D">
          <w:rPr>
            <w:noProof/>
            <w:webHidden/>
          </w:rPr>
          <w:tab/>
        </w:r>
        <w:r w:rsidR="00E36C4D">
          <w:rPr>
            <w:noProof/>
            <w:webHidden/>
          </w:rPr>
          <w:fldChar w:fldCharType="begin"/>
        </w:r>
        <w:r w:rsidR="00E36C4D">
          <w:rPr>
            <w:noProof/>
            <w:webHidden/>
          </w:rPr>
          <w:instrText xml:space="preserve"> PAGEREF _Toc76993562 \h </w:instrText>
        </w:r>
        <w:r w:rsidR="00E36C4D">
          <w:rPr>
            <w:noProof/>
            <w:webHidden/>
          </w:rPr>
        </w:r>
        <w:r w:rsidR="00E36C4D">
          <w:rPr>
            <w:noProof/>
            <w:webHidden/>
          </w:rPr>
          <w:fldChar w:fldCharType="separate"/>
        </w:r>
        <w:r w:rsidR="00E36C4D">
          <w:rPr>
            <w:noProof/>
            <w:webHidden/>
          </w:rPr>
          <w:t>6</w:t>
        </w:r>
        <w:r w:rsidR="00E36C4D">
          <w:rPr>
            <w:noProof/>
            <w:webHidden/>
          </w:rPr>
          <w:fldChar w:fldCharType="end"/>
        </w:r>
      </w:hyperlink>
    </w:p>
    <w:p w14:paraId="459C23FC" w14:textId="666C9E59" w:rsidR="00E36C4D" w:rsidRDefault="001E47D5">
      <w:pPr>
        <w:pStyle w:val="Obsah3"/>
        <w:rPr>
          <w:rFonts w:asciiTheme="minorHAnsi" w:eastAsiaTheme="minorEastAsia" w:hAnsiTheme="minorHAnsi" w:cstheme="minorBidi"/>
          <w:noProof/>
          <w:sz w:val="22"/>
          <w:szCs w:val="22"/>
        </w:rPr>
      </w:pPr>
      <w:hyperlink w:anchor="_Toc76993563" w:history="1">
        <w:r w:rsidR="00E36C4D" w:rsidRPr="00BC0701">
          <w:rPr>
            <w:rStyle w:val="Hypertextovprepojenie"/>
            <w:noProof/>
          </w:rPr>
          <w:t>3.2.1</w:t>
        </w:r>
        <w:r w:rsidR="00E36C4D">
          <w:rPr>
            <w:rFonts w:asciiTheme="minorHAnsi" w:eastAsiaTheme="minorEastAsia" w:hAnsiTheme="minorHAnsi" w:cstheme="minorBidi"/>
            <w:noProof/>
            <w:sz w:val="22"/>
            <w:szCs w:val="22"/>
          </w:rPr>
          <w:tab/>
        </w:r>
        <w:r w:rsidR="00E36C4D" w:rsidRPr="00BC0701">
          <w:rPr>
            <w:rStyle w:val="Hypertextovprepojenie"/>
            <w:noProof/>
          </w:rPr>
          <w:t>Krížové financovanie, generovanie príjmov a štátna pomoc</w:t>
        </w:r>
        <w:r w:rsidR="00E36C4D">
          <w:rPr>
            <w:noProof/>
            <w:webHidden/>
          </w:rPr>
          <w:tab/>
        </w:r>
        <w:r w:rsidR="00E36C4D">
          <w:rPr>
            <w:noProof/>
            <w:webHidden/>
          </w:rPr>
          <w:fldChar w:fldCharType="begin"/>
        </w:r>
        <w:r w:rsidR="00E36C4D">
          <w:rPr>
            <w:noProof/>
            <w:webHidden/>
          </w:rPr>
          <w:instrText xml:space="preserve"> PAGEREF _Toc76993563 \h </w:instrText>
        </w:r>
        <w:r w:rsidR="00E36C4D">
          <w:rPr>
            <w:noProof/>
            <w:webHidden/>
          </w:rPr>
        </w:r>
        <w:r w:rsidR="00E36C4D">
          <w:rPr>
            <w:noProof/>
            <w:webHidden/>
          </w:rPr>
          <w:fldChar w:fldCharType="separate"/>
        </w:r>
        <w:r w:rsidR="00E36C4D">
          <w:rPr>
            <w:noProof/>
            <w:webHidden/>
          </w:rPr>
          <w:t>6</w:t>
        </w:r>
        <w:r w:rsidR="00E36C4D">
          <w:rPr>
            <w:noProof/>
            <w:webHidden/>
          </w:rPr>
          <w:fldChar w:fldCharType="end"/>
        </w:r>
      </w:hyperlink>
    </w:p>
    <w:p w14:paraId="121D4567" w14:textId="052F3B8E" w:rsidR="00E36C4D" w:rsidRDefault="001E47D5">
      <w:pPr>
        <w:pStyle w:val="Obsah3"/>
        <w:rPr>
          <w:rFonts w:asciiTheme="minorHAnsi" w:eastAsiaTheme="minorEastAsia" w:hAnsiTheme="minorHAnsi" w:cstheme="minorBidi"/>
          <w:noProof/>
          <w:sz w:val="22"/>
          <w:szCs w:val="22"/>
        </w:rPr>
      </w:pPr>
      <w:hyperlink w:anchor="_Toc76993564" w:history="1">
        <w:r w:rsidR="00E36C4D" w:rsidRPr="00BC0701">
          <w:rPr>
            <w:rStyle w:val="Hypertextovprepojenie"/>
            <w:noProof/>
          </w:rPr>
          <w:t>3.2.2</w:t>
        </w:r>
        <w:r w:rsidR="00E36C4D">
          <w:rPr>
            <w:rFonts w:asciiTheme="minorHAnsi" w:eastAsiaTheme="minorEastAsia" w:hAnsiTheme="minorHAnsi" w:cstheme="minorBidi"/>
            <w:noProof/>
            <w:sz w:val="22"/>
            <w:szCs w:val="22"/>
          </w:rPr>
          <w:tab/>
        </w:r>
        <w:r w:rsidR="00E36C4D" w:rsidRPr="00BC0701">
          <w:rPr>
            <w:rStyle w:val="Hypertextovprepojenie"/>
            <w:noProof/>
          </w:rPr>
          <w:t>Pravidlá oprávnenosti v súvislosti s preddavkovými platbami</w:t>
        </w:r>
        <w:r w:rsidR="00E36C4D">
          <w:rPr>
            <w:noProof/>
            <w:webHidden/>
          </w:rPr>
          <w:tab/>
        </w:r>
        <w:r w:rsidR="00E36C4D">
          <w:rPr>
            <w:noProof/>
            <w:webHidden/>
          </w:rPr>
          <w:fldChar w:fldCharType="begin"/>
        </w:r>
        <w:r w:rsidR="00E36C4D">
          <w:rPr>
            <w:noProof/>
            <w:webHidden/>
          </w:rPr>
          <w:instrText xml:space="preserve"> PAGEREF _Toc76993564 \h </w:instrText>
        </w:r>
        <w:r w:rsidR="00E36C4D">
          <w:rPr>
            <w:noProof/>
            <w:webHidden/>
          </w:rPr>
        </w:r>
        <w:r w:rsidR="00E36C4D">
          <w:rPr>
            <w:noProof/>
            <w:webHidden/>
          </w:rPr>
          <w:fldChar w:fldCharType="separate"/>
        </w:r>
        <w:r w:rsidR="00E36C4D">
          <w:rPr>
            <w:noProof/>
            <w:webHidden/>
          </w:rPr>
          <w:t>7</w:t>
        </w:r>
        <w:r w:rsidR="00E36C4D">
          <w:rPr>
            <w:noProof/>
            <w:webHidden/>
          </w:rPr>
          <w:fldChar w:fldCharType="end"/>
        </w:r>
      </w:hyperlink>
    </w:p>
    <w:p w14:paraId="07FC4581" w14:textId="61C28342" w:rsidR="00E36C4D" w:rsidRDefault="001E47D5">
      <w:pPr>
        <w:pStyle w:val="Obsah3"/>
        <w:rPr>
          <w:rFonts w:asciiTheme="minorHAnsi" w:eastAsiaTheme="minorEastAsia" w:hAnsiTheme="minorHAnsi" w:cstheme="minorBidi"/>
          <w:noProof/>
          <w:sz w:val="22"/>
          <w:szCs w:val="22"/>
        </w:rPr>
      </w:pPr>
      <w:hyperlink w:anchor="_Toc76993565" w:history="1">
        <w:r w:rsidR="00E36C4D" w:rsidRPr="00BC0701">
          <w:rPr>
            <w:rStyle w:val="Hypertextovprepojenie"/>
            <w:noProof/>
          </w:rPr>
          <w:t>3.2.3</w:t>
        </w:r>
        <w:r w:rsidR="00E36C4D">
          <w:rPr>
            <w:rFonts w:asciiTheme="minorHAnsi" w:eastAsiaTheme="minorEastAsia" w:hAnsiTheme="minorHAnsi" w:cstheme="minorBidi"/>
            <w:noProof/>
            <w:sz w:val="22"/>
            <w:szCs w:val="22"/>
          </w:rPr>
          <w:tab/>
        </w:r>
        <w:r w:rsidR="00E36C4D" w:rsidRPr="00BC0701">
          <w:rPr>
            <w:rStyle w:val="Hypertextovprepojenie"/>
            <w:noProof/>
          </w:rPr>
          <w:t>Spôsob financovania</w:t>
        </w:r>
        <w:r w:rsidR="00E36C4D">
          <w:rPr>
            <w:noProof/>
            <w:webHidden/>
          </w:rPr>
          <w:tab/>
        </w:r>
        <w:r w:rsidR="00E36C4D">
          <w:rPr>
            <w:noProof/>
            <w:webHidden/>
          </w:rPr>
          <w:fldChar w:fldCharType="begin"/>
        </w:r>
        <w:r w:rsidR="00E36C4D">
          <w:rPr>
            <w:noProof/>
            <w:webHidden/>
          </w:rPr>
          <w:instrText xml:space="preserve"> PAGEREF _Toc76993565 \h </w:instrText>
        </w:r>
        <w:r w:rsidR="00E36C4D">
          <w:rPr>
            <w:noProof/>
            <w:webHidden/>
          </w:rPr>
        </w:r>
        <w:r w:rsidR="00E36C4D">
          <w:rPr>
            <w:noProof/>
            <w:webHidden/>
          </w:rPr>
          <w:fldChar w:fldCharType="separate"/>
        </w:r>
        <w:r w:rsidR="00E36C4D">
          <w:rPr>
            <w:noProof/>
            <w:webHidden/>
          </w:rPr>
          <w:t>8</w:t>
        </w:r>
        <w:r w:rsidR="00E36C4D">
          <w:rPr>
            <w:noProof/>
            <w:webHidden/>
          </w:rPr>
          <w:fldChar w:fldCharType="end"/>
        </w:r>
      </w:hyperlink>
    </w:p>
    <w:p w14:paraId="74032B78" w14:textId="68FD88ED" w:rsidR="00E36C4D" w:rsidRDefault="001E47D5">
      <w:pPr>
        <w:pStyle w:val="Obsah2"/>
        <w:rPr>
          <w:rFonts w:asciiTheme="minorHAnsi" w:eastAsiaTheme="minorEastAsia" w:hAnsiTheme="minorHAnsi" w:cstheme="minorBidi"/>
          <w:b w:val="0"/>
          <w:bCs w:val="0"/>
          <w:noProof/>
        </w:rPr>
      </w:pPr>
      <w:hyperlink w:anchor="_Toc76993566" w:history="1">
        <w:r w:rsidR="00E36C4D" w:rsidRPr="00BC0701">
          <w:rPr>
            <w:rStyle w:val="Hypertextovprepojenie"/>
            <w:rFonts w:eastAsia="Calibri" w:cs="Arial"/>
            <w:noProof/>
            <w:lang w:eastAsia="en-US"/>
          </w:rPr>
          <w:t>3.3</w:t>
        </w:r>
        <w:r w:rsidR="00E36C4D">
          <w:rPr>
            <w:rFonts w:asciiTheme="minorHAnsi" w:eastAsiaTheme="minorEastAsia" w:hAnsiTheme="minorHAnsi" w:cstheme="minorBidi"/>
            <w:b w:val="0"/>
            <w:bCs w:val="0"/>
            <w:noProof/>
          </w:rPr>
          <w:tab/>
        </w:r>
        <w:r w:rsidR="00E36C4D" w:rsidRPr="00BC0701">
          <w:rPr>
            <w:rStyle w:val="Hypertextovprepojenie"/>
            <w:rFonts w:eastAsia="Calibri" w:cs="Arial"/>
            <w:noProof/>
            <w:lang w:eastAsia="en-US"/>
          </w:rPr>
          <w:t>Pravidlá dokladovania výdavkov</w:t>
        </w:r>
        <w:r w:rsidR="00E36C4D">
          <w:rPr>
            <w:noProof/>
            <w:webHidden/>
          </w:rPr>
          <w:tab/>
        </w:r>
        <w:r w:rsidR="00E36C4D">
          <w:rPr>
            <w:noProof/>
            <w:webHidden/>
          </w:rPr>
          <w:fldChar w:fldCharType="begin"/>
        </w:r>
        <w:r w:rsidR="00E36C4D">
          <w:rPr>
            <w:noProof/>
            <w:webHidden/>
          </w:rPr>
          <w:instrText xml:space="preserve"> PAGEREF _Toc76993566 \h </w:instrText>
        </w:r>
        <w:r w:rsidR="00E36C4D">
          <w:rPr>
            <w:noProof/>
            <w:webHidden/>
          </w:rPr>
        </w:r>
        <w:r w:rsidR="00E36C4D">
          <w:rPr>
            <w:noProof/>
            <w:webHidden/>
          </w:rPr>
          <w:fldChar w:fldCharType="separate"/>
        </w:r>
        <w:r w:rsidR="00E36C4D">
          <w:rPr>
            <w:noProof/>
            <w:webHidden/>
          </w:rPr>
          <w:t>8</w:t>
        </w:r>
        <w:r w:rsidR="00E36C4D">
          <w:rPr>
            <w:noProof/>
            <w:webHidden/>
          </w:rPr>
          <w:fldChar w:fldCharType="end"/>
        </w:r>
      </w:hyperlink>
    </w:p>
    <w:p w14:paraId="38A790FB" w14:textId="44D35FDA" w:rsidR="00E36C4D" w:rsidRDefault="001E47D5">
      <w:pPr>
        <w:pStyle w:val="Obsah3"/>
        <w:rPr>
          <w:rFonts w:asciiTheme="minorHAnsi" w:eastAsiaTheme="minorEastAsia" w:hAnsiTheme="minorHAnsi" w:cstheme="minorBidi"/>
          <w:noProof/>
          <w:sz w:val="22"/>
          <w:szCs w:val="22"/>
        </w:rPr>
      </w:pPr>
      <w:hyperlink w:anchor="_Toc76993567" w:history="1">
        <w:r w:rsidR="00E36C4D" w:rsidRPr="00BC0701">
          <w:rPr>
            <w:rStyle w:val="Hypertextovprepojenie"/>
            <w:noProof/>
          </w:rPr>
          <w:t>3.3.1</w:t>
        </w:r>
        <w:r w:rsidR="00E36C4D">
          <w:rPr>
            <w:rFonts w:asciiTheme="minorHAnsi" w:eastAsiaTheme="minorEastAsia" w:hAnsiTheme="minorHAnsi" w:cstheme="minorBidi"/>
            <w:noProof/>
            <w:sz w:val="22"/>
            <w:szCs w:val="22"/>
          </w:rPr>
          <w:tab/>
        </w:r>
        <w:r w:rsidR="00E36C4D" w:rsidRPr="00BC0701">
          <w:rPr>
            <w:rStyle w:val="Hypertextovprepojenie"/>
            <w:noProof/>
          </w:rPr>
          <w:t>Všeobecné pravidlá dokladovania</w:t>
        </w:r>
        <w:r w:rsidR="00E36C4D">
          <w:rPr>
            <w:noProof/>
            <w:webHidden/>
          </w:rPr>
          <w:tab/>
        </w:r>
        <w:r w:rsidR="00E36C4D">
          <w:rPr>
            <w:noProof/>
            <w:webHidden/>
          </w:rPr>
          <w:fldChar w:fldCharType="begin"/>
        </w:r>
        <w:r w:rsidR="00E36C4D">
          <w:rPr>
            <w:noProof/>
            <w:webHidden/>
          </w:rPr>
          <w:instrText xml:space="preserve"> PAGEREF _Toc76993567 \h </w:instrText>
        </w:r>
        <w:r w:rsidR="00E36C4D">
          <w:rPr>
            <w:noProof/>
            <w:webHidden/>
          </w:rPr>
        </w:r>
        <w:r w:rsidR="00E36C4D">
          <w:rPr>
            <w:noProof/>
            <w:webHidden/>
          </w:rPr>
          <w:fldChar w:fldCharType="separate"/>
        </w:r>
        <w:r w:rsidR="00E36C4D">
          <w:rPr>
            <w:noProof/>
            <w:webHidden/>
          </w:rPr>
          <w:t>8</w:t>
        </w:r>
        <w:r w:rsidR="00E36C4D">
          <w:rPr>
            <w:noProof/>
            <w:webHidden/>
          </w:rPr>
          <w:fldChar w:fldCharType="end"/>
        </w:r>
      </w:hyperlink>
    </w:p>
    <w:p w14:paraId="0F71C6BA" w14:textId="08DB78C4" w:rsidR="00E36C4D" w:rsidRDefault="001E47D5">
      <w:pPr>
        <w:pStyle w:val="Obsah3"/>
        <w:rPr>
          <w:rFonts w:asciiTheme="minorHAnsi" w:eastAsiaTheme="minorEastAsia" w:hAnsiTheme="minorHAnsi" w:cstheme="minorBidi"/>
          <w:noProof/>
          <w:sz w:val="22"/>
          <w:szCs w:val="22"/>
        </w:rPr>
      </w:pPr>
      <w:hyperlink w:anchor="_Toc76993568" w:history="1">
        <w:r w:rsidR="00E36C4D" w:rsidRPr="00BC0701">
          <w:rPr>
            <w:rStyle w:val="Hypertextovprepojenie"/>
            <w:noProof/>
          </w:rPr>
          <w:t>3.3.2</w:t>
        </w:r>
        <w:r w:rsidR="00E36C4D">
          <w:rPr>
            <w:rFonts w:asciiTheme="minorHAnsi" w:eastAsiaTheme="minorEastAsia" w:hAnsiTheme="minorHAnsi" w:cstheme="minorBidi"/>
            <w:noProof/>
            <w:sz w:val="22"/>
            <w:szCs w:val="22"/>
          </w:rPr>
          <w:tab/>
        </w:r>
        <w:r w:rsidR="00E36C4D" w:rsidRPr="00BC0701">
          <w:rPr>
            <w:rStyle w:val="Hypertextovprepojenie"/>
            <w:noProof/>
          </w:rPr>
          <w:t>Dokumentácia k žiadosti o platbu</w:t>
        </w:r>
        <w:r w:rsidR="00E36C4D">
          <w:rPr>
            <w:noProof/>
            <w:webHidden/>
          </w:rPr>
          <w:tab/>
        </w:r>
        <w:r w:rsidR="00E36C4D">
          <w:rPr>
            <w:noProof/>
            <w:webHidden/>
          </w:rPr>
          <w:fldChar w:fldCharType="begin"/>
        </w:r>
        <w:r w:rsidR="00E36C4D">
          <w:rPr>
            <w:noProof/>
            <w:webHidden/>
          </w:rPr>
          <w:instrText xml:space="preserve"> PAGEREF _Toc76993568 \h </w:instrText>
        </w:r>
        <w:r w:rsidR="00E36C4D">
          <w:rPr>
            <w:noProof/>
            <w:webHidden/>
          </w:rPr>
        </w:r>
        <w:r w:rsidR="00E36C4D">
          <w:rPr>
            <w:noProof/>
            <w:webHidden/>
          </w:rPr>
          <w:fldChar w:fldCharType="separate"/>
        </w:r>
        <w:r w:rsidR="00E36C4D">
          <w:rPr>
            <w:noProof/>
            <w:webHidden/>
          </w:rPr>
          <w:t>8</w:t>
        </w:r>
        <w:r w:rsidR="00E36C4D">
          <w:rPr>
            <w:noProof/>
            <w:webHidden/>
          </w:rPr>
          <w:fldChar w:fldCharType="end"/>
        </w:r>
      </w:hyperlink>
    </w:p>
    <w:p w14:paraId="1AE1835F" w14:textId="26F2D25F" w:rsidR="00E36C4D" w:rsidRDefault="001E47D5">
      <w:pPr>
        <w:pStyle w:val="Obsah3"/>
        <w:rPr>
          <w:rFonts w:asciiTheme="minorHAnsi" w:eastAsiaTheme="minorEastAsia" w:hAnsiTheme="minorHAnsi" w:cstheme="minorBidi"/>
          <w:noProof/>
          <w:sz w:val="22"/>
          <w:szCs w:val="22"/>
        </w:rPr>
      </w:pPr>
      <w:hyperlink w:anchor="_Toc76993569" w:history="1">
        <w:r w:rsidR="00E36C4D" w:rsidRPr="00BC0701">
          <w:rPr>
            <w:rStyle w:val="Hypertextovprepojenie"/>
            <w:noProof/>
          </w:rPr>
          <w:t>3.3.3</w:t>
        </w:r>
        <w:r w:rsidR="00E36C4D">
          <w:rPr>
            <w:rFonts w:asciiTheme="minorHAnsi" w:eastAsiaTheme="minorEastAsia" w:hAnsiTheme="minorHAnsi" w:cstheme="minorBidi"/>
            <w:noProof/>
            <w:sz w:val="22"/>
            <w:szCs w:val="22"/>
          </w:rPr>
          <w:tab/>
        </w:r>
        <w:r w:rsidR="00E36C4D" w:rsidRPr="00BC0701">
          <w:rPr>
            <w:rStyle w:val="Hypertextovprepojenie"/>
            <w:noProof/>
          </w:rPr>
          <w:t>Systém sumarizačných hárkov pre projekty technickej pomoci</w:t>
        </w:r>
        <w:r w:rsidR="00E36C4D">
          <w:rPr>
            <w:noProof/>
            <w:webHidden/>
          </w:rPr>
          <w:tab/>
        </w:r>
        <w:r w:rsidR="00E36C4D">
          <w:rPr>
            <w:noProof/>
            <w:webHidden/>
          </w:rPr>
          <w:fldChar w:fldCharType="begin"/>
        </w:r>
        <w:r w:rsidR="00E36C4D">
          <w:rPr>
            <w:noProof/>
            <w:webHidden/>
          </w:rPr>
          <w:instrText xml:space="preserve"> PAGEREF _Toc76993569 \h </w:instrText>
        </w:r>
        <w:r w:rsidR="00E36C4D">
          <w:rPr>
            <w:noProof/>
            <w:webHidden/>
          </w:rPr>
        </w:r>
        <w:r w:rsidR="00E36C4D">
          <w:rPr>
            <w:noProof/>
            <w:webHidden/>
          </w:rPr>
          <w:fldChar w:fldCharType="separate"/>
        </w:r>
        <w:r w:rsidR="00E36C4D">
          <w:rPr>
            <w:noProof/>
            <w:webHidden/>
          </w:rPr>
          <w:t>16</w:t>
        </w:r>
        <w:r w:rsidR="00E36C4D">
          <w:rPr>
            <w:noProof/>
            <w:webHidden/>
          </w:rPr>
          <w:fldChar w:fldCharType="end"/>
        </w:r>
      </w:hyperlink>
    </w:p>
    <w:p w14:paraId="58799705" w14:textId="582B56D6" w:rsidR="00E36C4D" w:rsidRDefault="001E47D5">
      <w:pPr>
        <w:pStyle w:val="Obsah3"/>
        <w:rPr>
          <w:rFonts w:asciiTheme="minorHAnsi" w:eastAsiaTheme="minorEastAsia" w:hAnsiTheme="minorHAnsi" w:cstheme="minorBidi"/>
          <w:noProof/>
          <w:sz w:val="22"/>
          <w:szCs w:val="22"/>
        </w:rPr>
      </w:pPr>
      <w:hyperlink w:anchor="_Toc76993570" w:history="1">
        <w:r w:rsidR="00E36C4D" w:rsidRPr="00BC0701">
          <w:rPr>
            <w:rStyle w:val="Hypertextovprepojenie"/>
            <w:noProof/>
          </w:rPr>
          <w:t>3.3.4</w:t>
        </w:r>
        <w:r w:rsidR="00E36C4D">
          <w:rPr>
            <w:rFonts w:asciiTheme="minorHAnsi" w:eastAsiaTheme="minorEastAsia" w:hAnsiTheme="minorHAnsi" w:cstheme="minorBidi"/>
            <w:noProof/>
            <w:sz w:val="22"/>
            <w:szCs w:val="22"/>
          </w:rPr>
          <w:tab/>
        </w:r>
        <w:r w:rsidR="00E36C4D" w:rsidRPr="00BC0701">
          <w:rPr>
            <w:rStyle w:val="Hypertextovprepojenie"/>
            <w:noProof/>
          </w:rPr>
          <w:t>Pravidlá oprávnenosti a dokladovania skupín výdavkov</w:t>
        </w:r>
        <w:r w:rsidR="00E36C4D">
          <w:rPr>
            <w:noProof/>
            <w:webHidden/>
          </w:rPr>
          <w:tab/>
        </w:r>
        <w:r w:rsidR="00E36C4D">
          <w:rPr>
            <w:noProof/>
            <w:webHidden/>
          </w:rPr>
          <w:fldChar w:fldCharType="begin"/>
        </w:r>
        <w:r w:rsidR="00E36C4D">
          <w:rPr>
            <w:noProof/>
            <w:webHidden/>
          </w:rPr>
          <w:instrText xml:space="preserve"> PAGEREF _Toc76993570 \h </w:instrText>
        </w:r>
        <w:r w:rsidR="00E36C4D">
          <w:rPr>
            <w:noProof/>
            <w:webHidden/>
          </w:rPr>
        </w:r>
        <w:r w:rsidR="00E36C4D">
          <w:rPr>
            <w:noProof/>
            <w:webHidden/>
          </w:rPr>
          <w:fldChar w:fldCharType="separate"/>
        </w:r>
        <w:r w:rsidR="00E36C4D">
          <w:rPr>
            <w:noProof/>
            <w:webHidden/>
          </w:rPr>
          <w:t>18</w:t>
        </w:r>
        <w:r w:rsidR="00E36C4D">
          <w:rPr>
            <w:noProof/>
            <w:webHidden/>
          </w:rPr>
          <w:fldChar w:fldCharType="end"/>
        </w:r>
      </w:hyperlink>
    </w:p>
    <w:p w14:paraId="4BA38DE8" w14:textId="49B8ADFD" w:rsidR="00E36C4D" w:rsidRDefault="001E47D5">
      <w:pPr>
        <w:pStyle w:val="Obsah2"/>
        <w:rPr>
          <w:rFonts w:asciiTheme="minorHAnsi" w:eastAsiaTheme="minorEastAsia" w:hAnsiTheme="minorHAnsi" w:cstheme="minorBidi"/>
          <w:b w:val="0"/>
          <w:bCs w:val="0"/>
          <w:noProof/>
        </w:rPr>
      </w:pPr>
      <w:hyperlink w:anchor="_Toc76993571" w:history="1">
        <w:r w:rsidR="00E36C4D" w:rsidRPr="00BC0701">
          <w:rPr>
            <w:rStyle w:val="Hypertextovprepojenie"/>
            <w:rFonts w:cs="Arial"/>
            <w:noProof/>
          </w:rPr>
          <w:t>4.</w:t>
        </w:r>
        <w:r w:rsidR="00E36C4D">
          <w:rPr>
            <w:rFonts w:asciiTheme="minorHAnsi" w:eastAsiaTheme="minorEastAsia" w:hAnsiTheme="minorHAnsi" w:cstheme="minorBidi"/>
            <w:b w:val="0"/>
            <w:bCs w:val="0"/>
            <w:noProof/>
          </w:rPr>
          <w:tab/>
        </w:r>
        <w:r w:rsidR="00E36C4D" w:rsidRPr="00BC0701">
          <w:rPr>
            <w:rStyle w:val="Hypertextovprepojenie"/>
            <w:rFonts w:cs="Arial"/>
            <w:noProof/>
          </w:rPr>
          <w:t>Podmienky hospodárnosti</w:t>
        </w:r>
        <w:r w:rsidR="00E36C4D">
          <w:rPr>
            <w:noProof/>
            <w:webHidden/>
          </w:rPr>
          <w:tab/>
        </w:r>
        <w:r w:rsidR="00E36C4D">
          <w:rPr>
            <w:noProof/>
            <w:webHidden/>
          </w:rPr>
          <w:fldChar w:fldCharType="begin"/>
        </w:r>
        <w:r w:rsidR="00E36C4D">
          <w:rPr>
            <w:noProof/>
            <w:webHidden/>
          </w:rPr>
          <w:instrText xml:space="preserve"> PAGEREF _Toc76993571 \h </w:instrText>
        </w:r>
        <w:r w:rsidR="00E36C4D">
          <w:rPr>
            <w:noProof/>
            <w:webHidden/>
          </w:rPr>
        </w:r>
        <w:r w:rsidR="00E36C4D">
          <w:rPr>
            <w:noProof/>
            <w:webHidden/>
          </w:rPr>
          <w:fldChar w:fldCharType="separate"/>
        </w:r>
        <w:r w:rsidR="00E36C4D">
          <w:rPr>
            <w:noProof/>
            <w:webHidden/>
          </w:rPr>
          <w:t>22</w:t>
        </w:r>
        <w:r w:rsidR="00E36C4D">
          <w:rPr>
            <w:noProof/>
            <w:webHidden/>
          </w:rPr>
          <w:fldChar w:fldCharType="end"/>
        </w:r>
      </w:hyperlink>
    </w:p>
    <w:p w14:paraId="5C87D71E" w14:textId="3F733A6C" w:rsidR="00E36C4D" w:rsidRDefault="001E47D5">
      <w:pPr>
        <w:pStyle w:val="Obsah2"/>
        <w:rPr>
          <w:rFonts w:asciiTheme="minorHAnsi" w:eastAsiaTheme="minorEastAsia" w:hAnsiTheme="minorHAnsi" w:cstheme="minorBidi"/>
          <w:b w:val="0"/>
          <w:bCs w:val="0"/>
          <w:noProof/>
        </w:rPr>
      </w:pPr>
      <w:hyperlink w:anchor="_Toc76993572" w:history="1">
        <w:r w:rsidR="00E36C4D" w:rsidRPr="00BC0701">
          <w:rPr>
            <w:rStyle w:val="Hypertextovprepojenie"/>
            <w:rFonts w:cs="Arial"/>
            <w:noProof/>
          </w:rPr>
          <w:t>5.</w:t>
        </w:r>
        <w:r w:rsidR="00E36C4D">
          <w:rPr>
            <w:rFonts w:asciiTheme="minorHAnsi" w:eastAsiaTheme="minorEastAsia" w:hAnsiTheme="minorHAnsi" w:cstheme="minorBidi"/>
            <w:b w:val="0"/>
            <w:bCs w:val="0"/>
            <w:noProof/>
          </w:rPr>
          <w:tab/>
        </w:r>
        <w:r w:rsidR="00E36C4D" w:rsidRPr="00BC0701">
          <w:rPr>
            <w:rStyle w:val="Hypertextovprepojenie"/>
            <w:rFonts w:cs="Arial"/>
            <w:noProof/>
          </w:rPr>
          <w:t>Uzatvorenie zmluvy o NFP/rozhodnutia o schválení ŽoNFP</w:t>
        </w:r>
        <w:r w:rsidR="00E36C4D">
          <w:rPr>
            <w:noProof/>
            <w:webHidden/>
          </w:rPr>
          <w:tab/>
        </w:r>
        <w:r w:rsidR="00E36C4D">
          <w:rPr>
            <w:noProof/>
            <w:webHidden/>
          </w:rPr>
          <w:fldChar w:fldCharType="begin"/>
        </w:r>
        <w:r w:rsidR="00E36C4D">
          <w:rPr>
            <w:noProof/>
            <w:webHidden/>
          </w:rPr>
          <w:instrText xml:space="preserve"> PAGEREF _Toc76993572 \h </w:instrText>
        </w:r>
        <w:r w:rsidR="00E36C4D">
          <w:rPr>
            <w:noProof/>
            <w:webHidden/>
          </w:rPr>
        </w:r>
        <w:r w:rsidR="00E36C4D">
          <w:rPr>
            <w:noProof/>
            <w:webHidden/>
          </w:rPr>
          <w:fldChar w:fldCharType="separate"/>
        </w:r>
        <w:r w:rsidR="00E36C4D">
          <w:rPr>
            <w:noProof/>
            <w:webHidden/>
          </w:rPr>
          <w:t>22</w:t>
        </w:r>
        <w:r w:rsidR="00E36C4D">
          <w:rPr>
            <w:noProof/>
            <w:webHidden/>
          </w:rPr>
          <w:fldChar w:fldCharType="end"/>
        </w:r>
      </w:hyperlink>
    </w:p>
    <w:p w14:paraId="625491EF" w14:textId="45DC5C09" w:rsidR="00E36C4D" w:rsidRDefault="001E47D5">
      <w:pPr>
        <w:pStyle w:val="Obsah2"/>
        <w:rPr>
          <w:rFonts w:asciiTheme="minorHAnsi" w:eastAsiaTheme="minorEastAsia" w:hAnsiTheme="minorHAnsi" w:cstheme="minorBidi"/>
          <w:b w:val="0"/>
          <w:bCs w:val="0"/>
          <w:noProof/>
        </w:rPr>
      </w:pPr>
      <w:hyperlink w:anchor="_Toc76993573" w:history="1">
        <w:r w:rsidR="00E36C4D" w:rsidRPr="00BC0701">
          <w:rPr>
            <w:rStyle w:val="Hypertextovprepojenie"/>
            <w:rFonts w:cs="Arial"/>
            <w:noProof/>
          </w:rPr>
          <w:t>6.</w:t>
        </w:r>
        <w:r w:rsidR="00E36C4D">
          <w:rPr>
            <w:rFonts w:asciiTheme="minorHAnsi" w:eastAsiaTheme="minorEastAsia" w:hAnsiTheme="minorHAnsi" w:cstheme="minorBidi"/>
            <w:b w:val="0"/>
            <w:bCs w:val="0"/>
            <w:noProof/>
          </w:rPr>
          <w:tab/>
        </w:r>
        <w:r w:rsidR="00E36C4D" w:rsidRPr="00BC0701">
          <w:rPr>
            <w:rStyle w:val="Hypertextovprepojenie"/>
            <w:rFonts w:cs="Arial"/>
            <w:noProof/>
          </w:rPr>
          <w:t>Realizácia projektu</w:t>
        </w:r>
        <w:r w:rsidR="00E36C4D">
          <w:rPr>
            <w:noProof/>
            <w:webHidden/>
          </w:rPr>
          <w:tab/>
        </w:r>
        <w:r w:rsidR="00E36C4D">
          <w:rPr>
            <w:noProof/>
            <w:webHidden/>
          </w:rPr>
          <w:fldChar w:fldCharType="begin"/>
        </w:r>
        <w:r w:rsidR="00E36C4D">
          <w:rPr>
            <w:noProof/>
            <w:webHidden/>
          </w:rPr>
          <w:instrText xml:space="preserve"> PAGEREF _Toc76993573 \h </w:instrText>
        </w:r>
        <w:r w:rsidR="00E36C4D">
          <w:rPr>
            <w:noProof/>
            <w:webHidden/>
          </w:rPr>
        </w:r>
        <w:r w:rsidR="00E36C4D">
          <w:rPr>
            <w:noProof/>
            <w:webHidden/>
          </w:rPr>
          <w:fldChar w:fldCharType="separate"/>
        </w:r>
        <w:r w:rsidR="00E36C4D">
          <w:rPr>
            <w:noProof/>
            <w:webHidden/>
          </w:rPr>
          <w:t>23</w:t>
        </w:r>
        <w:r w:rsidR="00E36C4D">
          <w:rPr>
            <w:noProof/>
            <w:webHidden/>
          </w:rPr>
          <w:fldChar w:fldCharType="end"/>
        </w:r>
      </w:hyperlink>
    </w:p>
    <w:p w14:paraId="616F5736" w14:textId="7B2D609F" w:rsidR="00E36C4D" w:rsidRDefault="001E47D5">
      <w:pPr>
        <w:pStyle w:val="Obsah2"/>
        <w:rPr>
          <w:rFonts w:asciiTheme="minorHAnsi" w:eastAsiaTheme="minorEastAsia" w:hAnsiTheme="minorHAnsi" w:cstheme="minorBidi"/>
          <w:b w:val="0"/>
          <w:bCs w:val="0"/>
          <w:noProof/>
        </w:rPr>
      </w:pPr>
      <w:hyperlink w:anchor="_Toc76993574" w:history="1">
        <w:r w:rsidR="00E36C4D" w:rsidRPr="00BC0701">
          <w:rPr>
            <w:rStyle w:val="Hypertextovprepojenie"/>
            <w:noProof/>
          </w:rPr>
          <w:t>6.1</w:t>
        </w:r>
        <w:r w:rsidR="00E36C4D">
          <w:rPr>
            <w:rFonts w:asciiTheme="minorHAnsi" w:eastAsiaTheme="minorEastAsia" w:hAnsiTheme="minorHAnsi" w:cstheme="minorBidi"/>
            <w:b w:val="0"/>
            <w:bCs w:val="0"/>
            <w:noProof/>
          </w:rPr>
          <w:tab/>
        </w:r>
        <w:r w:rsidR="00E36C4D" w:rsidRPr="00BC0701">
          <w:rPr>
            <w:rStyle w:val="Hypertextovprepojenie"/>
            <w:noProof/>
          </w:rPr>
          <w:t>Následné</w:t>
        </w:r>
        <w:r w:rsidR="00E36C4D" w:rsidRPr="00BC0701">
          <w:rPr>
            <w:rStyle w:val="Hypertextovprepojenie"/>
            <w:rFonts w:eastAsia="Calibri"/>
            <w:noProof/>
            <w:lang w:eastAsia="en-US"/>
          </w:rPr>
          <w:t xml:space="preserve"> monitorovanie a udržateľnosť predmetu projektu</w:t>
        </w:r>
        <w:r w:rsidR="00E36C4D">
          <w:rPr>
            <w:noProof/>
            <w:webHidden/>
          </w:rPr>
          <w:tab/>
        </w:r>
        <w:r w:rsidR="00E36C4D">
          <w:rPr>
            <w:noProof/>
            <w:webHidden/>
          </w:rPr>
          <w:fldChar w:fldCharType="begin"/>
        </w:r>
        <w:r w:rsidR="00E36C4D">
          <w:rPr>
            <w:noProof/>
            <w:webHidden/>
          </w:rPr>
          <w:instrText xml:space="preserve"> PAGEREF _Toc76993574 \h </w:instrText>
        </w:r>
        <w:r w:rsidR="00E36C4D">
          <w:rPr>
            <w:noProof/>
            <w:webHidden/>
          </w:rPr>
        </w:r>
        <w:r w:rsidR="00E36C4D">
          <w:rPr>
            <w:noProof/>
            <w:webHidden/>
          </w:rPr>
          <w:fldChar w:fldCharType="separate"/>
        </w:r>
        <w:r w:rsidR="00E36C4D">
          <w:rPr>
            <w:noProof/>
            <w:webHidden/>
          </w:rPr>
          <w:t>23</w:t>
        </w:r>
        <w:r w:rsidR="00E36C4D">
          <w:rPr>
            <w:noProof/>
            <w:webHidden/>
          </w:rPr>
          <w:fldChar w:fldCharType="end"/>
        </w:r>
      </w:hyperlink>
    </w:p>
    <w:p w14:paraId="0771A736" w14:textId="0030B38C" w:rsidR="00E36C4D" w:rsidRDefault="001E47D5">
      <w:pPr>
        <w:pStyle w:val="Obsah2"/>
        <w:rPr>
          <w:rFonts w:asciiTheme="minorHAnsi" w:eastAsiaTheme="minorEastAsia" w:hAnsiTheme="minorHAnsi" w:cstheme="minorBidi"/>
          <w:b w:val="0"/>
          <w:bCs w:val="0"/>
          <w:noProof/>
        </w:rPr>
      </w:pPr>
      <w:hyperlink w:anchor="_Toc76993575" w:history="1">
        <w:r w:rsidR="00E36C4D" w:rsidRPr="00BC0701">
          <w:rPr>
            <w:rStyle w:val="Hypertextovprepojenie"/>
            <w:noProof/>
          </w:rPr>
          <w:t>6.2   Uchovávanie dokumentácie</w:t>
        </w:r>
        <w:r w:rsidR="00E36C4D">
          <w:rPr>
            <w:noProof/>
            <w:webHidden/>
          </w:rPr>
          <w:tab/>
        </w:r>
        <w:r w:rsidR="00E36C4D">
          <w:rPr>
            <w:noProof/>
            <w:webHidden/>
          </w:rPr>
          <w:fldChar w:fldCharType="begin"/>
        </w:r>
        <w:r w:rsidR="00E36C4D">
          <w:rPr>
            <w:noProof/>
            <w:webHidden/>
          </w:rPr>
          <w:instrText xml:space="preserve"> PAGEREF _Toc76993575 \h </w:instrText>
        </w:r>
        <w:r w:rsidR="00E36C4D">
          <w:rPr>
            <w:noProof/>
            <w:webHidden/>
          </w:rPr>
        </w:r>
        <w:r w:rsidR="00E36C4D">
          <w:rPr>
            <w:noProof/>
            <w:webHidden/>
          </w:rPr>
          <w:fldChar w:fldCharType="separate"/>
        </w:r>
        <w:r w:rsidR="00E36C4D">
          <w:rPr>
            <w:noProof/>
            <w:webHidden/>
          </w:rPr>
          <w:t>23</w:t>
        </w:r>
        <w:r w:rsidR="00E36C4D">
          <w:rPr>
            <w:noProof/>
            <w:webHidden/>
          </w:rPr>
          <w:fldChar w:fldCharType="end"/>
        </w:r>
      </w:hyperlink>
    </w:p>
    <w:p w14:paraId="2E286802" w14:textId="3C36433D" w:rsidR="00E36C4D" w:rsidRDefault="001E47D5">
      <w:pPr>
        <w:pStyle w:val="Obsah2"/>
        <w:rPr>
          <w:rFonts w:asciiTheme="minorHAnsi" w:eastAsiaTheme="minorEastAsia" w:hAnsiTheme="minorHAnsi" w:cstheme="minorBidi"/>
          <w:b w:val="0"/>
          <w:bCs w:val="0"/>
          <w:noProof/>
        </w:rPr>
      </w:pPr>
      <w:hyperlink w:anchor="_Toc76993576" w:history="1">
        <w:r w:rsidR="00E36C4D" w:rsidRPr="00BC0701">
          <w:rPr>
            <w:rStyle w:val="Hypertextovprepojenie"/>
            <w:rFonts w:cs="Arial"/>
            <w:noProof/>
          </w:rPr>
          <w:t>7.</w:t>
        </w:r>
        <w:r w:rsidR="00E36C4D">
          <w:rPr>
            <w:rFonts w:asciiTheme="minorHAnsi" w:eastAsiaTheme="minorEastAsia" w:hAnsiTheme="minorHAnsi" w:cstheme="minorBidi"/>
            <w:b w:val="0"/>
            <w:bCs w:val="0"/>
            <w:noProof/>
          </w:rPr>
          <w:tab/>
        </w:r>
        <w:r w:rsidR="00E36C4D" w:rsidRPr="00BC0701">
          <w:rPr>
            <w:rStyle w:val="Hypertextovprepojenie"/>
            <w:rFonts w:cs="Arial"/>
            <w:noProof/>
          </w:rPr>
          <w:t>Prílohy</w:t>
        </w:r>
        <w:r w:rsidR="00E36C4D">
          <w:rPr>
            <w:noProof/>
            <w:webHidden/>
          </w:rPr>
          <w:tab/>
        </w:r>
        <w:r w:rsidR="00E36C4D">
          <w:rPr>
            <w:noProof/>
            <w:webHidden/>
          </w:rPr>
          <w:fldChar w:fldCharType="begin"/>
        </w:r>
        <w:r w:rsidR="00E36C4D">
          <w:rPr>
            <w:noProof/>
            <w:webHidden/>
          </w:rPr>
          <w:instrText xml:space="preserve"> PAGEREF _Toc76993576 \h </w:instrText>
        </w:r>
        <w:r w:rsidR="00E36C4D">
          <w:rPr>
            <w:noProof/>
            <w:webHidden/>
          </w:rPr>
        </w:r>
        <w:r w:rsidR="00E36C4D">
          <w:rPr>
            <w:noProof/>
            <w:webHidden/>
          </w:rPr>
          <w:fldChar w:fldCharType="separate"/>
        </w:r>
        <w:r w:rsidR="00E36C4D">
          <w:rPr>
            <w:noProof/>
            <w:webHidden/>
          </w:rPr>
          <w:t>23</w:t>
        </w:r>
        <w:r w:rsidR="00E36C4D">
          <w:rPr>
            <w:noProof/>
            <w:webHidden/>
          </w:rPr>
          <w:fldChar w:fldCharType="end"/>
        </w:r>
      </w:hyperlink>
    </w:p>
    <w:p w14:paraId="152F388D" w14:textId="014C5448" w:rsidR="00D24E1E" w:rsidRPr="001212F0" w:rsidRDefault="00D24E1E" w:rsidP="00F16CBE">
      <w:pPr>
        <w:tabs>
          <w:tab w:val="left" w:pos="270"/>
          <w:tab w:val="left" w:pos="1701"/>
          <w:tab w:val="left" w:pos="3299"/>
          <w:tab w:val="right" w:pos="9072"/>
        </w:tabs>
        <w:spacing w:before="120" w:line="252" w:lineRule="auto"/>
        <w:jc w:val="both"/>
        <w:rPr>
          <w:rFonts w:ascii="Calibri" w:hAnsi="Calibri" w:cs="Arial"/>
          <w:b/>
          <w:sz w:val="20"/>
          <w:szCs w:val="20"/>
        </w:rPr>
      </w:pPr>
      <w:r w:rsidRPr="001212F0">
        <w:rPr>
          <w:rFonts w:ascii="Calibri" w:hAnsi="Calibri" w:cs="Arial"/>
          <w:b/>
          <w:bCs/>
          <w:sz w:val="20"/>
          <w:szCs w:val="20"/>
        </w:rPr>
        <w:fldChar w:fldCharType="end"/>
      </w:r>
    </w:p>
    <w:p w14:paraId="4F9944E6" w14:textId="77777777" w:rsidR="004B71CF" w:rsidRPr="001212F0" w:rsidRDefault="004B71CF" w:rsidP="00E321BA">
      <w:pPr>
        <w:spacing w:before="80" w:line="252" w:lineRule="auto"/>
        <w:rPr>
          <w:rFonts w:ascii="Calibri" w:hAnsi="Calibri" w:cs="Arial"/>
          <w:sz w:val="20"/>
          <w:szCs w:val="20"/>
        </w:rPr>
      </w:pPr>
    </w:p>
    <w:p w14:paraId="45F516ED" w14:textId="77777777" w:rsidR="009025E0" w:rsidRDefault="009025E0" w:rsidP="00E321BA">
      <w:pPr>
        <w:spacing w:before="80" w:line="252" w:lineRule="auto"/>
        <w:rPr>
          <w:rFonts w:ascii="Calibri" w:hAnsi="Calibri" w:cs="Arial"/>
          <w:sz w:val="20"/>
          <w:szCs w:val="20"/>
        </w:rPr>
      </w:pPr>
      <w:r>
        <w:rPr>
          <w:rFonts w:ascii="Calibri" w:hAnsi="Calibri" w:cs="Arial"/>
          <w:sz w:val="20"/>
          <w:szCs w:val="20"/>
        </w:rPr>
        <w:br w:type="page"/>
      </w:r>
    </w:p>
    <w:p w14:paraId="667D6719" w14:textId="77777777" w:rsidR="00CE75E2" w:rsidRPr="001212F0" w:rsidRDefault="005463DD" w:rsidP="00E321BA">
      <w:pPr>
        <w:pStyle w:val="Nadpis2"/>
        <w:numPr>
          <w:ilvl w:val="0"/>
          <w:numId w:val="2"/>
        </w:numPr>
        <w:spacing w:before="80" w:line="252" w:lineRule="auto"/>
        <w:rPr>
          <w:rFonts w:cs="Arial"/>
          <w:b/>
          <w:sz w:val="32"/>
          <w:szCs w:val="32"/>
        </w:rPr>
      </w:pPr>
      <w:bookmarkStart w:id="5" w:name="_Toc76993555"/>
      <w:r w:rsidRPr="001212F0">
        <w:rPr>
          <w:rFonts w:cs="Arial"/>
          <w:b/>
          <w:sz w:val="32"/>
          <w:szCs w:val="32"/>
        </w:rPr>
        <w:lastRenderedPageBreak/>
        <w:t>S</w:t>
      </w:r>
      <w:r w:rsidR="00B83C98" w:rsidRPr="001212F0">
        <w:rPr>
          <w:rFonts w:cs="Arial"/>
          <w:b/>
          <w:sz w:val="32"/>
          <w:szCs w:val="32"/>
        </w:rPr>
        <w:t>kratky a definície</w:t>
      </w:r>
      <w:bookmarkEnd w:id="5"/>
    </w:p>
    <w:p w14:paraId="73E92496" w14:textId="77777777" w:rsidR="00075E50" w:rsidRPr="001212F0" w:rsidRDefault="00075E50" w:rsidP="00E321BA">
      <w:pPr>
        <w:spacing w:before="80" w:line="252" w:lineRule="auto"/>
        <w:rPr>
          <w:rFonts w:ascii="Calibri" w:hAnsi="Calibri" w:cs="Arial"/>
          <w:sz w:val="20"/>
          <w:szCs w:val="20"/>
        </w:rPr>
      </w:pPr>
    </w:p>
    <w:p w14:paraId="522D8E05" w14:textId="77777777" w:rsidR="00075E50" w:rsidRPr="001212F0" w:rsidRDefault="00075E50" w:rsidP="00E321BA">
      <w:pPr>
        <w:spacing w:before="80" w:line="252" w:lineRule="auto"/>
        <w:rPr>
          <w:rFonts w:ascii="Calibri" w:hAnsi="Calibri" w:cs="Arial"/>
          <w:b/>
          <w:sz w:val="22"/>
          <w:szCs w:val="22"/>
        </w:rPr>
      </w:pPr>
      <w:r w:rsidRPr="001212F0">
        <w:rPr>
          <w:rFonts w:ascii="Calibri" w:hAnsi="Calibri" w:cs="Arial"/>
          <w:b/>
          <w:sz w:val="22"/>
          <w:szCs w:val="22"/>
        </w:rPr>
        <w:t>Skratky</w:t>
      </w:r>
      <w:r w:rsidR="003B1DCD" w:rsidRPr="001212F0">
        <w:rPr>
          <w:rFonts w:ascii="Calibri" w:hAnsi="Calibri" w:cs="Arial"/>
          <w:b/>
          <w:sz w:val="22"/>
          <w:szCs w:val="22"/>
        </w:rPr>
        <w:t xml:space="preserve"> </w:t>
      </w:r>
    </w:p>
    <w:p w14:paraId="38AE35A7"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AFK</w:t>
      </w:r>
      <w:r w:rsidRPr="001212F0">
        <w:rPr>
          <w:rFonts w:ascii="Calibri" w:hAnsi="Calibri" w:cs="Arial"/>
          <w:sz w:val="22"/>
          <w:szCs w:val="22"/>
        </w:rPr>
        <w:tab/>
        <w:t>Administratívna finančná kontrola</w:t>
      </w:r>
      <w:r w:rsidR="00006981" w:rsidRPr="001212F0">
        <w:rPr>
          <w:rFonts w:ascii="Calibri" w:hAnsi="Calibri" w:cs="Arial"/>
          <w:sz w:val="22"/>
          <w:szCs w:val="22"/>
        </w:rPr>
        <w:t xml:space="preserve"> </w:t>
      </w:r>
    </w:p>
    <w:p w14:paraId="0E4D075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BrigSS</w:t>
      </w:r>
      <w:r w:rsidRPr="001212F0">
        <w:rPr>
          <w:rFonts w:ascii="Calibri" w:hAnsi="Calibri" w:cs="Arial"/>
          <w:sz w:val="22"/>
          <w:szCs w:val="22"/>
        </w:rPr>
        <w:tab/>
        <w:t>Dohoda o brigádnickej práci stredoškolského študenta</w:t>
      </w:r>
    </w:p>
    <w:p w14:paraId="3C20170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BrigVS</w:t>
      </w:r>
      <w:r w:rsidRPr="001212F0">
        <w:rPr>
          <w:rFonts w:ascii="Calibri" w:hAnsi="Calibri" w:cs="Arial"/>
          <w:sz w:val="22"/>
          <w:szCs w:val="22"/>
        </w:rPr>
        <w:tab/>
        <w:t>Dohoda o brigádnickej práci vysokoškolského študenta</w:t>
      </w:r>
    </w:p>
    <w:p w14:paraId="36207A1B"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BÚ</w:t>
      </w:r>
      <w:r w:rsidRPr="001212F0">
        <w:rPr>
          <w:rFonts w:ascii="Calibri" w:hAnsi="Calibri" w:cs="Arial"/>
          <w:sz w:val="22"/>
          <w:szCs w:val="22"/>
        </w:rPr>
        <w:tab/>
        <w:t>Bežný účet</w:t>
      </w:r>
    </w:p>
    <w:p w14:paraId="16F91C60"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CKO</w:t>
      </w:r>
      <w:r w:rsidRPr="001212F0">
        <w:rPr>
          <w:rFonts w:ascii="Calibri" w:hAnsi="Calibri" w:cs="Arial"/>
          <w:sz w:val="22"/>
          <w:szCs w:val="22"/>
        </w:rPr>
        <w:tab/>
        <w:t>Centrálny koordinačný orgán</w:t>
      </w:r>
    </w:p>
    <w:p w14:paraId="6DC25C0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CO</w:t>
      </w:r>
      <w:r w:rsidRPr="001212F0">
        <w:rPr>
          <w:rFonts w:ascii="Calibri" w:hAnsi="Calibri" w:cs="Arial"/>
          <w:sz w:val="22"/>
          <w:szCs w:val="22"/>
        </w:rPr>
        <w:tab/>
        <w:t>Certifikačný orgán</w:t>
      </w:r>
    </w:p>
    <w:p w14:paraId="54523C0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CP</w:t>
      </w:r>
      <w:r w:rsidRPr="001212F0">
        <w:rPr>
          <w:rFonts w:ascii="Calibri" w:hAnsi="Calibri" w:cs="Arial"/>
          <w:sz w:val="22"/>
          <w:szCs w:val="22"/>
        </w:rPr>
        <w:tab/>
        <w:t>Cestovný príkaz</w:t>
      </w:r>
    </w:p>
    <w:p w14:paraId="71D4F81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ČV</w:t>
      </w:r>
      <w:r w:rsidRPr="001212F0">
        <w:rPr>
          <w:rFonts w:ascii="Calibri" w:hAnsi="Calibri" w:cs="Arial"/>
          <w:sz w:val="22"/>
          <w:szCs w:val="22"/>
        </w:rPr>
        <w:tab/>
        <w:t>Čestné vyhlásenie</w:t>
      </w:r>
    </w:p>
    <w:p w14:paraId="123F2CC8"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Dohodári</w:t>
      </w:r>
      <w:r w:rsidRPr="001212F0">
        <w:rPr>
          <w:rFonts w:ascii="Calibri" w:hAnsi="Calibri" w:cs="Arial"/>
          <w:sz w:val="22"/>
          <w:szCs w:val="22"/>
        </w:rPr>
        <w:tab/>
        <w:t>Zamestnanci na dohodu o mimopracovnej činnosti</w:t>
      </w:r>
    </w:p>
    <w:p w14:paraId="1CA5A9A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DoBPŠ</w:t>
      </w:r>
      <w:r w:rsidRPr="001212F0">
        <w:rPr>
          <w:rFonts w:ascii="Calibri" w:hAnsi="Calibri" w:cs="Arial"/>
          <w:sz w:val="22"/>
          <w:szCs w:val="22"/>
        </w:rPr>
        <w:tab/>
        <w:t>Dohoda o brigádnickej práci študenta</w:t>
      </w:r>
    </w:p>
    <w:p w14:paraId="1A696F71"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DoPČ</w:t>
      </w:r>
      <w:r w:rsidRPr="001212F0">
        <w:rPr>
          <w:rFonts w:ascii="Calibri" w:hAnsi="Calibri" w:cs="Arial"/>
          <w:sz w:val="22"/>
          <w:szCs w:val="22"/>
        </w:rPr>
        <w:tab/>
        <w:t>Dohoda o pracovnej činnosti</w:t>
      </w:r>
    </w:p>
    <w:p w14:paraId="59E4EF6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DoVP</w:t>
      </w:r>
      <w:r w:rsidRPr="001212F0">
        <w:rPr>
          <w:rFonts w:ascii="Calibri" w:hAnsi="Calibri" w:cs="Arial"/>
          <w:sz w:val="22"/>
          <w:szCs w:val="22"/>
        </w:rPr>
        <w:tab/>
        <w:t>Dohoda o vykonaní práce</w:t>
      </w:r>
    </w:p>
    <w:p w14:paraId="3EC0585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EK</w:t>
      </w:r>
      <w:r w:rsidRPr="001212F0">
        <w:rPr>
          <w:rFonts w:ascii="Calibri" w:hAnsi="Calibri" w:cs="Arial"/>
          <w:sz w:val="22"/>
          <w:szCs w:val="22"/>
        </w:rPr>
        <w:tab/>
        <w:t>Európska komisia</w:t>
      </w:r>
    </w:p>
    <w:p w14:paraId="740913D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EP</w:t>
      </w:r>
      <w:r w:rsidRPr="001212F0">
        <w:rPr>
          <w:rFonts w:ascii="Calibri" w:hAnsi="Calibri" w:cs="Arial"/>
          <w:sz w:val="22"/>
          <w:szCs w:val="22"/>
        </w:rPr>
        <w:tab/>
        <w:t>Európsky parlament</w:t>
      </w:r>
    </w:p>
    <w:p w14:paraId="1B4ACE9D"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ERDF (alebo EFRR)</w:t>
      </w:r>
      <w:r w:rsidR="00E321BA">
        <w:rPr>
          <w:rFonts w:ascii="Calibri" w:hAnsi="Calibri" w:cs="Arial"/>
          <w:sz w:val="22"/>
          <w:szCs w:val="22"/>
        </w:rPr>
        <w:tab/>
      </w:r>
      <w:r w:rsidRPr="001212F0">
        <w:rPr>
          <w:rFonts w:ascii="Calibri" w:hAnsi="Calibri" w:cs="Arial"/>
          <w:sz w:val="22"/>
          <w:szCs w:val="22"/>
        </w:rPr>
        <w:t>Európsky fond regionálneho rozvoja</w:t>
      </w:r>
    </w:p>
    <w:p w14:paraId="1FE516C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EŠIF</w:t>
      </w:r>
      <w:r w:rsidRPr="001212F0">
        <w:rPr>
          <w:rFonts w:ascii="Calibri" w:hAnsi="Calibri" w:cs="Arial"/>
          <w:sz w:val="22"/>
          <w:szCs w:val="22"/>
        </w:rPr>
        <w:tab/>
        <w:t>Európske štrukturálne a investičné fondy</w:t>
      </w:r>
    </w:p>
    <w:p w14:paraId="32A8B866"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EÚ</w:t>
      </w:r>
      <w:r w:rsidRPr="001212F0">
        <w:rPr>
          <w:rFonts w:ascii="Calibri" w:hAnsi="Calibri" w:cs="Arial"/>
          <w:sz w:val="22"/>
          <w:szCs w:val="22"/>
        </w:rPr>
        <w:tab/>
        <w:t>Európska únia</w:t>
      </w:r>
    </w:p>
    <w:p w14:paraId="0DB6F98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EÚS</w:t>
      </w:r>
      <w:r w:rsidRPr="001212F0">
        <w:rPr>
          <w:rFonts w:ascii="Calibri" w:hAnsi="Calibri" w:cs="Arial"/>
          <w:sz w:val="22"/>
          <w:szCs w:val="22"/>
        </w:rPr>
        <w:tab/>
        <w:t>Európska územná spolupráca</w:t>
      </w:r>
    </w:p>
    <w:p w14:paraId="3F903731"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FKNM</w:t>
      </w:r>
      <w:r w:rsidRPr="001212F0">
        <w:rPr>
          <w:rFonts w:ascii="Calibri" w:hAnsi="Calibri" w:cs="Arial"/>
          <w:sz w:val="22"/>
          <w:szCs w:val="22"/>
        </w:rPr>
        <w:tab/>
        <w:t>Finančná kontrola na mieste</w:t>
      </w:r>
    </w:p>
    <w:p w14:paraId="1AA229A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IPL</w:t>
      </w:r>
      <w:r w:rsidRPr="001212F0">
        <w:rPr>
          <w:rFonts w:ascii="Calibri" w:hAnsi="Calibri" w:cs="Arial"/>
          <w:sz w:val="22"/>
          <w:szCs w:val="22"/>
        </w:rPr>
        <w:tab/>
        <w:t>Individuálny pracovný list</w:t>
      </w:r>
    </w:p>
    <w:p w14:paraId="5A24666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IROP</w:t>
      </w:r>
      <w:r w:rsidRPr="001212F0">
        <w:rPr>
          <w:rFonts w:ascii="Calibri" w:hAnsi="Calibri" w:cs="Arial"/>
          <w:sz w:val="22"/>
          <w:szCs w:val="22"/>
        </w:rPr>
        <w:tab/>
        <w:t>Integrovaný regionálny operačný program 2014</w:t>
      </w:r>
      <w:r w:rsidR="008C77E5" w:rsidRPr="001212F0">
        <w:rPr>
          <w:rFonts w:ascii="Calibri" w:hAnsi="Calibri" w:cs="Arial"/>
          <w:sz w:val="22"/>
          <w:szCs w:val="22"/>
        </w:rPr>
        <w:t xml:space="preserve"> –</w:t>
      </w:r>
      <w:r w:rsidR="0022185F" w:rsidRPr="001212F0">
        <w:rPr>
          <w:rFonts w:ascii="Calibri" w:hAnsi="Calibri" w:cs="Arial"/>
          <w:sz w:val="22"/>
          <w:szCs w:val="22"/>
        </w:rPr>
        <w:t xml:space="preserve"> </w:t>
      </w:r>
      <w:r w:rsidRPr="001212F0">
        <w:rPr>
          <w:rFonts w:ascii="Calibri" w:hAnsi="Calibri" w:cs="Arial"/>
          <w:sz w:val="22"/>
          <w:szCs w:val="22"/>
        </w:rPr>
        <w:t>20</w:t>
      </w:r>
      <w:r w:rsidR="008C77E5" w:rsidRPr="001212F0">
        <w:rPr>
          <w:rFonts w:ascii="Calibri" w:hAnsi="Calibri" w:cs="Arial"/>
          <w:sz w:val="22"/>
          <w:szCs w:val="22"/>
        </w:rPr>
        <w:t>20</w:t>
      </w:r>
    </w:p>
    <w:p w14:paraId="417A2203"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ITMS2014+</w:t>
      </w:r>
      <w:r w:rsidRPr="001212F0">
        <w:rPr>
          <w:rFonts w:ascii="Calibri" w:hAnsi="Calibri" w:cs="Arial"/>
          <w:sz w:val="22"/>
          <w:szCs w:val="22"/>
        </w:rPr>
        <w:tab/>
        <w:t>Informačný monitorovací systém pre programové obdobie 2014</w:t>
      </w:r>
      <w:r w:rsidR="008C77E5" w:rsidRPr="001212F0">
        <w:rPr>
          <w:rFonts w:ascii="Calibri" w:hAnsi="Calibri" w:cs="Arial"/>
          <w:sz w:val="22"/>
          <w:szCs w:val="22"/>
        </w:rPr>
        <w:t xml:space="preserve"> – </w:t>
      </w:r>
      <w:r w:rsidRPr="001212F0">
        <w:rPr>
          <w:rFonts w:ascii="Calibri" w:hAnsi="Calibri" w:cs="Arial"/>
          <w:sz w:val="22"/>
          <w:szCs w:val="22"/>
        </w:rPr>
        <w:t>2020</w:t>
      </w:r>
    </w:p>
    <w:p w14:paraId="0577B2B2" w14:textId="4C6F1BE0" w:rsidR="00075E5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KM</w:t>
      </w:r>
      <w:r w:rsidRPr="001212F0">
        <w:rPr>
          <w:rFonts w:ascii="Calibri" w:hAnsi="Calibri" w:cs="Arial"/>
          <w:sz w:val="22"/>
          <w:szCs w:val="22"/>
        </w:rPr>
        <w:tab/>
        <w:t>Krajské mesto, krajské mestá</w:t>
      </w:r>
    </w:p>
    <w:p w14:paraId="5D8D326C" w14:textId="3638B3F9" w:rsidR="00012074" w:rsidRPr="001212F0" w:rsidRDefault="00012074" w:rsidP="00E321BA">
      <w:pPr>
        <w:spacing w:before="40" w:line="252" w:lineRule="auto"/>
        <w:ind w:left="1701" w:hanging="1701"/>
        <w:rPr>
          <w:rFonts w:ascii="Calibri" w:hAnsi="Calibri" w:cs="Arial"/>
          <w:sz w:val="22"/>
          <w:szCs w:val="22"/>
        </w:rPr>
      </w:pPr>
      <w:r>
        <w:rPr>
          <w:rFonts w:ascii="Calibri" w:hAnsi="Calibri" w:cs="Arial"/>
          <w:sz w:val="22"/>
          <w:szCs w:val="22"/>
        </w:rPr>
        <w:t>MIRRI SR</w:t>
      </w:r>
      <w:r>
        <w:rPr>
          <w:rFonts w:ascii="Calibri" w:hAnsi="Calibri" w:cs="Arial"/>
          <w:sz w:val="22"/>
          <w:szCs w:val="22"/>
        </w:rPr>
        <w:tab/>
        <w:t>Ministerstvo investícií, regionálneho rozvoja a informatizácie SR</w:t>
      </w:r>
    </w:p>
    <w:p w14:paraId="5C0F15D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MF SR</w:t>
      </w:r>
      <w:r w:rsidRPr="001212F0">
        <w:rPr>
          <w:rFonts w:ascii="Calibri" w:hAnsi="Calibri" w:cs="Arial"/>
          <w:sz w:val="22"/>
          <w:szCs w:val="22"/>
        </w:rPr>
        <w:tab/>
        <w:t>Ministerstvo financií SR</w:t>
      </w:r>
    </w:p>
    <w:p w14:paraId="49C54493"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MK SR</w:t>
      </w:r>
      <w:r w:rsidRPr="001212F0">
        <w:rPr>
          <w:rFonts w:ascii="Calibri" w:hAnsi="Calibri" w:cs="Arial"/>
          <w:sz w:val="22"/>
          <w:szCs w:val="22"/>
        </w:rPr>
        <w:tab/>
        <w:t>Ministerstvo kultúry SR</w:t>
      </w:r>
    </w:p>
    <w:p w14:paraId="70916DE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MRR</w:t>
      </w:r>
      <w:r w:rsidRPr="001212F0">
        <w:rPr>
          <w:rFonts w:ascii="Calibri" w:hAnsi="Calibri" w:cs="Arial"/>
          <w:sz w:val="22"/>
          <w:szCs w:val="22"/>
        </w:rPr>
        <w:tab/>
        <w:t>Menej rozvinutý región</w:t>
      </w:r>
    </w:p>
    <w:p w14:paraId="16334FA8"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MV IROP</w:t>
      </w:r>
      <w:r w:rsidRPr="001212F0">
        <w:rPr>
          <w:rFonts w:ascii="Calibri" w:hAnsi="Calibri" w:cs="Arial"/>
          <w:sz w:val="22"/>
          <w:szCs w:val="22"/>
        </w:rPr>
        <w:tab/>
        <w:t>Monitorovací výbor pre Integrovaný regionálny operačný program</w:t>
      </w:r>
    </w:p>
    <w:p w14:paraId="49838DD0"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MZ SR</w:t>
      </w:r>
      <w:r w:rsidR="00B731A8" w:rsidRPr="001212F0">
        <w:rPr>
          <w:rFonts w:ascii="Calibri" w:hAnsi="Calibri" w:cs="Arial"/>
          <w:sz w:val="22"/>
          <w:szCs w:val="22"/>
        </w:rPr>
        <w:tab/>
        <w:t>Ministerstvo zdravotníctva SR</w:t>
      </w:r>
    </w:p>
    <w:p w14:paraId="56E43DBA" w14:textId="77777777" w:rsidR="00673AD3" w:rsidRPr="001212F0" w:rsidRDefault="001E01B0" w:rsidP="00E321BA">
      <w:pPr>
        <w:spacing w:before="40" w:line="252" w:lineRule="auto"/>
        <w:ind w:left="1701" w:hanging="1701"/>
        <w:rPr>
          <w:rFonts w:ascii="Calibri" w:hAnsi="Calibri" w:cs="Arial"/>
          <w:sz w:val="22"/>
          <w:szCs w:val="22"/>
        </w:rPr>
      </w:pPr>
      <w:r w:rsidRPr="001212F0">
        <w:rPr>
          <w:rFonts w:ascii="Calibri" w:hAnsi="Calibri" w:cs="Arial"/>
          <w:sz w:val="22"/>
          <w:szCs w:val="22"/>
        </w:rPr>
        <w:t>MU</w:t>
      </w:r>
      <w:r w:rsidRPr="001212F0">
        <w:rPr>
          <w:rFonts w:ascii="Calibri" w:hAnsi="Calibri" w:cs="Arial"/>
          <w:sz w:val="22"/>
          <w:szCs w:val="22"/>
        </w:rPr>
        <w:tab/>
        <w:t>Metodické usmernenie RO IROP č. 3 k technickej pomoci</w:t>
      </w:r>
    </w:p>
    <w:p w14:paraId="0D20E84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NFP</w:t>
      </w:r>
      <w:r w:rsidRPr="001212F0">
        <w:rPr>
          <w:rFonts w:ascii="Calibri" w:hAnsi="Calibri" w:cs="Arial"/>
          <w:sz w:val="22"/>
          <w:szCs w:val="22"/>
        </w:rPr>
        <w:tab/>
        <w:t>Nenávratný finančný príspevok</w:t>
      </w:r>
    </w:p>
    <w:p w14:paraId="427ADDBB"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OČR</w:t>
      </w:r>
      <w:r w:rsidRPr="001212F0">
        <w:rPr>
          <w:rFonts w:ascii="Calibri" w:hAnsi="Calibri" w:cs="Arial"/>
          <w:sz w:val="22"/>
          <w:szCs w:val="22"/>
        </w:rPr>
        <w:tab/>
        <w:t>Ošetrovanie člena rodiny</w:t>
      </w:r>
    </w:p>
    <w:p w14:paraId="7E9919C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OP</w:t>
      </w:r>
      <w:r w:rsidRPr="001212F0">
        <w:rPr>
          <w:rFonts w:ascii="Calibri" w:hAnsi="Calibri" w:cs="Arial"/>
          <w:sz w:val="22"/>
          <w:szCs w:val="22"/>
        </w:rPr>
        <w:tab/>
        <w:t>Operačný program</w:t>
      </w:r>
    </w:p>
    <w:p w14:paraId="527F1F77"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PHM</w:t>
      </w:r>
      <w:r w:rsidRPr="001212F0">
        <w:rPr>
          <w:rFonts w:ascii="Calibri" w:hAnsi="Calibri" w:cs="Arial"/>
          <w:sz w:val="22"/>
          <w:szCs w:val="22"/>
        </w:rPr>
        <w:tab/>
        <w:t>Pohonné hmoty</w:t>
      </w:r>
    </w:p>
    <w:p w14:paraId="71E7045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PJ</w:t>
      </w:r>
      <w:r w:rsidRPr="001212F0">
        <w:rPr>
          <w:rFonts w:ascii="Calibri" w:hAnsi="Calibri" w:cs="Arial"/>
          <w:sz w:val="22"/>
          <w:szCs w:val="22"/>
        </w:rPr>
        <w:tab/>
        <w:t>Platobná jednotka</w:t>
      </w:r>
    </w:p>
    <w:p w14:paraId="469ECEA8"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PN</w:t>
      </w:r>
      <w:r w:rsidRPr="001212F0">
        <w:rPr>
          <w:rFonts w:ascii="Calibri" w:hAnsi="Calibri" w:cs="Arial"/>
          <w:sz w:val="22"/>
          <w:szCs w:val="22"/>
        </w:rPr>
        <w:tab/>
        <w:t>Práceneschopnosť</w:t>
      </w:r>
    </w:p>
    <w:p w14:paraId="556AD47A"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PO</w:t>
      </w:r>
      <w:r w:rsidRPr="001212F0">
        <w:rPr>
          <w:rFonts w:ascii="Calibri" w:hAnsi="Calibri" w:cs="Arial"/>
          <w:sz w:val="22"/>
          <w:szCs w:val="22"/>
        </w:rPr>
        <w:tab/>
        <w:t>Prioritná os</w:t>
      </w:r>
    </w:p>
    <w:p w14:paraId="7E66372A"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PpP</w:t>
      </w:r>
      <w:r w:rsidRPr="001212F0">
        <w:rPr>
          <w:rFonts w:ascii="Calibri" w:hAnsi="Calibri" w:cs="Arial"/>
          <w:sz w:val="22"/>
          <w:szCs w:val="22"/>
        </w:rPr>
        <w:tab/>
        <w:t>Príručka pre prijímateľa Integrovaný regionálny operačný program 2014</w:t>
      </w:r>
      <w:r w:rsidR="008C77E5" w:rsidRPr="001212F0">
        <w:rPr>
          <w:rFonts w:ascii="Calibri" w:hAnsi="Calibri" w:cs="Arial"/>
          <w:sz w:val="22"/>
          <w:szCs w:val="22"/>
        </w:rPr>
        <w:t xml:space="preserve"> – </w:t>
      </w:r>
      <w:r w:rsidRPr="001212F0">
        <w:rPr>
          <w:rFonts w:ascii="Calibri" w:hAnsi="Calibri" w:cs="Arial"/>
          <w:sz w:val="22"/>
          <w:szCs w:val="22"/>
        </w:rPr>
        <w:t>20</w:t>
      </w:r>
      <w:r w:rsidR="008C77E5" w:rsidRPr="001212F0">
        <w:rPr>
          <w:rFonts w:ascii="Calibri" w:hAnsi="Calibri" w:cs="Arial"/>
          <w:sz w:val="22"/>
          <w:szCs w:val="22"/>
        </w:rPr>
        <w:t>20</w:t>
      </w:r>
    </w:p>
    <w:p w14:paraId="325F4736" w14:textId="77777777" w:rsidR="002C34A5" w:rsidRPr="00E321BA" w:rsidRDefault="00B731A8" w:rsidP="00E321BA">
      <w:pPr>
        <w:spacing w:before="40" w:line="252" w:lineRule="auto"/>
        <w:ind w:left="1701" w:hanging="1701"/>
        <w:rPr>
          <w:rFonts w:ascii="Calibri" w:hAnsi="Calibri" w:cs="Arial"/>
          <w:spacing w:val="-2"/>
          <w:sz w:val="22"/>
          <w:szCs w:val="22"/>
        </w:rPr>
      </w:pPr>
      <w:r w:rsidRPr="001212F0">
        <w:rPr>
          <w:rFonts w:ascii="Calibri" w:hAnsi="Calibri" w:cs="Arial"/>
          <w:sz w:val="22"/>
          <w:szCs w:val="22"/>
        </w:rPr>
        <w:t>Pravidlá OV</w:t>
      </w:r>
      <w:r w:rsidR="009025E0">
        <w:rPr>
          <w:rFonts w:ascii="Calibri" w:hAnsi="Calibri" w:cs="Arial"/>
          <w:sz w:val="22"/>
          <w:szCs w:val="22"/>
        </w:rPr>
        <w:tab/>
      </w:r>
      <w:r w:rsidRPr="00E321BA">
        <w:rPr>
          <w:rFonts w:ascii="Calibri" w:hAnsi="Calibri" w:cs="Arial"/>
          <w:spacing w:val="-2"/>
          <w:sz w:val="22"/>
          <w:szCs w:val="22"/>
        </w:rPr>
        <w:t>Pravidlá oprávnenosti výdavkov pre IROP – prioritné osi 1, 2, 4, 6</w:t>
      </w:r>
      <w:r w:rsidR="005F0CC7" w:rsidRPr="00E321BA">
        <w:rPr>
          <w:rFonts w:ascii="Calibri" w:hAnsi="Calibri" w:cs="Arial"/>
          <w:spacing w:val="-2"/>
          <w:sz w:val="22"/>
          <w:szCs w:val="22"/>
        </w:rPr>
        <w:t>, ktorá tvorí prílohu</w:t>
      </w:r>
      <w:r w:rsidR="001212F0" w:rsidRPr="00E321BA">
        <w:rPr>
          <w:rFonts w:ascii="Calibri" w:hAnsi="Calibri" w:cs="Arial"/>
          <w:spacing w:val="-2"/>
          <w:sz w:val="22"/>
          <w:szCs w:val="22"/>
        </w:rPr>
        <w:t xml:space="preserve"> </w:t>
      </w:r>
      <w:r w:rsidR="005F0CC7" w:rsidRPr="00E321BA">
        <w:rPr>
          <w:rFonts w:ascii="Calibri" w:hAnsi="Calibri" w:cs="Arial"/>
          <w:spacing w:val="-2"/>
          <w:sz w:val="22"/>
          <w:szCs w:val="22"/>
        </w:rPr>
        <w:t>2</w:t>
      </w:r>
      <w:r w:rsidR="00F63DB7" w:rsidRPr="00E321BA">
        <w:rPr>
          <w:rFonts w:ascii="Calibri" w:hAnsi="Calibri" w:cs="Arial"/>
          <w:spacing w:val="-2"/>
          <w:sz w:val="22"/>
          <w:szCs w:val="22"/>
        </w:rPr>
        <w:t xml:space="preserve"> </w:t>
      </w:r>
      <w:r w:rsidR="005F0CC7" w:rsidRPr="00E321BA">
        <w:rPr>
          <w:rFonts w:ascii="Calibri" w:hAnsi="Calibri" w:cs="Arial"/>
          <w:spacing w:val="-2"/>
          <w:sz w:val="22"/>
          <w:szCs w:val="22"/>
        </w:rPr>
        <w:t>a</w:t>
      </w:r>
      <w:r w:rsidRPr="00E321BA">
        <w:rPr>
          <w:rFonts w:ascii="Calibri" w:hAnsi="Calibri" w:cs="Arial"/>
          <w:spacing w:val="-2"/>
          <w:sz w:val="22"/>
          <w:szCs w:val="22"/>
        </w:rPr>
        <w:t xml:space="preserve"> </w:t>
      </w:r>
      <w:r w:rsidR="005F0CC7" w:rsidRPr="00E321BA">
        <w:rPr>
          <w:rFonts w:ascii="Calibri" w:hAnsi="Calibri" w:cs="Arial"/>
          <w:spacing w:val="-2"/>
          <w:sz w:val="22"/>
          <w:szCs w:val="22"/>
        </w:rPr>
        <w:t xml:space="preserve">Príručky pre žiadateľa o poskytnutie NFP z IROP pre prioritné osi 1,2, 4 a 6, </w:t>
      </w:r>
    </w:p>
    <w:p w14:paraId="0C3BAD53" w14:textId="77777777" w:rsidR="00B731A8" w:rsidRPr="001212F0" w:rsidRDefault="00B731A8" w:rsidP="00E321BA">
      <w:pPr>
        <w:spacing w:before="40" w:line="252" w:lineRule="auto"/>
        <w:ind w:left="1701" w:hanging="1701"/>
        <w:rPr>
          <w:rFonts w:ascii="Calibri" w:hAnsi="Calibri" w:cs="Arial"/>
          <w:sz w:val="22"/>
          <w:szCs w:val="22"/>
        </w:rPr>
      </w:pPr>
      <w:r w:rsidRPr="001212F0">
        <w:rPr>
          <w:rFonts w:ascii="Calibri" w:hAnsi="Calibri" w:cs="Arial"/>
          <w:sz w:val="22"/>
          <w:szCs w:val="22"/>
        </w:rPr>
        <w:lastRenderedPageBreak/>
        <w:t>Ppž</w:t>
      </w:r>
      <w:r w:rsidR="009025E0">
        <w:rPr>
          <w:rFonts w:ascii="Calibri" w:hAnsi="Calibri" w:cs="Arial"/>
          <w:sz w:val="22"/>
          <w:szCs w:val="22"/>
        </w:rPr>
        <w:tab/>
      </w:r>
      <w:r w:rsidRPr="001212F0">
        <w:rPr>
          <w:rFonts w:ascii="Calibri" w:hAnsi="Calibri" w:cs="Arial"/>
          <w:sz w:val="22"/>
          <w:szCs w:val="22"/>
        </w:rPr>
        <w:t>Príručka pre žiadateľa o poskytnutie NFP z IROP pre prioritné osi 1, 2, 4 a 6</w:t>
      </w:r>
    </w:p>
    <w:p w14:paraId="6875004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RO</w:t>
      </w:r>
      <w:r w:rsidRPr="001212F0">
        <w:rPr>
          <w:rFonts w:ascii="Calibri" w:hAnsi="Calibri" w:cs="Arial"/>
          <w:sz w:val="22"/>
          <w:szCs w:val="22"/>
        </w:rPr>
        <w:tab/>
        <w:t>Riadiaci orgán</w:t>
      </w:r>
    </w:p>
    <w:p w14:paraId="6B9957D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RO pre IROP</w:t>
      </w:r>
      <w:r w:rsidRPr="001212F0">
        <w:rPr>
          <w:rFonts w:ascii="Calibri" w:hAnsi="Calibri" w:cs="Arial"/>
          <w:sz w:val="22"/>
          <w:szCs w:val="22"/>
        </w:rPr>
        <w:tab/>
        <w:t>Riadiaci orgán pre IROP</w:t>
      </w:r>
    </w:p>
    <w:p w14:paraId="74CB08E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Rozhodnutie</w:t>
      </w:r>
      <w:r w:rsidRPr="001212F0">
        <w:rPr>
          <w:rFonts w:ascii="Calibri" w:hAnsi="Calibri" w:cs="Arial"/>
          <w:sz w:val="22"/>
          <w:szCs w:val="22"/>
        </w:rPr>
        <w:tab/>
        <w:t>Rozhodnutie o schválení / neschválení žiadosti o nenávratný finančný príspevok</w:t>
      </w:r>
    </w:p>
    <w:p w14:paraId="2C224CD5" w14:textId="77777777" w:rsidR="00F160AE" w:rsidRPr="001212F0" w:rsidRDefault="00F160AE" w:rsidP="00E321BA">
      <w:pPr>
        <w:spacing w:before="40" w:line="252" w:lineRule="auto"/>
        <w:ind w:left="1701" w:hanging="1701"/>
        <w:rPr>
          <w:rFonts w:ascii="Calibri" w:hAnsi="Calibri" w:cs="Arial"/>
          <w:sz w:val="22"/>
          <w:szCs w:val="22"/>
        </w:rPr>
      </w:pPr>
      <w:r w:rsidRPr="001212F0">
        <w:rPr>
          <w:rFonts w:ascii="Calibri" w:hAnsi="Calibri" w:cs="Arial"/>
          <w:sz w:val="22"/>
          <w:szCs w:val="22"/>
        </w:rPr>
        <w:t>RZ</w:t>
      </w:r>
      <w:r w:rsidRPr="001212F0">
        <w:rPr>
          <w:rFonts w:ascii="Calibri" w:hAnsi="Calibri" w:cs="Arial"/>
          <w:sz w:val="22"/>
          <w:szCs w:val="22"/>
        </w:rPr>
        <w:tab/>
        <w:t>Riziková analýza</w:t>
      </w:r>
    </w:p>
    <w:p w14:paraId="3AEA4E0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SFR 2014</w:t>
      </w:r>
      <w:r w:rsidR="0018677D" w:rsidRPr="001212F0">
        <w:rPr>
          <w:rFonts w:ascii="Calibri" w:hAnsi="Calibri" w:cs="Arial"/>
          <w:sz w:val="22"/>
          <w:szCs w:val="22"/>
        </w:rPr>
        <w:t>–</w:t>
      </w:r>
      <w:r w:rsidRPr="001212F0">
        <w:rPr>
          <w:rFonts w:ascii="Calibri" w:hAnsi="Calibri" w:cs="Arial"/>
          <w:sz w:val="22"/>
          <w:szCs w:val="22"/>
        </w:rPr>
        <w:t>20</w:t>
      </w:r>
      <w:r w:rsidR="0018677D" w:rsidRPr="001212F0">
        <w:rPr>
          <w:rFonts w:ascii="Calibri" w:hAnsi="Calibri" w:cs="Arial"/>
          <w:sz w:val="22"/>
          <w:szCs w:val="22"/>
        </w:rPr>
        <w:t>20</w:t>
      </w:r>
      <w:r w:rsidRPr="001212F0">
        <w:rPr>
          <w:rFonts w:ascii="Calibri" w:hAnsi="Calibri" w:cs="Arial"/>
          <w:sz w:val="22"/>
          <w:szCs w:val="22"/>
        </w:rPr>
        <w:tab/>
        <w:t>Systém finančného riadenia štrukturálnych fondov, Kohézneho fondu a</w:t>
      </w:r>
      <w:r w:rsidR="00E321BA">
        <w:rPr>
          <w:rFonts w:ascii="Calibri" w:hAnsi="Calibri" w:cs="Arial"/>
          <w:sz w:val="22"/>
          <w:szCs w:val="22"/>
        </w:rPr>
        <w:t> </w:t>
      </w:r>
      <w:r w:rsidRPr="001212F0">
        <w:rPr>
          <w:rFonts w:ascii="Calibri" w:hAnsi="Calibri" w:cs="Arial"/>
          <w:sz w:val="22"/>
          <w:szCs w:val="22"/>
        </w:rPr>
        <w:t>Európskeho</w:t>
      </w:r>
      <w:r w:rsidR="00E321BA">
        <w:rPr>
          <w:rFonts w:ascii="Calibri" w:hAnsi="Calibri" w:cs="Arial"/>
          <w:sz w:val="22"/>
          <w:szCs w:val="22"/>
        </w:rPr>
        <w:t xml:space="preserve"> </w:t>
      </w:r>
      <w:r w:rsidRPr="001212F0">
        <w:rPr>
          <w:rFonts w:ascii="Calibri" w:hAnsi="Calibri" w:cs="Arial"/>
          <w:sz w:val="22"/>
          <w:szCs w:val="22"/>
        </w:rPr>
        <w:t xml:space="preserve">námorného a rybného fondu na programové obdobie 2014 – 2020 </w:t>
      </w:r>
    </w:p>
    <w:p w14:paraId="49C0941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SR EŠIF</w:t>
      </w:r>
      <w:r w:rsidRPr="001212F0">
        <w:rPr>
          <w:rFonts w:ascii="Calibri" w:hAnsi="Calibri" w:cs="Arial"/>
          <w:sz w:val="22"/>
          <w:szCs w:val="22"/>
        </w:rPr>
        <w:tab/>
        <w:t>Systém riadenia Európskych štrukturálnych a investičných fondov na programové</w:t>
      </w:r>
      <w:r w:rsidR="00E321BA">
        <w:rPr>
          <w:rFonts w:ascii="Calibri" w:hAnsi="Calibri" w:cs="Arial"/>
          <w:sz w:val="22"/>
          <w:szCs w:val="22"/>
        </w:rPr>
        <w:t xml:space="preserve"> </w:t>
      </w:r>
      <w:r w:rsidRPr="001212F0">
        <w:rPr>
          <w:rFonts w:ascii="Calibri" w:hAnsi="Calibri" w:cs="Arial"/>
          <w:sz w:val="22"/>
          <w:szCs w:val="22"/>
        </w:rPr>
        <w:t>obdobie 2014 – 2020</w:t>
      </w:r>
    </w:p>
    <w:p w14:paraId="7BFF55D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SH</w:t>
      </w:r>
      <w:r w:rsidRPr="001212F0">
        <w:rPr>
          <w:rFonts w:ascii="Calibri" w:hAnsi="Calibri" w:cs="Arial"/>
          <w:sz w:val="22"/>
          <w:szCs w:val="22"/>
        </w:rPr>
        <w:tab/>
        <w:t>Sumarizačný hárok</w:t>
      </w:r>
    </w:p>
    <w:p w14:paraId="0D8CADCA"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SO pre IROP</w:t>
      </w:r>
      <w:r w:rsidRPr="001212F0">
        <w:rPr>
          <w:rFonts w:ascii="Calibri" w:hAnsi="Calibri" w:cs="Arial"/>
          <w:sz w:val="22"/>
          <w:szCs w:val="22"/>
        </w:rPr>
        <w:tab/>
        <w:t>Sprostredkovateľský orgán pre IROP</w:t>
      </w:r>
    </w:p>
    <w:p w14:paraId="68F3D6F4" w14:textId="153D1C90" w:rsidR="00232B47" w:rsidRPr="001212F0" w:rsidRDefault="00232B47" w:rsidP="00E321BA">
      <w:pPr>
        <w:spacing w:before="40" w:line="252" w:lineRule="auto"/>
        <w:ind w:left="1701" w:hanging="1701"/>
        <w:rPr>
          <w:rFonts w:ascii="Calibri" w:hAnsi="Calibri" w:cs="Arial"/>
          <w:sz w:val="22"/>
          <w:szCs w:val="22"/>
        </w:rPr>
      </w:pPr>
      <w:r w:rsidRPr="001212F0">
        <w:rPr>
          <w:rFonts w:ascii="Calibri" w:hAnsi="Calibri" w:cs="Arial"/>
          <w:sz w:val="22"/>
          <w:szCs w:val="22"/>
        </w:rPr>
        <w:t>Splnomocnenie</w:t>
      </w:r>
      <w:r w:rsidRPr="001212F0">
        <w:rPr>
          <w:rFonts w:ascii="Calibri" w:hAnsi="Calibri" w:cs="Arial"/>
          <w:sz w:val="22"/>
          <w:szCs w:val="22"/>
        </w:rPr>
        <w:tab/>
        <w:t>Zmluva o vykonávaní časti úloh riadiaceho orgánu sprostredkovateľským orgánom</w:t>
      </w:r>
    </w:p>
    <w:p w14:paraId="6D8A2DC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SPL</w:t>
      </w:r>
      <w:r w:rsidRPr="001212F0">
        <w:rPr>
          <w:rFonts w:ascii="Calibri" w:hAnsi="Calibri" w:cs="Arial"/>
          <w:sz w:val="22"/>
          <w:szCs w:val="22"/>
        </w:rPr>
        <w:tab/>
        <w:t>Súhrnný pracovný list</w:t>
      </w:r>
    </w:p>
    <w:p w14:paraId="690BDF2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ŠR</w:t>
      </w:r>
      <w:r w:rsidRPr="001212F0">
        <w:rPr>
          <w:rFonts w:ascii="Calibri" w:hAnsi="Calibri" w:cs="Arial"/>
          <w:sz w:val="22"/>
          <w:szCs w:val="22"/>
        </w:rPr>
        <w:tab/>
        <w:t>Štátny rozpočet</w:t>
      </w:r>
    </w:p>
    <w:p w14:paraId="077D82C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ŠRO</w:t>
      </w:r>
      <w:r w:rsidRPr="001212F0">
        <w:rPr>
          <w:rFonts w:ascii="Calibri" w:hAnsi="Calibri" w:cs="Arial"/>
          <w:sz w:val="22"/>
          <w:szCs w:val="22"/>
        </w:rPr>
        <w:tab/>
        <w:t>Štátna rozpočtová organizácia</w:t>
      </w:r>
    </w:p>
    <w:p w14:paraId="750E3C4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TP</w:t>
      </w:r>
      <w:r w:rsidRPr="001212F0">
        <w:rPr>
          <w:rFonts w:ascii="Calibri" w:hAnsi="Calibri" w:cs="Arial"/>
          <w:sz w:val="22"/>
          <w:szCs w:val="22"/>
        </w:rPr>
        <w:tab/>
        <w:t>Technická pomoc</w:t>
      </w:r>
    </w:p>
    <w:p w14:paraId="3E2AFD3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Usmernenie</w:t>
      </w:r>
      <w:r w:rsidRPr="001212F0">
        <w:rPr>
          <w:rFonts w:ascii="Calibri" w:hAnsi="Calibri" w:cs="Arial"/>
          <w:sz w:val="22"/>
          <w:szCs w:val="22"/>
        </w:rPr>
        <w:tab/>
        <w:t xml:space="preserve">Metodické usmernenie </w:t>
      </w:r>
      <w:r w:rsidR="00B731A8" w:rsidRPr="001212F0">
        <w:rPr>
          <w:rFonts w:ascii="Calibri" w:hAnsi="Calibri" w:cs="Arial"/>
          <w:sz w:val="22"/>
          <w:szCs w:val="22"/>
        </w:rPr>
        <w:t xml:space="preserve">RO pre IROP č.3 </w:t>
      </w:r>
      <w:r w:rsidRPr="001212F0">
        <w:rPr>
          <w:rFonts w:ascii="Calibri" w:hAnsi="Calibri" w:cs="Arial"/>
          <w:sz w:val="22"/>
          <w:szCs w:val="22"/>
        </w:rPr>
        <w:t xml:space="preserve">k technickej pomoci </w:t>
      </w:r>
    </w:p>
    <w:p w14:paraId="1240A18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VBÚ</w:t>
      </w:r>
      <w:r w:rsidRPr="001212F0">
        <w:rPr>
          <w:rFonts w:ascii="Calibri" w:hAnsi="Calibri" w:cs="Arial"/>
          <w:sz w:val="22"/>
          <w:szCs w:val="22"/>
        </w:rPr>
        <w:tab/>
        <w:t>Výpis z bankového účtu</w:t>
      </w:r>
    </w:p>
    <w:p w14:paraId="5480EE76"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VO</w:t>
      </w:r>
      <w:r w:rsidRPr="001212F0">
        <w:rPr>
          <w:rFonts w:ascii="Calibri" w:hAnsi="Calibri" w:cs="Arial"/>
          <w:sz w:val="22"/>
          <w:szCs w:val="22"/>
        </w:rPr>
        <w:tab/>
        <w:t>Verejné obstarávanie</w:t>
      </w:r>
    </w:p>
    <w:p w14:paraId="714916D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VOH</w:t>
      </w:r>
      <w:r w:rsidRPr="001212F0">
        <w:rPr>
          <w:rFonts w:ascii="Calibri" w:hAnsi="Calibri" w:cs="Arial"/>
          <w:sz w:val="22"/>
          <w:szCs w:val="22"/>
        </w:rPr>
        <w:tab/>
        <w:t>Výkaz odpracovaných hodín</w:t>
      </w:r>
    </w:p>
    <w:p w14:paraId="1BFDCDC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VPD</w:t>
      </w:r>
      <w:r w:rsidRPr="001212F0">
        <w:rPr>
          <w:rFonts w:ascii="Calibri" w:hAnsi="Calibri" w:cs="Arial"/>
          <w:sz w:val="22"/>
          <w:szCs w:val="22"/>
        </w:rPr>
        <w:tab/>
        <w:t>Výdavkový pokladničný</w:t>
      </w:r>
      <w:r w:rsidR="001212F0">
        <w:rPr>
          <w:rFonts w:ascii="Calibri" w:hAnsi="Calibri" w:cs="Arial"/>
          <w:sz w:val="22"/>
          <w:szCs w:val="22"/>
        </w:rPr>
        <w:t xml:space="preserve"> </w:t>
      </w:r>
      <w:r w:rsidRPr="001212F0">
        <w:rPr>
          <w:rFonts w:ascii="Calibri" w:hAnsi="Calibri" w:cs="Arial"/>
          <w:sz w:val="22"/>
          <w:szCs w:val="22"/>
        </w:rPr>
        <w:t>doklad</w:t>
      </w:r>
    </w:p>
    <w:p w14:paraId="72CC5AC7"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VRR</w:t>
      </w:r>
      <w:r w:rsidRPr="001212F0">
        <w:rPr>
          <w:rFonts w:ascii="Calibri" w:hAnsi="Calibri" w:cs="Arial"/>
          <w:sz w:val="22"/>
          <w:szCs w:val="22"/>
        </w:rPr>
        <w:tab/>
        <w:t>Viac rozvinutý región</w:t>
      </w:r>
    </w:p>
    <w:p w14:paraId="24C37E6E"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VÚC</w:t>
      </w:r>
      <w:r w:rsidRPr="001212F0">
        <w:rPr>
          <w:rFonts w:ascii="Calibri" w:hAnsi="Calibri" w:cs="Arial"/>
          <w:sz w:val="22"/>
          <w:szCs w:val="22"/>
        </w:rPr>
        <w:tab/>
        <w:t>Vyšší územný celok</w:t>
      </w:r>
    </w:p>
    <w:p w14:paraId="7AD5F86E"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Vyzvanie</w:t>
      </w:r>
      <w:r w:rsidRPr="001212F0">
        <w:rPr>
          <w:rFonts w:ascii="Calibri" w:hAnsi="Calibri" w:cs="Arial"/>
          <w:sz w:val="22"/>
          <w:szCs w:val="22"/>
        </w:rPr>
        <w:tab/>
        <w:t>Písomné vyzvanie k predloženiu žiadostí o nenávratný finančný príspevok</w:t>
      </w:r>
    </w:p>
    <w:p w14:paraId="7DA8962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Zmluva o NFP</w:t>
      </w:r>
      <w:r w:rsidRPr="001212F0">
        <w:rPr>
          <w:rFonts w:ascii="Calibri" w:hAnsi="Calibri" w:cs="Arial"/>
          <w:sz w:val="22"/>
          <w:szCs w:val="22"/>
        </w:rPr>
        <w:tab/>
        <w:t>Zmluva o poskytnutí nenávratného finančného príspevku</w:t>
      </w:r>
    </w:p>
    <w:p w14:paraId="47967D96"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ŽoNFP</w:t>
      </w:r>
      <w:r w:rsidRPr="001212F0">
        <w:rPr>
          <w:rFonts w:ascii="Calibri" w:hAnsi="Calibri" w:cs="Arial"/>
          <w:sz w:val="22"/>
          <w:szCs w:val="22"/>
        </w:rPr>
        <w:tab/>
        <w:t>Žiadosť o</w:t>
      </w:r>
      <w:r w:rsidR="00041AF0" w:rsidRPr="001212F0">
        <w:rPr>
          <w:rFonts w:ascii="Calibri" w:hAnsi="Calibri" w:cs="Arial"/>
          <w:sz w:val="22"/>
          <w:szCs w:val="22"/>
        </w:rPr>
        <w:t xml:space="preserve"> poskytnutie </w:t>
      </w:r>
      <w:r w:rsidRPr="001212F0">
        <w:rPr>
          <w:rFonts w:ascii="Calibri" w:hAnsi="Calibri" w:cs="Arial"/>
          <w:sz w:val="22"/>
          <w:szCs w:val="22"/>
        </w:rPr>
        <w:t>nenávratn</w:t>
      </w:r>
      <w:r w:rsidR="00041AF0" w:rsidRPr="001212F0">
        <w:rPr>
          <w:rFonts w:ascii="Calibri" w:hAnsi="Calibri" w:cs="Arial"/>
          <w:sz w:val="22"/>
          <w:szCs w:val="22"/>
        </w:rPr>
        <w:t>ého</w:t>
      </w:r>
      <w:r w:rsidRPr="001212F0">
        <w:rPr>
          <w:rFonts w:ascii="Calibri" w:hAnsi="Calibri" w:cs="Arial"/>
          <w:sz w:val="22"/>
          <w:szCs w:val="22"/>
        </w:rPr>
        <w:t xml:space="preserve"> finančn</w:t>
      </w:r>
      <w:r w:rsidR="00041AF0" w:rsidRPr="001212F0">
        <w:rPr>
          <w:rFonts w:ascii="Calibri" w:hAnsi="Calibri" w:cs="Arial"/>
          <w:sz w:val="22"/>
          <w:szCs w:val="22"/>
        </w:rPr>
        <w:t>ého</w:t>
      </w:r>
      <w:r w:rsidRPr="001212F0">
        <w:rPr>
          <w:rFonts w:ascii="Calibri" w:hAnsi="Calibri" w:cs="Arial"/>
          <w:sz w:val="22"/>
          <w:szCs w:val="22"/>
        </w:rPr>
        <w:t xml:space="preserve"> príspevk</w:t>
      </w:r>
      <w:r w:rsidR="00041AF0" w:rsidRPr="001212F0">
        <w:rPr>
          <w:rFonts w:ascii="Calibri" w:hAnsi="Calibri" w:cs="Arial"/>
          <w:sz w:val="22"/>
          <w:szCs w:val="22"/>
        </w:rPr>
        <w:t>u</w:t>
      </w:r>
    </w:p>
    <w:p w14:paraId="735CCEB6" w14:textId="77777777" w:rsidR="00A74DEA"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ŽoP</w:t>
      </w:r>
      <w:r w:rsidRPr="001212F0">
        <w:rPr>
          <w:rFonts w:ascii="Calibri" w:hAnsi="Calibri" w:cs="Arial"/>
          <w:sz w:val="22"/>
          <w:szCs w:val="22"/>
        </w:rPr>
        <w:tab/>
        <w:t>Žiadosť o platbu</w:t>
      </w:r>
    </w:p>
    <w:p w14:paraId="4A73198C" w14:textId="77777777" w:rsidR="00075E50" w:rsidRPr="001212F0" w:rsidRDefault="00075E50" w:rsidP="00E321BA">
      <w:pPr>
        <w:spacing w:before="80" w:line="252" w:lineRule="auto"/>
        <w:rPr>
          <w:rFonts w:ascii="Calibri" w:hAnsi="Calibri" w:cs="Arial"/>
          <w:sz w:val="22"/>
          <w:szCs w:val="22"/>
        </w:rPr>
      </w:pPr>
    </w:p>
    <w:p w14:paraId="3CA7EC65" w14:textId="77777777" w:rsidR="00075E50" w:rsidRPr="001212F0" w:rsidRDefault="00EF04DA" w:rsidP="00E321BA">
      <w:pPr>
        <w:spacing w:before="80" w:line="252" w:lineRule="auto"/>
        <w:rPr>
          <w:rFonts w:ascii="Calibri" w:hAnsi="Calibri" w:cs="Arial"/>
          <w:b/>
          <w:sz w:val="22"/>
          <w:szCs w:val="22"/>
        </w:rPr>
      </w:pPr>
      <w:r w:rsidRPr="001212F0">
        <w:rPr>
          <w:rFonts w:ascii="Calibri" w:hAnsi="Calibri" w:cs="Arial"/>
          <w:b/>
          <w:sz w:val="22"/>
          <w:szCs w:val="22"/>
        </w:rPr>
        <w:t>Definície</w:t>
      </w:r>
    </w:p>
    <w:p w14:paraId="1124C50C" w14:textId="647D6B3F" w:rsidR="00A74DEA" w:rsidRPr="001212F0" w:rsidRDefault="00A74DEA"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Prijímateľom</w:t>
      </w:r>
      <w:r w:rsidRPr="001212F0">
        <w:rPr>
          <w:rFonts w:ascii="Calibri" w:hAnsi="Calibri" w:cs="Arial"/>
          <w:sz w:val="22"/>
          <w:szCs w:val="22"/>
        </w:rPr>
        <w:t xml:space="preserve"> sa pre účely tohto usmernenia rozumejú oprávnení prijímatelia v rámci prioritnej osi 6</w:t>
      </w:r>
      <w:r w:rsidR="00946420">
        <w:rPr>
          <w:rFonts w:ascii="Calibri" w:hAnsi="Calibri" w:cs="Arial"/>
          <w:sz w:val="22"/>
          <w:szCs w:val="22"/>
        </w:rPr>
        <w:t xml:space="preserve"> a 8</w:t>
      </w:r>
      <w:r w:rsidRPr="001212F0">
        <w:rPr>
          <w:rFonts w:ascii="Calibri" w:hAnsi="Calibri" w:cs="Arial"/>
          <w:sz w:val="22"/>
          <w:szCs w:val="22"/>
        </w:rPr>
        <w:t xml:space="preserve"> IROP, ktorými sú RO pre IROP (</w:t>
      </w:r>
      <w:r w:rsidR="00012074">
        <w:rPr>
          <w:rFonts w:ascii="Calibri" w:hAnsi="Calibri" w:cs="Arial"/>
          <w:sz w:val="22"/>
          <w:szCs w:val="22"/>
        </w:rPr>
        <w:t>MIRRI</w:t>
      </w:r>
      <w:r w:rsidRPr="001212F0">
        <w:rPr>
          <w:rFonts w:ascii="Calibri" w:hAnsi="Calibri" w:cs="Arial"/>
          <w:sz w:val="22"/>
          <w:szCs w:val="22"/>
        </w:rPr>
        <w:t>) a jednotlivé SO (MZ SR, MK SR, VÚC a KM)</w:t>
      </w:r>
    </w:p>
    <w:p w14:paraId="4AA8157B" w14:textId="77777777" w:rsidR="00A74DEA" w:rsidRPr="001212F0" w:rsidRDefault="00E220E6"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w:t>
      </w:r>
      <w:r w:rsidR="00A74DEA" w:rsidRPr="001212F0">
        <w:rPr>
          <w:rFonts w:ascii="Calibri" w:hAnsi="Calibri" w:cs="Arial"/>
          <w:b/>
          <w:sz w:val="22"/>
          <w:szCs w:val="22"/>
        </w:rPr>
        <w:t>rvou žiadosťou o platbu</w:t>
      </w:r>
      <w:r w:rsidR="00A74DEA" w:rsidRPr="001212F0">
        <w:rPr>
          <w:rFonts w:ascii="Calibri" w:hAnsi="Calibri" w:cs="Arial"/>
          <w:sz w:val="22"/>
          <w:szCs w:val="22"/>
        </w:rPr>
        <w:t xml:space="preserve"> sa pre účely tohto usmernenia rozumie v poradí prvá žiadosť o platbu v rámci projektu;</w:t>
      </w:r>
    </w:p>
    <w:p w14:paraId="2D4CEB66" w14:textId="77777777" w:rsidR="00A74DEA" w:rsidRPr="001212F0" w:rsidRDefault="00E220E6"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w:t>
      </w:r>
      <w:r w:rsidR="00A74DEA" w:rsidRPr="001212F0">
        <w:rPr>
          <w:rFonts w:ascii="Calibri" w:hAnsi="Calibri" w:cs="Arial"/>
          <w:b/>
          <w:sz w:val="22"/>
          <w:szCs w:val="22"/>
        </w:rPr>
        <w:t>racovnou zmluvou</w:t>
      </w:r>
      <w:r w:rsidR="00A74DEA" w:rsidRPr="001212F0">
        <w:rPr>
          <w:rFonts w:ascii="Calibri" w:hAnsi="Calibri" w:cs="Arial"/>
          <w:sz w:val="22"/>
          <w:szCs w:val="22"/>
        </w:rPr>
        <w:t xml:space="preserve"> sa pre účely tohto usmernenia rozumie aj </w:t>
      </w:r>
      <w:r w:rsidR="001212F0">
        <w:rPr>
          <w:rFonts w:ascii="Calibri" w:hAnsi="Calibri" w:cs="Arial"/>
          <w:sz w:val="22"/>
          <w:szCs w:val="22"/>
        </w:rPr>
        <w:t>služobná zmluva podľa zákona č. </w:t>
      </w:r>
      <w:r w:rsidR="00752351" w:rsidRPr="001212F0">
        <w:rPr>
          <w:rFonts w:ascii="Calibri" w:hAnsi="Calibri" w:cs="Arial"/>
          <w:sz w:val="22"/>
          <w:szCs w:val="22"/>
        </w:rPr>
        <w:t>55</w:t>
      </w:r>
      <w:r w:rsidR="00A74DEA" w:rsidRPr="001212F0">
        <w:rPr>
          <w:rFonts w:ascii="Calibri" w:hAnsi="Calibri" w:cs="Arial"/>
          <w:sz w:val="22"/>
          <w:szCs w:val="22"/>
        </w:rPr>
        <w:t>/</w:t>
      </w:r>
      <w:r w:rsidR="00752351" w:rsidRPr="001212F0">
        <w:rPr>
          <w:rFonts w:ascii="Calibri" w:hAnsi="Calibri" w:cs="Arial"/>
          <w:sz w:val="22"/>
          <w:szCs w:val="22"/>
        </w:rPr>
        <w:t xml:space="preserve">2017 </w:t>
      </w:r>
      <w:r w:rsidR="00A74DEA" w:rsidRPr="001212F0">
        <w:rPr>
          <w:rFonts w:ascii="Calibri" w:hAnsi="Calibri" w:cs="Arial"/>
          <w:sz w:val="22"/>
          <w:szCs w:val="22"/>
        </w:rPr>
        <w:t xml:space="preserve">Z. z. </w:t>
      </w:r>
      <w:r w:rsidR="00752351" w:rsidRPr="001212F0">
        <w:rPr>
          <w:rFonts w:ascii="Calibri" w:hAnsi="Calibri" w:cs="Arial"/>
          <w:sz w:val="22"/>
          <w:szCs w:val="22"/>
        </w:rPr>
        <w:t xml:space="preserve">Zákon </w:t>
      </w:r>
      <w:r w:rsidR="00A74DEA" w:rsidRPr="001212F0">
        <w:rPr>
          <w:rFonts w:ascii="Calibri" w:hAnsi="Calibri" w:cs="Arial"/>
          <w:sz w:val="22"/>
          <w:szCs w:val="22"/>
        </w:rPr>
        <w:t>o štátnej službe a o zmene a doplnení niektorých zákonov, pracovná zmluva podľa zákona č. 311/2001 Z. z. Zákonník práce v znení neskorších predpisov, pracovná zmluva podľa zákona č. 552/2003 Z. z. o výkone práce vo verejnom záujme v znení neskorších predpisov, dohody o prácach vykonávaných mimo pracovné</w:t>
      </w:r>
      <w:r w:rsidR="001212F0">
        <w:rPr>
          <w:rFonts w:ascii="Calibri" w:hAnsi="Calibri" w:cs="Arial"/>
          <w:sz w:val="22"/>
          <w:szCs w:val="22"/>
        </w:rPr>
        <w:t>ho pomeru podľa zákona č. </w:t>
      </w:r>
      <w:r w:rsidR="00A74DEA" w:rsidRPr="001212F0">
        <w:rPr>
          <w:rFonts w:ascii="Calibri" w:hAnsi="Calibri" w:cs="Arial"/>
          <w:sz w:val="22"/>
          <w:szCs w:val="22"/>
        </w:rPr>
        <w:t>311/2001 Z. z. Zákonník práce v znení neskorších predpisov;</w:t>
      </w:r>
    </w:p>
    <w:p w14:paraId="7AEF681D" w14:textId="77777777" w:rsidR="00A74DEA" w:rsidRPr="001212F0" w:rsidRDefault="00E220E6"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w:t>
      </w:r>
      <w:r w:rsidR="00A74DEA" w:rsidRPr="001212F0">
        <w:rPr>
          <w:rFonts w:ascii="Calibri" w:hAnsi="Calibri" w:cs="Arial"/>
          <w:b/>
          <w:sz w:val="22"/>
          <w:szCs w:val="22"/>
        </w:rPr>
        <w:t>racovnou náplňou</w:t>
      </w:r>
      <w:r w:rsidR="00A74DEA" w:rsidRPr="001212F0">
        <w:rPr>
          <w:rFonts w:ascii="Calibri" w:hAnsi="Calibri" w:cs="Arial"/>
          <w:sz w:val="22"/>
          <w:szCs w:val="22"/>
        </w:rPr>
        <w:t xml:space="preserve"> sa pre účely tohto usmernenia rozumie opis činností </w:t>
      </w:r>
      <w:r w:rsidR="006C506A" w:rsidRPr="001212F0">
        <w:rPr>
          <w:rFonts w:ascii="Calibri" w:hAnsi="Calibri" w:cs="Arial"/>
          <w:sz w:val="22"/>
          <w:szCs w:val="22"/>
        </w:rPr>
        <w:t>š</w:t>
      </w:r>
      <w:r w:rsidR="00A74DEA" w:rsidRPr="001212F0">
        <w:rPr>
          <w:rFonts w:ascii="Calibri" w:hAnsi="Calibri" w:cs="Arial"/>
          <w:sz w:val="22"/>
          <w:szCs w:val="22"/>
        </w:rPr>
        <w:t xml:space="preserve">tátnozamestnaneckého miesta podľa zákona č. </w:t>
      </w:r>
      <w:r w:rsidR="00752351" w:rsidRPr="001212F0">
        <w:rPr>
          <w:rFonts w:ascii="Calibri" w:hAnsi="Calibri" w:cs="Arial"/>
          <w:sz w:val="22"/>
          <w:szCs w:val="22"/>
        </w:rPr>
        <w:t>55</w:t>
      </w:r>
      <w:r w:rsidR="00A74DEA" w:rsidRPr="001212F0">
        <w:rPr>
          <w:rFonts w:ascii="Calibri" w:hAnsi="Calibri" w:cs="Arial"/>
          <w:sz w:val="22"/>
          <w:szCs w:val="22"/>
        </w:rPr>
        <w:t>/</w:t>
      </w:r>
      <w:r w:rsidR="00752351" w:rsidRPr="001212F0">
        <w:rPr>
          <w:rFonts w:ascii="Calibri" w:hAnsi="Calibri" w:cs="Arial"/>
          <w:sz w:val="22"/>
          <w:szCs w:val="22"/>
        </w:rPr>
        <w:t xml:space="preserve">2017 </w:t>
      </w:r>
      <w:r w:rsidR="00A74DEA" w:rsidRPr="001212F0">
        <w:rPr>
          <w:rFonts w:ascii="Calibri" w:hAnsi="Calibri" w:cs="Arial"/>
          <w:sz w:val="22"/>
          <w:szCs w:val="22"/>
        </w:rPr>
        <w:t xml:space="preserve">Z. z. </w:t>
      </w:r>
      <w:r w:rsidR="00752351" w:rsidRPr="001212F0">
        <w:rPr>
          <w:rFonts w:ascii="Calibri" w:hAnsi="Calibri" w:cs="Arial"/>
          <w:sz w:val="22"/>
          <w:szCs w:val="22"/>
        </w:rPr>
        <w:t xml:space="preserve">Zákon </w:t>
      </w:r>
      <w:r w:rsidR="00A74DEA" w:rsidRPr="001212F0">
        <w:rPr>
          <w:rFonts w:ascii="Calibri" w:hAnsi="Calibri" w:cs="Arial"/>
          <w:sz w:val="22"/>
          <w:szCs w:val="22"/>
        </w:rPr>
        <w:t>o štátnej službe a o zmene a doplnení niektorých zákonov, pracovná náplň podľa zákona č. 311/2001 Z. z. Zákonník práce v znení neskorších predpisov a zákona č. 552/2003 Z. z. o výkone práce vo verejnom záujme v znení neskorších predpisov</w:t>
      </w:r>
      <w:r w:rsidR="006C0DB0" w:rsidRPr="001212F0">
        <w:rPr>
          <w:rFonts w:ascii="Calibri" w:hAnsi="Calibri" w:cs="Arial"/>
          <w:sz w:val="22"/>
          <w:szCs w:val="22"/>
        </w:rPr>
        <w:t>.</w:t>
      </w:r>
    </w:p>
    <w:p w14:paraId="4D7A2C5A" w14:textId="77777777" w:rsidR="006C0DB0" w:rsidRPr="001212F0" w:rsidRDefault="004B71CF" w:rsidP="00E321BA">
      <w:pPr>
        <w:pStyle w:val="Nadpis2"/>
        <w:numPr>
          <w:ilvl w:val="0"/>
          <w:numId w:val="2"/>
        </w:numPr>
        <w:spacing w:before="80" w:line="252" w:lineRule="auto"/>
        <w:rPr>
          <w:rFonts w:cs="Arial"/>
          <w:b/>
          <w:sz w:val="32"/>
          <w:szCs w:val="32"/>
        </w:rPr>
      </w:pPr>
      <w:bookmarkStart w:id="6" w:name="_Toc76993556"/>
      <w:r w:rsidRPr="001212F0">
        <w:rPr>
          <w:rFonts w:cs="Arial"/>
          <w:b/>
          <w:sz w:val="32"/>
          <w:szCs w:val="32"/>
        </w:rPr>
        <w:lastRenderedPageBreak/>
        <w:t>Ú</w:t>
      </w:r>
      <w:r w:rsidR="00B83C98" w:rsidRPr="001212F0">
        <w:rPr>
          <w:rFonts w:cs="Arial"/>
          <w:b/>
          <w:sz w:val="32"/>
          <w:szCs w:val="32"/>
        </w:rPr>
        <w:t>vod</w:t>
      </w:r>
      <w:bookmarkEnd w:id="6"/>
    </w:p>
    <w:p w14:paraId="6304506F" w14:textId="152B70F1" w:rsidR="004B71CF" w:rsidRPr="001212F0" w:rsidRDefault="00012074" w:rsidP="00E321BA">
      <w:pPr>
        <w:numPr>
          <w:ilvl w:val="0"/>
          <w:numId w:val="54"/>
        </w:numPr>
        <w:tabs>
          <w:tab w:val="right" w:pos="9072"/>
        </w:tabs>
        <w:spacing w:before="80" w:line="252" w:lineRule="auto"/>
        <w:ind w:left="425" w:hanging="425"/>
        <w:jc w:val="both"/>
        <w:rPr>
          <w:rFonts w:ascii="Calibri" w:hAnsi="Calibri" w:cs="Arial"/>
          <w:b/>
          <w:sz w:val="22"/>
          <w:szCs w:val="22"/>
        </w:rPr>
      </w:pPr>
      <w:r>
        <w:rPr>
          <w:rFonts w:ascii="Calibri" w:eastAsia="Calibri" w:hAnsi="Calibri" w:cs="Arial"/>
          <w:color w:val="000000"/>
          <w:sz w:val="22"/>
          <w:szCs w:val="22"/>
          <w:lang w:eastAsia="en-US"/>
        </w:rPr>
        <w:t>MIRRI SR</w:t>
      </w:r>
      <w:r w:rsidR="004B71CF" w:rsidRPr="001212F0">
        <w:rPr>
          <w:rFonts w:ascii="Calibri" w:eastAsia="Calibri" w:hAnsi="Calibri" w:cs="Arial"/>
          <w:color w:val="000000"/>
          <w:sz w:val="22"/>
          <w:szCs w:val="22"/>
          <w:lang w:eastAsia="en-US"/>
        </w:rPr>
        <w:t xml:space="preserve"> ako </w:t>
      </w:r>
      <w:r w:rsidR="002912AA" w:rsidRPr="001212F0">
        <w:rPr>
          <w:rFonts w:ascii="Calibri" w:eastAsia="Calibri" w:hAnsi="Calibri" w:cs="Arial"/>
          <w:color w:val="000000"/>
          <w:sz w:val="22"/>
          <w:szCs w:val="22"/>
          <w:lang w:eastAsia="en-US"/>
        </w:rPr>
        <w:t>RO</w:t>
      </w:r>
      <w:r w:rsidR="004B71CF" w:rsidRPr="001212F0">
        <w:rPr>
          <w:rFonts w:ascii="Calibri" w:eastAsia="Calibri" w:hAnsi="Calibri" w:cs="Arial"/>
          <w:color w:val="000000"/>
          <w:sz w:val="22"/>
          <w:szCs w:val="22"/>
          <w:lang w:eastAsia="en-US"/>
        </w:rPr>
        <w:t xml:space="preserve"> pre IROP vydáva toto </w:t>
      </w:r>
      <w:r w:rsidR="002912AA" w:rsidRPr="001212F0">
        <w:rPr>
          <w:rFonts w:ascii="Calibri" w:eastAsia="Calibri" w:hAnsi="Calibri" w:cs="Arial"/>
          <w:color w:val="000000"/>
          <w:sz w:val="22"/>
          <w:szCs w:val="22"/>
          <w:lang w:eastAsia="en-US"/>
        </w:rPr>
        <w:t>U</w:t>
      </w:r>
      <w:r w:rsidR="004B71CF" w:rsidRPr="001212F0">
        <w:rPr>
          <w:rFonts w:ascii="Calibri" w:eastAsia="Calibri" w:hAnsi="Calibri" w:cs="Arial"/>
          <w:color w:val="000000"/>
          <w:sz w:val="22"/>
          <w:szCs w:val="22"/>
          <w:lang w:eastAsia="en-US"/>
        </w:rPr>
        <w:t xml:space="preserve">smernenie s cieľom úpravy pravidiel oprávnenosti a dokladovania výdavkov, vrátane špecifických podmienok implementácie projektov technickej pomoci, ktoré nie sú </w:t>
      </w:r>
      <w:r w:rsidR="00920429" w:rsidRPr="001212F0">
        <w:rPr>
          <w:rFonts w:ascii="Calibri" w:eastAsia="Calibri" w:hAnsi="Calibri" w:cs="Arial"/>
          <w:color w:val="000000"/>
          <w:sz w:val="22"/>
          <w:szCs w:val="22"/>
          <w:lang w:eastAsia="en-US"/>
        </w:rPr>
        <w:t>pre </w:t>
      </w:r>
      <w:r w:rsidR="007D7AB7" w:rsidRPr="001212F0">
        <w:rPr>
          <w:rFonts w:ascii="Calibri" w:eastAsia="Calibri" w:hAnsi="Calibri" w:cs="Arial"/>
          <w:color w:val="000000"/>
          <w:sz w:val="22"/>
          <w:szCs w:val="22"/>
          <w:lang w:eastAsia="en-US"/>
        </w:rPr>
        <w:t>technickú pomoc definované</w:t>
      </w:r>
      <w:r w:rsidR="007D7AB7" w:rsidRPr="001212F0">
        <w:rPr>
          <w:rFonts w:ascii="Calibri" w:hAnsi="Calibri" w:cs="Arial"/>
          <w:sz w:val="22"/>
          <w:szCs w:val="22"/>
        </w:rPr>
        <w:t>.</w:t>
      </w:r>
      <w:r w:rsidR="004B71CF" w:rsidRPr="001212F0">
        <w:rPr>
          <w:rFonts w:ascii="Calibri" w:hAnsi="Calibri" w:cs="Arial"/>
          <w:b/>
          <w:sz w:val="22"/>
          <w:szCs w:val="22"/>
        </w:rPr>
        <w:t xml:space="preserve"> </w:t>
      </w:r>
    </w:p>
    <w:p w14:paraId="378EA710" w14:textId="77777777" w:rsidR="004B71CF" w:rsidRPr="001212F0" w:rsidRDefault="004B71CF" w:rsidP="00E321BA">
      <w:pPr>
        <w:numPr>
          <w:ilvl w:val="0"/>
          <w:numId w:val="54"/>
        </w:numPr>
        <w:tabs>
          <w:tab w:val="right" w:pos="9072"/>
        </w:tabs>
        <w:spacing w:before="80" w:line="252" w:lineRule="auto"/>
        <w:ind w:left="425" w:hanging="425"/>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 xml:space="preserve">Týmto usmernením nie sú dotknuté ostatné ustanovenia </w:t>
      </w:r>
      <w:r w:rsidR="007D7AB7" w:rsidRPr="001212F0">
        <w:rPr>
          <w:rFonts w:ascii="Calibri" w:eastAsia="Calibri" w:hAnsi="Calibri" w:cs="Arial"/>
          <w:color w:val="000000"/>
          <w:sz w:val="22"/>
          <w:szCs w:val="22"/>
          <w:lang w:eastAsia="en-US"/>
        </w:rPr>
        <w:t>Zmluvy o vykonávaní časti úloh</w:t>
      </w:r>
      <w:r w:rsidR="001212F0">
        <w:rPr>
          <w:rFonts w:ascii="Calibri" w:eastAsia="Calibri" w:hAnsi="Calibri" w:cs="Arial"/>
          <w:color w:val="000000"/>
          <w:sz w:val="22"/>
          <w:szCs w:val="22"/>
          <w:lang w:eastAsia="en-US"/>
        </w:rPr>
        <w:t xml:space="preserve"> </w:t>
      </w:r>
      <w:r w:rsidR="007D7AB7" w:rsidRPr="001212F0">
        <w:rPr>
          <w:rFonts w:ascii="Calibri" w:eastAsia="Calibri" w:hAnsi="Calibri" w:cs="Arial"/>
          <w:color w:val="000000"/>
          <w:sz w:val="22"/>
          <w:szCs w:val="22"/>
          <w:lang w:eastAsia="en-US"/>
        </w:rPr>
        <w:t>Riadiaceho orgánu Sprostredkovateľským orgánom.</w:t>
      </w:r>
    </w:p>
    <w:p w14:paraId="76ABEA80" w14:textId="77777777" w:rsidR="00BE4842" w:rsidRPr="001212F0" w:rsidRDefault="000500E2" w:rsidP="00E321BA">
      <w:pPr>
        <w:numPr>
          <w:ilvl w:val="0"/>
          <w:numId w:val="54"/>
        </w:numPr>
        <w:tabs>
          <w:tab w:val="right" w:pos="9072"/>
        </w:tabs>
        <w:spacing w:before="80" w:line="252" w:lineRule="auto"/>
        <w:ind w:left="425" w:hanging="425"/>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Ustanovenia</w:t>
      </w:r>
      <w:r w:rsidR="004B1ED1" w:rsidRPr="001212F0">
        <w:rPr>
          <w:rFonts w:ascii="Calibri" w:eastAsia="Calibri" w:hAnsi="Calibri" w:cs="Arial"/>
          <w:color w:val="000000"/>
          <w:sz w:val="22"/>
          <w:szCs w:val="22"/>
          <w:lang w:eastAsia="en-US"/>
        </w:rPr>
        <w:t>, prílohy</w:t>
      </w:r>
      <w:r w:rsidRPr="001212F0">
        <w:rPr>
          <w:rFonts w:ascii="Calibri" w:eastAsia="Calibri" w:hAnsi="Calibri" w:cs="Arial"/>
          <w:color w:val="000000"/>
          <w:sz w:val="22"/>
          <w:szCs w:val="22"/>
          <w:lang w:eastAsia="en-US"/>
        </w:rPr>
        <w:t xml:space="preserve"> a postupy určené v Metodickom </w:t>
      </w:r>
      <w:r w:rsidR="00920429" w:rsidRPr="001212F0">
        <w:rPr>
          <w:rFonts w:ascii="Calibri" w:eastAsia="Calibri" w:hAnsi="Calibri" w:cs="Arial"/>
          <w:color w:val="000000"/>
          <w:sz w:val="22"/>
          <w:szCs w:val="22"/>
          <w:lang w:eastAsia="en-US"/>
        </w:rPr>
        <w:t>usmernení Riadiaceho orgánu pre </w:t>
      </w:r>
      <w:r w:rsidRPr="001212F0">
        <w:rPr>
          <w:rFonts w:ascii="Calibri" w:eastAsia="Calibri" w:hAnsi="Calibri" w:cs="Arial"/>
          <w:color w:val="000000"/>
          <w:sz w:val="22"/>
          <w:szCs w:val="22"/>
          <w:lang w:eastAsia="en-US"/>
        </w:rPr>
        <w:t xml:space="preserve">Integrovaný regionálny operačný program k technickej pomoci </w:t>
      </w:r>
      <w:r w:rsidR="004B1ED1" w:rsidRPr="001212F0">
        <w:rPr>
          <w:rFonts w:ascii="Calibri" w:eastAsia="Calibri" w:hAnsi="Calibri" w:cs="Arial"/>
          <w:color w:val="000000"/>
          <w:sz w:val="22"/>
          <w:szCs w:val="22"/>
          <w:lang w:eastAsia="en-US"/>
        </w:rPr>
        <w:t>nadobúdajú účinnosť vydaním a zverejnením na webovom sídle RO.</w:t>
      </w:r>
      <w:r w:rsidR="0067124E" w:rsidRPr="001212F0">
        <w:rPr>
          <w:rFonts w:ascii="Calibri" w:eastAsia="Calibri" w:hAnsi="Calibri" w:cs="Arial"/>
          <w:color w:val="000000"/>
          <w:sz w:val="22"/>
          <w:szCs w:val="22"/>
          <w:lang w:eastAsia="en-US"/>
        </w:rPr>
        <w:t xml:space="preserve"> Prijímateľ je povinný riadiť sa aktuálne </w:t>
      </w:r>
      <w:r w:rsidR="00F63DB7" w:rsidRPr="001212F0">
        <w:rPr>
          <w:rFonts w:ascii="Calibri" w:eastAsia="Calibri" w:hAnsi="Calibri" w:cs="Arial"/>
          <w:color w:val="000000"/>
          <w:sz w:val="22"/>
          <w:szCs w:val="22"/>
          <w:lang w:eastAsia="en-US"/>
        </w:rPr>
        <w:t>účinným</w:t>
      </w:r>
      <w:r w:rsidR="0067124E" w:rsidRPr="001212F0">
        <w:rPr>
          <w:rFonts w:ascii="Calibri" w:eastAsia="Calibri" w:hAnsi="Calibri" w:cs="Arial"/>
          <w:color w:val="000000"/>
          <w:sz w:val="22"/>
          <w:szCs w:val="22"/>
          <w:lang w:eastAsia="en-US"/>
        </w:rPr>
        <w:t xml:space="preserve"> MU.</w:t>
      </w:r>
    </w:p>
    <w:p w14:paraId="3C501A99" w14:textId="77777777" w:rsidR="004C0E40" w:rsidRPr="001212F0" w:rsidRDefault="004C0E40" w:rsidP="00E321BA">
      <w:pPr>
        <w:tabs>
          <w:tab w:val="left" w:pos="270"/>
          <w:tab w:val="left" w:pos="2186"/>
          <w:tab w:val="left" w:pos="3299"/>
          <w:tab w:val="right" w:pos="9072"/>
        </w:tabs>
        <w:spacing w:before="80" w:line="252" w:lineRule="auto"/>
        <w:jc w:val="both"/>
        <w:rPr>
          <w:rFonts w:ascii="Calibri" w:hAnsi="Calibri" w:cs="Arial"/>
          <w:sz w:val="22"/>
          <w:szCs w:val="22"/>
        </w:rPr>
      </w:pPr>
    </w:p>
    <w:p w14:paraId="68194136" w14:textId="77777777" w:rsidR="00252A62" w:rsidRPr="001212F0" w:rsidRDefault="004B71CF" w:rsidP="00E321BA">
      <w:pPr>
        <w:pStyle w:val="Nadpis2"/>
        <w:numPr>
          <w:ilvl w:val="0"/>
          <w:numId w:val="2"/>
        </w:numPr>
        <w:spacing w:before="80" w:line="252" w:lineRule="auto"/>
        <w:ind w:left="357" w:hanging="357"/>
        <w:rPr>
          <w:rFonts w:cs="Arial"/>
          <w:b/>
          <w:sz w:val="32"/>
          <w:szCs w:val="32"/>
        </w:rPr>
      </w:pPr>
      <w:bookmarkStart w:id="7" w:name="_Toc76993557"/>
      <w:r w:rsidRPr="001212F0">
        <w:rPr>
          <w:rFonts w:cs="Arial"/>
          <w:b/>
          <w:sz w:val="32"/>
          <w:szCs w:val="32"/>
        </w:rPr>
        <w:t>P</w:t>
      </w:r>
      <w:r w:rsidR="00B83C98" w:rsidRPr="001212F0">
        <w:rPr>
          <w:rFonts w:cs="Arial"/>
          <w:b/>
          <w:sz w:val="32"/>
          <w:szCs w:val="32"/>
        </w:rPr>
        <w:t>odmienky oprávnenosti výdavkov</w:t>
      </w:r>
      <w:bookmarkEnd w:id="7"/>
    </w:p>
    <w:p w14:paraId="2BE7A875" w14:textId="77777777" w:rsidR="004B71CF" w:rsidRPr="001212F0" w:rsidRDefault="004B71CF" w:rsidP="00E321BA">
      <w:pPr>
        <w:pStyle w:val="Nadpis2"/>
        <w:numPr>
          <w:ilvl w:val="1"/>
          <w:numId w:val="3"/>
        </w:numPr>
        <w:spacing w:before="80" w:line="252" w:lineRule="auto"/>
        <w:ind w:left="567" w:hanging="567"/>
        <w:rPr>
          <w:rFonts w:eastAsia="Calibri" w:cs="Arial"/>
          <w:b/>
          <w:color w:val="4F81BD"/>
          <w:lang w:eastAsia="en-US"/>
        </w:rPr>
      </w:pPr>
      <w:bookmarkStart w:id="8" w:name="_Toc76993558"/>
      <w:r w:rsidRPr="001212F0">
        <w:rPr>
          <w:rFonts w:eastAsia="Calibri" w:cs="Arial"/>
          <w:b/>
          <w:color w:val="4F81BD"/>
          <w:lang w:eastAsia="en-US"/>
        </w:rPr>
        <w:t xml:space="preserve">Všeobecné </w:t>
      </w:r>
      <w:r w:rsidR="00BE575B" w:rsidRPr="001212F0">
        <w:rPr>
          <w:rFonts w:eastAsia="Calibri" w:cs="Arial"/>
          <w:b/>
          <w:color w:val="4F81BD"/>
          <w:lang w:eastAsia="en-US"/>
        </w:rPr>
        <w:t>podmienky oprávnenosti</w:t>
      </w:r>
      <w:bookmarkEnd w:id="8"/>
    </w:p>
    <w:p w14:paraId="7136634C" w14:textId="77777777" w:rsidR="003943E9" w:rsidRPr="001212F0" w:rsidRDefault="004B71CF" w:rsidP="00E321BA">
      <w:pPr>
        <w:numPr>
          <w:ilvl w:val="0"/>
          <w:numId w:val="18"/>
        </w:numPr>
        <w:autoSpaceDE w:val="0"/>
        <w:autoSpaceDN w:val="0"/>
        <w:adjustRightInd w:val="0"/>
        <w:spacing w:before="80" w:line="252" w:lineRule="auto"/>
        <w:ind w:left="426" w:hanging="426"/>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Pravidlá oprávnenosti výdavkov sú stanovené na vnútroštátnej úrovni v súlade s čl. 65 ods. 1</w:t>
      </w:r>
      <w:r w:rsidR="00F63DB7" w:rsidRPr="001212F0">
        <w:rPr>
          <w:rFonts w:ascii="Calibri" w:eastAsia="Calibri" w:hAnsi="Calibri" w:cs="Arial"/>
          <w:color w:val="000000"/>
          <w:sz w:val="22"/>
          <w:szCs w:val="22"/>
          <w:lang w:eastAsia="en-US"/>
        </w:rPr>
        <w:t xml:space="preserve"> v znení neskorších predpisov</w:t>
      </w:r>
      <w:r w:rsidRPr="001212F0">
        <w:rPr>
          <w:rFonts w:ascii="Calibri" w:eastAsia="Calibri" w:hAnsi="Calibri" w:cs="Arial"/>
          <w:color w:val="000000"/>
          <w:sz w:val="22"/>
          <w:szCs w:val="22"/>
          <w:lang w:eastAsia="en-US"/>
        </w:rPr>
        <w:t xml:space="preserve"> všeobecného nariadenia s ohľadom na platnú národnú legislatívu</w:t>
      </w:r>
      <w:r w:rsidR="00F63DB7" w:rsidRPr="001212F0">
        <w:rPr>
          <w:rFonts w:ascii="Calibri" w:eastAsia="Calibri" w:hAnsi="Calibri" w:cs="Arial"/>
          <w:color w:val="000000"/>
          <w:sz w:val="22"/>
          <w:szCs w:val="22"/>
          <w:lang w:eastAsia="en-US"/>
        </w:rPr>
        <w:t>,</w:t>
      </w:r>
      <w:r w:rsidRPr="001212F0">
        <w:rPr>
          <w:rFonts w:ascii="Calibri" w:eastAsia="Calibri" w:hAnsi="Calibri" w:cs="Arial"/>
          <w:color w:val="000000"/>
          <w:sz w:val="22"/>
          <w:szCs w:val="22"/>
          <w:lang w:eastAsia="en-US"/>
        </w:rPr>
        <w:t xml:space="preserve"> najmä zákon o rozpočtových pravidlách verejnej správy</w:t>
      </w:r>
      <w:r w:rsidR="00920429" w:rsidRPr="001212F0">
        <w:rPr>
          <w:rFonts w:ascii="Calibri" w:eastAsia="Calibri" w:hAnsi="Calibri" w:cs="Arial"/>
          <w:color w:val="000000"/>
          <w:sz w:val="22"/>
          <w:szCs w:val="22"/>
          <w:lang w:eastAsia="en-US"/>
        </w:rPr>
        <w:t>, zákon o účtovníctve a zákon o </w:t>
      </w:r>
      <w:r w:rsidRPr="001212F0">
        <w:rPr>
          <w:rFonts w:ascii="Calibri" w:eastAsia="Calibri" w:hAnsi="Calibri" w:cs="Arial"/>
          <w:color w:val="000000"/>
          <w:sz w:val="22"/>
          <w:szCs w:val="22"/>
          <w:lang w:eastAsia="en-US"/>
        </w:rPr>
        <w:t>rozpočtových pravidlách územnej samosprávy, okrem prípadov, keď sú stanovené osobitné pravidlá vo všeo</w:t>
      </w:r>
      <w:r w:rsidR="00F63DB7" w:rsidRPr="001212F0">
        <w:rPr>
          <w:rFonts w:ascii="Calibri" w:eastAsia="Calibri" w:hAnsi="Calibri" w:cs="Arial"/>
          <w:color w:val="000000"/>
          <w:sz w:val="22"/>
          <w:szCs w:val="22"/>
          <w:lang w:eastAsia="en-US"/>
        </w:rPr>
        <w:t>becnom nariadení alebo pravidlách</w:t>
      </w:r>
      <w:r w:rsidRPr="001212F0">
        <w:rPr>
          <w:rFonts w:ascii="Calibri" w:eastAsia="Calibri" w:hAnsi="Calibri" w:cs="Arial"/>
          <w:color w:val="000000"/>
          <w:sz w:val="22"/>
          <w:szCs w:val="22"/>
          <w:lang w:eastAsia="en-US"/>
        </w:rPr>
        <w:t xml:space="preserve"> pre jednotlivé fondy.</w:t>
      </w:r>
    </w:p>
    <w:p w14:paraId="4E8C4FCC" w14:textId="77777777" w:rsidR="00316B46" w:rsidRPr="001212F0" w:rsidRDefault="00080200" w:rsidP="00E321BA">
      <w:pPr>
        <w:numPr>
          <w:ilvl w:val="0"/>
          <w:numId w:val="18"/>
        </w:numPr>
        <w:autoSpaceDE w:val="0"/>
        <w:autoSpaceDN w:val="0"/>
        <w:adjustRightInd w:val="0"/>
        <w:spacing w:before="80" w:line="252" w:lineRule="auto"/>
        <w:ind w:left="426" w:hanging="426"/>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Podmienky oprávnenosti výdavkov pre TP IROP sú upravené v</w:t>
      </w:r>
      <w:r w:rsidR="00316B46" w:rsidRPr="001212F0">
        <w:rPr>
          <w:rFonts w:ascii="Calibri" w:eastAsia="Calibri" w:hAnsi="Calibri" w:cs="Arial"/>
          <w:color w:val="000000"/>
          <w:sz w:val="22"/>
          <w:szCs w:val="22"/>
          <w:lang w:eastAsia="en-US"/>
        </w:rPr>
        <w:t xml:space="preserve"> </w:t>
      </w:r>
      <w:r w:rsidRPr="001212F0">
        <w:rPr>
          <w:rFonts w:ascii="Calibri" w:eastAsia="Calibri" w:hAnsi="Calibri" w:cs="Arial"/>
          <w:b/>
          <w:color w:val="000000"/>
          <w:sz w:val="22"/>
          <w:szCs w:val="22"/>
          <w:lang w:eastAsia="en-US"/>
        </w:rPr>
        <w:t>Pravidlách OV</w:t>
      </w:r>
      <w:r w:rsidRPr="001212F0">
        <w:rPr>
          <w:rFonts w:ascii="Calibri" w:eastAsia="Calibri" w:hAnsi="Calibri" w:cs="Arial"/>
          <w:color w:val="000000"/>
          <w:sz w:val="22"/>
          <w:szCs w:val="22"/>
          <w:lang w:eastAsia="en-US"/>
        </w:rPr>
        <w:t xml:space="preserve"> </w:t>
      </w:r>
      <w:r w:rsidR="001E01B0" w:rsidRPr="001212F0">
        <w:rPr>
          <w:rFonts w:ascii="Calibri" w:eastAsia="Calibri" w:hAnsi="Calibri" w:cs="Arial"/>
          <w:color w:val="000000"/>
          <w:sz w:val="22"/>
          <w:szCs w:val="22"/>
          <w:lang w:eastAsia="en-US"/>
        </w:rPr>
        <w:t>(príloha 2b Príručky pre žiadateľa)</w:t>
      </w:r>
      <w:r w:rsidR="00316B46" w:rsidRPr="001212F0">
        <w:rPr>
          <w:rFonts w:ascii="Calibri" w:eastAsia="Calibri" w:hAnsi="Calibri" w:cs="Arial"/>
          <w:color w:val="000000"/>
          <w:sz w:val="22"/>
          <w:szCs w:val="22"/>
          <w:lang w:eastAsia="en-US"/>
        </w:rPr>
        <w:t xml:space="preserve"> </w:t>
      </w:r>
      <w:r w:rsidRPr="001212F0">
        <w:rPr>
          <w:rFonts w:ascii="Calibri" w:eastAsia="Calibri" w:hAnsi="Calibri" w:cs="Arial"/>
          <w:color w:val="000000"/>
          <w:sz w:val="22"/>
          <w:szCs w:val="22"/>
          <w:lang w:eastAsia="en-US"/>
        </w:rPr>
        <w:t>a</w:t>
      </w:r>
      <w:r w:rsidR="00316B46" w:rsidRPr="001212F0">
        <w:rPr>
          <w:rFonts w:ascii="Calibri" w:eastAsia="Calibri" w:hAnsi="Calibri" w:cs="Arial"/>
          <w:color w:val="000000"/>
          <w:sz w:val="22"/>
          <w:szCs w:val="22"/>
          <w:lang w:eastAsia="en-US"/>
        </w:rPr>
        <w:t xml:space="preserve"> v </w:t>
      </w:r>
      <w:r w:rsidR="00123C00" w:rsidRPr="001212F0">
        <w:rPr>
          <w:rFonts w:ascii="Calibri" w:eastAsia="Calibri" w:hAnsi="Calibri" w:cs="Arial"/>
          <w:b/>
          <w:color w:val="000000"/>
          <w:sz w:val="22"/>
          <w:szCs w:val="22"/>
          <w:lang w:eastAsia="en-US"/>
        </w:rPr>
        <w:t>L</w:t>
      </w:r>
      <w:r w:rsidRPr="001212F0">
        <w:rPr>
          <w:rFonts w:ascii="Calibri" w:eastAsia="Calibri" w:hAnsi="Calibri" w:cs="Arial"/>
          <w:b/>
          <w:color w:val="000000"/>
          <w:sz w:val="22"/>
          <w:szCs w:val="22"/>
          <w:lang w:eastAsia="en-US"/>
        </w:rPr>
        <w:t xml:space="preserve">imitoch pre vybrané typy výdavkov </w:t>
      </w:r>
      <w:r w:rsidR="00123C00" w:rsidRPr="001212F0">
        <w:rPr>
          <w:rFonts w:ascii="Calibri" w:eastAsia="Calibri" w:hAnsi="Calibri" w:cs="Arial"/>
          <w:b/>
          <w:color w:val="000000"/>
          <w:sz w:val="22"/>
          <w:szCs w:val="22"/>
          <w:lang w:eastAsia="en-US"/>
        </w:rPr>
        <w:t xml:space="preserve">TP </w:t>
      </w:r>
      <w:r w:rsidRPr="001212F0">
        <w:rPr>
          <w:rFonts w:ascii="Calibri" w:eastAsia="Calibri" w:hAnsi="Calibri" w:cs="Arial"/>
          <w:b/>
          <w:color w:val="000000"/>
          <w:sz w:val="22"/>
          <w:szCs w:val="22"/>
          <w:lang w:eastAsia="en-US"/>
        </w:rPr>
        <w:t>IROP</w:t>
      </w:r>
      <w:r w:rsidR="00123C00" w:rsidRPr="001212F0">
        <w:rPr>
          <w:rFonts w:ascii="Calibri" w:eastAsia="Calibri" w:hAnsi="Calibri" w:cs="Arial"/>
          <w:color w:val="000000"/>
          <w:sz w:val="22"/>
          <w:szCs w:val="22"/>
          <w:lang w:eastAsia="en-US"/>
        </w:rPr>
        <w:t xml:space="preserve"> (ďalej aj „limity výdavkov“, príloha 11 tohto MU</w:t>
      </w:r>
      <w:r w:rsidR="00123C00" w:rsidRPr="001212F0" w:rsidDel="00123C00">
        <w:rPr>
          <w:rFonts w:ascii="Calibri" w:eastAsia="Calibri" w:hAnsi="Calibri" w:cs="Arial"/>
          <w:color w:val="000000"/>
          <w:sz w:val="22"/>
          <w:szCs w:val="22"/>
          <w:lang w:eastAsia="en-US"/>
        </w:rPr>
        <w:t xml:space="preserve"> </w:t>
      </w:r>
      <w:r w:rsidRPr="001212F0">
        <w:rPr>
          <w:rFonts w:ascii="Calibri" w:eastAsia="Calibri" w:hAnsi="Calibri" w:cs="Arial"/>
          <w:color w:val="000000"/>
          <w:sz w:val="22"/>
          <w:szCs w:val="22"/>
          <w:lang w:eastAsia="en-US"/>
        </w:rPr>
        <w:t>).</w:t>
      </w:r>
    </w:p>
    <w:p w14:paraId="77DE223E" w14:textId="77777777" w:rsidR="00376339" w:rsidRPr="001212F0" w:rsidRDefault="00080200" w:rsidP="00E321BA">
      <w:pPr>
        <w:pStyle w:val="Odsekzoznamu"/>
        <w:spacing w:before="80" w:after="0" w:line="252" w:lineRule="auto"/>
        <w:ind w:left="426"/>
        <w:contextualSpacing w:val="0"/>
        <w:jc w:val="both"/>
        <w:rPr>
          <w:rFonts w:cs="Arial"/>
        </w:rPr>
      </w:pPr>
      <w:r w:rsidRPr="001212F0">
        <w:rPr>
          <w:rFonts w:cs="Arial"/>
        </w:rPr>
        <w:t>Pravidlá OV a</w:t>
      </w:r>
      <w:r w:rsidR="001212F0">
        <w:rPr>
          <w:rFonts w:cs="Arial"/>
        </w:rPr>
        <w:t xml:space="preserve"> </w:t>
      </w:r>
      <w:r w:rsidR="003935A6" w:rsidRPr="001212F0">
        <w:rPr>
          <w:rFonts w:cs="Arial"/>
        </w:rPr>
        <w:t>L</w:t>
      </w:r>
      <w:r w:rsidRPr="001212F0">
        <w:rPr>
          <w:rFonts w:cs="Arial"/>
        </w:rPr>
        <w:t xml:space="preserve">imity </w:t>
      </w:r>
      <w:r w:rsidR="003935A6" w:rsidRPr="001212F0">
        <w:rPr>
          <w:rFonts w:cs="Arial"/>
        </w:rPr>
        <w:t xml:space="preserve">výdavkov </w:t>
      </w:r>
      <w:r w:rsidRPr="001212F0">
        <w:rPr>
          <w:rFonts w:cs="Arial"/>
        </w:rPr>
        <w:t xml:space="preserve">sú zverejnené na </w:t>
      </w:r>
      <w:hyperlink r:id="rId10" w:history="1">
        <w:r w:rsidR="00DD5D43" w:rsidRPr="001212F0">
          <w:rPr>
            <w:rStyle w:val="Hypertextovprepojenie"/>
            <w:rFonts w:cs="Arial"/>
          </w:rPr>
          <w:t>www.mprv.sk</w:t>
        </w:r>
      </w:hyperlink>
      <w:r w:rsidR="00E553AB" w:rsidRPr="001212F0">
        <w:rPr>
          <w:rFonts w:cs="Arial"/>
        </w:rPr>
        <w:t xml:space="preserve">. </w:t>
      </w:r>
      <w:r w:rsidR="00376339" w:rsidRPr="001212F0">
        <w:rPr>
          <w:rFonts w:cs="Arial"/>
        </w:rPr>
        <w:t xml:space="preserve">V prípade existencie internej </w:t>
      </w:r>
      <w:r w:rsidR="00090FBC" w:rsidRPr="001212F0">
        <w:rPr>
          <w:rFonts w:cs="Arial"/>
        </w:rPr>
        <w:t>smernice na náhrady cestovného,</w:t>
      </w:r>
      <w:r w:rsidR="00376339" w:rsidRPr="001212F0">
        <w:rPr>
          <w:rFonts w:cs="Arial"/>
        </w:rPr>
        <w:t> stravného</w:t>
      </w:r>
      <w:r w:rsidR="00090FBC" w:rsidRPr="001212F0">
        <w:rPr>
          <w:rFonts w:cs="Arial"/>
        </w:rPr>
        <w:t xml:space="preserve"> a k dohodám o prácach vykonávaných mimo pracovného pomeru</w:t>
      </w:r>
      <w:r w:rsidR="00951C0E" w:rsidRPr="001212F0">
        <w:rPr>
          <w:rFonts w:cs="Arial"/>
        </w:rPr>
        <w:t xml:space="preserve"> (</w:t>
      </w:r>
      <w:r w:rsidR="000E4544" w:rsidRPr="001212F0">
        <w:rPr>
          <w:rFonts w:cs="Arial"/>
        </w:rPr>
        <w:t xml:space="preserve">v porovnaní s </w:t>
      </w:r>
      <w:r w:rsidR="00B97785" w:rsidRPr="001212F0">
        <w:rPr>
          <w:rFonts w:cs="Arial"/>
        </w:rPr>
        <w:t>prílohou č.</w:t>
      </w:r>
      <w:r w:rsidR="00084910" w:rsidRPr="001212F0">
        <w:rPr>
          <w:rFonts w:cs="Arial"/>
        </w:rPr>
        <w:t xml:space="preserve"> </w:t>
      </w:r>
      <w:r w:rsidR="00090639" w:rsidRPr="001212F0">
        <w:rPr>
          <w:rFonts w:cs="Arial"/>
        </w:rPr>
        <w:t>11</w:t>
      </w:r>
      <w:r w:rsidR="00951C0E" w:rsidRPr="001212F0">
        <w:rPr>
          <w:rFonts w:cs="Arial"/>
        </w:rPr>
        <w:t>)</w:t>
      </w:r>
      <w:r w:rsidR="00376339" w:rsidRPr="001212F0">
        <w:rPr>
          <w:rFonts w:cs="Arial"/>
        </w:rPr>
        <w:t xml:space="preserve"> sa riadi</w:t>
      </w:r>
      <w:r w:rsidR="00FA4F64" w:rsidRPr="001212F0">
        <w:rPr>
          <w:rFonts w:cs="Arial"/>
        </w:rPr>
        <w:t xml:space="preserve"> prijímateľ aktuálne platnými smernicami a</w:t>
      </w:r>
      <w:r w:rsidR="00EC42B5" w:rsidRPr="001212F0">
        <w:rPr>
          <w:rFonts w:cs="Arial"/>
        </w:rPr>
        <w:t> </w:t>
      </w:r>
      <w:r w:rsidR="00FA4F64" w:rsidRPr="001212F0">
        <w:rPr>
          <w:rFonts w:cs="Arial"/>
        </w:rPr>
        <w:t>ustanoveniami</w:t>
      </w:r>
      <w:r w:rsidR="00EC42B5" w:rsidRPr="001212F0">
        <w:rPr>
          <w:rFonts w:cs="Arial"/>
        </w:rPr>
        <w:t xml:space="preserve"> (avšak nesmie byť prekročený limit stanovený vo všeobecných aktuálne platných nariadeniach)</w:t>
      </w:r>
      <w:r w:rsidR="00FA4F64" w:rsidRPr="001212F0">
        <w:rPr>
          <w:rFonts w:cs="Arial"/>
        </w:rPr>
        <w:t>.</w:t>
      </w:r>
    </w:p>
    <w:p w14:paraId="1FD49C43" w14:textId="77777777" w:rsidR="007E1319" w:rsidRPr="001212F0" w:rsidRDefault="007E1319" w:rsidP="00E321BA">
      <w:pPr>
        <w:pStyle w:val="Odsekzoznamu"/>
        <w:numPr>
          <w:ilvl w:val="0"/>
          <w:numId w:val="18"/>
        </w:numPr>
        <w:spacing w:before="80" w:after="0" w:line="252" w:lineRule="auto"/>
        <w:ind w:left="425" w:hanging="425"/>
        <w:contextualSpacing w:val="0"/>
        <w:jc w:val="both"/>
        <w:rPr>
          <w:rFonts w:cs="Arial"/>
        </w:rPr>
      </w:pPr>
      <w:r w:rsidRPr="001212F0">
        <w:rPr>
          <w:rFonts w:cs="Arial"/>
        </w:rPr>
        <w:t>Oprávnené</w:t>
      </w:r>
      <w:r w:rsidR="00826AC6" w:rsidRPr="001212F0">
        <w:rPr>
          <w:rFonts w:cs="Arial"/>
        </w:rPr>
        <w:t>,</w:t>
      </w:r>
      <w:r w:rsidRPr="001212F0">
        <w:rPr>
          <w:rFonts w:cs="Arial"/>
        </w:rPr>
        <w:t xml:space="preserve"> resp. neoprávnené výdavky vyplývajú z oprávnených aktivít </w:t>
      </w:r>
      <w:r w:rsidR="00B26552" w:rsidRPr="001212F0">
        <w:rPr>
          <w:rFonts w:cs="Arial"/>
        </w:rPr>
        <w:t xml:space="preserve">TP </w:t>
      </w:r>
      <w:r w:rsidRPr="001212F0">
        <w:rPr>
          <w:rFonts w:cs="Arial"/>
        </w:rPr>
        <w:t>stanovených v IROP a presnejšie sú vymedzené v príslušnom vyzvaní</w:t>
      </w:r>
      <w:r w:rsidR="00826AC6" w:rsidRPr="001212F0">
        <w:rPr>
          <w:rFonts w:cs="Arial"/>
        </w:rPr>
        <w:t>,</w:t>
      </w:r>
      <w:r w:rsidRPr="001212F0">
        <w:rPr>
          <w:rFonts w:cs="Arial"/>
        </w:rPr>
        <w:t xml:space="preserve"> </w:t>
      </w:r>
      <w:r w:rsidRPr="001212F0">
        <w:rPr>
          <w:rFonts w:eastAsia="Calibri" w:cs="Arial"/>
          <w:color w:val="000000"/>
          <w:lang w:eastAsia="en-US"/>
        </w:rPr>
        <w:t>prostredníctvom ktorého RO definuje podmienky poskytnutia príspevku vo vzťahu k oprávnenosti výdavkov realizácie projektov.</w:t>
      </w:r>
    </w:p>
    <w:p w14:paraId="3A7B7402" w14:textId="77777777" w:rsidR="007E1319" w:rsidRPr="001212F0" w:rsidRDefault="007E1319" w:rsidP="00E321BA">
      <w:pPr>
        <w:pStyle w:val="Odsekzoznamu"/>
        <w:numPr>
          <w:ilvl w:val="0"/>
          <w:numId w:val="18"/>
        </w:numPr>
        <w:spacing w:before="80" w:after="0" w:line="252" w:lineRule="auto"/>
        <w:ind w:left="425" w:hanging="425"/>
        <w:contextualSpacing w:val="0"/>
        <w:jc w:val="both"/>
        <w:rPr>
          <w:rFonts w:cs="Arial"/>
        </w:rPr>
      </w:pPr>
      <w:r w:rsidRPr="001212F0">
        <w:rPr>
          <w:rFonts w:cs="Arial"/>
        </w:rPr>
        <w:t xml:space="preserve">Oprávnenosť výdavkov sa pre projekty SO riadi okrem tohto dokumentu aj Zmluvou </w:t>
      </w:r>
      <w:r w:rsidR="001212F0">
        <w:rPr>
          <w:rFonts w:cs="Arial"/>
        </w:rPr>
        <w:t>o </w:t>
      </w:r>
      <w:r w:rsidRPr="001212F0">
        <w:rPr>
          <w:rFonts w:cs="Arial"/>
        </w:rPr>
        <w:t>vykonávaní časti úloh RO SO</w:t>
      </w:r>
      <w:r w:rsidR="00826AC6" w:rsidRPr="001212F0">
        <w:rPr>
          <w:rFonts w:cs="Arial"/>
        </w:rPr>
        <w:t xml:space="preserve"> (</w:t>
      </w:r>
      <w:r w:rsidR="00B26552" w:rsidRPr="001212F0">
        <w:rPr>
          <w:rFonts w:cs="Arial"/>
        </w:rPr>
        <w:t>splnomocnením</w:t>
      </w:r>
      <w:r w:rsidR="00826AC6" w:rsidRPr="001212F0">
        <w:rPr>
          <w:rFonts w:cs="Arial"/>
        </w:rPr>
        <w:t>)</w:t>
      </w:r>
      <w:r w:rsidR="001212F0">
        <w:rPr>
          <w:rFonts w:cs="Arial"/>
        </w:rPr>
        <w:t xml:space="preserve"> </w:t>
      </w:r>
      <w:r w:rsidRPr="001212F0">
        <w:rPr>
          <w:rFonts w:cs="Arial"/>
        </w:rPr>
        <w:t xml:space="preserve"> a jej dodatkami v ich platnom znení.</w:t>
      </w:r>
    </w:p>
    <w:p w14:paraId="2D1E3703" w14:textId="77777777" w:rsidR="007E1319" w:rsidRPr="001212F0" w:rsidRDefault="007E1319" w:rsidP="00E321BA">
      <w:pPr>
        <w:numPr>
          <w:ilvl w:val="0"/>
          <w:numId w:val="18"/>
        </w:numPr>
        <w:autoSpaceDE w:val="0"/>
        <w:autoSpaceDN w:val="0"/>
        <w:adjustRightInd w:val="0"/>
        <w:spacing w:before="80" w:line="252" w:lineRule="auto"/>
        <w:ind w:left="425" w:hanging="425"/>
        <w:jc w:val="both"/>
        <w:rPr>
          <w:rFonts w:ascii="Calibri" w:eastAsia="Calibri" w:hAnsi="Calibri" w:cs="Arial"/>
          <w:b/>
          <w:color w:val="000000"/>
          <w:sz w:val="22"/>
          <w:szCs w:val="22"/>
          <w:lang w:eastAsia="en-US"/>
        </w:rPr>
      </w:pPr>
      <w:r w:rsidRPr="001212F0">
        <w:rPr>
          <w:rFonts w:ascii="Calibri" w:eastAsia="Calibri" w:hAnsi="Calibri" w:cs="Arial"/>
          <w:b/>
          <w:color w:val="000000"/>
          <w:sz w:val="22"/>
          <w:szCs w:val="22"/>
          <w:lang w:eastAsia="en-US"/>
        </w:rPr>
        <w:t>V prípade technickej pomoci IROP sú všetky aktivity hlavné</w:t>
      </w:r>
      <w:r w:rsidR="002B563C" w:rsidRPr="001212F0">
        <w:rPr>
          <w:rFonts w:ascii="Calibri" w:eastAsia="Calibri" w:hAnsi="Calibri" w:cs="Arial"/>
          <w:b/>
          <w:color w:val="000000"/>
          <w:sz w:val="22"/>
          <w:szCs w:val="22"/>
          <w:lang w:eastAsia="en-US"/>
        </w:rPr>
        <w:t>,</w:t>
      </w:r>
      <w:r w:rsidRPr="001212F0">
        <w:rPr>
          <w:rFonts w:ascii="Calibri" w:eastAsia="Calibri" w:hAnsi="Calibri" w:cs="Arial"/>
          <w:b/>
          <w:color w:val="000000"/>
          <w:sz w:val="22"/>
          <w:szCs w:val="22"/>
          <w:lang w:eastAsia="en-US"/>
        </w:rPr>
        <w:t xml:space="preserve"> a preto oprávnené výdavky viažuce sa na tieto aktivity sú priame</w:t>
      </w:r>
      <w:r w:rsidRPr="001212F0">
        <w:rPr>
          <w:rFonts w:ascii="Calibri" w:eastAsia="Calibri" w:hAnsi="Calibri" w:cs="Arial"/>
          <w:color w:val="000000"/>
          <w:sz w:val="22"/>
          <w:szCs w:val="22"/>
          <w:lang w:eastAsia="en-US"/>
        </w:rPr>
        <w:t xml:space="preserve">. Výdavky projektu môžu mať charakter </w:t>
      </w:r>
      <w:r w:rsidR="00902C9A">
        <w:rPr>
          <w:rFonts w:ascii="Calibri" w:eastAsia="Calibri" w:hAnsi="Calibri" w:cs="Arial"/>
          <w:b/>
          <w:color w:val="000000"/>
          <w:sz w:val="22"/>
          <w:szCs w:val="22"/>
          <w:lang w:eastAsia="en-US"/>
        </w:rPr>
        <w:t>bežných výdavkov a </w:t>
      </w:r>
      <w:r w:rsidRPr="001212F0">
        <w:rPr>
          <w:rFonts w:ascii="Calibri" w:eastAsia="Calibri" w:hAnsi="Calibri" w:cs="Arial"/>
          <w:b/>
          <w:color w:val="000000"/>
          <w:sz w:val="22"/>
          <w:szCs w:val="22"/>
          <w:lang w:eastAsia="en-US"/>
        </w:rPr>
        <w:t>kapitálových výdavkov.</w:t>
      </w:r>
    </w:p>
    <w:p w14:paraId="7B313019" w14:textId="77777777" w:rsidR="00F6798C" w:rsidRPr="001212F0" w:rsidRDefault="00826AC6" w:rsidP="00E321BA">
      <w:pPr>
        <w:numPr>
          <w:ilvl w:val="0"/>
          <w:numId w:val="18"/>
        </w:numPr>
        <w:autoSpaceDE w:val="0"/>
        <w:autoSpaceDN w:val="0"/>
        <w:adjustRightInd w:val="0"/>
        <w:spacing w:before="80" w:line="252" w:lineRule="auto"/>
        <w:ind w:left="425" w:hanging="425"/>
        <w:jc w:val="both"/>
        <w:rPr>
          <w:rFonts w:ascii="Calibri" w:hAnsi="Calibri" w:cs="Arial"/>
          <w:sz w:val="22"/>
          <w:szCs w:val="22"/>
        </w:rPr>
      </w:pPr>
      <w:r w:rsidRPr="001212F0">
        <w:rPr>
          <w:rFonts w:ascii="Calibri" w:eastAsia="Calibri" w:hAnsi="Calibri" w:cs="Arial"/>
          <w:b/>
          <w:color w:val="000000"/>
          <w:sz w:val="22"/>
          <w:szCs w:val="22"/>
          <w:lang w:eastAsia="en-US"/>
        </w:rPr>
        <w:t>Žiadateľ spolu so ŽoNFP predkladá podpornú dokumentáciu, t.j.</w:t>
      </w:r>
      <w:r w:rsidR="001212F0">
        <w:rPr>
          <w:rFonts w:ascii="Calibri" w:eastAsia="Calibri" w:hAnsi="Calibri" w:cs="Arial"/>
          <w:b/>
          <w:color w:val="000000"/>
          <w:sz w:val="22"/>
          <w:szCs w:val="22"/>
          <w:lang w:eastAsia="en-US"/>
        </w:rPr>
        <w:t xml:space="preserve"> </w:t>
      </w:r>
      <w:r w:rsidRPr="001212F0">
        <w:rPr>
          <w:rFonts w:ascii="Calibri" w:eastAsia="Calibri" w:hAnsi="Calibri" w:cs="Arial"/>
          <w:b/>
          <w:color w:val="000000"/>
          <w:sz w:val="22"/>
          <w:szCs w:val="22"/>
          <w:lang w:eastAsia="en-US"/>
        </w:rPr>
        <w:t xml:space="preserve">rozpočet projektu, ktorý tvorí prílohu č. </w:t>
      </w:r>
      <w:r w:rsidR="00A474C9" w:rsidRPr="001212F0">
        <w:rPr>
          <w:rFonts w:ascii="Calibri" w:eastAsia="Calibri" w:hAnsi="Calibri" w:cs="Arial"/>
          <w:b/>
          <w:color w:val="000000"/>
          <w:sz w:val="22"/>
          <w:szCs w:val="22"/>
          <w:lang w:eastAsia="en-US"/>
        </w:rPr>
        <w:t xml:space="preserve">1 </w:t>
      </w:r>
      <w:r w:rsidR="00E553AB" w:rsidRPr="001212F0">
        <w:rPr>
          <w:rFonts w:ascii="Calibri" w:eastAsia="Calibri" w:hAnsi="Calibri" w:cs="Arial"/>
          <w:b/>
          <w:color w:val="000000"/>
          <w:sz w:val="22"/>
          <w:szCs w:val="22"/>
          <w:lang w:eastAsia="en-US"/>
        </w:rPr>
        <w:t xml:space="preserve">tohto </w:t>
      </w:r>
      <w:r w:rsidR="00A474C9" w:rsidRPr="001212F0">
        <w:rPr>
          <w:rFonts w:ascii="Calibri" w:eastAsia="Calibri" w:hAnsi="Calibri" w:cs="Arial"/>
          <w:b/>
          <w:color w:val="000000"/>
          <w:sz w:val="22"/>
          <w:szCs w:val="22"/>
          <w:lang w:eastAsia="en-US"/>
        </w:rPr>
        <w:t>usmernenia</w:t>
      </w:r>
      <w:r w:rsidRPr="001212F0">
        <w:rPr>
          <w:rFonts w:ascii="Calibri" w:eastAsia="Calibri" w:hAnsi="Calibri" w:cs="Arial"/>
          <w:b/>
          <w:color w:val="000000"/>
          <w:sz w:val="22"/>
          <w:szCs w:val="22"/>
          <w:lang w:eastAsia="en-US"/>
        </w:rPr>
        <w:t>, a záznam z vykonaného prieskumu trhu (ak relevantné)</w:t>
      </w:r>
      <w:r w:rsidR="002F1A2B" w:rsidRPr="001212F0">
        <w:rPr>
          <w:rFonts w:ascii="Calibri" w:eastAsia="Calibri" w:hAnsi="Calibri" w:cs="Arial"/>
          <w:b/>
          <w:color w:val="000000"/>
          <w:sz w:val="22"/>
          <w:szCs w:val="22"/>
          <w:lang w:eastAsia="en-US"/>
        </w:rPr>
        <w:t>, ktorý je</w:t>
      </w:r>
      <w:r w:rsidR="006C3178" w:rsidRPr="001212F0">
        <w:rPr>
          <w:rFonts w:ascii="Calibri" w:eastAsia="Calibri" w:hAnsi="Calibri" w:cs="Arial"/>
          <w:b/>
          <w:color w:val="000000"/>
          <w:sz w:val="22"/>
          <w:szCs w:val="22"/>
          <w:lang w:eastAsia="en-US"/>
        </w:rPr>
        <w:t xml:space="preserve"> taktiež</w:t>
      </w:r>
      <w:r w:rsidR="002F1A2B" w:rsidRPr="001212F0">
        <w:rPr>
          <w:rFonts w:ascii="Calibri" w:eastAsia="Calibri" w:hAnsi="Calibri" w:cs="Arial"/>
          <w:b/>
          <w:color w:val="000000"/>
          <w:sz w:val="22"/>
          <w:szCs w:val="22"/>
          <w:lang w:eastAsia="en-US"/>
        </w:rPr>
        <w:t xml:space="preserve"> v</w:t>
      </w:r>
      <w:r w:rsidR="006C3178" w:rsidRPr="001212F0">
        <w:rPr>
          <w:rFonts w:ascii="Calibri" w:eastAsia="Calibri" w:hAnsi="Calibri" w:cs="Arial"/>
          <w:b/>
          <w:color w:val="000000"/>
          <w:sz w:val="22"/>
          <w:szCs w:val="22"/>
          <w:lang w:eastAsia="en-US"/>
        </w:rPr>
        <w:t xml:space="preserve"> </w:t>
      </w:r>
      <w:r w:rsidR="002F1A2B" w:rsidRPr="001212F0">
        <w:rPr>
          <w:rFonts w:ascii="Calibri" w:eastAsia="Calibri" w:hAnsi="Calibri" w:cs="Arial"/>
          <w:b/>
          <w:color w:val="000000"/>
          <w:sz w:val="22"/>
          <w:szCs w:val="22"/>
          <w:lang w:eastAsia="en-US"/>
        </w:rPr>
        <w:t>prílohe</w:t>
      </w:r>
      <w:r w:rsidR="006C3178" w:rsidRPr="001212F0">
        <w:rPr>
          <w:rFonts w:ascii="Calibri" w:eastAsia="Calibri" w:hAnsi="Calibri" w:cs="Arial"/>
          <w:b/>
          <w:color w:val="000000"/>
          <w:sz w:val="22"/>
          <w:szCs w:val="22"/>
          <w:lang w:eastAsia="en-US"/>
        </w:rPr>
        <w:t xml:space="preserve"> č.1 tohto usmernenia </w:t>
      </w:r>
      <w:r w:rsidRPr="001212F0">
        <w:rPr>
          <w:rFonts w:ascii="Calibri" w:eastAsia="Calibri" w:hAnsi="Calibri" w:cs="Arial"/>
          <w:b/>
          <w:color w:val="000000"/>
          <w:sz w:val="22"/>
          <w:szCs w:val="22"/>
          <w:lang w:eastAsia="en-US"/>
        </w:rPr>
        <w:t>.</w:t>
      </w:r>
    </w:p>
    <w:p w14:paraId="290F3043" w14:textId="77777777" w:rsidR="00F6798C" w:rsidRPr="001212F0" w:rsidRDefault="00F6798C" w:rsidP="00E321BA">
      <w:pPr>
        <w:autoSpaceDE w:val="0"/>
        <w:autoSpaceDN w:val="0"/>
        <w:adjustRightInd w:val="0"/>
        <w:spacing w:before="80" w:line="252" w:lineRule="auto"/>
        <w:jc w:val="both"/>
        <w:rPr>
          <w:rFonts w:ascii="Calibri" w:hAnsi="Calibri" w:cs="Arial"/>
          <w:sz w:val="22"/>
          <w:szCs w:val="22"/>
        </w:rPr>
      </w:pPr>
    </w:p>
    <w:p w14:paraId="46BB3383" w14:textId="77777777" w:rsidR="00871323" w:rsidRPr="001212F0" w:rsidRDefault="00871323" w:rsidP="00E321BA">
      <w:pPr>
        <w:pStyle w:val="Nadpis3"/>
        <w:spacing w:before="80" w:after="0" w:line="252" w:lineRule="auto"/>
      </w:pPr>
      <w:bookmarkStart w:id="9" w:name="_Toc76993559"/>
      <w:r w:rsidRPr="001212F0">
        <w:t>Časová oprávnenosť výdavkov</w:t>
      </w:r>
      <w:r w:rsidR="001212F0">
        <w:t xml:space="preserve"> </w:t>
      </w:r>
      <w:r w:rsidR="00B26552" w:rsidRPr="001212F0">
        <w:t>pre projekty technickej pomoci</w:t>
      </w:r>
      <w:bookmarkEnd w:id="9"/>
    </w:p>
    <w:p w14:paraId="16B3F2C6" w14:textId="77777777" w:rsidR="00871323" w:rsidRPr="001212F0" w:rsidRDefault="00EC08DC" w:rsidP="00E321BA">
      <w:pPr>
        <w:pStyle w:val="Odsekzoznamu"/>
        <w:numPr>
          <w:ilvl w:val="0"/>
          <w:numId w:val="17"/>
        </w:numPr>
        <w:autoSpaceDE w:val="0"/>
        <w:autoSpaceDN w:val="0"/>
        <w:adjustRightInd w:val="0"/>
        <w:spacing w:before="80" w:after="0" w:line="252" w:lineRule="auto"/>
        <w:ind w:left="426" w:hanging="426"/>
        <w:contextualSpacing w:val="0"/>
        <w:jc w:val="both"/>
        <w:rPr>
          <w:rFonts w:cs="Arial"/>
        </w:rPr>
      </w:pPr>
      <w:r w:rsidRPr="001212F0">
        <w:rPr>
          <w:rFonts w:cs="Arial"/>
        </w:rPr>
        <w:t>Všeobecné pravidlá časovej oprávnenosti výdavkov sú uvedené v Pravidlách OV</w:t>
      </w:r>
      <w:r w:rsidR="00867C61" w:rsidRPr="001212F0">
        <w:rPr>
          <w:rFonts w:cs="Arial"/>
        </w:rPr>
        <w:t xml:space="preserve"> v </w:t>
      </w:r>
      <w:r w:rsidR="00DC52E5" w:rsidRPr="001212F0">
        <w:rPr>
          <w:rFonts w:cs="Arial"/>
        </w:rPr>
        <w:t xml:space="preserve">kapitole č. 2.3 </w:t>
      </w:r>
      <w:r w:rsidR="00633B22" w:rsidRPr="001212F0">
        <w:rPr>
          <w:rFonts w:cs="Arial"/>
        </w:rPr>
        <w:t>Časová oprávnenosť výdavku</w:t>
      </w:r>
      <w:r w:rsidRPr="001212F0">
        <w:rPr>
          <w:rFonts w:cs="Arial"/>
        </w:rPr>
        <w:t>. RO je oprávnený určiť užšie kritériá pre počiatočný a konečný dátum časovej oprávnenosti (tzn. že dátum začiatku a konca oprávnenosti výdavkov môže byť stanovený v rozmedzí obdobia stanoveného platnou legislatívou EÚ</w:t>
      </w:r>
      <w:r w:rsidR="00EA5D73" w:rsidRPr="001212F0">
        <w:rPr>
          <w:rFonts w:cs="Arial"/>
        </w:rPr>
        <w:t>).</w:t>
      </w:r>
    </w:p>
    <w:p w14:paraId="107542AA" w14:textId="77777777" w:rsidR="00EA5D73" w:rsidRPr="001212F0" w:rsidRDefault="00EA5D73" w:rsidP="00E321BA">
      <w:pPr>
        <w:pStyle w:val="Odsekzoznamu"/>
        <w:numPr>
          <w:ilvl w:val="0"/>
          <w:numId w:val="17"/>
        </w:numPr>
        <w:autoSpaceDE w:val="0"/>
        <w:autoSpaceDN w:val="0"/>
        <w:adjustRightInd w:val="0"/>
        <w:spacing w:before="80" w:after="0" w:line="252" w:lineRule="auto"/>
        <w:ind w:left="426" w:hanging="426"/>
        <w:contextualSpacing w:val="0"/>
        <w:jc w:val="both"/>
        <w:rPr>
          <w:rFonts w:cs="Arial"/>
        </w:rPr>
      </w:pPr>
      <w:r w:rsidRPr="001212F0">
        <w:rPr>
          <w:rFonts w:cs="Arial"/>
        </w:rPr>
        <w:t>V súlade s § 4 písm. a) bod 2</w:t>
      </w:r>
      <w:r w:rsidR="001212F0">
        <w:rPr>
          <w:rFonts w:cs="Arial"/>
        </w:rPr>
        <w:t xml:space="preserve"> </w:t>
      </w:r>
      <w:r w:rsidRPr="001212F0">
        <w:rPr>
          <w:rFonts w:cs="Arial"/>
        </w:rPr>
        <w:t>zákona</w:t>
      </w:r>
      <w:r w:rsidR="00435885" w:rsidRPr="001212F0">
        <w:rPr>
          <w:rFonts w:cs="Arial"/>
        </w:rPr>
        <w:t xml:space="preserve"> č. 292/2014 Z. z. o príspevku poskytovanom z európskych štrukturálnych a investičných fondov a o zmene a doplnení niektorých zákonov v znení neskorších </w:t>
      </w:r>
      <w:r w:rsidR="00435885" w:rsidRPr="001212F0">
        <w:rPr>
          <w:rFonts w:cs="Arial"/>
        </w:rPr>
        <w:lastRenderedPageBreak/>
        <w:t xml:space="preserve">predpisov (ďalej len „zákon </w:t>
      </w:r>
      <w:r w:rsidRPr="001212F0">
        <w:rPr>
          <w:rFonts w:cs="Arial"/>
        </w:rPr>
        <w:t>o príspevku z</w:t>
      </w:r>
      <w:r w:rsidR="00435885" w:rsidRPr="001212F0">
        <w:rPr>
          <w:rFonts w:cs="Arial"/>
        </w:rPr>
        <w:t> </w:t>
      </w:r>
      <w:r w:rsidRPr="001212F0">
        <w:rPr>
          <w:rFonts w:cs="Arial"/>
        </w:rPr>
        <w:t>EŠIF</w:t>
      </w:r>
      <w:r w:rsidR="00435885" w:rsidRPr="001212F0">
        <w:rPr>
          <w:rFonts w:cs="Arial"/>
        </w:rPr>
        <w:t>“)</w:t>
      </w:r>
      <w:r w:rsidR="001212F0">
        <w:rPr>
          <w:rFonts w:cs="Arial"/>
        </w:rPr>
        <w:t xml:space="preserve"> a so Systémom riadenia EŠIF je </w:t>
      </w:r>
      <w:r w:rsidRPr="001212F0">
        <w:rPr>
          <w:rFonts w:cs="Arial"/>
        </w:rPr>
        <w:t>sprostredkovateľský orgán subjekt určený vládou SR na návrh riadiaceho orgánu na plnenie niektorých alebo všetkých úloh RO v súlade s čl. 123 ods. 6 a 7 všeobecného nariadenia. Sprostredkovateľské orgány pre IROP boli na základe návrhu RO pre IROP určené uznesením vlády SR č. 232 zo dňa 14. mája 2014.</w:t>
      </w:r>
    </w:p>
    <w:p w14:paraId="7D8B3817" w14:textId="77777777" w:rsidR="00EA5D73" w:rsidRPr="001212F0" w:rsidRDefault="00EA5D73" w:rsidP="00E321BA">
      <w:pPr>
        <w:pStyle w:val="Odsekzoznamu"/>
        <w:numPr>
          <w:ilvl w:val="0"/>
          <w:numId w:val="27"/>
        </w:numPr>
        <w:autoSpaceDE w:val="0"/>
        <w:autoSpaceDN w:val="0"/>
        <w:adjustRightInd w:val="0"/>
        <w:spacing w:before="80" w:after="0" w:line="252" w:lineRule="auto"/>
        <w:ind w:left="709" w:hanging="283"/>
        <w:contextualSpacing w:val="0"/>
        <w:jc w:val="both"/>
        <w:rPr>
          <w:rFonts w:cs="Arial"/>
        </w:rPr>
      </w:pPr>
      <w:r w:rsidRPr="001212F0">
        <w:rPr>
          <w:rFonts w:cs="Arial"/>
        </w:rPr>
        <w:t xml:space="preserve">V zmysle tohto uznesenia boli </w:t>
      </w:r>
      <w:r w:rsidRPr="001212F0">
        <w:rPr>
          <w:rFonts w:cs="Arial"/>
          <w:u w:val="single"/>
        </w:rPr>
        <w:t>na samosprávnych krajoch a krajských mestách</w:t>
      </w:r>
      <w:r w:rsidRPr="001212F0">
        <w:rPr>
          <w:rFonts w:cs="Arial"/>
        </w:rPr>
        <w:t xml:space="preserve"> zriadené organizačné zložky, vykonávajúce činnosti SO pre IROP. </w:t>
      </w:r>
      <w:r w:rsidRPr="001212F0">
        <w:rPr>
          <w:rFonts w:cs="Arial"/>
          <w:b/>
        </w:rPr>
        <w:t>Za dátum začiatku časovej oprávnenosti výdavkov</w:t>
      </w:r>
      <w:r w:rsidRPr="001212F0">
        <w:rPr>
          <w:rFonts w:cs="Arial"/>
        </w:rPr>
        <w:t xml:space="preserve"> sprostredkovateľských orgánov VÚC/KM pre čerpanie finančných prostriedkov z technickej pomoci IROP </w:t>
      </w:r>
      <w:r w:rsidRPr="001212F0">
        <w:rPr>
          <w:rFonts w:cs="Arial"/>
          <w:b/>
        </w:rPr>
        <w:t>sa považuje</w:t>
      </w:r>
      <w:r w:rsidRPr="001212F0">
        <w:rPr>
          <w:rFonts w:cs="Arial"/>
        </w:rPr>
        <w:t xml:space="preserve"> </w:t>
      </w:r>
      <w:r w:rsidRPr="001212F0">
        <w:rPr>
          <w:rFonts w:cs="Arial"/>
          <w:b/>
        </w:rPr>
        <w:t>dátum vytvorenia organizačnej zložky úradu</w:t>
      </w:r>
      <w:r w:rsidRPr="001212F0">
        <w:rPr>
          <w:rFonts w:cs="Arial"/>
        </w:rPr>
        <w:t xml:space="preserve"> samosprávneho kraja/mestského úradu/magistrátu, ktorá má</w:t>
      </w:r>
      <w:r w:rsidR="001212F0">
        <w:rPr>
          <w:rFonts w:cs="Arial"/>
        </w:rPr>
        <w:t xml:space="preserve"> </w:t>
      </w:r>
      <w:r w:rsidR="00EC0DB9" w:rsidRPr="001212F0">
        <w:rPr>
          <w:rFonts w:cs="Arial"/>
        </w:rPr>
        <w:t>v pracovnej náplni</w:t>
      </w:r>
      <w:r w:rsidRPr="001212F0">
        <w:rPr>
          <w:rFonts w:cs="Arial"/>
        </w:rPr>
        <w:t xml:space="preserve"> uvedenú implementáciu IROP.</w:t>
      </w:r>
    </w:p>
    <w:p w14:paraId="60F3BD5E" w14:textId="77777777" w:rsidR="00A47CC2" w:rsidRPr="001212F0" w:rsidRDefault="00B26552" w:rsidP="00E321BA">
      <w:pPr>
        <w:numPr>
          <w:ilvl w:val="0"/>
          <w:numId w:val="27"/>
        </w:numPr>
        <w:spacing w:before="80" w:line="252" w:lineRule="auto"/>
        <w:ind w:left="709" w:hanging="284"/>
        <w:jc w:val="both"/>
        <w:rPr>
          <w:rFonts w:ascii="Calibri" w:hAnsi="Calibri" w:cs="Arial"/>
          <w:sz w:val="22"/>
          <w:szCs w:val="22"/>
        </w:rPr>
      </w:pPr>
      <w:r w:rsidRPr="001212F0">
        <w:rPr>
          <w:rFonts w:ascii="Calibri" w:hAnsi="Calibri" w:cs="Arial"/>
          <w:sz w:val="22"/>
          <w:szCs w:val="22"/>
        </w:rPr>
        <w:t xml:space="preserve">V zmysle tohto uznesenia boli </w:t>
      </w:r>
      <w:r w:rsidRPr="001212F0">
        <w:rPr>
          <w:rFonts w:ascii="Calibri" w:hAnsi="Calibri" w:cs="Arial"/>
          <w:sz w:val="22"/>
          <w:szCs w:val="22"/>
          <w:u w:val="single"/>
        </w:rPr>
        <w:t>na MZ SR a MK SR</w:t>
      </w:r>
      <w:r w:rsidRPr="001212F0">
        <w:rPr>
          <w:rFonts w:ascii="Calibri" w:hAnsi="Calibri" w:cs="Arial"/>
          <w:sz w:val="22"/>
          <w:szCs w:val="22"/>
        </w:rPr>
        <w:t xml:space="preserve"> zriadené organizačné zložky vykonávajúce činnosti SO pre IROP. </w:t>
      </w:r>
      <w:r w:rsidRPr="001212F0">
        <w:rPr>
          <w:rFonts w:ascii="Calibri" w:hAnsi="Calibri" w:cs="Arial"/>
          <w:b/>
          <w:sz w:val="22"/>
          <w:szCs w:val="22"/>
        </w:rPr>
        <w:t>Za dátum začiatku časovej oprávnenosti výdavkov</w:t>
      </w:r>
      <w:r w:rsidRPr="001212F0">
        <w:rPr>
          <w:rFonts w:ascii="Calibri" w:hAnsi="Calibri" w:cs="Arial"/>
          <w:sz w:val="22"/>
          <w:szCs w:val="22"/>
        </w:rPr>
        <w:t xml:space="preserve"> </w:t>
      </w:r>
      <w:r w:rsidR="000D3E93" w:rsidRPr="001212F0">
        <w:rPr>
          <w:rFonts w:ascii="Calibri" w:hAnsi="Calibri" w:cs="Arial"/>
          <w:sz w:val="22"/>
          <w:szCs w:val="22"/>
        </w:rPr>
        <w:t>s</w:t>
      </w:r>
      <w:r w:rsidRPr="001212F0">
        <w:rPr>
          <w:rFonts w:ascii="Calibri" w:hAnsi="Calibri" w:cs="Arial"/>
          <w:sz w:val="22"/>
          <w:szCs w:val="22"/>
        </w:rPr>
        <w:t>prostredkovateľských orgánov MZ SR a MK SR pre čer</w:t>
      </w:r>
      <w:r w:rsidR="00920429" w:rsidRPr="001212F0">
        <w:rPr>
          <w:rFonts w:ascii="Calibri" w:hAnsi="Calibri" w:cs="Arial"/>
          <w:sz w:val="22"/>
          <w:szCs w:val="22"/>
        </w:rPr>
        <w:t>panie finančných prostriedkov z </w:t>
      </w:r>
      <w:r w:rsidRPr="001212F0">
        <w:rPr>
          <w:rFonts w:ascii="Calibri" w:hAnsi="Calibri" w:cs="Arial"/>
          <w:sz w:val="22"/>
          <w:szCs w:val="22"/>
        </w:rPr>
        <w:t xml:space="preserve">technickej pomoci IROP </w:t>
      </w:r>
      <w:r w:rsidRPr="001212F0">
        <w:rPr>
          <w:rFonts w:ascii="Calibri" w:hAnsi="Calibri" w:cs="Arial"/>
          <w:b/>
          <w:sz w:val="22"/>
          <w:szCs w:val="22"/>
        </w:rPr>
        <w:t>sa považuje dátum skutočného vzniku sprostredkovateľského orgánu</w:t>
      </w:r>
      <w:r w:rsidRPr="001212F0">
        <w:rPr>
          <w:rFonts w:ascii="Calibri" w:hAnsi="Calibri" w:cs="Arial"/>
          <w:sz w:val="22"/>
          <w:szCs w:val="22"/>
        </w:rPr>
        <w:t>, t.j. dátum vytvorenia organizačnej zložky MZ SR/MK SR, ktorá má v opise pracovných činností uvedenú implementáciu IROP</w:t>
      </w:r>
      <w:r w:rsidR="00703FD2" w:rsidRPr="001212F0">
        <w:rPr>
          <w:rFonts w:ascii="Calibri" w:hAnsi="Calibri" w:cs="Arial"/>
          <w:sz w:val="22"/>
          <w:szCs w:val="22"/>
        </w:rPr>
        <w:t>.</w:t>
      </w:r>
      <w:r w:rsidR="00867C61" w:rsidRPr="001212F0">
        <w:rPr>
          <w:rFonts w:ascii="Calibri" w:hAnsi="Calibri" w:cs="Arial"/>
          <w:sz w:val="22"/>
          <w:szCs w:val="22"/>
        </w:rPr>
        <w:t xml:space="preserve"> </w:t>
      </w:r>
    </w:p>
    <w:p w14:paraId="01B4B876" w14:textId="77777777" w:rsidR="000D3E93" w:rsidRPr="001212F0" w:rsidRDefault="00EA5D73" w:rsidP="00E321BA">
      <w:pPr>
        <w:numPr>
          <w:ilvl w:val="0"/>
          <w:numId w:val="17"/>
        </w:numPr>
        <w:spacing w:before="80" w:line="252" w:lineRule="auto"/>
        <w:ind w:left="425" w:hanging="425"/>
        <w:jc w:val="both"/>
        <w:rPr>
          <w:rFonts w:ascii="Calibri" w:hAnsi="Calibri" w:cs="Arial"/>
          <w:sz w:val="22"/>
          <w:szCs w:val="22"/>
        </w:rPr>
      </w:pPr>
      <w:r w:rsidRPr="001212F0">
        <w:rPr>
          <w:rFonts w:ascii="Calibri" w:hAnsi="Calibri" w:cs="Arial"/>
          <w:sz w:val="22"/>
          <w:szCs w:val="22"/>
        </w:rPr>
        <w:t xml:space="preserve">Pre stanovenie podmienok oprávnenosti je zároveň nevyhnutné </w:t>
      </w:r>
      <w:r w:rsidR="00902C9A">
        <w:rPr>
          <w:rFonts w:ascii="Calibri" w:hAnsi="Calibri" w:cs="Arial"/>
          <w:sz w:val="22"/>
          <w:szCs w:val="22"/>
        </w:rPr>
        <w:t>nadobudnutie účinnosti Zmluvy o </w:t>
      </w:r>
      <w:r w:rsidRPr="001212F0">
        <w:rPr>
          <w:rFonts w:ascii="Calibri" w:hAnsi="Calibri" w:cs="Arial"/>
          <w:sz w:val="22"/>
          <w:szCs w:val="22"/>
        </w:rPr>
        <w:t>vykonávaní časti úloh riadiaceho orgánu sprostredkovateľským orgánom</w:t>
      </w:r>
      <w:r w:rsidR="00673AD3" w:rsidRPr="001212F0">
        <w:rPr>
          <w:rStyle w:val="Odkaznapoznmkupodiarou"/>
          <w:rFonts w:ascii="Calibri" w:hAnsi="Calibri" w:cs="Arial"/>
          <w:sz w:val="22"/>
          <w:szCs w:val="22"/>
        </w:rPr>
        <w:footnoteReference w:id="1"/>
      </w:r>
      <w:r w:rsidRPr="001212F0">
        <w:rPr>
          <w:rFonts w:ascii="Calibri" w:hAnsi="Calibri" w:cs="Arial"/>
          <w:sz w:val="22"/>
          <w:szCs w:val="22"/>
        </w:rPr>
        <w:t xml:space="preserve">. </w:t>
      </w:r>
    </w:p>
    <w:p w14:paraId="0D153D45" w14:textId="77777777" w:rsidR="00D75331" w:rsidRPr="001212F0" w:rsidRDefault="00D75331" w:rsidP="00E321BA">
      <w:pPr>
        <w:spacing w:before="80" w:line="252" w:lineRule="auto"/>
        <w:ind w:left="425"/>
        <w:jc w:val="both"/>
        <w:rPr>
          <w:rFonts w:ascii="Calibri" w:hAnsi="Calibri" w:cs="Arial"/>
          <w:sz w:val="22"/>
          <w:szCs w:val="22"/>
        </w:rPr>
      </w:pPr>
    </w:p>
    <w:p w14:paraId="02DC2E9A" w14:textId="77777777" w:rsidR="00D26874" w:rsidRPr="001212F0" w:rsidRDefault="00D26874" w:rsidP="00E321BA">
      <w:pPr>
        <w:pStyle w:val="Nadpis3"/>
        <w:spacing w:before="80" w:after="0" w:line="252" w:lineRule="auto"/>
      </w:pPr>
      <w:bookmarkStart w:id="10" w:name="_Toc467676823"/>
      <w:bookmarkStart w:id="11" w:name="_Toc76993560"/>
      <w:bookmarkEnd w:id="10"/>
      <w:r w:rsidRPr="001212F0">
        <w:t xml:space="preserve">Územná oprávnenosť pre projekty </w:t>
      </w:r>
      <w:r w:rsidR="0061457A" w:rsidRPr="001212F0">
        <w:t>technickej pomoci</w:t>
      </w:r>
      <w:bookmarkEnd w:id="11"/>
      <w:r w:rsidR="0061457A" w:rsidRPr="001212F0">
        <w:t xml:space="preserve"> </w:t>
      </w:r>
    </w:p>
    <w:p w14:paraId="53F48CB2" w14:textId="77777777" w:rsidR="00D26874" w:rsidRPr="001212F0" w:rsidRDefault="00D26874" w:rsidP="00E321BA">
      <w:pPr>
        <w:pStyle w:val="SRKNorm"/>
        <w:numPr>
          <w:ilvl w:val="0"/>
          <w:numId w:val="28"/>
        </w:numPr>
        <w:spacing w:before="80" w:after="0" w:line="252" w:lineRule="auto"/>
        <w:ind w:left="426" w:hanging="426"/>
        <w:contextualSpacing w:val="0"/>
        <w:rPr>
          <w:rFonts w:ascii="Calibri" w:hAnsi="Calibri"/>
          <w:sz w:val="22"/>
          <w:szCs w:val="22"/>
        </w:rPr>
      </w:pPr>
      <w:r w:rsidRPr="001212F0">
        <w:rPr>
          <w:rFonts w:ascii="Calibri" w:hAnsi="Calibri"/>
          <w:sz w:val="22"/>
          <w:szCs w:val="22"/>
        </w:rPr>
        <w:t>Sídlo subjektu, ktorý realizuje projekt technickej pomoci</w:t>
      </w:r>
      <w:r w:rsidR="003D2525" w:rsidRPr="001212F0">
        <w:rPr>
          <w:rFonts w:ascii="Calibri" w:hAnsi="Calibri"/>
          <w:sz w:val="22"/>
          <w:szCs w:val="22"/>
        </w:rPr>
        <w:t>,</w:t>
      </w:r>
      <w:r w:rsidRPr="001212F0">
        <w:rPr>
          <w:rFonts w:ascii="Calibri" w:hAnsi="Calibri"/>
          <w:sz w:val="22"/>
          <w:szCs w:val="22"/>
        </w:rPr>
        <w:t xml:space="preserve"> nemá vplyv na územnú oprávnenosť výdavkov, ktorá sa určuje podľa dopadu implementovaných operácií.</w:t>
      </w:r>
    </w:p>
    <w:p w14:paraId="67C6738A" w14:textId="77777777" w:rsidR="00D26874" w:rsidRPr="001212F0" w:rsidRDefault="00D26874" w:rsidP="00E321BA">
      <w:pPr>
        <w:pStyle w:val="SRKNorm"/>
        <w:numPr>
          <w:ilvl w:val="0"/>
          <w:numId w:val="28"/>
        </w:numPr>
        <w:spacing w:before="80" w:after="0" w:line="252" w:lineRule="auto"/>
        <w:ind w:left="426" w:hanging="426"/>
        <w:contextualSpacing w:val="0"/>
        <w:rPr>
          <w:rFonts w:ascii="Calibri" w:hAnsi="Calibri"/>
          <w:sz w:val="22"/>
          <w:szCs w:val="22"/>
        </w:rPr>
      </w:pPr>
      <w:r w:rsidRPr="001212F0">
        <w:rPr>
          <w:rFonts w:ascii="Calibri" w:hAnsi="Calibri"/>
          <w:sz w:val="22"/>
          <w:szCs w:val="22"/>
        </w:rPr>
        <w:t xml:space="preserve">V zmysle článku 119 odsek 4 všeobecného nariadenia sa prostriedky technickej pomoci môžu prideliť na pomernom základe iba v prípade, ak sa operácie týkajú viac ako jednej kategórie regiónu. </w:t>
      </w:r>
    </w:p>
    <w:p w14:paraId="434B6E24" w14:textId="77777777" w:rsidR="00D26874" w:rsidRPr="001212F0" w:rsidRDefault="00D26874" w:rsidP="00E321BA">
      <w:pPr>
        <w:pStyle w:val="SRKNorm"/>
        <w:numPr>
          <w:ilvl w:val="0"/>
          <w:numId w:val="28"/>
        </w:numPr>
        <w:spacing w:before="80" w:after="0" w:line="252" w:lineRule="auto"/>
        <w:ind w:left="425" w:hanging="425"/>
        <w:contextualSpacing w:val="0"/>
        <w:rPr>
          <w:rFonts w:ascii="Calibri" w:hAnsi="Calibri"/>
          <w:sz w:val="22"/>
          <w:szCs w:val="22"/>
        </w:rPr>
      </w:pPr>
      <w:r w:rsidRPr="001212F0">
        <w:rPr>
          <w:rFonts w:ascii="Calibri" w:hAnsi="Calibri"/>
          <w:sz w:val="22"/>
          <w:szCs w:val="22"/>
        </w:rPr>
        <w:t>Ak sa operácie technickej pomoci týkajú iba jednej kategórie regiónu, projekty technickej pomoci musia byť financované z alokácie tejto konkrétnej kategórie regiónu.</w:t>
      </w:r>
    </w:p>
    <w:p w14:paraId="3FCD4254" w14:textId="77777777" w:rsidR="00D26874" w:rsidRPr="001212F0" w:rsidRDefault="00D26874" w:rsidP="00E321BA">
      <w:pPr>
        <w:pStyle w:val="SRKNorm"/>
        <w:numPr>
          <w:ilvl w:val="0"/>
          <w:numId w:val="28"/>
        </w:numPr>
        <w:spacing w:before="80" w:after="0" w:line="252" w:lineRule="auto"/>
        <w:ind w:left="425" w:hanging="425"/>
        <w:contextualSpacing w:val="0"/>
        <w:rPr>
          <w:rFonts w:ascii="Calibri" w:hAnsi="Calibri"/>
          <w:sz w:val="22"/>
          <w:szCs w:val="22"/>
        </w:rPr>
      </w:pPr>
      <w:r w:rsidRPr="001212F0">
        <w:rPr>
          <w:rFonts w:ascii="Calibri" w:hAnsi="Calibri"/>
          <w:sz w:val="22"/>
          <w:szCs w:val="22"/>
        </w:rPr>
        <w:t xml:space="preserve">Ak sa operácie technickej pomoci týkajú obidvoch kategórií regiónu, finančné prostriedky na projekt TP sú pridelené na pomernom základe. </w:t>
      </w:r>
    </w:p>
    <w:p w14:paraId="407675E5" w14:textId="77777777" w:rsidR="00D26874" w:rsidRPr="001212F0" w:rsidRDefault="00D26874" w:rsidP="00E321BA">
      <w:pPr>
        <w:pStyle w:val="Odsekzoznamu"/>
        <w:numPr>
          <w:ilvl w:val="0"/>
          <w:numId w:val="28"/>
        </w:numPr>
        <w:spacing w:before="80" w:after="0" w:line="252" w:lineRule="auto"/>
        <w:ind w:left="425" w:hanging="425"/>
        <w:contextualSpacing w:val="0"/>
        <w:jc w:val="both"/>
      </w:pPr>
      <w:r w:rsidRPr="001212F0">
        <w:t>V praxi sa posudzujú operácie konkrétneho prijímateľa projektu TP (neposudzujú sa činnosti jednotlivých pracovníkov prijímateľa TP).</w:t>
      </w:r>
    </w:p>
    <w:p w14:paraId="1B95A2D1" w14:textId="77777777" w:rsidR="00E57C3C" w:rsidRPr="001212F0" w:rsidRDefault="00E57C3C" w:rsidP="00E321BA">
      <w:pPr>
        <w:spacing w:before="80" w:line="252" w:lineRule="auto"/>
      </w:pPr>
    </w:p>
    <w:p w14:paraId="620573F2" w14:textId="77777777" w:rsidR="00871323" w:rsidRPr="001212F0" w:rsidRDefault="00871323" w:rsidP="00E321BA">
      <w:pPr>
        <w:pStyle w:val="Nadpis3"/>
        <w:spacing w:before="80" w:after="0" w:line="252" w:lineRule="auto"/>
      </w:pPr>
      <w:bookmarkStart w:id="12" w:name="_Toc76993561"/>
      <w:r w:rsidRPr="001212F0">
        <w:t>Neoprávnené výdavky</w:t>
      </w:r>
      <w:bookmarkEnd w:id="12"/>
      <w:r w:rsidRPr="001212F0">
        <w:t xml:space="preserve"> </w:t>
      </w:r>
    </w:p>
    <w:p w14:paraId="063E06D9" w14:textId="77777777" w:rsidR="006E40D5" w:rsidRPr="001212F0" w:rsidRDefault="00AA0BC3" w:rsidP="00E321BA">
      <w:pPr>
        <w:numPr>
          <w:ilvl w:val="0"/>
          <w:numId w:val="59"/>
        </w:numPr>
        <w:spacing w:before="80" w:line="252" w:lineRule="auto"/>
        <w:ind w:left="426"/>
        <w:jc w:val="both"/>
        <w:rPr>
          <w:rFonts w:ascii="Calibri" w:hAnsi="Calibri" w:cs="Arial"/>
          <w:color w:val="000000"/>
          <w:sz w:val="22"/>
          <w:szCs w:val="22"/>
        </w:rPr>
      </w:pPr>
      <w:r w:rsidRPr="001212F0">
        <w:rPr>
          <w:rFonts w:ascii="Calibri" w:hAnsi="Calibri" w:cs="Arial"/>
          <w:color w:val="000000"/>
          <w:sz w:val="22"/>
          <w:szCs w:val="22"/>
        </w:rPr>
        <w:t>Všeobecné ustanovenia vo vzťahu k neoprávneným výdavkom sú podrobn</w:t>
      </w:r>
      <w:r w:rsidR="00C3347A" w:rsidRPr="001212F0">
        <w:rPr>
          <w:rFonts w:ascii="Calibri" w:hAnsi="Calibri" w:cs="Arial"/>
          <w:color w:val="000000"/>
          <w:sz w:val="22"/>
          <w:szCs w:val="22"/>
        </w:rPr>
        <w:t>e</w:t>
      </w:r>
      <w:r w:rsidRPr="001212F0">
        <w:rPr>
          <w:rFonts w:ascii="Calibri" w:hAnsi="Calibri" w:cs="Arial"/>
          <w:color w:val="000000"/>
          <w:sz w:val="22"/>
          <w:szCs w:val="22"/>
        </w:rPr>
        <w:t xml:space="preserve"> popísané v Príručke pre žiadateľa</w:t>
      </w:r>
      <w:r w:rsidR="00003C18" w:rsidRPr="001212F0">
        <w:rPr>
          <w:rFonts w:ascii="Calibri" w:hAnsi="Calibri" w:cs="Arial"/>
          <w:color w:val="000000"/>
          <w:sz w:val="22"/>
          <w:szCs w:val="22"/>
        </w:rPr>
        <w:t xml:space="preserve"> aktuálne platnej verzii</w:t>
      </w:r>
      <w:r w:rsidRPr="001212F0">
        <w:rPr>
          <w:rFonts w:ascii="Calibri" w:hAnsi="Calibri" w:cs="Arial"/>
          <w:color w:val="000000"/>
          <w:sz w:val="22"/>
          <w:szCs w:val="22"/>
        </w:rPr>
        <w:t xml:space="preserve"> a</w:t>
      </w:r>
      <w:r w:rsidR="00703FD2" w:rsidRPr="001212F0">
        <w:rPr>
          <w:rFonts w:ascii="Calibri" w:hAnsi="Calibri" w:cs="Arial"/>
          <w:color w:val="000000"/>
          <w:sz w:val="22"/>
          <w:szCs w:val="22"/>
        </w:rPr>
        <w:t> v</w:t>
      </w:r>
      <w:r w:rsidR="000B1059" w:rsidRPr="001212F0">
        <w:rPr>
          <w:rFonts w:ascii="Calibri" w:hAnsi="Calibri" w:cs="Arial"/>
          <w:color w:val="000000"/>
          <w:sz w:val="22"/>
          <w:szCs w:val="22"/>
        </w:rPr>
        <w:t> </w:t>
      </w:r>
      <w:r w:rsidR="00703FD2" w:rsidRPr="001212F0">
        <w:rPr>
          <w:rFonts w:ascii="Calibri" w:hAnsi="Calibri" w:cs="Arial"/>
          <w:color w:val="000000"/>
          <w:sz w:val="22"/>
          <w:szCs w:val="22"/>
        </w:rPr>
        <w:t>Pravidlá</w:t>
      </w:r>
      <w:r w:rsidR="000B1059" w:rsidRPr="001212F0">
        <w:rPr>
          <w:rFonts w:ascii="Calibri" w:hAnsi="Calibri" w:cs="Arial"/>
          <w:color w:val="000000"/>
          <w:sz w:val="22"/>
          <w:szCs w:val="22"/>
        </w:rPr>
        <w:t>ch OV</w:t>
      </w:r>
      <w:r w:rsidR="001212F0">
        <w:rPr>
          <w:rFonts w:ascii="Calibri" w:hAnsi="Calibri" w:cs="Arial"/>
          <w:color w:val="000000"/>
          <w:sz w:val="22"/>
          <w:szCs w:val="22"/>
        </w:rPr>
        <w:t xml:space="preserve"> </w:t>
      </w:r>
      <w:r w:rsidR="00703FD2" w:rsidRPr="001212F0">
        <w:rPr>
          <w:rFonts w:ascii="Calibri" w:hAnsi="Calibri" w:cs="Arial"/>
          <w:color w:val="000000"/>
          <w:sz w:val="22"/>
          <w:szCs w:val="22"/>
        </w:rPr>
        <w:t>v</w:t>
      </w:r>
      <w:r w:rsidR="00AC75A8" w:rsidRPr="001212F0">
        <w:rPr>
          <w:rFonts w:ascii="Calibri" w:hAnsi="Calibri" w:cs="Arial"/>
          <w:color w:val="000000"/>
          <w:sz w:val="22"/>
          <w:szCs w:val="22"/>
        </w:rPr>
        <w:t> kapitole č. 2.5 Neoprávnené výdavky</w:t>
      </w:r>
      <w:r w:rsidR="00C3347A" w:rsidRPr="001212F0">
        <w:rPr>
          <w:rFonts w:ascii="Calibri" w:hAnsi="Calibri" w:cs="Arial"/>
          <w:color w:val="000000"/>
          <w:sz w:val="22"/>
          <w:szCs w:val="22"/>
        </w:rPr>
        <w:t>.</w:t>
      </w:r>
    </w:p>
    <w:p w14:paraId="149976F2" w14:textId="77777777" w:rsidR="004D01F0" w:rsidRPr="001212F0" w:rsidRDefault="004D01F0" w:rsidP="00E321BA">
      <w:pPr>
        <w:numPr>
          <w:ilvl w:val="0"/>
          <w:numId w:val="59"/>
        </w:numPr>
        <w:spacing w:before="80" w:line="252" w:lineRule="auto"/>
        <w:ind w:left="426"/>
        <w:jc w:val="both"/>
        <w:rPr>
          <w:rFonts w:ascii="Calibri" w:hAnsi="Calibri" w:cs="Arial"/>
          <w:color w:val="000000"/>
          <w:sz w:val="22"/>
          <w:szCs w:val="22"/>
        </w:rPr>
      </w:pPr>
      <w:r w:rsidRPr="001212F0">
        <w:rPr>
          <w:rFonts w:ascii="Calibri" w:hAnsi="Calibri" w:cs="Arial"/>
          <w:color w:val="000000"/>
          <w:sz w:val="22"/>
          <w:szCs w:val="22"/>
        </w:rPr>
        <w:t>Príslušné vyzvanie môže určiť aj iné neoprávnené výdavky.</w:t>
      </w:r>
    </w:p>
    <w:p w14:paraId="5E74D9A9" w14:textId="77777777" w:rsidR="00F72EC4" w:rsidRPr="001212F0" w:rsidRDefault="00F72EC4" w:rsidP="00E321BA">
      <w:pPr>
        <w:numPr>
          <w:ilvl w:val="0"/>
          <w:numId w:val="59"/>
        </w:numPr>
        <w:spacing w:before="80" w:line="252" w:lineRule="auto"/>
        <w:ind w:left="426"/>
        <w:jc w:val="both"/>
        <w:rPr>
          <w:rFonts w:ascii="Calibri" w:hAnsi="Calibri" w:cs="Arial"/>
          <w:color w:val="000000"/>
          <w:sz w:val="22"/>
          <w:szCs w:val="22"/>
        </w:rPr>
      </w:pPr>
      <w:r w:rsidRPr="001212F0">
        <w:rPr>
          <w:rFonts w:ascii="Calibri" w:hAnsi="Calibri" w:cs="Arial"/>
          <w:color w:val="000000"/>
          <w:sz w:val="22"/>
          <w:szCs w:val="22"/>
        </w:rPr>
        <w:t>Všeobecne platí, že všetky výdavky musia mať priamu väzbu na</w:t>
      </w:r>
      <w:r w:rsidR="001212F0" w:rsidRPr="001212F0">
        <w:rPr>
          <w:rFonts w:ascii="Calibri" w:hAnsi="Calibri" w:cs="Arial"/>
          <w:color w:val="000000"/>
          <w:sz w:val="22"/>
          <w:szCs w:val="22"/>
        </w:rPr>
        <w:t xml:space="preserve"> dosiahnutie cieľov projektu, v </w:t>
      </w:r>
      <w:r w:rsidRPr="001212F0">
        <w:rPr>
          <w:rFonts w:ascii="Calibri" w:hAnsi="Calibri" w:cs="Arial"/>
          <w:color w:val="000000"/>
          <w:sz w:val="22"/>
          <w:szCs w:val="22"/>
        </w:rPr>
        <w:t>opačnom prípade budú považované za neoprávnené.</w:t>
      </w:r>
    </w:p>
    <w:p w14:paraId="43CF07A1" w14:textId="77777777" w:rsidR="007D3287" w:rsidRPr="001212F0" w:rsidRDefault="007D3287" w:rsidP="00E321BA">
      <w:pPr>
        <w:spacing w:before="80" w:line="252" w:lineRule="auto"/>
        <w:ind w:left="426"/>
        <w:jc w:val="both"/>
        <w:rPr>
          <w:rFonts w:ascii="Calibri" w:hAnsi="Calibri" w:cs="Arial"/>
          <w:color w:val="000000"/>
          <w:sz w:val="22"/>
          <w:szCs w:val="22"/>
        </w:rPr>
      </w:pPr>
    </w:p>
    <w:p w14:paraId="78648027" w14:textId="77777777" w:rsidR="000D3E93" w:rsidRPr="001212F0" w:rsidRDefault="00871323" w:rsidP="00E321BA">
      <w:pPr>
        <w:pStyle w:val="Nadpis2"/>
        <w:numPr>
          <w:ilvl w:val="1"/>
          <w:numId w:val="3"/>
        </w:numPr>
        <w:spacing w:before="80" w:line="252" w:lineRule="auto"/>
        <w:ind w:left="567" w:hanging="567"/>
        <w:rPr>
          <w:rFonts w:eastAsia="Calibri" w:cs="Arial"/>
          <w:b/>
          <w:color w:val="4F81BD"/>
          <w:lang w:eastAsia="en-US"/>
        </w:rPr>
      </w:pPr>
      <w:bookmarkStart w:id="13" w:name="_Toc76993562"/>
      <w:r w:rsidRPr="001212F0">
        <w:rPr>
          <w:rFonts w:eastAsia="Calibri" w:cs="Arial"/>
          <w:b/>
          <w:color w:val="4F81BD"/>
          <w:lang w:eastAsia="en-US"/>
        </w:rPr>
        <w:t xml:space="preserve">Špecifické </w:t>
      </w:r>
      <w:r w:rsidR="00BE575B" w:rsidRPr="001212F0">
        <w:rPr>
          <w:rFonts w:eastAsia="Calibri" w:cs="Arial"/>
          <w:b/>
          <w:color w:val="4F81BD"/>
          <w:lang w:eastAsia="en-US"/>
        </w:rPr>
        <w:t>podmienky oprávnenosti</w:t>
      </w:r>
      <w:bookmarkEnd w:id="13"/>
    </w:p>
    <w:p w14:paraId="4295621C" w14:textId="77777777" w:rsidR="000A77F4" w:rsidRPr="001212F0" w:rsidRDefault="00E060D3" w:rsidP="00E321BA">
      <w:pPr>
        <w:pStyle w:val="Nadpis3"/>
        <w:spacing w:before="80" w:after="0" w:line="252" w:lineRule="auto"/>
      </w:pPr>
      <w:bookmarkStart w:id="14" w:name="_Toc76993563"/>
      <w:r w:rsidRPr="001212F0">
        <w:t>Krížové financovanie, generovanie príjmov a štátna pomoc</w:t>
      </w:r>
      <w:bookmarkEnd w:id="14"/>
      <w:r w:rsidRPr="001212F0">
        <w:t xml:space="preserve"> </w:t>
      </w:r>
    </w:p>
    <w:p w14:paraId="77E1B571" w14:textId="77777777" w:rsidR="000D3E93" w:rsidRPr="001212F0" w:rsidRDefault="000A77F4" w:rsidP="00E321BA">
      <w:pPr>
        <w:pStyle w:val="Default"/>
        <w:spacing w:before="80" w:line="252" w:lineRule="auto"/>
        <w:jc w:val="both"/>
        <w:rPr>
          <w:rFonts w:ascii="Calibri" w:hAnsi="Calibri"/>
          <w:sz w:val="22"/>
          <w:szCs w:val="22"/>
          <w:lang w:val="sk-SK"/>
        </w:rPr>
      </w:pPr>
      <w:r w:rsidRPr="001212F0">
        <w:rPr>
          <w:rFonts w:ascii="Calibri" w:hAnsi="Calibri"/>
          <w:sz w:val="22"/>
          <w:szCs w:val="22"/>
          <w:lang w:val="sk-SK"/>
        </w:rPr>
        <w:t>N</w:t>
      </w:r>
      <w:r w:rsidR="00E060D3" w:rsidRPr="001212F0">
        <w:rPr>
          <w:rFonts w:ascii="Calibri" w:hAnsi="Calibri"/>
          <w:sz w:val="22"/>
          <w:szCs w:val="22"/>
          <w:lang w:val="sk-SK"/>
        </w:rPr>
        <w:t>etýka</w:t>
      </w:r>
      <w:r w:rsidRPr="001212F0">
        <w:rPr>
          <w:rFonts w:ascii="Calibri" w:hAnsi="Calibri"/>
          <w:sz w:val="22"/>
          <w:szCs w:val="22"/>
          <w:lang w:val="sk-SK"/>
        </w:rPr>
        <w:t xml:space="preserve"> sa</w:t>
      </w:r>
      <w:r w:rsidR="00E060D3" w:rsidRPr="001212F0">
        <w:rPr>
          <w:rFonts w:ascii="Calibri" w:hAnsi="Calibri"/>
          <w:sz w:val="22"/>
          <w:szCs w:val="22"/>
          <w:lang w:val="sk-SK"/>
        </w:rPr>
        <w:t xml:space="preserve"> projektov technickej </w:t>
      </w:r>
      <w:r w:rsidR="005463DD" w:rsidRPr="001212F0">
        <w:rPr>
          <w:rFonts w:ascii="Calibri" w:hAnsi="Calibri"/>
          <w:sz w:val="22"/>
          <w:szCs w:val="22"/>
          <w:lang w:val="sk-SK"/>
        </w:rPr>
        <w:t>pomoci</w:t>
      </w:r>
      <w:r w:rsidRPr="001212F0">
        <w:rPr>
          <w:rFonts w:ascii="Calibri" w:hAnsi="Calibri"/>
          <w:sz w:val="22"/>
          <w:szCs w:val="22"/>
          <w:lang w:val="sk-SK"/>
        </w:rPr>
        <w:t>.</w:t>
      </w:r>
    </w:p>
    <w:p w14:paraId="357651B5" w14:textId="77777777" w:rsidR="005463DD" w:rsidRPr="001212F0" w:rsidRDefault="00E060D3" w:rsidP="00E321BA">
      <w:pPr>
        <w:pStyle w:val="Nadpis3"/>
        <w:spacing w:before="80" w:after="0" w:line="252" w:lineRule="auto"/>
      </w:pPr>
      <w:bookmarkStart w:id="15" w:name="_Toc442884102"/>
      <w:bookmarkStart w:id="16" w:name="_Toc76993564"/>
      <w:bookmarkStart w:id="17" w:name="kapitola_3510"/>
      <w:r w:rsidRPr="001212F0">
        <w:lastRenderedPageBreak/>
        <w:t>Pravidlá</w:t>
      </w:r>
      <w:r w:rsidR="004F4A30" w:rsidRPr="001212F0">
        <w:t xml:space="preserve"> </w:t>
      </w:r>
      <w:r w:rsidRPr="001212F0">
        <w:t>oprávnenosti v súvislosti s preddavkovými platbami</w:t>
      </w:r>
      <w:bookmarkEnd w:id="15"/>
      <w:bookmarkEnd w:id="16"/>
      <w:r w:rsidR="001212F0">
        <w:t xml:space="preserve"> </w:t>
      </w:r>
    </w:p>
    <w:bookmarkEnd w:id="17"/>
    <w:p w14:paraId="17295B6E" w14:textId="77777777" w:rsidR="00EC08DC" w:rsidRPr="001212F0" w:rsidRDefault="00E060D3" w:rsidP="00E321BA">
      <w:pPr>
        <w:numPr>
          <w:ilvl w:val="0"/>
          <w:numId w:val="1"/>
        </w:numPr>
        <w:tabs>
          <w:tab w:val="clear" w:pos="360"/>
        </w:tabs>
        <w:spacing w:before="80" w:line="252" w:lineRule="auto"/>
        <w:ind w:left="426" w:hanging="426"/>
        <w:jc w:val="both"/>
        <w:rPr>
          <w:rFonts w:ascii="Calibri" w:hAnsi="Calibri" w:cs="Arial"/>
          <w:sz w:val="22"/>
          <w:szCs w:val="22"/>
        </w:rPr>
      </w:pPr>
      <w:r w:rsidRPr="001212F0">
        <w:rPr>
          <w:rFonts w:ascii="Calibri" w:hAnsi="Calibri" w:cs="Arial"/>
          <w:sz w:val="22"/>
          <w:szCs w:val="22"/>
        </w:rPr>
        <w:t>Preddavkovou platbou sa rozumie úhrada finančných prostriedkov zo strany prijímateľa v prospech dodávateľa vopred, t.j. pred dodaním dohodnutých tovarov/ poskytnutím služieb alebo vykonaním stavebných prác;</w:t>
      </w:r>
      <w:r w:rsidR="001212F0">
        <w:rPr>
          <w:rFonts w:ascii="Calibri" w:hAnsi="Calibri" w:cs="Arial"/>
          <w:sz w:val="22"/>
          <w:szCs w:val="22"/>
        </w:rPr>
        <w:t xml:space="preserve"> </w:t>
      </w:r>
      <w:r w:rsidRPr="001212F0">
        <w:rPr>
          <w:rFonts w:ascii="Calibri" w:hAnsi="Calibri" w:cs="Arial"/>
          <w:sz w:val="22"/>
          <w:szCs w:val="22"/>
        </w:rPr>
        <w:t xml:space="preserve">v bežnej obchodnej praxi sa používa aj pojem ,,záloha alebo preddavok“ a pre doklad, na základe ktorého sa úhrada realizuje sa používa aj pojem „zálohová faktúra alebo preddavková faktúra. Preddavková platba sa vzťahuje na obchodné vzťahy medzi prijímateľom a dodávateľom, pričom samotný systém platieb </w:t>
      </w:r>
      <w:r w:rsidR="001212F0" w:rsidRPr="001212F0">
        <w:rPr>
          <w:rFonts w:ascii="Calibri" w:hAnsi="Calibri" w:cs="Arial"/>
          <w:sz w:val="22"/>
          <w:szCs w:val="22"/>
        </w:rPr>
        <w:t>na úrovni RO – prijímateľ, t.j. </w:t>
      </w:r>
      <w:r w:rsidRPr="001212F0">
        <w:rPr>
          <w:rFonts w:ascii="Calibri" w:hAnsi="Calibri" w:cs="Arial"/>
          <w:sz w:val="22"/>
          <w:szCs w:val="22"/>
        </w:rPr>
        <w:t>predfinancovanie, zálohové platby, refundácia týmto nie je dotknutý a</w:t>
      </w:r>
      <w:r w:rsidR="001212F0">
        <w:rPr>
          <w:rFonts w:ascii="Calibri" w:hAnsi="Calibri" w:cs="Arial"/>
          <w:sz w:val="22"/>
          <w:szCs w:val="22"/>
        </w:rPr>
        <w:t xml:space="preserve"> </w:t>
      </w:r>
      <w:r w:rsidRPr="001212F0">
        <w:rPr>
          <w:rFonts w:ascii="Calibri" w:hAnsi="Calibri" w:cs="Arial"/>
          <w:sz w:val="22"/>
          <w:szCs w:val="22"/>
        </w:rPr>
        <w:t>preddav</w:t>
      </w:r>
      <w:r w:rsidR="001212F0" w:rsidRPr="001212F0">
        <w:rPr>
          <w:rFonts w:ascii="Calibri" w:hAnsi="Calibri" w:cs="Arial"/>
          <w:sz w:val="22"/>
          <w:szCs w:val="22"/>
        </w:rPr>
        <w:t>kové platby je </w:t>
      </w:r>
      <w:r w:rsidRPr="001212F0">
        <w:rPr>
          <w:rFonts w:ascii="Calibri" w:hAnsi="Calibri" w:cs="Arial"/>
          <w:sz w:val="22"/>
          <w:szCs w:val="22"/>
        </w:rPr>
        <w:t xml:space="preserve">možné využiť v rámci každého systému financovania. </w:t>
      </w:r>
    </w:p>
    <w:p w14:paraId="28A55A29" w14:textId="77777777" w:rsidR="00E060D3" w:rsidRPr="001212F0" w:rsidRDefault="00E060D3" w:rsidP="00E321BA">
      <w:pPr>
        <w:numPr>
          <w:ilvl w:val="0"/>
          <w:numId w:val="1"/>
        </w:numPr>
        <w:tabs>
          <w:tab w:val="clear" w:pos="360"/>
        </w:tabs>
        <w:spacing w:before="80" w:line="252" w:lineRule="auto"/>
        <w:ind w:left="426" w:hanging="426"/>
        <w:jc w:val="both"/>
        <w:rPr>
          <w:rFonts w:ascii="Calibri" w:hAnsi="Calibri" w:cs="Arial"/>
          <w:sz w:val="22"/>
          <w:szCs w:val="22"/>
        </w:rPr>
      </w:pPr>
      <w:r w:rsidRPr="001212F0">
        <w:rPr>
          <w:rFonts w:ascii="Calibri" w:hAnsi="Calibri" w:cs="Arial"/>
          <w:sz w:val="22"/>
          <w:szCs w:val="22"/>
        </w:rPr>
        <w:t>Vo vzťahu k posúdeniu oprávnenosti výdavkov, ktoré vznikli na z</w:t>
      </w:r>
      <w:r w:rsidR="001212F0" w:rsidRPr="001212F0">
        <w:rPr>
          <w:rFonts w:ascii="Calibri" w:hAnsi="Calibri" w:cs="Arial"/>
          <w:sz w:val="22"/>
          <w:szCs w:val="22"/>
        </w:rPr>
        <w:t>áklade preddavkových platieb je </w:t>
      </w:r>
      <w:r w:rsidRPr="001212F0">
        <w:rPr>
          <w:rFonts w:ascii="Calibri" w:hAnsi="Calibri" w:cs="Arial"/>
          <w:sz w:val="22"/>
          <w:szCs w:val="22"/>
        </w:rPr>
        <w:t>potrebné dodržať nasledujúce pravidlá:</w:t>
      </w:r>
    </w:p>
    <w:p w14:paraId="6A80B082"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Úhrada preddavkovej platby, t.j. reálny úbytok finančných prostriedkov na strane prijímateľa musí byť realizovaná v období oprávnenosti výdavkov a v </w:t>
      </w:r>
      <w:r w:rsidR="001212F0" w:rsidRPr="001212F0">
        <w:rPr>
          <w:rFonts w:cs="Arial"/>
        </w:rPr>
        <w:t>súlade s oprávneným obdobím pre </w:t>
      </w:r>
      <w:r w:rsidRPr="001212F0">
        <w:rPr>
          <w:rFonts w:cs="Arial"/>
        </w:rPr>
        <w:t>výdavky stanovené vo vyzvaní a v zmluve o poskytnutí NFP;</w:t>
      </w:r>
    </w:p>
    <w:p w14:paraId="66004E5B"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Využitie preddavkových platieb musí byť v súlade s podmienkami verejného obstarávania a rovnako musí byť v súlade s podmienkami zmluvy uzavretej medzi prijímateľom a dodávateľom a bežnou obchodnou praxou</w:t>
      </w:r>
      <w:r w:rsidRPr="001212F0">
        <w:rPr>
          <w:rStyle w:val="Odkaznapoznmkupodiarou"/>
          <w:rFonts w:cs="Arial"/>
        </w:rPr>
        <w:footnoteReference w:id="2"/>
      </w:r>
      <w:r w:rsidRPr="001212F0">
        <w:rPr>
          <w:rFonts w:cs="Arial"/>
        </w:rPr>
        <w:t>. Možnosť poskytovania preddavkových platieb preto musí byť súčasťou pôvodnej zmluvy uzavretej medzi prijímateľom a dodávateľom, ktorá bola výsledkom verejného obstarávania, nakoľko poskytovanie preddavkových platieb v prípade dodatku k pôvodnej zmluve by predstavovalo zmenu ekonomickej rovnováhy a preto je takýto dodatok neprípustný;</w:t>
      </w:r>
    </w:p>
    <w:p w14:paraId="34CADED0"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Dodávateľ, ktorý je platiteľ DPH, je na základe prijatého preddavku, povinný vystaviť prijímateľovi faktúru najneskôr do 15 kalendárnych dní od prijatia preddavku a následne vystaviť zúčtovaciu faktúru pri reálnom dodaní tovaru/služieb/stavebných prác. Dodávateľ, ktorý nie je platiteľ DPH</w:t>
      </w:r>
      <w:r w:rsidR="00F63DB7" w:rsidRPr="001212F0">
        <w:rPr>
          <w:rFonts w:cs="Arial"/>
        </w:rPr>
        <w:t>,</w:t>
      </w:r>
      <w:r w:rsidRPr="001212F0">
        <w:rPr>
          <w:rFonts w:cs="Arial"/>
        </w:rPr>
        <w:t xml:space="preserve"> je povinný vystaviť zúčtovaciu faktúru pri reálnom dodaní tovaru/služieb/stavebných prác.;</w:t>
      </w:r>
    </w:p>
    <w:p w14:paraId="65D29EA9"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Predmet plnenia (teda tovary, služby, stavebné práce), ktorý bol uhradený na základe preddavkovej platby</w:t>
      </w:r>
      <w:r w:rsidR="00F63DB7" w:rsidRPr="001212F0">
        <w:rPr>
          <w:rFonts w:cs="Arial"/>
        </w:rPr>
        <w:t>,</w:t>
      </w:r>
      <w:r w:rsidRPr="001212F0">
        <w:rPr>
          <w:rFonts w:cs="Arial"/>
        </w:rPr>
        <w:t xml:space="preserve"> musí byť skutočne dodaný v čase realizácie projektu, najneskôr do</w:t>
      </w:r>
      <w:r w:rsidR="001212F0" w:rsidRPr="001212F0">
        <w:rPr>
          <w:rFonts w:cs="Arial"/>
        </w:rPr>
        <w:t> </w:t>
      </w:r>
      <w:r w:rsidRPr="001212F0">
        <w:rPr>
          <w:rFonts w:cs="Arial"/>
        </w:rPr>
        <w:t>12</w:t>
      </w:r>
      <w:r w:rsidR="001212F0" w:rsidRPr="001212F0">
        <w:rPr>
          <w:rFonts w:cs="Arial"/>
        </w:rPr>
        <w:t> </w:t>
      </w:r>
      <w:r w:rsidRPr="001212F0">
        <w:rPr>
          <w:rFonts w:cs="Arial"/>
        </w:rPr>
        <w:t>mesiacov od poskytnutia preddavkovej platby dodávateľovi</w:t>
      </w:r>
      <w:r w:rsidRPr="001212F0">
        <w:rPr>
          <w:rStyle w:val="Odkaznapoznmkupodiarou"/>
          <w:rFonts w:cs="Arial"/>
        </w:rPr>
        <w:footnoteReference w:id="3"/>
      </w:r>
      <w:r w:rsidRPr="001212F0">
        <w:rPr>
          <w:rFonts w:cs="Arial"/>
        </w:rPr>
        <w:t>;</w:t>
      </w:r>
    </w:p>
    <w:p w14:paraId="5C1DB613"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Prijímateľ predkladá riadiacemu orgánu zúčtovanie preddavkovej platby na formulári, ktorého vzor</w:t>
      </w:r>
      <w:r w:rsidRPr="001212F0">
        <w:rPr>
          <w:rStyle w:val="Odkaznapoznmkupodiarou"/>
          <w:rFonts w:cs="Arial"/>
        </w:rPr>
        <w:footnoteReference w:id="4"/>
      </w:r>
      <w:r w:rsidRPr="001212F0">
        <w:rPr>
          <w:rFonts w:cs="Arial"/>
        </w:rPr>
        <w:t xml:space="preserve"> vydáva CKO, spolu s ďalšími relevantnými povinnými prílohami;</w:t>
      </w:r>
    </w:p>
    <w:p w14:paraId="7ADEDA54"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Overenie dodania predmetu plnenia zabezpečí RO v rámci výkonu kontroly projektu;</w:t>
      </w:r>
    </w:p>
    <w:p w14:paraId="526ACA24" w14:textId="77777777" w:rsidR="00E060D3" w:rsidRPr="001212F0" w:rsidRDefault="00E060D3" w:rsidP="00E321BA">
      <w:pPr>
        <w:pStyle w:val="Odsekzoznamu"/>
        <w:numPr>
          <w:ilvl w:val="0"/>
          <w:numId w:val="20"/>
        </w:numPr>
        <w:spacing w:before="80" w:after="0" w:line="252" w:lineRule="auto"/>
        <w:ind w:left="851" w:hanging="425"/>
        <w:contextualSpacing w:val="0"/>
        <w:jc w:val="both"/>
        <w:rPr>
          <w:rFonts w:cs="Arial"/>
        </w:rPr>
      </w:pPr>
      <w:r w:rsidRPr="001212F0">
        <w:rPr>
          <w:rFonts w:cs="Arial"/>
        </w:rPr>
        <w:t>Výdavok spĺňa všetky ostatné podmienky oprávnenosti výdavkov a zmluvy o poskytnutí NFP;</w:t>
      </w:r>
    </w:p>
    <w:p w14:paraId="65D9AA35"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RO v prípade povolenia možnosti využitia preddavkových p</w:t>
      </w:r>
      <w:r w:rsidR="001212F0" w:rsidRPr="001212F0">
        <w:rPr>
          <w:rFonts w:cs="Arial"/>
        </w:rPr>
        <w:t>latieb na úrovni OP definuje aj </w:t>
      </w:r>
      <w:r w:rsidRPr="001212F0">
        <w:rPr>
          <w:rFonts w:cs="Arial"/>
        </w:rPr>
        <w:t>maximálny limit pre výšku preddavkovej platby, ktorý môž</w:t>
      </w:r>
      <w:r w:rsidR="001212F0" w:rsidRPr="001212F0">
        <w:rPr>
          <w:rFonts w:cs="Arial"/>
        </w:rPr>
        <w:t>e byť rozdielny v závislosti od </w:t>
      </w:r>
      <w:r w:rsidRPr="001212F0">
        <w:rPr>
          <w:rFonts w:cs="Arial"/>
        </w:rPr>
        <w:t>predmetu plnenia a ďalších špecifík v rámci jednotlivých OP,</w:t>
      </w:r>
      <w:r w:rsidR="001212F0" w:rsidRPr="001212F0">
        <w:rPr>
          <w:rFonts w:cs="Arial"/>
        </w:rPr>
        <w:t xml:space="preserve"> a prípadné ďalšie pravidlá pre </w:t>
      </w:r>
      <w:r w:rsidRPr="001212F0">
        <w:rPr>
          <w:rFonts w:cs="Arial"/>
        </w:rPr>
        <w:t>overenie plnenia v rámci využitia preddavkových platieb, pri dodržaní podmienok stanovených Systémom riadenia EŠIF.</w:t>
      </w:r>
    </w:p>
    <w:p w14:paraId="6A639901" w14:textId="77777777" w:rsidR="00E060D3" w:rsidRPr="001212F0" w:rsidRDefault="00E060D3" w:rsidP="00E321BA">
      <w:pPr>
        <w:numPr>
          <w:ilvl w:val="0"/>
          <w:numId w:val="1"/>
        </w:numPr>
        <w:tabs>
          <w:tab w:val="clear" w:pos="360"/>
          <w:tab w:val="num"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t>Prípadný preplatok vzniknutý zo zúčtovania preddavkovej platby je prijímateľ povinný vrátiť RO najneskôr spolu s predložením doplňujúcich údajov k preukáza</w:t>
      </w:r>
      <w:r w:rsidR="001212F0" w:rsidRPr="001212F0">
        <w:rPr>
          <w:rFonts w:ascii="Calibri" w:hAnsi="Calibri" w:cs="Arial"/>
          <w:sz w:val="22"/>
          <w:szCs w:val="22"/>
        </w:rPr>
        <w:t>niu dodania predmetu plnenia na </w:t>
      </w:r>
      <w:r w:rsidRPr="001212F0">
        <w:rPr>
          <w:rFonts w:ascii="Calibri" w:hAnsi="Calibri" w:cs="Arial"/>
          <w:sz w:val="22"/>
          <w:szCs w:val="22"/>
        </w:rPr>
        <w:t>základe oznámenia o vysporiadaní finančných vzťahov. Vysporiadanie identifikovaných nezrovnalostí z preddavkových platieb nie je týmto odsekom dotknuté.</w:t>
      </w:r>
    </w:p>
    <w:p w14:paraId="09F1AED5" w14:textId="77777777" w:rsidR="00E060D3" w:rsidRPr="001212F0" w:rsidRDefault="00E060D3" w:rsidP="00E321BA">
      <w:pPr>
        <w:numPr>
          <w:ilvl w:val="0"/>
          <w:numId w:val="1"/>
        </w:numPr>
        <w:tabs>
          <w:tab w:val="clear" w:pos="360"/>
          <w:tab w:val="num"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lastRenderedPageBreak/>
        <w:t xml:space="preserve">Prípadný nedoplatok vzniknutý zo zúčtovania preddavkovej platby posudzuje RO z hľadiska splnenia podmienok oprávnenosti výdavkov a na základe daného posúdenia rozhodne o jeho oprávnenosti alebo neoprávnenosti. </w:t>
      </w:r>
    </w:p>
    <w:p w14:paraId="17CCD156" w14:textId="77777777" w:rsidR="00D75331" w:rsidRPr="001212F0" w:rsidRDefault="00791D59" w:rsidP="00E321BA">
      <w:pPr>
        <w:numPr>
          <w:ilvl w:val="0"/>
          <w:numId w:val="1"/>
        </w:numPr>
        <w:tabs>
          <w:tab w:val="clear" w:pos="360"/>
          <w:tab w:val="num"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t>V súvislosti so zahrnutím výdavkov vzniknutých na základe preddavkovej platby do súhrnnej žiadosti o platbu zasielanej na CO, sú RO a PJ povinní postupovať v súlade s usmernením certifikačného orgánu (ak CO usmernenie k postupu podľa tohto odseku poskytne).</w:t>
      </w:r>
    </w:p>
    <w:p w14:paraId="27878D50" w14:textId="77777777" w:rsidR="00367805" w:rsidRPr="001212F0" w:rsidRDefault="00367805" w:rsidP="00E321BA">
      <w:pPr>
        <w:spacing w:before="80" w:line="252" w:lineRule="auto"/>
        <w:jc w:val="both"/>
        <w:rPr>
          <w:rFonts w:ascii="Calibri" w:hAnsi="Calibri" w:cs="Arial"/>
          <w:sz w:val="22"/>
          <w:szCs w:val="22"/>
        </w:rPr>
      </w:pPr>
    </w:p>
    <w:p w14:paraId="1644EAF7" w14:textId="77777777" w:rsidR="006672BE" w:rsidRPr="001212F0" w:rsidRDefault="00FA0757" w:rsidP="00E321BA">
      <w:pPr>
        <w:pStyle w:val="Nadpis3"/>
        <w:spacing w:before="80" w:after="0" w:line="252" w:lineRule="auto"/>
      </w:pPr>
      <w:bookmarkStart w:id="18" w:name="_Toc76993565"/>
      <w:r w:rsidRPr="001212F0">
        <w:t>Spôsob financovania</w:t>
      </w:r>
      <w:bookmarkEnd w:id="18"/>
      <w:r w:rsidRPr="001212F0">
        <w:t xml:space="preserve"> </w:t>
      </w:r>
    </w:p>
    <w:p w14:paraId="6CF6C258" w14:textId="77777777" w:rsidR="00FA0757" w:rsidRPr="001212F0" w:rsidRDefault="00FA0757" w:rsidP="00E321BA">
      <w:pPr>
        <w:numPr>
          <w:ilvl w:val="0"/>
          <w:numId w:val="62"/>
        </w:numPr>
        <w:spacing w:before="80" w:line="252" w:lineRule="auto"/>
        <w:ind w:left="426"/>
        <w:jc w:val="both"/>
        <w:rPr>
          <w:rFonts w:ascii="Calibri" w:hAnsi="Calibri" w:cs="Arial"/>
          <w:sz w:val="22"/>
          <w:szCs w:val="22"/>
        </w:rPr>
      </w:pPr>
      <w:r w:rsidRPr="001212F0">
        <w:rPr>
          <w:rFonts w:ascii="Calibri" w:hAnsi="Calibri" w:cs="Arial"/>
          <w:sz w:val="22"/>
          <w:szCs w:val="22"/>
        </w:rPr>
        <w:t xml:space="preserve">Vyplácanie prijímateľa v závislosti od jeho právnej formy sa realizuje podľa Systému finančného riadenia štrukturálnych fondov, Kohézneho fondu a Európskeho námorného a rybárskeho fondu na programové obdobie 2014 – 2020 (ďalej len „Systém finančného riadenia“): </w:t>
      </w:r>
    </w:p>
    <w:p w14:paraId="518AA826" w14:textId="77777777" w:rsidR="00FA0757" w:rsidRPr="001212F0" w:rsidRDefault="00FA0757" w:rsidP="00E321BA">
      <w:pPr>
        <w:numPr>
          <w:ilvl w:val="0"/>
          <w:numId w:val="61"/>
        </w:numPr>
        <w:spacing w:before="80" w:line="252" w:lineRule="auto"/>
        <w:ind w:left="709" w:hanging="284"/>
        <w:jc w:val="both"/>
        <w:rPr>
          <w:rFonts w:ascii="Calibri" w:hAnsi="Calibri" w:cs="Arial"/>
          <w:sz w:val="22"/>
          <w:szCs w:val="22"/>
        </w:rPr>
      </w:pPr>
      <w:r w:rsidRPr="001212F0">
        <w:rPr>
          <w:rFonts w:ascii="Calibri" w:hAnsi="Calibri" w:cs="Arial"/>
          <w:sz w:val="22"/>
          <w:szCs w:val="22"/>
          <w:u w:val="single"/>
        </w:rPr>
        <w:t>KM, VÚC</w:t>
      </w:r>
      <w:r w:rsidRPr="001212F0">
        <w:rPr>
          <w:rFonts w:ascii="Calibri" w:hAnsi="Calibri" w:cs="Arial"/>
          <w:sz w:val="22"/>
          <w:szCs w:val="22"/>
        </w:rPr>
        <w:t xml:space="preserve"> - systémom predfinancovania, systémom refundácie, alebo kombináciou uvedených systémov;</w:t>
      </w:r>
    </w:p>
    <w:p w14:paraId="4F618F26" w14:textId="4AA02D3E" w:rsidR="00FA0757" w:rsidRPr="001212F0" w:rsidRDefault="00962155" w:rsidP="00E321BA">
      <w:pPr>
        <w:numPr>
          <w:ilvl w:val="0"/>
          <w:numId w:val="61"/>
        </w:numPr>
        <w:spacing w:before="80" w:line="252" w:lineRule="auto"/>
        <w:ind w:left="709" w:hanging="284"/>
        <w:jc w:val="both"/>
        <w:rPr>
          <w:rFonts w:ascii="Calibri" w:hAnsi="Calibri" w:cs="Arial"/>
          <w:sz w:val="22"/>
          <w:szCs w:val="22"/>
        </w:rPr>
      </w:pPr>
      <w:r>
        <w:rPr>
          <w:rFonts w:ascii="Calibri" w:hAnsi="Calibri" w:cs="Arial"/>
          <w:sz w:val="22"/>
          <w:szCs w:val="22"/>
          <w:u w:val="single"/>
        </w:rPr>
        <w:t>MIRRI</w:t>
      </w:r>
      <w:r w:rsidRPr="001212F0">
        <w:rPr>
          <w:rFonts w:ascii="Calibri" w:hAnsi="Calibri" w:cs="Arial"/>
          <w:sz w:val="22"/>
          <w:szCs w:val="22"/>
          <w:u w:val="single"/>
        </w:rPr>
        <w:t xml:space="preserve"> </w:t>
      </w:r>
      <w:r w:rsidR="00FA0757" w:rsidRPr="001212F0">
        <w:rPr>
          <w:rFonts w:ascii="Calibri" w:hAnsi="Calibri" w:cs="Arial"/>
          <w:sz w:val="22"/>
          <w:szCs w:val="22"/>
          <w:u w:val="single"/>
        </w:rPr>
        <w:t>SR, MZ SR, MK SR</w:t>
      </w:r>
      <w:r w:rsidR="00FA0757" w:rsidRPr="001212F0">
        <w:rPr>
          <w:rFonts w:ascii="Calibri" w:hAnsi="Calibri" w:cs="Arial"/>
          <w:sz w:val="22"/>
          <w:szCs w:val="22"/>
        </w:rPr>
        <w:t xml:space="preserve"> - systémom predfinancovania, systémom refundácie, systémom zálohových platieb, alebo kombináciou uvedených systémov.</w:t>
      </w:r>
    </w:p>
    <w:p w14:paraId="6CBD7A5F" w14:textId="77777777" w:rsidR="00FA0757" w:rsidRPr="001212F0" w:rsidRDefault="00FA0757" w:rsidP="00E321BA">
      <w:pPr>
        <w:numPr>
          <w:ilvl w:val="0"/>
          <w:numId w:val="62"/>
        </w:numPr>
        <w:spacing w:before="80" w:line="252" w:lineRule="auto"/>
        <w:ind w:left="426"/>
        <w:jc w:val="both"/>
        <w:rPr>
          <w:rFonts w:ascii="Calibri" w:hAnsi="Calibri" w:cs="Arial"/>
          <w:sz w:val="22"/>
          <w:szCs w:val="22"/>
        </w:rPr>
      </w:pPr>
      <w:r w:rsidRPr="001212F0">
        <w:rPr>
          <w:rFonts w:ascii="Calibri" w:hAnsi="Calibri" w:cs="Arial"/>
          <w:sz w:val="22"/>
          <w:szCs w:val="22"/>
        </w:rPr>
        <w:t>Spôsob financovania je stanovený vo vyzvaní na predkladanie ŽoNFP.</w:t>
      </w:r>
    </w:p>
    <w:p w14:paraId="3C0C78FC" w14:textId="6679918D" w:rsidR="00367805" w:rsidRDefault="00367805" w:rsidP="00E321BA">
      <w:pPr>
        <w:spacing w:before="80" w:line="252" w:lineRule="auto"/>
        <w:jc w:val="both"/>
        <w:rPr>
          <w:rFonts w:ascii="Calibri" w:hAnsi="Calibri" w:cs="Arial"/>
          <w:sz w:val="22"/>
          <w:szCs w:val="22"/>
        </w:rPr>
      </w:pPr>
    </w:p>
    <w:p w14:paraId="458A39BB" w14:textId="77777777" w:rsidR="00367805" w:rsidRPr="001212F0" w:rsidRDefault="00FA0757" w:rsidP="00E321BA">
      <w:pPr>
        <w:pStyle w:val="Nadpis2"/>
        <w:numPr>
          <w:ilvl w:val="1"/>
          <w:numId w:val="3"/>
        </w:numPr>
        <w:spacing w:before="80" w:line="252" w:lineRule="auto"/>
        <w:ind w:left="567" w:hanging="567"/>
        <w:rPr>
          <w:rFonts w:eastAsia="Calibri" w:cs="Arial"/>
          <w:b/>
          <w:color w:val="4F81BD"/>
          <w:lang w:eastAsia="en-US"/>
        </w:rPr>
      </w:pPr>
      <w:bookmarkStart w:id="19" w:name="_Toc76993566"/>
      <w:r w:rsidRPr="001212F0">
        <w:rPr>
          <w:rFonts w:eastAsia="Calibri" w:cs="Arial"/>
          <w:b/>
          <w:color w:val="4F81BD"/>
          <w:lang w:eastAsia="en-US"/>
        </w:rPr>
        <w:t>Pravidlá dokladovania výdavkov</w:t>
      </w:r>
      <w:bookmarkEnd w:id="19"/>
    </w:p>
    <w:p w14:paraId="62D5A122" w14:textId="77777777" w:rsidR="0089159C" w:rsidRPr="001212F0" w:rsidRDefault="005463DD" w:rsidP="00E321BA">
      <w:pPr>
        <w:pStyle w:val="Nadpis3"/>
        <w:spacing w:before="80" w:after="0" w:line="252" w:lineRule="auto"/>
      </w:pPr>
      <w:bookmarkStart w:id="20" w:name="_Toc76993567"/>
      <w:bookmarkStart w:id="21" w:name="_Toc441090782"/>
      <w:r w:rsidRPr="001212F0">
        <w:t>Všeobecné pravidlá dokladovania</w:t>
      </w:r>
      <w:bookmarkEnd w:id="20"/>
      <w:r w:rsidRPr="001212F0">
        <w:t xml:space="preserve"> </w:t>
      </w:r>
    </w:p>
    <w:p w14:paraId="38938C43" w14:textId="77777777" w:rsidR="00F223E0" w:rsidRPr="001212F0" w:rsidRDefault="0089159C" w:rsidP="00E321BA">
      <w:pPr>
        <w:tabs>
          <w:tab w:val="left" w:pos="284"/>
        </w:tabs>
        <w:spacing w:before="80" w:line="252" w:lineRule="auto"/>
        <w:ind w:left="284" w:hanging="284"/>
        <w:jc w:val="both"/>
        <w:rPr>
          <w:rFonts w:ascii="Calibri" w:hAnsi="Calibri" w:cs="Arial"/>
          <w:sz w:val="22"/>
          <w:szCs w:val="22"/>
        </w:rPr>
      </w:pPr>
      <w:r w:rsidRPr="001212F0">
        <w:rPr>
          <w:rFonts w:ascii="Calibri" w:hAnsi="Calibri" w:cs="Arial"/>
          <w:sz w:val="22"/>
          <w:szCs w:val="22"/>
        </w:rPr>
        <w:t xml:space="preserve">1. </w:t>
      </w:r>
      <w:r w:rsidR="00121E24" w:rsidRPr="001212F0">
        <w:rPr>
          <w:rFonts w:ascii="Calibri" w:hAnsi="Calibri" w:cs="Arial"/>
          <w:sz w:val="22"/>
          <w:szCs w:val="22"/>
        </w:rPr>
        <w:t>ŽoP</w:t>
      </w:r>
      <w:r w:rsidR="00F223E0" w:rsidRPr="001212F0">
        <w:rPr>
          <w:rFonts w:ascii="Calibri" w:hAnsi="Calibri" w:cs="Arial"/>
          <w:sz w:val="22"/>
          <w:szCs w:val="22"/>
        </w:rPr>
        <w:t xml:space="preserve"> vrátane príloh musí byť vypracovaná a predložená v súlade s týmto Usmernením a</w:t>
      </w:r>
      <w:r w:rsidRPr="001212F0">
        <w:rPr>
          <w:rFonts w:ascii="Calibri" w:hAnsi="Calibri" w:cs="Arial"/>
          <w:sz w:val="22"/>
          <w:szCs w:val="22"/>
        </w:rPr>
        <w:t xml:space="preserve"> </w:t>
      </w:r>
      <w:r w:rsidR="00F223E0" w:rsidRPr="001212F0">
        <w:rPr>
          <w:rFonts w:ascii="Calibri" w:hAnsi="Calibri" w:cs="Arial"/>
          <w:sz w:val="22"/>
          <w:szCs w:val="22"/>
        </w:rPr>
        <w:t>s </w:t>
      </w:r>
      <w:r w:rsidR="00F223E0" w:rsidRPr="001212F0">
        <w:rPr>
          <w:rFonts w:ascii="Calibri" w:hAnsi="Calibri" w:cs="Arial"/>
          <w:b/>
          <w:sz w:val="22"/>
          <w:szCs w:val="22"/>
        </w:rPr>
        <w:t>Príručkou</w:t>
      </w:r>
      <w:r w:rsidR="001212F0">
        <w:rPr>
          <w:rFonts w:ascii="Calibri" w:hAnsi="Calibri" w:cs="Arial"/>
          <w:b/>
          <w:sz w:val="22"/>
          <w:szCs w:val="22"/>
        </w:rPr>
        <w:t xml:space="preserve"> </w:t>
      </w:r>
      <w:r w:rsidR="00F223E0" w:rsidRPr="001212F0">
        <w:rPr>
          <w:rFonts w:ascii="Calibri" w:hAnsi="Calibri" w:cs="Arial"/>
          <w:b/>
          <w:sz w:val="22"/>
          <w:szCs w:val="22"/>
        </w:rPr>
        <w:t xml:space="preserve">pre prijímateľa v rámci IROP, </w:t>
      </w:r>
      <w:r w:rsidR="00F223E0" w:rsidRPr="001212F0">
        <w:rPr>
          <w:rFonts w:ascii="Calibri" w:hAnsi="Calibri" w:cs="Arial"/>
          <w:sz w:val="22"/>
          <w:szCs w:val="22"/>
        </w:rPr>
        <w:t xml:space="preserve">aktuálne platnou v čase predloženia </w:t>
      </w:r>
      <w:r w:rsidR="00121E24" w:rsidRPr="001212F0">
        <w:rPr>
          <w:rFonts w:ascii="Calibri" w:hAnsi="Calibri" w:cs="Arial"/>
          <w:sz w:val="22"/>
          <w:szCs w:val="22"/>
        </w:rPr>
        <w:t>ŽoP</w:t>
      </w:r>
      <w:r w:rsidR="00F223E0" w:rsidRPr="001212F0">
        <w:rPr>
          <w:rFonts w:ascii="Calibri" w:hAnsi="Calibri" w:cs="Arial"/>
          <w:sz w:val="22"/>
          <w:szCs w:val="22"/>
        </w:rPr>
        <w:t>, ktorá je</w:t>
      </w:r>
      <w:r w:rsidRPr="001212F0">
        <w:rPr>
          <w:rFonts w:ascii="Calibri" w:hAnsi="Calibri" w:cs="Arial"/>
          <w:sz w:val="22"/>
          <w:szCs w:val="22"/>
        </w:rPr>
        <w:t xml:space="preserve"> </w:t>
      </w:r>
      <w:r w:rsidR="001212F0" w:rsidRPr="001212F0">
        <w:rPr>
          <w:rFonts w:ascii="Calibri" w:hAnsi="Calibri" w:cs="Arial"/>
          <w:sz w:val="22"/>
          <w:szCs w:val="22"/>
        </w:rPr>
        <w:t>zverejnená na </w:t>
      </w:r>
      <w:r w:rsidR="00F223E0" w:rsidRPr="001212F0">
        <w:rPr>
          <w:rFonts w:ascii="Calibri" w:hAnsi="Calibri" w:cs="Arial"/>
          <w:sz w:val="22"/>
          <w:szCs w:val="22"/>
        </w:rPr>
        <w:t xml:space="preserve">internetovej stránke </w:t>
      </w:r>
      <w:hyperlink r:id="rId11" w:history="1">
        <w:r w:rsidR="00F223E0" w:rsidRPr="001212F0">
          <w:rPr>
            <w:rStyle w:val="Hypertextovprepojenie"/>
            <w:rFonts w:ascii="Calibri" w:hAnsi="Calibri" w:cs="Arial"/>
            <w:sz w:val="22"/>
            <w:szCs w:val="22"/>
          </w:rPr>
          <w:t>www.mprv.sk</w:t>
        </w:r>
      </w:hyperlink>
      <w:r w:rsidR="00904A04" w:rsidRPr="001212F0">
        <w:rPr>
          <w:rStyle w:val="Hypertextovprepojenie"/>
          <w:rFonts w:ascii="Calibri" w:hAnsi="Calibri" w:cs="Arial"/>
          <w:sz w:val="22"/>
          <w:szCs w:val="22"/>
        </w:rPr>
        <w:t>.</w:t>
      </w:r>
    </w:p>
    <w:p w14:paraId="0F78CA4C" w14:textId="59DF8EBC" w:rsidR="00F223E0" w:rsidRPr="001212F0" w:rsidRDefault="0089159C" w:rsidP="00E321BA">
      <w:pPr>
        <w:spacing w:before="80" w:line="252" w:lineRule="auto"/>
        <w:ind w:left="284" w:hanging="284"/>
        <w:jc w:val="both"/>
        <w:rPr>
          <w:rFonts w:ascii="Calibri" w:hAnsi="Calibri"/>
          <w:sz w:val="22"/>
          <w:szCs w:val="22"/>
        </w:rPr>
      </w:pPr>
      <w:r w:rsidRPr="001212F0">
        <w:rPr>
          <w:rFonts w:ascii="Calibri" w:hAnsi="Calibri" w:cs="Arial"/>
          <w:sz w:val="22"/>
          <w:szCs w:val="22"/>
        </w:rPr>
        <w:t xml:space="preserve">2. </w:t>
      </w:r>
      <w:r w:rsidR="00F223E0" w:rsidRPr="001212F0">
        <w:rPr>
          <w:rFonts w:ascii="Calibri" w:hAnsi="Calibri"/>
          <w:sz w:val="22"/>
          <w:szCs w:val="22"/>
        </w:rPr>
        <w:t>Prijímateľ Technickej pomoci IROP predkladá ŽoP v súlade so Zmluvou o poskytnutí NFP /</w:t>
      </w:r>
      <w:r w:rsidR="001212F0" w:rsidRPr="001212F0">
        <w:rPr>
          <w:rFonts w:ascii="Calibri" w:hAnsi="Calibri"/>
          <w:sz w:val="22"/>
          <w:szCs w:val="22"/>
        </w:rPr>
        <w:t xml:space="preserve"> </w:t>
      </w:r>
      <w:r w:rsidR="00F223E0" w:rsidRPr="001212F0">
        <w:rPr>
          <w:rFonts w:ascii="Calibri" w:hAnsi="Calibri"/>
          <w:sz w:val="22"/>
          <w:szCs w:val="22"/>
        </w:rPr>
        <w:t>Rozhodnutím o schválení žiadosti o NFP elektronicky prostredníctvom ITMS2014+</w:t>
      </w:r>
      <w:r w:rsidR="000D0ED7">
        <w:rPr>
          <w:rStyle w:val="Odkaznapoznmkupodiarou"/>
          <w:rFonts w:ascii="Calibri" w:hAnsi="Calibri"/>
          <w:sz w:val="22"/>
          <w:szCs w:val="22"/>
        </w:rPr>
        <w:footnoteReference w:id="5"/>
      </w:r>
      <w:r w:rsidR="000D0ED7">
        <w:rPr>
          <w:rFonts w:ascii="Calibri" w:hAnsi="Calibri"/>
          <w:sz w:val="22"/>
          <w:szCs w:val="22"/>
        </w:rPr>
        <w:t> .</w:t>
      </w:r>
      <w:r w:rsidR="00BF6ACE">
        <w:rPr>
          <w:rFonts w:ascii="Calibri" w:hAnsi="Calibri"/>
          <w:sz w:val="22"/>
          <w:szCs w:val="22"/>
        </w:rPr>
        <w:t xml:space="preserve"> </w:t>
      </w:r>
      <w:r w:rsidR="00BF6ACE" w:rsidRPr="00BF6ACE">
        <w:rPr>
          <w:rFonts w:ascii="Calibri" w:hAnsi="Calibri"/>
          <w:sz w:val="22"/>
          <w:szCs w:val="22"/>
        </w:rPr>
        <w:t>Prijímateľ príl</w:t>
      </w:r>
      <w:r w:rsidR="00BF6ACE">
        <w:rPr>
          <w:rFonts w:ascii="Calibri" w:hAnsi="Calibri"/>
          <w:sz w:val="22"/>
          <w:szCs w:val="22"/>
        </w:rPr>
        <w:t>ohy k žiadosti o platbu vkladá</w:t>
      </w:r>
      <w:r w:rsidR="00BF6ACE" w:rsidRPr="00BF6ACE">
        <w:rPr>
          <w:rFonts w:ascii="Calibri" w:hAnsi="Calibri"/>
          <w:sz w:val="22"/>
          <w:szCs w:val="22"/>
        </w:rPr>
        <w:t xml:space="preserve"> len do ITMS2014+, bez potreby ich zaslania v písomnej podobe.</w:t>
      </w:r>
      <w:r w:rsidR="000D0ED7">
        <w:rPr>
          <w:rFonts w:ascii="Calibri" w:hAnsi="Calibri"/>
          <w:sz w:val="22"/>
          <w:szCs w:val="22"/>
        </w:rPr>
        <w:t xml:space="preserve"> Výnimku tvoria prílohy, ktoré </w:t>
      </w:r>
      <w:r w:rsidR="00016456">
        <w:rPr>
          <w:rFonts w:ascii="Calibri" w:hAnsi="Calibri"/>
          <w:sz w:val="22"/>
          <w:szCs w:val="22"/>
        </w:rPr>
        <w:t xml:space="preserve">sa posielajú k mzdovým </w:t>
      </w:r>
      <w:r w:rsidR="00840E55">
        <w:rPr>
          <w:rFonts w:ascii="Calibri" w:hAnsi="Calibri"/>
          <w:sz w:val="22"/>
          <w:szCs w:val="22"/>
        </w:rPr>
        <w:t>ŽoP</w:t>
      </w:r>
      <w:r w:rsidR="00016456">
        <w:rPr>
          <w:rFonts w:ascii="Calibri" w:hAnsi="Calibri"/>
          <w:sz w:val="22"/>
          <w:szCs w:val="22"/>
        </w:rPr>
        <w:t xml:space="preserve">. </w:t>
      </w:r>
      <w:r w:rsidR="000D0ED7">
        <w:rPr>
          <w:rFonts w:ascii="Calibri" w:hAnsi="Calibri"/>
          <w:sz w:val="22"/>
          <w:szCs w:val="22"/>
        </w:rPr>
        <w:t xml:space="preserve">Takéto prílohy sa naďalej posielajú </w:t>
      </w:r>
      <w:r w:rsidR="00E410E2">
        <w:rPr>
          <w:rFonts w:ascii="Calibri" w:hAnsi="Calibri"/>
          <w:sz w:val="22"/>
          <w:szCs w:val="22"/>
        </w:rPr>
        <w:t xml:space="preserve">písomne (tzn. </w:t>
      </w:r>
      <w:r w:rsidR="00A91E5C">
        <w:rPr>
          <w:rFonts w:ascii="Calibri" w:hAnsi="Calibri"/>
          <w:sz w:val="22"/>
          <w:szCs w:val="22"/>
        </w:rPr>
        <w:t xml:space="preserve">prioritne </w:t>
      </w:r>
      <w:r w:rsidR="00E410E2">
        <w:rPr>
          <w:rFonts w:ascii="Calibri" w:hAnsi="Calibri"/>
          <w:sz w:val="22"/>
          <w:szCs w:val="22"/>
        </w:rPr>
        <w:t xml:space="preserve">v elektronickej podobe v súlade so zákonom o e-Governmente alebo </w:t>
      </w:r>
      <w:r w:rsidR="00734C9E">
        <w:rPr>
          <w:rFonts w:ascii="Calibri" w:hAnsi="Calibri"/>
          <w:sz w:val="22"/>
          <w:szCs w:val="22"/>
        </w:rPr>
        <w:t xml:space="preserve">v odôvodnených prípadoch </w:t>
      </w:r>
      <w:r w:rsidR="00E410E2">
        <w:rPr>
          <w:rFonts w:ascii="Calibri" w:hAnsi="Calibri"/>
          <w:sz w:val="22"/>
          <w:szCs w:val="22"/>
        </w:rPr>
        <w:t>v listinnej podobe.</w:t>
      </w:r>
      <w:r w:rsidR="008C50C4">
        <w:rPr>
          <w:rFonts w:ascii="Calibri" w:hAnsi="Calibri"/>
          <w:sz w:val="22"/>
          <w:szCs w:val="22"/>
        </w:rPr>
        <w:t xml:space="preserve"> Výnimku tiež tvoria prílohy, ktoré sa podľa ustanovení tohto metodického usmernenia posielajú na CD.</w:t>
      </w:r>
      <w:ins w:id="22" w:author="Mihálová, Monika" w:date="2021-09-21T09:49:00Z">
        <w:r w:rsidR="001107C3">
          <w:rPr>
            <w:rFonts w:ascii="Calibri" w:hAnsi="Calibri"/>
            <w:sz w:val="22"/>
            <w:szCs w:val="22"/>
          </w:rPr>
          <w:t xml:space="preserve"> </w:t>
        </w:r>
      </w:ins>
      <w:ins w:id="23" w:author="Mihálová, Monika" w:date="2021-09-21T09:54:00Z">
        <w:r w:rsidR="001107C3">
          <w:rPr>
            <w:rFonts w:ascii="Calibri" w:hAnsi="Calibri"/>
            <w:sz w:val="22"/>
            <w:szCs w:val="22"/>
          </w:rPr>
          <w:t>Upozorňujeme na skutočnosť, že ŽoP sa už listinne neposiela</w:t>
        </w:r>
      </w:ins>
      <w:ins w:id="24" w:author="Mihálová, Monika" w:date="2021-09-21T09:52:00Z">
        <w:r w:rsidR="001107C3">
          <w:rPr>
            <w:rFonts w:ascii="Calibri" w:hAnsi="Calibri"/>
            <w:sz w:val="22"/>
            <w:szCs w:val="22"/>
          </w:rPr>
          <w:t xml:space="preserve">. </w:t>
        </w:r>
      </w:ins>
    </w:p>
    <w:p w14:paraId="27F584ED" w14:textId="77777777" w:rsidR="001B2084" w:rsidRPr="001212F0" w:rsidRDefault="001B2084" w:rsidP="00E321BA">
      <w:pPr>
        <w:spacing w:before="80" w:line="252" w:lineRule="auto"/>
        <w:ind w:left="284" w:hanging="284"/>
        <w:jc w:val="both"/>
        <w:rPr>
          <w:rFonts w:ascii="Calibri" w:hAnsi="Calibri"/>
          <w:sz w:val="22"/>
          <w:szCs w:val="22"/>
        </w:rPr>
      </w:pPr>
      <w:r w:rsidRPr="001212F0">
        <w:rPr>
          <w:rFonts w:ascii="Calibri" w:hAnsi="Calibri"/>
          <w:sz w:val="22"/>
          <w:szCs w:val="22"/>
        </w:rPr>
        <w:t>3.</w:t>
      </w:r>
      <w:r w:rsidR="001212F0">
        <w:rPr>
          <w:rFonts w:ascii="Calibri" w:hAnsi="Calibri"/>
          <w:sz w:val="22"/>
          <w:szCs w:val="22"/>
        </w:rPr>
        <w:t xml:space="preserve"> </w:t>
      </w:r>
      <w:r w:rsidRPr="001212F0">
        <w:rPr>
          <w:rFonts w:ascii="Calibri" w:hAnsi="Calibri"/>
          <w:sz w:val="22"/>
          <w:szCs w:val="22"/>
        </w:rPr>
        <w:t>RO pre IROP môže požiadať o doplnenie ďalších relevantných dokladov podľa požiadaviek, ktoré vyplynú z kontroly ŽoP</w:t>
      </w:r>
      <w:r w:rsidR="00904A04" w:rsidRPr="001212F0">
        <w:rPr>
          <w:rFonts w:ascii="Calibri" w:hAnsi="Calibri"/>
          <w:sz w:val="22"/>
          <w:szCs w:val="22"/>
        </w:rPr>
        <w:t>.</w:t>
      </w:r>
    </w:p>
    <w:p w14:paraId="10F93E3C" w14:textId="77777777" w:rsidR="00904A04" w:rsidRPr="001212F0" w:rsidRDefault="00904A04" w:rsidP="00E321BA">
      <w:pPr>
        <w:spacing w:before="80" w:line="252" w:lineRule="auto"/>
        <w:ind w:left="284" w:hanging="284"/>
        <w:jc w:val="both"/>
        <w:rPr>
          <w:rFonts w:ascii="Calibri" w:hAnsi="Calibri"/>
          <w:sz w:val="22"/>
          <w:szCs w:val="22"/>
        </w:rPr>
      </w:pPr>
      <w:r w:rsidRPr="001212F0">
        <w:rPr>
          <w:rFonts w:ascii="Calibri" w:hAnsi="Calibri"/>
          <w:sz w:val="22"/>
          <w:szCs w:val="22"/>
        </w:rPr>
        <w:t>4.</w:t>
      </w:r>
      <w:r w:rsidR="001212F0">
        <w:rPr>
          <w:rFonts w:ascii="Calibri" w:hAnsi="Calibri"/>
          <w:sz w:val="22"/>
          <w:szCs w:val="22"/>
        </w:rPr>
        <w:t xml:space="preserve"> </w:t>
      </w:r>
      <w:r w:rsidRPr="001212F0">
        <w:rPr>
          <w:rFonts w:ascii="Calibri" w:hAnsi="Calibri" w:cs="Arial"/>
          <w:sz w:val="22"/>
          <w:szCs w:val="22"/>
        </w:rPr>
        <w:t>Prijímateľ je povinný vedieť preukázať spôsob výpočtu nárokovanej sumy výdavkov deklarovaných v ŽoP.</w:t>
      </w:r>
    </w:p>
    <w:p w14:paraId="44D537DF" w14:textId="3BB1CB52" w:rsidR="004802AD" w:rsidRDefault="0089159C" w:rsidP="00E321BA">
      <w:pPr>
        <w:pStyle w:val="Odsekzoznamu"/>
        <w:spacing w:before="80" w:after="0" w:line="252" w:lineRule="auto"/>
        <w:ind w:left="284" w:hanging="284"/>
        <w:contextualSpacing w:val="0"/>
        <w:jc w:val="both"/>
        <w:rPr>
          <w:rFonts w:cs="Arial"/>
        </w:rPr>
      </w:pPr>
      <w:r w:rsidRPr="001212F0">
        <w:t>3.</w:t>
      </w:r>
      <w:r w:rsidR="001212F0">
        <w:rPr>
          <w:rFonts w:cs="Arial"/>
        </w:rPr>
        <w:t xml:space="preserve"> </w:t>
      </w:r>
      <w:r w:rsidRPr="001212F0">
        <w:rPr>
          <w:rFonts w:cs="Arial"/>
        </w:rPr>
        <w:t xml:space="preserve"> </w:t>
      </w:r>
      <w:r w:rsidR="002E31AD" w:rsidRPr="001212F0">
        <w:rPr>
          <w:rFonts w:cs="Arial"/>
        </w:rPr>
        <w:t>K</w:t>
      </w:r>
      <w:r w:rsidR="00413717" w:rsidRPr="001212F0">
        <w:rPr>
          <w:rFonts w:cs="Arial"/>
        </w:rPr>
        <w:t xml:space="preserve"> výdavkom, ktoré vyplynuli na základe objednávky (t.j. nebola podpísaná zmluva s dodávateľom), je potrebné doložiť aj potvrdenie objednávky dodávateľom (potvrdenie objednávky dodávateľom môže byť uvedené priamo na objednávke formou podpisu a pečiatky dodávateľa</w:t>
      </w:r>
      <w:r w:rsidR="00EC3CF2" w:rsidRPr="001212F0">
        <w:rPr>
          <w:rFonts w:cs="Arial"/>
        </w:rPr>
        <w:t>,</w:t>
      </w:r>
      <w:r w:rsidR="00413717" w:rsidRPr="001212F0">
        <w:rPr>
          <w:rFonts w:cs="Arial"/>
        </w:rPr>
        <w:t xml:space="preserve"> res</w:t>
      </w:r>
      <w:r w:rsidR="002E31AD" w:rsidRPr="001212F0">
        <w:rPr>
          <w:rFonts w:cs="Arial"/>
        </w:rPr>
        <w:t>p. doložené akceptačným listom).</w:t>
      </w:r>
    </w:p>
    <w:p w14:paraId="2ED1D1EC" w14:textId="77777777" w:rsidR="002813F5" w:rsidRPr="001212F0" w:rsidRDefault="002813F5" w:rsidP="00E321BA">
      <w:pPr>
        <w:pStyle w:val="Odsekzoznamu"/>
        <w:spacing w:before="80" w:after="0" w:line="252" w:lineRule="auto"/>
        <w:ind w:left="284" w:hanging="284"/>
        <w:contextualSpacing w:val="0"/>
        <w:jc w:val="both"/>
        <w:rPr>
          <w:rFonts w:cs="Arial"/>
        </w:rPr>
      </w:pPr>
    </w:p>
    <w:p w14:paraId="42CD4911" w14:textId="77777777" w:rsidR="00F73485" w:rsidRPr="001212F0" w:rsidRDefault="00413717" w:rsidP="00E321BA">
      <w:pPr>
        <w:pStyle w:val="Nadpis3"/>
        <w:spacing w:before="80" w:after="0" w:line="252" w:lineRule="auto"/>
      </w:pPr>
      <w:bookmarkStart w:id="25" w:name="_Toc76993568"/>
      <w:r w:rsidRPr="001212F0">
        <w:t>Dokumentácia k žiadosti o platbu</w:t>
      </w:r>
      <w:bookmarkEnd w:id="25"/>
    </w:p>
    <w:p w14:paraId="5878EFF5" w14:textId="77777777" w:rsidR="005648BA" w:rsidRPr="001212F0" w:rsidRDefault="00D60ED0" w:rsidP="00E321BA">
      <w:pPr>
        <w:pStyle w:val="Odsekzoznamu"/>
        <w:spacing w:before="80" w:after="0" w:line="252" w:lineRule="auto"/>
        <w:ind w:left="0"/>
        <w:contextualSpacing w:val="0"/>
      </w:pPr>
      <w:r w:rsidRPr="001212F0">
        <w:t>Dokumentáciu ŽoP tvorí:</w:t>
      </w:r>
    </w:p>
    <w:p w14:paraId="7F1FDEA7" w14:textId="77777777" w:rsidR="00BF6ACE" w:rsidRPr="00BF6ACE" w:rsidRDefault="00BF6ACE" w:rsidP="00217D5E">
      <w:pPr>
        <w:pStyle w:val="Odsekzoznamu"/>
        <w:numPr>
          <w:ilvl w:val="2"/>
          <w:numId w:val="5"/>
        </w:numPr>
        <w:spacing w:before="80" w:after="0" w:line="252" w:lineRule="auto"/>
        <w:ind w:left="357" w:hanging="357"/>
        <w:contextualSpacing w:val="0"/>
        <w:jc w:val="both"/>
        <w:rPr>
          <w:b/>
        </w:rPr>
      </w:pPr>
      <w:r w:rsidRPr="00BF6ACE">
        <w:rPr>
          <w:b/>
        </w:rPr>
        <w:t>E-mailová informácia o predložení ŽoP na RO/SO pre IROP,</w:t>
      </w:r>
    </w:p>
    <w:p w14:paraId="461DA010" w14:textId="078E87A3" w:rsidR="003D47D1" w:rsidRPr="001212F0" w:rsidRDefault="00BF6ACE" w:rsidP="00E321BA">
      <w:pPr>
        <w:pStyle w:val="Odsekzoznamu"/>
        <w:numPr>
          <w:ilvl w:val="2"/>
          <w:numId w:val="5"/>
        </w:numPr>
        <w:spacing w:before="80" w:after="0" w:line="252" w:lineRule="auto"/>
        <w:ind w:left="357" w:hanging="357"/>
        <w:contextualSpacing w:val="0"/>
        <w:jc w:val="both"/>
        <w:rPr>
          <w:b/>
        </w:rPr>
      </w:pPr>
      <w:r w:rsidRPr="00D01020">
        <w:rPr>
          <w:b/>
        </w:rPr>
        <w:lastRenderedPageBreak/>
        <w:t>ŽoP s prílohou – Časť A – A1 (Zoznam deklarovaných výdavkov</w:t>
      </w:r>
      <w:r w:rsidR="000D0ED7">
        <w:rPr>
          <w:b/>
        </w:rPr>
        <w:t xml:space="preserve"> a</w:t>
      </w:r>
      <w:ins w:id="26" w:author="Mihálová, Monika" w:date="2021-09-21T14:43:00Z">
        <w:r w:rsidR="00BE29BF">
          <w:rPr>
            <w:b/>
          </w:rPr>
          <w:t xml:space="preserve"> </w:t>
        </w:r>
      </w:ins>
      <w:r w:rsidRPr="00D01020">
        <w:rPr>
          <w:b/>
        </w:rPr>
        <w:t>Doplňujúce monitorovacie údaje k žiados</w:t>
      </w:r>
      <w:r w:rsidRPr="00BF6ACE">
        <w:rPr>
          <w:b/>
        </w:rPr>
        <w:t xml:space="preserve">ti o platbu), </w:t>
      </w:r>
      <w:r w:rsidR="003D47D1" w:rsidRPr="001212F0">
        <w:rPr>
          <w:b/>
        </w:rPr>
        <w:t>Účtovné a daňové doklady:</w:t>
      </w:r>
    </w:p>
    <w:p w14:paraId="79924F77" w14:textId="77777777" w:rsidR="009E5FB3" w:rsidRPr="001212F0" w:rsidRDefault="009E5FB3" w:rsidP="00E321BA">
      <w:pPr>
        <w:pStyle w:val="Odsekzoznamu"/>
        <w:numPr>
          <w:ilvl w:val="0"/>
          <w:numId w:val="47"/>
        </w:numPr>
        <w:spacing w:before="40" w:after="0" w:line="252" w:lineRule="auto"/>
        <w:ind w:left="794" w:hanging="284"/>
        <w:contextualSpacing w:val="0"/>
        <w:jc w:val="both"/>
      </w:pPr>
      <w:r w:rsidRPr="001212F0">
        <w:t xml:space="preserve">faktúry, príp. doklady rovnocennej dôkaznej hodnoty </w:t>
      </w:r>
    </w:p>
    <w:p w14:paraId="7CFF7745" w14:textId="77777777" w:rsidR="009E5FB3" w:rsidRPr="001212F0" w:rsidRDefault="009E5FB3" w:rsidP="00E321BA">
      <w:pPr>
        <w:pStyle w:val="Odsekzoznamu"/>
        <w:numPr>
          <w:ilvl w:val="0"/>
          <w:numId w:val="47"/>
        </w:numPr>
        <w:spacing w:before="40" w:after="0" w:line="252" w:lineRule="auto"/>
        <w:ind w:left="794" w:hanging="284"/>
        <w:contextualSpacing w:val="0"/>
        <w:jc w:val="both"/>
      </w:pPr>
      <w:r w:rsidRPr="001212F0">
        <w:t xml:space="preserve">výpis z účtu potvrdzujúci úhradu deklarovaných výdavkov </w:t>
      </w:r>
    </w:p>
    <w:p w14:paraId="6F8F99C2" w14:textId="77777777" w:rsidR="009E5FB3" w:rsidRPr="001212F0" w:rsidRDefault="009E5FB3" w:rsidP="00E321BA">
      <w:pPr>
        <w:pStyle w:val="Odsekzoznamu"/>
        <w:numPr>
          <w:ilvl w:val="0"/>
          <w:numId w:val="47"/>
        </w:numPr>
        <w:spacing w:before="40" w:after="0" w:line="252" w:lineRule="auto"/>
        <w:ind w:left="794" w:hanging="284"/>
        <w:contextualSpacing w:val="0"/>
        <w:jc w:val="both"/>
      </w:pPr>
      <w:r w:rsidRPr="001212F0">
        <w:t>interné účtovné doklady a sumarizačné hárky Prijímateľa:</w:t>
      </w:r>
    </w:p>
    <w:p w14:paraId="730AA5E1" w14:textId="77777777" w:rsidR="009E5FB3" w:rsidRPr="001212F0" w:rsidRDefault="009E5FB3" w:rsidP="00E321BA">
      <w:pPr>
        <w:pStyle w:val="Odsekzoznamu"/>
        <w:numPr>
          <w:ilvl w:val="1"/>
          <w:numId w:val="47"/>
        </w:numPr>
        <w:spacing w:before="40" w:after="0" w:line="252" w:lineRule="auto"/>
        <w:contextualSpacing w:val="0"/>
        <w:jc w:val="both"/>
      </w:pPr>
      <w:r w:rsidRPr="001212F0">
        <w:t> pri cestovných náhradách (sumarizačný hárok</w:t>
      </w:r>
      <w:r w:rsidR="00D91D58" w:rsidRPr="001212F0">
        <w:t xml:space="preserve"> – príloha č. </w:t>
      </w:r>
      <w:r w:rsidR="00342A9A" w:rsidRPr="001212F0">
        <w:t>7</w:t>
      </w:r>
      <w:r w:rsidR="003D47D1" w:rsidRPr="001212F0">
        <w:t xml:space="preserve">) </w:t>
      </w:r>
    </w:p>
    <w:p w14:paraId="7A8A930F" w14:textId="77777777" w:rsidR="009E5FB3" w:rsidRPr="001212F0" w:rsidRDefault="009E5FB3" w:rsidP="00E321BA">
      <w:pPr>
        <w:pStyle w:val="Odsekzoznamu"/>
        <w:numPr>
          <w:ilvl w:val="1"/>
          <w:numId w:val="47"/>
        </w:numPr>
        <w:spacing w:before="40" w:after="0" w:line="252" w:lineRule="auto"/>
        <w:contextualSpacing w:val="0"/>
        <w:jc w:val="both"/>
      </w:pPr>
      <w:r w:rsidRPr="001212F0">
        <w:t> hotovostné platby (príjmové a výdavkové pokladničné doklady</w:t>
      </w:r>
      <w:r w:rsidR="003D47D1" w:rsidRPr="001212F0">
        <w:t xml:space="preserve">) </w:t>
      </w:r>
    </w:p>
    <w:p w14:paraId="31389D10" w14:textId="77777777" w:rsidR="009E5FB3" w:rsidRPr="001212F0" w:rsidRDefault="009E5FB3" w:rsidP="00E321BA">
      <w:pPr>
        <w:pStyle w:val="Odsekzoznamu"/>
        <w:numPr>
          <w:ilvl w:val="1"/>
          <w:numId w:val="47"/>
        </w:numPr>
        <w:spacing w:before="40" w:after="0" w:line="252" w:lineRule="auto"/>
        <w:contextualSpacing w:val="0"/>
        <w:jc w:val="both"/>
      </w:pPr>
      <w:r w:rsidRPr="001212F0">
        <w:t xml:space="preserve"> platobný poukaz</w:t>
      </w:r>
      <w:r w:rsidR="003D47D1" w:rsidRPr="001212F0">
        <w:t xml:space="preserve"> </w:t>
      </w:r>
    </w:p>
    <w:p w14:paraId="63EE36F7" w14:textId="77777777" w:rsidR="009E5FB3" w:rsidRPr="001212F0" w:rsidRDefault="009E5FB3" w:rsidP="00E321BA">
      <w:pPr>
        <w:pStyle w:val="Odsekzoznamu"/>
        <w:numPr>
          <w:ilvl w:val="1"/>
          <w:numId w:val="47"/>
        </w:numPr>
        <w:spacing w:before="40" w:after="0" w:line="252" w:lineRule="auto"/>
        <w:contextualSpacing w:val="0"/>
        <w:jc w:val="both"/>
      </w:pPr>
      <w:r w:rsidRPr="001212F0">
        <w:t> pri refundácii miezd a dohôd (</w:t>
      </w:r>
      <w:r w:rsidR="005241C3" w:rsidRPr="001212F0">
        <w:t> sumarizačný hárok</w:t>
      </w:r>
      <w:r w:rsidR="00D91D58" w:rsidRPr="001212F0">
        <w:t xml:space="preserve"> – príloha č. </w:t>
      </w:r>
      <w:r w:rsidR="00342A9A" w:rsidRPr="001212F0">
        <w:t>5</w:t>
      </w:r>
      <w:r w:rsidR="00211548">
        <w:rPr>
          <w:rStyle w:val="Odkaznapoznmkupodiarou"/>
        </w:rPr>
        <w:footnoteReference w:id="6"/>
      </w:r>
      <w:r w:rsidR="00D91D58" w:rsidRPr="001212F0">
        <w:t xml:space="preserve"> a </w:t>
      </w:r>
      <w:r w:rsidR="00342A9A" w:rsidRPr="001212F0">
        <w:t>6</w:t>
      </w:r>
      <w:r w:rsidRPr="001212F0">
        <w:t>)</w:t>
      </w:r>
      <w:r w:rsidR="003D47D1" w:rsidRPr="001212F0">
        <w:t xml:space="preserve"> </w:t>
      </w:r>
    </w:p>
    <w:p w14:paraId="44BF9EDC" w14:textId="77777777" w:rsidR="00D91D58" w:rsidRPr="001212F0" w:rsidRDefault="001B6732" w:rsidP="00E321BA">
      <w:pPr>
        <w:pStyle w:val="Odsekzoznamu"/>
        <w:numPr>
          <w:ilvl w:val="1"/>
          <w:numId w:val="47"/>
        </w:numPr>
        <w:spacing w:before="40" w:after="0" w:line="252" w:lineRule="auto"/>
        <w:contextualSpacing w:val="0"/>
        <w:jc w:val="both"/>
      </w:pPr>
      <w:r w:rsidRPr="001212F0">
        <w:t xml:space="preserve"> pri </w:t>
      </w:r>
      <w:r w:rsidR="00D91D58" w:rsidRPr="001212F0">
        <w:t xml:space="preserve">pohonných hmotách (sumarizačný hárok – príloha č. </w:t>
      </w:r>
      <w:r w:rsidR="00342A9A" w:rsidRPr="001212F0">
        <w:t>8</w:t>
      </w:r>
      <w:r w:rsidR="00D91D58" w:rsidRPr="001212F0">
        <w:t>).</w:t>
      </w:r>
    </w:p>
    <w:p w14:paraId="063E44CD" w14:textId="77777777" w:rsidR="009E5FB3" w:rsidRPr="001212F0" w:rsidRDefault="009E5FB3" w:rsidP="00E321BA">
      <w:pPr>
        <w:spacing w:before="80" w:line="252" w:lineRule="auto"/>
        <w:rPr>
          <w:rFonts w:ascii="Calibri" w:hAnsi="Calibri"/>
          <w:sz w:val="22"/>
          <w:szCs w:val="22"/>
        </w:rPr>
      </w:pPr>
    </w:p>
    <w:p w14:paraId="1DE22F03" w14:textId="77777777" w:rsidR="003D47D1" w:rsidRPr="001212F0" w:rsidRDefault="003D47D1" w:rsidP="00E321BA">
      <w:pPr>
        <w:spacing w:before="80" w:line="252" w:lineRule="auto"/>
        <w:rPr>
          <w:rFonts w:ascii="Calibri" w:hAnsi="Calibri"/>
          <w:b/>
          <w:sz w:val="22"/>
          <w:szCs w:val="22"/>
        </w:rPr>
      </w:pPr>
      <w:r w:rsidRPr="001212F0">
        <w:rPr>
          <w:rFonts w:ascii="Calibri" w:hAnsi="Calibri"/>
          <w:b/>
          <w:sz w:val="22"/>
          <w:szCs w:val="22"/>
        </w:rPr>
        <w:t>Náležitosti účtovných a daňových dokladov</w:t>
      </w:r>
    </w:p>
    <w:p w14:paraId="093244F5" w14:textId="77777777" w:rsidR="009E5FB3" w:rsidRPr="001212F0" w:rsidRDefault="009E5FB3" w:rsidP="00E321BA">
      <w:pPr>
        <w:spacing w:before="80" w:line="252" w:lineRule="auto"/>
        <w:jc w:val="both"/>
        <w:rPr>
          <w:rFonts w:ascii="Calibri" w:hAnsi="Calibri"/>
          <w:sz w:val="22"/>
          <w:szCs w:val="22"/>
        </w:rPr>
      </w:pPr>
      <w:r w:rsidRPr="001212F0">
        <w:rPr>
          <w:rFonts w:ascii="Calibri" w:hAnsi="Calibri"/>
          <w:sz w:val="22"/>
          <w:szCs w:val="22"/>
        </w:rPr>
        <w:t xml:space="preserve">Faktúra je v zmysle zákona </w:t>
      </w:r>
      <w:r w:rsidR="00F47B1C" w:rsidRPr="001212F0">
        <w:rPr>
          <w:rFonts w:ascii="Calibri" w:hAnsi="Calibri"/>
          <w:sz w:val="22"/>
          <w:szCs w:val="22"/>
        </w:rPr>
        <w:t xml:space="preserve">č. </w:t>
      </w:r>
      <w:r w:rsidRPr="001212F0">
        <w:rPr>
          <w:rFonts w:ascii="Calibri" w:hAnsi="Calibri"/>
          <w:sz w:val="22"/>
          <w:szCs w:val="22"/>
        </w:rPr>
        <w:t xml:space="preserve">222/2004 Z. z. </w:t>
      </w:r>
      <w:r w:rsidR="00F47B1C" w:rsidRPr="001212F0">
        <w:rPr>
          <w:rFonts w:ascii="Calibri" w:hAnsi="Calibri"/>
          <w:sz w:val="22"/>
          <w:szCs w:val="22"/>
        </w:rPr>
        <w:t xml:space="preserve">o dani z pridanej hodnoty v znení neskorších predpisov (ďalej len „zákon </w:t>
      </w:r>
      <w:r w:rsidRPr="001212F0">
        <w:rPr>
          <w:rFonts w:ascii="Calibri" w:hAnsi="Calibri"/>
          <w:sz w:val="22"/>
          <w:szCs w:val="22"/>
        </w:rPr>
        <w:t>o</w:t>
      </w:r>
      <w:r w:rsidR="00F47B1C" w:rsidRPr="001212F0">
        <w:rPr>
          <w:rFonts w:ascii="Calibri" w:hAnsi="Calibri"/>
          <w:sz w:val="22"/>
          <w:szCs w:val="22"/>
        </w:rPr>
        <w:t> </w:t>
      </w:r>
      <w:r w:rsidRPr="001212F0">
        <w:rPr>
          <w:rFonts w:ascii="Calibri" w:hAnsi="Calibri"/>
          <w:sz w:val="22"/>
          <w:szCs w:val="22"/>
        </w:rPr>
        <w:t>DPH</w:t>
      </w:r>
      <w:r w:rsidR="00F47B1C" w:rsidRPr="001212F0">
        <w:rPr>
          <w:rFonts w:ascii="Calibri" w:hAnsi="Calibri"/>
          <w:sz w:val="22"/>
          <w:szCs w:val="22"/>
        </w:rPr>
        <w:t>“)</w:t>
      </w:r>
      <w:r w:rsidRPr="001212F0">
        <w:rPr>
          <w:rFonts w:ascii="Calibri" w:hAnsi="Calibri"/>
          <w:sz w:val="22"/>
          <w:szCs w:val="22"/>
        </w:rPr>
        <w:t xml:space="preserve"> </w:t>
      </w:r>
      <w:r w:rsidRPr="001212F0">
        <w:rPr>
          <w:rFonts w:ascii="Calibri" w:hAnsi="Calibri"/>
          <w:sz w:val="22"/>
          <w:szCs w:val="22"/>
          <w:u w:val="single"/>
        </w:rPr>
        <w:t>daňovým dokladom a</w:t>
      </w:r>
      <w:r w:rsidR="00372FD4" w:rsidRPr="001212F0">
        <w:rPr>
          <w:rFonts w:ascii="Calibri" w:hAnsi="Calibri"/>
          <w:sz w:val="22"/>
          <w:szCs w:val="22"/>
          <w:u w:val="single"/>
        </w:rPr>
        <w:t xml:space="preserve"> musí </w:t>
      </w:r>
      <w:r w:rsidRPr="001212F0">
        <w:rPr>
          <w:rFonts w:ascii="Calibri" w:hAnsi="Calibri"/>
          <w:sz w:val="22"/>
          <w:szCs w:val="22"/>
          <w:u w:val="single"/>
        </w:rPr>
        <w:t>spĺňa</w:t>
      </w:r>
      <w:r w:rsidR="002767E6" w:rsidRPr="001212F0">
        <w:rPr>
          <w:rFonts w:ascii="Calibri" w:hAnsi="Calibri"/>
          <w:sz w:val="22"/>
          <w:szCs w:val="22"/>
          <w:u w:val="single"/>
        </w:rPr>
        <w:t>ť</w:t>
      </w:r>
      <w:r w:rsidRPr="001212F0">
        <w:rPr>
          <w:rFonts w:ascii="Calibri" w:hAnsi="Calibri"/>
          <w:sz w:val="22"/>
          <w:szCs w:val="22"/>
          <w:u w:val="single"/>
        </w:rPr>
        <w:t xml:space="preserve"> náležitosti účtovného dokladu</w:t>
      </w:r>
      <w:r w:rsidRPr="001212F0">
        <w:rPr>
          <w:rFonts w:ascii="Calibri" w:hAnsi="Calibri"/>
          <w:sz w:val="22"/>
          <w:szCs w:val="22"/>
        </w:rPr>
        <w:t xml:space="preserve"> stanovené v § 10 zákona č. 431/2002 Z. z.</w:t>
      </w:r>
      <w:r w:rsidR="00F47B1C" w:rsidRPr="001212F0">
        <w:rPr>
          <w:rFonts w:ascii="Calibri" w:hAnsi="Calibri"/>
          <w:sz w:val="22"/>
          <w:szCs w:val="22"/>
        </w:rPr>
        <w:t xml:space="preserve"> o účtovníctve v znení neskorších predpisov</w:t>
      </w:r>
      <w:r w:rsidR="00546AD3" w:rsidRPr="001212F0">
        <w:rPr>
          <w:rFonts w:ascii="Calibri" w:hAnsi="Calibri"/>
          <w:sz w:val="22"/>
          <w:szCs w:val="22"/>
        </w:rPr>
        <w:t xml:space="preserve"> (ďalej len „zákon o účtovníctve“)</w:t>
      </w:r>
      <w:r w:rsidR="00F47B1C" w:rsidRPr="001212F0">
        <w:rPr>
          <w:rFonts w:ascii="Calibri" w:hAnsi="Calibri"/>
          <w:sz w:val="22"/>
          <w:szCs w:val="22"/>
        </w:rPr>
        <w:t>.</w:t>
      </w:r>
      <w:r w:rsidR="001212F0">
        <w:rPr>
          <w:rFonts w:ascii="Calibri" w:hAnsi="Calibri"/>
          <w:sz w:val="22"/>
          <w:szCs w:val="22"/>
        </w:rPr>
        <w:t xml:space="preserve"> </w:t>
      </w:r>
    </w:p>
    <w:p w14:paraId="688C2DB0" w14:textId="77777777" w:rsidR="009E5FB3" w:rsidRPr="001212F0" w:rsidRDefault="009E5FB3" w:rsidP="00E321BA">
      <w:pPr>
        <w:spacing w:before="80" w:line="252" w:lineRule="auto"/>
        <w:rPr>
          <w:rFonts w:ascii="Calibri" w:hAnsi="Calibri"/>
          <w:sz w:val="22"/>
          <w:szCs w:val="22"/>
        </w:rPr>
      </w:pPr>
      <w:r w:rsidRPr="001212F0">
        <w:rPr>
          <w:rFonts w:ascii="Calibri" w:hAnsi="Calibri"/>
          <w:sz w:val="22"/>
          <w:szCs w:val="22"/>
        </w:rPr>
        <w:t>Účtovné doklady používané pre preukázanie oprávnenosti výdavkov musia spĺňať:</w:t>
      </w:r>
    </w:p>
    <w:p w14:paraId="64C1AC1A" w14:textId="77777777" w:rsidR="009E5FB3" w:rsidRPr="001212F0" w:rsidRDefault="009E5FB3" w:rsidP="00E321BA">
      <w:pPr>
        <w:spacing w:before="80" w:line="252" w:lineRule="auto"/>
        <w:rPr>
          <w:rFonts w:ascii="Calibri" w:hAnsi="Calibri"/>
          <w:sz w:val="22"/>
          <w:szCs w:val="22"/>
        </w:rPr>
      </w:pPr>
    </w:p>
    <w:p w14:paraId="74F44240" w14:textId="77777777" w:rsidR="009E5FB3" w:rsidRPr="001212F0" w:rsidRDefault="00B642A7" w:rsidP="00E321BA">
      <w:pPr>
        <w:pStyle w:val="Odsekzoznamu"/>
        <w:spacing w:before="80" w:after="0" w:line="252" w:lineRule="auto"/>
        <w:ind w:left="0"/>
        <w:contextualSpacing w:val="0"/>
      </w:pPr>
      <w:r w:rsidRPr="001212F0">
        <w:t xml:space="preserve">Náležitosti faktúry </w:t>
      </w:r>
      <w:r w:rsidR="00C30131" w:rsidRPr="001212F0">
        <w:t>v zmysle</w:t>
      </w:r>
      <w:r w:rsidRPr="001212F0">
        <w:t xml:space="preserve"> </w:t>
      </w:r>
      <w:r w:rsidR="009E5FB3" w:rsidRPr="001212F0">
        <w:rPr>
          <w:b/>
        </w:rPr>
        <w:t>§ 74 zákona o DPH</w:t>
      </w:r>
      <w:r w:rsidR="009E5FB3" w:rsidRPr="001212F0">
        <w:t>:</w:t>
      </w:r>
    </w:p>
    <w:p w14:paraId="599E852A"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označenie dodávateľa/zhotoviteľa - názov, sídlo, IČO, DIČ, IČ DPH,</w:t>
      </w:r>
    </w:p>
    <w:p w14:paraId="31677619"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 xml:space="preserve">označenie príjemcu, sídlo, IČO, DIČ, IČ DPH, </w:t>
      </w:r>
    </w:p>
    <w:p w14:paraId="692A6EC0"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poradové číslo faktúry,</w:t>
      </w:r>
    </w:p>
    <w:p w14:paraId="1BE7BB81"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dátum, keď bol tovar alebo služba dodaná, alebo dátum, keď bola platba prijatá, ak tento dátum možno určiť a ak sa odlišuje od dátumu vyhotovenia faktúry,</w:t>
      </w:r>
    </w:p>
    <w:p w14:paraId="24111217"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dátum vyhotovenia faktúry,</w:t>
      </w:r>
    </w:p>
    <w:p w14:paraId="3DEFC81C"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množstvo a druh dodaného tovaru, rozsah a druh služby,</w:t>
      </w:r>
    </w:p>
    <w:p w14:paraId="32DCA626"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peňažná suma alebo údaj o cene za mernú jednotku a vyjadreni</w:t>
      </w:r>
      <w:r w:rsidR="001212F0" w:rsidRPr="001212F0">
        <w:t>e množstva, jednotková cena bez </w:t>
      </w:r>
      <w:r w:rsidRPr="001212F0">
        <w:t xml:space="preserve">dane, </w:t>
      </w:r>
    </w:p>
    <w:p w14:paraId="55DEE0B0"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základ dane,</w:t>
      </w:r>
    </w:p>
    <w:p w14:paraId="625E9474"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sadzba dane,</w:t>
      </w:r>
    </w:p>
    <w:p w14:paraId="61722225"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výška dane spolu ,</w:t>
      </w:r>
    </w:p>
    <w:p w14:paraId="7294D6E1"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podpis dodávateľa/zhotoviteľa.</w:t>
      </w:r>
    </w:p>
    <w:p w14:paraId="53047617" w14:textId="77777777" w:rsidR="009E5FB3" w:rsidRPr="001212F0" w:rsidRDefault="009E5FB3" w:rsidP="00E321BA">
      <w:pPr>
        <w:spacing w:before="80" w:line="252" w:lineRule="auto"/>
        <w:rPr>
          <w:rFonts w:ascii="Calibri" w:hAnsi="Calibri"/>
          <w:sz w:val="22"/>
          <w:szCs w:val="22"/>
        </w:rPr>
      </w:pPr>
    </w:p>
    <w:p w14:paraId="6D333009" w14:textId="77777777" w:rsidR="009E5FB3" w:rsidRPr="001212F0" w:rsidRDefault="001B7FCD" w:rsidP="00E321BA">
      <w:pPr>
        <w:pStyle w:val="Odsekzoznamu"/>
        <w:spacing w:before="80" w:after="0" w:line="252" w:lineRule="auto"/>
        <w:ind w:left="0"/>
        <w:contextualSpacing w:val="0"/>
      </w:pPr>
      <w:r w:rsidRPr="001212F0">
        <w:t>V</w:t>
      </w:r>
      <w:r w:rsidR="009E5FB3" w:rsidRPr="001212F0">
        <w:t>šeobecné náležitosti účtovného dokladu v zmysle</w:t>
      </w:r>
      <w:r w:rsidR="009E5FB3" w:rsidRPr="001212F0">
        <w:rPr>
          <w:b/>
        </w:rPr>
        <w:t xml:space="preserve"> § 10 ods. 1 platného zákona</w:t>
      </w:r>
      <w:r w:rsidR="001212F0">
        <w:rPr>
          <w:b/>
        </w:rPr>
        <w:t xml:space="preserve"> </w:t>
      </w:r>
      <w:r w:rsidR="009E5FB3" w:rsidRPr="001212F0">
        <w:rPr>
          <w:b/>
        </w:rPr>
        <w:t>o</w:t>
      </w:r>
      <w:r w:rsidR="00187242" w:rsidRPr="001212F0">
        <w:rPr>
          <w:b/>
        </w:rPr>
        <w:t> </w:t>
      </w:r>
      <w:r w:rsidR="009E5FB3" w:rsidRPr="001212F0">
        <w:rPr>
          <w:b/>
        </w:rPr>
        <w:t xml:space="preserve">účtovníctve </w:t>
      </w:r>
      <w:r w:rsidR="001212F0" w:rsidRPr="001212F0">
        <w:t>vo </w:t>
      </w:r>
      <w:r w:rsidR="009E5FB3" w:rsidRPr="001212F0">
        <w:t>forme preukázateľného účtovného záznamu:</w:t>
      </w:r>
    </w:p>
    <w:p w14:paraId="5FC6C7BF"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slovné a číselné označenie</w:t>
      </w:r>
      <w:r w:rsidR="001212F0">
        <w:t xml:space="preserve"> </w:t>
      </w:r>
      <w:r w:rsidRPr="001212F0">
        <w:t>účtovného dokladu,</w:t>
      </w:r>
    </w:p>
    <w:p w14:paraId="67E9DB9A"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obsah účtovného prípadu a označenie jeho účastníkov, ak toto nevyplýva z účtovného dokladu aspoň nepriamo. Pre popis obsahu operácie treba voliť stručnú a výstižnú formu,</w:t>
      </w:r>
    </w:p>
    <w:p w14:paraId="119A8E65"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peňažnú sumu alebo údaj o cene za mernú jednotku a vyjadrenie množstva,</w:t>
      </w:r>
    </w:p>
    <w:p w14:paraId="71557E4C"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dátum vyhotovenia účtovného dokladu,</w:t>
      </w:r>
    </w:p>
    <w:p w14:paraId="77DB1FFE"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dátum uskutočnenia účtovného prípadu, ak nie je zhodný s dátumom vyhotovenia,</w:t>
      </w:r>
    </w:p>
    <w:p w14:paraId="2C67532D" w14:textId="77777777" w:rsidR="00187242" w:rsidRPr="001212F0" w:rsidRDefault="009E5FB3" w:rsidP="00E321BA">
      <w:pPr>
        <w:pStyle w:val="Odsekzoznamu"/>
        <w:numPr>
          <w:ilvl w:val="0"/>
          <w:numId w:val="49"/>
        </w:numPr>
        <w:spacing w:before="40" w:after="0" w:line="252" w:lineRule="auto"/>
        <w:ind w:left="284" w:hanging="284"/>
        <w:contextualSpacing w:val="0"/>
        <w:jc w:val="both"/>
      </w:pPr>
      <w:r w:rsidRPr="001212F0">
        <w:lastRenderedPageBreak/>
        <w:t>podpisový záznam osoby zodpovednej za účtovný prípad</w:t>
      </w:r>
      <w:r w:rsidR="00187242" w:rsidRPr="001212F0">
        <w:t xml:space="preserve"> v účtovnej jednotke</w:t>
      </w:r>
      <w:r w:rsidRPr="001212F0">
        <w:t xml:space="preserve"> a podpisový záznam osoby zodpovednej za jeho zaúčtovanie, </w:t>
      </w:r>
    </w:p>
    <w:p w14:paraId="12EEC196"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označenie účtov, na ktorých sa účtovný prípad zaúčtuje v účtovných jednotk</w:t>
      </w:r>
      <w:r w:rsidR="001212F0" w:rsidRPr="001212F0">
        <w:t>ách účtujúcich v </w:t>
      </w:r>
      <w:r w:rsidRPr="001212F0">
        <w:t>sústave podvojného účtovníctva, ak to nevyplýva z programového vybavenia.</w:t>
      </w:r>
    </w:p>
    <w:p w14:paraId="6C8561F8" w14:textId="77777777" w:rsidR="009E5FB3" w:rsidRPr="001212F0" w:rsidRDefault="009E5FB3" w:rsidP="00E321BA">
      <w:pPr>
        <w:spacing w:before="80" w:line="252" w:lineRule="auto"/>
        <w:rPr>
          <w:rFonts w:ascii="Calibri" w:hAnsi="Calibri"/>
          <w:b/>
          <w:sz w:val="22"/>
          <w:szCs w:val="22"/>
        </w:rPr>
      </w:pPr>
    </w:p>
    <w:p w14:paraId="540C5610" w14:textId="77777777" w:rsidR="00E3584F" w:rsidRPr="001212F0" w:rsidRDefault="00E3584F" w:rsidP="00E321BA">
      <w:pPr>
        <w:numPr>
          <w:ilvl w:val="2"/>
          <w:numId w:val="5"/>
        </w:numPr>
        <w:spacing w:before="80" w:line="252" w:lineRule="auto"/>
        <w:ind w:left="357" w:hanging="357"/>
        <w:rPr>
          <w:rFonts w:ascii="Calibri" w:hAnsi="Calibri"/>
          <w:b/>
          <w:sz w:val="22"/>
          <w:szCs w:val="22"/>
        </w:rPr>
      </w:pPr>
      <w:r w:rsidRPr="001212F0">
        <w:rPr>
          <w:rFonts w:ascii="Calibri" w:hAnsi="Calibri"/>
          <w:b/>
          <w:sz w:val="22"/>
          <w:szCs w:val="22"/>
        </w:rPr>
        <w:t xml:space="preserve">Podporná dokumentácia – prílohy k zoznamu účtovných </w:t>
      </w:r>
      <w:r w:rsidR="001B6732" w:rsidRPr="001212F0">
        <w:rPr>
          <w:rFonts w:ascii="Calibri" w:hAnsi="Calibri"/>
          <w:b/>
          <w:sz w:val="22"/>
          <w:szCs w:val="22"/>
        </w:rPr>
        <w:t xml:space="preserve">a daňových </w:t>
      </w:r>
      <w:r w:rsidRPr="001212F0">
        <w:rPr>
          <w:rFonts w:ascii="Calibri" w:hAnsi="Calibri"/>
          <w:b/>
          <w:sz w:val="22"/>
          <w:szCs w:val="22"/>
        </w:rPr>
        <w:t>dokladov v ŽoP</w:t>
      </w:r>
    </w:p>
    <w:p w14:paraId="784E7E19" w14:textId="77777777" w:rsidR="009E5FB3" w:rsidRPr="001212F0" w:rsidRDefault="009E5FB3" w:rsidP="00E321BA">
      <w:pPr>
        <w:pStyle w:val="Odsekzoznamu"/>
        <w:numPr>
          <w:ilvl w:val="0"/>
          <w:numId w:val="46"/>
        </w:numPr>
        <w:autoSpaceDN w:val="0"/>
        <w:spacing w:before="80" w:after="0" w:line="252" w:lineRule="auto"/>
        <w:ind w:left="284" w:hanging="284"/>
        <w:contextualSpacing w:val="0"/>
      </w:pPr>
      <w:r w:rsidRPr="001212F0">
        <w:t xml:space="preserve">Súčasťou </w:t>
      </w:r>
      <w:r w:rsidRPr="001212F0">
        <w:rPr>
          <w:b/>
        </w:rPr>
        <w:t>každej žiadosti o platbu</w:t>
      </w:r>
      <w:r w:rsidRPr="001212F0">
        <w:t xml:space="preserve"> sú najmä </w:t>
      </w:r>
      <w:r w:rsidRPr="001212F0">
        <w:rPr>
          <w:u w:val="single"/>
        </w:rPr>
        <w:t>nasledovné prílohy k účtovným dokladom:</w:t>
      </w:r>
    </w:p>
    <w:p w14:paraId="76488090" w14:textId="07CCAC3A" w:rsidR="009E5FB3" w:rsidRDefault="009E5FB3" w:rsidP="00E321BA">
      <w:pPr>
        <w:pStyle w:val="Odsekzoznamu"/>
        <w:numPr>
          <w:ilvl w:val="0"/>
          <w:numId w:val="45"/>
        </w:numPr>
        <w:spacing w:before="40" w:after="0" w:line="252" w:lineRule="auto"/>
        <w:ind w:left="568" w:hanging="284"/>
        <w:contextualSpacing w:val="0"/>
        <w:jc w:val="both"/>
        <w:rPr>
          <w:ins w:id="27" w:author="martin mihal" w:date="2021-09-10T13:26:00Z"/>
        </w:rPr>
      </w:pPr>
      <w:r w:rsidRPr="001212F0">
        <w:t>zoznam oprávnených zamestnancov v prípade mzdových výdavkov s uvedením pracovnej pozície a percenta oprávnenosti</w:t>
      </w:r>
      <w:del w:id="28" w:author="martin mihal" w:date="2021-09-10T13:26:00Z">
        <w:r w:rsidRPr="001212F0" w:rsidDel="005E4306">
          <w:delText xml:space="preserve"> (pracovný </w:delText>
        </w:r>
        <w:r w:rsidR="00E37752" w:rsidRPr="001212F0" w:rsidDel="005E4306">
          <w:delText>list</w:delText>
        </w:r>
        <w:r w:rsidRPr="001212F0" w:rsidDel="005E4306">
          <w:delText xml:space="preserve">, resp. súhrnný pracovný </w:delText>
        </w:r>
        <w:r w:rsidR="00E37752" w:rsidRPr="001212F0" w:rsidDel="005E4306">
          <w:delText>list</w:delText>
        </w:r>
        <w:r w:rsidRPr="001212F0" w:rsidDel="005E4306">
          <w:delText>)</w:delText>
        </w:r>
      </w:del>
      <w:r w:rsidRPr="001212F0">
        <w:t>,</w:t>
      </w:r>
    </w:p>
    <w:p w14:paraId="51F7D737" w14:textId="179B0875" w:rsidR="005E4306" w:rsidRPr="001212F0" w:rsidRDefault="005E4306" w:rsidP="00E321BA">
      <w:pPr>
        <w:pStyle w:val="Odsekzoznamu"/>
        <w:numPr>
          <w:ilvl w:val="0"/>
          <w:numId w:val="45"/>
        </w:numPr>
        <w:spacing w:before="40" w:after="0" w:line="252" w:lineRule="auto"/>
        <w:ind w:left="568" w:hanging="284"/>
        <w:contextualSpacing w:val="0"/>
        <w:jc w:val="both"/>
      </w:pPr>
      <w:ins w:id="29" w:author="martin mihal" w:date="2021-09-10T13:26:00Z">
        <w:r>
          <w:t>individuálny a súhrnný pracovný list</w:t>
        </w:r>
      </w:ins>
      <w:ins w:id="30" w:author="martin mihal" w:date="2021-09-10T13:27:00Z">
        <w:r>
          <w:rPr>
            <w:rStyle w:val="Odkaznapoznmkupodiarou"/>
          </w:rPr>
          <w:footnoteReference w:id="7"/>
        </w:r>
      </w:ins>
    </w:p>
    <w:p w14:paraId="5678FB56" w14:textId="77777777" w:rsidR="00A93758" w:rsidRPr="001212F0" w:rsidRDefault="009E5FB3" w:rsidP="00E321BA">
      <w:pPr>
        <w:pStyle w:val="Odsekzoznamu"/>
        <w:numPr>
          <w:ilvl w:val="0"/>
          <w:numId w:val="45"/>
        </w:numPr>
        <w:spacing w:before="40" w:after="0" w:line="252" w:lineRule="auto"/>
        <w:ind w:left="568" w:hanging="284"/>
        <w:contextualSpacing w:val="0"/>
        <w:jc w:val="both"/>
      </w:pPr>
      <w:r w:rsidRPr="001212F0">
        <w:t>likvidačný list (v prípade, ak sa vyhotovuje),</w:t>
      </w:r>
    </w:p>
    <w:p w14:paraId="7A4F0926" w14:textId="777777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záznam o vykonaní základnej finančnej kontroly v zmysle zákona č. 357/2015 Z. z.</w:t>
      </w:r>
      <w:r w:rsidR="00CD628F" w:rsidRPr="001212F0">
        <w:t xml:space="preserve"> o finančnej kontrole a audite a o zmene a doplnení niektorých zákonov v zn</w:t>
      </w:r>
      <w:r w:rsidR="001212F0" w:rsidRPr="001212F0">
        <w:t>ení neskorších predpisov (ďalej </w:t>
      </w:r>
      <w:r w:rsidR="00CD628F" w:rsidRPr="001212F0">
        <w:t>len „zák</w:t>
      </w:r>
      <w:r w:rsidR="004F1DAD" w:rsidRPr="001212F0">
        <w:t xml:space="preserve">on </w:t>
      </w:r>
      <w:r w:rsidR="00CD628F" w:rsidRPr="001212F0">
        <w:t>o finančnej kontrole“)</w:t>
      </w:r>
      <w:r w:rsidRPr="001212F0">
        <w:t>, (ak relevantné)</w:t>
      </w:r>
      <w:r w:rsidRPr="001212F0">
        <w:rPr>
          <w:b/>
        </w:rPr>
        <w:t xml:space="preserve">, </w:t>
      </w:r>
      <w:r w:rsidRPr="001212F0">
        <w:t>ak nie je súčasťou likvidačného listu,</w:t>
      </w:r>
    </w:p>
    <w:p w14:paraId="451F011F" w14:textId="777777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spôsob výpočtu oprávnenej výšky jednotlivých výdavkov (ak relevantné),</w:t>
      </w:r>
    </w:p>
    <w:p w14:paraId="517AE817" w14:textId="77777777" w:rsidR="009E5FB3" w:rsidRPr="001212F0" w:rsidRDefault="009E5FB3" w:rsidP="00E321BA">
      <w:pPr>
        <w:pStyle w:val="Zkladntext"/>
        <w:numPr>
          <w:ilvl w:val="1"/>
          <w:numId w:val="45"/>
        </w:numPr>
        <w:spacing w:before="40" w:after="0" w:line="252" w:lineRule="auto"/>
        <w:ind w:left="567" w:hanging="283"/>
        <w:jc w:val="both"/>
        <w:rPr>
          <w:rFonts w:ascii="Calibri" w:hAnsi="Calibri"/>
          <w:sz w:val="22"/>
          <w:szCs w:val="22"/>
        </w:rPr>
      </w:pPr>
      <w:r w:rsidRPr="001212F0">
        <w:rPr>
          <w:rFonts w:ascii="Calibri" w:hAnsi="Calibri"/>
          <w:sz w:val="22"/>
          <w:szCs w:val="22"/>
        </w:rPr>
        <w:t>dodací list, prípadne preberací protokol, akceptačný protokol, vrátane podpisu zodpovednej osoby prijímateľa potvrdzujúci prevzatie a dátum prevzatia,</w:t>
      </w:r>
    </w:p>
    <w:p w14:paraId="73268E6C" w14:textId="77777777" w:rsidR="009E5FB3" w:rsidRPr="001212F0" w:rsidRDefault="009E5FB3" w:rsidP="00E321BA">
      <w:pPr>
        <w:pStyle w:val="Zkladntext"/>
        <w:numPr>
          <w:ilvl w:val="1"/>
          <w:numId w:val="45"/>
        </w:numPr>
        <w:spacing w:before="40" w:after="0" w:line="252" w:lineRule="auto"/>
        <w:ind w:left="567" w:hanging="283"/>
        <w:jc w:val="both"/>
        <w:rPr>
          <w:rFonts w:ascii="Calibri" w:hAnsi="Calibri"/>
          <w:sz w:val="22"/>
          <w:szCs w:val="22"/>
        </w:rPr>
      </w:pPr>
      <w:r w:rsidRPr="001212F0">
        <w:rPr>
          <w:rFonts w:ascii="Calibri" w:hAnsi="Calibri"/>
          <w:sz w:val="22"/>
          <w:szCs w:val="22"/>
        </w:rPr>
        <w:t>príkaz na pracovnú cestu a vyúčtovanie pracovnej cesty spolu</w:t>
      </w:r>
      <w:r w:rsidR="006F5B45" w:rsidRPr="001212F0">
        <w:rPr>
          <w:rFonts w:ascii="Calibri" w:hAnsi="Calibri"/>
          <w:sz w:val="22"/>
          <w:szCs w:val="22"/>
        </w:rPr>
        <w:t>,</w:t>
      </w:r>
      <w:r w:rsidRPr="001212F0">
        <w:rPr>
          <w:rFonts w:ascii="Calibri" w:hAnsi="Calibri"/>
          <w:sz w:val="22"/>
          <w:szCs w:val="22"/>
        </w:rPr>
        <w:t xml:space="preserve"> </w:t>
      </w:r>
    </w:p>
    <w:p w14:paraId="2932BDCC" w14:textId="5928A0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dokumentácia, potvrdzujúca zabezpečenie publicity a informovanosti aktivít projektu (zabezpečenie povinnej publicity projektu prostredníctvom informačnej tabule, fotodokumentácia z informačných aktivít, fotodokumentácia potvrdzujúca označenie technického vybavenia)</w:t>
      </w:r>
      <w:r w:rsidR="008A49E7" w:rsidRPr="001212F0">
        <w:t xml:space="preserve"> a fotodokumentácia z konanej akcie</w:t>
      </w:r>
      <w:r w:rsidR="00CB3901" w:rsidRPr="001212F0">
        <w:t>, dokumentujúcej uskutočnenie konkrétnej služby</w:t>
      </w:r>
      <w:r w:rsidR="00463357" w:rsidRPr="001212F0">
        <w:t xml:space="preserve"> – </w:t>
      </w:r>
      <w:r w:rsidR="00E410E2">
        <w:t xml:space="preserve">do ITMS2014+, prípadne, ak objem dát za prílohy prekročí 100 MB, tak </w:t>
      </w:r>
      <w:r w:rsidR="00E410E2" w:rsidRPr="001212F0">
        <w:t>elektronicky na CD</w:t>
      </w:r>
      <w:r w:rsidRPr="001212F0">
        <w:t>,</w:t>
      </w:r>
    </w:p>
    <w:p w14:paraId="1AA7F8A1" w14:textId="777777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zoznam inej podpornej dokumentácie (napr. na základe vyžiadania v rámci kontroly na mieste).</w:t>
      </w:r>
    </w:p>
    <w:p w14:paraId="38F9F0D6" w14:textId="77777777" w:rsidR="009E5FB3" w:rsidRDefault="009E5FB3" w:rsidP="00E321BA">
      <w:pPr>
        <w:pStyle w:val="Zkladntext"/>
        <w:autoSpaceDN w:val="0"/>
        <w:spacing w:before="80" w:after="0" w:line="252" w:lineRule="auto"/>
        <w:ind w:left="567"/>
        <w:rPr>
          <w:rFonts w:ascii="Calibri" w:hAnsi="Calibri"/>
          <w:sz w:val="22"/>
          <w:szCs w:val="22"/>
        </w:rPr>
      </w:pPr>
    </w:p>
    <w:p w14:paraId="67990BFE" w14:textId="77777777" w:rsidR="00E321BA" w:rsidRPr="001212F0" w:rsidRDefault="00E321BA" w:rsidP="00E321BA">
      <w:pPr>
        <w:pStyle w:val="Zkladntext"/>
        <w:autoSpaceDN w:val="0"/>
        <w:spacing w:before="80" w:after="0" w:line="252" w:lineRule="auto"/>
        <w:ind w:left="567"/>
        <w:rPr>
          <w:rFonts w:ascii="Calibri" w:hAnsi="Calibri"/>
          <w:sz w:val="22"/>
          <w:szCs w:val="22"/>
        </w:rPr>
      </w:pPr>
    </w:p>
    <w:p w14:paraId="756E0FB3" w14:textId="77777777" w:rsidR="009E5FB3" w:rsidRPr="001212F0" w:rsidRDefault="009E5FB3" w:rsidP="00E321BA">
      <w:pPr>
        <w:pStyle w:val="Zkladntext"/>
        <w:numPr>
          <w:ilvl w:val="0"/>
          <w:numId w:val="46"/>
        </w:numPr>
        <w:tabs>
          <w:tab w:val="num" w:pos="284"/>
        </w:tabs>
        <w:autoSpaceDN w:val="0"/>
        <w:spacing w:before="80" w:after="0" w:line="252" w:lineRule="auto"/>
        <w:ind w:left="284" w:hanging="284"/>
        <w:jc w:val="both"/>
        <w:rPr>
          <w:rFonts w:ascii="Calibri" w:hAnsi="Calibri"/>
          <w:sz w:val="22"/>
          <w:szCs w:val="22"/>
        </w:rPr>
      </w:pPr>
      <w:r w:rsidRPr="001212F0">
        <w:rPr>
          <w:rFonts w:ascii="Calibri" w:hAnsi="Calibri"/>
          <w:sz w:val="22"/>
          <w:szCs w:val="22"/>
        </w:rPr>
        <w:t xml:space="preserve">Súčasťou </w:t>
      </w:r>
      <w:r w:rsidRPr="001212F0">
        <w:rPr>
          <w:rFonts w:ascii="Calibri" w:hAnsi="Calibri"/>
          <w:b/>
          <w:sz w:val="22"/>
          <w:szCs w:val="22"/>
        </w:rPr>
        <w:t xml:space="preserve">podpornej </w:t>
      </w:r>
      <w:r w:rsidRPr="001212F0">
        <w:rPr>
          <w:rFonts w:ascii="Calibri" w:hAnsi="Calibri"/>
          <w:sz w:val="22"/>
          <w:szCs w:val="22"/>
        </w:rPr>
        <w:t xml:space="preserve">dokumentácie týkajúcej sa financovania výdavkov </w:t>
      </w:r>
      <w:r w:rsidRPr="001212F0">
        <w:rPr>
          <w:rFonts w:ascii="Calibri" w:hAnsi="Calibri"/>
          <w:sz w:val="22"/>
          <w:szCs w:val="22"/>
          <w:u w:val="single"/>
        </w:rPr>
        <w:t>na materiálno-technické zabezpečenie, výdavkov na externé služby a ostatných výdavkov</w:t>
      </w:r>
      <w:r w:rsidRPr="001212F0">
        <w:rPr>
          <w:rFonts w:ascii="Calibri" w:hAnsi="Calibri"/>
          <w:sz w:val="22"/>
          <w:szCs w:val="22"/>
        </w:rPr>
        <w:t xml:space="preserve"> sú najmä nasledovné dokumenty: </w:t>
      </w:r>
    </w:p>
    <w:p w14:paraId="1A5D2C9B"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 xml:space="preserve">objednávka, vrátane žiadosti o vystavenie objednávky /zmluva, vrátane jej dodatkov, </w:t>
      </w:r>
    </w:p>
    <w:p w14:paraId="0385036A"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 xml:space="preserve">výtlačky článkov v prípade inzercie, </w:t>
      </w:r>
    </w:p>
    <w:p w14:paraId="20E0A977"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 xml:space="preserve">potvrdenie o odbornej spôsobilosti v prípade expertných služieb, </w:t>
      </w:r>
    </w:p>
    <w:p w14:paraId="65D1F74C"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pozvánka, program, prezenčná listina a certifikát/potvrdenie o absolvovaní</w:t>
      </w:r>
      <w:r w:rsidR="001212F0">
        <w:rPr>
          <w:rFonts w:ascii="Calibri" w:hAnsi="Calibri"/>
          <w:sz w:val="22"/>
          <w:szCs w:val="22"/>
        </w:rPr>
        <w:t xml:space="preserve"> </w:t>
      </w:r>
      <w:r w:rsidRPr="001212F0">
        <w:rPr>
          <w:rFonts w:ascii="Calibri" w:hAnsi="Calibri"/>
          <w:sz w:val="22"/>
          <w:szCs w:val="22"/>
        </w:rPr>
        <w:t xml:space="preserve">v prípade školení a konferencií, </w:t>
      </w:r>
    </w:p>
    <w:p w14:paraId="4308F9DF"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príkaz na služobnú cestu, vyúčtovanie a správa zo služobnej cesty v prípade služobných ciest vypracovaných podľa platných interných predpisov,</w:t>
      </w:r>
    </w:p>
    <w:p w14:paraId="4A66C2FE" w14:textId="6560C2A3"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výstupy z poskytnutých služieb (napr. posudky, analýzy, štúdie, správy z auditu atď.)</w:t>
      </w:r>
      <w:r w:rsidR="00E34CA1" w:rsidRPr="001212F0">
        <w:rPr>
          <w:rFonts w:ascii="Calibri" w:hAnsi="Calibri"/>
          <w:sz w:val="22"/>
          <w:szCs w:val="22"/>
        </w:rPr>
        <w:t xml:space="preserve"> – </w:t>
      </w:r>
      <w:r w:rsidR="00517471">
        <w:rPr>
          <w:rFonts w:ascii="Calibri" w:hAnsi="Calibri"/>
          <w:sz w:val="22"/>
          <w:szCs w:val="22"/>
        </w:rPr>
        <w:t xml:space="preserve">do ITMS2014+, prípadne ak objem dát za prílohy prekročí 100 MB tak </w:t>
      </w:r>
      <w:r w:rsidR="00517471" w:rsidRPr="001212F0">
        <w:rPr>
          <w:rFonts w:ascii="Calibri" w:hAnsi="Calibri"/>
          <w:sz w:val="22"/>
          <w:szCs w:val="22"/>
        </w:rPr>
        <w:t>elektronicky na CD</w:t>
      </w:r>
      <w:r w:rsidRPr="001212F0">
        <w:rPr>
          <w:rFonts w:ascii="Calibri" w:hAnsi="Calibri"/>
          <w:sz w:val="22"/>
          <w:szCs w:val="22"/>
        </w:rPr>
        <w:t>,</w:t>
      </w:r>
    </w:p>
    <w:p w14:paraId="63536216" w14:textId="77777777" w:rsidR="00A83290" w:rsidRPr="001212F0" w:rsidRDefault="00A83290"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preberací protokol, resp. akceptačný protokol,</w:t>
      </w:r>
    </w:p>
    <w:p w14:paraId="10E6E1B4"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doklad o zar</w:t>
      </w:r>
      <w:r w:rsidR="00403013" w:rsidRPr="001212F0">
        <w:rPr>
          <w:rFonts w:ascii="Calibri" w:hAnsi="Calibri"/>
          <w:sz w:val="22"/>
          <w:szCs w:val="22"/>
        </w:rPr>
        <w:t>adení do majetku</w:t>
      </w:r>
      <w:r w:rsidRPr="001212F0">
        <w:rPr>
          <w:rFonts w:ascii="Calibri" w:hAnsi="Calibri"/>
          <w:sz w:val="22"/>
          <w:szCs w:val="22"/>
        </w:rPr>
        <w:t>,</w:t>
      </w:r>
    </w:p>
    <w:p w14:paraId="046D6599"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lastRenderedPageBreak/>
        <w:t xml:space="preserve">doklad o poistení majetku </w:t>
      </w:r>
      <w:r w:rsidR="00403013" w:rsidRPr="001212F0">
        <w:rPr>
          <w:rFonts w:ascii="Calibri" w:hAnsi="Calibri"/>
          <w:sz w:val="22"/>
          <w:szCs w:val="22"/>
        </w:rPr>
        <w:t>zakúpeného z NFP</w:t>
      </w:r>
      <w:r w:rsidRPr="001212F0">
        <w:rPr>
          <w:rFonts w:ascii="Calibri" w:hAnsi="Calibri"/>
          <w:sz w:val="22"/>
          <w:szCs w:val="22"/>
        </w:rPr>
        <w:t>,</w:t>
      </w:r>
    </w:p>
    <w:p w14:paraId="73DF62B0" w14:textId="77777777" w:rsidR="0024179A" w:rsidRPr="001212F0" w:rsidRDefault="0024179A"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spôsob výpočtu oprávnenej výšky jednotlivých výdavkov (ak relevantné),</w:t>
      </w:r>
    </w:p>
    <w:p w14:paraId="5BD9FE69"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v prípade nákupu PHM žiadanka na prepravu, kniha jázd (relevantné strany knihy jázd), kópia technického preukazu, výpočet počtu najazdených km, certifikát z úradného merania spotreby,</w:t>
      </w:r>
    </w:p>
    <w:p w14:paraId="5501E161"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vyúčtovanie</w:t>
      </w:r>
      <w:r w:rsidR="00403013" w:rsidRPr="001212F0">
        <w:rPr>
          <w:rFonts w:ascii="Calibri" w:hAnsi="Calibri"/>
          <w:sz w:val="22"/>
          <w:szCs w:val="22"/>
        </w:rPr>
        <w:t xml:space="preserve"> drobného nákupu</w:t>
      </w:r>
      <w:r w:rsidRPr="001212F0">
        <w:rPr>
          <w:rFonts w:ascii="Calibri" w:hAnsi="Calibri"/>
          <w:sz w:val="22"/>
          <w:szCs w:val="22"/>
        </w:rPr>
        <w:t xml:space="preserve">, </w:t>
      </w:r>
    </w:p>
    <w:p w14:paraId="44301AE8" w14:textId="4C17D62F" w:rsidR="00D85448" w:rsidRPr="001212F0" w:rsidRDefault="00BA696F"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dokumentácia, potvrdzujúca zabezpečenie publicity a informovanosti aktivít projektu (zabezpečenie povinnej publicity projektu prostredníctvom informačnej tabule, fotodokumentácia z informačných aktivít, fotodokumentácia potvrdzujúca označenie technického vybavenia</w:t>
      </w:r>
      <w:r w:rsidR="00DD7291" w:rsidRPr="001212F0">
        <w:rPr>
          <w:rFonts w:ascii="Calibri" w:hAnsi="Calibri"/>
          <w:sz w:val="22"/>
          <w:szCs w:val="22"/>
        </w:rPr>
        <w:t>) a</w:t>
      </w:r>
      <w:r w:rsidR="001212F0">
        <w:rPr>
          <w:rFonts w:ascii="Calibri" w:hAnsi="Calibri"/>
          <w:sz w:val="22"/>
          <w:szCs w:val="22"/>
        </w:rPr>
        <w:t xml:space="preserve"> </w:t>
      </w:r>
      <w:r w:rsidR="00DD7291" w:rsidRPr="001212F0">
        <w:rPr>
          <w:rFonts w:ascii="Calibri" w:hAnsi="Calibri"/>
          <w:sz w:val="22"/>
          <w:szCs w:val="22"/>
        </w:rPr>
        <w:t xml:space="preserve">fotodokumentácia z konanej akcie, dokumentujúcej uskutočnenie konkrétnej služby – </w:t>
      </w:r>
      <w:r w:rsidR="00517471">
        <w:rPr>
          <w:rFonts w:ascii="Calibri" w:hAnsi="Calibri"/>
          <w:sz w:val="22"/>
          <w:szCs w:val="22"/>
        </w:rPr>
        <w:t xml:space="preserve">do ITMS2014+, prípadne ak objem dát za prílohy prekročí 100 MB tak </w:t>
      </w:r>
      <w:r w:rsidR="00517471" w:rsidRPr="001212F0">
        <w:rPr>
          <w:rFonts w:ascii="Calibri" w:hAnsi="Calibri"/>
          <w:sz w:val="22"/>
          <w:szCs w:val="22"/>
        </w:rPr>
        <w:t>elektronicky na CD</w:t>
      </w:r>
      <w:r w:rsidRPr="001212F0">
        <w:rPr>
          <w:rFonts w:ascii="Calibri" w:hAnsi="Calibri"/>
          <w:sz w:val="22"/>
          <w:szCs w:val="22"/>
        </w:rPr>
        <w:t>,</w:t>
      </w:r>
    </w:p>
    <w:p w14:paraId="048519DD" w14:textId="4980A34A" w:rsidR="00000ADC" w:rsidRPr="001212F0" w:rsidRDefault="00000ADC"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121531" w:rsidRPr="001212F0">
        <w:rPr>
          <w:rFonts w:ascii="Calibri" w:hAnsi="Calibri"/>
          <w:sz w:val="22"/>
          <w:szCs w:val="22"/>
        </w:rPr>
        <w:t>o finančnej kontrole</w:t>
      </w:r>
      <w:r w:rsidR="001212F0" w:rsidRPr="001212F0">
        <w:rPr>
          <w:rFonts w:ascii="Calibri" w:hAnsi="Calibri"/>
          <w:sz w:val="22"/>
          <w:szCs w:val="22"/>
        </w:rPr>
        <w:t>, (ak </w:t>
      </w:r>
      <w:r w:rsidRPr="001212F0">
        <w:rPr>
          <w:rFonts w:ascii="Calibri" w:hAnsi="Calibri"/>
          <w:sz w:val="22"/>
          <w:szCs w:val="22"/>
        </w:rPr>
        <w:t>relevantné), ak nie je na likvidačnom liste</w:t>
      </w:r>
      <w:r w:rsidR="00517471">
        <w:rPr>
          <w:rFonts w:ascii="Calibri" w:hAnsi="Calibri"/>
          <w:sz w:val="22"/>
          <w:szCs w:val="22"/>
        </w:rPr>
        <w:t>.</w:t>
      </w:r>
    </w:p>
    <w:p w14:paraId="4117DE00" w14:textId="77777777" w:rsidR="009E5FB3" w:rsidRPr="001212F0" w:rsidRDefault="009E5FB3" w:rsidP="00E321BA">
      <w:pPr>
        <w:spacing w:before="80" w:line="252" w:lineRule="auto"/>
        <w:jc w:val="both"/>
        <w:rPr>
          <w:rFonts w:ascii="Calibri" w:hAnsi="Calibri"/>
          <w:sz w:val="22"/>
          <w:szCs w:val="22"/>
        </w:rPr>
      </w:pPr>
      <w:r w:rsidRPr="001212F0">
        <w:rPr>
          <w:rFonts w:ascii="Calibri" w:hAnsi="Calibri"/>
          <w:sz w:val="22"/>
          <w:szCs w:val="22"/>
        </w:rPr>
        <w:t>Poskytovateľ si vyhradzuje právo dožiadať od prijímateľa k predloženej žiadosti o platbu (z dôvodu kontroly realizácie aktivity a úhrady výdavkov) aj inú dodatočnú podpornú dokumentáciu neuvedenú vo vyššie uvedených zoznamoch, resp. dožiadať k žiadosti o platbu podpornú dokumentáciu označenú ako „uschovanú u prijímateľa“</w:t>
      </w:r>
      <w:r w:rsidR="00DF2188" w:rsidRPr="001212F0">
        <w:rPr>
          <w:rFonts w:ascii="Calibri" w:hAnsi="Calibri"/>
          <w:sz w:val="22"/>
          <w:szCs w:val="22"/>
        </w:rPr>
        <w:t xml:space="preserve"> alebo účtovné doklady preukazujúce zaúčtovanie predpisu záväzku a úhrady v</w:t>
      </w:r>
      <w:r w:rsidR="00270CD5" w:rsidRPr="001212F0">
        <w:rPr>
          <w:rFonts w:ascii="Calibri" w:hAnsi="Calibri"/>
          <w:sz w:val="22"/>
          <w:szCs w:val="22"/>
        </w:rPr>
        <w:t> </w:t>
      </w:r>
      <w:r w:rsidR="00DF2188" w:rsidRPr="001212F0">
        <w:rPr>
          <w:rFonts w:ascii="Calibri" w:hAnsi="Calibri"/>
          <w:sz w:val="22"/>
          <w:szCs w:val="22"/>
        </w:rPr>
        <w:t>účtovníctve</w:t>
      </w:r>
      <w:r w:rsidR="00270CD5" w:rsidRPr="001212F0">
        <w:rPr>
          <w:rFonts w:ascii="Calibri" w:hAnsi="Calibri"/>
          <w:sz w:val="22"/>
          <w:szCs w:val="22"/>
        </w:rPr>
        <w:t xml:space="preserve"> a iné</w:t>
      </w:r>
      <w:r w:rsidRPr="001212F0">
        <w:rPr>
          <w:rFonts w:ascii="Calibri" w:hAnsi="Calibri"/>
          <w:sz w:val="22"/>
          <w:szCs w:val="22"/>
        </w:rPr>
        <w:t>.</w:t>
      </w:r>
      <w:r w:rsidR="00816F79" w:rsidRPr="001212F0">
        <w:rPr>
          <w:rFonts w:ascii="Calibri" w:hAnsi="Calibri"/>
          <w:sz w:val="22"/>
          <w:szCs w:val="22"/>
        </w:rPr>
        <w:t xml:space="preserve"> </w:t>
      </w:r>
    </w:p>
    <w:p w14:paraId="4BAC7E91" w14:textId="77777777" w:rsidR="009E5FB3" w:rsidRPr="001212F0" w:rsidRDefault="009E5FB3" w:rsidP="00E321BA">
      <w:pPr>
        <w:spacing w:before="80" w:line="252" w:lineRule="auto"/>
        <w:rPr>
          <w:rFonts w:ascii="Calibri" w:hAnsi="Calibri"/>
        </w:rPr>
      </w:pPr>
    </w:p>
    <w:p w14:paraId="33805A71" w14:textId="77777777" w:rsidR="00403013" w:rsidRPr="001212F0" w:rsidRDefault="00403013" w:rsidP="00E321BA">
      <w:pPr>
        <w:numPr>
          <w:ilvl w:val="2"/>
          <w:numId w:val="5"/>
        </w:numPr>
        <w:spacing w:before="80" w:line="252" w:lineRule="auto"/>
        <w:ind w:left="357" w:hanging="357"/>
        <w:jc w:val="both"/>
        <w:rPr>
          <w:rFonts w:ascii="Calibri" w:hAnsi="Calibri"/>
          <w:b/>
          <w:i/>
          <w:sz w:val="22"/>
          <w:szCs w:val="22"/>
        </w:rPr>
      </w:pPr>
      <w:r w:rsidRPr="001212F0">
        <w:rPr>
          <w:rFonts w:ascii="Calibri" w:hAnsi="Calibri"/>
          <w:b/>
          <w:i/>
          <w:sz w:val="22"/>
          <w:szCs w:val="22"/>
        </w:rPr>
        <w:t>Dokladovanie oprávnených výdavkov podľa jednotlivých skupín výdavkov</w:t>
      </w:r>
    </w:p>
    <w:p w14:paraId="5E1A6BC1" w14:textId="77777777" w:rsidR="00902C9A" w:rsidRDefault="00902C9A" w:rsidP="00E321BA">
      <w:pPr>
        <w:spacing w:before="80" w:line="252" w:lineRule="auto"/>
        <w:jc w:val="both"/>
        <w:rPr>
          <w:rFonts w:ascii="Calibri" w:hAnsi="Calibri"/>
          <w:b/>
          <w:sz w:val="22"/>
          <w:szCs w:val="22"/>
          <w:lang w:eastAsia="en-AU"/>
        </w:rPr>
      </w:pPr>
    </w:p>
    <w:p w14:paraId="36A4A8A0" w14:textId="77777777" w:rsidR="00403013" w:rsidRPr="001212F0" w:rsidRDefault="00403013" w:rsidP="00E321BA">
      <w:pPr>
        <w:spacing w:before="80" w:line="252" w:lineRule="auto"/>
        <w:jc w:val="both"/>
        <w:rPr>
          <w:rFonts w:ascii="Calibri" w:hAnsi="Calibri"/>
          <w:b/>
          <w:sz w:val="22"/>
          <w:szCs w:val="22"/>
          <w:lang w:eastAsia="en-AU"/>
        </w:rPr>
      </w:pPr>
      <w:r w:rsidRPr="001212F0">
        <w:rPr>
          <w:rFonts w:ascii="Calibri" w:hAnsi="Calibri"/>
          <w:b/>
          <w:sz w:val="22"/>
          <w:szCs w:val="22"/>
          <w:lang w:eastAsia="en-AU"/>
        </w:rPr>
        <w:t>Nákup hmotného a nehmotného majetku (okrem nehnuteľností)</w:t>
      </w:r>
    </w:p>
    <w:p w14:paraId="65E5CFF9" w14:textId="77777777" w:rsidR="00885B44" w:rsidRPr="001212F0" w:rsidRDefault="00885B44" w:rsidP="00E321BA">
      <w:pPr>
        <w:numPr>
          <w:ilvl w:val="0"/>
          <w:numId w:val="34"/>
        </w:numPr>
        <w:spacing w:before="40" w:line="252" w:lineRule="auto"/>
        <w:ind w:left="284" w:hanging="284"/>
        <w:jc w:val="both"/>
        <w:rPr>
          <w:rFonts w:ascii="Calibri" w:hAnsi="Calibri"/>
          <w:sz w:val="22"/>
          <w:szCs w:val="22"/>
          <w:lang w:eastAsia="en-AU"/>
        </w:rPr>
      </w:pPr>
      <w:r w:rsidRPr="001212F0">
        <w:rPr>
          <w:rFonts w:ascii="Calibri" w:hAnsi="Calibri"/>
          <w:sz w:val="22"/>
          <w:szCs w:val="22"/>
        </w:rPr>
        <w:t xml:space="preserve">objednávka, vrátane žiadosti o vystavenie objednávky, akceptačný list (ak relevantné), </w:t>
      </w:r>
    </w:p>
    <w:p w14:paraId="3C687918"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lang w:eastAsia="en-AU"/>
        </w:rPr>
      </w:pPr>
      <w:r w:rsidRPr="001212F0">
        <w:rPr>
          <w:rFonts w:ascii="Calibri" w:hAnsi="Calibri"/>
          <w:sz w:val="22"/>
          <w:szCs w:val="22"/>
          <w:lang w:eastAsia="en-AU"/>
        </w:rPr>
        <w:t xml:space="preserve">písomná zmluva s dodávateľom, ak </w:t>
      </w:r>
      <w:r w:rsidRPr="001212F0">
        <w:rPr>
          <w:rFonts w:ascii="Calibri" w:hAnsi="Calibri"/>
          <w:sz w:val="22"/>
          <w:szCs w:val="22"/>
        </w:rPr>
        <w:t>hodnota výdavku prekročí hodnotu 5 000 EUR,</w:t>
      </w:r>
      <w:r w:rsidR="001212F0" w:rsidRPr="001212F0">
        <w:rPr>
          <w:rFonts w:ascii="Calibri" w:hAnsi="Calibri"/>
          <w:sz w:val="22"/>
          <w:szCs w:val="22"/>
          <w:lang w:eastAsia="en-AU"/>
        </w:rPr>
        <w:t xml:space="preserve"> </w:t>
      </w:r>
      <w:r w:rsidRPr="001212F0">
        <w:rPr>
          <w:rFonts w:ascii="Calibri" w:hAnsi="Calibri"/>
          <w:sz w:val="22"/>
          <w:szCs w:val="22"/>
          <w:lang w:eastAsia="en-AU"/>
        </w:rPr>
        <w:t>vrátane dodatkov k uzavretej písomnej zmluve,</w:t>
      </w:r>
    </w:p>
    <w:p w14:paraId="0EFA6E4E"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dodací list alebo preberací protokol (ak relevantné), vrátane podpisu osoby Prijímateľa potvrdzujúci prevzatie a dátum prevzatia,</w:t>
      </w:r>
    </w:p>
    <w:p w14:paraId="38665EFC" w14:textId="77777777" w:rsidR="00EA0009" w:rsidRPr="001212F0" w:rsidRDefault="00EA0009"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faktúra</w:t>
      </w:r>
      <w:r w:rsidR="00C0266E" w:rsidRPr="001212F0">
        <w:rPr>
          <w:rFonts w:ascii="Calibri" w:hAnsi="Calibri"/>
          <w:sz w:val="22"/>
          <w:szCs w:val="22"/>
          <w:lang w:eastAsia="en-AU"/>
        </w:rPr>
        <w:t xml:space="preserve"> vrátane likvidačného listu</w:t>
      </w:r>
      <w:r w:rsidRPr="001212F0">
        <w:rPr>
          <w:rFonts w:ascii="Calibri" w:hAnsi="Calibri"/>
          <w:sz w:val="22"/>
          <w:szCs w:val="22"/>
          <w:lang w:eastAsia="en-AU"/>
        </w:rPr>
        <w:t xml:space="preserve"> alebo </w:t>
      </w:r>
      <w:r w:rsidR="00627C7F" w:rsidRPr="001212F0">
        <w:rPr>
          <w:rFonts w:ascii="Calibri" w:hAnsi="Calibri"/>
          <w:sz w:val="22"/>
          <w:szCs w:val="22"/>
          <w:lang w:eastAsia="en-AU"/>
        </w:rPr>
        <w:t xml:space="preserve">iný </w:t>
      </w:r>
      <w:r w:rsidRPr="001212F0">
        <w:rPr>
          <w:rFonts w:ascii="Calibri" w:hAnsi="Calibri"/>
          <w:sz w:val="22"/>
          <w:szCs w:val="22"/>
          <w:lang w:eastAsia="en-AU"/>
        </w:rPr>
        <w:t>rovnocenný doklad,</w:t>
      </w:r>
    </w:p>
    <w:p w14:paraId="4A56A950" w14:textId="77777777" w:rsidR="00C74347" w:rsidRPr="001212F0" w:rsidRDefault="00C74347" w:rsidP="00E321BA">
      <w:pPr>
        <w:numPr>
          <w:ilvl w:val="0"/>
          <w:numId w:val="34"/>
        </w:numPr>
        <w:spacing w:before="40" w:line="252" w:lineRule="auto"/>
        <w:ind w:left="284" w:hanging="284"/>
        <w:jc w:val="both"/>
        <w:rPr>
          <w:rFonts w:ascii="Calibri" w:hAnsi="Calibri"/>
          <w:sz w:val="22"/>
          <w:szCs w:val="22"/>
          <w:lang w:eastAsia="en-AU"/>
        </w:rPr>
      </w:pPr>
      <w:r w:rsidRPr="001212F0">
        <w:rPr>
          <w:rFonts w:ascii="Calibri" w:hAnsi="Calibri"/>
          <w:sz w:val="22"/>
          <w:szCs w:val="22"/>
          <w:lang w:eastAsia="en-AU"/>
        </w:rPr>
        <w:t>záznam o vykonaní základnej finančnej kontroly v zmysle zákona</w:t>
      </w:r>
      <w:r w:rsidR="001212F0">
        <w:rPr>
          <w:rFonts w:ascii="Calibri" w:hAnsi="Calibri"/>
          <w:sz w:val="22"/>
          <w:szCs w:val="22"/>
          <w:lang w:eastAsia="en-AU"/>
        </w:rPr>
        <w:t xml:space="preserve"> </w:t>
      </w:r>
      <w:r w:rsidR="0041432A" w:rsidRPr="001212F0">
        <w:rPr>
          <w:rFonts w:ascii="Calibri" w:hAnsi="Calibri"/>
          <w:sz w:val="22"/>
          <w:szCs w:val="22"/>
          <w:lang w:eastAsia="en-AU"/>
        </w:rPr>
        <w:t>o finančnej kontrole</w:t>
      </w:r>
      <w:r w:rsidR="009025E0">
        <w:rPr>
          <w:rFonts w:ascii="Calibri" w:hAnsi="Calibri"/>
          <w:sz w:val="22"/>
          <w:szCs w:val="22"/>
          <w:lang w:eastAsia="en-AU"/>
        </w:rPr>
        <w:t>, ak </w:t>
      </w:r>
      <w:r w:rsidRPr="001212F0">
        <w:rPr>
          <w:rFonts w:ascii="Calibri" w:hAnsi="Calibri"/>
          <w:sz w:val="22"/>
          <w:szCs w:val="22"/>
          <w:lang w:eastAsia="en-AU"/>
        </w:rPr>
        <w:t>nie</w:t>
      </w:r>
      <w:r w:rsidR="009025E0">
        <w:rPr>
          <w:rFonts w:ascii="Calibri" w:hAnsi="Calibri"/>
          <w:sz w:val="22"/>
          <w:szCs w:val="22"/>
          <w:lang w:eastAsia="en-AU"/>
        </w:rPr>
        <w:t> je </w:t>
      </w:r>
      <w:r w:rsidRPr="001212F0">
        <w:rPr>
          <w:rFonts w:ascii="Calibri" w:hAnsi="Calibri"/>
          <w:sz w:val="22"/>
          <w:szCs w:val="22"/>
          <w:lang w:eastAsia="en-AU"/>
        </w:rPr>
        <w:t>uvedený na likvidačnom liste,</w:t>
      </w:r>
    </w:p>
    <w:p w14:paraId="79AA2BA4"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doklad o úhrade/bankový výpis,</w:t>
      </w:r>
    </w:p>
    <w:p w14:paraId="10591AA8"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protokol o zaradení do majetku a inventárna karta (ak relevantné),</w:t>
      </w:r>
    </w:p>
    <w:p w14:paraId="45605E0C"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spôsob výpočtu oprávnenej výšky výdavku (ak relevantné),</w:t>
      </w:r>
    </w:p>
    <w:p w14:paraId="1D04C2FC" w14:textId="77777777" w:rsidR="00EA0009" w:rsidRPr="001212F0" w:rsidRDefault="00EA0009"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kópia Osvedčenia o evidenci</w:t>
      </w:r>
      <w:r w:rsidR="007E7855" w:rsidRPr="001212F0">
        <w:rPr>
          <w:rFonts w:ascii="Calibri" w:hAnsi="Calibri"/>
          <w:sz w:val="22"/>
          <w:szCs w:val="22"/>
          <w:lang w:eastAsia="en-AU"/>
        </w:rPr>
        <w:t>i</w:t>
      </w:r>
      <w:r w:rsidRPr="001212F0">
        <w:rPr>
          <w:rFonts w:ascii="Calibri" w:hAnsi="Calibri"/>
          <w:sz w:val="22"/>
          <w:szCs w:val="22"/>
          <w:lang w:eastAsia="en-AU"/>
        </w:rPr>
        <w:t xml:space="preserve"> v prípade obstarania dopravného prostriedku,</w:t>
      </w:r>
    </w:p>
    <w:p w14:paraId="5AB9021B"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 xml:space="preserve">protokol o zaškolení </w:t>
      </w:r>
      <w:r w:rsidRPr="001212F0">
        <w:rPr>
          <w:rFonts w:ascii="Calibri" w:hAnsi="Calibri"/>
          <w:sz w:val="22"/>
          <w:szCs w:val="22"/>
          <w:lang w:eastAsia="en-AU"/>
        </w:rPr>
        <w:t>(ak relevantné),</w:t>
      </w:r>
    </w:p>
    <w:p w14:paraId="0692A75E" w14:textId="77777777" w:rsidR="009228A4"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poistná zmluva alebo dodatok a doklad o zaplatení poistnej sumy v prípade, že sa jedná o novonadobudnutý majetok (ak relevantné)</w:t>
      </w:r>
      <w:r w:rsidR="009228A4" w:rsidRPr="001212F0">
        <w:rPr>
          <w:rFonts w:ascii="Calibri" w:hAnsi="Calibri"/>
          <w:sz w:val="22"/>
          <w:szCs w:val="22"/>
        </w:rPr>
        <w:t>,</w:t>
      </w:r>
    </w:p>
    <w:p w14:paraId="432B87A8" w14:textId="60BAD1DE" w:rsidR="00D60F99" w:rsidRPr="001212F0" w:rsidRDefault="00D60F99"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fotodokumentácia potvrdzujúca označenie technického vybavenia</w:t>
      </w:r>
      <w:r w:rsidR="00047140">
        <w:rPr>
          <w:rFonts w:ascii="Calibri" w:hAnsi="Calibri"/>
          <w:sz w:val="22"/>
          <w:szCs w:val="22"/>
        </w:rPr>
        <w:t>.</w:t>
      </w:r>
    </w:p>
    <w:p w14:paraId="354A4EBA" w14:textId="77777777" w:rsidR="00902C9A" w:rsidRDefault="00902C9A" w:rsidP="00E321BA">
      <w:pPr>
        <w:spacing w:before="80" w:line="252" w:lineRule="auto"/>
        <w:rPr>
          <w:rFonts w:ascii="Calibri" w:hAnsi="Calibri"/>
          <w:b/>
          <w:sz w:val="22"/>
          <w:szCs w:val="22"/>
        </w:rPr>
      </w:pPr>
    </w:p>
    <w:p w14:paraId="7EBB164D" w14:textId="77777777" w:rsidR="00403013" w:rsidRPr="001212F0" w:rsidRDefault="00403013" w:rsidP="00E321BA">
      <w:pPr>
        <w:spacing w:before="80" w:line="252" w:lineRule="auto"/>
        <w:rPr>
          <w:rFonts w:ascii="Calibri" w:hAnsi="Calibri"/>
          <w:b/>
          <w:sz w:val="22"/>
          <w:szCs w:val="22"/>
        </w:rPr>
      </w:pPr>
      <w:r w:rsidRPr="001212F0">
        <w:rPr>
          <w:rFonts w:ascii="Calibri" w:hAnsi="Calibri"/>
          <w:b/>
          <w:sz w:val="22"/>
          <w:szCs w:val="22"/>
        </w:rPr>
        <w:t>Osobné výdavky</w:t>
      </w:r>
    </w:p>
    <w:p w14:paraId="6A5374EB" w14:textId="77777777" w:rsidR="00BF1D15" w:rsidRPr="001212F0" w:rsidRDefault="009E5FB3" w:rsidP="00E321BA">
      <w:pPr>
        <w:spacing w:before="80" w:line="252" w:lineRule="auto"/>
        <w:jc w:val="both"/>
        <w:rPr>
          <w:rFonts w:ascii="Calibri" w:hAnsi="Calibri"/>
          <w:sz w:val="22"/>
          <w:szCs w:val="22"/>
        </w:rPr>
      </w:pPr>
      <w:r w:rsidRPr="001212F0">
        <w:rPr>
          <w:rFonts w:ascii="Calibri" w:hAnsi="Calibri"/>
          <w:sz w:val="22"/>
          <w:szCs w:val="22"/>
        </w:rPr>
        <w:t xml:space="preserve">Pri dokladovaní osobných výdavkov Prijímateľ dokladá existenciu pracovno-právneho vzťahu medzi zamestnávateľom a zamestnancom, v rámci ktorého zamestnanci vykonávajú práce súvisiace s projektom a zároveň objem a charakter práce, ktorá bola v rámci projektu týmito zamestnancami vykonaná. Pracovné zmluvy a dohody o práci vykonávanej mimo pracovného pomeru sú uzatvorené na </w:t>
      </w:r>
      <w:r w:rsidRPr="001212F0">
        <w:rPr>
          <w:rFonts w:ascii="Calibri" w:hAnsi="Calibri"/>
          <w:sz w:val="22"/>
          <w:szCs w:val="22"/>
        </w:rPr>
        <w:lastRenderedPageBreak/>
        <w:t xml:space="preserve">základe zákonníka práce, zákona o výkone práce vo verejnom záujme, resp. zákona o štátnej službe a obsahujú všetky náležitosti pracovnej zmluvy/dohody podľa týchto zákonov. </w:t>
      </w:r>
    </w:p>
    <w:p w14:paraId="1EB93969" w14:textId="77777777" w:rsidR="00570693" w:rsidRPr="001212F0" w:rsidRDefault="00570693" w:rsidP="00E321BA">
      <w:pPr>
        <w:pStyle w:val="Zoznamsodrkami"/>
        <w:spacing w:before="80" w:after="0" w:line="252" w:lineRule="auto"/>
        <w:rPr>
          <w:rFonts w:ascii="Calibri" w:hAnsi="Calibri" w:cs="Arial"/>
          <w:szCs w:val="22"/>
          <w:u w:val="single"/>
          <w:lang w:eastAsia="en-AU"/>
        </w:rPr>
      </w:pPr>
      <w:r w:rsidRPr="001212F0">
        <w:rPr>
          <w:rFonts w:ascii="Calibri" w:hAnsi="Calibri" w:cs="Arial"/>
          <w:szCs w:val="22"/>
          <w:u w:val="single"/>
          <w:lang w:eastAsia="en-AU"/>
        </w:rPr>
        <w:t>Dokumentácia, ktorú prijímateľ predkladá len pri prvej žiadosti o platbu, alebo pri zmene:</w:t>
      </w:r>
    </w:p>
    <w:p w14:paraId="42DC230C" w14:textId="77777777" w:rsidR="00570693"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t xml:space="preserve">pracovná zmluva, dohoda o mimopracovnom pomere, vrátane dodatkov, </w:t>
      </w:r>
    </w:p>
    <w:p w14:paraId="12395C27" w14:textId="77777777" w:rsidR="00570693"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t>pracovná náplň, ak nie je súčasťou zmluvy, opis pracovného/štátnozamestnaneckého miesta,</w:t>
      </w:r>
      <w:r w:rsidR="001212F0">
        <w:rPr>
          <w:rFonts w:ascii="Calibri" w:hAnsi="Calibri" w:cs="Arial"/>
          <w:szCs w:val="22"/>
          <w:lang w:eastAsia="en-AU"/>
        </w:rPr>
        <w:t xml:space="preserve"> </w:t>
      </w:r>
    </w:p>
    <w:p w14:paraId="3D910103" w14:textId="77777777" w:rsidR="00570693"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t>platové výmery, vrátane zmien</w:t>
      </w:r>
      <w:r w:rsidR="00DC58FD" w:rsidRPr="001212F0">
        <w:rPr>
          <w:rFonts w:ascii="Calibri" w:hAnsi="Calibri" w:cs="Arial"/>
          <w:szCs w:val="22"/>
          <w:lang w:eastAsia="en-AU"/>
        </w:rPr>
        <w:t>,</w:t>
      </w:r>
    </w:p>
    <w:p w14:paraId="7EE09672" w14:textId="77777777" w:rsidR="003A2FF2"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t>identifikáciu účtu zamestnanca, resp. oprávnenej osoby, ak účet nie je identifikovaný v zmluvnom vzťahu (napr. v pracovnej zmluve)</w:t>
      </w:r>
      <w:r w:rsidR="00DC58FD" w:rsidRPr="001212F0">
        <w:rPr>
          <w:rFonts w:ascii="Calibri" w:hAnsi="Calibri" w:cs="Arial"/>
          <w:szCs w:val="22"/>
          <w:lang w:eastAsia="en-AU"/>
        </w:rPr>
        <w:t>,</w:t>
      </w:r>
    </w:p>
    <w:p w14:paraId="08F882C3" w14:textId="77777777" w:rsidR="00DF1DE2" w:rsidRPr="001212F0" w:rsidRDefault="003A2FF2" w:rsidP="00E321BA">
      <w:pPr>
        <w:pStyle w:val="Zoznamsodrkami"/>
        <w:numPr>
          <w:ilvl w:val="0"/>
          <w:numId w:val="63"/>
        </w:numPr>
        <w:spacing w:before="40" w:after="0" w:line="252" w:lineRule="auto"/>
        <w:ind w:left="284" w:hanging="284"/>
        <w:rPr>
          <w:rFonts w:ascii="Calibri" w:hAnsi="Calibri"/>
          <w:szCs w:val="22"/>
          <w:lang w:eastAsia="en-AU"/>
        </w:rPr>
      </w:pPr>
      <w:r w:rsidRPr="001212F0">
        <w:rPr>
          <w:rFonts w:ascii="Calibri" w:hAnsi="Calibri"/>
        </w:rPr>
        <w:t>súhlas dotknutej osoby na spracovanie a poskytnutie osobných údajov - príloha č. 10</w:t>
      </w:r>
      <w:r w:rsidR="00DF1DE2" w:rsidRPr="001212F0">
        <w:rPr>
          <w:rFonts w:ascii="Calibri" w:hAnsi="Calibri"/>
          <w:szCs w:val="22"/>
          <w:lang w:eastAsia="en-AU"/>
        </w:rPr>
        <w:t>.</w:t>
      </w:r>
    </w:p>
    <w:p w14:paraId="40BD2352" w14:textId="77777777" w:rsidR="00DF1DE2" w:rsidRPr="001212F0" w:rsidRDefault="00DF1DE2" w:rsidP="00E321BA">
      <w:pPr>
        <w:pStyle w:val="Zoznamsodrkami"/>
        <w:spacing w:before="80" w:after="0" w:line="252" w:lineRule="auto"/>
        <w:ind w:left="-76"/>
        <w:rPr>
          <w:rFonts w:ascii="Calibri" w:hAnsi="Calibri" w:cs="Arial"/>
          <w:szCs w:val="22"/>
          <w:lang w:eastAsia="en-AU"/>
        </w:rPr>
      </w:pPr>
      <w:r w:rsidRPr="001212F0">
        <w:rPr>
          <w:rFonts w:ascii="Calibri" w:hAnsi="Calibri"/>
          <w:szCs w:val="22"/>
        </w:rPr>
        <w:t>V prípade zmien týchto dokumentov (napr. v prípade zmeny osoby, dodatkov k pracovným zmluvám, zmeny opisu ŠZM alebo v prípade zmeny čísla účtu zamestnanca prijímateľa) je prijímateľ povinný predložiť dokumenty dotknuté zmenou pri najbližšej ŽoP, ku ktorej sa príslušný osobný výdavok vzťahuje.</w:t>
      </w:r>
    </w:p>
    <w:p w14:paraId="3300C846" w14:textId="77777777" w:rsidR="003A2FF2" w:rsidRPr="001212F0" w:rsidRDefault="003A2FF2" w:rsidP="00E321BA">
      <w:pPr>
        <w:pStyle w:val="Zoznamsodrkami"/>
        <w:spacing w:before="80" w:after="0" w:line="252" w:lineRule="auto"/>
        <w:rPr>
          <w:rFonts w:ascii="Calibri" w:hAnsi="Calibri" w:cs="Arial"/>
          <w:szCs w:val="22"/>
          <w:u w:val="single"/>
          <w:lang w:eastAsia="en-AU"/>
        </w:rPr>
      </w:pPr>
      <w:r w:rsidRPr="001212F0">
        <w:rPr>
          <w:rFonts w:ascii="Calibri" w:hAnsi="Calibri" w:cs="Arial"/>
          <w:szCs w:val="22"/>
          <w:u w:val="single"/>
          <w:lang w:eastAsia="en-AU"/>
        </w:rPr>
        <w:t>Dokumentácia, ktorú prijímateľ predkladá pri každej žiadosti o platbu:</w:t>
      </w:r>
    </w:p>
    <w:p w14:paraId="400FE3D8" w14:textId="77777777" w:rsidR="00A673F8" w:rsidRPr="001212F0" w:rsidRDefault="00BF1D15" w:rsidP="00E321BA">
      <w:pPr>
        <w:spacing w:before="80" w:line="252" w:lineRule="auto"/>
        <w:rPr>
          <w:rStyle w:val="Nadpis2Char"/>
          <w:rFonts w:ascii="Calibri" w:hAnsi="Calibri"/>
          <w:color w:val="auto"/>
          <w:sz w:val="22"/>
          <w:szCs w:val="22"/>
        </w:rPr>
      </w:pPr>
      <w:r w:rsidRPr="001212F0">
        <w:rPr>
          <w:rFonts w:ascii="Calibri" w:hAnsi="Calibri"/>
          <w:b/>
          <w:sz w:val="22"/>
          <w:szCs w:val="22"/>
        </w:rPr>
        <w:t>a)</w:t>
      </w:r>
      <w:r w:rsidR="001212F0">
        <w:rPr>
          <w:rFonts w:ascii="Calibri" w:hAnsi="Calibri"/>
          <w:b/>
          <w:sz w:val="22"/>
          <w:szCs w:val="22"/>
        </w:rPr>
        <w:t xml:space="preserve"> </w:t>
      </w:r>
      <w:r w:rsidR="009E5FB3" w:rsidRPr="001212F0">
        <w:rPr>
          <w:rFonts w:ascii="Calibri" w:hAnsi="Calibri"/>
          <w:b/>
          <w:sz w:val="22"/>
          <w:szCs w:val="22"/>
        </w:rPr>
        <w:t>Pracovný pomer na základe pracovnej / služobnej zmluvy</w:t>
      </w:r>
      <w:r w:rsidR="009E5FB3" w:rsidRPr="001212F0">
        <w:rPr>
          <w:rFonts w:ascii="Calibri" w:hAnsi="Calibri"/>
          <w:sz w:val="22"/>
          <w:szCs w:val="22"/>
        </w:rPr>
        <w:t>:</w:t>
      </w:r>
    </w:p>
    <w:p w14:paraId="3CA4BB12" w14:textId="5E9C32B9" w:rsidR="009E5FB3" w:rsidRPr="001212F0" w:rsidRDefault="00DF1DE2" w:rsidP="00E321BA">
      <w:pPr>
        <w:pStyle w:val="Odsekzoznamu"/>
        <w:numPr>
          <w:ilvl w:val="0"/>
          <w:numId w:val="36"/>
        </w:numPr>
        <w:spacing w:before="40" w:after="0" w:line="252" w:lineRule="auto"/>
        <w:ind w:left="284" w:hanging="284"/>
        <w:contextualSpacing w:val="0"/>
        <w:jc w:val="both"/>
      </w:pPr>
      <w:r w:rsidRPr="001212F0">
        <w:t xml:space="preserve">individuálny </w:t>
      </w:r>
      <w:r w:rsidR="009E5FB3" w:rsidRPr="001212F0">
        <w:t xml:space="preserve">pracovný </w:t>
      </w:r>
      <w:r w:rsidR="00E37752" w:rsidRPr="001212F0">
        <w:t>list</w:t>
      </w:r>
      <w:r w:rsidR="009E5FB3" w:rsidRPr="001212F0">
        <w:t xml:space="preserve">: pracovné </w:t>
      </w:r>
      <w:r w:rsidR="00E37752" w:rsidRPr="001212F0">
        <w:t>list</w:t>
      </w:r>
      <w:r w:rsidR="009E5FB3" w:rsidRPr="001212F0">
        <w:t>y</w:t>
      </w:r>
      <w:r w:rsidR="007E7855" w:rsidRPr="001212F0">
        <w:t xml:space="preserve"> vrátane dochádzky</w:t>
      </w:r>
      <w:r w:rsidR="009E5FB3" w:rsidRPr="001212F0">
        <w:t xml:space="preserve">/súhrnné pracovné </w:t>
      </w:r>
      <w:r w:rsidR="00E37752" w:rsidRPr="001212F0">
        <w:t>list</w:t>
      </w:r>
      <w:r w:rsidR="009E5FB3" w:rsidRPr="001212F0">
        <w:t>y</w:t>
      </w:r>
      <w:ins w:id="53" w:author="martin mihal" w:date="2021-09-10T13:29:00Z">
        <w:r w:rsidR="00687B52">
          <w:rPr>
            <w:rStyle w:val="Odkaznapoznmkupodiarou"/>
          </w:rPr>
          <w:footnoteReference w:id="8"/>
        </w:r>
      </w:ins>
      <w:r w:rsidR="009E5FB3" w:rsidRPr="001212F0">
        <w:t>,</w:t>
      </w:r>
    </w:p>
    <w:p w14:paraId="16A98712" w14:textId="77777777" w:rsidR="00F64284" w:rsidRPr="001212F0" w:rsidRDefault="00F64284" w:rsidP="00E321BA">
      <w:pPr>
        <w:pStyle w:val="Odsekzoznamu"/>
        <w:numPr>
          <w:ilvl w:val="0"/>
          <w:numId w:val="36"/>
        </w:numPr>
        <w:spacing w:before="40" w:after="0" w:line="252" w:lineRule="auto"/>
        <w:ind w:left="284" w:hanging="284"/>
        <w:contextualSpacing w:val="0"/>
        <w:jc w:val="both"/>
      </w:pPr>
      <w:r w:rsidRPr="001212F0">
        <w:t>opis činností štátnozamestnaneckého miesta/pracovná náplň – predkladajú sa pri prvej ŽoP, v ostatných ŽoP sa predkladajú ich aktualizácie,</w:t>
      </w:r>
    </w:p>
    <w:p w14:paraId="00AF75BD" w14:textId="77777777" w:rsidR="00080E50" w:rsidRPr="001212F0" w:rsidRDefault="00080E50" w:rsidP="00E321BA">
      <w:pPr>
        <w:pStyle w:val="Odsekzoznamu"/>
        <w:numPr>
          <w:ilvl w:val="0"/>
          <w:numId w:val="36"/>
        </w:numPr>
        <w:spacing w:before="40" w:after="0" w:line="252" w:lineRule="auto"/>
        <w:ind w:left="284" w:hanging="284"/>
        <w:contextualSpacing w:val="0"/>
        <w:jc w:val="both"/>
      </w:pPr>
      <w:r w:rsidRPr="001212F0">
        <w:t xml:space="preserve">čestné vyhlásenie k refundácii miezd zamestnancov, ktorí nemajú </w:t>
      </w:r>
      <w:r w:rsidR="001212F0" w:rsidRPr="001212F0">
        <w:t>v opise pracovných činností 100 </w:t>
      </w:r>
      <w:r w:rsidRPr="001212F0">
        <w:t>% aktivít</w:t>
      </w:r>
      <w:r w:rsidR="001212F0">
        <w:t xml:space="preserve"> </w:t>
      </w:r>
      <w:r w:rsidRPr="001212F0">
        <w:t xml:space="preserve">vzťahujúcich sa na projekt IROP za daný mesiac – príloha č. </w:t>
      </w:r>
      <w:r w:rsidR="00090639" w:rsidRPr="001212F0">
        <w:t>9</w:t>
      </w:r>
      <w:r w:rsidRPr="001212F0">
        <w:t>, (</w:t>
      </w:r>
      <w:r w:rsidR="00E347D3" w:rsidRPr="001212F0">
        <w:t xml:space="preserve">sa prikladá </w:t>
      </w:r>
      <w:r w:rsidRPr="001212F0">
        <w:t>v</w:t>
      </w:r>
      <w:r w:rsidR="00262803" w:rsidRPr="001212F0">
        <w:t> </w:t>
      </w:r>
      <w:r w:rsidRPr="001212F0">
        <w:t>prípade</w:t>
      </w:r>
      <w:r w:rsidR="00262803" w:rsidRPr="001212F0">
        <w:t>,</w:t>
      </w:r>
      <w:r w:rsidRPr="001212F0">
        <w:t xml:space="preserve"> ak</w:t>
      </w:r>
      <w:r w:rsidR="001212F0" w:rsidRPr="001212F0">
        <w:t> </w:t>
      </w:r>
      <w:r w:rsidRPr="001212F0">
        <w:t>zamestnanec plní aktivity z IROP v danom mesiaci na 100%</w:t>
      </w:r>
      <w:r w:rsidR="00F63DB7" w:rsidRPr="001212F0">
        <w:t>,</w:t>
      </w:r>
      <w:r w:rsidRPr="001212F0">
        <w:t xml:space="preserve"> ale nevyplýva mu z opisu činností nevypĺňanie IPL</w:t>
      </w:r>
      <w:r w:rsidR="001212F0">
        <w:t xml:space="preserve"> </w:t>
      </w:r>
      <w:r w:rsidR="00E347D3" w:rsidRPr="001212F0">
        <w:t>(za každý takýto mesiac)</w:t>
      </w:r>
      <w:r w:rsidRPr="001212F0">
        <w:t>)</w:t>
      </w:r>
    </w:p>
    <w:p w14:paraId="66448FFA" w14:textId="47B354D0" w:rsidR="002002CD" w:rsidRPr="001212F0" w:rsidRDefault="002002CD" w:rsidP="00E321BA">
      <w:pPr>
        <w:pStyle w:val="Odsekzoznamu"/>
        <w:numPr>
          <w:ilvl w:val="0"/>
          <w:numId w:val="36"/>
        </w:numPr>
        <w:spacing w:before="40" w:after="0" w:line="252" w:lineRule="auto"/>
        <w:ind w:left="284" w:hanging="284"/>
        <w:contextualSpacing w:val="0"/>
        <w:jc w:val="both"/>
      </w:pPr>
      <w:r w:rsidRPr="001212F0">
        <w:t>výpočet oprávnenej mzdy a</w:t>
      </w:r>
      <w:r w:rsidR="00962155">
        <w:t> </w:t>
      </w:r>
      <w:r w:rsidRPr="001212F0">
        <w:t>odvodov</w:t>
      </w:r>
      <w:r w:rsidR="00962155">
        <w:t xml:space="preserve"> (ak relevantné)</w:t>
      </w:r>
      <w:r w:rsidRPr="001212F0">
        <w:t>,</w:t>
      </w:r>
    </w:p>
    <w:p w14:paraId="6F544C20" w14:textId="77777777" w:rsidR="00856290" w:rsidRPr="001212F0" w:rsidRDefault="00536DA8" w:rsidP="00E321BA">
      <w:pPr>
        <w:pStyle w:val="Odsekzoznamu"/>
        <w:numPr>
          <w:ilvl w:val="0"/>
          <w:numId w:val="36"/>
        </w:numPr>
        <w:spacing w:before="40" w:after="0" w:line="252" w:lineRule="auto"/>
        <w:ind w:left="284" w:hanging="284"/>
        <w:contextualSpacing w:val="0"/>
        <w:jc w:val="both"/>
      </w:pPr>
      <w:r w:rsidRPr="001212F0">
        <w:t>sumarizačné hárky, resp. sumáre</w:t>
      </w:r>
      <w:r w:rsidR="00D60F99" w:rsidRPr="001212F0">
        <w:t xml:space="preserve"> – príloha č. 5</w:t>
      </w:r>
      <w:r w:rsidR="00A45EF3">
        <w:rPr>
          <w:rStyle w:val="Odkaznapoznmkupodiarou"/>
        </w:rPr>
        <w:footnoteReference w:id="9"/>
      </w:r>
      <w:r w:rsidRPr="001212F0">
        <w:t>,</w:t>
      </w:r>
    </w:p>
    <w:p w14:paraId="0FF958EB" w14:textId="77777777" w:rsidR="003A2FF2" w:rsidRPr="001212F0" w:rsidRDefault="003A2FF2" w:rsidP="00E321BA">
      <w:pPr>
        <w:pStyle w:val="Odsekzoznamu"/>
        <w:numPr>
          <w:ilvl w:val="0"/>
          <w:numId w:val="36"/>
        </w:numPr>
        <w:spacing w:before="40" w:after="0" w:line="252" w:lineRule="auto"/>
        <w:ind w:left="284" w:hanging="284"/>
        <w:contextualSpacing w:val="0"/>
        <w:jc w:val="both"/>
      </w:pPr>
      <w:r w:rsidRPr="001212F0">
        <w:t>doklad o úhrade (výpis z bankového účtu potvrdzujúci výplatu mzdy, úhradu zákonných odvodov zamestnávateľa a preddavkov na daň)</w:t>
      </w:r>
    </w:p>
    <w:p w14:paraId="6BD4FB6C" w14:textId="77777777" w:rsidR="0094747D" w:rsidRPr="001212F0" w:rsidRDefault="0094747D" w:rsidP="00E321BA">
      <w:pPr>
        <w:pStyle w:val="Odsekzoznamu"/>
        <w:numPr>
          <w:ilvl w:val="0"/>
          <w:numId w:val="36"/>
        </w:numPr>
        <w:spacing w:before="40" w:after="0" w:line="252" w:lineRule="auto"/>
        <w:ind w:left="284" w:hanging="284"/>
        <w:contextualSpacing w:val="0"/>
        <w:jc w:val="both"/>
      </w:pPr>
      <w:r w:rsidRPr="001212F0">
        <w:t xml:space="preserve">výplatné pásky, </w:t>
      </w:r>
    </w:p>
    <w:p w14:paraId="64BE4615" w14:textId="77777777" w:rsidR="009E5FB3" w:rsidRPr="001212F0" w:rsidRDefault="009E5FB3" w:rsidP="00E321BA">
      <w:pPr>
        <w:spacing w:before="80" w:line="252" w:lineRule="auto"/>
        <w:rPr>
          <w:rFonts w:ascii="Calibri" w:hAnsi="Calibri"/>
          <w:i/>
          <w:sz w:val="22"/>
          <w:szCs w:val="22"/>
        </w:rPr>
      </w:pPr>
      <w:r w:rsidRPr="001212F0">
        <w:rPr>
          <w:rFonts w:ascii="Calibri" w:hAnsi="Calibri"/>
          <w:i/>
          <w:sz w:val="22"/>
          <w:szCs w:val="22"/>
        </w:rPr>
        <w:t xml:space="preserve">na základe vyžiadania </w:t>
      </w:r>
      <w:r w:rsidR="00570693" w:rsidRPr="001212F0">
        <w:rPr>
          <w:rFonts w:ascii="Calibri" w:hAnsi="Calibri"/>
          <w:i/>
          <w:sz w:val="22"/>
          <w:szCs w:val="22"/>
        </w:rPr>
        <w:t xml:space="preserve">RO pri administratívnej kontrole ŽoP alebo </w:t>
      </w:r>
      <w:r w:rsidRPr="001212F0">
        <w:rPr>
          <w:rFonts w:ascii="Calibri" w:hAnsi="Calibri"/>
          <w:i/>
          <w:sz w:val="22"/>
          <w:szCs w:val="22"/>
        </w:rPr>
        <w:t>pri kontrole na mieste:</w:t>
      </w:r>
    </w:p>
    <w:p w14:paraId="72938A8A" w14:textId="77777777" w:rsidR="009E5FB3" w:rsidRPr="001212F0" w:rsidRDefault="009E5FB3" w:rsidP="00E321BA">
      <w:pPr>
        <w:pStyle w:val="Odsekzoznamu"/>
        <w:numPr>
          <w:ilvl w:val="0"/>
          <w:numId w:val="36"/>
        </w:numPr>
        <w:spacing w:before="40" w:after="0" w:line="252" w:lineRule="auto"/>
        <w:ind w:left="284" w:hanging="284"/>
        <w:contextualSpacing w:val="0"/>
        <w:jc w:val="both"/>
      </w:pPr>
      <w:r w:rsidRPr="001212F0">
        <w:t>mzdový list,</w:t>
      </w:r>
    </w:p>
    <w:p w14:paraId="2136B417" w14:textId="77777777" w:rsidR="00EA0009" w:rsidRPr="001212F0" w:rsidRDefault="009E5FB3" w:rsidP="00E321BA">
      <w:pPr>
        <w:pStyle w:val="Odsekzoznamu"/>
        <w:numPr>
          <w:ilvl w:val="0"/>
          <w:numId w:val="36"/>
        </w:numPr>
        <w:spacing w:before="40" w:after="0" w:line="252" w:lineRule="auto"/>
        <w:ind w:left="284" w:hanging="284"/>
        <w:contextualSpacing w:val="0"/>
        <w:jc w:val="both"/>
      </w:pPr>
      <w:r w:rsidRPr="001212F0">
        <w:t>výkazy do poisťovní (ZP, SP),</w:t>
      </w:r>
    </w:p>
    <w:p w14:paraId="4AA795D2" w14:textId="77777777" w:rsidR="009E5FB3" w:rsidRPr="001212F0" w:rsidRDefault="009E5FB3" w:rsidP="00E321BA">
      <w:pPr>
        <w:pStyle w:val="Odsekzoznamu"/>
        <w:numPr>
          <w:ilvl w:val="0"/>
          <w:numId w:val="36"/>
        </w:numPr>
        <w:spacing w:before="40" w:after="0" w:line="252" w:lineRule="auto"/>
        <w:ind w:left="284" w:hanging="284"/>
        <w:contextualSpacing w:val="0"/>
        <w:jc w:val="both"/>
      </w:pPr>
      <w:r w:rsidRPr="001212F0">
        <w:t>výpis z bankového účtu o úhrade preddavkov na daň a odvodov do poisťovní s identifikáciou platby,</w:t>
      </w:r>
    </w:p>
    <w:p w14:paraId="1A2B6D5C" w14:textId="77777777" w:rsidR="009E5FB3" w:rsidRPr="001212F0" w:rsidRDefault="009E5FB3" w:rsidP="00E321BA">
      <w:pPr>
        <w:numPr>
          <w:ilvl w:val="0"/>
          <w:numId w:val="5"/>
        </w:numPr>
        <w:tabs>
          <w:tab w:val="clear" w:pos="1065"/>
        </w:tabs>
        <w:spacing w:before="80" w:line="252" w:lineRule="auto"/>
        <w:ind w:left="284" w:hanging="284"/>
        <w:rPr>
          <w:rFonts w:ascii="Calibri" w:hAnsi="Calibri"/>
          <w:b/>
          <w:sz w:val="22"/>
          <w:szCs w:val="22"/>
        </w:rPr>
      </w:pPr>
      <w:r w:rsidRPr="001212F0">
        <w:rPr>
          <w:rFonts w:ascii="Calibri" w:hAnsi="Calibri"/>
          <w:b/>
          <w:sz w:val="22"/>
          <w:szCs w:val="22"/>
        </w:rPr>
        <w:t>Dohody o práci vykonávanej mimo pracovného pomeru</w:t>
      </w:r>
    </w:p>
    <w:p w14:paraId="0F0F349F" w14:textId="77777777" w:rsidR="009E5FB3" w:rsidRPr="001212F0" w:rsidRDefault="009E5FB3"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dohoda o vykonaní práce, resp. iná dohoda o práci vykonávanej mimo pracovného pomeru v zmysle zákonníka práce,</w:t>
      </w:r>
    </w:p>
    <w:p w14:paraId="55627534" w14:textId="77777777" w:rsidR="009E5FB3" w:rsidRPr="001212F0" w:rsidRDefault="009E5FB3"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pracovný výkaz: výkazy odpracovaných hodín zamestnancov pracujúcich na dohody o prácach vykonávaných mimo pracovného pomeru, pričom zamestnanci pracujúci</w:t>
      </w:r>
      <w:r w:rsidR="0033553C" w:rsidRPr="001212F0">
        <w:rPr>
          <w:rFonts w:ascii="Calibri" w:hAnsi="Calibri"/>
          <w:sz w:val="22"/>
          <w:szCs w:val="22"/>
        </w:rPr>
        <w:t xml:space="preserve"> </w:t>
      </w:r>
      <w:r w:rsidR="001212F0" w:rsidRPr="001212F0">
        <w:rPr>
          <w:rFonts w:ascii="Calibri" w:hAnsi="Calibri"/>
          <w:sz w:val="22"/>
          <w:szCs w:val="22"/>
        </w:rPr>
        <w:t>na základe dohody o </w:t>
      </w:r>
      <w:r w:rsidRPr="001212F0">
        <w:rPr>
          <w:rFonts w:ascii="Calibri" w:hAnsi="Calibri"/>
          <w:sz w:val="22"/>
          <w:szCs w:val="22"/>
        </w:rPr>
        <w:t>brigádnickej práci študenta predkladajú zároveň prehľad dochádzky. Vo výkazoch odpracovaných hodín musí byť zadefinovaný výpočet odprac</w:t>
      </w:r>
      <w:r w:rsidR="001212F0" w:rsidRPr="001212F0">
        <w:rPr>
          <w:rFonts w:ascii="Calibri" w:hAnsi="Calibri"/>
          <w:sz w:val="22"/>
          <w:szCs w:val="22"/>
        </w:rPr>
        <w:t>ovaných hodín a výšky odmeny za </w:t>
      </w:r>
      <w:r w:rsidR="00902C9A">
        <w:rPr>
          <w:rFonts w:ascii="Calibri" w:hAnsi="Calibri"/>
          <w:sz w:val="22"/>
          <w:szCs w:val="22"/>
        </w:rPr>
        <w:t>dané obdobie. U </w:t>
      </w:r>
      <w:r w:rsidRPr="001212F0">
        <w:rPr>
          <w:rFonts w:ascii="Calibri" w:hAnsi="Calibri"/>
          <w:sz w:val="22"/>
          <w:szCs w:val="22"/>
        </w:rPr>
        <w:t>zamestnancov, ktorí pracujú na základe</w:t>
      </w:r>
      <w:r w:rsidR="001212F0" w:rsidRPr="001212F0">
        <w:rPr>
          <w:rFonts w:ascii="Calibri" w:hAnsi="Calibri"/>
          <w:sz w:val="22"/>
          <w:szCs w:val="22"/>
        </w:rPr>
        <w:t xml:space="preserve"> dohody o vykonaní práce, resp. </w:t>
      </w:r>
      <w:r w:rsidRPr="001212F0">
        <w:rPr>
          <w:rFonts w:ascii="Calibri" w:hAnsi="Calibri"/>
          <w:sz w:val="22"/>
          <w:szCs w:val="22"/>
        </w:rPr>
        <w:t xml:space="preserve">dohody o pracovnej </w:t>
      </w:r>
      <w:r w:rsidRPr="001212F0">
        <w:rPr>
          <w:rFonts w:ascii="Calibri" w:hAnsi="Calibri"/>
          <w:sz w:val="22"/>
          <w:szCs w:val="22"/>
        </w:rPr>
        <w:lastRenderedPageBreak/>
        <w:t>činnosti, je ich nadriadený zamestnanec povinný sledovať ich dochádzku a po skončení odpracovaného obdobia potvrdiť svoj</w:t>
      </w:r>
      <w:r w:rsidR="00E4443C" w:rsidRPr="001212F0">
        <w:rPr>
          <w:rFonts w:ascii="Calibri" w:hAnsi="Calibri"/>
          <w:sz w:val="22"/>
          <w:szCs w:val="22"/>
        </w:rPr>
        <w:t>í</w:t>
      </w:r>
      <w:r w:rsidRPr="001212F0">
        <w:rPr>
          <w:rFonts w:ascii="Calibri" w:hAnsi="Calibri"/>
          <w:sz w:val="22"/>
          <w:szCs w:val="22"/>
        </w:rPr>
        <w:t>m podpisom odpracovaný čas, resp. výstup daného zamestnanca,</w:t>
      </w:r>
    </w:p>
    <w:p w14:paraId="3D3723A2" w14:textId="77777777" w:rsidR="009E5FB3" w:rsidRPr="001212F0" w:rsidRDefault="009E5FB3" w:rsidP="00E321BA">
      <w:pPr>
        <w:pStyle w:val="Zoznamsodrkami"/>
        <w:numPr>
          <w:ilvl w:val="0"/>
          <w:numId w:val="37"/>
        </w:numPr>
        <w:spacing w:before="40" w:after="0" w:line="252" w:lineRule="auto"/>
        <w:ind w:left="284" w:hanging="284"/>
        <w:rPr>
          <w:rFonts w:ascii="Calibri" w:hAnsi="Calibri"/>
          <w:szCs w:val="22"/>
          <w:lang w:eastAsia="cs-CZ"/>
        </w:rPr>
      </w:pPr>
      <w:r w:rsidRPr="001212F0">
        <w:rPr>
          <w:rFonts w:ascii="Calibri" w:hAnsi="Calibri"/>
          <w:szCs w:val="22"/>
          <w:lang w:eastAsia="cs-CZ"/>
        </w:rPr>
        <w:t>výplatná páska,</w:t>
      </w:r>
    </w:p>
    <w:p w14:paraId="075ECC3B" w14:textId="77777777" w:rsidR="003D1849" w:rsidRPr="001212F0" w:rsidRDefault="003D1849" w:rsidP="00E321BA">
      <w:pPr>
        <w:pStyle w:val="Zoznamsodrkami"/>
        <w:numPr>
          <w:ilvl w:val="0"/>
          <w:numId w:val="37"/>
        </w:numPr>
        <w:spacing w:before="40" w:after="0" w:line="252" w:lineRule="auto"/>
        <w:ind w:left="284" w:hanging="284"/>
        <w:rPr>
          <w:rFonts w:ascii="Calibri" w:hAnsi="Calibri"/>
          <w:szCs w:val="22"/>
          <w:lang w:eastAsia="cs-CZ"/>
        </w:rPr>
      </w:pPr>
      <w:r w:rsidRPr="001212F0">
        <w:rPr>
          <w:rFonts w:ascii="Calibri" w:hAnsi="Calibri"/>
          <w:spacing w:val="-1"/>
          <w:szCs w:val="22"/>
        </w:rPr>
        <w:t>čestné vyhlásenie zamestnanca v prípade uplatnenia úľavy v zmysle § 227a zákona</w:t>
      </w:r>
      <w:r w:rsidR="00442102" w:rsidRPr="001212F0">
        <w:rPr>
          <w:rFonts w:ascii="Calibri" w:hAnsi="Calibri"/>
          <w:spacing w:val="-1"/>
          <w:szCs w:val="22"/>
        </w:rPr>
        <w:t xml:space="preserve"> č.</w:t>
      </w:r>
      <w:r w:rsidRPr="001212F0">
        <w:rPr>
          <w:rFonts w:ascii="Calibri" w:hAnsi="Calibri"/>
          <w:spacing w:val="-1"/>
          <w:szCs w:val="22"/>
        </w:rPr>
        <w:t xml:space="preserve"> 461/2003 Z.</w:t>
      </w:r>
      <w:r w:rsidR="00442102" w:rsidRPr="001212F0">
        <w:rPr>
          <w:rFonts w:ascii="Calibri" w:hAnsi="Calibri"/>
          <w:spacing w:val="-1"/>
          <w:szCs w:val="22"/>
        </w:rPr>
        <w:t xml:space="preserve"> </w:t>
      </w:r>
      <w:r w:rsidRPr="001212F0">
        <w:rPr>
          <w:rFonts w:ascii="Calibri" w:hAnsi="Calibri"/>
          <w:spacing w:val="-1"/>
          <w:szCs w:val="22"/>
        </w:rPr>
        <w:t>z.</w:t>
      </w:r>
      <w:r w:rsidR="00442102" w:rsidRPr="001212F0">
        <w:rPr>
          <w:rFonts w:ascii="Calibri" w:hAnsi="Calibri"/>
          <w:szCs w:val="22"/>
        </w:rPr>
        <w:t xml:space="preserve"> o sociálnom poistení v znení neskorších predpisov</w:t>
      </w:r>
      <w:r w:rsidR="00DC58FD" w:rsidRPr="001212F0">
        <w:rPr>
          <w:rFonts w:ascii="Calibri" w:hAnsi="Calibri"/>
          <w:szCs w:val="22"/>
        </w:rPr>
        <w:t xml:space="preserve"> – predkladá sa </w:t>
      </w:r>
      <w:r w:rsidR="001212F0" w:rsidRPr="001212F0">
        <w:rPr>
          <w:rFonts w:ascii="Calibri" w:hAnsi="Calibri"/>
          <w:szCs w:val="22"/>
        </w:rPr>
        <w:t>vždy pri prvej ŽoP, následne sa </w:t>
      </w:r>
      <w:r w:rsidR="00DC58FD" w:rsidRPr="001212F0">
        <w:rPr>
          <w:rFonts w:ascii="Calibri" w:hAnsi="Calibri"/>
          <w:szCs w:val="22"/>
        </w:rPr>
        <w:t>predkladá vždy pokiaľ došlo k zmene údajov v priebehu realizácii projektu (napr. nový školský rok)</w:t>
      </w:r>
      <w:r w:rsidRPr="001212F0">
        <w:rPr>
          <w:rFonts w:ascii="Calibri" w:hAnsi="Calibri"/>
          <w:szCs w:val="22"/>
        </w:rPr>
        <w:t>,</w:t>
      </w:r>
    </w:p>
    <w:p w14:paraId="5ACDA6C2" w14:textId="64C3398B" w:rsidR="00E4443C" w:rsidRPr="001212F0" w:rsidRDefault="00E4443C"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výpočet oprávnenej výšky výdavku</w:t>
      </w:r>
      <w:r w:rsidR="00962155">
        <w:rPr>
          <w:rFonts w:ascii="Calibri" w:hAnsi="Calibri"/>
          <w:sz w:val="22"/>
          <w:szCs w:val="22"/>
        </w:rPr>
        <w:t xml:space="preserve"> (ak relevantné)</w:t>
      </w:r>
      <w:r w:rsidRPr="001212F0">
        <w:rPr>
          <w:rFonts w:ascii="Calibri" w:hAnsi="Calibri"/>
          <w:sz w:val="22"/>
          <w:szCs w:val="22"/>
        </w:rPr>
        <w:t>,</w:t>
      </w:r>
    </w:p>
    <w:p w14:paraId="1E834A94" w14:textId="77777777" w:rsidR="00E4443C" w:rsidRPr="001212F0" w:rsidRDefault="00E4443C"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potvrdenie o návšteve školy (v prípade brigádnikov)</w:t>
      </w:r>
      <w:r w:rsidR="00DC58FD" w:rsidRPr="001212F0">
        <w:rPr>
          <w:rFonts w:ascii="Calibri" w:hAnsi="Calibri"/>
          <w:sz w:val="22"/>
          <w:szCs w:val="22"/>
        </w:rPr>
        <w:t xml:space="preserve"> – predkladá sa vždy pri pr</w:t>
      </w:r>
      <w:r w:rsidR="001212F0" w:rsidRPr="001212F0">
        <w:rPr>
          <w:rFonts w:ascii="Calibri" w:hAnsi="Calibri"/>
          <w:sz w:val="22"/>
          <w:szCs w:val="22"/>
        </w:rPr>
        <w:t>vej ŽoP, následne sa </w:t>
      </w:r>
      <w:r w:rsidR="00DC58FD" w:rsidRPr="001212F0">
        <w:rPr>
          <w:rFonts w:ascii="Calibri" w:hAnsi="Calibri"/>
          <w:sz w:val="22"/>
          <w:szCs w:val="22"/>
        </w:rPr>
        <w:t>predkladá vždy pokiaľ došlo k zmene údajov v priebehu realizácii projektu (napr. nový školský rok)</w:t>
      </w:r>
      <w:r w:rsidRPr="001212F0">
        <w:rPr>
          <w:rFonts w:ascii="Calibri" w:hAnsi="Calibri"/>
          <w:sz w:val="22"/>
          <w:szCs w:val="22"/>
        </w:rPr>
        <w:t>,</w:t>
      </w:r>
    </w:p>
    <w:p w14:paraId="2DD0CB09" w14:textId="77777777" w:rsidR="00E4443C" w:rsidRPr="001212F0" w:rsidRDefault="00E4443C"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v prípade, že sa jedná o vykonanie odborných prác, ktorých výstupom je vypracovanie konkrétneho zadania, dokumentu</w:t>
      </w:r>
      <w:r w:rsidR="00262803" w:rsidRPr="001212F0">
        <w:rPr>
          <w:rFonts w:ascii="Calibri" w:hAnsi="Calibri"/>
          <w:sz w:val="22"/>
          <w:szCs w:val="22"/>
        </w:rPr>
        <w:t>,</w:t>
      </w:r>
      <w:r w:rsidRPr="001212F0">
        <w:rPr>
          <w:rFonts w:ascii="Calibri" w:hAnsi="Calibri"/>
          <w:sz w:val="22"/>
          <w:szCs w:val="22"/>
        </w:rPr>
        <w:t xml:space="preserve"> resp. poskytovanie poradens</w:t>
      </w:r>
      <w:r w:rsidR="001212F0" w:rsidRPr="001212F0">
        <w:rPr>
          <w:rFonts w:ascii="Calibri" w:hAnsi="Calibri"/>
          <w:sz w:val="22"/>
          <w:szCs w:val="22"/>
        </w:rPr>
        <w:t>kých a konzultačných služieb aj </w:t>
      </w:r>
      <w:r w:rsidRPr="001212F0">
        <w:rPr>
          <w:rFonts w:ascii="Calibri" w:hAnsi="Calibri"/>
          <w:sz w:val="22"/>
          <w:szCs w:val="22"/>
        </w:rPr>
        <w:t xml:space="preserve">podporná dokumentácia </w:t>
      </w:r>
      <w:r w:rsidRPr="001212F0">
        <w:rPr>
          <w:rFonts w:ascii="Calibri" w:hAnsi="Calibri"/>
          <w:b/>
          <w:sz w:val="22"/>
          <w:szCs w:val="22"/>
        </w:rPr>
        <w:t>preukazujúca oprávnenosť poskytovaných služieb a vykonaných prác</w:t>
      </w:r>
      <w:r w:rsidRPr="001212F0">
        <w:rPr>
          <w:rFonts w:ascii="Calibri" w:hAnsi="Calibri"/>
          <w:sz w:val="22"/>
          <w:szCs w:val="22"/>
        </w:rPr>
        <w:t xml:space="preserve"> (výstupné dokumenty – vypracované stanoviská, štúdie, záznamy z rokovania a konzultácii osobitne pre každé jednotlivé rokovanie),</w:t>
      </w:r>
    </w:p>
    <w:p w14:paraId="3E09E5BF" w14:textId="77777777" w:rsidR="00A4651E" w:rsidRPr="001212F0" w:rsidRDefault="00A4651E"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sumarizačné hárky, resp. sumáre</w:t>
      </w:r>
      <w:r w:rsidR="00D60F99" w:rsidRPr="001212F0">
        <w:rPr>
          <w:rFonts w:ascii="Calibri" w:hAnsi="Calibri"/>
          <w:sz w:val="22"/>
          <w:szCs w:val="22"/>
        </w:rPr>
        <w:t xml:space="preserve"> – príloha č. 6</w:t>
      </w:r>
      <w:r w:rsidRPr="001212F0">
        <w:rPr>
          <w:rFonts w:ascii="Calibri" w:hAnsi="Calibri"/>
          <w:sz w:val="22"/>
          <w:szCs w:val="22"/>
        </w:rPr>
        <w:t>,</w:t>
      </w:r>
    </w:p>
    <w:p w14:paraId="1CBFA32F" w14:textId="77777777" w:rsidR="003A2FF2" w:rsidRPr="001212F0" w:rsidRDefault="003A2FF2"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doklad o úhrade (výpis z bankového účtu potvrdzujúci výplatu mzdy, úhradu zákonných odvodov zamestnávateľa a preddavkov na daň)</w:t>
      </w:r>
    </w:p>
    <w:p w14:paraId="7EE410E5" w14:textId="77777777" w:rsidR="00E4443C" w:rsidRPr="001212F0" w:rsidRDefault="00E4443C" w:rsidP="00E321BA">
      <w:pPr>
        <w:spacing w:before="80" w:line="252" w:lineRule="auto"/>
        <w:jc w:val="both"/>
        <w:rPr>
          <w:rFonts w:ascii="Calibri" w:hAnsi="Calibri"/>
          <w:sz w:val="22"/>
          <w:szCs w:val="22"/>
        </w:rPr>
      </w:pPr>
      <w:r w:rsidRPr="001212F0">
        <w:rPr>
          <w:rFonts w:ascii="Calibri" w:hAnsi="Calibri"/>
          <w:i/>
          <w:sz w:val="22"/>
          <w:szCs w:val="22"/>
        </w:rPr>
        <w:t xml:space="preserve">na základe vyžiadania </w:t>
      </w:r>
      <w:r w:rsidR="00570693" w:rsidRPr="001212F0">
        <w:rPr>
          <w:rFonts w:ascii="Calibri" w:hAnsi="Calibri"/>
          <w:i/>
          <w:sz w:val="22"/>
          <w:szCs w:val="22"/>
        </w:rPr>
        <w:t xml:space="preserve">RO pri administratívnej kontrole ŽoP alebo </w:t>
      </w:r>
      <w:r w:rsidRPr="001212F0">
        <w:rPr>
          <w:rFonts w:ascii="Calibri" w:hAnsi="Calibri"/>
          <w:i/>
          <w:sz w:val="22"/>
          <w:szCs w:val="22"/>
        </w:rPr>
        <w:t>pri kontrole na mieste:</w:t>
      </w:r>
    </w:p>
    <w:p w14:paraId="0E6924B2" w14:textId="77777777" w:rsidR="009E5FB3" w:rsidRPr="001212F0" w:rsidRDefault="009E5FB3"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výkazy do poisťovní (ZP, SP),</w:t>
      </w:r>
    </w:p>
    <w:p w14:paraId="72B16BBF" w14:textId="77777777" w:rsidR="00A75851" w:rsidRPr="001212F0" w:rsidRDefault="00A75851"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 xml:space="preserve">mzdový list, </w:t>
      </w:r>
    </w:p>
    <w:p w14:paraId="1B7F693D" w14:textId="77777777" w:rsidR="003A2FF2" w:rsidRPr="001212F0" w:rsidRDefault="003A2FF2"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výpis z bankového účtu o úhrade preddavkov na daň a odvodov do poisťovní s identifikáciou platby,</w:t>
      </w:r>
    </w:p>
    <w:p w14:paraId="01F4FD8A" w14:textId="77777777" w:rsidR="00A93758" w:rsidRPr="001212F0" w:rsidRDefault="009E5FB3" w:rsidP="00E321BA">
      <w:pPr>
        <w:spacing w:before="80" w:line="252" w:lineRule="auto"/>
        <w:jc w:val="both"/>
        <w:rPr>
          <w:rFonts w:ascii="Calibri" w:hAnsi="Calibri"/>
          <w:b/>
          <w:sz w:val="22"/>
          <w:szCs w:val="22"/>
        </w:rPr>
      </w:pPr>
      <w:r w:rsidRPr="001212F0">
        <w:rPr>
          <w:rFonts w:ascii="Calibri" w:hAnsi="Calibri"/>
          <w:sz w:val="22"/>
          <w:szCs w:val="22"/>
        </w:rPr>
        <w:t>Činnosti a objem práce v pracovnom výkaze musia zodpovedať skutočne vykonanej práci v rámci vykazovaného obdobia. Oprávneným zamestnancom sa rozumie zamestnanec, ktorý sa pri výkone svojich pracovných činno</w:t>
      </w:r>
      <w:r w:rsidR="00A35E9F" w:rsidRPr="001212F0">
        <w:rPr>
          <w:rFonts w:ascii="Calibri" w:hAnsi="Calibri"/>
          <w:sz w:val="22"/>
          <w:szCs w:val="22"/>
        </w:rPr>
        <w:t>stí podieľa na implementácii IROP</w:t>
      </w:r>
      <w:r w:rsidRPr="001212F0">
        <w:rPr>
          <w:rFonts w:ascii="Calibri" w:hAnsi="Calibri"/>
          <w:sz w:val="22"/>
          <w:szCs w:val="22"/>
        </w:rPr>
        <w:t xml:space="preserve">. Percento oprávnenosti na možnosť čerpania finančných prostriedkov na osobné výdavky v rámci </w:t>
      </w:r>
      <w:r w:rsidR="00A35E9F" w:rsidRPr="001212F0">
        <w:rPr>
          <w:rFonts w:ascii="Calibri" w:hAnsi="Calibri"/>
          <w:sz w:val="22"/>
          <w:szCs w:val="22"/>
        </w:rPr>
        <w:t>IROP</w:t>
      </w:r>
      <w:r w:rsidRPr="001212F0">
        <w:rPr>
          <w:rFonts w:ascii="Calibri" w:hAnsi="Calibri"/>
          <w:sz w:val="22"/>
          <w:szCs w:val="22"/>
        </w:rPr>
        <w:t>, ktoré sa uvádza v pracovnom výkaze, resp. súhrnnom pracovnom</w:t>
      </w:r>
      <w:r w:rsidR="001212F0">
        <w:rPr>
          <w:rFonts w:ascii="Calibri" w:hAnsi="Calibri"/>
          <w:sz w:val="22"/>
          <w:szCs w:val="22"/>
        </w:rPr>
        <w:t xml:space="preserve"> </w:t>
      </w:r>
      <w:r w:rsidRPr="001212F0">
        <w:rPr>
          <w:rFonts w:ascii="Calibri" w:hAnsi="Calibri"/>
          <w:sz w:val="22"/>
          <w:szCs w:val="22"/>
        </w:rPr>
        <w:t>výkaze, sa stanovuje</w:t>
      </w:r>
      <w:r w:rsidR="00A75851" w:rsidRPr="001212F0">
        <w:rPr>
          <w:rFonts w:ascii="Calibri" w:hAnsi="Calibri"/>
          <w:sz w:val="22"/>
          <w:szCs w:val="22"/>
        </w:rPr>
        <w:t xml:space="preserve"> </w:t>
      </w:r>
      <w:r w:rsidRPr="001212F0">
        <w:rPr>
          <w:rFonts w:ascii="Calibri" w:hAnsi="Calibri"/>
          <w:sz w:val="22"/>
          <w:szCs w:val="22"/>
        </w:rPr>
        <w:t>na základe rozsahu činností vykonávaných výlučne v súvislosti s</w:t>
      </w:r>
      <w:r w:rsidR="00A35E9F" w:rsidRPr="001212F0">
        <w:rPr>
          <w:rFonts w:ascii="Calibri" w:hAnsi="Calibri"/>
          <w:sz w:val="22"/>
          <w:szCs w:val="22"/>
        </w:rPr>
        <w:t> </w:t>
      </w:r>
      <w:r w:rsidRPr="001212F0">
        <w:rPr>
          <w:rFonts w:ascii="Calibri" w:hAnsi="Calibri"/>
          <w:sz w:val="22"/>
          <w:szCs w:val="22"/>
        </w:rPr>
        <w:t>implementáciou</w:t>
      </w:r>
      <w:r w:rsidR="00A35E9F" w:rsidRPr="001212F0">
        <w:rPr>
          <w:rFonts w:ascii="Calibri" w:hAnsi="Calibri"/>
          <w:sz w:val="22"/>
          <w:szCs w:val="22"/>
        </w:rPr>
        <w:t xml:space="preserve"> IROP</w:t>
      </w:r>
      <w:r w:rsidRPr="001212F0">
        <w:rPr>
          <w:rFonts w:ascii="Calibri" w:hAnsi="Calibri"/>
          <w:sz w:val="22"/>
          <w:szCs w:val="22"/>
        </w:rPr>
        <w:t xml:space="preserve">. </w:t>
      </w:r>
    </w:p>
    <w:p w14:paraId="2EAF4956" w14:textId="77777777" w:rsidR="00BF1D15" w:rsidRPr="001212F0" w:rsidRDefault="00BF1D15" w:rsidP="00E321BA">
      <w:pPr>
        <w:spacing w:before="80" w:line="252" w:lineRule="auto"/>
        <w:jc w:val="both"/>
        <w:rPr>
          <w:rFonts w:ascii="Calibri" w:hAnsi="Calibri"/>
          <w:b/>
          <w:sz w:val="22"/>
          <w:szCs w:val="22"/>
        </w:rPr>
      </w:pPr>
    </w:p>
    <w:p w14:paraId="159D368C" w14:textId="77777777" w:rsidR="0015133D" w:rsidRPr="001212F0" w:rsidRDefault="0015133D" w:rsidP="00E321BA">
      <w:pPr>
        <w:spacing w:before="80" w:line="252" w:lineRule="auto"/>
        <w:rPr>
          <w:rFonts w:ascii="Calibri" w:hAnsi="Calibri"/>
          <w:b/>
          <w:sz w:val="22"/>
          <w:szCs w:val="22"/>
        </w:rPr>
      </w:pPr>
      <w:r w:rsidRPr="001212F0">
        <w:rPr>
          <w:rFonts w:ascii="Calibri" w:hAnsi="Calibri"/>
          <w:b/>
          <w:sz w:val="22"/>
          <w:szCs w:val="22"/>
        </w:rPr>
        <w:t>Cestovné náhrady</w:t>
      </w:r>
    </w:p>
    <w:p w14:paraId="4B425C38" w14:textId="77777777" w:rsidR="009E5FB3" w:rsidRPr="001212F0" w:rsidRDefault="00BF1D15" w:rsidP="00E321BA">
      <w:pPr>
        <w:numPr>
          <w:ilvl w:val="3"/>
          <w:numId w:val="50"/>
        </w:numPr>
        <w:spacing w:before="80" w:line="252" w:lineRule="auto"/>
        <w:ind w:left="284" w:hanging="284"/>
        <w:rPr>
          <w:rFonts w:ascii="Calibri" w:hAnsi="Calibri"/>
          <w:b/>
          <w:sz w:val="22"/>
          <w:szCs w:val="22"/>
        </w:rPr>
      </w:pPr>
      <w:r w:rsidRPr="001212F0">
        <w:rPr>
          <w:rFonts w:ascii="Calibri" w:hAnsi="Calibri"/>
          <w:b/>
          <w:sz w:val="22"/>
          <w:szCs w:val="22"/>
        </w:rPr>
        <w:t>T</w:t>
      </w:r>
      <w:r w:rsidR="009E5FB3" w:rsidRPr="001212F0">
        <w:rPr>
          <w:rFonts w:ascii="Calibri" w:hAnsi="Calibri"/>
          <w:b/>
          <w:sz w:val="22"/>
          <w:szCs w:val="22"/>
        </w:rPr>
        <w:t>uzemské pracovné cesty (TPC)</w:t>
      </w:r>
    </w:p>
    <w:p w14:paraId="4BD8B57F" w14:textId="77777777"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cestovný príkaz/vyúčtovanie SC s dokladmi cestovného, stravné, ubytovania, parkovné, diaľničný poplatok, vstupenky na veľtrh, poplatky za úschovňu batožiny, konferenčné poplatky, miestne poplatky pri ubytovaní a pod.,</w:t>
      </w:r>
    </w:p>
    <w:p w14:paraId="53B7AB38" w14:textId="77777777"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správa zo SC (v súlade s internou smernicou),</w:t>
      </w:r>
    </w:p>
    <w:p w14:paraId="48305444" w14:textId="77777777" w:rsidR="00A90A64" w:rsidRPr="001212F0" w:rsidRDefault="00A90A64"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sumarizačné hárky</w:t>
      </w:r>
      <w:r w:rsidR="00D60F99" w:rsidRPr="001212F0">
        <w:rPr>
          <w:rFonts w:ascii="Calibri" w:hAnsi="Calibri"/>
          <w:sz w:val="22"/>
          <w:szCs w:val="22"/>
        </w:rPr>
        <w:t xml:space="preserve"> – príloha č. 7</w:t>
      </w:r>
      <w:r w:rsidRPr="001212F0">
        <w:rPr>
          <w:rFonts w:ascii="Calibri" w:hAnsi="Calibri"/>
          <w:sz w:val="22"/>
          <w:szCs w:val="22"/>
        </w:rPr>
        <w:t>,</w:t>
      </w:r>
    </w:p>
    <w:p w14:paraId="011D9524" w14:textId="77777777" w:rsidR="00590153" w:rsidRPr="001212F0" w:rsidRDefault="0059015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FB49DE" w:rsidRPr="001212F0">
        <w:rPr>
          <w:rFonts w:ascii="Calibri" w:hAnsi="Calibri"/>
          <w:sz w:val="22"/>
          <w:szCs w:val="22"/>
        </w:rPr>
        <w:t>o finančnej kontrole</w:t>
      </w:r>
      <w:r w:rsidRPr="001212F0">
        <w:rPr>
          <w:rFonts w:ascii="Calibri" w:hAnsi="Calibri"/>
          <w:sz w:val="22"/>
          <w:szCs w:val="22"/>
        </w:rPr>
        <w:t>,</w:t>
      </w:r>
    </w:p>
    <w:p w14:paraId="66EF30C9" w14:textId="77777777"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bankový výpis, resp. výdavkový pokladničný doklad dokumentujúci reálnu úhradu,</w:t>
      </w:r>
    </w:p>
    <w:p w14:paraId="012F7D65" w14:textId="77777777" w:rsidR="009E5FB3" w:rsidRPr="001212F0" w:rsidRDefault="009E5FB3" w:rsidP="00E321BA">
      <w:pPr>
        <w:numPr>
          <w:ilvl w:val="0"/>
          <w:numId w:val="38"/>
        </w:numPr>
        <w:spacing w:before="40" w:line="252" w:lineRule="auto"/>
        <w:ind w:left="284" w:hanging="284"/>
        <w:jc w:val="both"/>
        <w:rPr>
          <w:rFonts w:ascii="Calibri" w:hAnsi="Calibri"/>
          <w:b/>
          <w:sz w:val="22"/>
          <w:szCs w:val="22"/>
        </w:rPr>
      </w:pPr>
      <w:r w:rsidRPr="001212F0">
        <w:rPr>
          <w:rFonts w:ascii="Calibri" w:hAnsi="Calibri"/>
          <w:sz w:val="22"/>
          <w:szCs w:val="22"/>
        </w:rPr>
        <w:t>potvrdenie o prevzatí finančných prostriedkov,</w:t>
      </w:r>
    </w:p>
    <w:p w14:paraId="15EA39A0" w14:textId="77777777" w:rsidR="009E5FB3" w:rsidRPr="001212F0" w:rsidRDefault="009E5FB3" w:rsidP="00E321BA">
      <w:pPr>
        <w:numPr>
          <w:ilvl w:val="0"/>
          <w:numId w:val="38"/>
        </w:numPr>
        <w:spacing w:before="40" w:line="252" w:lineRule="auto"/>
        <w:ind w:left="284" w:hanging="284"/>
        <w:jc w:val="both"/>
        <w:rPr>
          <w:rFonts w:ascii="Calibri" w:hAnsi="Calibri"/>
          <w:b/>
          <w:sz w:val="22"/>
          <w:szCs w:val="22"/>
        </w:rPr>
      </w:pPr>
      <w:r w:rsidRPr="001212F0">
        <w:rPr>
          <w:rFonts w:ascii="Calibri" w:hAnsi="Calibri"/>
          <w:sz w:val="22"/>
          <w:szCs w:val="22"/>
        </w:rPr>
        <w:t>pozvánka na stretnutie/program,</w:t>
      </w:r>
    </w:p>
    <w:p w14:paraId="55B16FDD" w14:textId="77777777" w:rsidR="0024179A" w:rsidRPr="001212F0" w:rsidRDefault="0024179A"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spôsob výpočtu oprávnenej výšky jednotlivých výdavkov (ak relevantné),</w:t>
      </w:r>
    </w:p>
    <w:p w14:paraId="131D543B" w14:textId="1DD7EBBF"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pri využití súkromného motorového vozidla pre služobné účely - kópia technického preukazu, dohoda o použití súkromného motorového vozidla na služobné účely,</w:t>
      </w:r>
      <w:ins w:id="56" w:author="Mihálová, Monika" w:date="2021-09-21T09:15:00Z">
        <w:r w:rsidR="000A5B61">
          <w:rPr>
            <w:rFonts w:ascii="Calibri" w:hAnsi="Calibri"/>
            <w:sz w:val="22"/>
            <w:szCs w:val="22"/>
          </w:rPr>
          <w:t xml:space="preserve"> faktúra alebo pokladničný blok ER</w:t>
        </w:r>
      </w:ins>
      <w:ins w:id="57" w:author="Mihálová, Monika" w:date="2021-09-21T11:40:00Z">
        <w:r w:rsidR="00CA3A30">
          <w:rPr>
            <w:rFonts w:ascii="Calibri" w:hAnsi="Calibri"/>
            <w:sz w:val="22"/>
            <w:szCs w:val="22"/>
          </w:rPr>
          <w:t>P</w:t>
        </w:r>
      </w:ins>
      <w:ins w:id="58" w:author="Mihálová, Monika" w:date="2021-09-21T09:16:00Z">
        <w:r w:rsidR="000A5B61">
          <w:rPr>
            <w:rFonts w:ascii="Calibri" w:hAnsi="Calibri"/>
            <w:sz w:val="22"/>
            <w:szCs w:val="22"/>
          </w:rPr>
          <w:t xml:space="preserve"> z nákupu PHM, </w:t>
        </w:r>
      </w:ins>
      <w:ins w:id="59" w:author="Mihálová, Monika" w:date="2021-09-21T09:17:00Z">
        <w:r w:rsidR="000A5B61" w:rsidRPr="001212F0">
          <w:rPr>
            <w:rFonts w:ascii="Calibri" w:hAnsi="Calibri"/>
            <w:szCs w:val="22"/>
            <w:lang w:eastAsia="cs-CZ"/>
          </w:rPr>
          <w:t>spôsob výpočtu oprávnených výdavkov na pohonné hmoty</w:t>
        </w:r>
      </w:ins>
    </w:p>
    <w:p w14:paraId="67351C9F" w14:textId="213DE791" w:rsidR="009E5FB3" w:rsidRPr="001212F0" w:rsidRDefault="009E5FB3" w:rsidP="00E321BA">
      <w:pPr>
        <w:pStyle w:val="Zoznamsodrkami"/>
        <w:numPr>
          <w:ilvl w:val="0"/>
          <w:numId w:val="38"/>
        </w:numPr>
        <w:spacing w:before="40" w:after="0" w:line="252" w:lineRule="auto"/>
        <w:ind w:left="284" w:hanging="284"/>
        <w:rPr>
          <w:rFonts w:ascii="Calibri" w:hAnsi="Calibri"/>
          <w:szCs w:val="22"/>
          <w:lang w:eastAsia="cs-CZ"/>
        </w:rPr>
      </w:pPr>
      <w:r w:rsidRPr="001212F0">
        <w:rPr>
          <w:rFonts w:ascii="Calibri" w:hAnsi="Calibri"/>
          <w:szCs w:val="22"/>
          <w:lang w:eastAsia="cs-CZ"/>
        </w:rPr>
        <w:lastRenderedPageBreak/>
        <w:t>pri využití motorového vozidla organizácie pre služobné účely: žiadanka na prepravu (relevantná žiadanka na prepravu týkajúca sa projektu), kniha jázd (relevantné strany knihy jázd) s označenými pracovnými cestami súvisiacimi s projektom, faktúra alebo pokladničný blok ERP z nákupu PHM, kópia technického preukazu, spôsob výpočtu oprávn</w:t>
      </w:r>
      <w:r w:rsidR="00EB717E" w:rsidRPr="001212F0">
        <w:rPr>
          <w:rFonts w:ascii="Calibri" w:hAnsi="Calibri"/>
          <w:szCs w:val="22"/>
          <w:lang w:eastAsia="cs-CZ"/>
        </w:rPr>
        <w:t>ených výdavkov na pohonné hmoty.</w:t>
      </w:r>
    </w:p>
    <w:p w14:paraId="7B97DAA5" w14:textId="77777777" w:rsidR="00920429" w:rsidRPr="001212F0" w:rsidRDefault="00920429" w:rsidP="00E321BA">
      <w:pPr>
        <w:spacing w:before="80" w:line="252" w:lineRule="auto"/>
        <w:ind w:left="284"/>
        <w:rPr>
          <w:rFonts w:ascii="Calibri" w:hAnsi="Calibri"/>
          <w:b/>
          <w:sz w:val="22"/>
          <w:szCs w:val="22"/>
        </w:rPr>
      </w:pPr>
    </w:p>
    <w:p w14:paraId="0BABF8CF" w14:textId="77777777" w:rsidR="00A673F8" w:rsidRPr="001212F0" w:rsidRDefault="009E5FB3" w:rsidP="00E321BA">
      <w:pPr>
        <w:numPr>
          <w:ilvl w:val="3"/>
          <w:numId w:val="50"/>
        </w:numPr>
        <w:spacing w:before="80" w:line="252" w:lineRule="auto"/>
        <w:ind w:left="284" w:hanging="284"/>
        <w:rPr>
          <w:rFonts w:ascii="Calibri" w:hAnsi="Calibri"/>
          <w:b/>
          <w:sz w:val="22"/>
          <w:szCs w:val="22"/>
        </w:rPr>
      </w:pPr>
      <w:r w:rsidRPr="001212F0">
        <w:rPr>
          <w:rFonts w:ascii="Calibri" w:hAnsi="Calibri"/>
          <w:b/>
          <w:sz w:val="22"/>
          <w:szCs w:val="22"/>
        </w:rPr>
        <w:t>Zahraničné pracovné cesty (ZPC)</w:t>
      </w:r>
    </w:p>
    <w:p w14:paraId="5F74E341"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príkaz na zahraničnú pracovnú cestu,</w:t>
      </w:r>
    </w:p>
    <w:p w14:paraId="223F2E73"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pozvánka na stretnutie/program,</w:t>
      </w:r>
    </w:p>
    <w:p w14:paraId="6CE5B297"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vyúčtovanie ZPC s dokladmi cestovného, stravné, ubytovania, p</w:t>
      </w:r>
      <w:r w:rsidR="009025E0">
        <w:rPr>
          <w:rFonts w:ascii="Calibri" w:hAnsi="Calibri"/>
          <w:sz w:val="22"/>
          <w:szCs w:val="22"/>
        </w:rPr>
        <w:t>arkovné, cestovné poistenie pri </w:t>
      </w:r>
      <w:r w:rsidRPr="001212F0">
        <w:rPr>
          <w:rFonts w:ascii="Calibri" w:hAnsi="Calibri"/>
          <w:sz w:val="22"/>
          <w:szCs w:val="22"/>
        </w:rPr>
        <w:t>cestách do zahraničia, diaľničný poplatok, vstupenky na veľtrh, poplatky za úschovňu batožiny, konferenčné poplatky, miestne poplatky pri ubytovaní a pod,</w:t>
      </w:r>
    </w:p>
    <w:p w14:paraId="43012944"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správa zo ZPC,</w:t>
      </w:r>
    </w:p>
    <w:p w14:paraId="1E98EA73" w14:textId="77777777" w:rsidR="00A90A64" w:rsidRPr="001212F0" w:rsidRDefault="00A90A64"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sumarizačné hárky</w:t>
      </w:r>
      <w:r w:rsidR="00D60F99" w:rsidRPr="001212F0">
        <w:rPr>
          <w:rFonts w:ascii="Calibri" w:hAnsi="Calibri"/>
          <w:sz w:val="22"/>
          <w:szCs w:val="22"/>
        </w:rPr>
        <w:t xml:space="preserve"> – príloha č. 7</w:t>
      </w:r>
      <w:r w:rsidRPr="001212F0">
        <w:rPr>
          <w:rFonts w:ascii="Calibri" w:hAnsi="Calibri"/>
          <w:sz w:val="22"/>
          <w:szCs w:val="22"/>
        </w:rPr>
        <w:t>,</w:t>
      </w:r>
    </w:p>
    <w:p w14:paraId="6B6701F6" w14:textId="77777777" w:rsidR="003071D2" w:rsidRPr="001212F0" w:rsidRDefault="003071D2"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6637C4" w:rsidRPr="001212F0">
        <w:rPr>
          <w:rFonts w:ascii="Calibri" w:hAnsi="Calibri"/>
          <w:sz w:val="22"/>
          <w:szCs w:val="22"/>
        </w:rPr>
        <w:t>o finančnej kontrole</w:t>
      </w:r>
      <w:r w:rsidRPr="001212F0">
        <w:rPr>
          <w:rFonts w:ascii="Calibri" w:hAnsi="Calibri"/>
          <w:sz w:val="22"/>
          <w:szCs w:val="22"/>
        </w:rPr>
        <w:t>,</w:t>
      </w:r>
    </w:p>
    <w:p w14:paraId="69C31F71" w14:textId="77777777" w:rsidR="0024179A" w:rsidRPr="001212F0" w:rsidRDefault="0024179A"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spôsob výpočtu oprávnenej výšky jednotlivých výdavkov (ak relevantné),</w:t>
      </w:r>
    </w:p>
    <w:p w14:paraId="7D9A3399"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bankový výpis/výdavkový pokladničný doklad/príjmový pokladničný doklad,</w:t>
      </w:r>
    </w:p>
    <w:p w14:paraId="1FBA76F6"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potvrdenie o prevzatí finančných prostriedkov.</w:t>
      </w:r>
    </w:p>
    <w:p w14:paraId="4F7270F1" w14:textId="77777777" w:rsidR="009E5FB3" w:rsidRPr="001212F0" w:rsidRDefault="009E5FB3" w:rsidP="00E321BA">
      <w:pPr>
        <w:spacing w:before="80" w:line="252" w:lineRule="auto"/>
        <w:rPr>
          <w:rFonts w:ascii="Calibri" w:hAnsi="Calibri"/>
          <w:sz w:val="22"/>
          <w:szCs w:val="22"/>
        </w:rPr>
      </w:pPr>
    </w:p>
    <w:p w14:paraId="7463A284" w14:textId="77777777" w:rsidR="0015133D" w:rsidRPr="001212F0" w:rsidRDefault="0015133D" w:rsidP="00E321BA">
      <w:pPr>
        <w:spacing w:before="80" w:line="252" w:lineRule="auto"/>
        <w:rPr>
          <w:rFonts w:ascii="Calibri" w:hAnsi="Calibri"/>
          <w:b/>
          <w:sz w:val="22"/>
          <w:szCs w:val="22"/>
        </w:rPr>
      </w:pPr>
      <w:r w:rsidRPr="001212F0">
        <w:rPr>
          <w:rFonts w:ascii="Calibri" w:hAnsi="Calibri"/>
          <w:b/>
          <w:sz w:val="22"/>
          <w:szCs w:val="22"/>
        </w:rPr>
        <w:t>Externé služby</w:t>
      </w:r>
    </w:p>
    <w:p w14:paraId="2D5EA168" w14:textId="77777777" w:rsidR="009E5FB3" w:rsidRPr="001212F0" w:rsidRDefault="009E5FB3" w:rsidP="00E321BA">
      <w:pPr>
        <w:spacing w:before="80" w:line="252" w:lineRule="auto"/>
        <w:jc w:val="both"/>
        <w:rPr>
          <w:rStyle w:val="Nadpis2Char"/>
          <w:rFonts w:ascii="Calibri" w:hAnsi="Calibri"/>
          <w:b/>
          <w:bCs/>
          <w:iCs/>
          <w:sz w:val="22"/>
          <w:szCs w:val="22"/>
        </w:rPr>
      </w:pPr>
      <w:r w:rsidRPr="001212F0">
        <w:rPr>
          <w:rFonts w:ascii="Calibri" w:hAnsi="Calibri"/>
          <w:sz w:val="22"/>
          <w:szCs w:val="22"/>
        </w:rPr>
        <w:t>Dodávateľským spôsobom (na základe zmluvy podľa obchodného zákonníka, občianskeho zákonníka) riešené výdavky na propagáciu (publikácie, manuály, školiace materiály, publicita,) a iné služby/činnosti, ktoré sú pre realizáciu projektu preukázateľne nevyhnutné a</w:t>
      </w:r>
      <w:r w:rsidR="001212F0">
        <w:rPr>
          <w:rFonts w:ascii="Calibri" w:hAnsi="Calibri"/>
          <w:sz w:val="22"/>
          <w:szCs w:val="22"/>
        </w:rPr>
        <w:t xml:space="preserve"> </w:t>
      </w:r>
      <w:r w:rsidRPr="001212F0">
        <w:rPr>
          <w:rFonts w:ascii="Calibri" w:hAnsi="Calibri"/>
          <w:sz w:val="22"/>
          <w:szCs w:val="22"/>
        </w:rPr>
        <w:t>nie je možné alebo efektívne ich zabezpečiť vlastnými kapacitami.</w:t>
      </w:r>
    </w:p>
    <w:p w14:paraId="2262EB93" w14:textId="77777777" w:rsidR="00EB717E" w:rsidRPr="001212F0" w:rsidRDefault="00EB717E"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objednávka, vrátane žiadosti o vystavenie objednávky, akceptačný list (ak relevantné),</w:t>
      </w:r>
    </w:p>
    <w:p w14:paraId="47F4233E"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lang w:eastAsia="en-AU"/>
        </w:rPr>
        <w:t xml:space="preserve">písomná zmluva, ak </w:t>
      </w:r>
      <w:r w:rsidRPr="001212F0">
        <w:rPr>
          <w:rFonts w:ascii="Calibri" w:hAnsi="Calibri"/>
          <w:sz w:val="22"/>
          <w:szCs w:val="22"/>
        </w:rPr>
        <w:t>hodnota výdavku prekročí hodnotu 5 000 EUR,</w:t>
      </w:r>
      <w:r w:rsidRPr="001212F0">
        <w:rPr>
          <w:rFonts w:ascii="Calibri" w:hAnsi="Calibri"/>
          <w:sz w:val="22"/>
          <w:szCs w:val="22"/>
          <w:lang w:eastAsia="en-AU"/>
        </w:rPr>
        <w:t xml:space="preserve"> vrátane dodatkov k uzavretej písomnej</w:t>
      </w:r>
      <w:r w:rsidRPr="001212F0">
        <w:rPr>
          <w:rFonts w:ascii="Calibri" w:hAnsi="Calibri"/>
          <w:sz w:val="22"/>
          <w:szCs w:val="22"/>
        </w:rPr>
        <w:t xml:space="preserve"> zmluve,</w:t>
      </w:r>
    </w:p>
    <w:p w14:paraId="7BF8EE3E"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dodací list/preberací protokol o vykonaní príslušných aktivít / služieb, akceptačný protokol,</w:t>
      </w:r>
    </w:p>
    <w:p w14:paraId="17D8AFDF" w14:textId="77777777" w:rsidR="00EB717E" w:rsidRPr="001212F0" w:rsidRDefault="00EB717E"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lang w:eastAsia="en-AU"/>
        </w:rPr>
        <w:t xml:space="preserve">faktúra vrátane likvidačného listu alebo </w:t>
      </w:r>
      <w:r w:rsidR="00627C7F" w:rsidRPr="001212F0">
        <w:rPr>
          <w:rFonts w:ascii="Calibri" w:hAnsi="Calibri"/>
          <w:sz w:val="22"/>
          <w:szCs w:val="22"/>
          <w:lang w:eastAsia="en-AU"/>
        </w:rPr>
        <w:t xml:space="preserve">iný </w:t>
      </w:r>
      <w:r w:rsidRPr="001212F0">
        <w:rPr>
          <w:rFonts w:ascii="Calibri" w:hAnsi="Calibri"/>
          <w:sz w:val="22"/>
          <w:szCs w:val="22"/>
          <w:lang w:eastAsia="en-AU"/>
        </w:rPr>
        <w:t>rovnocenný doklad,</w:t>
      </w:r>
    </w:p>
    <w:p w14:paraId="6EDFAE7D" w14:textId="77777777" w:rsidR="003071D2" w:rsidRPr="001212F0" w:rsidRDefault="003071D2"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6637C4" w:rsidRPr="001212F0">
        <w:rPr>
          <w:rFonts w:ascii="Calibri" w:hAnsi="Calibri"/>
          <w:sz w:val="22"/>
          <w:szCs w:val="22"/>
        </w:rPr>
        <w:t>o finančnej kontrole</w:t>
      </w:r>
      <w:r w:rsidRPr="001212F0">
        <w:rPr>
          <w:rFonts w:ascii="Calibri" w:hAnsi="Calibri"/>
          <w:sz w:val="22"/>
          <w:szCs w:val="22"/>
        </w:rPr>
        <w:t>, ak</w:t>
      </w:r>
      <w:r w:rsidR="009025E0">
        <w:rPr>
          <w:rFonts w:ascii="Calibri" w:hAnsi="Calibri"/>
          <w:sz w:val="22"/>
          <w:szCs w:val="22"/>
        </w:rPr>
        <w:t> </w:t>
      </w:r>
      <w:r w:rsidRPr="001212F0">
        <w:rPr>
          <w:rFonts w:ascii="Calibri" w:hAnsi="Calibri"/>
          <w:sz w:val="22"/>
          <w:szCs w:val="22"/>
        </w:rPr>
        <w:t>nie</w:t>
      </w:r>
      <w:r w:rsidR="009025E0">
        <w:rPr>
          <w:rFonts w:ascii="Calibri" w:hAnsi="Calibri"/>
          <w:sz w:val="22"/>
          <w:szCs w:val="22"/>
        </w:rPr>
        <w:t> </w:t>
      </w:r>
      <w:r w:rsidRPr="001212F0">
        <w:rPr>
          <w:rFonts w:ascii="Calibri" w:hAnsi="Calibri"/>
          <w:sz w:val="22"/>
          <w:szCs w:val="22"/>
        </w:rPr>
        <w:t>je</w:t>
      </w:r>
      <w:r w:rsidR="009025E0">
        <w:rPr>
          <w:rFonts w:ascii="Calibri" w:hAnsi="Calibri"/>
          <w:sz w:val="22"/>
          <w:szCs w:val="22"/>
        </w:rPr>
        <w:t> </w:t>
      </w:r>
      <w:r w:rsidRPr="001212F0">
        <w:rPr>
          <w:rFonts w:ascii="Calibri" w:hAnsi="Calibri"/>
          <w:sz w:val="22"/>
          <w:szCs w:val="22"/>
        </w:rPr>
        <w:t>uvedený na likvidačnom liste,</w:t>
      </w:r>
    </w:p>
    <w:p w14:paraId="1635DF42"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doklad o úhrade/bankový výpis,</w:t>
      </w:r>
    </w:p>
    <w:p w14:paraId="2BC2A58B"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pracovný výkaz,</w:t>
      </w:r>
    </w:p>
    <w:p w14:paraId="655592AC"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prezenčná listina (ak relevantné),</w:t>
      </w:r>
    </w:p>
    <w:p w14:paraId="1EE8ADC6" w14:textId="0839AC78"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spôsob výpočtu oprávnen</w:t>
      </w:r>
      <w:r w:rsidR="0015133D" w:rsidRPr="001212F0">
        <w:rPr>
          <w:rFonts w:ascii="Calibri" w:hAnsi="Calibri"/>
          <w:sz w:val="22"/>
          <w:szCs w:val="22"/>
        </w:rPr>
        <w:t>ej výšky výdavku</w:t>
      </w:r>
      <w:r w:rsidR="00962155">
        <w:rPr>
          <w:rFonts w:ascii="Calibri" w:hAnsi="Calibri"/>
          <w:sz w:val="22"/>
          <w:szCs w:val="22"/>
        </w:rPr>
        <w:t xml:space="preserve"> (ak relevantné)</w:t>
      </w:r>
      <w:r w:rsidRPr="001212F0">
        <w:rPr>
          <w:rFonts w:ascii="Calibri" w:hAnsi="Calibri"/>
          <w:sz w:val="22"/>
          <w:szCs w:val="22"/>
        </w:rPr>
        <w:t>,</w:t>
      </w:r>
    </w:p>
    <w:p w14:paraId="5F5F3DE0" w14:textId="77777777" w:rsidR="009E5FB3" w:rsidRPr="001212F0" w:rsidRDefault="009E5FB3" w:rsidP="00E321BA">
      <w:pPr>
        <w:pStyle w:val="Odsekzoznamu"/>
        <w:numPr>
          <w:ilvl w:val="0"/>
          <w:numId w:val="40"/>
        </w:numPr>
        <w:spacing w:before="40" w:after="0" w:line="252" w:lineRule="auto"/>
        <w:ind w:left="284" w:hanging="284"/>
        <w:contextualSpacing w:val="0"/>
        <w:jc w:val="both"/>
      </w:pPr>
      <w:r w:rsidRPr="001212F0">
        <w:t>výstupy z poskytnutých služieb (napr. publikácie, posudky, analýzy, štúdie, fotodokumentácia, záznamy z rokovaní, konzultácií, poskytnuté stanoviská</w:t>
      </w:r>
      <w:r w:rsidR="00EB717E" w:rsidRPr="001212F0">
        <w:t>,</w:t>
      </w:r>
      <w:r w:rsidRPr="001212F0">
        <w:t>...)</w:t>
      </w:r>
      <w:r w:rsidR="009228A4" w:rsidRPr="001212F0">
        <w:t xml:space="preserve">, </w:t>
      </w:r>
    </w:p>
    <w:p w14:paraId="63D59603" w14:textId="4EAA1350" w:rsidR="00C52335" w:rsidRPr="001212F0" w:rsidRDefault="00C52335" w:rsidP="00E321BA">
      <w:pPr>
        <w:pStyle w:val="Odsekzoznamu"/>
        <w:numPr>
          <w:ilvl w:val="0"/>
          <w:numId w:val="40"/>
        </w:numPr>
        <w:spacing w:before="40" w:after="0" w:line="252" w:lineRule="auto"/>
        <w:ind w:left="284" w:hanging="284"/>
        <w:contextualSpacing w:val="0"/>
        <w:jc w:val="both"/>
      </w:pPr>
      <w:r w:rsidRPr="001212F0">
        <w:t>dokumentácia, potvrdzujúca zabezpečenie publicity a informovanosti aktivít projektu (zabezpečenie povinnej publicity projektu prostredníctvom informačnej tabule, fotodokumentácia z informačných aktivít</w:t>
      </w:r>
      <w:r w:rsidR="004C3B6E" w:rsidRPr="001212F0">
        <w:t>) a fotodokumentácia z konanej akcie, dokumentujúcej uskutočnenie konkrétnej služby</w:t>
      </w:r>
      <w:r w:rsidR="00047140">
        <w:t>.</w:t>
      </w:r>
    </w:p>
    <w:p w14:paraId="6595746E" w14:textId="77777777" w:rsidR="0015133D" w:rsidRPr="001212F0" w:rsidRDefault="0015133D" w:rsidP="00E321BA">
      <w:pPr>
        <w:spacing w:before="80" w:line="252" w:lineRule="auto"/>
        <w:rPr>
          <w:rFonts w:ascii="Calibri" w:hAnsi="Calibri"/>
          <w:b/>
          <w:sz w:val="22"/>
          <w:szCs w:val="22"/>
          <w:u w:val="single"/>
        </w:rPr>
      </w:pPr>
    </w:p>
    <w:p w14:paraId="31A09D8B" w14:textId="77777777" w:rsidR="0015133D" w:rsidRPr="001212F0" w:rsidRDefault="0015133D" w:rsidP="00E321BA">
      <w:pPr>
        <w:pStyle w:val="Zkladntext"/>
        <w:spacing w:before="80" w:after="0" w:line="252" w:lineRule="auto"/>
        <w:rPr>
          <w:rFonts w:ascii="Calibri" w:hAnsi="Calibri"/>
          <w:b/>
          <w:sz w:val="22"/>
          <w:szCs w:val="22"/>
        </w:rPr>
      </w:pPr>
      <w:r w:rsidRPr="001212F0">
        <w:rPr>
          <w:rFonts w:ascii="Calibri" w:hAnsi="Calibri"/>
          <w:b/>
          <w:sz w:val="22"/>
          <w:szCs w:val="22"/>
        </w:rPr>
        <w:t>Výdavky súvisiace s prevádzkovou podporou implementácie IROP</w:t>
      </w:r>
    </w:p>
    <w:p w14:paraId="79C8A174" w14:textId="77777777" w:rsidR="00856290" w:rsidRPr="001212F0" w:rsidRDefault="009E5FB3" w:rsidP="00E321BA">
      <w:pPr>
        <w:pStyle w:val="Zkladntext"/>
        <w:spacing w:before="80" w:after="0" w:line="252" w:lineRule="auto"/>
        <w:jc w:val="both"/>
        <w:rPr>
          <w:rFonts w:ascii="Calibri" w:hAnsi="Calibri"/>
          <w:sz w:val="22"/>
          <w:szCs w:val="22"/>
        </w:rPr>
      </w:pPr>
      <w:r w:rsidRPr="001212F0">
        <w:rPr>
          <w:rFonts w:ascii="Calibri" w:hAnsi="Calibri"/>
          <w:sz w:val="22"/>
          <w:szCs w:val="22"/>
        </w:rPr>
        <w:t>Na preukázanie vzniku výdavku slúžia predovšetkým nájomné zmluvy, dodávateľské zmluvy, fakturácie jednotlivých služieb prípadne dodacie listy, zjednodušené daňové doklady, zmluvy o pripojení telekomunikačných služieb apod. Jednotlivé druhy režijných výdavkov je možné doložiť nasledovnými dokladmi:</w:t>
      </w:r>
    </w:p>
    <w:p w14:paraId="20E6D5AE" w14:textId="77777777" w:rsidR="00BF1D15" w:rsidRPr="001212F0" w:rsidRDefault="00BF1D15" w:rsidP="00E321BA">
      <w:pPr>
        <w:pStyle w:val="Zkladntext"/>
        <w:spacing w:before="80" w:after="0" w:line="252" w:lineRule="auto"/>
        <w:jc w:val="both"/>
        <w:rPr>
          <w:rFonts w:ascii="Calibri" w:hAnsi="Calibri"/>
          <w:sz w:val="22"/>
          <w:szCs w:val="22"/>
        </w:rPr>
      </w:pPr>
    </w:p>
    <w:p w14:paraId="52A03579" w14:textId="77777777" w:rsidR="00A673F8" w:rsidRPr="001212F0" w:rsidRDefault="009E5FB3" w:rsidP="00E321BA">
      <w:pPr>
        <w:pStyle w:val="Zkladntext"/>
        <w:spacing w:before="80" w:after="0" w:line="252" w:lineRule="auto"/>
        <w:rPr>
          <w:rFonts w:ascii="Calibri" w:hAnsi="Calibri"/>
          <w:b/>
          <w:sz w:val="22"/>
          <w:szCs w:val="22"/>
        </w:rPr>
      </w:pPr>
      <w:r w:rsidRPr="001212F0">
        <w:rPr>
          <w:rFonts w:ascii="Calibri" w:hAnsi="Calibri"/>
          <w:b/>
          <w:sz w:val="22"/>
          <w:szCs w:val="22"/>
        </w:rPr>
        <w:t>Spotrebný tovar, prevádzkový materiál a nájomné (stroje, prístroje)</w:t>
      </w:r>
    </w:p>
    <w:p w14:paraId="673044D0" w14:textId="77777777" w:rsidR="009D06A5" w:rsidRPr="001212F0" w:rsidRDefault="009D06A5"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objednávka, vrátane žiadosti o vystavenie objednávky, akceptačný list (ak relevantné),</w:t>
      </w:r>
    </w:p>
    <w:p w14:paraId="41CCC1F2"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lang w:eastAsia="en-AU"/>
        </w:rPr>
        <w:t xml:space="preserve">písomná zmluva s dodávateľom, ak </w:t>
      </w:r>
      <w:r w:rsidRPr="001212F0">
        <w:rPr>
          <w:rFonts w:ascii="Calibri" w:hAnsi="Calibri"/>
          <w:szCs w:val="22"/>
        </w:rPr>
        <w:t>hodnota výdavku prekročí hodnotu 5 000,00 EUR</w:t>
      </w:r>
      <w:r w:rsidR="001212F0" w:rsidRPr="001212F0">
        <w:rPr>
          <w:rFonts w:ascii="Calibri" w:hAnsi="Calibri"/>
          <w:szCs w:val="22"/>
          <w:lang w:eastAsia="en-AU"/>
        </w:rPr>
        <w:t xml:space="preserve"> (zmluva </w:t>
      </w:r>
      <w:r w:rsidRPr="001212F0">
        <w:rPr>
          <w:rFonts w:ascii="Calibri" w:hAnsi="Calibri"/>
          <w:szCs w:val="22"/>
          <w:lang w:eastAsia="en-AU"/>
        </w:rPr>
        <w:t>musí byť v súlade s platným všeobecne záväzným právnym predpisom), vrátane dodatkov k</w:t>
      </w:r>
      <w:r w:rsidR="001212F0" w:rsidRPr="001212F0">
        <w:rPr>
          <w:rFonts w:ascii="Calibri" w:hAnsi="Calibri"/>
          <w:szCs w:val="22"/>
          <w:lang w:eastAsia="en-AU"/>
        </w:rPr>
        <w:t> </w:t>
      </w:r>
      <w:r w:rsidRPr="001212F0">
        <w:rPr>
          <w:rFonts w:ascii="Calibri" w:hAnsi="Calibri"/>
          <w:szCs w:val="22"/>
          <w:lang w:eastAsia="en-AU"/>
        </w:rPr>
        <w:t>uzavretej písomnej zmluve</w:t>
      </w:r>
      <w:r w:rsidRPr="001212F0">
        <w:rPr>
          <w:rFonts w:ascii="Calibri" w:hAnsi="Calibri"/>
          <w:szCs w:val="22"/>
        </w:rPr>
        <w:t>,</w:t>
      </w:r>
    </w:p>
    <w:p w14:paraId="67392758"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dodací list alebo preberací protokol (ak relevantné), vrátane podpisu osoby prijímateľa potvrdzujúci prevzatie a dátum prevzatia,</w:t>
      </w:r>
    </w:p>
    <w:p w14:paraId="16A75149" w14:textId="77777777" w:rsidR="008E4930"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faktúra a likvidačný list,</w:t>
      </w:r>
    </w:p>
    <w:p w14:paraId="2BE609BB" w14:textId="77777777" w:rsidR="008E4930" w:rsidRPr="001212F0" w:rsidRDefault="008E4930"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platobný poukaz,</w:t>
      </w:r>
    </w:p>
    <w:p w14:paraId="331004DB" w14:textId="77777777" w:rsidR="003071D2"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 xml:space="preserve">záznam o vykonaní základnej finančnej kontroly v zmysle zákona </w:t>
      </w:r>
      <w:r w:rsidR="006637C4" w:rsidRPr="001212F0">
        <w:rPr>
          <w:rFonts w:ascii="Calibri" w:hAnsi="Calibri"/>
          <w:szCs w:val="22"/>
        </w:rPr>
        <w:t>o finančnej kontrole</w:t>
      </w:r>
      <w:r w:rsidRPr="001212F0">
        <w:rPr>
          <w:rFonts w:ascii="Calibri" w:hAnsi="Calibri"/>
          <w:szCs w:val="22"/>
        </w:rPr>
        <w:t>, ak</w:t>
      </w:r>
      <w:r w:rsidR="001212F0" w:rsidRPr="001212F0">
        <w:rPr>
          <w:rFonts w:ascii="Calibri" w:hAnsi="Calibri"/>
          <w:szCs w:val="22"/>
        </w:rPr>
        <w:t> </w:t>
      </w:r>
      <w:r w:rsidRPr="001212F0">
        <w:rPr>
          <w:rFonts w:ascii="Calibri" w:hAnsi="Calibri"/>
          <w:szCs w:val="22"/>
        </w:rPr>
        <w:t>nie</w:t>
      </w:r>
      <w:r w:rsidR="001212F0" w:rsidRPr="001212F0">
        <w:rPr>
          <w:rFonts w:ascii="Calibri" w:hAnsi="Calibri"/>
          <w:szCs w:val="22"/>
        </w:rPr>
        <w:t> </w:t>
      </w:r>
      <w:r w:rsidRPr="001212F0">
        <w:rPr>
          <w:rFonts w:ascii="Calibri" w:hAnsi="Calibri"/>
          <w:szCs w:val="22"/>
        </w:rPr>
        <w:t>je</w:t>
      </w:r>
      <w:r w:rsidR="001212F0" w:rsidRPr="001212F0">
        <w:rPr>
          <w:rFonts w:ascii="Calibri" w:hAnsi="Calibri"/>
          <w:szCs w:val="22"/>
        </w:rPr>
        <w:t> </w:t>
      </w:r>
      <w:r w:rsidRPr="001212F0">
        <w:rPr>
          <w:rFonts w:ascii="Calibri" w:hAnsi="Calibri"/>
          <w:szCs w:val="22"/>
        </w:rPr>
        <w:t>uvedený na likvidačnom liste,</w:t>
      </w:r>
    </w:p>
    <w:p w14:paraId="253564EA" w14:textId="77777777" w:rsidR="009D06A5" w:rsidRPr="001212F0" w:rsidRDefault="009D06A5"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spôsob výpočtu oprávnenej výšky výdavku (ak relevantné),</w:t>
      </w:r>
    </w:p>
    <w:p w14:paraId="0C6D2D18" w14:textId="77777777" w:rsidR="00904A04"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doklad o</w:t>
      </w:r>
      <w:r w:rsidR="00BF1D15" w:rsidRPr="001212F0">
        <w:rPr>
          <w:rFonts w:ascii="Calibri" w:hAnsi="Calibri"/>
          <w:szCs w:val="22"/>
        </w:rPr>
        <w:t> </w:t>
      </w:r>
      <w:r w:rsidRPr="001212F0">
        <w:rPr>
          <w:rFonts w:ascii="Calibri" w:hAnsi="Calibri"/>
          <w:szCs w:val="22"/>
        </w:rPr>
        <w:t>úhrade</w:t>
      </w:r>
      <w:r w:rsidR="00BF1D15" w:rsidRPr="001212F0">
        <w:rPr>
          <w:rFonts w:ascii="Calibri" w:hAnsi="Calibri"/>
          <w:szCs w:val="22"/>
        </w:rPr>
        <w:t>.</w:t>
      </w:r>
    </w:p>
    <w:p w14:paraId="53679B27" w14:textId="77777777" w:rsidR="008F5D64" w:rsidRPr="001212F0" w:rsidRDefault="008F5D64" w:rsidP="00E321BA">
      <w:pPr>
        <w:pStyle w:val="Zoznamsodrkami"/>
        <w:spacing w:before="80" w:after="0" w:line="252" w:lineRule="auto"/>
        <w:ind w:left="284"/>
        <w:rPr>
          <w:rFonts w:ascii="Calibri" w:hAnsi="Calibri"/>
          <w:szCs w:val="22"/>
        </w:rPr>
      </w:pPr>
    </w:p>
    <w:p w14:paraId="48B8122A" w14:textId="77777777" w:rsidR="00A673F8" w:rsidRPr="001212F0" w:rsidRDefault="009E5FB3" w:rsidP="00E321BA">
      <w:pPr>
        <w:pStyle w:val="Zkladntext"/>
        <w:spacing w:before="80" w:after="0" w:line="252" w:lineRule="auto"/>
        <w:rPr>
          <w:rFonts w:ascii="Calibri" w:hAnsi="Calibri"/>
          <w:b/>
          <w:sz w:val="22"/>
          <w:szCs w:val="22"/>
        </w:rPr>
      </w:pPr>
      <w:r w:rsidRPr="001212F0">
        <w:rPr>
          <w:rFonts w:ascii="Calibri" w:hAnsi="Calibri"/>
          <w:b/>
          <w:sz w:val="22"/>
          <w:szCs w:val="22"/>
        </w:rPr>
        <w:t>Poštovné a telekomunikačné poplatky</w:t>
      </w:r>
    </w:p>
    <w:p w14:paraId="589DBDC8" w14:textId="77777777" w:rsidR="009E5FB3"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podací lístok alebo výpis z podacieho hárku s adresami (v prípade poštovného),</w:t>
      </w:r>
    </w:p>
    <w:p w14:paraId="36868A68" w14:textId="77777777" w:rsidR="009D06A5" w:rsidRPr="001212F0" w:rsidRDefault="009D06A5"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objednávka, vrátane žiadosti o vystavenie objednávky, akceptačný list (ak relevantné),</w:t>
      </w:r>
    </w:p>
    <w:p w14:paraId="62788F12" w14:textId="77777777" w:rsidR="008E4930"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lang w:eastAsia="en-AU"/>
        </w:rPr>
        <w:t xml:space="preserve">písomná zmluva, ak </w:t>
      </w:r>
      <w:r w:rsidRPr="001212F0">
        <w:rPr>
          <w:rFonts w:ascii="Calibri" w:hAnsi="Calibri"/>
          <w:szCs w:val="22"/>
        </w:rPr>
        <w:t>hodnota výdavku prekročí hodnotu 5 000,00 EUR</w:t>
      </w:r>
      <w:r w:rsidR="001212F0" w:rsidRPr="001212F0">
        <w:rPr>
          <w:rFonts w:ascii="Calibri" w:hAnsi="Calibri"/>
          <w:szCs w:val="22"/>
          <w:lang w:eastAsia="en-AU"/>
        </w:rPr>
        <w:t xml:space="preserve"> (zmluva musí byť v súlade s </w:t>
      </w:r>
      <w:r w:rsidRPr="001212F0">
        <w:rPr>
          <w:rFonts w:ascii="Calibri" w:hAnsi="Calibri"/>
          <w:szCs w:val="22"/>
          <w:lang w:eastAsia="en-AU"/>
        </w:rPr>
        <w:t>platným všeobecne záväzným právnym predpisom), vrátane dodatkov</w:t>
      </w:r>
      <w:r w:rsidR="009228A4" w:rsidRPr="001212F0">
        <w:rPr>
          <w:rFonts w:ascii="Calibri" w:hAnsi="Calibri"/>
          <w:szCs w:val="22"/>
          <w:lang w:eastAsia="en-AU"/>
        </w:rPr>
        <w:t xml:space="preserve"> </w:t>
      </w:r>
      <w:r w:rsidRPr="001212F0">
        <w:rPr>
          <w:rFonts w:ascii="Calibri" w:hAnsi="Calibri"/>
          <w:szCs w:val="22"/>
          <w:lang w:eastAsia="en-AU"/>
        </w:rPr>
        <w:t>k uzavretej písomnej zmluve</w:t>
      </w:r>
      <w:r w:rsidRPr="001212F0">
        <w:rPr>
          <w:rFonts w:ascii="Calibri" w:hAnsi="Calibri"/>
          <w:szCs w:val="22"/>
        </w:rPr>
        <w:t>,</w:t>
      </w:r>
    </w:p>
    <w:p w14:paraId="461596D5" w14:textId="77777777" w:rsidR="008E4930" w:rsidRPr="001212F0" w:rsidRDefault="003071D2"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faktúra a likvidačný list,</w:t>
      </w:r>
      <w:r w:rsidR="008E4930" w:rsidRPr="001212F0">
        <w:t xml:space="preserve"> </w:t>
      </w:r>
    </w:p>
    <w:p w14:paraId="4548356E" w14:textId="77777777" w:rsidR="003071D2" w:rsidRPr="001212F0" w:rsidRDefault="008E4930"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platobný poukaz,</w:t>
      </w:r>
    </w:p>
    <w:p w14:paraId="7E36A4CF" w14:textId="77777777" w:rsidR="003071D2" w:rsidRPr="001212F0" w:rsidRDefault="003071D2"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 xml:space="preserve">záznam o vykonaní základnej finančnej kontroly v zmysle zákona </w:t>
      </w:r>
      <w:r w:rsidR="00860E7F" w:rsidRPr="001212F0">
        <w:rPr>
          <w:rFonts w:ascii="Calibri" w:hAnsi="Calibri"/>
          <w:szCs w:val="22"/>
        </w:rPr>
        <w:t>o finančnej kontrole</w:t>
      </w:r>
      <w:r w:rsidRPr="001212F0">
        <w:rPr>
          <w:rFonts w:ascii="Calibri" w:hAnsi="Calibri"/>
          <w:szCs w:val="22"/>
        </w:rPr>
        <w:t>, ak</w:t>
      </w:r>
      <w:r w:rsidR="001212F0" w:rsidRPr="001212F0">
        <w:rPr>
          <w:rFonts w:ascii="Calibri" w:hAnsi="Calibri"/>
          <w:szCs w:val="22"/>
        </w:rPr>
        <w:t> </w:t>
      </w:r>
      <w:r w:rsidRPr="001212F0">
        <w:rPr>
          <w:rFonts w:ascii="Calibri" w:hAnsi="Calibri"/>
          <w:szCs w:val="22"/>
        </w:rPr>
        <w:t>nie</w:t>
      </w:r>
      <w:r w:rsidR="001212F0" w:rsidRPr="001212F0">
        <w:rPr>
          <w:rFonts w:ascii="Calibri" w:hAnsi="Calibri"/>
          <w:szCs w:val="22"/>
        </w:rPr>
        <w:t> </w:t>
      </w:r>
      <w:r w:rsidRPr="001212F0">
        <w:rPr>
          <w:rFonts w:ascii="Calibri" w:hAnsi="Calibri"/>
          <w:szCs w:val="22"/>
        </w:rPr>
        <w:t>je</w:t>
      </w:r>
      <w:r w:rsidR="001212F0" w:rsidRPr="001212F0">
        <w:rPr>
          <w:rFonts w:ascii="Calibri" w:hAnsi="Calibri"/>
          <w:szCs w:val="22"/>
        </w:rPr>
        <w:t> </w:t>
      </w:r>
      <w:r w:rsidRPr="001212F0">
        <w:rPr>
          <w:rFonts w:ascii="Calibri" w:hAnsi="Calibri"/>
          <w:szCs w:val="22"/>
        </w:rPr>
        <w:t>uvedený na likvidačnom liste,</w:t>
      </w:r>
    </w:p>
    <w:p w14:paraId="115D8FF7" w14:textId="77777777" w:rsidR="009E5FB3"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spôsob výpočtu oprávnenej výšky výdavku (ak relevantné),</w:t>
      </w:r>
    </w:p>
    <w:p w14:paraId="42C6CB64" w14:textId="77777777" w:rsidR="009E5FB3"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doklad o úhrade.</w:t>
      </w:r>
    </w:p>
    <w:p w14:paraId="5F75A2F4" w14:textId="77777777" w:rsidR="00A93758" w:rsidRDefault="00A93758" w:rsidP="00E321BA">
      <w:pPr>
        <w:pStyle w:val="Zoznamsodrkami"/>
        <w:spacing w:before="80" w:after="0" w:line="252" w:lineRule="auto"/>
        <w:rPr>
          <w:rFonts w:ascii="Calibri" w:hAnsi="Calibri"/>
          <w:szCs w:val="22"/>
        </w:rPr>
      </w:pPr>
    </w:p>
    <w:p w14:paraId="64D22FB2" w14:textId="77777777" w:rsidR="00A673F8" w:rsidRPr="001212F0" w:rsidRDefault="009E5FB3" w:rsidP="00E321BA">
      <w:pPr>
        <w:pStyle w:val="Zkladntext"/>
        <w:spacing w:before="80" w:after="0" w:line="252" w:lineRule="auto"/>
        <w:rPr>
          <w:rFonts w:ascii="Calibri" w:hAnsi="Calibri"/>
          <w:b/>
          <w:sz w:val="22"/>
          <w:szCs w:val="22"/>
        </w:rPr>
      </w:pPr>
      <w:r w:rsidRPr="001212F0">
        <w:rPr>
          <w:rFonts w:ascii="Calibri" w:hAnsi="Calibri"/>
          <w:b/>
          <w:sz w:val="22"/>
          <w:szCs w:val="22"/>
        </w:rPr>
        <w:t>Energie, vodné, stočné a nájomné (priestorov)</w:t>
      </w:r>
    </w:p>
    <w:p w14:paraId="6E7CB899" w14:textId="77777777" w:rsidR="009E5FB3" w:rsidRPr="00902C9A" w:rsidRDefault="009E5FB3" w:rsidP="00E321BA">
      <w:pPr>
        <w:pStyle w:val="Zoznamsodrkami"/>
        <w:numPr>
          <w:ilvl w:val="0"/>
          <w:numId w:val="42"/>
        </w:numPr>
        <w:spacing w:before="40" w:after="0" w:line="252" w:lineRule="auto"/>
        <w:ind w:left="284" w:hanging="284"/>
        <w:rPr>
          <w:rFonts w:ascii="Calibri" w:hAnsi="Calibri"/>
          <w:spacing w:val="-2"/>
          <w:szCs w:val="22"/>
        </w:rPr>
      </w:pPr>
      <w:r w:rsidRPr="00902C9A">
        <w:rPr>
          <w:rFonts w:ascii="Calibri" w:hAnsi="Calibri"/>
          <w:spacing w:val="-2"/>
          <w:szCs w:val="22"/>
        </w:rPr>
        <w:t xml:space="preserve">písomná zmluva, ak hodnota výdavku prekročí hodnotu 5 000,00 </w:t>
      </w:r>
      <w:r w:rsidR="001212F0" w:rsidRPr="00902C9A">
        <w:rPr>
          <w:rFonts w:ascii="Calibri" w:hAnsi="Calibri"/>
          <w:spacing w:val="-2"/>
          <w:szCs w:val="22"/>
        </w:rPr>
        <w:t>EUR (zmluva musí byť v súlade s </w:t>
      </w:r>
      <w:r w:rsidRPr="00902C9A">
        <w:rPr>
          <w:rFonts w:ascii="Calibri" w:hAnsi="Calibri"/>
          <w:spacing w:val="-2"/>
          <w:szCs w:val="22"/>
        </w:rPr>
        <w:t xml:space="preserve">platným všeobecne záväzným právnym predpisom), vrátane dodatkov k uzavretej písomnej zmluve, </w:t>
      </w:r>
    </w:p>
    <w:p w14:paraId="41C2A5DD" w14:textId="77777777" w:rsidR="003071D2"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faktúra a likvidačný list,</w:t>
      </w:r>
    </w:p>
    <w:p w14:paraId="6361F8DB" w14:textId="77777777" w:rsidR="003071D2"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záznam o vykonaní základnej finančnej kontroly v zmysle zákona</w:t>
      </w:r>
      <w:r w:rsidR="001212F0">
        <w:rPr>
          <w:rFonts w:ascii="Calibri" w:hAnsi="Calibri"/>
          <w:szCs w:val="22"/>
        </w:rPr>
        <w:t xml:space="preserve"> </w:t>
      </w:r>
      <w:r w:rsidR="00860E7F" w:rsidRPr="001212F0">
        <w:rPr>
          <w:rFonts w:ascii="Calibri" w:hAnsi="Calibri"/>
          <w:szCs w:val="22"/>
        </w:rPr>
        <w:t>o finančnej kontrole</w:t>
      </w:r>
      <w:r w:rsidRPr="001212F0">
        <w:rPr>
          <w:rFonts w:ascii="Calibri" w:hAnsi="Calibri"/>
          <w:szCs w:val="22"/>
        </w:rPr>
        <w:t>, ak</w:t>
      </w:r>
      <w:r w:rsidR="001212F0" w:rsidRPr="001212F0">
        <w:rPr>
          <w:rFonts w:ascii="Calibri" w:hAnsi="Calibri"/>
          <w:szCs w:val="22"/>
        </w:rPr>
        <w:t> </w:t>
      </w:r>
      <w:r w:rsidRPr="001212F0">
        <w:rPr>
          <w:rFonts w:ascii="Calibri" w:hAnsi="Calibri"/>
          <w:szCs w:val="22"/>
        </w:rPr>
        <w:t>nie</w:t>
      </w:r>
      <w:r w:rsidR="001212F0" w:rsidRPr="001212F0">
        <w:rPr>
          <w:rFonts w:ascii="Calibri" w:hAnsi="Calibri"/>
          <w:szCs w:val="22"/>
        </w:rPr>
        <w:t> </w:t>
      </w:r>
      <w:r w:rsidRPr="001212F0">
        <w:rPr>
          <w:rFonts w:ascii="Calibri" w:hAnsi="Calibri"/>
          <w:szCs w:val="22"/>
        </w:rPr>
        <w:t>je</w:t>
      </w:r>
      <w:r w:rsidR="001212F0" w:rsidRPr="001212F0">
        <w:rPr>
          <w:rFonts w:ascii="Calibri" w:hAnsi="Calibri"/>
          <w:szCs w:val="22"/>
        </w:rPr>
        <w:t> </w:t>
      </w:r>
      <w:r w:rsidRPr="001212F0">
        <w:rPr>
          <w:rFonts w:ascii="Calibri" w:hAnsi="Calibri"/>
          <w:szCs w:val="22"/>
        </w:rPr>
        <w:t>uvedený na likvidačnom liste,</w:t>
      </w:r>
    </w:p>
    <w:p w14:paraId="4094E724"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spôsob výpočtu oprávnenej výšky výdavku (nájomné, elektrická energi</w:t>
      </w:r>
      <w:r w:rsidR="00902C9A">
        <w:rPr>
          <w:rFonts w:ascii="Calibri" w:hAnsi="Calibri"/>
          <w:szCs w:val="22"/>
        </w:rPr>
        <w:t>a, voda, plyn, teplo a iné), ak </w:t>
      </w:r>
      <w:r w:rsidRPr="001212F0">
        <w:rPr>
          <w:rFonts w:ascii="Calibri" w:hAnsi="Calibri"/>
          <w:szCs w:val="22"/>
        </w:rPr>
        <w:t>relevantné,</w:t>
      </w:r>
    </w:p>
    <w:p w14:paraId="1F3193CF"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doklad o úhrade.</w:t>
      </w:r>
    </w:p>
    <w:p w14:paraId="4C002D50" w14:textId="77777777" w:rsidR="00A3258E" w:rsidRPr="001212F0" w:rsidRDefault="00A3258E" w:rsidP="00E321BA">
      <w:pPr>
        <w:pStyle w:val="Zoznamsodrkami"/>
        <w:spacing w:before="80" w:after="0" w:line="252" w:lineRule="auto"/>
        <w:ind w:left="284"/>
        <w:rPr>
          <w:rFonts w:ascii="Calibri" w:hAnsi="Calibri"/>
          <w:szCs w:val="22"/>
        </w:rPr>
      </w:pPr>
    </w:p>
    <w:p w14:paraId="3DD729FC" w14:textId="77777777" w:rsidR="00A673F8" w:rsidRPr="001212F0" w:rsidRDefault="00856290" w:rsidP="00E321BA">
      <w:pPr>
        <w:spacing w:before="80" w:line="252" w:lineRule="auto"/>
        <w:rPr>
          <w:rFonts w:ascii="Calibri" w:hAnsi="Calibri"/>
          <w:b/>
          <w:sz w:val="22"/>
          <w:szCs w:val="22"/>
        </w:rPr>
      </w:pPr>
      <w:r w:rsidRPr="001212F0">
        <w:rPr>
          <w:rFonts w:ascii="Calibri" w:hAnsi="Calibri"/>
          <w:b/>
          <w:sz w:val="22"/>
          <w:szCs w:val="22"/>
        </w:rPr>
        <w:t>Pohonné hmoty</w:t>
      </w:r>
    </w:p>
    <w:p w14:paraId="02726CD0"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doklad o kúpe PHM,</w:t>
      </w:r>
    </w:p>
    <w:p w14:paraId="7AC506E1" w14:textId="77777777" w:rsidR="00A90A64" w:rsidRPr="00E321BA" w:rsidRDefault="00A90A64"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sumarizačné hárky</w:t>
      </w:r>
      <w:r w:rsidR="00D60F99" w:rsidRPr="00E321BA">
        <w:rPr>
          <w:rFonts w:ascii="Calibri" w:hAnsi="Calibri"/>
          <w:szCs w:val="22"/>
        </w:rPr>
        <w:t xml:space="preserve"> – príloha č. 8</w:t>
      </w:r>
      <w:r w:rsidRPr="00E321BA">
        <w:rPr>
          <w:rFonts w:ascii="Calibri" w:hAnsi="Calibri"/>
          <w:szCs w:val="22"/>
        </w:rPr>
        <w:t>,</w:t>
      </w:r>
    </w:p>
    <w:p w14:paraId="73A5E318"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výpis z bankového účtu,</w:t>
      </w:r>
    </w:p>
    <w:p w14:paraId="3E05FC24" w14:textId="77777777" w:rsidR="0002715F" w:rsidRPr="00E321BA" w:rsidRDefault="0002715F"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záznam o vykonaní základnej finančnej kontroly v zmysle zákona</w:t>
      </w:r>
      <w:r w:rsidR="001212F0" w:rsidRPr="00E321BA">
        <w:rPr>
          <w:rFonts w:ascii="Calibri" w:hAnsi="Calibri"/>
          <w:szCs w:val="22"/>
        </w:rPr>
        <w:t xml:space="preserve"> </w:t>
      </w:r>
      <w:r w:rsidR="00860E7F" w:rsidRPr="00E321BA">
        <w:rPr>
          <w:rFonts w:ascii="Calibri" w:hAnsi="Calibri"/>
          <w:szCs w:val="22"/>
        </w:rPr>
        <w:t>o finančnej kontrole</w:t>
      </w:r>
      <w:r w:rsidRPr="00E321BA">
        <w:rPr>
          <w:rFonts w:ascii="Calibri" w:hAnsi="Calibri"/>
          <w:szCs w:val="22"/>
        </w:rPr>
        <w:t xml:space="preserve">, </w:t>
      </w:r>
    </w:p>
    <w:p w14:paraId="06A6C4A1"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 xml:space="preserve">výpočet počtu najazdených kilometrov, </w:t>
      </w:r>
    </w:p>
    <w:p w14:paraId="46D1F5E8"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lastRenderedPageBreak/>
        <w:t>kniha jázd (relevantné strany knihy jázd),</w:t>
      </w:r>
    </w:p>
    <w:p w14:paraId="7FD39F91"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cestovný príkaz,</w:t>
      </w:r>
    </w:p>
    <w:p w14:paraId="749D7928"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 xml:space="preserve">žiadanka na cestu, </w:t>
      </w:r>
    </w:p>
    <w:p w14:paraId="583DDA8E"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 xml:space="preserve">spôsob výpočtu oprávnených výdavkov, </w:t>
      </w:r>
    </w:p>
    <w:p w14:paraId="57F6707F"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kópia technického preukazu.</w:t>
      </w:r>
    </w:p>
    <w:p w14:paraId="24469C18" w14:textId="77777777" w:rsidR="009E5FB3" w:rsidRPr="001212F0" w:rsidRDefault="009E5FB3" w:rsidP="00E321BA">
      <w:pPr>
        <w:spacing w:before="80" w:line="252" w:lineRule="auto"/>
        <w:rPr>
          <w:rFonts w:ascii="Calibri" w:hAnsi="Calibri"/>
        </w:rPr>
      </w:pPr>
    </w:p>
    <w:p w14:paraId="43DF0409" w14:textId="77777777" w:rsidR="009E5FB3" w:rsidRPr="001212F0" w:rsidRDefault="009E5FB3" w:rsidP="00E321BA">
      <w:pPr>
        <w:spacing w:before="80" w:line="252" w:lineRule="auto"/>
        <w:rPr>
          <w:rFonts w:ascii="Calibri" w:hAnsi="Calibri"/>
          <w:b/>
          <w:sz w:val="22"/>
          <w:szCs w:val="22"/>
        </w:rPr>
      </w:pPr>
      <w:r w:rsidRPr="001212F0">
        <w:rPr>
          <w:rFonts w:ascii="Calibri" w:hAnsi="Calibri"/>
          <w:b/>
          <w:sz w:val="22"/>
          <w:szCs w:val="22"/>
        </w:rPr>
        <w:t>Ostatné služby</w:t>
      </w:r>
      <w:r w:rsidR="009D06A5" w:rsidRPr="001212F0">
        <w:rPr>
          <w:rFonts w:ascii="Calibri" w:hAnsi="Calibri"/>
          <w:b/>
          <w:sz w:val="22"/>
          <w:szCs w:val="22"/>
        </w:rPr>
        <w:t>,</w:t>
      </w:r>
      <w:r w:rsidRPr="001212F0">
        <w:rPr>
          <w:rFonts w:ascii="Calibri" w:hAnsi="Calibri"/>
          <w:b/>
          <w:sz w:val="22"/>
          <w:szCs w:val="22"/>
        </w:rPr>
        <w:t xml:space="preserve"> </w:t>
      </w:r>
      <w:r w:rsidRPr="001212F0">
        <w:rPr>
          <w:rFonts w:ascii="Calibri" w:hAnsi="Calibri"/>
          <w:sz w:val="22"/>
          <w:szCs w:val="22"/>
        </w:rPr>
        <w:t>ak nie sú poskytnuté dodávateľsky</w:t>
      </w:r>
      <w:r w:rsidRPr="001212F0">
        <w:rPr>
          <w:rFonts w:ascii="Calibri" w:hAnsi="Calibri"/>
          <w:b/>
          <w:sz w:val="22"/>
          <w:szCs w:val="22"/>
        </w:rPr>
        <w:t xml:space="preserve"> (internetové sl</w:t>
      </w:r>
      <w:r w:rsidR="001212F0" w:rsidRPr="001212F0">
        <w:rPr>
          <w:rFonts w:ascii="Calibri" w:hAnsi="Calibri"/>
          <w:b/>
          <w:sz w:val="22"/>
          <w:szCs w:val="22"/>
        </w:rPr>
        <w:t>užby, reprezentačné, výdavky na </w:t>
      </w:r>
      <w:r w:rsidRPr="001212F0">
        <w:rPr>
          <w:rFonts w:ascii="Calibri" w:hAnsi="Calibri"/>
          <w:b/>
          <w:sz w:val="22"/>
          <w:szCs w:val="22"/>
        </w:rPr>
        <w:t>propagáciu, reklamu a inzerciu, šk</w:t>
      </w:r>
      <w:r w:rsidR="008F5D64" w:rsidRPr="001212F0">
        <w:rPr>
          <w:rFonts w:ascii="Calibri" w:hAnsi="Calibri"/>
          <w:b/>
          <w:sz w:val="22"/>
          <w:szCs w:val="22"/>
        </w:rPr>
        <w:t xml:space="preserve">olenia, kurzy, semináre a pod.) </w:t>
      </w:r>
    </w:p>
    <w:p w14:paraId="5DAA9367" w14:textId="77777777" w:rsidR="008F5D64" w:rsidRPr="001212F0" w:rsidRDefault="008F5D64" w:rsidP="00E321BA">
      <w:pPr>
        <w:spacing w:before="80" w:line="252" w:lineRule="auto"/>
        <w:rPr>
          <w:rFonts w:ascii="Calibri" w:hAnsi="Calibri"/>
          <w:b/>
          <w:sz w:val="22"/>
          <w:szCs w:val="22"/>
        </w:rPr>
      </w:pPr>
    </w:p>
    <w:p w14:paraId="73E5B0DB" w14:textId="77777777" w:rsidR="009D06A5" w:rsidRPr="00E321BA" w:rsidRDefault="009D06A5"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objednávka, vrátane žiadosti o vystavenie objednávky, akceptačný list (ak relevantné),</w:t>
      </w:r>
    </w:p>
    <w:p w14:paraId="4DBEA49D" w14:textId="77777777" w:rsidR="006E22DB" w:rsidRPr="00902C9A" w:rsidRDefault="00D70C2E" w:rsidP="00902C9A">
      <w:pPr>
        <w:pStyle w:val="Zoznamsodrkami"/>
        <w:numPr>
          <w:ilvl w:val="0"/>
          <w:numId w:val="42"/>
        </w:numPr>
        <w:spacing w:before="40" w:after="0" w:line="252" w:lineRule="auto"/>
        <w:ind w:left="284" w:hanging="284"/>
        <w:rPr>
          <w:rFonts w:ascii="Calibri" w:hAnsi="Calibri"/>
          <w:szCs w:val="22"/>
        </w:rPr>
      </w:pPr>
      <w:r w:rsidRPr="00902C9A">
        <w:rPr>
          <w:rFonts w:ascii="Calibri" w:hAnsi="Calibri"/>
          <w:szCs w:val="22"/>
        </w:rPr>
        <w:t>pokladničný doklad (spĺňajúci náležitosti podľa zákona č. 289/2008 Z.</w:t>
      </w:r>
      <w:r w:rsidR="00AE246F" w:rsidRPr="00902C9A">
        <w:rPr>
          <w:rFonts w:ascii="Calibri" w:hAnsi="Calibri"/>
          <w:szCs w:val="22"/>
        </w:rPr>
        <w:t xml:space="preserve"> </w:t>
      </w:r>
      <w:r w:rsidRPr="00902C9A">
        <w:rPr>
          <w:rFonts w:ascii="Calibri" w:hAnsi="Calibri"/>
          <w:szCs w:val="22"/>
        </w:rPr>
        <w:t>z.</w:t>
      </w:r>
      <w:r w:rsidR="00AE246F" w:rsidRPr="00902C9A">
        <w:rPr>
          <w:rFonts w:ascii="Calibri" w:hAnsi="Calibri"/>
          <w:szCs w:val="22"/>
        </w:rPr>
        <w:t xml:space="preserve"> o používaní elektronickej registračnej pokladnice a o zmene a doplnení zákona Slovenskej ná</w:t>
      </w:r>
      <w:r w:rsidR="00902C9A">
        <w:rPr>
          <w:rFonts w:ascii="Calibri" w:hAnsi="Calibri"/>
          <w:szCs w:val="22"/>
        </w:rPr>
        <w:t>rodnej rady č. 511/1992 Zb. o </w:t>
      </w:r>
      <w:r w:rsidR="00AE246F" w:rsidRPr="00902C9A">
        <w:rPr>
          <w:rFonts w:ascii="Calibri" w:hAnsi="Calibri"/>
          <w:szCs w:val="22"/>
        </w:rPr>
        <w:t>správe daní a poplatkov a o zmenách v sústave územných finančných orgánov v znení neskorších predpisov</w:t>
      </w:r>
      <w:r w:rsidRPr="00902C9A">
        <w:rPr>
          <w:rFonts w:ascii="Calibri" w:hAnsi="Calibri"/>
          <w:szCs w:val="22"/>
        </w:rPr>
        <w:t>),</w:t>
      </w:r>
    </w:p>
    <w:p w14:paraId="25BDF9F9" w14:textId="77777777" w:rsidR="008E4930"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dodací list/preberací protokol o vykonaní príslušných aktivít / služieb, akceptačný protokol,</w:t>
      </w:r>
    </w:p>
    <w:p w14:paraId="042B7E42" w14:textId="77777777" w:rsidR="008E4930"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doklad o úhrade/bankový výpis,</w:t>
      </w:r>
      <w:r w:rsidR="008E4930" w:rsidRPr="00E321BA">
        <w:rPr>
          <w:rFonts w:ascii="Calibri" w:hAnsi="Calibri"/>
          <w:szCs w:val="22"/>
        </w:rPr>
        <w:t xml:space="preserve"> </w:t>
      </w:r>
    </w:p>
    <w:p w14:paraId="13975151" w14:textId="77777777" w:rsidR="009E5FB3" w:rsidRPr="00E321BA" w:rsidRDefault="008E4930"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platobný poukaz,</w:t>
      </w:r>
    </w:p>
    <w:p w14:paraId="2F1751C4" w14:textId="77777777" w:rsidR="0002715F" w:rsidRPr="00E321BA" w:rsidRDefault="0002715F"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záznam o vykonaní základnej finančnej kontroly v zmysle zákona</w:t>
      </w:r>
      <w:r w:rsidR="001212F0" w:rsidRPr="00E321BA">
        <w:rPr>
          <w:rFonts w:ascii="Calibri" w:hAnsi="Calibri"/>
          <w:szCs w:val="22"/>
        </w:rPr>
        <w:t xml:space="preserve"> </w:t>
      </w:r>
      <w:r w:rsidR="003640B1" w:rsidRPr="00E321BA">
        <w:rPr>
          <w:rFonts w:ascii="Calibri" w:hAnsi="Calibri"/>
          <w:szCs w:val="22"/>
        </w:rPr>
        <w:t>o finančnej kontrole</w:t>
      </w:r>
      <w:r w:rsidR="001212F0" w:rsidRPr="00E321BA">
        <w:rPr>
          <w:rFonts w:ascii="Calibri" w:hAnsi="Calibri"/>
          <w:szCs w:val="22"/>
        </w:rPr>
        <w:t xml:space="preserve"> (ak </w:t>
      </w:r>
      <w:r w:rsidRPr="00E321BA">
        <w:rPr>
          <w:rFonts w:ascii="Calibri" w:hAnsi="Calibri"/>
          <w:szCs w:val="22"/>
        </w:rPr>
        <w:t>relevantné),</w:t>
      </w:r>
    </w:p>
    <w:p w14:paraId="2CA88EAB" w14:textId="77777777" w:rsidR="009E5FB3"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pracovný výkaz,</w:t>
      </w:r>
    </w:p>
    <w:p w14:paraId="5975EE04" w14:textId="77777777" w:rsidR="009E5FB3"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prezenčná listina (ak relevantné),</w:t>
      </w:r>
    </w:p>
    <w:p w14:paraId="1C38FCA0" w14:textId="77777777" w:rsidR="009E5FB3"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spôsob výpočtu oprávnenej výšky výdavku (ak relevantné),</w:t>
      </w:r>
    </w:p>
    <w:p w14:paraId="5140528D" w14:textId="77777777" w:rsidR="00C52335" w:rsidRPr="00E321BA" w:rsidRDefault="00C52335"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dokumentácia, potvrdzujúca zabezpečenie publicity a informovanosti aktivít projektu (zabezpečenie povinnej publicity projektu prostredníctvom informačnej tabule, fotodokumentácia z informačných aktivít),</w:t>
      </w:r>
    </w:p>
    <w:p w14:paraId="2BABCF8E" w14:textId="04266EBF" w:rsidR="009E5FB3" w:rsidRDefault="009E5FB3" w:rsidP="00902C9A">
      <w:pPr>
        <w:pStyle w:val="Odsekzoznamu"/>
        <w:numPr>
          <w:ilvl w:val="0"/>
          <w:numId w:val="44"/>
        </w:numPr>
        <w:spacing w:before="40" w:after="0" w:line="252" w:lineRule="auto"/>
        <w:ind w:left="284" w:hanging="284"/>
        <w:contextualSpacing w:val="0"/>
      </w:pPr>
      <w:r w:rsidRPr="001212F0">
        <w:t>výstupy z poskytnutých služieb (napr. publikácie, posudky, analýzy, štúdie, fotodokumentácia</w:t>
      </w:r>
      <w:r w:rsidR="009025E0">
        <w:t xml:space="preserve"> z </w:t>
      </w:r>
      <w:r w:rsidR="006E22DB" w:rsidRPr="001212F0">
        <w:t>akcie</w:t>
      </w:r>
      <w:r w:rsidRPr="001212F0">
        <w:t>, záznamy z rokovaní, konzultácií, poskytnuté stanoviská...)</w:t>
      </w:r>
      <w:r w:rsidR="0024179A" w:rsidRPr="001212F0">
        <w:t xml:space="preserve">. </w:t>
      </w:r>
    </w:p>
    <w:p w14:paraId="51733648" w14:textId="77777777" w:rsidR="002813F5" w:rsidRPr="001212F0" w:rsidRDefault="002813F5" w:rsidP="002813F5">
      <w:pPr>
        <w:pStyle w:val="Odsekzoznamu"/>
        <w:spacing w:before="40" w:after="0" w:line="252" w:lineRule="auto"/>
        <w:ind w:left="284"/>
        <w:contextualSpacing w:val="0"/>
      </w:pPr>
    </w:p>
    <w:p w14:paraId="79463660" w14:textId="77777777" w:rsidR="00152E2F" w:rsidRPr="001212F0" w:rsidRDefault="00413717" w:rsidP="00E321BA">
      <w:pPr>
        <w:pStyle w:val="Nadpis3"/>
        <w:spacing w:before="80" w:after="0" w:line="252" w:lineRule="auto"/>
      </w:pPr>
      <w:bookmarkStart w:id="60" w:name="_Toc76993569"/>
      <w:r w:rsidRPr="001212F0">
        <w:t>Systém sumarizačných hárkov</w:t>
      </w:r>
      <w:r w:rsidR="0061457A" w:rsidRPr="001212F0">
        <w:t xml:space="preserve"> pre projekty technickej pomoci</w:t>
      </w:r>
      <w:bookmarkEnd w:id="60"/>
    </w:p>
    <w:p w14:paraId="15A0FF22" w14:textId="77777777" w:rsidR="00EB4B2A" w:rsidRPr="001212F0" w:rsidRDefault="00EB4B2A" w:rsidP="00E321BA">
      <w:pPr>
        <w:spacing w:before="80" w:line="252" w:lineRule="auto"/>
        <w:ind w:left="425" w:hanging="425"/>
        <w:jc w:val="both"/>
        <w:rPr>
          <w:rFonts w:ascii="Calibri" w:hAnsi="Calibri" w:cs="Arial"/>
          <w:sz w:val="22"/>
          <w:szCs w:val="22"/>
          <w:lang w:eastAsia="cs-CZ"/>
        </w:rPr>
      </w:pPr>
      <w:r w:rsidRPr="001212F0">
        <w:rPr>
          <w:rFonts w:ascii="Calibri" w:hAnsi="Calibri"/>
        </w:rPr>
        <w:t>1.</w:t>
      </w:r>
      <w:r w:rsidR="001212F0">
        <w:rPr>
          <w:rFonts w:ascii="Calibri" w:hAnsi="Calibri"/>
        </w:rPr>
        <w:t xml:space="preserve">  </w:t>
      </w:r>
      <w:r w:rsidRPr="001212F0">
        <w:rPr>
          <w:rFonts w:ascii="Calibri" w:hAnsi="Calibri" w:cs="Arial"/>
          <w:sz w:val="22"/>
          <w:szCs w:val="22"/>
          <w:lang w:eastAsia="cs-CZ"/>
        </w:rPr>
        <w:t xml:space="preserve">V zmysle kapitoly </w:t>
      </w:r>
      <w:bookmarkStart w:id="61" w:name="_Toc442884100"/>
      <w:r w:rsidRPr="001212F0">
        <w:rPr>
          <w:rFonts w:ascii="Calibri" w:hAnsi="Calibri" w:cs="Arial"/>
          <w:sz w:val="22"/>
          <w:szCs w:val="22"/>
          <w:lang w:eastAsia="cs-CZ"/>
        </w:rPr>
        <w:t>3.5.8 Zjednodušené vykazovanie výdavkov</w:t>
      </w:r>
      <w:bookmarkEnd w:id="61"/>
      <w:r w:rsidRPr="001212F0">
        <w:rPr>
          <w:rFonts w:ascii="Calibri" w:hAnsi="Calibri" w:cs="Arial"/>
          <w:sz w:val="22"/>
          <w:szCs w:val="22"/>
          <w:lang w:eastAsia="cs-CZ"/>
        </w:rPr>
        <w:t xml:space="preserve">, Systému riadenia EŠIF pre PO 2014 – 2020, ako aj na základe pozitívnej praxe z predchádzajúceho </w:t>
      </w:r>
      <w:r w:rsidR="00F160AE" w:rsidRPr="001212F0">
        <w:rPr>
          <w:rFonts w:ascii="Calibri" w:hAnsi="Calibri" w:cs="Arial"/>
          <w:sz w:val="22"/>
          <w:szCs w:val="22"/>
          <w:lang w:eastAsia="cs-CZ"/>
        </w:rPr>
        <w:t>PO</w:t>
      </w:r>
      <w:r w:rsidRPr="001212F0">
        <w:rPr>
          <w:rFonts w:ascii="Calibri" w:hAnsi="Calibri" w:cs="Arial"/>
          <w:sz w:val="22"/>
          <w:szCs w:val="22"/>
          <w:lang w:eastAsia="cs-CZ"/>
        </w:rPr>
        <w:t xml:space="preserve"> 2007 – 2013 RO pre IROP týmto usmernením definuje nasledovné typy výdavkov, pri ktorých umožňuje prijímateľom technickej pomoci predkladať v rámci ŽoP sumarizačné hárky: </w:t>
      </w:r>
    </w:p>
    <w:p w14:paraId="5C687160" w14:textId="77777777" w:rsidR="00EB4B2A"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skupina výdavkov „osobné náklady (mzdové náklady)“ – 610</w:t>
      </w:r>
      <w:r w:rsidR="002D077B" w:rsidRPr="00902C9A">
        <w:rPr>
          <w:rFonts w:cs="Arial"/>
          <w:lang w:eastAsia="cs-CZ"/>
        </w:rPr>
        <w:t>,</w:t>
      </w:r>
      <w:r w:rsidRPr="00902C9A">
        <w:rPr>
          <w:rFonts w:cs="Arial"/>
          <w:lang w:eastAsia="cs-CZ"/>
        </w:rPr>
        <w:t> 620,</w:t>
      </w:r>
    </w:p>
    <w:p w14:paraId="2DD2484B" w14:textId="77777777" w:rsidR="00EB4B2A"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odmeny zamestnancov mimo pracovného pomeru – 637027, 620,</w:t>
      </w:r>
    </w:p>
    <w:p w14:paraId="772C259B" w14:textId="77777777" w:rsidR="00EB4B2A"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 xml:space="preserve">cestovné náhrady zamestnancov – 631001, 631002 </w:t>
      </w:r>
      <w:r w:rsidR="001212F0" w:rsidRPr="00902C9A">
        <w:rPr>
          <w:rFonts w:cs="Arial"/>
          <w:lang w:eastAsia="cs-CZ"/>
        </w:rPr>
        <w:br/>
      </w:r>
      <w:r w:rsidRPr="00902C9A">
        <w:rPr>
          <w:rFonts w:cs="Arial"/>
          <w:lang w:eastAsia="cs-CZ"/>
        </w:rPr>
        <w:t>(nie na základe dodávateľsko</w:t>
      </w:r>
      <w:r w:rsidR="001212F0" w:rsidRPr="00902C9A">
        <w:rPr>
          <w:rFonts w:cs="Arial"/>
          <w:lang w:eastAsia="cs-CZ"/>
        </w:rPr>
        <w:t>-</w:t>
      </w:r>
      <w:r w:rsidRPr="00902C9A">
        <w:rPr>
          <w:rFonts w:cs="Arial"/>
          <w:lang w:eastAsia="cs-CZ"/>
        </w:rPr>
        <w:t>odberateľských vzťahov, napr. letenky),</w:t>
      </w:r>
    </w:p>
    <w:p w14:paraId="73ABACA2" w14:textId="77777777" w:rsidR="00152E2F"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nákup PHM v hotovosti/bezhotovostne – 634001</w:t>
      </w:r>
    </w:p>
    <w:p w14:paraId="1C0AB079" w14:textId="77777777" w:rsidR="00904A04" w:rsidRPr="001212F0" w:rsidRDefault="00EB4B2A" w:rsidP="00E321BA">
      <w:pPr>
        <w:tabs>
          <w:tab w:val="left"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t>2. Prijímateľ je oprávnený v rámci systému SH používať systém financovania</w:t>
      </w:r>
      <w:r w:rsidR="002120A2" w:rsidRPr="001212F0">
        <w:rPr>
          <w:rFonts w:ascii="Calibri" w:hAnsi="Calibri" w:cs="Arial"/>
          <w:sz w:val="22"/>
          <w:szCs w:val="22"/>
        </w:rPr>
        <w:t xml:space="preserve"> uvedený v zmluve/rozhodnutí a v písomnom vyzvaní.</w:t>
      </w:r>
    </w:p>
    <w:p w14:paraId="6120E1E7"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cs="Arial"/>
          <w:sz w:val="22"/>
          <w:szCs w:val="22"/>
        </w:rPr>
        <w:t>3.</w:t>
      </w:r>
      <w:r w:rsidR="001212F0">
        <w:rPr>
          <w:rFonts w:ascii="Calibri" w:hAnsi="Calibri" w:cs="Arial"/>
          <w:sz w:val="22"/>
          <w:szCs w:val="22"/>
        </w:rPr>
        <w:t xml:space="preserve">  </w:t>
      </w:r>
      <w:r w:rsidRPr="001212F0">
        <w:rPr>
          <w:rFonts w:ascii="Calibri" w:hAnsi="Calibri"/>
          <w:sz w:val="22"/>
          <w:szCs w:val="22"/>
        </w:rPr>
        <w:t>Administratívna finančná kontrola ŽoP na RO pre IROP v prípade uplatnenia systému SH prebieha v súlade so SFR ŠF a KF 2014</w:t>
      </w:r>
      <w:r w:rsidR="00955DA1" w:rsidRPr="001212F0">
        <w:rPr>
          <w:rFonts w:ascii="Calibri" w:hAnsi="Calibri"/>
          <w:sz w:val="22"/>
          <w:szCs w:val="22"/>
        </w:rPr>
        <w:t xml:space="preserve"> </w:t>
      </w:r>
      <w:r w:rsidR="00955DA1" w:rsidRPr="001212F0">
        <w:rPr>
          <w:rFonts w:ascii="Calibri" w:hAnsi="Calibri" w:cs="Arial"/>
          <w:sz w:val="22"/>
          <w:szCs w:val="22"/>
        </w:rPr>
        <w:t>–</w:t>
      </w:r>
      <w:r w:rsidR="00D61D78" w:rsidRPr="001212F0">
        <w:rPr>
          <w:rFonts w:ascii="Calibri" w:hAnsi="Calibri"/>
          <w:sz w:val="22"/>
          <w:szCs w:val="22"/>
        </w:rPr>
        <w:t xml:space="preserve"> </w:t>
      </w:r>
      <w:r w:rsidRPr="001212F0">
        <w:rPr>
          <w:rFonts w:ascii="Calibri" w:hAnsi="Calibri"/>
          <w:sz w:val="22"/>
          <w:szCs w:val="22"/>
        </w:rPr>
        <w:t xml:space="preserve">2020, Systémom riadenia ŠF a KF 2014 </w:t>
      </w:r>
      <w:r w:rsidR="00955DA1" w:rsidRPr="001212F0">
        <w:rPr>
          <w:rFonts w:ascii="Calibri" w:hAnsi="Calibri"/>
          <w:sz w:val="22"/>
          <w:szCs w:val="22"/>
        </w:rPr>
        <w:t>–</w:t>
      </w:r>
      <w:r w:rsidRPr="001212F0">
        <w:rPr>
          <w:rFonts w:ascii="Calibri" w:hAnsi="Calibri"/>
          <w:sz w:val="22"/>
          <w:szCs w:val="22"/>
        </w:rPr>
        <w:t xml:space="preserve"> 2020 a v súlade s interným manuálom procedúr RO pre IROP. </w:t>
      </w:r>
      <w:r w:rsidRPr="001212F0">
        <w:rPr>
          <w:rFonts w:ascii="Calibri" w:hAnsi="Calibri"/>
          <w:bCs/>
          <w:sz w:val="22"/>
          <w:szCs w:val="22"/>
        </w:rPr>
        <w:t>Využitie syst</w:t>
      </w:r>
      <w:r w:rsidR="009025E0">
        <w:rPr>
          <w:rFonts w:ascii="Calibri" w:hAnsi="Calibri"/>
          <w:bCs/>
          <w:sz w:val="22"/>
          <w:szCs w:val="22"/>
        </w:rPr>
        <w:t>ému SH zjednodušuje postupy pre </w:t>
      </w:r>
      <w:r w:rsidRPr="001212F0">
        <w:rPr>
          <w:rFonts w:ascii="Calibri" w:hAnsi="Calibri"/>
          <w:bCs/>
          <w:sz w:val="22"/>
          <w:szCs w:val="22"/>
        </w:rPr>
        <w:t>prijímateľa v rámci predkladania ŽoP a administratívnu finančnú kontrolu na RO</w:t>
      </w:r>
      <w:r w:rsidRPr="001212F0">
        <w:rPr>
          <w:rFonts w:ascii="Calibri" w:hAnsi="Calibri"/>
          <w:sz w:val="22"/>
          <w:szCs w:val="22"/>
        </w:rPr>
        <w:t>.</w:t>
      </w:r>
    </w:p>
    <w:p w14:paraId="458753DA" w14:textId="77777777" w:rsidR="00EB4B2A" w:rsidRPr="001212F0" w:rsidRDefault="00EB4B2A" w:rsidP="00E321BA">
      <w:pPr>
        <w:spacing w:before="80" w:line="252" w:lineRule="auto"/>
        <w:ind w:left="340" w:hanging="340"/>
        <w:jc w:val="both"/>
        <w:rPr>
          <w:rFonts w:ascii="Calibri" w:hAnsi="Calibri"/>
          <w:bCs/>
          <w:sz w:val="22"/>
          <w:szCs w:val="22"/>
        </w:rPr>
      </w:pPr>
      <w:r w:rsidRPr="001212F0">
        <w:rPr>
          <w:rFonts w:ascii="Calibri" w:hAnsi="Calibri"/>
          <w:sz w:val="22"/>
          <w:szCs w:val="22"/>
        </w:rPr>
        <w:lastRenderedPageBreak/>
        <w:t>4.</w:t>
      </w:r>
      <w:r w:rsidR="001212F0">
        <w:rPr>
          <w:rFonts w:ascii="Calibri" w:hAnsi="Calibri"/>
          <w:sz w:val="22"/>
          <w:szCs w:val="22"/>
        </w:rPr>
        <w:t xml:space="preserve">  </w:t>
      </w:r>
      <w:r w:rsidRPr="001212F0">
        <w:rPr>
          <w:rFonts w:ascii="Calibri" w:hAnsi="Calibri"/>
          <w:bCs/>
          <w:sz w:val="22"/>
          <w:szCs w:val="22"/>
        </w:rPr>
        <w:t>Sumáre SH sa predkladajú len v prípade, že si prijímateľ nárokuje v danej ŽoP výdavky za viacero mesiacov.</w:t>
      </w:r>
    </w:p>
    <w:p w14:paraId="73A8B27A" w14:textId="77777777" w:rsidR="00EB4B2A" w:rsidRPr="001212F0" w:rsidRDefault="00EB4B2A" w:rsidP="00E321BA">
      <w:pPr>
        <w:spacing w:before="80" w:line="252" w:lineRule="auto"/>
        <w:ind w:left="340" w:hanging="340"/>
        <w:jc w:val="both"/>
        <w:rPr>
          <w:rFonts w:ascii="Calibri" w:hAnsi="Calibri"/>
          <w:b/>
          <w:bCs/>
          <w:sz w:val="22"/>
          <w:szCs w:val="22"/>
        </w:rPr>
      </w:pPr>
      <w:r w:rsidRPr="001212F0">
        <w:rPr>
          <w:rFonts w:ascii="Calibri" w:hAnsi="Calibri"/>
          <w:bCs/>
          <w:sz w:val="22"/>
          <w:szCs w:val="22"/>
        </w:rPr>
        <w:t>5.</w:t>
      </w:r>
      <w:r w:rsidR="001212F0">
        <w:rPr>
          <w:rFonts w:ascii="Calibri" w:hAnsi="Calibri"/>
          <w:bCs/>
          <w:sz w:val="22"/>
          <w:szCs w:val="22"/>
        </w:rPr>
        <w:t xml:space="preserve">  </w:t>
      </w:r>
      <w:r w:rsidRPr="001212F0">
        <w:rPr>
          <w:rFonts w:ascii="Calibri" w:hAnsi="Calibri"/>
          <w:sz w:val="22"/>
          <w:szCs w:val="22"/>
        </w:rPr>
        <w:t>RO pre IROP môže požiadať o doplnenie ďalších relevantných do</w:t>
      </w:r>
      <w:r w:rsidR="00902C9A">
        <w:rPr>
          <w:rFonts w:ascii="Calibri" w:hAnsi="Calibri"/>
          <w:sz w:val="22"/>
          <w:szCs w:val="22"/>
        </w:rPr>
        <w:t>kladov podľa požiadaviek, ktoré </w:t>
      </w:r>
      <w:r w:rsidRPr="001212F0">
        <w:rPr>
          <w:rFonts w:ascii="Calibri" w:hAnsi="Calibri"/>
          <w:sz w:val="22"/>
          <w:szCs w:val="22"/>
        </w:rPr>
        <w:t>vyplynú z kontroly ŽoP</w:t>
      </w:r>
      <w:r w:rsidRPr="001212F0">
        <w:rPr>
          <w:rFonts w:ascii="Calibri" w:hAnsi="Calibri"/>
          <w:b/>
          <w:bCs/>
          <w:sz w:val="22"/>
          <w:szCs w:val="22"/>
        </w:rPr>
        <w:t>.</w:t>
      </w:r>
    </w:p>
    <w:p w14:paraId="29D3DBD2"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bCs/>
          <w:sz w:val="22"/>
          <w:szCs w:val="22"/>
        </w:rPr>
        <w:t>6</w:t>
      </w:r>
      <w:r w:rsidRPr="001212F0">
        <w:rPr>
          <w:rFonts w:ascii="Calibri" w:hAnsi="Calibri" w:cs="Arial"/>
          <w:sz w:val="22"/>
          <w:szCs w:val="22"/>
        </w:rPr>
        <w:t>.</w:t>
      </w:r>
      <w:r w:rsidR="001212F0">
        <w:rPr>
          <w:rFonts w:ascii="Calibri" w:hAnsi="Calibri" w:cs="Arial"/>
          <w:sz w:val="22"/>
          <w:szCs w:val="22"/>
        </w:rPr>
        <w:t xml:space="preserve">  </w:t>
      </w:r>
      <w:r w:rsidRPr="001212F0">
        <w:rPr>
          <w:rFonts w:ascii="Calibri" w:hAnsi="Calibri"/>
          <w:sz w:val="22"/>
          <w:szCs w:val="22"/>
        </w:rPr>
        <w:t>SH a Sumáre SH spolu s podpornými tabuľkami predkladá prijímateľ aj v elektronickej podobe.</w:t>
      </w:r>
    </w:p>
    <w:p w14:paraId="3FA4D78A"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7.</w:t>
      </w:r>
      <w:r w:rsidR="001212F0">
        <w:rPr>
          <w:rFonts w:ascii="Calibri" w:hAnsi="Calibri"/>
          <w:sz w:val="22"/>
          <w:szCs w:val="22"/>
        </w:rPr>
        <w:t xml:space="preserve"> </w:t>
      </w:r>
      <w:r w:rsidRPr="001212F0">
        <w:rPr>
          <w:rFonts w:ascii="Calibri" w:hAnsi="Calibri"/>
          <w:sz w:val="22"/>
          <w:szCs w:val="22"/>
        </w:rPr>
        <w:t xml:space="preserve"> Prijímateľ je povinný viesť si prehľadné číslovanie jednotlivých druhov SH / sumárov SH, </w:t>
      </w:r>
      <w:r w:rsidR="00DC1DFF" w:rsidRPr="001212F0">
        <w:rPr>
          <w:rFonts w:ascii="Calibri" w:hAnsi="Calibri"/>
          <w:sz w:val="22"/>
          <w:szCs w:val="22"/>
        </w:rPr>
        <w:t xml:space="preserve">z dôvodu, že sa </w:t>
      </w:r>
      <w:r w:rsidRPr="001212F0">
        <w:rPr>
          <w:rFonts w:ascii="Calibri" w:hAnsi="Calibri"/>
          <w:sz w:val="22"/>
          <w:szCs w:val="22"/>
        </w:rPr>
        <w:t>namiesto čísla účtovného dokladu bude v ŽoP uvádzať číslo SH / sumárov SH.</w:t>
      </w:r>
    </w:p>
    <w:p w14:paraId="31ED9137"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8.</w:t>
      </w:r>
      <w:r w:rsidR="001212F0">
        <w:rPr>
          <w:rFonts w:ascii="Calibri" w:hAnsi="Calibri"/>
          <w:sz w:val="22"/>
          <w:szCs w:val="22"/>
        </w:rPr>
        <w:t xml:space="preserve"> </w:t>
      </w:r>
      <w:r w:rsidRPr="001212F0">
        <w:rPr>
          <w:rFonts w:ascii="Calibri" w:hAnsi="Calibri"/>
          <w:sz w:val="22"/>
          <w:szCs w:val="22"/>
        </w:rPr>
        <w:t xml:space="preserve"> Ako dátum úhrady výdavkov, ktoré sa preukazujú formou SH,</w:t>
      </w:r>
      <w:r w:rsidR="001212F0">
        <w:rPr>
          <w:rFonts w:ascii="Calibri" w:hAnsi="Calibri"/>
          <w:sz w:val="22"/>
          <w:szCs w:val="22"/>
        </w:rPr>
        <w:t xml:space="preserve"> </w:t>
      </w:r>
      <w:r w:rsidRPr="001212F0">
        <w:rPr>
          <w:rFonts w:ascii="Calibri" w:hAnsi="Calibri"/>
          <w:sz w:val="22"/>
          <w:szCs w:val="22"/>
        </w:rPr>
        <w:t>sa v ŽoP uvádza časovo posledný dátum úhrady výdavku (napr. mzdy – časovo posledný dátum úhrady na účet zamestnanca</w:t>
      </w:r>
      <w:r w:rsidR="008E4930" w:rsidRPr="001212F0">
        <w:rPr>
          <w:rFonts w:ascii="Calibri" w:hAnsi="Calibri"/>
          <w:sz w:val="22"/>
          <w:szCs w:val="22"/>
        </w:rPr>
        <w:t xml:space="preserve"> alebo dátum úhrady odvodov do ZP a SP – teda to, čo nastalo neskôr</w:t>
      </w:r>
      <w:r w:rsidRPr="001212F0">
        <w:rPr>
          <w:rFonts w:ascii="Calibri" w:hAnsi="Calibri"/>
          <w:sz w:val="22"/>
          <w:szCs w:val="22"/>
        </w:rPr>
        <w:t>, cestovné náhrady – časovo posledný dátum VPD, resp. prevodu z BÚ prijímateľa, PHM – časovo posledný dátum VPD, resp. prevodu z BÚ prijímateľa, a pod.).</w:t>
      </w:r>
    </w:p>
    <w:p w14:paraId="01E8BAC9"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9.</w:t>
      </w:r>
      <w:r w:rsidR="001212F0">
        <w:rPr>
          <w:rFonts w:ascii="Calibri" w:hAnsi="Calibri"/>
          <w:sz w:val="22"/>
          <w:szCs w:val="22"/>
        </w:rPr>
        <w:t xml:space="preserve">  </w:t>
      </w:r>
      <w:r w:rsidRPr="001212F0">
        <w:rPr>
          <w:rFonts w:ascii="Calibri" w:hAnsi="Calibri"/>
          <w:sz w:val="22"/>
          <w:szCs w:val="22"/>
        </w:rPr>
        <w:t>Vzory SH a sumárov SH uvedených v prílohách tohto usmernenia</w:t>
      </w:r>
      <w:r w:rsidR="001212F0" w:rsidRPr="001212F0">
        <w:rPr>
          <w:rFonts w:ascii="Calibri" w:hAnsi="Calibri"/>
          <w:sz w:val="22"/>
          <w:szCs w:val="22"/>
        </w:rPr>
        <w:t xml:space="preserve"> je možné po odsúhlasení RO pre </w:t>
      </w:r>
      <w:r w:rsidRPr="001212F0">
        <w:rPr>
          <w:rFonts w:ascii="Calibri" w:hAnsi="Calibri"/>
          <w:sz w:val="22"/>
          <w:szCs w:val="22"/>
        </w:rPr>
        <w:t>IROP upraviť podľa špecifických podmienok prijímateľa.</w:t>
      </w:r>
    </w:p>
    <w:p w14:paraId="58524F4A"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 xml:space="preserve">10. SH je potrebné vypĺňať aj v súlade s inštrukciami uvedenými priamo vo formulároch SH v poznámkach. </w:t>
      </w:r>
    </w:p>
    <w:p w14:paraId="68B8B268" w14:textId="6F463B6C"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11.</w:t>
      </w:r>
      <w:r w:rsidR="001212F0">
        <w:rPr>
          <w:rFonts w:ascii="Calibri" w:hAnsi="Calibri"/>
          <w:sz w:val="22"/>
          <w:szCs w:val="22"/>
        </w:rPr>
        <w:t xml:space="preserve"> </w:t>
      </w:r>
      <w:r w:rsidR="00DA2ADC" w:rsidRPr="001212F0">
        <w:rPr>
          <w:rFonts w:ascii="Calibri" w:hAnsi="Calibri"/>
          <w:sz w:val="22"/>
          <w:szCs w:val="22"/>
        </w:rPr>
        <w:t>SH</w:t>
      </w:r>
      <w:ins w:id="62" w:author="martin mihal" w:date="2021-09-10T14:51:00Z">
        <w:r w:rsidR="00EF1941">
          <w:rPr>
            <w:rFonts w:ascii="Calibri" w:hAnsi="Calibri"/>
            <w:sz w:val="22"/>
            <w:szCs w:val="22"/>
          </w:rPr>
          <w:t>/sumár</w:t>
        </w:r>
      </w:ins>
      <w:r w:rsidR="00DA2ADC" w:rsidRPr="001212F0">
        <w:rPr>
          <w:rFonts w:ascii="Calibri" w:hAnsi="Calibri"/>
          <w:sz w:val="22"/>
          <w:szCs w:val="22"/>
        </w:rPr>
        <w:t xml:space="preserve"> musia byť schválené a podpísané povereným zamestnancom prijímateľa.</w:t>
      </w:r>
      <w:ins w:id="63" w:author="martin mihal" w:date="2021-09-10T14:51:00Z">
        <w:r w:rsidR="00EF1941">
          <w:rPr>
            <w:rFonts w:ascii="Calibri" w:hAnsi="Calibri"/>
            <w:sz w:val="22"/>
            <w:szCs w:val="22"/>
          </w:rPr>
          <w:t xml:space="preserve"> A</w:t>
        </w:r>
        <w:r w:rsidR="00EF1941" w:rsidRPr="00CD5D7F">
          <w:rPr>
            <w:rFonts w:ascii="Calibri" w:hAnsi="Calibri"/>
            <w:sz w:val="22"/>
            <w:szCs w:val="22"/>
          </w:rPr>
          <w:t>k je SH/sumár prílohou podpísanej ŽoP (zaslanej</w:t>
        </w:r>
      </w:ins>
      <w:ins w:id="64" w:author="martin mihal" w:date="2021-09-10T14:52:00Z">
        <w:r w:rsidR="00EF1941" w:rsidRPr="00CD5D7F">
          <w:rPr>
            <w:rFonts w:ascii="Calibri" w:hAnsi="Calibri"/>
            <w:sz w:val="22"/>
            <w:szCs w:val="22"/>
          </w:rPr>
          <w:t xml:space="preserve"> </w:t>
        </w:r>
        <w:r w:rsidR="00EF1941">
          <w:rPr>
            <w:rFonts w:ascii="Calibri" w:hAnsi="Calibri"/>
            <w:sz w:val="22"/>
            <w:szCs w:val="22"/>
          </w:rPr>
          <w:t>v elektronickej podobe v súlade so zákonom o e-Governmente)</w:t>
        </w:r>
      </w:ins>
      <w:ins w:id="65" w:author="martin mihal" w:date="2021-09-10T14:51:00Z">
        <w:r w:rsidR="00EF1941" w:rsidRPr="00CD5D7F">
          <w:rPr>
            <w:rFonts w:ascii="Calibri" w:hAnsi="Calibri"/>
            <w:sz w:val="22"/>
            <w:szCs w:val="22"/>
          </w:rPr>
          <w:t>, považuj</w:t>
        </w:r>
      </w:ins>
      <w:ins w:id="66" w:author="martin mihal" w:date="2021-09-10T14:52:00Z">
        <w:r w:rsidR="00EF1941" w:rsidRPr="00CD5D7F">
          <w:rPr>
            <w:rFonts w:ascii="Calibri" w:hAnsi="Calibri"/>
            <w:sz w:val="22"/>
            <w:szCs w:val="22"/>
          </w:rPr>
          <w:t>ú</w:t>
        </w:r>
      </w:ins>
      <w:ins w:id="67" w:author="martin mihal" w:date="2021-09-10T14:51:00Z">
        <w:r w:rsidR="00EF1941" w:rsidRPr="00CD5D7F">
          <w:rPr>
            <w:rFonts w:ascii="Calibri" w:hAnsi="Calibri"/>
            <w:sz w:val="22"/>
            <w:szCs w:val="22"/>
          </w:rPr>
          <w:t xml:space="preserve"> sa za podpísan</w:t>
        </w:r>
      </w:ins>
      <w:ins w:id="68" w:author="martin mihal" w:date="2021-09-10T14:52:00Z">
        <w:r w:rsidR="00EF1941" w:rsidRPr="00CD5D7F">
          <w:rPr>
            <w:rFonts w:ascii="Calibri" w:hAnsi="Calibri"/>
            <w:sz w:val="22"/>
            <w:szCs w:val="22"/>
          </w:rPr>
          <w:t>é</w:t>
        </w:r>
      </w:ins>
      <w:ins w:id="69" w:author="martin mihal" w:date="2021-09-10T14:51:00Z">
        <w:r w:rsidR="00EF1941" w:rsidRPr="00CD5D7F">
          <w:rPr>
            <w:rFonts w:ascii="Calibri" w:hAnsi="Calibri"/>
            <w:sz w:val="22"/>
            <w:szCs w:val="22"/>
          </w:rPr>
          <w:t xml:space="preserve"> (nie je potrebné osobitne podpisovať prílohy ŽoP</w:t>
        </w:r>
      </w:ins>
      <w:ins w:id="70" w:author="martin mihal" w:date="2021-09-10T14:54:00Z">
        <w:r w:rsidR="00476F04">
          <w:rPr>
            <w:rFonts w:ascii="Calibri" w:hAnsi="Calibri"/>
            <w:sz w:val="22"/>
            <w:szCs w:val="22"/>
          </w:rPr>
          <w:t>, o</w:t>
        </w:r>
      </w:ins>
      <w:ins w:id="71" w:author="martin mihal" w:date="2021-09-10T14:51:00Z">
        <w:r w:rsidR="00EF1941" w:rsidRPr="00CD5D7F">
          <w:rPr>
            <w:rFonts w:ascii="Calibri" w:hAnsi="Calibri"/>
            <w:sz w:val="22"/>
            <w:szCs w:val="22"/>
          </w:rPr>
          <w:t xml:space="preserve">bdobne nie sú podpisované ani iné prílohy žiadosti o platbu (napr. </w:t>
        </w:r>
      </w:ins>
      <w:ins w:id="72" w:author="martin mihal" w:date="2021-09-10T14:53:00Z">
        <w:r w:rsidR="00EF1941" w:rsidRPr="00CD5D7F">
          <w:rPr>
            <w:rFonts w:ascii="Calibri" w:hAnsi="Calibri"/>
            <w:sz w:val="22"/>
            <w:szCs w:val="22"/>
          </w:rPr>
          <w:t>súhrnný pracovný list</w:t>
        </w:r>
      </w:ins>
      <w:ins w:id="73" w:author="martin mihal" w:date="2021-09-10T14:51:00Z">
        <w:r w:rsidR="00EF1941" w:rsidRPr="00CD5D7F">
          <w:rPr>
            <w:rFonts w:ascii="Calibri" w:hAnsi="Calibri"/>
            <w:sz w:val="22"/>
            <w:szCs w:val="22"/>
          </w:rPr>
          <w:t xml:space="preserve"> a pod.).</w:t>
        </w:r>
      </w:ins>
    </w:p>
    <w:p w14:paraId="10A13F8A" w14:textId="77777777" w:rsidR="005D6FAF" w:rsidRPr="001212F0" w:rsidRDefault="005D6FAF" w:rsidP="00E321BA">
      <w:pPr>
        <w:spacing w:before="80" w:line="252" w:lineRule="auto"/>
        <w:ind w:left="340" w:hanging="340"/>
        <w:jc w:val="both"/>
        <w:rPr>
          <w:rFonts w:ascii="Calibri" w:hAnsi="Calibri"/>
          <w:sz w:val="22"/>
          <w:szCs w:val="22"/>
        </w:rPr>
      </w:pPr>
    </w:p>
    <w:p w14:paraId="150F38FF" w14:textId="77777777" w:rsidR="005D6FAF" w:rsidRPr="001212F0" w:rsidRDefault="005D6FAF" w:rsidP="00E321BA">
      <w:pPr>
        <w:spacing w:before="80" w:line="252" w:lineRule="auto"/>
        <w:ind w:left="340" w:hanging="340"/>
        <w:jc w:val="both"/>
        <w:rPr>
          <w:rFonts w:ascii="Calibri" w:hAnsi="Calibri"/>
          <w:b/>
          <w:sz w:val="22"/>
          <w:szCs w:val="22"/>
        </w:rPr>
      </w:pPr>
      <w:r w:rsidRPr="001212F0">
        <w:rPr>
          <w:rFonts w:ascii="Calibri" w:hAnsi="Calibri"/>
          <w:b/>
          <w:sz w:val="22"/>
          <w:szCs w:val="22"/>
        </w:rPr>
        <w:t>Finančná kontrola na mieste</w:t>
      </w:r>
    </w:p>
    <w:p w14:paraId="040A5A65" w14:textId="77777777" w:rsidR="00DA2ADC" w:rsidRPr="001212F0" w:rsidRDefault="005D6FAF" w:rsidP="00E321BA">
      <w:pPr>
        <w:pStyle w:val="Default"/>
        <w:spacing w:before="80" w:line="252" w:lineRule="auto"/>
        <w:jc w:val="both"/>
        <w:rPr>
          <w:rFonts w:ascii="Calibri" w:hAnsi="Calibri"/>
          <w:b/>
          <w:color w:val="auto"/>
          <w:sz w:val="22"/>
          <w:szCs w:val="22"/>
          <w:lang w:val="sk-SK"/>
        </w:rPr>
      </w:pPr>
      <w:r w:rsidRPr="001212F0">
        <w:rPr>
          <w:rFonts w:ascii="Calibri" w:hAnsi="Calibri"/>
          <w:sz w:val="22"/>
          <w:szCs w:val="22"/>
          <w:lang w:val="sk-SK"/>
        </w:rPr>
        <w:t>1</w:t>
      </w:r>
      <w:r w:rsidR="00DA2ADC" w:rsidRPr="001212F0">
        <w:rPr>
          <w:rFonts w:ascii="Calibri" w:hAnsi="Calibri"/>
          <w:sz w:val="22"/>
          <w:szCs w:val="22"/>
          <w:lang w:val="sk-SK"/>
        </w:rPr>
        <w:t>.</w:t>
      </w:r>
      <w:r w:rsidR="001212F0">
        <w:rPr>
          <w:rFonts w:ascii="Calibri" w:hAnsi="Calibri"/>
          <w:sz w:val="22"/>
          <w:szCs w:val="22"/>
          <w:lang w:val="sk-SK"/>
        </w:rPr>
        <w:t xml:space="preserve"> </w:t>
      </w:r>
      <w:r w:rsidR="00EE2418" w:rsidRPr="001212F0">
        <w:rPr>
          <w:rFonts w:ascii="Calibri" w:hAnsi="Calibri"/>
          <w:sz w:val="22"/>
          <w:szCs w:val="22"/>
          <w:lang w:val="sk-SK"/>
        </w:rPr>
        <w:t xml:space="preserve">Finančná </w:t>
      </w:r>
      <w:r w:rsidR="00EE2418" w:rsidRPr="001212F0">
        <w:rPr>
          <w:rFonts w:ascii="Calibri" w:hAnsi="Calibri"/>
          <w:color w:val="auto"/>
          <w:sz w:val="22"/>
          <w:szCs w:val="22"/>
          <w:lang w:val="sk-SK"/>
        </w:rPr>
        <w:t>k</w:t>
      </w:r>
      <w:r w:rsidR="00DA2ADC" w:rsidRPr="001212F0">
        <w:rPr>
          <w:rFonts w:ascii="Calibri" w:hAnsi="Calibri"/>
          <w:color w:val="auto"/>
          <w:sz w:val="22"/>
          <w:szCs w:val="22"/>
          <w:lang w:val="sk-SK"/>
        </w:rPr>
        <w:t>ontrola na mieste bez systému SH:</w:t>
      </w:r>
    </w:p>
    <w:p w14:paraId="1C3A7A4F" w14:textId="77777777" w:rsidR="005D6FAF" w:rsidRPr="001212F0" w:rsidRDefault="00DA2ADC" w:rsidP="00E321BA">
      <w:pPr>
        <w:spacing w:before="80" w:line="252" w:lineRule="auto"/>
        <w:ind w:left="284"/>
        <w:jc w:val="both"/>
        <w:rPr>
          <w:rFonts w:ascii="Calibri" w:hAnsi="Calibri"/>
          <w:sz w:val="22"/>
          <w:szCs w:val="22"/>
        </w:rPr>
      </w:pPr>
      <w:r w:rsidRPr="001212F0">
        <w:rPr>
          <w:rFonts w:ascii="Calibri" w:hAnsi="Calibri"/>
          <w:sz w:val="22"/>
          <w:szCs w:val="22"/>
        </w:rPr>
        <w:t>Pre potreby overenia vecnej správnosti výdavkov nárokovaných v ŽoP bez systému SH, RO</w:t>
      </w:r>
      <w:r w:rsidR="001212F0" w:rsidRPr="001212F0">
        <w:rPr>
          <w:rFonts w:ascii="Calibri" w:hAnsi="Calibri"/>
          <w:sz w:val="22"/>
          <w:szCs w:val="22"/>
        </w:rPr>
        <w:t> </w:t>
      </w:r>
      <w:r w:rsidR="005D6FAF" w:rsidRPr="001212F0">
        <w:rPr>
          <w:rFonts w:ascii="Calibri" w:hAnsi="Calibri"/>
          <w:sz w:val="22"/>
          <w:szCs w:val="22"/>
        </w:rPr>
        <w:t>pre</w:t>
      </w:r>
      <w:r w:rsidR="001212F0" w:rsidRPr="001212F0">
        <w:rPr>
          <w:rFonts w:ascii="Calibri" w:hAnsi="Calibri"/>
          <w:sz w:val="22"/>
          <w:szCs w:val="22"/>
        </w:rPr>
        <w:t> </w:t>
      </w:r>
      <w:r w:rsidRPr="001212F0">
        <w:rPr>
          <w:rFonts w:ascii="Calibri" w:hAnsi="Calibri"/>
          <w:sz w:val="22"/>
          <w:szCs w:val="22"/>
        </w:rPr>
        <w:t>IROP vykonaná FKNM minimálne jedenkrát počas realizáci</w:t>
      </w:r>
      <w:r w:rsidR="001212F0">
        <w:rPr>
          <w:rFonts w:ascii="Calibri" w:hAnsi="Calibri"/>
          <w:sz w:val="22"/>
          <w:szCs w:val="22"/>
        </w:rPr>
        <w:t>e projektu, najneskôr však pred </w:t>
      </w:r>
      <w:r w:rsidRPr="001212F0">
        <w:rPr>
          <w:rFonts w:ascii="Calibri" w:hAnsi="Calibri"/>
          <w:sz w:val="22"/>
          <w:szCs w:val="22"/>
        </w:rPr>
        <w:t>uhradením záverečnej ŽoP.</w:t>
      </w:r>
    </w:p>
    <w:p w14:paraId="0A72E339" w14:textId="77777777" w:rsidR="001F567A" w:rsidRPr="001212F0" w:rsidRDefault="005D6FAF" w:rsidP="00E321BA">
      <w:pPr>
        <w:pStyle w:val="Default"/>
        <w:spacing w:before="80" w:line="252" w:lineRule="auto"/>
        <w:jc w:val="both"/>
        <w:rPr>
          <w:rFonts w:ascii="Calibri" w:hAnsi="Calibri"/>
          <w:color w:val="auto"/>
          <w:sz w:val="22"/>
          <w:szCs w:val="22"/>
          <w:lang w:val="sk-SK"/>
        </w:rPr>
      </w:pPr>
      <w:r w:rsidRPr="001212F0">
        <w:rPr>
          <w:rFonts w:ascii="Calibri" w:hAnsi="Calibri"/>
          <w:sz w:val="22"/>
          <w:szCs w:val="22"/>
          <w:lang w:val="sk-SK"/>
        </w:rPr>
        <w:t>2</w:t>
      </w:r>
      <w:r w:rsidR="00DA2ADC" w:rsidRPr="001212F0">
        <w:rPr>
          <w:rFonts w:ascii="Calibri" w:hAnsi="Calibri"/>
          <w:sz w:val="22"/>
          <w:szCs w:val="22"/>
          <w:lang w:val="sk-SK"/>
        </w:rPr>
        <w:t>.</w:t>
      </w:r>
      <w:r w:rsidR="001212F0">
        <w:rPr>
          <w:rFonts w:ascii="Calibri" w:hAnsi="Calibri"/>
          <w:sz w:val="22"/>
          <w:szCs w:val="22"/>
          <w:lang w:val="sk-SK"/>
        </w:rPr>
        <w:t xml:space="preserve"> </w:t>
      </w:r>
      <w:r w:rsidR="000B3008" w:rsidRPr="001212F0">
        <w:rPr>
          <w:rFonts w:ascii="Calibri" w:hAnsi="Calibri"/>
          <w:color w:val="auto"/>
          <w:sz w:val="22"/>
          <w:szCs w:val="22"/>
          <w:lang w:val="sk-SK"/>
        </w:rPr>
        <w:t xml:space="preserve">Finančná kontrola </w:t>
      </w:r>
      <w:r w:rsidR="00DA2ADC" w:rsidRPr="001212F0">
        <w:rPr>
          <w:rFonts w:ascii="Calibri" w:hAnsi="Calibri"/>
          <w:color w:val="auto"/>
          <w:sz w:val="22"/>
          <w:szCs w:val="22"/>
          <w:lang w:val="sk-SK"/>
        </w:rPr>
        <w:t>na mieste pri systéme SH:</w:t>
      </w:r>
    </w:p>
    <w:p w14:paraId="7483AFDC"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spacing w:val="-5"/>
          <w:sz w:val="22"/>
          <w:szCs w:val="22"/>
          <w:lang w:val="sk-SK"/>
        </w:rPr>
        <w:t xml:space="preserve">Ak bude predmetom KNM každý typ výdavku zo Zmluvy o poskytnutí NFP / Rozhodnutí </w:t>
      </w:r>
      <w:r w:rsidR="001212F0">
        <w:rPr>
          <w:rFonts w:ascii="Calibri" w:hAnsi="Calibri"/>
          <w:spacing w:val="-5"/>
          <w:sz w:val="22"/>
          <w:szCs w:val="22"/>
          <w:lang w:val="sk-SK"/>
        </w:rPr>
        <w:t>o </w:t>
      </w:r>
      <w:r w:rsidRPr="001212F0">
        <w:rPr>
          <w:rFonts w:ascii="Calibri" w:hAnsi="Calibri"/>
          <w:spacing w:val="-5"/>
          <w:sz w:val="22"/>
          <w:szCs w:val="22"/>
          <w:lang w:val="sk-SK"/>
        </w:rPr>
        <w:t>schválení žiadosti o NFP, pri ktorých sa používa systém SH, RO pre IROP posúdi potrebu vykonania ďalšej KNM s ohľadom na dodržanie efektívnosti, účelnosti a hospodárnosti prostriedkov vynaložených na výkon KNM.</w:t>
      </w:r>
    </w:p>
    <w:p w14:paraId="7AFE86ED"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RO pre IROP si náhodným spôsobom vyberie vzorku vo výške minimálne 5% z objemu nárokovaných a reálne uhradených výdavkov</w:t>
      </w:r>
      <w:r w:rsidR="005A3A76" w:rsidRPr="001212F0">
        <w:rPr>
          <w:rFonts w:ascii="Calibri" w:hAnsi="Calibri"/>
          <w:color w:val="auto"/>
          <w:sz w:val="22"/>
          <w:szCs w:val="22"/>
          <w:lang w:val="sk-SK"/>
        </w:rPr>
        <w:t xml:space="preserve"> na realizáciu aktivít projektu</w:t>
      </w:r>
      <w:r w:rsidRPr="001212F0">
        <w:rPr>
          <w:rFonts w:ascii="Calibri" w:hAnsi="Calibri"/>
          <w:color w:val="auto"/>
          <w:sz w:val="22"/>
          <w:szCs w:val="22"/>
          <w:lang w:val="sk-SK"/>
        </w:rPr>
        <w:t xml:space="preserve"> zo strany prijímateľa pre každý typ výdavku</w:t>
      </w:r>
      <w:r w:rsidR="007E1273" w:rsidRPr="001212F0">
        <w:rPr>
          <w:rFonts w:ascii="Calibri" w:hAnsi="Calibri"/>
          <w:color w:val="auto"/>
          <w:sz w:val="22"/>
          <w:szCs w:val="22"/>
          <w:lang w:val="sk-SK"/>
        </w:rPr>
        <w:t>.</w:t>
      </w:r>
    </w:p>
    <w:p w14:paraId="118B239E"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 xml:space="preserve">Výber vzorky sa uskutočňuje z objemu nárokovaných </w:t>
      </w:r>
      <w:r w:rsidR="001212F0">
        <w:rPr>
          <w:rFonts w:ascii="Calibri" w:hAnsi="Calibri"/>
          <w:color w:val="auto"/>
          <w:sz w:val="22"/>
          <w:szCs w:val="22"/>
          <w:lang w:val="sk-SK"/>
        </w:rPr>
        <w:t>a reálne uhradených výdavkov zo </w:t>
      </w:r>
      <w:r w:rsidRPr="001212F0">
        <w:rPr>
          <w:rFonts w:ascii="Calibri" w:hAnsi="Calibri"/>
          <w:color w:val="auto"/>
          <w:sz w:val="22"/>
          <w:szCs w:val="22"/>
          <w:lang w:val="sk-SK"/>
        </w:rPr>
        <w:t xml:space="preserve">strany prijímateľa, ktoré ešte neboli predmetom </w:t>
      </w:r>
      <w:r w:rsidR="00C11DA0" w:rsidRPr="001212F0">
        <w:rPr>
          <w:rFonts w:ascii="Calibri" w:hAnsi="Calibri"/>
          <w:color w:val="auto"/>
          <w:sz w:val="22"/>
          <w:szCs w:val="22"/>
          <w:lang w:val="sk-SK"/>
        </w:rPr>
        <w:t>FKNM</w:t>
      </w:r>
      <w:r w:rsidRPr="001212F0">
        <w:rPr>
          <w:rFonts w:ascii="Calibri" w:hAnsi="Calibri"/>
          <w:color w:val="auto"/>
          <w:sz w:val="22"/>
          <w:szCs w:val="22"/>
          <w:lang w:val="sk-SK"/>
        </w:rPr>
        <w:t xml:space="preserve">, t.j. ak ide o ďalšiu </w:t>
      </w:r>
      <w:r w:rsidR="00C11DA0" w:rsidRPr="001212F0">
        <w:rPr>
          <w:rFonts w:ascii="Calibri" w:hAnsi="Calibri"/>
          <w:color w:val="auto"/>
          <w:sz w:val="22"/>
          <w:szCs w:val="22"/>
          <w:lang w:val="sk-SK"/>
        </w:rPr>
        <w:t>FKNM</w:t>
      </w:r>
      <w:r w:rsidR="001212F0">
        <w:rPr>
          <w:rFonts w:ascii="Calibri" w:hAnsi="Calibri"/>
          <w:color w:val="auto"/>
          <w:sz w:val="22"/>
          <w:szCs w:val="22"/>
          <w:lang w:val="sk-SK"/>
        </w:rPr>
        <w:t>, tak </w:t>
      </w:r>
      <w:r w:rsidRPr="001212F0">
        <w:rPr>
          <w:rFonts w:ascii="Calibri" w:hAnsi="Calibri"/>
          <w:color w:val="auto"/>
          <w:sz w:val="22"/>
          <w:szCs w:val="22"/>
          <w:lang w:val="sk-SK"/>
        </w:rPr>
        <w:t xml:space="preserve">výber vzorky bude vychádzať zo ŽoP, v ktorých je použitý systém SH, ale tieto ŽoP neboli predmetom predchádzajúcich kontrol na mieste zameraných na kontrolu systému SH. </w:t>
      </w:r>
    </w:p>
    <w:p w14:paraId="21E21F12"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Identifikované neoprávnené výdavky vo vybranej vzorke sa vyčíslia</w:t>
      </w:r>
      <w:r w:rsidR="004013CF" w:rsidRPr="001212F0">
        <w:rPr>
          <w:rFonts w:ascii="Calibri" w:hAnsi="Calibri"/>
          <w:color w:val="auto"/>
          <w:sz w:val="22"/>
          <w:szCs w:val="22"/>
          <w:lang w:val="sk-SK"/>
        </w:rPr>
        <w:t>,</w:t>
      </w:r>
      <w:r w:rsidR="009025E0">
        <w:rPr>
          <w:rFonts w:ascii="Calibri" w:hAnsi="Calibri"/>
          <w:color w:val="auto"/>
          <w:sz w:val="22"/>
          <w:szCs w:val="22"/>
          <w:lang w:val="sk-SK"/>
        </w:rPr>
        <w:t xml:space="preserve"> resp. sa identifikujú ako </w:t>
      </w:r>
      <w:r w:rsidRPr="001212F0">
        <w:rPr>
          <w:rFonts w:ascii="Calibri" w:hAnsi="Calibri"/>
          <w:color w:val="auto"/>
          <w:sz w:val="22"/>
          <w:szCs w:val="22"/>
          <w:lang w:val="sk-SK"/>
        </w:rPr>
        <w:t xml:space="preserve">nezrovnalosť a uvedú sa v správe z </w:t>
      </w:r>
      <w:r w:rsidR="00C11DA0" w:rsidRPr="001212F0">
        <w:rPr>
          <w:rFonts w:ascii="Calibri" w:hAnsi="Calibri"/>
          <w:color w:val="auto"/>
          <w:sz w:val="22"/>
          <w:szCs w:val="22"/>
          <w:lang w:val="sk-SK"/>
        </w:rPr>
        <w:t>FKNM</w:t>
      </w:r>
      <w:r w:rsidRPr="001212F0">
        <w:rPr>
          <w:rFonts w:ascii="Calibri" w:hAnsi="Calibri"/>
          <w:color w:val="auto"/>
          <w:sz w:val="22"/>
          <w:szCs w:val="22"/>
          <w:lang w:val="sk-SK"/>
        </w:rPr>
        <w:t>. RO pre IROP zár</w:t>
      </w:r>
      <w:r w:rsidR="001212F0">
        <w:rPr>
          <w:rFonts w:ascii="Calibri" w:hAnsi="Calibri"/>
          <w:color w:val="auto"/>
          <w:sz w:val="22"/>
          <w:szCs w:val="22"/>
          <w:lang w:val="sk-SK"/>
        </w:rPr>
        <w:t xml:space="preserve">oveň uskutoční všetky potrebné </w:t>
      </w:r>
      <w:r w:rsidRPr="001212F0">
        <w:rPr>
          <w:rFonts w:ascii="Calibri" w:hAnsi="Calibri"/>
          <w:color w:val="auto"/>
          <w:sz w:val="22"/>
          <w:szCs w:val="22"/>
          <w:lang w:val="sk-SK"/>
        </w:rPr>
        <w:t>úkony</w:t>
      </w:r>
      <w:r w:rsidR="001212F0">
        <w:rPr>
          <w:rFonts w:ascii="Calibri" w:hAnsi="Calibri"/>
          <w:color w:val="auto"/>
          <w:sz w:val="22"/>
          <w:szCs w:val="22"/>
          <w:lang w:val="sk-SK"/>
        </w:rPr>
        <w:t xml:space="preserve"> </w:t>
      </w:r>
      <w:r w:rsidRPr="001212F0">
        <w:rPr>
          <w:rFonts w:ascii="Calibri" w:hAnsi="Calibri"/>
          <w:color w:val="auto"/>
          <w:sz w:val="22"/>
          <w:szCs w:val="22"/>
          <w:lang w:val="sk-SK"/>
        </w:rPr>
        <w:t>týkajúce</w:t>
      </w:r>
      <w:r w:rsidR="001212F0">
        <w:rPr>
          <w:rFonts w:ascii="Calibri" w:hAnsi="Calibri"/>
          <w:color w:val="auto"/>
          <w:sz w:val="22"/>
          <w:szCs w:val="22"/>
          <w:lang w:val="sk-SK"/>
        </w:rPr>
        <w:t xml:space="preserve"> </w:t>
      </w:r>
      <w:r w:rsidRPr="001212F0">
        <w:rPr>
          <w:rFonts w:ascii="Calibri" w:hAnsi="Calibri"/>
          <w:color w:val="auto"/>
          <w:sz w:val="22"/>
          <w:szCs w:val="22"/>
          <w:lang w:val="sk-SK"/>
        </w:rPr>
        <w:t>sa</w:t>
      </w:r>
      <w:r w:rsidR="001212F0">
        <w:rPr>
          <w:rFonts w:ascii="Calibri" w:hAnsi="Calibri"/>
          <w:color w:val="auto"/>
          <w:sz w:val="22"/>
          <w:szCs w:val="22"/>
          <w:lang w:val="sk-SK"/>
        </w:rPr>
        <w:t xml:space="preserve"> </w:t>
      </w:r>
      <w:r w:rsidRPr="001212F0">
        <w:rPr>
          <w:rFonts w:ascii="Calibri" w:hAnsi="Calibri"/>
          <w:color w:val="auto"/>
          <w:sz w:val="22"/>
          <w:szCs w:val="22"/>
          <w:lang w:val="sk-SK"/>
        </w:rPr>
        <w:t>vysporiadania</w:t>
      </w:r>
      <w:r w:rsidR="001212F0">
        <w:rPr>
          <w:rFonts w:ascii="Calibri" w:hAnsi="Calibri"/>
          <w:color w:val="auto"/>
          <w:sz w:val="22"/>
          <w:szCs w:val="22"/>
          <w:lang w:val="sk-SK"/>
        </w:rPr>
        <w:t xml:space="preserve"> </w:t>
      </w:r>
      <w:r w:rsidRPr="001212F0">
        <w:rPr>
          <w:rFonts w:ascii="Calibri" w:hAnsi="Calibri"/>
          <w:color w:val="auto"/>
          <w:sz w:val="22"/>
          <w:szCs w:val="22"/>
          <w:lang w:val="sk-SK"/>
        </w:rPr>
        <w:t>identifikovaných</w:t>
      </w:r>
      <w:r w:rsidR="001212F0">
        <w:rPr>
          <w:rFonts w:ascii="Calibri" w:hAnsi="Calibri"/>
          <w:color w:val="auto"/>
          <w:sz w:val="22"/>
          <w:szCs w:val="22"/>
          <w:lang w:val="sk-SK"/>
        </w:rPr>
        <w:t xml:space="preserve"> </w:t>
      </w:r>
      <w:r w:rsidRPr="001212F0">
        <w:rPr>
          <w:rFonts w:ascii="Calibri" w:hAnsi="Calibri"/>
          <w:color w:val="auto"/>
          <w:sz w:val="22"/>
          <w:szCs w:val="22"/>
          <w:lang w:val="sk-SK"/>
        </w:rPr>
        <w:t>nezrovnalostí.</w:t>
      </w:r>
    </w:p>
    <w:p w14:paraId="7ACEB1A1"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 xml:space="preserve">Ak chybovosť vo vybranej vzorke sa rovná alebo je vyššia ako 5 </w:t>
      </w:r>
      <w:r w:rsidR="00902C9A">
        <w:rPr>
          <w:rFonts w:ascii="Calibri" w:hAnsi="Calibri"/>
          <w:color w:val="auto"/>
          <w:sz w:val="22"/>
          <w:szCs w:val="22"/>
          <w:lang w:val="sk-SK"/>
        </w:rPr>
        <w:t>%, RO pre IROP rozšíri vzorku o </w:t>
      </w:r>
      <w:r w:rsidRPr="001212F0">
        <w:rPr>
          <w:rFonts w:ascii="Calibri" w:hAnsi="Calibri"/>
          <w:color w:val="auto"/>
          <w:sz w:val="22"/>
          <w:szCs w:val="22"/>
          <w:lang w:val="sk-SK"/>
        </w:rPr>
        <w:t>ďalších</w:t>
      </w:r>
      <w:r w:rsidR="001212F0">
        <w:rPr>
          <w:rFonts w:ascii="Calibri" w:hAnsi="Calibri"/>
          <w:color w:val="auto"/>
          <w:sz w:val="22"/>
          <w:szCs w:val="22"/>
          <w:lang w:val="sk-SK"/>
        </w:rPr>
        <w:t xml:space="preserve"> </w:t>
      </w:r>
      <w:r w:rsidRPr="001212F0">
        <w:rPr>
          <w:rFonts w:ascii="Calibri" w:hAnsi="Calibri"/>
          <w:color w:val="auto"/>
          <w:sz w:val="22"/>
          <w:szCs w:val="22"/>
          <w:lang w:val="sk-SK"/>
        </w:rPr>
        <w:t>minimálne</w:t>
      </w:r>
      <w:r w:rsidR="001212F0">
        <w:rPr>
          <w:rFonts w:ascii="Calibri" w:hAnsi="Calibri"/>
          <w:color w:val="auto"/>
          <w:sz w:val="22"/>
          <w:szCs w:val="22"/>
          <w:lang w:val="sk-SK"/>
        </w:rPr>
        <w:t xml:space="preserve"> </w:t>
      </w:r>
      <w:r w:rsidRPr="001212F0">
        <w:rPr>
          <w:rFonts w:ascii="Calibri" w:hAnsi="Calibri"/>
          <w:color w:val="auto"/>
          <w:sz w:val="22"/>
          <w:szCs w:val="22"/>
          <w:lang w:val="sk-SK"/>
        </w:rPr>
        <w:t>5</w:t>
      </w:r>
      <w:r w:rsidR="001212F0">
        <w:rPr>
          <w:rFonts w:ascii="Calibri" w:hAnsi="Calibri"/>
          <w:color w:val="auto"/>
          <w:sz w:val="22"/>
          <w:szCs w:val="22"/>
          <w:lang w:val="sk-SK"/>
        </w:rPr>
        <w:t xml:space="preserve"> </w:t>
      </w:r>
      <w:r w:rsidRPr="001212F0">
        <w:rPr>
          <w:rFonts w:ascii="Calibri" w:hAnsi="Calibri"/>
          <w:color w:val="auto"/>
          <w:sz w:val="22"/>
          <w:szCs w:val="22"/>
          <w:lang w:val="sk-SK"/>
        </w:rPr>
        <w:t>%</w:t>
      </w:r>
      <w:r w:rsidR="001212F0">
        <w:rPr>
          <w:rFonts w:ascii="Calibri" w:hAnsi="Calibri"/>
          <w:color w:val="auto"/>
          <w:sz w:val="22"/>
          <w:szCs w:val="22"/>
          <w:lang w:val="sk-SK"/>
        </w:rPr>
        <w:t xml:space="preserve"> </w:t>
      </w:r>
      <w:r w:rsidRPr="001212F0">
        <w:rPr>
          <w:rFonts w:ascii="Calibri" w:hAnsi="Calibri"/>
          <w:color w:val="auto"/>
          <w:sz w:val="22"/>
          <w:szCs w:val="22"/>
          <w:lang w:val="sk-SK"/>
        </w:rPr>
        <w:t>z</w:t>
      </w:r>
      <w:r w:rsidR="001212F0">
        <w:rPr>
          <w:rFonts w:ascii="Calibri" w:hAnsi="Calibri"/>
          <w:color w:val="auto"/>
          <w:sz w:val="22"/>
          <w:szCs w:val="22"/>
          <w:lang w:val="sk-SK"/>
        </w:rPr>
        <w:t xml:space="preserve"> </w:t>
      </w:r>
      <w:r w:rsidRPr="001212F0">
        <w:rPr>
          <w:rFonts w:ascii="Calibri" w:hAnsi="Calibri"/>
          <w:color w:val="auto"/>
          <w:sz w:val="22"/>
          <w:szCs w:val="22"/>
          <w:lang w:val="sk-SK"/>
        </w:rPr>
        <w:t>objemu</w:t>
      </w:r>
      <w:r w:rsidR="001212F0">
        <w:rPr>
          <w:rFonts w:ascii="Calibri" w:hAnsi="Calibri"/>
          <w:color w:val="auto"/>
          <w:sz w:val="22"/>
          <w:szCs w:val="22"/>
          <w:lang w:val="sk-SK"/>
        </w:rPr>
        <w:t xml:space="preserve"> </w:t>
      </w:r>
      <w:r w:rsidRPr="001212F0">
        <w:rPr>
          <w:rFonts w:ascii="Calibri" w:hAnsi="Calibri"/>
          <w:color w:val="auto"/>
          <w:sz w:val="22"/>
          <w:szCs w:val="22"/>
          <w:lang w:val="sk-SK"/>
        </w:rPr>
        <w:t>nárokovaných</w:t>
      </w:r>
      <w:r w:rsidR="001212F0">
        <w:rPr>
          <w:rFonts w:ascii="Calibri" w:hAnsi="Calibri"/>
          <w:color w:val="auto"/>
          <w:sz w:val="22"/>
          <w:szCs w:val="22"/>
          <w:lang w:val="sk-SK"/>
        </w:rPr>
        <w:t xml:space="preserve"> </w:t>
      </w:r>
      <w:r w:rsidRPr="001212F0">
        <w:rPr>
          <w:rFonts w:ascii="Calibri" w:hAnsi="Calibri"/>
          <w:color w:val="auto"/>
          <w:sz w:val="22"/>
          <w:szCs w:val="22"/>
          <w:lang w:val="sk-SK"/>
        </w:rPr>
        <w:t>a</w:t>
      </w:r>
      <w:r w:rsidR="001212F0">
        <w:rPr>
          <w:rFonts w:ascii="Calibri" w:hAnsi="Calibri"/>
          <w:color w:val="auto"/>
          <w:sz w:val="22"/>
          <w:szCs w:val="22"/>
          <w:lang w:val="sk-SK"/>
        </w:rPr>
        <w:t xml:space="preserve"> </w:t>
      </w:r>
      <w:r w:rsidRPr="001212F0">
        <w:rPr>
          <w:rFonts w:ascii="Calibri" w:hAnsi="Calibri"/>
          <w:color w:val="auto"/>
          <w:sz w:val="22"/>
          <w:szCs w:val="22"/>
          <w:lang w:val="sk-SK"/>
        </w:rPr>
        <w:t>reálne</w:t>
      </w:r>
      <w:r w:rsidR="001212F0">
        <w:rPr>
          <w:rFonts w:ascii="Calibri" w:hAnsi="Calibri"/>
          <w:color w:val="auto"/>
          <w:sz w:val="22"/>
          <w:szCs w:val="22"/>
          <w:lang w:val="sk-SK"/>
        </w:rPr>
        <w:t xml:space="preserve"> </w:t>
      </w:r>
      <w:r w:rsidRPr="001212F0">
        <w:rPr>
          <w:rFonts w:ascii="Calibri" w:hAnsi="Calibri"/>
          <w:color w:val="auto"/>
          <w:sz w:val="22"/>
          <w:szCs w:val="22"/>
          <w:lang w:val="sk-SK"/>
        </w:rPr>
        <w:t>uhradených</w:t>
      </w:r>
      <w:r w:rsidR="001212F0">
        <w:rPr>
          <w:rFonts w:ascii="Calibri" w:hAnsi="Calibri"/>
          <w:color w:val="auto"/>
          <w:sz w:val="22"/>
          <w:szCs w:val="22"/>
          <w:lang w:val="sk-SK"/>
        </w:rPr>
        <w:t xml:space="preserve"> </w:t>
      </w:r>
      <w:r w:rsidRPr="001212F0">
        <w:rPr>
          <w:rFonts w:ascii="Calibri" w:hAnsi="Calibri"/>
          <w:color w:val="auto"/>
          <w:sz w:val="22"/>
          <w:szCs w:val="22"/>
          <w:lang w:val="sk-SK"/>
        </w:rPr>
        <w:t>výdavkov</w:t>
      </w:r>
      <w:r w:rsidR="001212F0">
        <w:rPr>
          <w:rFonts w:ascii="Calibri" w:hAnsi="Calibri"/>
          <w:color w:val="auto"/>
          <w:sz w:val="22"/>
          <w:szCs w:val="22"/>
          <w:lang w:val="sk-SK"/>
        </w:rPr>
        <w:t xml:space="preserve"> </w:t>
      </w:r>
      <w:r w:rsidR="009025E0">
        <w:rPr>
          <w:rFonts w:ascii="Calibri" w:hAnsi="Calibri"/>
          <w:color w:val="auto"/>
          <w:sz w:val="22"/>
          <w:szCs w:val="22"/>
          <w:lang w:val="sk-SK"/>
        </w:rPr>
        <w:t>zo </w:t>
      </w:r>
      <w:r w:rsidRPr="001212F0">
        <w:rPr>
          <w:rFonts w:ascii="Calibri" w:hAnsi="Calibri"/>
          <w:color w:val="auto"/>
          <w:sz w:val="22"/>
          <w:szCs w:val="22"/>
          <w:lang w:val="sk-SK"/>
        </w:rPr>
        <w:t>strany prijímateľa.</w:t>
      </w:r>
      <w:r w:rsidR="002D077B" w:rsidRPr="001212F0">
        <w:rPr>
          <w:rFonts w:ascii="Calibri" w:hAnsi="Calibri"/>
          <w:color w:val="auto"/>
          <w:sz w:val="22"/>
          <w:szCs w:val="22"/>
          <w:lang w:val="sk-SK"/>
        </w:rPr>
        <w:t xml:space="preserve"> V prípade zistenia chybovosti a rozšírenej vzorke RO vykoná dôslednú kontrolu dokumentácie a navrhne nápravné opatrenia.</w:t>
      </w:r>
      <w:r w:rsidR="001212F0">
        <w:rPr>
          <w:rFonts w:ascii="Calibri" w:hAnsi="Calibri"/>
          <w:color w:val="auto"/>
          <w:sz w:val="22"/>
          <w:szCs w:val="22"/>
          <w:lang w:val="sk-SK"/>
        </w:rPr>
        <w:t xml:space="preserve"> </w:t>
      </w:r>
    </w:p>
    <w:p w14:paraId="66816140" w14:textId="77777777" w:rsidR="00F73485"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lastRenderedPageBreak/>
        <w:t>Chybovosť vzorky sa určuje nasledovne: výška</w:t>
      </w:r>
      <w:r w:rsidR="001212F0">
        <w:rPr>
          <w:rFonts w:ascii="Calibri" w:hAnsi="Calibri"/>
          <w:color w:val="auto"/>
          <w:sz w:val="22"/>
          <w:szCs w:val="22"/>
          <w:lang w:val="sk-SK"/>
        </w:rPr>
        <w:t xml:space="preserve"> </w:t>
      </w:r>
      <w:r w:rsidRPr="001212F0">
        <w:rPr>
          <w:rFonts w:ascii="Calibri" w:hAnsi="Calibri"/>
          <w:color w:val="auto"/>
          <w:sz w:val="22"/>
          <w:szCs w:val="22"/>
          <w:lang w:val="sk-SK"/>
        </w:rPr>
        <w:t>identifikovaných neoprávnen</w:t>
      </w:r>
      <w:r w:rsidR="00902C9A">
        <w:rPr>
          <w:rFonts w:ascii="Calibri" w:hAnsi="Calibri"/>
          <w:color w:val="auto"/>
          <w:sz w:val="22"/>
          <w:szCs w:val="22"/>
          <w:lang w:val="sk-SK"/>
        </w:rPr>
        <w:t>ých výdavkov resp. </w:t>
      </w:r>
      <w:r w:rsidRPr="001212F0">
        <w:rPr>
          <w:rFonts w:ascii="Calibri" w:hAnsi="Calibri"/>
          <w:color w:val="auto"/>
          <w:sz w:val="22"/>
          <w:szCs w:val="22"/>
          <w:lang w:val="sk-SK"/>
        </w:rPr>
        <w:t>nezrovnalostí zo</w:t>
      </w:r>
      <w:r w:rsidR="001212F0">
        <w:rPr>
          <w:rFonts w:ascii="Calibri" w:hAnsi="Calibri"/>
          <w:color w:val="auto"/>
          <w:sz w:val="22"/>
          <w:szCs w:val="22"/>
          <w:lang w:val="sk-SK"/>
        </w:rPr>
        <w:t xml:space="preserve"> </w:t>
      </w:r>
      <w:r w:rsidRPr="001212F0">
        <w:rPr>
          <w:rFonts w:ascii="Calibri" w:hAnsi="Calibri"/>
          <w:color w:val="auto"/>
          <w:sz w:val="22"/>
          <w:szCs w:val="22"/>
          <w:lang w:val="sk-SK"/>
        </w:rPr>
        <w:t>vzorky/celkový</w:t>
      </w:r>
      <w:r w:rsidR="001212F0">
        <w:rPr>
          <w:rFonts w:ascii="Calibri" w:hAnsi="Calibri"/>
          <w:color w:val="auto"/>
          <w:sz w:val="22"/>
          <w:szCs w:val="22"/>
          <w:lang w:val="sk-SK"/>
        </w:rPr>
        <w:t xml:space="preserve"> </w:t>
      </w:r>
      <w:r w:rsidRPr="001212F0">
        <w:rPr>
          <w:rFonts w:ascii="Calibri" w:hAnsi="Calibri"/>
          <w:color w:val="auto"/>
          <w:sz w:val="22"/>
          <w:szCs w:val="22"/>
          <w:lang w:val="sk-SK"/>
        </w:rPr>
        <w:t>objem</w:t>
      </w:r>
      <w:r w:rsidR="001212F0">
        <w:rPr>
          <w:rFonts w:ascii="Calibri" w:hAnsi="Calibri"/>
          <w:color w:val="auto"/>
          <w:sz w:val="22"/>
          <w:szCs w:val="22"/>
          <w:lang w:val="sk-SK"/>
        </w:rPr>
        <w:t xml:space="preserve"> </w:t>
      </w:r>
      <w:r w:rsidRPr="001212F0">
        <w:rPr>
          <w:rFonts w:ascii="Calibri" w:hAnsi="Calibri"/>
          <w:color w:val="auto"/>
          <w:sz w:val="22"/>
          <w:szCs w:val="22"/>
          <w:lang w:val="sk-SK"/>
        </w:rPr>
        <w:t>nárokovaných</w:t>
      </w:r>
      <w:r w:rsidR="001212F0">
        <w:rPr>
          <w:rFonts w:ascii="Calibri" w:hAnsi="Calibri"/>
          <w:color w:val="auto"/>
          <w:sz w:val="22"/>
          <w:szCs w:val="22"/>
          <w:lang w:val="sk-SK"/>
        </w:rPr>
        <w:t xml:space="preserve"> </w:t>
      </w:r>
      <w:r w:rsidRPr="001212F0">
        <w:rPr>
          <w:rFonts w:ascii="Calibri" w:hAnsi="Calibri"/>
          <w:color w:val="auto"/>
          <w:sz w:val="22"/>
          <w:szCs w:val="22"/>
          <w:lang w:val="sk-SK"/>
        </w:rPr>
        <w:t>a</w:t>
      </w:r>
      <w:r w:rsidR="001212F0">
        <w:rPr>
          <w:rFonts w:ascii="Calibri" w:hAnsi="Calibri"/>
          <w:color w:val="auto"/>
          <w:sz w:val="22"/>
          <w:szCs w:val="22"/>
          <w:lang w:val="sk-SK"/>
        </w:rPr>
        <w:t xml:space="preserve"> </w:t>
      </w:r>
      <w:r w:rsidRPr="001212F0">
        <w:rPr>
          <w:rFonts w:ascii="Calibri" w:hAnsi="Calibri"/>
          <w:color w:val="auto"/>
          <w:sz w:val="22"/>
          <w:szCs w:val="22"/>
          <w:lang w:val="sk-SK"/>
        </w:rPr>
        <w:t>reálne</w:t>
      </w:r>
      <w:r w:rsidR="001212F0">
        <w:rPr>
          <w:rFonts w:ascii="Calibri" w:hAnsi="Calibri"/>
          <w:color w:val="auto"/>
          <w:sz w:val="22"/>
          <w:szCs w:val="22"/>
          <w:lang w:val="sk-SK"/>
        </w:rPr>
        <w:t xml:space="preserve"> </w:t>
      </w:r>
      <w:r w:rsidRPr="001212F0">
        <w:rPr>
          <w:rFonts w:ascii="Calibri" w:hAnsi="Calibri"/>
          <w:color w:val="auto"/>
          <w:sz w:val="22"/>
          <w:szCs w:val="22"/>
          <w:lang w:val="sk-SK"/>
        </w:rPr>
        <w:t>uhradených</w:t>
      </w:r>
      <w:r w:rsidR="001212F0">
        <w:rPr>
          <w:rFonts w:ascii="Calibri" w:hAnsi="Calibri"/>
          <w:color w:val="auto"/>
          <w:sz w:val="22"/>
          <w:szCs w:val="22"/>
          <w:lang w:val="sk-SK"/>
        </w:rPr>
        <w:t xml:space="preserve"> </w:t>
      </w:r>
      <w:r w:rsidRPr="001212F0">
        <w:rPr>
          <w:rFonts w:ascii="Calibri" w:hAnsi="Calibri"/>
          <w:color w:val="auto"/>
          <w:sz w:val="22"/>
          <w:szCs w:val="22"/>
          <w:lang w:val="sk-SK"/>
        </w:rPr>
        <w:t>výdavkov</w:t>
      </w:r>
      <w:r w:rsidR="001212F0">
        <w:rPr>
          <w:rFonts w:ascii="Calibri" w:hAnsi="Calibri"/>
          <w:color w:val="auto"/>
          <w:sz w:val="22"/>
          <w:szCs w:val="22"/>
          <w:lang w:val="sk-SK"/>
        </w:rPr>
        <w:t xml:space="preserve"> </w:t>
      </w:r>
      <w:r w:rsidRPr="001212F0">
        <w:rPr>
          <w:rFonts w:ascii="Calibri" w:hAnsi="Calibri"/>
          <w:color w:val="auto"/>
          <w:sz w:val="22"/>
          <w:szCs w:val="22"/>
          <w:lang w:val="sk-SK"/>
        </w:rPr>
        <w:t>zo</w:t>
      </w:r>
      <w:r w:rsidR="00902C9A">
        <w:rPr>
          <w:rFonts w:ascii="Calibri" w:hAnsi="Calibri"/>
          <w:color w:val="auto"/>
          <w:sz w:val="22"/>
          <w:szCs w:val="22"/>
          <w:lang w:val="sk-SK"/>
        </w:rPr>
        <w:t> </w:t>
      </w:r>
      <w:r w:rsidRPr="001212F0">
        <w:rPr>
          <w:rFonts w:ascii="Calibri" w:hAnsi="Calibri"/>
          <w:color w:val="auto"/>
          <w:sz w:val="22"/>
          <w:szCs w:val="22"/>
          <w:lang w:val="sk-SK"/>
        </w:rPr>
        <w:t>strany</w:t>
      </w:r>
      <w:r w:rsidR="001212F0">
        <w:rPr>
          <w:rFonts w:ascii="Calibri" w:hAnsi="Calibri"/>
          <w:color w:val="auto"/>
          <w:sz w:val="22"/>
          <w:szCs w:val="22"/>
          <w:lang w:val="sk-SK"/>
        </w:rPr>
        <w:t xml:space="preserve"> </w:t>
      </w:r>
      <w:r w:rsidRPr="001212F0">
        <w:rPr>
          <w:rFonts w:ascii="Calibri" w:hAnsi="Calibri"/>
          <w:color w:val="auto"/>
          <w:sz w:val="22"/>
          <w:szCs w:val="22"/>
          <w:lang w:val="sk-SK"/>
        </w:rPr>
        <w:t>prijímateľa</w:t>
      </w:r>
      <w:r w:rsidR="001212F0">
        <w:rPr>
          <w:rFonts w:ascii="Calibri" w:hAnsi="Calibri"/>
          <w:color w:val="auto"/>
          <w:sz w:val="22"/>
          <w:szCs w:val="22"/>
          <w:lang w:val="sk-SK"/>
        </w:rPr>
        <w:t xml:space="preserve"> </w:t>
      </w:r>
      <w:r w:rsidRPr="001212F0">
        <w:rPr>
          <w:rFonts w:ascii="Calibri" w:hAnsi="Calibri"/>
          <w:color w:val="auto"/>
          <w:sz w:val="22"/>
          <w:szCs w:val="22"/>
          <w:lang w:val="sk-SK"/>
        </w:rPr>
        <w:t>vo vzorke.</w:t>
      </w:r>
      <w:r w:rsidR="001212F0">
        <w:rPr>
          <w:rFonts w:ascii="Calibri" w:hAnsi="Calibri"/>
          <w:color w:val="auto"/>
          <w:sz w:val="22"/>
          <w:szCs w:val="22"/>
          <w:lang w:val="sk-SK"/>
        </w:rPr>
        <w:t xml:space="preserve"> </w:t>
      </w:r>
    </w:p>
    <w:p w14:paraId="0C7CC685" w14:textId="77777777" w:rsidR="001E29E1" w:rsidRPr="001212F0" w:rsidRDefault="001E29E1"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Kontrola na mieste – Riziková analýza</w:t>
      </w:r>
    </w:p>
    <w:p w14:paraId="29D88FDE" w14:textId="77777777" w:rsidR="001E29E1" w:rsidRPr="001212F0" w:rsidRDefault="001E29E1"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RO pre IROP stanovil v nadväznosti na kontrolnú otázku č. 2 „Rizikovej analýzy žiadosti o platbu k finančnej kontrole na mieste“ (ďalej „RZ“)</w:t>
      </w:r>
      <w:r w:rsidR="001212F0">
        <w:rPr>
          <w:rFonts w:ascii="Calibri" w:hAnsi="Calibri"/>
          <w:color w:val="auto"/>
          <w:sz w:val="22"/>
          <w:szCs w:val="22"/>
          <w:lang w:val="sk-SK"/>
        </w:rPr>
        <w:t xml:space="preserve"> </w:t>
      </w:r>
      <w:r w:rsidR="00EE7EE9" w:rsidRPr="001212F0">
        <w:rPr>
          <w:rFonts w:ascii="Calibri" w:hAnsi="Calibri"/>
          <w:color w:val="auto"/>
          <w:sz w:val="22"/>
          <w:szCs w:val="22"/>
          <w:lang w:val="sk-SK"/>
        </w:rPr>
        <w:t xml:space="preserve">limit </w:t>
      </w:r>
      <w:r w:rsidRPr="001212F0">
        <w:rPr>
          <w:rFonts w:ascii="Calibri" w:hAnsi="Calibri"/>
          <w:color w:val="auto"/>
          <w:sz w:val="22"/>
          <w:szCs w:val="22"/>
          <w:lang w:val="sk-SK"/>
        </w:rPr>
        <w:t>deklarovan</w:t>
      </w:r>
      <w:r w:rsidR="00EE7EE9" w:rsidRPr="001212F0">
        <w:rPr>
          <w:rFonts w:ascii="Calibri" w:hAnsi="Calibri"/>
          <w:color w:val="auto"/>
          <w:sz w:val="22"/>
          <w:szCs w:val="22"/>
          <w:lang w:val="sk-SK"/>
        </w:rPr>
        <w:t>ej</w:t>
      </w:r>
      <w:r w:rsidRPr="001212F0">
        <w:rPr>
          <w:rFonts w:ascii="Calibri" w:hAnsi="Calibri"/>
          <w:color w:val="auto"/>
          <w:sz w:val="22"/>
          <w:szCs w:val="22"/>
          <w:lang w:val="sk-SK"/>
        </w:rPr>
        <w:t xml:space="preserve"> sum</w:t>
      </w:r>
      <w:r w:rsidR="00EE7EE9" w:rsidRPr="001212F0">
        <w:rPr>
          <w:rFonts w:ascii="Calibri" w:hAnsi="Calibri"/>
          <w:color w:val="auto"/>
          <w:sz w:val="22"/>
          <w:szCs w:val="22"/>
          <w:lang w:val="sk-SK"/>
        </w:rPr>
        <w:t>y</w:t>
      </w:r>
      <w:r w:rsidRPr="001212F0">
        <w:rPr>
          <w:rFonts w:ascii="Calibri" w:hAnsi="Calibri"/>
          <w:color w:val="auto"/>
          <w:sz w:val="22"/>
          <w:szCs w:val="22"/>
          <w:lang w:val="sk-SK"/>
        </w:rPr>
        <w:t xml:space="preserve"> predloženej ŽoP v hodnote 50% z nenávratnej finančnej pomoci alebo v sume 5 mil. EUR, podľa toho, ktorá suma bude nižšia,</w:t>
      </w:r>
      <w:r w:rsidR="00B03061" w:rsidRPr="001212F0">
        <w:rPr>
          <w:rFonts w:ascii="Calibri" w:hAnsi="Calibri"/>
          <w:color w:val="auto"/>
          <w:sz w:val="22"/>
          <w:szCs w:val="22"/>
          <w:lang w:val="sk-SK"/>
        </w:rPr>
        <w:t xml:space="preserve"> </w:t>
      </w:r>
      <w:r w:rsidR="009025E0">
        <w:rPr>
          <w:rFonts w:ascii="Calibri" w:hAnsi="Calibri"/>
          <w:color w:val="auto"/>
          <w:sz w:val="22"/>
          <w:szCs w:val="22"/>
          <w:lang w:val="sk-SK"/>
        </w:rPr>
        <w:t>t. j. </w:t>
      </w:r>
      <w:r w:rsidRPr="001212F0">
        <w:rPr>
          <w:rFonts w:ascii="Calibri" w:hAnsi="Calibri"/>
          <w:color w:val="auto"/>
          <w:sz w:val="22"/>
          <w:szCs w:val="22"/>
          <w:lang w:val="sk-SK"/>
        </w:rPr>
        <w:t>deklarovaná suma predloženej ŽoP pre účely Rizikovej analýzy predstavuje vždy nižšiu hodnotu z hodnôt podľa tohto bodu, t.j. z vypočítanej a uvedenej.</w:t>
      </w:r>
    </w:p>
    <w:p w14:paraId="74141049" w14:textId="77777777" w:rsidR="00152E2F" w:rsidRDefault="00152E2F"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Pri aplikovaní vykazovania určitých druhov výdavkov prostredn</w:t>
      </w:r>
      <w:r w:rsidR="009025E0">
        <w:rPr>
          <w:rFonts w:ascii="Calibri" w:hAnsi="Calibri"/>
          <w:color w:val="auto"/>
          <w:sz w:val="22"/>
          <w:szCs w:val="22"/>
          <w:lang w:val="sk-SK"/>
        </w:rPr>
        <w:t>íctvom sumarizačných hárkov, je </w:t>
      </w:r>
      <w:r w:rsidRPr="001212F0">
        <w:rPr>
          <w:rFonts w:ascii="Calibri" w:hAnsi="Calibri"/>
          <w:color w:val="auto"/>
          <w:sz w:val="22"/>
          <w:szCs w:val="22"/>
          <w:lang w:val="sk-SK"/>
        </w:rPr>
        <w:t>zároveň prijímateľ zodpovedný za dodržiavanie ostatných podmienok oprávnenosti v zmysle legislatívy SR a EÚ.</w:t>
      </w:r>
    </w:p>
    <w:p w14:paraId="40C1BC27" w14:textId="77777777" w:rsidR="009025E0" w:rsidRPr="001212F0" w:rsidRDefault="009025E0" w:rsidP="00E321BA">
      <w:pPr>
        <w:pStyle w:val="Default"/>
        <w:spacing w:before="80" w:line="252" w:lineRule="auto"/>
        <w:jc w:val="both"/>
        <w:rPr>
          <w:rFonts w:ascii="Calibri" w:hAnsi="Calibri"/>
          <w:color w:val="auto"/>
          <w:sz w:val="22"/>
          <w:szCs w:val="22"/>
          <w:lang w:val="sk-SK"/>
        </w:rPr>
      </w:pPr>
    </w:p>
    <w:p w14:paraId="635BF2EA" w14:textId="77777777" w:rsidR="00F73485" w:rsidRPr="001212F0" w:rsidRDefault="00F73485" w:rsidP="00E321BA">
      <w:pPr>
        <w:pStyle w:val="Nadpis3"/>
        <w:spacing w:before="80" w:after="0" w:line="252" w:lineRule="auto"/>
      </w:pPr>
      <w:bookmarkStart w:id="74" w:name="_Toc76993570"/>
      <w:bookmarkEnd w:id="21"/>
      <w:r w:rsidRPr="001212F0">
        <w:t>Pravidlá oprávnenosti a dokladovania skupín výdavkov</w:t>
      </w:r>
      <w:bookmarkEnd w:id="74"/>
    </w:p>
    <w:p w14:paraId="5982F78A" w14:textId="77777777" w:rsidR="00083C63" w:rsidRPr="001212F0" w:rsidRDefault="00083C63"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Táto časť upravuje pravidlá oprávnenosti </w:t>
      </w:r>
      <w:r w:rsidR="00DA354A" w:rsidRPr="001212F0">
        <w:rPr>
          <w:rFonts w:ascii="Calibri" w:hAnsi="Calibri"/>
          <w:color w:val="auto"/>
          <w:sz w:val="22"/>
          <w:szCs w:val="22"/>
          <w:lang w:val="sk-SK"/>
        </w:rPr>
        <w:t xml:space="preserve">a dokladovania </w:t>
      </w:r>
      <w:r w:rsidRPr="001212F0">
        <w:rPr>
          <w:rFonts w:ascii="Calibri" w:hAnsi="Calibri"/>
          <w:color w:val="auto"/>
          <w:sz w:val="22"/>
          <w:szCs w:val="22"/>
          <w:lang w:val="sk-SK"/>
        </w:rPr>
        <w:t xml:space="preserve">najčastejšie sa vyskytujúcich </w:t>
      </w:r>
      <w:r w:rsidR="00DA354A" w:rsidRPr="001212F0">
        <w:rPr>
          <w:rFonts w:ascii="Calibri" w:hAnsi="Calibri"/>
          <w:color w:val="auto"/>
          <w:sz w:val="22"/>
          <w:szCs w:val="22"/>
          <w:lang w:val="sk-SK"/>
        </w:rPr>
        <w:t>výdavkov</w:t>
      </w:r>
      <w:r w:rsidRPr="001212F0">
        <w:rPr>
          <w:rFonts w:ascii="Calibri" w:hAnsi="Calibri"/>
          <w:color w:val="auto"/>
          <w:sz w:val="22"/>
          <w:szCs w:val="22"/>
          <w:lang w:val="sk-SK"/>
        </w:rPr>
        <w:t xml:space="preserve">. Oprávnené skupiny výdavkov v rámci jednotlivých projektov sú špecifikované v príslušnom vyzvaní a zmluve o poskytnutí NFP. </w:t>
      </w:r>
    </w:p>
    <w:p w14:paraId="105F3EA1" w14:textId="77777777" w:rsidR="0047507A" w:rsidRPr="001212F0" w:rsidRDefault="006178E8" w:rsidP="00E321BA">
      <w:pPr>
        <w:pStyle w:val="Default"/>
        <w:spacing w:before="80" w:line="252" w:lineRule="auto"/>
        <w:jc w:val="both"/>
        <w:rPr>
          <w:rFonts w:ascii="Calibri" w:hAnsi="Calibri"/>
          <w:b/>
          <w:color w:val="auto"/>
          <w:sz w:val="22"/>
          <w:szCs w:val="22"/>
          <w:u w:val="single"/>
          <w:lang w:val="sk-SK"/>
        </w:rPr>
      </w:pPr>
      <w:r w:rsidRPr="001212F0">
        <w:rPr>
          <w:rFonts w:ascii="Calibri" w:hAnsi="Calibri"/>
          <w:color w:val="auto"/>
          <w:sz w:val="22"/>
          <w:szCs w:val="22"/>
          <w:lang w:val="sk-SK"/>
        </w:rPr>
        <w:t xml:space="preserve">Oprávnené výdavky projektov TP predstavujú výdavky, ktoré boli skutočne vynaložené/vznikli počas obdobia realizácie aktivít projektu prijímateľom a uhradené najneskôr mesiac po ukončení realizácie aktivít projektov, a ktoré boli </w:t>
      </w:r>
      <w:r w:rsidRPr="001212F0">
        <w:rPr>
          <w:rFonts w:ascii="Calibri" w:hAnsi="Calibri"/>
          <w:b/>
          <w:color w:val="auto"/>
          <w:sz w:val="22"/>
          <w:szCs w:val="22"/>
          <w:u w:val="single"/>
          <w:lang w:val="sk-SK"/>
        </w:rPr>
        <w:t>vynaložené na podporu aktivít súvisiaci</w:t>
      </w:r>
      <w:r w:rsidR="00902C9A">
        <w:rPr>
          <w:rFonts w:ascii="Calibri" w:hAnsi="Calibri"/>
          <w:b/>
          <w:color w:val="auto"/>
          <w:sz w:val="22"/>
          <w:szCs w:val="22"/>
          <w:u w:val="single"/>
          <w:lang w:val="sk-SK"/>
        </w:rPr>
        <w:t>ch s implementáciou IROP, resp. </w:t>
      </w:r>
      <w:r w:rsidRPr="001212F0">
        <w:rPr>
          <w:rFonts w:ascii="Calibri" w:hAnsi="Calibri"/>
          <w:b/>
          <w:color w:val="auto"/>
          <w:sz w:val="22"/>
          <w:szCs w:val="22"/>
          <w:u w:val="single"/>
          <w:lang w:val="sk-SK"/>
        </w:rPr>
        <w:t>ukončovaním predchádzajúceho OP alebo prípravou nasledujúceho programového obdobia.</w:t>
      </w:r>
    </w:p>
    <w:p w14:paraId="30F263A2" w14:textId="77777777" w:rsidR="00E01B31" w:rsidRPr="001212F0" w:rsidRDefault="00E01B31"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V</w:t>
      </w:r>
      <w:r w:rsidR="00655A2F" w:rsidRPr="001212F0">
        <w:rPr>
          <w:rFonts w:ascii="Calibri" w:hAnsi="Calibri"/>
          <w:color w:val="auto"/>
          <w:sz w:val="22"/>
          <w:szCs w:val="22"/>
          <w:lang w:val="sk-SK"/>
        </w:rPr>
        <w:t> </w:t>
      </w:r>
      <w:r w:rsidRPr="001212F0">
        <w:rPr>
          <w:rFonts w:ascii="Calibri" w:hAnsi="Calibri"/>
          <w:color w:val="auto"/>
          <w:sz w:val="22"/>
          <w:szCs w:val="22"/>
          <w:lang w:val="sk-SK"/>
        </w:rPr>
        <w:t>prípade</w:t>
      </w:r>
      <w:r w:rsidR="00655A2F" w:rsidRPr="001212F0">
        <w:rPr>
          <w:rFonts w:ascii="Calibri" w:hAnsi="Calibri"/>
          <w:color w:val="auto"/>
          <w:sz w:val="22"/>
          <w:szCs w:val="22"/>
          <w:lang w:val="sk-SK"/>
        </w:rPr>
        <w:t xml:space="preserve"> oprávnených výdavkov projektov TP pre mesiac december 2023 musí byť realizovaná úhrada v mesiaci december 2023. Všetky ostatné oprávnené skupiny výdavkov TP sú špecifikované v </w:t>
      </w:r>
      <w:r w:rsidR="002B5E1F" w:rsidRPr="001212F0">
        <w:rPr>
          <w:rFonts w:ascii="Calibri" w:hAnsi="Calibri"/>
          <w:color w:val="auto"/>
          <w:sz w:val="22"/>
          <w:szCs w:val="22"/>
          <w:lang w:val="sk-SK"/>
        </w:rPr>
        <w:t>kapitole</w:t>
      </w:r>
      <w:r w:rsidR="00655A2F" w:rsidRPr="001212F0">
        <w:rPr>
          <w:rFonts w:ascii="Calibri" w:hAnsi="Calibri"/>
          <w:color w:val="auto"/>
          <w:sz w:val="22"/>
          <w:szCs w:val="22"/>
          <w:lang w:val="sk-SK"/>
        </w:rPr>
        <w:t xml:space="preserve"> 3.2.5.</w:t>
      </w:r>
      <w:r w:rsidRPr="001212F0">
        <w:rPr>
          <w:rFonts w:ascii="Calibri" w:hAnsi="Calibri"/>
          <w:color w:val="auto"/>
          <w:sz w:val="22"/>
          <w:szCs w:val="22"/>
          <w:lang w:val="sk-SK"/>
        </w:rPr>
        <w:t xml:space="preserve"> </w:t>
      </w:r>
    </w:p>
    <w:p w14:paraId="5DE4F9B8" w14:textId="77777777" w:rsidR="0047507A" w:rsidRPr="001212F0" w:rsidRDefault="0047507A" w:rsidP="00E321BA">
      <w:pPr>
        <w:pStyle w:val="Default"/>
        <w:spacing w:before="80" w:line="252" w:lineRule="auto"/>
        <w:jc w:val="both"/>
        <w:rPr>
          <w:rFonts w:ascii="Calibri" w:hAnsi="Calibri"/>
          <w:color w:val="auto"/>
          <w:sz w:val="22"/>
          <w:szCs w:val="22"/>
          <w:lang w:val="sk-SK"/>
        </w:rPr>
      </w:pPr>
    </w:p>
    <w:p w14:paraId="344CE6B4" w14:textId="77777777" w:rsidR="0047507A" w:rsidRPr="001212F0" w:rsidRDefault="0047507A"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1.</w:t>
      </w:r>
      <w:r w:rsidRPr="001212F0">
        <w:rPr>
          <w:rFonts w:ascii="Calibri" w:hAnsi="Calibri"/>
          <w:color w:val="FFFFFF"/>
          <w:sz w:val="22"/>
          <w:szCs w:val="22"/>
          <w:lang w:val="sk-SK"/>
        </w:rPr>
        <w:t>.</w:t>
      </w:r>
      <w:r w:rsidR="006178E8" w:rsidRPr="001212F0">
        <w:rPr>
          <w:rFonts w:ascii="Calibri" w:hAnsi="Calibri"/>
          <w:color w:val="auto"/>
          <w:sz w:val="22"/>
          <w:szCs w:val="22"/>
          <w:lang w:val="sk-SK"/>
        </w:rPr>
        <w:t xml:space="preserve">Z hľadiska oblasti intervencie sa oprávnené výdavky členia do 3 </w:t>
      </w:r>
      <w:r w:rsidR="0023249A" w:rsidRPr="001212F0">
        <w:rPr>
          <w:rFonts w:ascii="Calibri" w:hAnsi="Calibri"/>
          <w:color w:val="auto"/>
          <w:sz w:val="22"/>
          <w:szCs w:val="22"/>
          <w:lang w:val="sk-SK"/>
        </w:rPr>
        <w:t>oblast</w:t>
      </w:r>
      <w:r w:rsidR="006178E8" w:rsidRPr="001212F0">
        <w:rPr>
          <w:rFonts w:ascii="Calibri" w:hAnsi="Calibri"/>
          <w:color w:val="auto"/>
          <w:sz w:val="22"/>
          <w:szCs w:val="22"/>
          <w:lang w:val="sk-SK"/>
        </w:rPr>
        <w:t>í</w:t>
      </w:r>
      <w:r w:rsidR="0023249A" w:rsidRPr="001212F0">
        <w:rPr>
          <w:rFonts w:ascii="Calibri" w:hAnsi="Calibri"/>
          <w:color w:val="auto"/>
          <w:sz w:val="22"/>
          <w:szCs w:val="22"/>
          <w:lang w:val="sk-SK"/>
        </w:rPr>
        <w:t xml:space="preserve"> intervencie</w:t>
      </w:r>
      <w:r w:rsidR="006178E8" w:rsidRPr="001212F0">
        <w:rPr>
          <w:rFonts w:ascii="Calibri" w:hAnsi="Calibri"/>
          <w:color w:val="auto"/>
          <w:sz w:val="22"/>
          <w:szCs w:val="22"/>
          <w:lang w:val="sk-SK"/>
        </w:rPr>
        <w:t xml:space="preserve">: </w:t>
      </w:r>
    </w:p>
    <w:p w14:paraId="053B5F96" w14:textId="77777777" w:rsidR="006178E8" w:rsidRPr="001212F0" w:rsidRDefault="006178E8" w:rsidP="00902C9A">
      <w:pPr>
        <w:pStyle w:val="Default"/>
        <w:spacing w:before="80" w:line="252" w:lineRule="auto"/>
        <w:ind w:left="284"/>
        <w:jc w:val="both"/>
        <w:rPr>
          <w:rFonts w:ascii="Calibri" w:hAnsi="Calibri"/>
          <w:b/>
          <w:color w:val="auto"/>
          <w:sz w:val="22"/>
          <w:szCs w:val="22"/>
          <w:lang w:val="sk-SK"/>
        </w:rPr>
      </w:pPr>
      <w:r w:rsidRPr="001212F0">
        <w:rPr>
          <w:rFonts w:ascii="Calibri" w:hAnsi="Calibri"/>
          <w:b/>
          <w:color w:val="auto"/>
          <w:sz w:val="22"/>
          <w:szCs w:val="22"/>
          <w:lang w:val="sk-SK"/>
        </w:rPr>
        <w:t xml:space="preserve">121 – Príprava, vykonávanie, monitorovanie a inšpekcia </w:t>
      </w:r>
    </w:p>
    <w:p w14:paraId="51CEA8F3" w14:textId="77777777" w:rsidR="006178E8" w:rsidRPr="001212F0" w:rsidRDefault="006178E8" w:rsidP="00902C9A">
      <w:pPr>
        <w:pStyle w:val="Default"/>
        <w:spacing w:before="80" w:line="252" w:lineRule="auto"/>
        <w:ind w:left="284"/>
        <w:jc w:val="both"/>
        <w:rPr>
          <w:rFonts w:ascii="Calibri" w:hAnsi="Calibri"/>
          <w:b/>
          <w:color w:val="auto"/>
          <w:sz w:val="22"/>
          <w:szCs w:val="22"/>
          <w:lang w:val="sk-SK"/>
        </w:rPr>
      </w:pPr>
      <w:r w:rsidRPr="001212F0">
        <w:rPr>
          <w:rFonts w:ascii="Calibri" w:hAnsi="Calibri"/>
          <w:b/>
          <w:color w:val="auto"/>
          <w:sz w:val="22"/>
          <w:szCs w:val="22"/>
          <w:lang w:val="sk-SK"/>
        </w:rPr>
        <w:t xml:space="preserve">122 – Hodnotenie a štúdie </w:t>
      </w:r>
    </w:p>
    <w:p w14:paraId="0034599C" w14:textId="77777777" w:rsidR="006178E8" w:rsidRPr="001212F0" w:rsidRDefault="006178E8" w:rsidP="00902C9A">
      <w:pPr>
        <w:pStyle w:val="Default"/>
        <w:spacing w:before="80" w:line="252" w:lineRule="auto"/>
        <w:ind w:left="284"/>
        <w:jc w:val="both"/>
        <w:rPr>
          <w:rFonts w:ascii="Calibri" w:hAnsi="Calibri"/>
          <w:b/>
          <w:color w:val="auto"/>
          <w:sz w:val="22"/>
          <w:szCs w:val="22"/>
          <w:lang w:val="sk-SK"/>
        </w:rPr>
      </w:pPr>
      <w:r w:rsidRPr="001212F0">
        <w:rPr>
          <w:rFonts w:ascii="Calibri" w:hAnsi="Calibri"/>
          <w:b/>
          <w:color w:val="auto"/>
          <w:sz w:val="22"/>
          <w:szCs w:val="22"/>
          <w:lang w:val="sk-SK"/>
        </w:rPr>
        <w:t xml:space="preserve">123 – Informovanie a komunikácia </w:t>
      </w:r>
    </w:p>
    <w:p w14:paraId="735E554A" w14:textId="77777777" w:rsidR="006178E8" w:rsidRPr="001212F0" w:rsidRDefault="006178E8" w:rsidP="00902C9A">
      <w:pPr>
        <w:pStyle w:val="Default"/>
        <w:spacing w:before="80" w:line="252" w:lineRule="auto"/>
        <w:ind w:left="284"/>
        <w:jc w:val="both"/>
        <w:rPr>
          <w:rFonts w:ascii="Calibri" w:hAnsi="Calibri"/>
          <w:color w:val="auto"/>
          <w:sz w:val="22"/>
          <w:szCs w:val="22"/>
          <w:lang w:val="sk-SK"/>
        </w:rPr>
      </w:pPr>
      <w:r w:rsidRPr="001212F0">
        <w:rPr>
          <w:rFonts w:ascii="Calibri" w:hAnsi="Calibri"/>
          <w:color w:val="auto"/>
          <w:sz w:val="22"/>
          <w:szCs w:val="22"/>
          <w:lang w:val="sk-SK"/>
        </w:rPr>
        <w:t>Bližšia špecifikácia jednotlivých typov, skupín</w:t>
      </w:r>
      <w:r w:rsidR="006432B9" w:rsidRPr="001212F0">
        <w:rPr>
          <w:rFonts w:ascii="Calibri" w:hAnsi="Calibri"/>
          <w:color w:val="auto"/>
          <w:sz w:val="22"/>
          <w:szCs w:val="22"/>
          <w:lang w:val="sk-SK"/>
        </w:rPr>
        <w:t xml:space="preserve"> a tried výdavkov je uvedená v</w:t>
      </w:r>
      <w:r w:rsidRPr="001212F0">
        <w:rPr>
          <w:rFonts w:ascii="Calibri" w:hAnsi="Calibri"/>
          <w:color w:val="auto"/>
          <w:sz w:val="22"/>
          <w:szCs w:val="22"/>
          <w:lang w:val="sk-SK"/>
        </w:rPr>
        <w:t xml:space="preserve"> Číselník</w:t>
      </w:r>
      <w:r w:rsidR="006432B9" w:rsidRPr="001212F0">
        <w:rPr>
          <w:rFonts w:ascii="Calibri" w:hAnsi="Calibri"/>
          <w:color w:val="auto"/>
          <w:sz w:val="22"/>
          <w:szCs w:val="22"/>
          <w:lang w:val="sk-SK"/>
        </w:rPr>
        <w:t>u</w:t>
      </w:r>
      <w:r w:rsidRPr="001212F0">
        <w:rPr>
          <w:rFonts w:ascii="Calibri" w:hAnsi="Calibri"/>
          <w:color w:val="auto"/>
          <w:sz w:val="22"/>
          <w:szCs w:val="22"/>
          <w:lang w:val="sk-SK"/>
        </w:rPr>
        <w:t xml:space="preserve"> oprávnených výdavkov </w:t>
      </w:r>
      <w:r w:rsidR="00B5652A" w:rsidRPr="001212F0">
        <w:rPr>
          <w:rFonts w:ascii="Calibri" w:hAnsi="Calibri"/>
          <w:color w:val="auto"/>
          <w:sz w:val="22"/>
          <w:szCs w:val="22"/>
          <w:lang w:val="sk-SK"/>
        </w:rPr>
        <w:t>Pp</w:t>
      </w:r>
      <w:r w:rsidR="002E31AD" w:rsidRPr="001212F0">
        <w:rPr>
          <w:rFonts w:ascii="Calibri" w:hAnsi="Calibri"/>
          <w:color w:val="auto"/>
          <w:sz w:val="22"/>
          <w:szCs w:val="22"/>
          <w:lang w:val="sk-SK"/>
        </w:rPr>
        <w:t>Ž</w:t>
      </w:r>
      <w:r w:rsidR="00245F93" w:rsidRPr="001212F0">
        <w:rPr>
          <w:rFonts w:ascii="Calibri" w:hAnsi="Calibri"/>
          <w:color w:val="auto"/>
          <w:sz w:val="22"/>
          <w:szCs w:val="22"/>
          <w:lang w:val="sk-SK"/>
        </w:rPr>
        <w:t xml:space="preserve"> IROP</w:t>
      </w:r>
      <w:r w:rsidRPr="001212F0">
        <w:rPr>
          <w:rFonts w:ascii="Calibri" w:hAnsi="Calibri"/>
          <w:color w:val="auto"/>
          <w:sz w:val="22"/>
          <w:szCs w:val="22"/>
          <w:lang w:val="sk-SK"/>
        </w:rPr>
        <w:t xml:space="preserve">. </w:t>
      </w:r>
    </w:p>
    <w:p w14:paraId="04FAEAC1" w14:textId="77777777" w:rsidR="00245F93" w:rsidRPr="001212F0" w:rsidRDefault="0073251D" w:rsidP="00902C9A">
      <w:pPr>
        <w:pStyle w:val="Default"/>
        <w:spacing w:before="80" w:line="252" w:lineRule="auto"/>
        <w:ind w:left="284"/>
        <w:jc w:val="both"/>
        <w:rPr>
          <w:rFonts w:ascii="Calibri" w:hAnsi="Calibri"/>
          <w:color w:val="auto"/>
          <w:sz w:val="22"/>
          <w:szCs w:val="22"/>
          <w:lang w:val="sk-SK"/>
        </w:rPr>
      </w:pPr>
      <w:r w:rsidRPr="001212F0">
        <w:rPr>
          <w:rFonts w:ascii="Calibri" w:hAnsi="Calibri"/>
          <w:color w:val="auto"/>
          <w:sz w:val="22"/>
          <w:szCs w:val="22"/>
          <w:lang w:val="sk-SK"/>
        </w:rPr>
        <w:t>Š</w:t>
      </w:r>
      <w:r w:rsidR="006178E8" w:rsidRPr="001212F0">
        <w:rPr>
          <w:rFonts w:ascii="Calibri" w:hAnsi="Calibri"/>
          <w:color w:val="auto"/>
          <w:sz w:val="22"/>
          <w:szCs w:val="22"/>
          <w:lang w:val="sk-SK"/>
        </w:rPr>
        <w:t>pecifické pravidlá, resp. podmienky oprávnenosti jednotlivých typov oprávnených výdavkov IROP</w:t>
      </w:r>
      <w:r w:rsidRPr="001212F0">
        <w:rPr>
          <w:rFonts w:ascii="Calibri" w:hAnsi="Calibri"/>
          <w:color w:val="auto"/>
          <w:sz w:val="22"/>
          <w:szCs w:val="22"/>
          <w:lang w:val="sk-SK"/>
        </w:rPr>
        <w:t xml:space="preserve"> sú:</w:t>
      </w:r>
    </w:p>
    <w:p w14:paraId="290C9B26"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Všeobecné pravidlá dokladovania a spracovania dokladov</w:t>
      </w:r>
    </w:p>
    <w:p w14:paraId="63A8BAA6"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Vedenie účtovníctva v rámci projektu</w:t>
      </w:r>
    </w:p>
    <w:p w14:paraId="5B0D54D6"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 xml:space="preserve">Vznik a úhrada oprávneného výdavku – všeobecné podmienky </w:t>
      </w:r>
    </w:p>
    <w:p w14:paraId="297C6A1D"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Pravidlá oprávnenosti a dokladovanie pre najčastejšie skupiny výdavkov</w:t>
      </w:r>
    </w:p>
    <w:p w14:paraId="24FFA23E" w14:textId="77777777" w:rsidR="006178E8" w:rsidRPr="001212F0" w:rsidRDefault="006178E8" w:rsidP="00902C9A">
      <w:pPr>
        <w:pStyle w:val="Default"/>
        <w:spacing w:before="80" w:line="252" w:lineRule="auto"/>
        <w:ind w:left="284"/>
        <w:jc w:val="both"/>
        <w:rPr>
          <w:rFonts w:ascii="Calibri" w:hAnsi="Calibri"/>
          <w:color w:val="auto"/>
          <w:sz w:val="22"/>
          <w:szCs w:val="22"/>
          <w:lang w:val="sk-SK"/>
        </w:rPr>
      </w:pPr>
      <w:r w:rsidRPr="001212F0">
        <w:rPr>
          <w:rFonts w:ascii="Calibri" w:hAnsi="Calibri"/>
          <w:bCs/>
          <w:color w:val="auto"/>
          <w:sz w:val="22"/>
          <w:szCs w:val="22"/>
          <w:lang w:val="sk-SK"/>
        </w:rPr>
        <w:t>Splnenie všetkých podmienok uvedených pri jednotlivých výdavkoch je predpokladom pre</w:t>
      </w:r>
      <w:r w:rsidR="00902C9A">
        <w:rPr>
          <w:rFonts w:ascii="Calibri" w:hAnsi="Calibri"/>
          <w:bCs/>
          <w:color w:val="auto"/>
          <w:sz w:val="22"/>
          <w:szCs w:val="22"/>
          <w:lang w:val="sk-SK"/>
        </w:rPr>
        <w:t> </w:t>
      </w:r>
      <w:r w:rsidRPr="001212F0">
        <w:rPr>
          <w:rFonts w:ascii="Calibri" w:hAnsi="Calibri"/>
          <w:bCs/>
          <w:color w:val="auto"/>
          <w:sz w:val="22"/>
          <w:szCs w:val="22"/>
          <w:lang w:val="sk-SK"/>
        </w:rPr>
        <w:t>ich</w:t>
      </w:r>
      <w:r w:rsidR="00902C9A">
        <w:rPr>
          <w:rFonts w:ascii="Calibri" w:hAnsi="Calibri"/>
          <w:bCs/>
          <w:color w:val="auto"/>
          <w:sz w:val="22"/>
          <w:szCs w:val="22"/>
          <w:lang w:val="sk-SK"/>
        </w:rPr>
        <w:t> </w:t>
      </w:r>
      <w:r w:rsidRPr="001212F0">
        <w:rPr>
          <w:rFonts w:ascii="Calibri" w:hAnsi="Calibri"/>
          <w:bCs/>
          <w:color w:val="auto"/>
          <w:sz w:val="22"/>
          <w:szCs w:val="22"/>
          <w:lang w:val="sk-SK"/>
        </w:rPr>
        <w:t>oprávnenosť</w:t>
      </w:r>
      <w:r w:rsidRPr="001212F0">
        <w:rPr>
          <w:rFonts w:ascii="Calibri" w:hAnsi="Calibri"/>
          <w:color w:val="auto"/>
          <w:sz w:val="22"/>
          <w:szCs w:val="22"/>
          <w:lang w:val="sk-SK"/>
        </w:rPr>
        <w:t xml:space="preserve">. </w:t>
      </w:r>
    </w:p>
    <w:p w14:paraId="7DFFF7D7" w14:textId="77777777" w:rsidR="0047507A" w:rsidRPr="001212F0" w:rsidRDefault="0047507A" w:rsidP="00E321BA">
      <w:pPr>
        <w:pStyle w:val="Odsekzoznamu"/>
        <w:spacing w:before="80" w:after="0" w:line="252" w:lineRule="auto"/>
        <w:ind w:left="0"/>
        <w:contextualSpacing w:val="0"/>
        <w:rPr>
          <w:rFonts w:cs="Arial"/>
        </w:rPr>
      </w:pPr>
    </w:p>
    <w:p w14:paraId="5FD3F2B5" w14:textId="77777777" w:rsidR="0073251D" w:rsidRPr="001212F0" w:rsidRDefault="0047507A" w:rsidP="00E321BA">
      <w:pPr>
        <w:pStyle w:val="Odsekzoznamu"/>
        <w:spacing w:before="80" w:after="0" w:line="252" w:lineRule="auto"/>
        <w:ind w:left="0"/>
        <w:contextualSpacing w:val="0"/>
        <w:rPr>
          <w:rFonts w:cs="Arial"/>
        </w:rPr>
      </w:pPr>
      <w:r w:rsidRPr="001212F0">
        <w:rPr>
          <w:rFonts w:cs="Arial"/>
        </w:rPr>
        <w:t>2.</w:t>
      </w:r>
      <w:r w:rsidRPr="001212F0">
        <w:rPr>
          <w:rFonts w:cs="Arial"/>
          <w:color w:val="FFFFFF"/>
        </w:rPr>
        <w:t>.</w:t>
      </w:r>
      <w:r w:rsidRPr="001212F0">
        <w:rPr>
          <w:rFonts w:cs="Arial"/>
        </w:rPr>
        <w:t xml:space="preserve"> Všetky ostatné skupiny oprávnených výdavkov TP sú vyšpecifikované v PpŽ.</w:t>
      </w:r>
    </w:p>
    <w:p w14:paraId="6112F07B" w14:textId="77777777" w:rsidR="006C3178" w:rsidRPr="001212F0" w:rsidRDefault="006C3178" w:rsidP="00E321BA">
      <w:pPr>
        <w:pStyle w:val="Odsekzoznamu"/>
        <w:spacing w:before="80" w:after="0" w:line="252" w:lineRule="auto"/>
        <w:ind w:left="0"/>
        <w:contextualSpacing w:val="0"/>
        <w:rPr>
          <w:b/>
          <w:lang w:eastAsia="en-AU"/>
        </w:rPr>
      </w:pPr>
    </w:p>
    <w:p w14:paraId="2EA079A6" w14:textId="77777777" w:rsidR="0073251D" w:rsidRPr="001212F0" w:rsidRDefault="007D3287" w:rsidP="00E321BA">
      <w:pPr>
        <w:pStyle w:val="Odsekzoznamu"/>
        <w:spacing w:before="80" w:after="0" w:line="252" w:lineRule="auto"/>
        <w:ind w:left="0"/>
        <w:contextualSpacing w:val="0"/>
        <w:rPr>
          <w:b/>
          <w:lang w:eastAsia="en-AU"/>
        </w:rPr>
      </w:pPr>
      <w:r w:rsidRPr="001212F0">
        <w:rPr>
          <w:b/>
          <w:lang w:eastAsia="en-AU"/>
        </w:rPr>
        <w:t>Osobné výdavky</w:t>
      </w:r>
    </w:p>
    <w:p w14:paraId="5D679C69" w14:textId="77777777" w:rsidR="0073251D" w:rsidRPr="001212F0" w:rsidRDefault="00EA7AA7" w:rsidP="00E321BA">
      <w:pPr>
        <w:pStyle w:val="Odsekzoznamu"/>
        <w:spacing w:before="80" w:after="0" w:line="252" w:lineRule="auto"/>
        <w:ind w:left="0"/>
        <w:contextualSpacing w:val="0"/>
        <w:rPr>
          <w:lang w:eastAsia="en-AU"/>
        </w:rPr>
      </w:pPr>
      <w:r w:rsidRPr="001212F0">
        <w:rPr>
          <w:b/>
          <w:u w:val="single"/>
          <w:lang w:eastAsia="en-AU"/>
        </w:rPr>
        <w:t xml:space="preserve">Oprávnenosť </w:t>
      </w:r>
      <w:r w:rsidR="0023249A" w:rsidRPr="001212F0">
        <w:rPr>
          <w:b/>
          <w:u w:val="single"/>
          <w:lang w:eastAsia="en-AU"/>
        </w:rPr>
        <w:t xml:space="preserve">mzdových </w:t>
      </w:r>
      <w:r w:rsidRPr="001212F0">
        <w:rPr>
          <w:b/>
          <w:u w:val="single"/>
          <w:lang w:eastAsia="en-AU"/>
        </w:rPr>
        <w:t>výdavkov</w:t>
      </w:r>
      <w:r w:rsidRPr="001212F0">
        <w:rPr>
          <w:lang w:eastAsia="en-AU"/>
        </w:rPr>
        <w:t>:</w:t>
      </w:r>
    </w:p>
    <w:p w14:paraId="6AE85071" w14:textId="77777777" w:rsidR="00C81EF5" w:rsidRPr="001212F0" w:rsidRDefault="00EE69C9" w:rsidP="00E321BA">
      <w:pPr>
        <w:pStyle w:val="Odsekzoznamu"/>
        <w:spacing w:before="80" w:after="0" w:line="252" w:lineRule="auto"/>
        <w:ind w:left="0"/>
        <w:contextualSpacing w:val="0"/>
        <w:jc w:val="both"/>
        <w:rPr>
          <w:rFonts w:cs="Arial"/>
        </w:rPr>
      </w:pPr>
      <w:r w:rsidRPr="001212F0">
        <w:lastRenderedPageBreak/>
        <w:t>Základným o</w:t>
      </w:r>
      <w:r w:rsidR="00C81EF5" w:rsidRPr="001212F0">
        <w:t xml:space="preserve">právneným výdavkom v oblasti </w:t>
      </w:r>
      <w:r w:rsidR="00B03061" w:rsidRPr="001212F0">
        <w:t>mzdových</w:t>
      </w:r>
      <w:r w:rsidR="00C81EF5" w:rsidRPr="001212F0">
        <w:t xml:space="preserve"> výdavkov je</w:t>
      </w:r>
      <w:r w:rsidRPr="001212F0">
        <w:t xml:space="preserve"> </w:t>
      </w:r>
      <w:r w:rsidR="00C81EF5" w:rsidRPr="001212F0">
        <w:rPr>
          <w:b/>
        </w:rPr>
        <w:t>cena práce</w:t>
      </w:r>
      <w:r w:rsidR="00C81EF5" w:rsidRPr="001212F0">
        <w:t xml:space="preserve"> (hrubá</w:t>
      </w:r>
      <w:r w:rsidR="009025E0">
        <w:t xml:space="preserve"> mzda, resp. </w:t>
      </w:r>
      <w:r w:rsidR="00C81EF5" w:rsidRPr="001212F0">
        <w:t>odmena za vykonanú prácu, odmena zamestnancov mimopracovného pomeru a zákonné odvody zamestnávateľa</w:t>
      </w:r>
      <w:r w:rsidR="00A74EFE">
        <w:rPr>
          <w:rStyle w:val="Odkaznapoznmkupodiarou"/>
        </w:rPr>
        <w:footnoteReference w:id="10"/>
      </w:r>
      <w:r w:rsidR="00C81EF5" w:rsidRPr="001212F0">
        <w:t xml:space="preserve">). </w:t>
      </w:r>
    </w:p>
    <w:p w14:paraId="6D62F942"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Pre </w:t>
      </w:r>
      <w:r w:rsidR="00B03061" w:rsidRPr="001212F0">
        <w:rPr>
          <w:rFonts w:ascii="Calibri" w:hAnsi="Calibri"/>
          <w:color w:val="auto"/>
          <w:sz w:val="22"/>
          <w:szCs w:val="22"/>
          <w:lang w:val="sk-SK"/>
        </w:rPr>
        <w:t>mzdové</w:t>
      </w:r>
      <w:r w:rsidRPr="001212F0">
        <w:rPr>
          <w:rFonts w:ascii="Calibri" w:hAnsi="Calibri"/>
          <w:color w:val="auto"/>
          <w:sz w:val="22"/>
          <w:szCs w:val="22"/>
          <w:lang w:val="sk-SK"/>
        </w:rPr>
        <w:t xml:space="preserve"> výdavky platí, že nesmú presiahnuť výšku obvyklú </w:t>
      </w:r>
      <w:r w:rsidR="009025E0">
        <w:rPr>
          <w:rFonts w:ascii="Calibri" w:hAnsi="Calibri"/>
          <w:color w:val="auto"/>
          <w:sz w:val="22"/>
          <w:szCs w:val="22"/>
          <w:lang w:val="sk-SK"/>
        </w:rPr>
        <w:t>v danom odbore, čase a mieste a </w:t>
      </w:r>
      <w:r w:rsidRPr="001212F0">
        <w:rPr>
          <w:rFonts w:ascii="Calibri" w:hAnsi="Calibri"/>
          <w:color w:val="auto"/>
          <w:sz w:val="22"/>
          <w:szCs w:val="22"/>
          <w:lang w:val="sk-SK"/>
        </w:rPr>
        <w:t>musia byť primerané úlohám a zodpovednostiam osôb zapojených do realizácie projektu.</w:t>
      </w:r>
      <w:r w:rsidRPr="001212F0">
        <w:rPr>
          <w:rStyle w:val="Odkaznapoznmkupodiarou"/>
          <w:rFonts w:ascii="Calibri" w:hAnsi="Calibri"/>
          <w:color w:val="auto"/>
          <w:sz w:val="22"/>
          <w:szCs w:val="22"/>
          <w:lang w:val="sk-SK"/>
        </w:rPr>
        <w:footnoteReference w:id="11"/>
      </w:r>
      <w:r w:rsidRPr="001212F0">
        <w:rPr>
          <w:rFonts w:ascii="Calibri" w:hAnsi="Calibri"/>
          <w:color w:val="auto"/>
          <w:sz w:val="22"/>
          <w:szCs w:val="22"/>
          <w:lang w:val="sk-SK"/>
        </w:rPr>
        <w:t xml:space="preserve"> </w:t>
      </w:r>
    </w:p>
    <w:p w14:paraId="09013CB6" w14:textId="6ED522CE"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Zároveň prijímateľ musí rešpektovať odmeňovanie jednotlivých pracovných pozícií s ohľadom na jeho predchádzajúcu mzdovú politiku, tj. nie je možné akceptovať </w:t>
      </w:r>
      <w:r w:rsidR="009025E0">
        <w:rPr>
          <w:rFonts w:ascii="Calibri" w:hAnsi="Calibri"/>
          <w:color w:val="auto"/>
          <w:sz w:val="22"/>
          <w:szCs w:val="22"/>
          <w:lang w:val="sk-SK"/>
        </w:rPr>
        <w:t>navýšenie mzdy, resp. odmeny za </w:t>
      </w:r>
      <w:r w:rsidRPr="001212F0">
        <w:rPr>
          <w:rFonts w:ascii="Calibri" w:hAnsi="Calibri"/>
          <w:color w:val="auto"/>
          <w:sz w:val="22"/>
          <w:szCs w:val="22"/>
          <w:lang w:val="sk-SK"/>
        </w:rPr>
        <w:t>vykonanú prácu iba z dôvodu prác vykonávaných na projekte financovaného z EŠIF (napr. rozdielne sadzby odmeňovania za práce vykonávané mimo aktivít projektu a za práce vykonávané na aktivitách projektu).</w:t>
      </w:r>
      <w:r w:rsidR="001212F0">
        <w:rPr>
          <w:rFonts w:ascii="Calibri" w:hAnsi="Calibri"/>
          <w:color w:val="auto"/>
          <w:sz w:val="22"/>
          <w:szCs w:val="22"/>
          <w:lang w:val="sk-SK"/>
        </w:rPr>
        <w:t xml:space="preserve"> </w:t>
      </w:r>
      <w:r w:rsidRPr="001212F0">
        <w:rPr>
          <w:rFonts w:ascii="Calibri" w:hAnsi="Calibri"/>
          <w:color w:val="auto"/>
          <w:sz w:val="22"/>
          <w:szCs w:val="22"/>
          <w:lang w:val="sk-SK"/>
        </w:rPr>
        <w:t xml:space="preserve"> Prijímateľ je povinný preukázať, že zamestnanec, ktorého mzdové výdavky sú predmetom financovania z</w:t>
      </w:r>
      <w:r w:rsidR="00962155">
        <w:rPr>
          <w:rFonts w:ascii="Calibri" w:hAnsi="Calibri"/>
          <w:color w:val="auto"/>
          <w:sz w:val="22"/>
          <w:szCs w:val="22"/>
          <w:lang w:val="sk-SK"/>
        </w:rPr>
        <w:t> </w:t>
      </w:r>
      <w:r w:rsidRPr="001212F0">
        <w:rPr>
          <w:rFonts w:ascii="Calibri" w:hAnsi="Calibri"/>
          <w:color w:val="auto"/>
          <w:sz w:val="22"/>
          <w:szCs w:val="22"/>
          <w:lang w:val="sk-SK"/>
        </w:rPr>
        <w:t>EŠIF</w:t>
      </w:r>
      <w:r w:rsidR="00962155">
        <w:rPr>
          <w:rFonts w:ascii="Calibri" w:hAnsi="Calibri"/>
          <w:color w:val="auto"/>
          <w:sz w:val="22"/>
          <w:szCs w:val="22"/>
          <w:lang w:val="sk-SK"/>
        </w:rPr>
        <w:t>,</w:t>
      </w:r>
      <w:r w:rsidRPr="001212F0">
        <w:rPr>
          <w:rFonts w:ascii="Calibri" w:hAnsi="Calibri"/>
          <w:color w:val="auto"/>
          <w:sz w:val="22"/>
          <w:szCs w:val="22"/>
          <w:lang w:val="sk-SK"/>
        </w:rPr>
        <w:t xml:space="preserve"> má pre danú pracovnú pozíciu alebo pre práce vykonávané na projekte potrebnú kvalifikáciu a odbornú spôsobilosť. </w:t>
      </w:r>
    </w:p>
    <w:p w14:paraId="0F82BC9B"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Zamestnanci prijímateľa preukazujú svoje zapojenie do projektu </w:t>
      </w:r>
      <w:r w:rsidRPr="001212F0">
        <w:rPr>
          <w:rFonts w:ascii="Calibri" w:hAnsi="Calibri"/>
          <w:b/>
          <w:bCs/>
          <w:color w:val="auto"/>
          <w:sz w:val="22"/>
          <w:szCs w:val="22"/>
          <w:lang w:val="sk-SK"/>
        </w:rPr>
        <w:t xml:space="preserve">pracovným </w:t>
      </w:r>
      <w:r w:rsidR="00E37752" w:rsidRPr="001212F0">
        <w:rPr>
          <w:rFonts w:ascii="Calibri" w:hAnsi="Calibri"/>
          <w:b/>
          <w:bCs/>
          <w:color w:val="auto"/>
          <w:sz w:val="22"/>
          <w:szCs w:val="22"/>
          <w:lang w:val="sk-SK"/>
        </w:rPr>
        <w:t>listom</w:t>
      </w:r>
      <w:r w:rsidRPr="001212F0">
        <w:rPr>
          <w:rFonts w:ascii="Calibri" w:hAnsi="Calibri"/>
          <w:b/>
          <w:bCs/>
          <w:color w:val="auto"/>
          <w:sz w:val="22"/>
          <w:szCs w:val="22"/>
          <w:lang w:val="sk-SK"/>
        </w:rPr>
        <w:t xml:space="preserve"> odpracovaných hodín</w:t>
      </w:r>
      <w:r w:rsidRPr="001212F0">
        <w:rPr>
          <w:rFonts w:ascii="Calibri" w:hAnsi="Calibri"/>
          <w:color w:val="auto"/>
          <w:sz w:val="22"/>
          <w:szCs w:val="22"/>
          <w:lang w:val="sk-SK"/>
        </w:rPr>
        <w:t xml:space="preserve">. Činnosti a objem práce v pracovnom liste musia zodpovedať skutočne vykonanej práci v rámci vykazovaného obdobia. </w:t>
      </w:r>
    </w:p>
    <w:p w14:paraId="258A3969" w14:textId="77777777" w:rsidR="00301D84" w:rsidRPr="001212F0" w:rsidRDefault="00301D84" w:rsidP="00E321BA">
      <w:pPr>
        <w:pStyle w:val="Default"/>
        <w:spacing w:before="80" w:line="252" w:lineRule="auto"/>
        <w:jc w:val="both"/>
        <w:rPr>
          <w:rFonts w:ascii="Calibri" w:hAnsi="Calibri"/>
          <w:color w:val="auto"/>
          <w:sz w:val="22"/>
          <w:szCs w:val="22"/>
          <w:lang w:val="sk-SK"/>
        </w:rPr>
      </w:pPr>
    </w:p>
    <w:p w14:paraId="42C94657"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V prípade zamestnávania osôb pre účely realizácie projektu rozlišujeme dve alternatívy: </w:t>
      </w:r>
    </w:p>
    <w:p w14:paraId="3E9C3F3D"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a) </w:t>
      </w:r>
      <w:r w:rsidRPr="001212F0">
        <w:rPr>
          <w:rFonts w:ascii="Calibri" w:hAnsi="Calibri"/>
          <w:b/>
          <w:bCs/>
          <w:color w:val="auto"/>
          <w:sz w:val="22"/>
          <w:szCs w:val="22"/>
          <w:lang w:val="sk-SK"/>
        </w:rPr>
        <w:t>zamestnanec pracuje na projekte na plný pracovný úväzok</w:t>
      </w:r>
      <w:r w:rsidRPr="001212F0">
        <w:rPr>
          <w:rFonts w:ascii="Calibri" w:hAnsi="Calibri"/>
          <w:color w:val="auto"/>
          <w:sz w:val="22"/>
          <w:szCs w:val="22"/>
          <w:lang w:val="sk-SK"/>
        </w:rPr>
        <w:t xml:space="preserve"> (t.j. ustanovený pracovný čas): zamestnanec vykonáva počas celej pracovnej doby (resp. počas celého pracovného času) činnosti týkajúce sa výlučne aktivít na projekte a žiadne iné aktivity mi</w:t>
      </w:r>
      <w:r w:rsidR="009025E0">
        <w:rPr>
          <w:rFonts w:ascii="Calibri" w:hAnsi="Calibri"/>
          <w:color w:val="auto"/>
          <w:sz w:val="22"/>
          <w:szCs w:val="22"/>
          <w:lang w:val="sk-SK"/>
        </w:rPr>
        <w:t>mo projektu. V tomto prípade sú </w:t>
      </w:r>
      <w:r w:rsidRPr="001212F0">
        <w:rPr>
          <w:rFonts w:ascii="Calibri" w:hAnsi="Calibri"/>
          <w:color w:val="auto"/>
          <w:sz w:val="22"/>
          <w:szCs w:val="22"/>
          <w:lang w:val="sk-SK"/>
        </w:rPr>
        <w:t xml:space="preserve">oprávnené výdavky za </w:t>
      </w:r>
      <w:r w:rsidR="0069202E" w:rsidRPr="001212F0">
        <w:rPr>
          <w:rFonts w:ascii="Calibri" w:hAnsi="Calibri"/>
          <w:color w:val="auto"/>
          <w:sz w:val="22"/>
          <w:szCs w:val="22"/>
          <w:lang w:val="sk-SK"/>
        </w:rPr>
        <w:t>celkovú cenu práce</w:t>
      </w:r>
      <w:r w:rsidRPr="001212F0">
        <w:rPr>
          <w:rFonts w:ascii="Calibri" w:hAnsi="Calibri"/>
          <w:color w:val="auto"/>
          <w:sz w:val="22"/>
          <w:szCs w:val="22"/>
          <w:lang w:val="sk-SK"/>
        </w:rPr>
        <w:t xml:space="preserve">; </w:t>
      </w:r>
    </w:p>
    <w:p w14:paraId="0B32D384" w14:textId="77777777" w:rsidR="000009AB"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b) </w:t>
      </w:r>
      <w:r w:rsidRPr="001212F0">
        <w:rPr>
          <w:rFonts w:ascii="Calibri" w:hAnsi="Calibri"/>
          <w:b/>
          <w:bCs/>
          <w:color w:val="auto"/>
          <w:sz w:val="22"/>
          <w:szCs w:val="22"/>
          <w:lang w:val="sk-SK"/>
        </w:rPr>
        <w:t>zamestnanec pracuje na projekte iba určitý pracovný čas</w:t>
      </w:r>
      <w:r w:rsidRPr="001212F0">
        <w:rPr>
          <w:rFonts w:ascii="Calibri" w:hAnsi="Calibri"/>
          <w:color w:val="auto"/>
          <w:sz w:val="22"/>
          <w:szCs w:val="22"/>
          <w:lang w:val="sk-SK"/>
        </w:rPr>
        <w:t>: celk</w:t>
      </w:r>
      <w:r w:rsidR="009025E0">
        <w:rPr>
          <w:rFonts w:ascii="Calibri" w:hAnsi="Calibri"/>
          <w:color w:val="auto"/>
          <w:sz w:val="22"/>
          <w:szCs w:val="22"/>
          <w:lang w:val="sk-SK"/>
        </w:rPr>
        <w:t>ový pracovný čas zamestnanca je </w:t>
      </w:r>
      <w:r w:rsidRPr="001212F0">
        <w:rPr>
          <w:rFonts w:ascii="Calibri" w:hAnsi="Calibri"/>
          <w:color w:val="auto"/>
          <w:sz w:val="22"/>
          <w:szCs w:val="22"/>
          <w:lang w:val="sk-SK"/>
        </w:rPr>
        <w:t xml:space="preserve">rozdelený na aktivity pre projekt/projekty IROP a na aktivity iných OP, prípadne </w:t>
      </w:r>
      <w:r w:rsidR="0069202E" w:rsidRPr="001212F0">
        <w:rPr>
          <w:rFonts w:ascii="Calibri" w:hAnsi="Calibri"/>
          <w:color w:val="auto"/>
          <w:sz w:val="22"/>
          <w:szCs w:val="22"/>
          <w:lang w:val="sk-SK"/>
        </w:rPr>
        <w:t>iné činnost</w:t>
      </w:r>
      <w:r w:rsidR="00EC7515" w:rsidRPr="001212F0">
        <w:rPr>
          <w:rFonts w:ascii="Calibri" w:hAnsi="Calibri"/>
          <w:color w:val="auto"/>
          <w:sz w:val="22"/>
          <w:szCs w:val="22"/>
          <w:lang w:val="sk-SK"/>
        </w:rPr>
        <w:t>i</w:t>
      </w:r>
      <w:r w:rsidR="009025E0">
        <w:rPr>
          <w:rFonts w:ascii="Calibri" w:hAnsi="Calibri"/>
          <w:color w:val="auto"/>
          <w:sz w:val="22"/>
          <w:szCs w:val="22"/>
          <w:lang w:val="sk-SK"/>
        </w:rPr>
        <w:t>). V </w:t>
      </w:r>
      <w:r w:rsidRPr="001212F0">
        <w:rPr>
          <w:rFonts w:ascii="Calibri" w:hAnsi="Calibri"/>
          <w:color w:val="auto"/>
          <w:sz w:val="22"/>
          <w:szCs w:val="22"/>
          <w:lang w:val="sk-SK"/>
        </w:rPr>
        <w:t xml:space="preserve">tomto prípade sú oprávnené výdavky za </w:t>
      </w:r>
      <w:r w:rsidR="0069202E" w:rsidRPr="001212F0">
        <w:rPr>
          <w:rFonts w:ascii="Calibri" w:hAnsi="Calibri"/>
          <w:color w:val="auto"/>
          <w:sz w:val="22"/>
          <w:szCs w:val="22"/>
          <w:lang w:val="sk-SK"/>
        </w:rPr>
        <w:t>celkovú cenu práce</w:t>
      </w:r>
      <w:r w:rsidRPr="001212F0">
        <w:rPr>
          <w:rFonts w:ascii="Calibri" w:hAnsi="Calibri"/>
          <w:color w:val="auto"/>
          <w:sz w:val="22"/>
          <w:szCs w:val="22"/>
          <w:lang w:val="sk-SK"/>
        </w:rPr>
        <w:t xml:space="preserve"> pomerne podľa skutočne odpracovaného času na projekte</w:t>
      </w:r>
      <w:r w:rsidRPr="001212F0">
        <w:rPr>
          <w:rStyle w:val="Odkaznapoznmkupodiarou"/>
          <w:rFonts w:ascii="Calibri" w:hAnsi="Calibri"/>
          <w:color w:val="auto"/>
          <w:sz w:val="22"/>
          <w:szCs w:val="22"/>
          <w:lang w:val="sk-SK"/>
        </w:rPr>
        <w:footnoteReference w:id="12"/>
      </w:r>
      <w:r w:rsidRPr="001212F0">
        <w:rPr>
          <w:rFonts w:ascii="Calibri" w:hAnsi="Calibri"/>
          <w:color w:val="auto"/>
          <w:sz w:val="22"/>
          <w:szCs w:val="22"/>
          <w:lang w:val="sk-SK"/>
        </w:rPr>
        <w:t xml:space="preserve">. </w:t>
      </w:r>
    </w:p>
    <w:p w14:paraId="37E925F4" w14:textId="77777777" w:rsidR="00196258" w:rsidRPr="001212F0" w:rsidRDefault="00196258" w:rsidP="00E321BA">
      <w:pPr>
        <w:pStyle w:val="Default"/>
        <w:spacing w:before="80" w:line="252" w:lineRule="auto"/>
        <w:jc w:val="both"/>
        <w:rPr>
          <w:rFonts w:ascii="Calibri" w:hAnsi="Calibri"/>
          <w:color w:val="auto"/>
          <w:sz w:val="22"/>
          <w:szCs w:val="22"/>
          <w:lang w:val="sk-SK"/>
        </w:rPr>
      </w:pPr>
    </w:p>
    <w:p w14:paraId="0661C18F"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Náhrada za dovolenku je oprávnená v rozsahu skutočne čerpanej dovolenky v čase realizácie projektu. U zamestnancov, ktorí pracujú na projekte iba určitý</w:t>
      </w:r>
      <w:r w:rsidR="009025E0">
        <w:rPr>
          <w:rFonts w:ascii="Calibri" w:hAnsi="Calibri"/>
          <w:color w:val="auto"/>
          <w:sz w:val="22"/>
          <w:szCs w:val="22"/>
          <w:lang w:val="sk-SK"/>
        </w:rPr>
        <w:t xml:space="preserve"> pracovný čas, je oprávnená iba </w:t>
      </w:r>
      <w:r w:rsidRPr="001212F0">
        <w:rPr>
          <w:rFonts w:ascii="Calibri" w:hAnsi="Calibri"/>
          <w:color w:val="auto"/>
          <w:sz w:val="22"/>
          <w:szCs w:val="22"/>
          <w:lang w:val="sk-SK"/>
        </w:rPr>
        <w:t>pomerná časť, ktorá prislúcha k obdobiu odpracovanému príslušným zames</w:t>
      </w:r>
      <w:r w:rsidR="00902C9A">
        <w:rPr>
          <w:rFonts w:ascii="Calibri" w:hAnsi="Calibri"/>
          <w:color w:val="auto"/>
          <w:sz w:val="22"/>
          <w:szCs w:val="22"/>
          <w:lang w:val="sk-SK"/>
        </w:rPr>
        <w:t>tnancom na danom projekte, t.j. </w:t>
      </w:r>
      <w:r w:rsidRPr="001212F0">
        <w:rPr>
          <w:rFonts w:ascii="Calibri" w:hAnsi="Calibri"/>
          <w:color w:val="auto"/>
          <w:sz w:val="22"/>
          <w:szCs w:val="22"/>
          <w:lang w:val="sk-SK"/>
        </w:rPr>
        <w:t>oprávnená náhrada za dovolenku sa bude uznávať v rozsahu oprávnenosti z celkového časo</w:t>
      </w:r>
      <w:r w:rsidR="00E37C62" w:rsidRPr="001212F0">
        <w:rPr>
          <w:rFonts w:ascii="Calibri" w:hAnsi="Calibri"/>
          <w:color w:val="auto"/>
          <w:sz w:val="22"/>
          <w:szCs w:val="22"/>
          <w:lang w:val="sk-SK"/>
        </w:rPr>
        <w:t xml:space="preserve">vého </w:t>
      </w:r>
      <w:r w:rsidRPr="001212F0">
        <w:rPr>
          <w:rFonts w:ascii="Calibri" w:hAnsi="Calibri"/>
          <w:color w:val="auto"/>
          <w:sz w:val="22"/>
          <w:szCs w:val="22"/>
          <w:lang w:val="sk-SK"/>
        </w:rPr>
        <w:t>fondu. Uvedené platí aj pre prenesenú dovolenku z pre</w:t>
      </w:r>
      <w:r w:rsidR="009025E0">
        <w:rPr>
          <w:rFonts w:ascii="Calibri" w:hAnsi="Calibri"/>
          <w:color w:val="auto"/>
          <w:sz w:val="22"/>
          <w:szCs w:val="22"/>
          <w:lang w:val="sk-SK"/>
        </w:rPr>
        <w:t>dchádzajúceho roku, ak nárok na </w:t>
      </w:r>
      <w:r w:rsidRPr="001212F0">
        <w:rPr>
          <w:rFonts w:ascii="Calibri" w:hAnsi="Calibri"/>
          <w:color w:val="auto"/>
          <w:sz w:val="22"/>
          <w:szCs w:val="22"/>
          <w:lang w:val="sk-SK"/>
        </w:rPr>
        <w:t xml:space="preserve">dovolenku vznikol v súvislosti s výkonom oprávnených činností. </w:t>
      </w:r>
    </w:p>
    <w:p w14:paraId="6F4B3C1A" w14:textId="77777777" w:rsidR="00C81EF5" w:rsidRPr="001212F0" w:rsidRDefault="00C81EF5" w:rsidP="00E321BA">
      <w:pPr>
        <w:pStyle w:val="Default"/>
        <w:spacing w:before="80" w:line="252" w:lineRule="auto"/>
        <w:jc w:val="both"/>
        <w:rPr>
          <w:rFonts w:ascii="Calibri" w:hAnsi="Calibri"/>
          <w:color w:val="auto"/>
          <w:sz w:val="22"/>
          <w:szCs w:val="22"/>
          <w:lang w:val="sk-SK"/>
        </w:rPr>
      </w:pPr>
    </w:p>
    <w:p w14:paraId="344D9148" w14:textId="361CD32A" w:rsidR="00C81EF5" w:rsidRPr="001212F0" w:rsidRDefault="00DA2ADC"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Mzdové</w:t>
      </w:r>
      <w:r w:rsidR="00C81EF5" w:rsidRPr="001212F0">
        <w:rPr>
          <w:rFonts w:ascii="Calibri" w:hAnsi="Calibri"/>
          <w:color w:val="auto"/>
          <w:sz w:val="22"/>
          <w:szCs w:val="22"/>
          <w:lang w:val="sk-SK"/>
        </w:rPr>
        <w:t xml:space="preserve"> výdavky za zamestnancov, ktorí vykonávajú aktivity v rámci implementácie projektu IROP</w:t>
      </w:r>
      <w:r w:rsidR="00D44DC9" w:rsidRPr="001212F0">
        <w:rPr>
          <w:rFonts w:ascii="Calibri" w:hAnsi="Calibri"/>
          <w:color w:val="auto"/>
          <w:sz w:val="22"/>
          <w:szCs w:val="22"/>
          <w:lang w:val="sk-SK"/>
        </w:rPr>
        <w:t>,</w:t>
      </w:r>
      <w:r w:rsidR="00C81EF5" w:rsidRPr="001212F0">
        <w:rPr>
          <w:rFonts w:ascii="Calibri" w:hAnsi="Calibri"/>
          <w:color w:val="auto"/>
          <w:sz w:val="22"/>
          <w:szCs w:val="22"/>
          <w:lang w:val="sk-SK"/>
        </w:rPr>
        <w:t xml:space="preserve"> budú zaradené do refundácie</w:t>
      </w:r>
      <w:r w:rsidR="00D44DC9" w:rsidRPr="001212F0">
        <w:rPr>
          <w:rFonts w:ascii="Calibri" w:hAnsi="Calibri"/>
          <w:color w:val="auto"/>
          <w:sz w:val="22"/>
          <w:szCs w:val="22"/>
          <w:lang w:val="sk-SK"/>
        </w:rPr>
        <w:t>,</w:t>
      </w:r>
      <w:r w:rsidR="00C81EF5" w:rsidRPr="001212F0">
        <w:rPr>
          <w:rFonts w:ascii="Calibri" w:hAnsi="Calibri"/>
          <w:color w:val="auto"/>
          <w:sz w:val="22"/>
          <w:szCs w:val="22"/>
          <w:lang w:val="sk-SK"/>
        </w:rPr>
        <w:t xml:space="preserve"> ak % oprávnenosti na jedného zamestnanca bude minimálne </w:t>
      </w:r>
      <w:del w:id="75" w:author="Mihálová, Monika" w:date="2021-09-22T13:59:00Z">
        <w:r w:rsidR="00C81EF5" w:rsidRPr="001212F0" w:rsidDel="00AD2775">
          <w:rPr>
            <w:rFonts w:ascii="Calibri" w:hAnsi="Calibri"/>
            <w:color w:val="auto"/>
            <w:sz w:val="22"/>
            <w:szCs w:val="22"/>
            <w:lang w:val="sk-SK"/>
          </w:rPr>
          <w:delText>3</w:delText>
        </w:r>
      </w:del>
      <w:ins w:id="76" w:author="Mihálová, Monika" w:date="2021-09-22T14:00:00Z">
        <w:r w:rsidR="00AD2775">
          <w:rPr>
            <w:rFonts w:ascii="Calibri" w:hAnsi="Calibri"/>
            <w:color w:val="auto"/>
            <w:sz w:val="22"/>
            <w:szCs w:val="22"/>
            <w:lang w:val="sk-SK"/>
          </w:rPr>
          <w:t>2</w:t>
        </w:r>
      </w:ins>
      <w:r w:rsidR="00C81EF5" w:rsidRPr="001212F0">
        <w:rPr>
          <w:rFonts w:ascii="Calibri" w:hAnsi="Calibri"/>
          <w:color w:val="auto"/>
          <w:sz w:val="22"/>
          <w:szCs w:val="22"/>
          <w:lang w:val="sk-SK"/>
        </w:rPr>
        <w:t>0 % z dôvodu efektívneho</w:t>
      </w:r>
      <w:r w:rsidR="007E1273" w:rsidRPr="001212F0">
        <w:rPr>
          <w:rFonts w:ascii="Calibri" w:hAnsi="Calibri"/>
          <w:color w:val="auto"/>
          <w:sz w:val="22"/>
          <w:szCs w:val="22"/>
          <w:lang w:val="sk-SK"/>
        </w:rPr>
        <w:t xml:space="preserve"> </w:t>
      </w:r>
      <w:r w:rsidR="00D56B7E" w:rsidRPr="001212F0">
        <w:rPr>
          <w:rFonts w:ascii="Calibri" w:hAnsi="Calibri"/>
          <w:color w:val="auto"/>
          <w:sz w:val="22"/>
          <w:szCs w:val="22"/>
          <w:lang w:val="sk-SK"/>
        </w:rPr>
        <w:t>zaťaženia</w:t>
      </w:r>
      <w:r w:rsidR="007E1273" w:rsidRPr="001212F0">
        <w:rPr>
          <w:rFonts w:ascii="Calibri" w:hAnsi="Calibri"/>
          <w:color w:val="auto"/>
          <w:sz w:val="22"/>
          <w:szCs w:val="22"/>
          <w:lang w:val="sk-SK"/>
        </w:rPr>
        <w:t xml:space="preserve"> administratívnych kapacít</w:t>
      </w:r>
      <w:r w:rsidR="00C81EF5" w:rsidRPr="001212F0">
        <w:rPr>
          <w:rFonts w:ascii="Calibri" w:hAnsi="Calibri"/>
          <w:color w:val="auto"/>
          <w:sz w:val="22"/>
          <w:szCs w:val="22"/>
          <w:lang w:val="sk-SK"/>
        </w:rPr>
        <w:t xml:space="preserve">. </w:t>
      </w:r>
    </w:p>
    <w:p w14:paraId="1ECB36EC" w14:textId="77777777" w:rsidR="00C81EF5" w:rsidRPr="001212F0" w:rsidRDefault="00C81EF5" w:rsidP="00E321BA">
      <w:pPr>
        <w:pStyle w:val="Zkladntext"/>
        <w:spacing w:before="80" w:after="0" w:line="252" w:lineRule="auto"/>
        <w:jc w:val="both"/>
        <w:rPr>
          <w:rFonts w:ascii="Calibri" w:hAnsi="Calibri" w:cs="Arial"/>
          <w:sz w:val="22"/>
          <w:szCs w:val="22"/>
        </w:rPr>
      </w:pPr>
      <w:r w:rsidRPr="001212F0">
        <w:rPr>
          <w:rFonts w:ascii="Calibri" w:hAnsi="Calibri" w:cs="Arial"/>
          <w:sz w:val="22"/>
          <w:szCs w:val="22"/>
        </w:rPr>
        <w:t xml:space="preserve">Náhrada mzdy za návštevu u lekára je oprávneným výdavkom, ak </w:t>
      </w:r>
      <w:r w:rsidR="00902C9A">
        <w:rPr>
          <w:rFonts w:ascii="Calibri" w:hAnsi="Calibri" w:cs="Arial"/>
          <w:sz w:val="22"/>
          <w:szCs w:val="22"/>
        </w:rPr>
        <w:t>je zamestnávateľom poskytnutá v </w:t>
      </w:r>
      <w:r w:rsidRPr="001212F0">
        <w:rPr>
          <w:rFonts w:ascii="Calibri" w:hAnsi="Calibri" w:cs="Arial"/>
          <w:sz w:val="22"/>
          <w:szCs w:val="22"/>
        </w:rPr>
        <w:t>súlade s platnou legislatívnou úpravou, v zákonnej výške a predstavuje konečný</w:t>
      </w:r>
      <w:r w:rsidR="0047507A" w:rsidRPr="001212F0">
        <w:rPr>
          <w:rFonts w:ascii="Calibri" w:hAnsi="Calibri" w:cs="Arial"/>
          <w:sz w:val="22"/>
          <w:szCs w:val="22"/>
        </w:rPr>
        <w:t xml:space="preserve"> výdavok prijímateľa.</w:t>
      </w:r>
      <w:r w:rsidRPr="001212F0">
        <w:rPr>
          <w:rFonts w:ascii="Calibri" w:hAnsi="Calibri" w:cs="Arial"/>
          <w:sz w:val="22"/>
          <w:szCs w:val="22"/>
        </w:rPr>
        <w:t xml:space="preserve"> Náhrada mzdy za </w:t>
      </w:r>
      <w:r w:rsidR="00D44DC9" w:rsidRPr="001212F0">
        <w:rPr>
          <w:rFonts w:ascii="Calibri" w:hAnsi="Calibri" w:cs="Arial"/>
          <w:sz w:val="22"/>
          <w:szCs w:val="22"/>
        </w:rPr>
        <w:t>ošetrovanie člena rodiny</w:t>
      </w:r>
      <w:r w:rsidRPr="001212F0">
        <w:rPr>
          <w:rFonts w:ascii="Calibri" w:hAnsi="Calibri" w:cs="Arial"/>
          <w:sz w:val="22"/>
          <w:szCs w:val="22"/>
        </w:rPr>
        <w:t xml:space="preserve"> a nemocenské dávky hradené zo strany Sociálnej poisťovne </w:t>
      </w:r>
      <w:r w:rsidRPr="001212F0">
        <w:rPr>
          <w:rFonts w:ascii="Calibri" w:hAnsi="Calibri" w:cs="Arial"/>
          <w:sz w:val="22"/>
          <w:szCs w:val="22"/>
        </w:rPr>
        <w:lastRenderedPageBreak/>
        <w:t>nie sú oprávneným výdavkom, keďže nie sú výdavkom prijímateľa. Výška opr</w:t>
      </w:r>
      <w:r w:rsidR="00727C8A" w:rsidRPr="001212F0">
        <w:rPr>
          <w:rFonts w:ascii="Calibri" w:hAnsi="Calibri" w:cs="Arial"/>
          <w:sz w:val="22"/>
          <w:szCs w:val="22"/>
        </w:rPr>
        <w:t>áv</w:t>
      </w:r>
      <w:r w:rsidR="00902C9A">
        <w:rPr>
          <w:rFonts w:ascii="Calibri" w:hAnsi="Calibri" w:cs="Arial"/>
          <w:sz w:val="22"/>
          <w:szCs w:val="22"/>
        </w:rPr>
        <w:t>nenej náhrady mzdy za </w:t>
      </w:r>
      <w:r w:rsidRPr="001212F0">
        <w:rPr>
          <w:rFonts w:ascii="Calibri" w:hAnsi="Calibri" w:cs="Arial"/>
          <w:sz w:val="22"/>
          <w:szCs w:val="22"/>
        </w:rPr>
        <w:t>návštev</w:t>
      </w:r>
      <w:r w:rsidR="00727C8A" w:rsidRPr="001212F0">
        <w:rPr>
          <w:rFonts w:ascii="Calibri" w:hAnsi="Calibri" w:cs="Arial"/>
          <w:sz w:val="22"/>
          <w:szCs w:val="22"/>
        </w:rPr>
        <w:t>u</w:t>
      </w:r>
      <w:r w:rsidRPr="001212F0">
        <w:rPr>
          <w:rFonts w:ascii="Calibri" w:hAnsi="Calibri" w:cs="Arial"/>
          <w:sz w:val="22"/>
          <w:szCs w:val="22"/>
        </w:rPr>
        <w:t xml:space="preserve"> lekára musí zodpovedať miere zapojenia zamestnanca do realizácie daného projektu. </w:t>
      </w:r>
    </w:p>
    <w:p w14:paraId="7506C550" w14:textId="77777777" w:rsidR="00C81EF5" w:rsidRPr="001212F0" w:rsidRDefault="00C81EF5" w:rsidP="00E321BA">
      <w:pPr>
        <w:pStyle w:val="Zkladntext"/>
        <w:spacing w:before="80" w:after="0" w:line="252" w:lineRule="auto"/>
        <w:jc w:val="both"/>
        <w:rPr>
          <w:rFonts w:ascii="Calibri" w:hAnsi="Calibri" w:cs="Arial"/>
          <w:sz w:val="22"/>
          <w:szCs w:val="22"/>
        </w:rPr>
      </w:pPr>
      <w:r w:rsidRPr="001212F0">
        <w:rPr>
          <w:rFonts w:ascii="Calibri" w:hAnsi="Calibri" w:cs="Arial"/>
          <w:sz w:val="22"/>
          <w:szCs w:val="22"/>
        </w:rPr>
        <w:t>Výdavky týkajúce sa výkonu práce sú limitované rozsahom práce maximálne 12 hodín/deň za všetky pracovné úväzky osoby kumulatívne, t.j. za všetky pracovné pomery, dohody mimo pracovného pomeru a štátnozamestnanecký pomer</w:t>
      </w:r>
      <w:r w:rsidR="00B63428" w:rsidRPr="001212F0">
        <w:rPr>
          <w:rFonts w:ascii="Calibri" w:hAnsi="Calibri" w:cs="Arial"/>
          <w:sz w:val="22"/>
          <w:szCs w:val="22"/>
        </w:rPr>
        <w:t>.</w:t>
      </w:r>
      <w:r w:rsidRPr="001212F0">
        <w:rPr>
          <w:rFonts w:ascii="Calibri" w:hAnsi="Calibri" w:cs="Arial"/>
          <w:sz w:val="22"/>
          <w:szCs w:val="22"/>
        </w:rPr>
        <w:t xml:space="preserve"> Týmto nie sú dotknuté záväzky zamestnávateľa voči zamestnancovi na základe uzatvorených pracovnoprávnych vzťahov. </w:t>
      </w:r>
    </w:p>
    <w:p w14:paraId="1FCC7624" w14:textId="77777777" w:rsidR="00C81EF5" w:rsidRPr="001212F0" w:rsidRDefault="00C81EF5" w:rsidP="00E321BA">
      <w:pPr>
        <w:pStyle w:val="PODODS"/>
        <w:numPr>
          <w:ilvl w:val="0"/>
          <w:numId w:val="0"/>
        </w:numPr>
        <w:spacing w:before="80" w:line="252" w:lineRule="auto"/>
        <w:rPr>
          <w:rFonts w:ascii="Calibri" w:hAnsi="Calibri"/>
        </w:rPr>
      </w:pPr>
      <w:r w:rsidRPr="001212F0">
        <w:rPr>
          <w:rFonts w:ascii="Calibri" w:hAnsi="Calibri"/>
        </w:rPr>
        <w:t xml:space="preserve">Do skutočného množstva pracovného času sa započítava aj doba, počas ktorej zamestnanec nemohol vykonávať činnosti z dôvodu riadnej dovolenky a prekážok v práci v zmysle </w:t>
      </w:r>
      <w:r w:rsidR="007D0081" w:rsidRPr="001212F0">
        <w:rPr>
          <w:rFonts w:ascii="Calibri" w:hAnsi="Calibri"/>
        </w:rPr>
        <w:t>zákona č. 311/2001 Z. z. Zákonník práce v znení neskorších predpisov (ďalej len „</w:t>
      </w:r>
      <w:r w:rsidRPr="001212F0">
        <w:rPr>
          <w:rFonts w:ascii="Calibri" w:hAnsi="Calibri"/>
        </w:rPr>
        <w:t>Zákonník práce</w:t>
      </w:r>
      <w:r w:rsidR="007D0081" w:rsidRPr="001212F0">
        <w:rPr>
          <w:rFonts w:ascii="Calibri" w:hAnsi="Calibri"/>
        </w:rPr>
        <w:t>“)</w:t>
      </w:r>
      <w:r w:rsidRPr="001212F0">
        <w:rPr>
          <w:rFonts w:ascii="Calibri" w:hAnsi="Calibri"/>
        </w:rPr>
        <w:t>. Mzdové náhrady vyplývajú z ustanovení Zákonníka práce. Najčastejšie mzdové náhrady a ich oprávnenosť z hľadiska zaraďovania do položky rozpočtovej klasifikácie:</w:t>
      </w:r>
    </w:p>
    <w:p w14:paraId="01DD0219" w14:textId="77777777" w:rsidR="00C81EF5" w:rsidRPr="001212F0" w:rsidRDefault="00C81EF5" w:rsidP="00E321BA">
      <w:pPr>
        <w:pStyle w:val="PODODS"/>
        <w:numPr>
          <w:ilvl w:val="0"/>
          <w:numId w:val="8"/>
        </w:numPr>
        <w:spacing w:before="80" w:line="252" w:lineRule="auto"/>
        <w:ind w:left="426" w:hanging="284"/>
        <w:rPr>
          <w:rFonts w:ascii="Calibri" w:hAnsi="Calibri"/>
        </w:rPr>
      </w:pPr>
      <w:r w:rsidRPr="001212F0">
        <w:rPr>
          <w:rFonts w:ascii="Calibri" w:hAnsi="Calibri"/>
        </w:rPr>
        <w:t>PN, (prvých 10 dní platí zamestnávateľ</w:t>
      </w:r>
      <w:r w:rsidR="004B3030" w:rsidRPr="001212F0">
        <w:rPr>
          <w:rFonts w:ascii="Calibri" w:hAnsi="Calibri"/>
        </w:rPr>
        <w:t xml:space="preserve"> - oprávnený výdavok v pomere k oprávneným odpracovaným činnostiam v danom mesiaci</w:t>
      </w:r>
      <w:r w:rsidRPr="001212F0">
        <w:rPr>
          <w:rFonts w:ascii="Calibri" w:hAnsi="Calibri"/>
        </w:rPr>
        <w:t>, od 11</w:t>
      </w:r>
      <w:r w:rsidR="00B63428" w:rsidRPr="001212F0">
        <w:rPr>
          <w:rFonts w:ascii="Calibri" w:hAnsi="Calibri"/>
        </w:rPr>
        <w:t>.</w:t>
      </w:r>
      <w:r w:rsidRPr="001212F0">
        <w:rPr>
          <w:rFonts w:ascii="Calibri" w:hAnsi="Calibri"/>
        </w:rPr>
        <w:t xml:space="preserve"> dňa Sociálna poisťovňa</w:t>
      </w:r>
      <w:r w:rsidR="004B3030" w:rsidRPr="001212F0">
        <w:rPr>
          <w:rFonts w:ascii="Calibri" w:hAnsi="Calibri"/>
        </w:rPr>
        <w:t xml:space="preserve"> - neoprávnený výdavok;</w:t>
      </w:r>
    </w:p>
    <w:p w14:paraId="16A62358" w14:textId="77777777" w:rsidR="00C81EF5" w:rsidRPr="001212F0" w:rsidRDefault="006A7A04" w:rsidP="00E321BA">
      <w:pPr>
        <w:pStyle w:val="PODODS"/>
        <w:numPr>
          <w:ilvl w:val="0"/>
          <w:numId w:val="8"/>
        </w:numPr>
        <w:spacing w:before="80" w:line="252" w:lineRule="auto"/>
        <w:ind w:left="426" w:hanging="283"/>
        <w:rPr>
          <w:rFonts w:ascii="Calibri" w:hAnsi="Calibri"/>
        </w:rPr>
      </w:pPr>
      <w:r w:rsidRPr="001212F0">
        <w:rPr>
          <w:rFonts w:ascii="Calibri" w:hAnsi="Calibri"/>
        </w:rPr>
        <w:t>OČR</w:t>
      </w:r>
      <w:r w:rsidR="00C81EF5" w:rsidRPr="001212F0">
        <w:rPr>
          <w:rFonts w:ascii="Calibri" w:hAnsi="Calibri"/>
        </w:rPr>
        <w:t xml:space="preserve"> (platí Sociálna poisťovňa priamo zamestnancovi a nie zamestnávateľ, t.j. na výplatnej páske, ani v mzdovom liste sa neprejaví) – neoprávnený výdavok;</w:t>
      </w:r>
    </w:p>
    <w:p w14:paraId="7EA6AB87" w14:textId="77777777" w:rsidR="00C81EF5" w:rsidRPr="001212F0" w:rsidRDefault="00C81EF5" w:rsidP="00E321BA">
      <w:pPr>
        <w:pStyle w:val="PODODS"/>
        <w:numPr>
          <w:ilvl w:val="0"/>
          <w:numId w:val="8"/>
        </w:numPr>
        <w:spacing w:before="80" w:line="252" w:lineRule="auto"/>
        <w:ind w:left="426" w:hanging="283"/>
        <w:rPr>
          <w:rFonts w:ascii="Calibri" w:hAnsi="Calibri"/>
        </w:rPr>
      </w:pPr>
      <w:r w:rsidRPr="001212F0">
        <w:rPr>
          <w:rFonts w:ascii="Calibri" w:hAnsi="Calibri"/>
        </w:rPr>
        <w:t xml:space="preserve">Prekážky v práci podľa § 137, tzv. prekážky všeobecného záujmu: </w:t>
      </w:r>
    </w:p>
    <w:p w14:paraId="5B0F529A"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náhrada mzdy pri svedectve na súd</w:t>
      </w:r>
      <w:r w:rsidR="00F72B7C" w:rsidRPr="001212F0">
        <w:rPr>
          <w:rFonts w:ascii="Calibri" w:hAnsi="Calibri"/>
        </w:rPr>
        <w:t>e</w:t>
      </w:r>
      <w:r w:rsidR="007E1273" w:rsidRPr="001212F0">
        <w:rPr>
          <w:rFonts w:ascii="Calibri" w:hAnsi="Calibri"/>
        </w:rPr>
        <w:t xml:space="preserve"> je </w:t>
      </w:r>
      <w:r w:rsidRPr="001212F0">
        <w:rPr>
          <w:rFonts w:ascii="Calibri" w:hAnsi="Calibri"/>
        </w:rPr>
        <w:t>oprávnená;</w:t>
      </w:r>
    </w:p>
    <w:p w14:paraId="75E0C1D2" w14:textId="77777777" w:rsidR="00C81EF5" w:rsidRPr="001212F0" w:rsidRDefault="00F72B7C" w:rsidP="00E321BA">
      <w:pPr>
        <w:pStyle w:val="PODODS"/>
        <w:numPr>
          <w:ilvl w:val="0"/>
          <w:numId w:val="9"/>
        </w:numPr>
        <w:spacing w:before="80" w:line="252" w:lineRule="auto"/>
        <w:ind w:left="851" w:hanging="283"/>
        <w:rPr>
          <w:rFonts w:ascii="Calibri" w:hAnsi="Calibri"/>
        </w:rPr>
      </w:pPr>
      <w:r w:rsidRPr="001212F0">
        <w:rPr>
          <w:rFonts w:ascii="Calibri" w:hAnsi="Calibri"/>
        </w:rPr>
        <w:t>darovanie krvi</w:t>
      </w:r>
      <w:r w:rsidR="00C81EF5" w:rsidRPr="001212F0">
        <w:rPr>
          <w:rFonts w:ascii="Calibri" w:hAnsi="Calibri"/>
        </w:rPr>
        <w:t xml:space="preserve"> je oprávnené v zmysle § 138 bod 2); </w:t>
      </w:r>
    </w:p>
    <w:p w14:paraId="4A789A5D"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povinné lekárske prehliadky</w:t>
      </w:r>
      <w:r w:rsidR="001212F0">
        <w:rPr>
          <w:rFonts w:ascii="Calibri" w:hAnsi="Calibri"/>
        </w:rPr>
        <w:t xml:space="preserve"> </w:t>
      </w:r>
      <w:r w:rsidRPr="001212F0">
        <w:rPr>
          <w:rFonts w:ascii="Calibri" w:hAnsi="Calibri"/>
        </w:rPr>
        <w:t xml:space="preserve"> § </w:t>
      </w:r>
      <w:r w:rsidR="00F72B7C" w:rsidRPr="001212F0">
        <w:rPr>
          <w:rFonts w:ascii="Calibri" w:hAnsi="Calibri"/>
        </w:rPr>
        <w:t>137 bod 4c)</w:t>
      </w:r>
      <w:r w:rsidR="001212F0">
        <w:rPr>
          <w:rFonts w:ascii="Calibri" w:hAnsi="Calibri"/>
        </w:rPr>
        <w:t xml:space="preserve"> </w:t>
      </w:r>
      <w:r w:rsidR="00F72B7C" w:rsidRPr="001212F0">
        <w:rPr>
          <w:rFonts w:ascii="Calibri" w:hAnsi="Calibri"/>
        </w:rPr>
        <w:t>sú</w:t>
      </w:r>
      <w:r w:rsidRPr="001212F0">
        <w:rPr>
          <w:rFonts w:ascii="Calibri" w:hAnsi="Calibri"/>
        </w:rPr>
        <w:t xml:space="preserve"> oprávnené;</w:t>
      </w:r>
    </w:p>
    <w:p w14:paraId="0FC6AC0B" w14:textId="77777777" w:rsidR="00C81EF5" w:rsidRPr="001212F0" w:rsidRDefault="00C81EF5" w:rsidP="00E321BA">
      <w:pPr>
        <w:pStyle w:val="PODODS"/>
        <w:numPr>
          <w:ilvl w:val="0"/>
          <w:numId w:val="8"/>
        </w:numPr>
        <w:spacing w:before="80" w:line="252" w:lineRule="auto"/>
        <w:ind w:left="426" w:hanging="283"/>
        <w:rPr>
          <w:rFonts w:ascii="Calibri" w:hAnsi="Calibri"/>
        </w:rPr>
      </w:pPr>
      <w:r w:rsidRPr="001212F0">
        <w:rPr>
          <w:rFonts w:ascii="Calibri" w:hAnsi="Calibri"/>
        </w:rPr>
        <w:t>Osobné prekážky v práci s ná</w:t>
      </w:r>
      <w:r w:rsidR="00F72B7C" w:rsidRPr="001212F0">
        <w:rPr>
          <w:rFonts w:ascii="Calibri" w:hAnsi="Calibri"/>
        </w:rPr>
        <w:t>hradou mzdy podľa § 141</w:t>
      </w:r>
      <w:r w:rsidRPr="001212F0">
        <w:rPr>
          <w:rFonts w:ascii="Calibri" w:hAnsi="Calibri"/>
        </w:rPr>
        <w:t> sú oprávnené:</w:t>
      </w:r>
    </w:p>
    <w:p w14:paraId="53C2D5B2"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návšteva lekára max. 7 dní za rok, </w:t>
      </w:r>
    </w:p>
    <w:p w14:paraId="748CF43D"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povinné prehliadky v tehotenstve, </w:t>
      </w:r>
    </w:p>
    <w:p w14:paraId="5E82BB8C"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sprevádzanie člena rodiny na vyšetrenie max. 7 dní za rok,</w:t>
      </w:r>
      <w:r w:rsidR="001212F0">
        <w:rPr>
          <w:rFonts w:ascii="Calibri" w:hAnsi="Calibri"/>
        </w:rPr>
        <w:t xml:space="preserve"> </w:t>
      </w:r>
    </w:p>
    <w:p w14:paraId="5861DF92"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narodenie dieťaťa (odvoz do zariadenia a späť), </w:t>
      </w:r>
    </w:p>
    <w:p w14:paraId="3DCACB97"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svadba + 1 deň z kolektívnej zmluvy na prípravu vlastnej svadby, 1 deň z kolektívnej zmluvy na sprevádzanie vlastného dieťaťa pri nástupe do I. ročníka ZŠ, </w:t>
      </w:r>
    </w:p>
    <w:p w14:paraId="27F13ABF"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pohreb ,</w:t>
      </w:r>
    </w:p>
    <w:p w14:paraId="6C677186" w14:textId="77777777" w:rsidR="00A3258E" w:rsidRPr="001212F0" w:rsidRDefault="00B63428" w:rsidP="00E321BA">
      <w:pPr>
        <w:pStyle w:val="PODODS"/>
        <w:numPr>
          <w:ilvl w:val="0"/>
          <w:numId w:val="9"/>
        </w:numPr>
        <w:spacing w:before="80" w:line="252" w:lineRule="auto"/>
        <w:ind w:left="851" w:hanging="283"/>
        <w:rPr>
          <w:rFonts w:ascii="Calibri" w:hAnsi="Calibri"/>
        </w:rPr>
      </w:pPr>
      <w:r w:rsidRPr="001212F0">
        <w:rPr>
          <w:rFonts w:ascii="Calibri" w:hAnsi="Calibri"/>
        </w:rPr>
        <w:t>p</w:t>
      </w:r>
      <w:r w:rsidR="00C81EF5" w:rsidRPr="001212F0">
        <w:rPr>
          <w:rFonts w:ascii="Calibri" w:hAnsi="Calibri"/>
        </w:rPr>
        <w:t>rekážky v práci na strane zamestnávateľ</w:t>
      </w:r>
      <w:r w:rsidR="006E6F27" w:rsidRPr="001212F0">
        <w:rPr>
          <w:rFonts w:ascii="Calibri" w:hAnsi="Calibri"/>
        </w:rPr>
        <w:t>a podľa § 142</w:t>
      </w:r>
      <w:r w:rsidR="001212F0">
        <w:rPr>
          <w:rFonts w:ascii="Calibri" w:hAnsi="Calibri"/>
        </w:rPr>
        <w:t xml:space="preserve"> </w:t>
      </w:r>
      <w:r w:rsidR="006E6F27" w:rsidRPr="001212F0">
        <w:rPr>
          <w:rFonts w:ascii="Calibri" w:hAnsi="Calibri"/>
        </w:rPr>
        <w:t>sú</w:t>
      </w:r>
      <w:r w:rsidR="00C81EF5" w:rsidRPr="001212F0">
        <w:rPr>
          <w:rFonts w:ascii="Calibri" w:hAnsi="Calibri"/>
        </w:rPr>
        <w:t xml:space="preserve"> oprávnen</w:t>
      </w:r>
      <w:r w:rsidR="006E6F27" w:rsidRPr="001212F0">
        <w:rPr>
          <w:rFonts w:ascii="Calibri" w:hAnsi="Calibri"/>
        </w:rPr>
        <w:t>é</w:t>
      </w:r>
      <w:r w:rsidR="00C81EF5" w:rsidRPr="001212F0">
        <w:rPr>
          <w:rFonts w:ascii="Calibri" w:hAnsi="Calibri"/>
        </w:rPr>
        <w:t>.</w:t>
      </w:r>
    </w:p>
    <w:p w14:paraId="577B0E1A" w14:textId="77777777" w:rsidR="00A3258E" w:rsidRPr="001212F0" w:rsidRDefault="00A3258E" w:rsidP="00E321BA">
      <w:pPr>
        <w:pStyle w:val="PODODS"/>
        <w:numPr>
          <w:ilvl w:val="0"/>
          <w:numId w:val="0"/>
        </w:numPr>
        <w:spacing w:before="80" w:line="252" w:lineRule="auto"/>
        <w:ind w:left="851"/>
        <w:rPr>
          <w:rFonts w:ascii="Calibri" w:hAnsi="Calibri"/>
        </w:rPr>
      </w:pPr>
    </w:p>
    <w:p w14:paraId="26D8CEFE" w14:textId="77777777" w:rsidR="00A3258E" w:rsidRPr="001212F0" w:rsidRDefault="00C81EF5" w:rsidP="00E321BA">
      <w:pPr>
        <w:pStyle w:val="Default"/>
        <w:tabs>
          <w:tab w:val="left" w:pos="6966"/>
        </w:tabs>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Za </w:t>
      </w:r>
      <w:r w:rsidRPr="001212F0">
        <w:rPr>
          <w:rFonts w:ascii="Calibri" w:hAnsi="Calibri"/>
          <w:b/>
          <w:bCs/>
          <w:color w:val="auto"/>
          <w:sz w:val="22"/>
          <w:szCs w:val="22"/>
          <w:lang w:val="sk-SK"/>
        </w:rPr>
        <w:t xml:space="preserve">neoprávnené výdavky </w:t>
      </w:r>
      <w:r w:rsidRPr="001212F0">
        <w:rPr>
          <w:rFonts w:ascii="Calibri" w:hAnsi="Calibri"/>
          <w:color w:val="auto"/>
          <w:sz w:val="22"/>
          <w:szCs w:val="22"/>
          <w:lang w:val="sk-SK"/>
        </w:rPr>
        <w:t xml:space="preserve">sa v prípade osobných výdavkov </w:t>
      </w:r>
      <w:r w:rsidRPr="001212F0">
        <w:rPr>
          <w:rFonts w:ascii="Calibri" w:hAnsi="Calibri"/>
          <w:b/>
          <w:bCs/>
          <w:color w:val="auto"/>
          <w:sz w:val="22"/>
          <w:szCs w:val="22"/>
          <w:lang w:val="sk-SK"/>
        </w:rPr>
        <w:t>považujú aj</w:t>
      </w:r>
      <w:r w:rsidRPr="001212F0">
        <w:rPr>
          <w:rFonts w:ascii="Calibri" w:hAnsi="Calibri"/>
          <w:color w:val="auto"/>
          <w:sz w:val="22"/>
          <w:szCs w:val="22"/>
          <w:lang w:val="sk-SK"/>
        </w:rPr>
        <w:t xml:space="preserve">: </w:t>
      </w:r>
    </w:p>
    <w:p w14:paraId="6689AE0D"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výdavky pri obchádzaní Zákonník</w:t>
      </w:r>
      <w:r w:rsidR="006534A8" w:rsidRPr="001212F0">
        <w:rPr>
          <w:rFonts w:ascii="Calibri" w:hAnsi="Calibri"/>
          <w:color w:val="auto"/>
          <w:sz w:val="22"/>
          <w:szCs w:val="22"/>
          <w:lang w:val="sk-SK"/>
        </w:rPr>
        <w:t>a</w:t>
      </w:r>
      <w:r w:rsidRPr="001212F0">
        <w:rPr>
          <w:rFonts w:ascii="Calibri" w:hAnsi="Calibri"/>
          <w:color w:val="auto"/>
          <w:sz w:val="22"/>
          <w:szCs w:val="22"/>
          <w:lang w:val="sk-SK"/>
        </w:rPr>
        <w:t xml:space="preserve"> práce v platnom znení</w:t>
      </w:r>
      <w:r w:rsidR="001212F0">
        <w:rPr>
          <w:rFonts w:ascii="Calibri" w:hAnsi="Calibri"/>
          <w:color w:val="auto"/>
          <w:sz w:val="22"/>
          <w:szCs w:val="22"/>
          <w:lang w:val="sk-SK"/>
        </w:rPr>
        <w:t xml:space="preserve"> </w:t>
      </w:r>
      <w:r w:rsidR="009018DB" w:rsidRPr="001212F0">
        <w:rPr>
          <w:rFonts w:ascii="Calibri" w:hAnsi="Calibri"/>
          <w:sz w:val="22"/>
          <w:szCs w:val="22"/>
          <w:lang w:val="sk-SK" w:eastAsia="en-AU"/>
        </w:rPr>
        <w:t>v prípadoch, ak s jednou a tou istou osobou sa uzatvorí reťazenie pracovnoprávnych vzťahov, napr. na</w:t>
      </w:r>
      <w:r w:rsidR="00902C9A">
        <w:rPr>
          <w:rFonts w:ascii="Calibri" w:hAnsi="Calibri"/>
          <w:sz w:val="22"/>
          <w:szCs w:val="22"/>
          <w:lang w:val="sk-SK" w:eastAsia="en-AU"/>
        </w:rPr>
        <w:t>jskôr dohoda o vykonaní práce a </w:t>
      </w:r>
      <w:r w:rsidR="009018DB" w:rsidRPr="001212F0">
        <w:rPr>
          <w:rFonts w:ascii="Calibri" w:hAnsi="Calibri"/>
          <w:sz w:val="22"/>
          <w:szCs w:val="22"/>
          <w:lang w:val="sk-SK" w:eastAsia="en-AU"/>
        </w:rPr>
        <w:t xml:space="preserve">po vyčerpaní stanoveného rozsahu pracovných hodín (350 hodín) sa uzatvorí ďalší zmluvný vzťah napr. príkazná zmluva, alebo dohoda o pracovnej činností a pod., pričom vykonávaná činnosť stále javí znaky závislej práce; </w:t>
      </w:r>
    </w:p>
    <w:p w14:paraId="4AE72960"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 xml:space="preserve">nemocenské dávky; </w:t>
      </w:r>
    </w:p>
    <w:p w14:paraId="212B1CFF"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výdavky týkajúce sa činností na projekte vykonávaných počas práceneschopnosti, ošetrovania člena rodiny a návštevy lekára</w:t>
      </w:r>
      <w:r w:rsidRPr="001212F0">
        <w:rPr>
          <w:rStyle w:val="Odkaznapoznmkupodiarou"/>
          <w:rFonts w:ascii="Calibri" w:hAnsi="Calibri"/>
          <w:color w:val="auto"/>
          <w:sz w:val="22"/>
          <w:szCs w:val="22"/>
          <w:lang w:val="sk-SK"/>
        </w:rPr>
        <w:footnoteReference w:id="13"/>
      </w:r>
      <w:r w:rsidRPr="001212F0">
        <w:rPr>
          <w:rFonts w:ascii="Calibri" w:hAnsi="Calibri"/>
          <w:color w:val="auto"/>
          <w:sz w:val="22"/>
          <w:szCs w:val="22"/>
          <w:lang w:val="sk-SK"/>
        </w:rPr>
        <w:t xml:space="preserve">; </w:t>
      </w:r>
    </w:p>
    <w:p w14:paraId="0E04234E"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lastRenderedPageBreak/>
        <w:t>ostatné výdavky na zamestnanca (napr. dary, benefity), ktoré nie sú pre zamestnávateľov povinné podľa osobitných právnych predpisov</w:t>
      </w:r>
      <w:r w:rsidRPr="001212F0">
        <w:rPr>
          <w:rStyle w:val="Odkaznapoznmkupodiarou"/>
          <w:rFonts w:ascii="Calibri" w:hAnsi="Calibri"/>
          <w:color w:val="auto"/>
          <w:sz w:val="22"/>
          <w:szCs w:val="22"/>
          <w:lang w:val="sk-SK"/>
        </w:rPr>
        <w:footnoteReference w:id="14"/>
      </w:r>
      <w:r w:rsidRPr="001212F0">
        <w:rPr>
          <w:rFonts w:ascii="Calibri" w:hAnsi="Calibri"/>
          <w:color w:val="auto"/>
          <w:sz w:val="22"/>
          <w:szCs w:val="22"/>
          <w:lang w:val="sk-SK"/>
        </w:rPr>
        <w:t xml:space="preserve">; </w:t>
      </w:r>
    </w:p>
    <w:p w14:paraId="4FCB1172"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výdavky na odstupné a</w:t>
      </w:r>
      <w:r w:rsidR="00EE69C9" w:rsidRPr="001212F0">
        <w:rPr>
          <w:rFonts w:ascii="Calibri" w:hAnsi="Calibri"/>
          <w:color w:val="auto"/>
          <w:sz w:val="22"/>
          <w:szCs w:val="22"/>
          <w:lang w:val="sk-SK"/>
        </w:rPr>
        <w:t> </w:t>
      </w:r>
      <w:r w:rsidRPr="001212F0">
        <w:rPr>
          <w:rFonts w:ascii="Calibri" w:hAnsi="Calibri"/>
          <w:color w:val="auto"/>
          <w:sz w:val="22"/>
          <w:szCs w:val="22"/>
          <w:lang w:val="sk-SK"/>
        </w:rPr>
        <w:t>odchodné</w:t>
      </w:r>
      <w:r w:rsidR="00EE69C9" w:rsidRPr="001212F0">
        <w:rPr>
          <w:rFonts w:ascii="Calibri" w:hAnsi="Calibri"/>
          <w:color w:val="auto"/>
          <w:sz w:val="22"/>
          <w:szCs w:val="22"/>
          <w:lang w:val="sk-SK"/>
        </w:rPr>
        <w:t xml:space="preserve"> a z nich vyplývajúca časť zákonných odvodov </w:t>
      </w:r>
      <w:r w:rsidRPr="001212F0">
        <w:rPr>
          <w:rFonts w:ascii="Calibri" w:hAnsi="Calibri"/>
          <w:color w:val="auto"/>
          <w:sz w:val="22"/>
          <w:szCs w:val="22"/>
          <w:lang w:val="sk-SK"/>
        </w:rPr>
        <w:t>(keďže medzi nimi a realizáciou projektu neexistuje príčinný vzťah)</w:t>
      </w:r>
      <w:r w:rsidRPr="001212F0">
        <w:rPr>
          <w:rStyle w:val="Odkaznapoznmkupodiarou"/>
          <w:rFonts w:ascii="Calibri" w:hAnsi="Calibri"/>
          <w:color w:val="auto"/>
          <w:sz w:val="22"/>
          <w:szCs w:val="22"/>
          <w:lang w:val="sk-SK"/>
        </w:rPr>
        <w:footnoteReference w:id="15"/>
      </w:r>
      <w:r w:rsidRPr="001212F0">
        <w:rPr>
          <w:rFonts w:ascii="Calibri" w:hAnsi="Calibri"/>
          <w:color w:val="auto"/>
          <w:sz w:val="22"/>
          <w:szCs w:val="22"/>
          <w:lang w:val="sk-SK"/>
        </w:rPr>
        <w:t xml:space="preserve">; </w:t>
      </w:r>
    </w:p>
    <w:p w14:paraId="3C691F67"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tvorba sociálneho fondu (aj napriek tomu, že je pre zamestnávateľa povinnosťou, jeho čerpanie nesúvisí s realizáciu projektu)</w:t>
      </w:r>
      <w:r w:rsidR="001F7860" w:rsidRPr="001212F0">
        <w:rPr>
          <w:rStyle w:val="Odkaznapoznmkupodiarou"/>
          <w:rFonts w:ascii="Calibri" w:hAnsi="Calibri"/>
          <w:color w:val="auto"/>
          <w:sz w:val="22"/>
          <w:szCs w:val="22"/>
          <w:lang w:val="sk-SK"/>
        </w:rPr>
        <w:footnoteReference w:id="16"/>
      </w:r>
      <w:r w:rsidRPr="001212F0">
        <w:rPr>
          <w:rFonts w:ascii="Calibri" w:hAnsi="Calibri"/>
          <w:color w:val="auto"/>
          <w:sz w:val="22"/>
          <w:szCs w:val="22"/>
          <w:lang w:val="sk-SK"/>
        </w:rPr>
        <w:t xml:space="preserve">; </w:t>
      </w:r>
    </w:p>
    <w:p w14:paraId="27E675DB"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 xml:space="preserve">mzdové náklady zamestnancov, ktorí sa nepodieľajú na realizácii projektu; </w:t>
      </w:r>
    </w:p>
    <w:p w14:paraId="4F441851"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 xml:space="preserve">pomerná časť </w:t>
      </w:r>
      <w:r w:rsidR="00B63428" w:rsidRPr="001212F0">
        <w:rPr>
          <w:rFonts w:ascii="Calibri" w:hAnsi="Calibri"/>
          <w:color w:val="auto"/>
          <w:sz w:val="22"/>
          <w:szCs w:val="22"/>
          <w:lang w:val="sk-SK"/>
        </w:rPr>
        <w:t>mzdových</w:t>
      </w:r>
      <w:r w:rsidRPr="001212F0">
        <w:rPr>
          <w:rFonts w:ascii="Calibri" w:hAnsi="Calibri"/>
          <w:color w:val="auto"/>
          <w:sz w:val="22"/>
          <w:szCs w:val="22"/>
          <w:lang w:val="sk-SK"/>
        </w:rPr>
        <w:t xml:space="preserve"> výdavkov, ktorá nezodpovedá prac</w:t>
      </w:r>
      <w:r w:rsidR="009025E0">
        <w:rPr>
          <w:rFonts w:ascii="Calibri" w:hAnsi="Calibri"/>
          <w:color w:val="auto"/>
          <w:sz w:val="22"/>
          <w:szCs w:val="22"/>
          <w:lang w:val="sk-SK"/>
        </w:rPr>
        <w:t>ovnému vyťaženiu zamestnanca na </w:t>
      </w:r>
      <w:r w:rsidRPr="001212F0">
        <w:rPr>
          <w:rFonts w:ascii="Calibri" w:hAnsi="Calibri"/>
          <w:color w:val="auto"/>
          <w:sz w:val="22"/>
          <w:szCs w:val="22"/>
          <w:lang w:val="sk-SK"/>
        </w:rPr>
        <w:t>danom p</w:t>
      </w:r>
      <w:r w:rsidR="00B63428" w:rsidRPr="001212F0">
        <w:rPr>
          <w:rFonts w:ascii="Calibri" w:hAnsi="Calibri"/>
          <w:color w:val="auto"/>
          <w:sz w:val="22"/>
          <w:szCs w:val="22"/>
          <w:lang w:val="sk-SK"/>
        </w:rPr>
        <w:t>rojekte</w:t>
      </w:r>
      <w:r w:rsidR="000E0E64" w:rsidRPr="001212F0">
        <w:rPr>
          <w:rFonts w:ascii="Calibri" w:hAnsi="Calibri"/>
          <w:color w:val="auto"/>
          <w:sz w:val="22"/>
          <w:szCs w:val="22"/>
          <w:lang w:val="sk-SK"/>
        </w:rPr>
        <w:t>.</w:t>
      </w:r>
      <w:r w:rsidRPr="001212F0">
        <w:rPr>
          <w:rFonts w:ascii="Calibri" w:hAnsi="Calibri"/>
          <w:color w:val="auto"/>
          <w:sz w:val="22"/>
          <w:szCs w:val="22"/>
          <w:lang w:val="sk-SK"/>
        </w:rPr>
        <w:t xml:space="preserve"> </w:t>
      </w:r>
    </w:p>
    <w:p w14:paraId="0265B964" w14:textId="77777777" w:rsidR="007546E1" w:rsidRPr="001212F0" w:rsidRDefault="000E0E64" w:rsidP="00E321BA">
      <w:pPr>
        <w:pStyle w:val="Zkladntext"/>
        <w:spacing w:before="80" w:after="0" w:line="252" w:lineRule="auto"/>
        <w:jc w:val="both"/>
        <w:rPr>
          <w:rFonts w:ascii="Calibri" w:hAnsi="Calibri" w:cs="Arial"/>
          <w:sz w:val="22"/>
          <w:szCs w:val="22"/>
        </w:rPr>
      </w:pPr>
      <w:r w:rsidRPr="001212F0">
        <w:rPr>
          <w:rFonts w:ascii="Calibri" w:hAnsi="Calibri" w:cs="Arial"/>
          <w:sz w:val="22"/>
          <w:szCs w:val="22"/>
        </w:rPr>
        <w:t>P</w:t>
      </w:r>
      <w:r w:rsidR="000009AB" w:rsidRPr="001212F0">
        <w:rPr>
          <w:rFonts w:ascii="Calibri" w:hAnsi="Calibri" w:cs="Arial"/>
          <w:sz w:val="22"/>
          <w:szCs w:val="22"/>
        </w:rPr>
        <w:t>racovné úväzky osôb pracujúcich na projekte sa nesmú prekrývať. Nie je prípustné, aby bol zamestnanec platený za rovnakú činnosť vykonávanú v tom istom čase, resp. za rovnaké výstupy viackrát. Za neoprávnené sa budú považovať výdavky v prípade identifikácie prekrývania sa pracovného času osoby pracujúcej na dvoch alebo viacerých projektoch (vrátane prípadu jedného projektu s viacerými pozíciami v rámci toho istého projektu alebo v prípade viacerých zmluvných vzťahov pre výkon práce pre projekt a mimo projektov) spolufinancova</w:t>
      </w:r>
      <w:r w:rsidR="00902C9A">
        <w:rPr>
          <w:rFonts w:ascii="Calibri" w:hAnsi="Calibri" w:cs="Arial"/>
          <w:sz w:val="22"/>
          <w:szCs w:val="22"/>
        </w:rPr>
        <w:t>ných z prostriedkov IROP, resp. </w:t>
      </w:r>
      <w:r w:rsidR="000009AB" w:rsidRPr="001212F0">
        <w:rPr>
          <w:rFonts w:ascii="Calibri" w:hAnsi="Calibri" w:cs="Arial"/>
          <w:sz w:val="22"/>
          <w:szCs w:val="22"/>
        </w:rPr>
        <w:t>z iných OP, prípadne iných programov, resp. pri zistení vykoná</w:t>
      </w:r>
      <w:r w:rsidR="009025E0">
        <w:rPr>
          <w:rFonts w:ascii="Calibri" w:hAnsi="Calibri" w:cs="Arial"/>
          <w:sz w:val="22"/>
          <w:szCs w:val="22"/>
        </w:rPr>
        <w:t>vania činnosti nefinancovanej z </w:t>
      </w:r>
      <w:r w:rsidR="000009AB" w:rsidRPr="001212F0">
        <w:rPr>
          <w:rFonts w:ascii="Calibri" w:hAnsi="Calibri" w:cs="Arial"/>
          <w:sz w:val="22"/>
          <w:szCs w:val="22"/>
        </w:rPr>
        <w:t>prostriedkov IROP. Výdavky, ktoré sa vzťahujú na tieto pra</w:t>
      </w:r>
      <w:r w:rsidR="009025E0">
        <w:rPr>
          <w:rFonts w:ascii="Calibri" w:hAnsi="Calibri" w:cs="Arial"/>
          <w:sz w:val="22"/>
          <w:szCs w:val="22"/>
        </w:rPr>
        <w:t>covné výkazy budú vylúčené z </w:t>
      </w:r>
      <w:r w:rsidR="000009AB" w:rsidRPr="001212F0">
        <w:rPr>
          <w:rFonts w:ascii="Calibri" w:hAnsi="Calibri" w:cs="Arial"/>
          <w:sz w:val="22"/>
          <w:szCs w:val="22"/>
        </w:rPr>
        <w:t>financovania dotknutého projektu/projektov na úrovni príslušného d</w:t>
      </w:r>
      <w:r w:rsidR="009025E0">
        <w:rPr>
          <w:rFonts w:ascii="Calibri" w:hAnsi="Calibri" w:cs="Arial"/>
          <w:sz w:val="22"/>
          <w:szCs w:val="22"/>
        </w:rPr>
        <w:t>ňa, pričom nie je podstatné, na </w:t>
      </w:r>
      <w:r w:rsidR="000009AB" w:rsidRPr="001212F0">
        <w:rPr>
          <w:rFonts w:ascii="Calibri" w:hAnsi="Calibri" w:cs="Arial"/>
          <w:sz w:val="22"/>
          <w:szCs w:val="22"/>
        </w:rPr>
        <w:t>základe akého zmluvného vzťahu osoba pracovala. Pri zistení prekrývania sa výdavkov v projekte je</w:t>
      </w:r>
      <w:r w:rsidR="009025E0">
        <w:rPr>
          <w:rFonts w:ascii="Calibri" w:hAnsi="Calibri" w:cs="Arial"/>
          <w:sz w:val="22"/>
          <w:szCs w:val="22"/>
        </w:rPr>
        <w:t> </w:t>
      </w:r>
      <w:r w:rsidR="000009AB" w:rsidRPr="001212F0">
        <w:rPr>
          <w:rFonts w:ascii="Calibri" w:hAnsi="Calibri" w:cs="Arial"/>
          <w:sz w:val="22"/>
          <w:szCs w:val="22"/>
        </w:rPr>
        <w:t xml:space="preserve">RO oprávnený odstúpiť od zmluvy o NFP. </w:t>
      </w:r>
    </w:p>
    <w:p w14:paraId="1385DC44" w14:textId="77777777" w:rsidR="00EA7AA7" w:rsidRPr="001212F0" w:rsidRDefault="00EA7AA7" w:rsidP="00E321BA">
      <w:pPr>
        <w:pStyle w:val="Zkladntext"/>
        <w:spacing w:before="80" w:after="0" w:line="252" w:lineRule="auto"/>
        <w:rPr>
          <w:rFonts w:ascii="Calibri" w:hAnsi="Calibri"/>
          <w:b/>
          <w:sz w:val="22"/>
          <w:szCs w:val="22"/>
          <w:lang w:eastAsia="en-AU"/>
        </w:rPr>
      </w:pPr>
      <w:r w:rsidRPr="001212F0">
        <w:rPr>
          <w:rFonts w:ascii="Calibri" w:hAnsi="Calibri"/>
          <w:b/>
          <w:sz w:val="22"/>
          <w:szCs w:val="22"/>
          <w:u w:val="single"/>
          <w:lang w:eastAsia="en-AU"/>
        </w:rPr>
        <w:t xml:space="preserve">Dokladovanie </w:t>
      </w:r>
      <w:r w:rsidR="0023249A" w:rsidRPr="001212F0">
        <w:rPr>
          <w:rFonts w:ascii="Calibri" w:hAnsi="Calibri"/>
          <w:b/>
          <w:sz w:val="22"/>
          <w:szCs w:val="22"/>
          <w:u w:val="single"/>
          <w:lang w:eastAsia="en-AU"/>
        </w:rPr>
        <w:t xml:space="preserve">mzdových </w:t>
      </w:r>
      <w:r w:rsidRPr="001212F0">
        <w:rPr>
          <w:rFonts w:ascii="Calibri" w:hAnsi="Calibri"/>
          <w:b/>
          <w:sz w:val="22"/>
          <w:szCs w:val="22"/>
          <w:u w:val="single"/>
          <w:lang w:eastAsia="en-AU"/>
        </w:rPr>
        <w:t>výdavkov</w:t>
      </w:r>
      <w:r w:rsidRPr="001212F0">
        <w:rPr>
          <w:rFonts w:ascii="Calibri" w:hAnsi="Calibri"/>
          <w:b/>
          <w:sz w:val="22"/>
          <w:szCs w:val="22"/>
          <w:lang w:eastAsia="en-AU"/>
        </w:rPr>
        <w:t>:</w:t>
      </w:r>
    </w:p>
    <w:p w14:paraId="115FD342" w14:textId="77777777" w:rsidR="00EE69C9" w:rsidRPr="001212F0" w:rsidRDefault="00EE69C9" w:rsidP="00E321BA">
      <w:pPr>
        <w:pStyle w:val="Zkladntext"/>
        <w:spacing w:before="80" w:after="0" w:line="252" w:lineRule="auto"/>
        <w:jc w:val="both"/>
        <w:rPr>
          <w:rFonts w:ascii="Calibri" w:hAnsi="Calibri" w:cs="Arial"/>
          <w:sz w:val="22"/>
          <w:szCs w:val="22"/>
        </w:rPr>
      </w:pPr>
      <w:r w:rsidRPr="001212F0">
        <w:rPr>
          <w:rFonts w:ascii="Calibri" w:hAnsi="Calibri"/>
          <w:sz w:val="22"/>
          <w:szCs w:val="22"/>
        </w:rPr>
        <w:t xml:space="preserve">Pracovné zmluvy a dohody o práci vykonávanej mimo pracovného pomeru sú uzatvorené na základe zákonníka práce, zákona o výkone práce vo verejnom záujme, </w:t>
      </w:r>
      <w:r w:rsidR="009025E0">
        <w:rPr>
          <w:rFonts w:ascii="Calibri" w:hAnsi="Calibri"/>
          <w:sz w:val="22"/>
          <w:szCs w:val="22"/>
        </w:rPr>
        <w:t>resp. zákona o štátnej službe a </w:t>
      </w:r>
      <w:r w:rsidRPr="001212F0">
        <w:rPr>
          <w:rFonts w:ascii="Calibri" w:hAnsi="Calibri"/>
          <w:sz w:val="22"/>
          <w:szCs w:val="22"/>
        </w:rPr>
        <w:t>obsahujú všetky náležitosti pracovnej zmluvy/dohody podľa týchto zákonov. Zmluva/dohoda alebo ich prílohy ďalej obsahujú aj</w:t>
      </w:r>
      <w:r w:rsidRPr="001212F0">
        <w:rPr>
          <w:rStyle w:val="Odkaznapoznmkupodiarou"/>
          <w:rFonts w:ascii="Calibri" w:hAnsi="Calibri"/>
          <w:sz w:val="22"/>
          <w:szCs w:val="22"/>
        </w:rPr>
        <w:footnoteReference w:id="17"/>
      </w:r>
      <w:r w:rsidRPr="001212F0">
        <w:rPr>
          <w:rFonts w:ascii="Calibri" w:hAnsi="Calibri"/>
          <w:sz w:val="22"/>
          <w:szCs w:val="22"/>
        </w:rPr>
        <w:t>:</w:t>
      </w:r>
    </w:p>
    <w:p w14:paraId="24383816" w14:textId="77777777" w:rsidR="00EE69C9" w:rsidRPr="001212F0" w:rsidRDefault="00EE69C9" w:rsidP="00E321BA">
      <w:pPr>
        <w:pStyle w:val="Zoznamsodrkami"/>
        <w:numPr>
          <w:ilvl w:val="0"/>
          <w:numId w:val="11"/>
        </w:numPr>
        <w:spacing w:before="80" w:after="0" w:line="252" w:lineRule="auto"/>
        <w:ind w:left="426" w:hanging="426"/>
        <w:rPr>
          <w:rFonts w:ascii="Calibri" w:hAnsi="Calibri"/>
          <w:szCs w:val="22"/>
        </w:rPr>
      </w:pPr>
      <w:r w:rsidRPr="001212F0">
        <w:rPr>
          <w:rFonts w:ascii="Calibri" w:hAnsi="Calibri"/>
          <w:szCs w:val="22"/>
        </w:rPr>
        <w:t>identifikáciu projektu, do ktorého je zamestnanec zapojený,</w:t>
      </w:r>
    </w:p>
    <w:p w14:paraId="1BCC64CF" w14:textId="77777777" w:rsidR="00EE69C9" w:rsidRPr="001212F0" w:rsidRDefault="00EE69C9" w:rsidP="00E321BA">
      <w:pPr>
        <w:pStyle w:val="Zoznamsodrkami"/>
        <w:numPr>
          <w:ilvl w:val="0"/>
          <w:numId w:val="11"/>
        </w:numPr>
        <w:spacing w:before="80" w:after="0" w:line="252" w:lineRule="auto"/>
        <w:ind w:left="426" w:hanging="426"/>
        <w:rPr>
          <w:rFonts w:ascii="Calibri" w:hAnsi="Calibri"/>
          <w:szCs w:val="22"/>
        </w:rPr>
      </w:pPr>
      <w:r w:rsidRPr="001212F0">
        <w:rPr>
          <w:rFonts w:ascii="Calibri" w:hAnsi="Calibri"/>
          <w:szCs w:val="22"/>
        </w:rPr>
        <w:t>opis pracovnej činnosti (t.j. náplň práce) relevantnej pre projekt,</w:t>
      </w:r>
    </w:p>
    <w:p w14:paraId="0B441140" w14:textId="77777777" w:rsidR="002B5E1F" w:rsidRPr="001212F0" w:rsidRDefault="002B5E1F" w:rsidP="00E321BA">
      <w:pPr>
        <w:pStyle w:val="Zoznamsodrkami"/>
        <w:spacing w:before="80" w:after="0" w:line="252" w:lineRule="auto"/>
        <w:rPr>
          <w:rFonts w:ascii="Calibri" w:hAnsi="Calibri" w:cs="Arial"/>
          <w:szCs w:val="22"/>
          <w:lang w:eastAsia="en-AU"/>
        </w:rPr>
      </w:pPr>
    </w:p>
    <w:p w14:paraId="4D5672A1" w14:textId="77777777" w:rsidR="002C14CC" w:rsidRPr="001212F0" w:rsidRDefault="002C14CC" w:rsidP="00E321BA">
      <w:pPr>
        <w:pStyle w:val="PODODS"/>
        <w:numPr>
          <w:ilvl w:val="0"/>
          <w:numId w:val="0"/>
        </w:numPr>
        <w:spacing w:before="80" w:line="252" w:lineRule="auto"/>
        <w:rPr>
          <w:rFonts w:ascii="Calibri" w:hAnsi="Calibri"/>
          <w:u w:val="single"/>
        </w:rPr>
      </w:pPr>
      <w:r w:rsidRPr="001212F0">
        <w:rPr>
          <w:rFonts w:ascii="Calibri" w:hAnsi="Calibri"/>
          <w:u w:val="single"/>
        </w:rPr>
        <w:t xml:space="preserve">Obsahové náležitosti podpornej dokumentácie k žiadosti o platbu: </w:t>
      </w:r>
    </w:p>
    <w:p w14:paraId="0878750A" w14:textId="26543962" w:rsidR="00CE1DBE" w:rsidRPr="00F16CBE" w:rsidRDefault="002C14CC" w:rsidP="00E321BA">
      <w:pPr>
        <w:spacing w:before="80" w:line="252" w:lineRule="auto"/>
        <w:ind w:left="284" w:hanging="284"/>
        <w:jc w:val="both"/>
        <w:rPr>
          <w:rFonts w:ascii="Calibri" w:hAnsi="Calibri" w:cs="Arial"/>
          <w:b/>
          <w:spacing w:val="-2"/>
          <w:sz w:val="22"/>
          <w:szCs w:val="22"/>
          <w:u w:val="single"/>
        </w:rPr>
      </w:pPr>
      <w:r w:rsidRPr="001212F0">
        <w:rPr>
          <w:rFonts w:ascii="Calibri" w:hAnsi="Calibri"/>
          <w:b/>
          <w:sz w:val="22"/>
          <w:szCs w:val="22"/>
        </w:rPr>
        <w:t>-</w:t>
      </w:r>
      <w:r w:rsidRPr="001212F0">
        <w:rPr>
          <w:rFonts w:ascii="Calibri" w:hAnsi="Calibri"/>
          <w:sz w:val="22"/>
          <w:szCs w:val="22"/>
        </w:rPr>
        <w:tab/>
      </w:r>
      <w:r w:rsidR="00CE1DBE" w:rsidRPr="00F16CBE">
        <w:rPr>
          <w:rFonts w:ascii="Calibri" w:hAnsi="Calibri" w:cs="Arial"/>
          <w:b/>
          <w:spacing w:val="-2"/>
          <w:sz w:val="22"/>
          <w:szCs w:val="22"/>
          <w:u w:val="single"/>
        </w:rPr>
        <w:t xml:space="preserve">Zamestnanec je povinný </w:t>
      </w:r>
      <w:ins w:id="77" w:author="martin mihal" w:date="2021-09-10T13:31:00Z">
        <w:r w:rsidR="00687B52">
          <w:rPr>
            <w:rFonts w:ascii="Calibri" w:hAnsi="Calibri" w:cs="Arial"/>
            <w:b/>
            <w:spacing w:val="-2"/>
            <w:sz w:val="22"/>
            <w:szCs w:val="22"/>
            <w:u w:val="single"/>
          </w:rPr>
          <w:t>na výpoč</w:t>
        </w:r>
      </w:ins>
      <w:ins w:id="78" w:author="martin mihal" w:date="2021-09-10T13:32:00Z">
        <w:r w:rsidR="00687B52">
          <w:rPr>
            <w:rFonts w:ascii="Calibri" w:hAnsi="Calibri" w:cs="Arial"/>
            <w:b/>
            <w:spacing w:val="-2"/>
            <w:sz w:val="22"/>
            <w:szCs w:val="22"/>
            <w:u w:val="single"/>
          </w:rPr>
          <w:t xml:space="preserve">et percenta oprávnenosti </w:t>
        </w:r>
      </w:ins>
      <w:r w:rsidR="00CE1DBE" w:rsidRPr="00F16CBE">
        <w:rPr>
          <w:rFonts w:ascii="Calibri" w:hAnsi="Calibri" w:cs="Arial"/>
          <w:b/>
          <w:spacing w:val="-2"/>
          <w:sz w:val="22"/>
          <w:szCs w:val="22"/>
          <w:u w:val="single"/>
        </w:rPr>
        <w:t xml:space="preserve">vypracovať individuálny pracovný list (IPL) v prípade, ak </w:t>
      </w:r>
      <w:del w:id="79" w:author="martin mihal" w:date="2021-09-10T13:30:00Z">
        <w:r w:rsidR="00CE1DBE" w:rsidRPr="00F16CBE" w:rsidDel="00687B52">
          <w:rPr>
            <w:rFonts w:ascii="Calibri" w:hAnsi="Calibri" w:cs="Arial"/>
            <w:b/>
            <w:spacing w:val="-2"/>
            <w:sz w:val="22"/>
            <w:szCs w:val="22"/>
            <w:u w:val="single"/>
          </w:rPr>
          <w:delText>podiel oprávnených činností z celkovej činnosti zamestnanca je nižší ako 100%, resp. ak</w:delText>
        </w:r>
        <w:r w:rsidR="001212F0" w:rsidRPr="00F16CBE" w:rsidDel="00687B52">
          <w:rPr>
            <w:rFonts w:ascii="Calibri" w:hAnsi="Calibri" w:cs="Arial"/>
            <w:b/>
            <w:spacing w:val="-2"/>
            <w:sz w:val="22"/>
            <w:szCs w:val="22"/>
            <w:u w:val="single"/>
          </w:rPr>
          <w:delText xml:space="preserve"> </w:delText>
        </w:r>
      </w:del>
      <w:r w:rsidR="00CE1DBE" w:rsidRPr="00F16CBE">
        <w:rPr>
          <w:rFonts w:ascii="Calibri" w:hAnsi="Calibri" w:cs="Arial"/>
          <w:b/>
          <w:spacing w:val="-2"/>
          <w:sz w:val="22"/>
          <w:szCs w:val="22"/>
          <w:u w:val="single"/>
        </w:rPr>
        <w:t xml:space="preserve">zamestnanec vykonáva aj činnosti, ktoré nesúvisia s implementáciou projektu, resp. vykonáva činnosti </w:t>
      </w:r>
      <w:ins w:id="80" w:author="martin mihal" w:date="2021-09-10T13:30:00Z">
        <w:r w:rsidR="00687B52">
          <w:rPr>
            <w:rFonts w:ascii="Calibri" w:hAnsi="Calibri" w:cs="Arial"/>
            <w:b/>
            <w:spacing w:val="-2"/>
            <w:sz w:val="22"/>
            <w:szCs w:val="22"/>
            <w:u w:val="single"/>
          </w:rPr>
          <w:t xml:space="preserve">aj </w:t>
        </w:r>
      </w:ins>
      <w:r w:rsidR="00CE1DBE" w:rsidRPr="00F16CBE">
        <w:rPr>
          <w:rFonts w:ascii="Calibri" w:hAnsi="Calibri" w:cs="Arial"/>
          <w:b/>
          <w:spacing w:val="-2"/>
          <w:sz w:val="22"/>
          <w:szCs w:val="22"/>
          <w:u w:val="single"/>
        </w:rPr>
        <w:t>iného OP</w:t>
      </w:r>
      <w:ins w:id="81" w:author="Mihálová, Monika" w:date="2021-09-22T12:35:00Z">
        <w:r w:rsidR="000814E4">
          <w:rPr>
            <w:rFonts w:ascii="Calibri" w:hAnsi="Calibri" w:cs="Arial"/>
            <w:b/>
            <w:spacing w:val="-2"/>
            <w:sz w:val="22"/>
            <w:szCs w:val="22"/>
            <w:u w:val="single"/>
          </w:rPr>
          <w:t xml:space="preserve"> a nemá</w:t>
        </w:r>
      </w:ins>
      <w:del w:id="82" w:author="Mihálová, Monika" w:date="2021-09-22T12:35:00Z">
        <w:r w:rsidR="00CE1DBE" w:rsidRPr="00F16CBE" w:rsidDel="000814E4">
          <w:rPr>
            <w:rFonts w:ascii="Calibri" w:hAnsi="Calibri" w:cs="Arial"/>
            <w:b/>
            <w:spacing w:val="-2"/>
            <w:sz w:val="22"/>
            <w:szCs w:val="22"/>
            <w:u w:val="single"/>
          </w:rPr>
          <w:delText xml:space="preserve">. </w:delText>
        </w:r>
      </w:del>
      <w:ins w:id="83" w:author="Mihálová, Monika" w:date="2021-09-22T12:01:00Z">
        <w:r w:rsidR="008E2EA7">
          <w:rPr>
            <w:rFonts w:ascii="Calibri" w:hAnsi="Calibri" w:cs="Arial"/>
            <w:b/>
            <w:spacing w:val="-2"/>
            <w:sz w:val="22"/>
            <w:szCs w:val="22"/>
            <w:u w:val="single"/>
          </w:rPr>
          <w:t xml:space="preserve"> schválené alokačné kritérium</w:t>
        </w:r>
      </w:ins>
      <w:ins w:id="84" w:author="Mihálová, Monika" w:date="2021-09-22T12:36:00Z">
        <w:r w:rsidR="000814E4">
          <w:rPr>
            <w:rFonts w:ascii="Calibri" w:hAnsi="Calibri" w:cs="Arial"/>
            <w:b/>
            <w:spacing w:val="-2"/>
            <w:sz w:val="22"/>
            <w:szCs w:val="22"/>
            <w:u w:val="single"/>
          </w:rPr>
          <w:t xml:space="preserve"> alebo dohodnutý iný spôsob výpočtu</w:t>
        </w:r>
      </w:ins>
      <w:ins w:id="85" w:author="Mihálová, Monika" w:date="2021-09-22T12:35:00Z">
        <w:r w:rsidR="000814E4">
          <w:rPr>
            <w:rFonts w:ascii="Calibri" w:hAnsi="Calibri" w:cs="Arial"/>
            <w:b/>
            <w:spacing w:val="-2"/>
            <w:sz w:val="22"/>
            <w:szCs w:val="22"/>
            <w:u w:val="single"/>
          </w:rPr>
          <w:t>.</w:t>
        </w:r>
      </w:ins>
      <w:ins w:id="86" w:author="Mihálová, Monika" w:date="2021-09-22T12:01:00Z">
        <w:r w:rsidR="008E2EA7">
          <w:rPr>
            <w:rFonts w:ascii="Calibri" w:hAnsi="Calibri" w:cs="Arial"/>
            <w:b/>
            <w:spacing w:val="-2"/>
            <w:sz w:val="22"/>
            <w:szCs w:val="22"/>
            <w:u w:val="single"/>
          </w:rPr>
          <w:t xml:space="preserve"> </w:t>
        </w:r>
      </w:ins>
      <w:del w:id="87" w:author="martin mihal" w:date="2021-09-10T13:31:00Z">
        <w:r w:rsidR="00CE1DBE" w:rsidRPr="00F16CBE" w:rsidDel="00687B52">
          <w:rPr>
            <w:rFonts w:ascii="Calibri" w:hAnsi="Calibri" w:cs="Arial"/>
            <w:b/>
            <w:spacing w:val="-2"/>
            <w:sz w:val="22"/>
            <w:szCs w:val="22"/>
            <w:u w:val="single"/>
          </w:rPr>
          <w:delText>V ojedinelých prípadoch je možné použiť n</w:delText>
        </w:r>
      </w:del>
      <w:ins w:id="88" w:author="martin mihal" w:date="2021-09-10T13:31:00Z">
        <w:del w:id="89" w:author="Mihálová, Monika" w:date="2021-09-22T12:02:00Z">
          <w:r w:rsidR="00687B52" w:rsidDel="008E2EA7">
            <w:rPr>
              <w:rFonts w:ascii="Calibri" w:hAnsi="Calibri" w:cs="Arial"/>
              <w:b/>
              <w:spacing w:val="-2"/>
              <w:sz w:val="22"/>
              <w:szCs w:val="22"/>
              <w:u w:val="single"/>
            </w:rPr>
            <w:delText>N</w:delText>
          </w:r>
        </w:del>
      </w:ins>
      <w:del w:id="90" w:author="Mihálová, Monika" w:date="2021-09-22T12:36:00Z">
        <w:r w:rsidR="00CE1DBE" w:rsidRPr="00F16CBE" w:rsidDel="000814E4">
          <w:rPr>
            <w:rFonts w:ascii="Calibri" w:hAnsi="Calibri" w:cs="Arial"/>
            <w:b/>
            <w:spacing w:val="-2"/>
            <w:sz w:val="22"/>
            <w:szCs w:val="22"/>
            <w:u w:val="single"/>
          </w:rPr>
          <w:delText xml:space="preserve">a výpočet percenta oprávnenosti </w:delText>
        </w:r>
      </w:del>
      <w:ins w:id="91" w:author="martin mihal" w:date="2021-09-10T13:31:00Z">
        <w:del w:id="92" w:author="Mihálová, Monika" w:date="2021-09-22T12:36:00Z">
          <w:r w:rsidR="00687B52" w:rsidDel="000814E4">
            <w:rPr>
              <w:rFonts w:ascii="Calibri" w:hAnsi="Calibri" w:cs="Arial"/>
              <w:b/>
              <w:spacing w:val="-2"/>
              <w:sz w:val="22"/>
              <w:szCs w:val="22"/>
              <w:u w:val="single"/>
            </w:rPr>
            <w:delText xml:space="preserve">je možné využiť </w:delText>
          </w:r>
        </w:del>
      </w:ins>
      <w:del w:id="93" w:author="Mihálová, Monika" w:date="2021-09-22T12:36:00Z">
        <w:r w:rsidR="00CE1DBE" w:rsidRPr="00F16CBE" w:rsidDel="000814E4">
          <w:rPr>
            <w:rFonts w:ascii="Calibri" w:hAnsi="Calibri" w:cs="Arial"/>
            <w:b/>
            <w:spacing w:val="-2"/>
            <w:sz w:val="22"/>
            <w:szCs w:val="22"/>
            <w:u w:val="single"/>
          </w:rPr>
          <w:delText xml:space="preserve">aj iný spôsob výpočtu, ktorý prijímateľ predkladá spolu so ŽoP a zdôvodní. </w:delText>
        </w:r>
      </w:del>
      <w:r w:rsidR="009025E0" w:rsidRPr="00F16CBE">
        <w:rPr>
          <w:rFonts w:ascii="Calibri" w:hAnsi="Calibri" w:cs="Arial"/>
          <w:b/>
          <w:spacing w:val="-2"/>
          <w:sz w:val="22"/>
          <w:szCs w:val="22"/>
          <w:u w:val="single"/>
        </w:rPr>
        <w:t>Napríklad iný spôsob výpočtu je </w:t>
      </w:r>
      <w:r w:rsidR="00F16CBE">
        <w:rPr>
          <w:rFonts w:ascii="Calibri" w:hAnsi="Calibri" w:cs="Arial"/>
          <w:b/>
          <w:spacing w:val="-2"/>
          <w:sz w:val="22"/>
          <w:szCs w:val="22"/>
          <w:u w:val="single"/>
        </w:rPr>
        <w:t>uplatnený pri </w:t>
      </w:r>
      <w:r w:rsidR="00CE1DBE" w:rsidRPr="00F16CBE">
        <w:rPr>
          <w:rFonts w:ascii="Calibri" w:hAnsi="Calibri" w:cs="Arial"/>
          <w:b/>
          <w:spacing w:val="-2"/>
          <w:sz w:val="22"/>
          <w:szCs w:val="22"/>
          <w:u w:val="single"/>
        </w:rPr>
        <w:t>platobnej jednotke RO</w:t>
      </w:r>
      <w:ins w:id="94" w:author="martin mihal" w:date="2021-09-10T13:31:00Z">
        <w:r w:rsidR="00687B52">
          <w:rPr>
            <w:rFonts w:ascii="Calibri" w:hAnsi="Calibri" w:cs="Arial"/>
            <w:b/>
            <w:spacing w:val="-2"/>
            <w:sz w:val="22"/>
            <w:szCs w:val="22"/>
            <w:u w:val="single"/>
          </w:rPr>
          <w:t xml:space="preserve">, </w:t>
        </w:r>
      </w:ins>
      <w:ins w:id="95" w:author="martin mihal" w:date="2021-09-10T13:32:00Z">
        <w:r w:rsidR="00687B52">
          <w:rPr>
            <w:rFonts w:ascii="Calibri" w:hAnsi="Calibri" w:cs="Arial"/>
            <w:b/>
            <w:spacing w:val="-2"/>
            <w:sz w:val="22"/>
            <w:szCs w:val="22"/>
            <w:u w:val="single"/>
          </w:rPr>
          <w:t>kde sa upla</w:t>
        </w:r>
      </w:ins>
      <w:ins w:id="96" w:author="martin mihal" w:date="2021-09-10T13:33:00Z">
        <w:r w:rsidR="00687B52">
          <w:rPr>
            <w:rFonts w:ascii="Calibri" w:hAnsi="Calibri" w:cs="Arial"/>
            <w:b/>
            <w:spacing w:val="-2"/>
            <w:sz w:val="22"/>
            <w:szCs w:val="22"/>
            <w:u w:val="single"/>
          </w:rPr>
          <w:t xml:space="preserve">tňuje výpočet podľa početnosti </w:t>
        </w:r>
      </w:ins>
      <w:ins w:id="97" w:author="martin mihal" w:date="2021-09-10T13:34:00Z">
        <w:r w:rsidR="00F149FB">
          <w:rPr>
            <w:rFonts w:ascii="Calibri" w:hAnsi="Calibri" w:cs="Arial"/>
            <w:b/>
            <w:spacing w:val="-2"/>
            <w:sz w:val="22"/>
            <w:szCs w:val="22"/>
            <w:u w:val="single"/>
          </w:rPr>
          <w:t xml:space="preserve">a náročnosti </w:t>
        </w:r>
      </w:ins>
      <w:ins w:id="98" w:author="martin mihal" w:date="2021-09-10T13:33:00Z">
        <w:r w:rsidR="00687B52">
          <w:rPr>
            <w:rFonts w:ascii="Calibri" w:hAnsi="Calibri" w:cs="Arial"/>
            <w:b/>
            <w:spacing w:val="-2"/>
            <w:sz w:val="22"/>
            <w:szCs w:val="22"/>
            <w:u w:val="single"/>
          </w:rPr>
          <w:t xml:space="preserve">jednotlivých úkonov alebo sa uplatní alokačné kritérium. </w:t>
        </w:r>
      </w:ins>
      <w:del w:id="99" w:author="martin mihal" w:date="2021-09-10T13:31:00Z">
        <w:r w:rsidR="00625023" w:rsidDel="00687B52">
          <w:rPr>
            <w:rFonts w:ascii="Calibri" w:hAnsi="Calibri" w:cs="Arial"/>
            <w:b/>
            <w:spacing w:val="-2"/>
            <w:sz w:val="22"/>
            <w:szCs w:val="22"/>
            <w:u w:val="single"/>
          </w:rPr>
          <w:delText>.</w:delText>
        </w:r>
        <w:r w:rsidR="00104AE3" w:rsidDel="00687B52">
          <w:rPr>
            <w:rFonts w:ascii="Calibri" w:hAnsi="Calibri" w:cs="Arial"/>
            <w:b/>
            <w:spacing w:val="-2"/>
            <w:sz w:val="22"/>
            <w:szCs w:val="22"/>
            <w:u w:val="single"/>
          </w:rPr>
          <w:delText xml:space="preserve"> </w:delText>
        </w:r>
        <w:r w:rsidR="00CE1DBE" w:rsidRPr="00F16CBE" w:rsidDel="00687B52">
          <w:rPr>
            <w:rFonts w:ascii="Calibri" w:hAnsi="Calibri" w:cs="Arial"/>
            <w:b/>
            <w:spacing w:val="-2"/>
            <w:sz w:val="22"/>
            <w:szCs w:val="22"/>
            <w:u w:val="single"/>
          </w:rPr>
          <w:delText>Z</w:delText>
        </w:r>
      </w:del>
      <w:del w:id="100" w:author="martin mihal" w:date="2021-09-10T13:34:00Z">
        <w:r w:rsidR="00CE1DBE" w:rsidRPr="00F16CBE" w:rsidDel="00687B52">
          <w:rPr>
            <w:rFonts w:ascii="Calibri" w:hAnsi="Calibri" w:cs="Arial"/>
            <w:b/>
            <w:spacing w:val="-2"/>
            <w:sz w:val="22"/>
            <w:szCs w:val="22"/>
            <w:u w:val="single"/>
          </w:rPr>
          <w:delText xml:space="preserve">amestnanci platobnej jednotky </w:delText>
        </w:r>
        <w:r w:rsidR="00107702" w:rsidRPr="00F16CBE" w:rsidDel="00687B52">
          <w:rPr>
            <w:rFonts w:ascii="Calibri" w:hAnsi="Calibri" w:cs="Arial"/>
            <w:b/>
            <w:spacing w:val="-2"/>
            <w:sz w:val="22"/>
            <w:szCs w:val="22"/>
            <w:u w:val="single"/>
          </w:rPr>
          <w:delText>nemusia vypracov</w:delText>
        </w:r>
        <w:r w:rsidR="00E67FD5" w:rsidRPr="00F16CBE" w:rsidDel="00687B52">
          <w:rPr>
            <w:rFonts w:ascii="Calibri" w:hAnsi="Calibri" w:cs="Arial"/>
            <w:b/>
            <w:spacing w:val="-2"/>
            <w:sz w:val="22"/>
            <w:szCs w:val="22"/>
            <w:u w:val="single"/>
          </w:rPr>
          <w:delText xml:space="preserve">ať </w:delText>
        </w:r>
        <w:r w:rsidR="00625023" w:rsidDel="00687B52">
          <w:rPr>
            <w:rFonts w:ascii="Calibri" w:hAnsi="Calibri" w:cs="Arial"/>
            <w:b/>
            <w:spacing w:val="-2"/>
            <w:sz w:val="22"/>
            <w:szCs w:val="22"/>
            <w:u w:val="single"/>
          </w:rPr>
          <w:delText>IPL.</w:delText>
        </w:r>
        <w:r w:rsidR="00107702" w:rsidRPr="00F16CBE" w:rsidDel="00687B52">
          <w:rPr>
            <w:rFonts w:ascii="Calibri" w:hAnsi="Calibri" w:cs="Arial"/>
            <w:b/>
            <w:spacing w:val="-2"/>
            <w:sz w:val="22"/>
            <w:szCs w:val="22"/>
            <w:u w:val="single"/>
          </w:rPr>
          <w:delText xml:space="preserve"> </w:delText>
        </w:r>
      </w:del>
      <w:del w:id="101" w:author="martin mihal" w:date="2021-09-10T13:35:00Z">
        <w:r w:rsidR="00107702" w:rsidRPr="00F16CBE" w:rsidDel="00F149FB">
          <w:rPr>
            <w:rFonts w:ascii="Calibri" w:hAnsi="Calibri" w:cs="Arial"/>
            <w:b/>
            <w:spacing w:val="-2"/>
            <w:sz w:val="22"/>
            <w:szCs w:val="22"/>
            <w:u w:val="single"/>
          </w:rPr>
          <w:delText>V prípade nemožnosti použitia iného spôsobu výpočtu vypracujú zamestnanci PJ IPL</w:delText>
        </w:r>
        <w:r w:rsidR="00104AE3" w:rsidDel="00F149FB">
          <w:rPr>
            <w:rFonts w:ascii="Calibri" w:hAnsi="Calibri" w:cs="Arial"/>
            <w:b/>
            <w:spacing w:val="-2"/>
            <w:sz w:val="22"/>
            <w:szCs w:val="22"/>
            <w:u w:val="single"/>
          </w:rPr>
          <w:delText>,</w:delText>
        </w:r>
        <w:r w:rsidR="00107702" w:rsidRPr="00F16CBE" w:rsidDel="00F149FB">
          <w:rPr>
            <w:rFonts w:ascii="Calibri" w:hAnsi="Calibri" w:cs="Arial"/>
            <w:b/>
            <w:spacing w:val="-2"/>
            <w:sz w:val="22"/>
            <w:szCs w:val="22"/>
            <w:u w:val="single"/>
          </w:rPr>
          <w:delText xml:space="preserve"> v ktorom uved</w:delText>
        </w:r>
        <w:r w:rsidR="009025E0" w:rsidRPr="00F16CBE" w:rsidDel="00F149FB">
          <w:rPr>
            <w:rFonts w:ascii="Calibri" w:hAnsi="Calibri" w:cs="Arial"/>
            <w:b/>
            <w:spacing w:val="-2"/>
            <w:sz w:val="22"/>
            <w:szCs w:val="22"/>
            <w:u w:val="single"/>
          </w:rPr>
          <w:delText>ú oprávnené aktivity za IROP na </w:delText>
        </w:r>
        <w:r w:rsidR="00107702" w:rsidRPr="00F16CBE" w:rsidDel="00F149FB">
          <w:rPr>
            <w:rFonts w:ascii="Calibri" w:hAnsi="Calibri" w:cs="Arial"/>
            <w:b/>
            <w:spacing w:val="-2"/>
            <w:sz w:val="22"/>
            <w:szCs w:val="22"/>
            <w:u w:val="single"/>
          </w:rPr>
          <w:delText>hodinovej báze.</w:delText>
        </w:r>
      </w:del>
      <w:ins w:id="102" w:author="Mihálová, Monika" w:date="2021-09-21T09:41:00Z">
        <w:r w:rsidR="00304ECC">
          <w:rPr>
            <w:rFonts w:ascii="Calibri" w:hAnsi="Calibri" w:cs="Arial"/>
            <w:b/>
            <w:spacing w:val="-2"/>
            <w:sz w:val="22"/>
            <w:szCs w:val="22"/>
            <w:u w:val="single"/>
          </w:rPr>
          <w:t xml:space="preserve"> Individuálny pracovný list nie je potrebné vypracovať aj v</w:t>
        </w:r>
      </w:ins>
      <w:ins w:id="103" w:author="Mihálová, Monika" w:date="2021-09-21T09:42:00Z">
        <w:r w:rsidR="00304ECC">
          <w:rPr>
            <w:rFonts w:ascii="Calibri" w:hAnsi="Calibri" w:cs="Arial"/>
            <w:b/>
            <w:spacing w:val="-2"/>
            <w:sz w:val="22"/>
            <w:szCs w:val="22"/>
            <w:u w:val="single"/>
          </w:rPr>
          <w:t> </w:t>
        </w:r>
      </w:ins>
      <w:ins w:id="104" w:author="Mihálová, Monika" w:date="2021-09-21T09:41:00Z">
        <w:r w:rsidR="00304ECC">
          <w:rPr>
            <w:rFonts w:ascii="Calibri" w:hAnsi="Calibri" w:cs="Arial"/>
            <w:b/>
            <w:spacing w:val="-2"/>
            <w:sz w:val="22"/>
            <w:szCs w:val="22"/>
            <w:u w:val="single"/>
          </w:rPr>
          <w:t>prípadoch,</w:t>
        </w:r>
      </w:ins>
      <w:ins w:id="105" w:author="Mihálová, Monika" w:date="2021-09-21T09:42:00Z">
        <w:r w:rsidR="00304ECC">
          <w:rPr>
            <w:rFonts w:ascii="Calibri" w:hAnsi="Calibri" w:cs="Arial"/>
            <w:b/>
            <w:spacing w:val="-2"/>
            <w:sz w:val="22"/>
            <w:szCs w:val="22"/>
            <w:u w:val="single"/>
          </w:rPr>
          <w:t xml:space="preserve"> kedy zamestnanec implementuje IROP </w:t>
        </w:r>
        <w:r w:rsidR="00304ECC">
          <w:rPr>
            <w:rFonts w:ascii="Calibri" w:hAnsi="Calibri" w:cs="Arial"/>
            <w:b/>
            <w:spacing w:val="-2"/>
            <w:sz w:val="22"/>
            <w:szCs w:val="22"/>
            <w:u w:val="single"/>
          </w:rPr>
          <w:lastRenderedPageBreak/>
          <w:t xml:space="preserve">a zároveň v rámci neho aj REACT-EÚ, pričom môže na prerozdelenia </w:t>
        </w:r>
      </w:ins>
      <w:ins w:id="106" w:author="Mihálová, Monika" w:date="2021-09-21T09:43:00Z">
        <w:r w:rsidR="00304ECC">
          <w:rPr>
            <w:rFonts w:ascii="Calibri" w:hAnsi="Calibri" w:cs="Arial"/>
            <w:b/>
            <w:spacing w:val="-2"/>
            <w:sz w:val="22"/>
            <w:szCs w:val="22"/>
            <w:u w:val="single"/>
          </w:rPr>
          <w:t>% oprávnenosti použiť alokačné kritérium.</w:t>
        </w:r>
      </w:ins>
    </w:p>
    <w:p w14:paraId="102EBF5A" w14:textId="6A040CB0" w:rsidR="00CE1DBE" w:rsidRPr="00F16CBE" w:rsidRDefault="00920429" w:rsidP="00E321BA">
      <w:pPr>
        <w:spacing w:before="80" w:line="252" w:lineRule="auto"/>
        <w:ind w:left="284" w:hanging="284"/>
        <w:jc w:val="both"/>
        <w:rPr>
          <w:rFonts w:ascii="Calibri" w:hAnsi="Calibri"/>
          <w:b/>
          <w:spacing w:val="-2"/>
          <w:sz w:val="22"/>
          <w:szCs w:val="22"/>
        </w:rPr>
      </w:pPr>
      <w:r w:rsidRPr="00F16CBE">
        <w:rPr>
          <w:rFonts w:ascii="Calibri" w:hAnsi="Calibri"/>
          <w:b/>
          <w:spacing w:val="-2"/>
          <w:sz w:val="22"/>
          <w:szCs w:val="22"/>
        </w:rPr>
        <w:t>-</w:t>
      </w:r>
      <w:r w:rsidRPr="00F16CBE">
        <w:rPr>
          <w:rFonts w:ascii="Calibri" w:hAnsi="Calibri"/>
          <w:spacing w:val="-2"/>
          <w:sz w:val="22"/>
          <w:szCs w:val="22"/>
        </w:rPr>
        <w:tab/>
      </w:r>
      <w:r w:rsidR="00CE1DBE" w:rsidRPr="00F16CBE">
        <w:rPr>
          <w:rFonts w:ascii="Calibri" w:hAnsi="Calibri"/>
          <w:b/>
          <w:spacing w:val="-2"/>
          <w:sz w:val="22"/>
          <w:szCs w:val="22"/>
        </w:rPr>
        <w:t xml:space="preserve">Nadriadení zamestnanci nie sú povinní vypracovávať pracovný </w:t>
      </w:r>
      <w:r w:rsidR="00BE02DF" w:rsidRPr="00F16CBE">
        <w:rPr>
          <w:rFonts w:ascii="Calibri" w:hAnsi="Calibri"/>
          <w:b/>
          <w:spacing w:val="-2"/>
          <w:sz w:val="22"/>
          <w:szCs w:val="22"/>
        </w:rPr>
        <w:t>list</w:t>
      </w:r>
      <w:r w:rsidR="00CE1DBE" w:rsidRPr="00F16CBE">
        <w:rPr>
          <w:rFonts w:ascii="Calibri" w:hAnsi="Calibri"/>
          <w:b/>
          <w:spacing w:val="-2"/>
          <w:sz w:val="22"/>
          <w:szCs w:val="22"/>
        </w:rPr>
        <w:t xml:space="preserve"> (IPL). Ich percento oprávnenosti sa stanoví ako aritmetický priemer percent oprávnenosti podriadených zamestnancov</w:t>
      </w:r>
      <w:del w:id="107" w:author="martin mihal" w:date="2021-09-10T13:35:00Z">
        <w:r w:rsidR="00F16CBE" w:rsidDel="00F149FB">
          <w:rPr>
            <w:rFonts w:ascii="Calibri" w:hAnsi="Calibri"/>
            <w:b/>
            <w:spacing w:val="-2"/>
            <w:sz w:val="22"/>
            <w:szCs w:val="22"/>
          </w:rPr>
          <w:delText xml:space="preserve"> </w:delText>
        </w:r>
      </w:del>
      <w:ins w:id="108" w:author="martin mihal" w:date="2021-09-10T13:35:00Z">
        <w:r w:rsidR="00F149FB">
          <w:rPr>
            <w:rFonts w:ascii="Calibri" w:hAnsi="Calibri"/>
            <w:b/>
            <w:spacing w:val="-2"/>
            <w:sz w:val="22"/>
            <w:szCs w:val="22"/>
          </w:rPr>
          <w:t>.</w:t>
        </w:r>
      </w:ins>
      <w:del w:id="109" w:author="martin mihal" w:date="2021-09-10T13:35:00Z">
        <w:r w:rsidR="00F16CBE" w:rsidDel="00F149FB">
          <w:rPr>
            <w:rFonts w:ascii="Calibri" w:hAnsi="Calibri"/>
            <w:b/>
            <w:spacing w:val="-2"/>
            <w:sz w:val="22"/>
            <w:szCs w:val="22"/>
          </w:rPr>
          <w:delText>(ktorí sa </w:delText>
        </w:r>
        <w:r w:rsidR="00994A0F" w:rsidRPr="00F16CBE" w:rsidDel="00F149FB">
          <w:rPr>
            <w:rFonts w:ascii="Calibri" w:hAnsi="Calibri"/>
            <w:b/>
            <w:spacing w:val="-2"/>
            <w:sz w:val="22"/>
            <w:szCs w:val="22"/>
          </w:rPr>
          <w:delText>podieľali</w:delText>
        </w:r>
        <w:r w:rsidR="002A2697" w:rsidRPr="00F16CBE" w:rsidDel="00F149FB">
          <w:rPr>
            <w:rFonts w:ascii="Calibri" w:hAnsi="Calibri"/>
            <w:b/>
            <w:spacing w:val="-2"/>
            <w:sz w:val="22"/>
            <w:szCs w:val="22"/>
          </w:rPr>
          <w:delText xml:space="preserve"> v danom období</w:delText>
        </w:r>
        <w:r w:rsidR="00994A0F" w:rsidRPr="00F16CBE" w:rsidDel="00F149FB">
          <w:rPr>
            <w:rFonts w:ascii="Calibri" w:hAnsi="Calibri"/>
            <w:b/>
            <w:spacing w:val="-2"/>
            <w:sz w:val="22"/>
            <w:szCs w:val="22"/>
          </w:rPr>
          <w:delText xml:space="preserve"> na implementácii projektu</w:delText>
        </w:r>
        <w:r w:rsidR="002A2697" w:rsidRPr="00F16CBE" w:rsidDel="00F149FB">
          <w:rPr>
            <w:rFonts w:ascii="Calibri" w:hAnsi="Calibri"/>
            <w:b/>
            <w:spacing w:val="-2"/>
            <w:sz w:val="22"/>
            <w:szCs w:val="22"/>
          </w:rPr>
          <w:delText xml:space="preserve"> oprávnenými </w:delText>
        </w:r>
        <w:r w:rsidR="00F16CBE" w:rsidDel="00F149FB">
          <w:rPr>
            <w:rFonts w:ascii="Calibri" w:hAnsi="Calibri"/>
            <w:b/>
            <w:spacing w:val="-2"/>
            <w:sz w:val="22"/>
            <w:szCs w:val="22"/>
          </w:rPr>
          <w:delText>a</w:delText>
        </w:r>
        <w:r w:rsidR="002A2697" w:rsidRPr="00F16CBE" w:rsidDel="00F149FB">
          <w:rPr>
            <w:rFonts w:ascii="Calibri" w:hAnsi="Calibri"/>
            <w:b/>
            <w:spacing w:val="-2"/>
            <w:sz w:val="22"/>
            <w:szCs w:val="22"/>
          </w:rPr>
          <w:delText>ktivitami</w:delText>
        </w:r>
        <w:r w:rsidR="00994A0F" w:rsidRPr="00F16CBE" w:rsidDel="00F149FB">
          <w:rPr>
            <w:rFonts w:ascii="Calibri" w:hAnsi="Calibri"/>
            <w:b/>
            <w:spacing w:val="-2"/>
            <w:sz w:val="22"/>
            <w:szCs w:val="22"/>
          </w:rPr>
          <w:delText>)</w:delText>
        </w:r>
      </w:del>
      <w:r w:rsidR="00CE1DBE" w:rsidRPr="00F16CBE">
        <w:rPr>
          <w:rFonts w:ascii="Calibri" w:hAnsi="Calibri"/>
          <w:b/>
          <w:spacing w:val="-2"/>
          <w:sz w:val="22"/>
          <w:szCs w:val="22"/>
        </w:rPr>
        <w:t xml:space="preserve">. Tzn., že percento oprávnenosti vedúceho oddelenia sa stanoví na základe aritmetického priemeru percent oprávnenosti jeho podriadených zamestnancov, percento oprávnenosti riaditeľa odboru sa stanoví na základe aritmetického priemeru percent oprávnenosti jemu podriadeného vedúceho oddelenia a podriadených zamestnancov atď.. Riaditeľ odboru a sekretárka odboru majú rovnaké percento oprávnenosti a generálny riaditeľ sekcie a sekretárka sekcie majú rovnaké percento oprávnenosti. Sekretárky taktiež nie sú povinné vypracovávať pracovný </w:t>
      </w:r>
      <w:r w:rsidR="00BE02DF" w:rsidRPr="00F16CBE">
        <w:rPr>
          <w:rFonts w:ascii="Calibri" w:hAnsi="Calibri"/>
          <w:b/>
          <w:spacing w:val="-2"/>
          <w:sz w:val="22"/>
          <w:szCs w:val="22"/>
        </w:rPr>
        <w:t>list</w:t>
      </w:r>
      <w:r w:rsidR="00BE02DF" w:rsidRPr="00F16CBE" w:rsidDel="00BE02DF">
        <w:rPr>
          <w:rFonts w:ascii="Calibri" w:hAnsi="Calibri"/>
          <w:b/>
          <w:spacing w:val="-2"/>
          <w:sz w:val="22"/>
          <w:szCs w:val="22"/>
        </w:rPr>
        <w:t xml:space="preserve"> </w:t>
      </w:r>
      <w:r w:rsidR="00CE1DBE" w:rsidRPr="00F16CBE">
        <w:rPr>
          <w:rFonts w:ascii="Calibri" w:hAnsi="Calibri"/>
          <w:b/>
          <w:spacing w:val="-2"/>
          <w:sz w:val="22"/>
          <w:szCs w:val="22"/>
        </w:rPr>
        <w:t>(IPL).</w:t>
      </w:r>
    </w:p>
    <w:p w14:paraId="6C6F9471" w14:textId="77777777" w:rsidR="00846163" w:rsidRPr="00F16CBE" w:rsidRDefault="002C14C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V</w:t>
      </w:r>
      <w:r w:rsidR="001212F0" w:rsidRPr="00F16CBE">
        <w:rPr>
          <w:rFonts w:ascii="Calibri" w:hAnsi="Calibri"/>
          <w:spacing w:val="-2"/>
        </w:rPr>
        <w:t xml:space="preserve"> </w:t>
      </w:r>
      <w:r w:rsidRPr="00F16CBE">
        <w:rPr>
          <w:rFonts w:ascii="Calibri" w:hAnsi="Calibri"/>
          <w:spacing w:val="-2"/>
        </w:rPr>
        <w:t xml:space="preserve">súhrnnom pracovnom </w:t>
      </w:r>
      <w:r w:rsidR="00BE02DF" w:rsidRPr="00F16CBE">
        <w:rPr>
          <w:rFonts w:ascii="Calibri" w:hAnsi="Calibri"/>
          <w:spacing w:val="-2"/>
        </w:rPr>
        <w:t>list</w:t>
      </w:r>
      <w:r w:rsidR="002B5E1F" w:rsidRPr="00F16CBE">
        <w:rPr>
          <w:rFonts w:ascii="Calibri" w:hAnsi="Calibri"/>
          <w:spacing w:val="-2"/>
        </w:rPr>
        <w:t>e</w:t>
      </w:r>
      <w:r w:rsidRPr="00F16CBE">
        <w:rPr>
          <w:rFonts w:ascii="Calibri" w:hAnsi="Calibri"/>
          <w:spacing w:val="-2"/>
        </w:rPr>
        <w:t xml:space="preserve"> (SPL) je v stĺpci „meno a priezvisko zamestnanca“</w:t>
      </w:r>
      <w:r w:rsidR="001212F0" w:rsidRPr="00F16CBE">
        <w:rPr>
          <w:rFonts w:ascii="Calibri" w:hAnsi="Calibri"/>
          <w:spacing w:val="-2"/>
        </w:rPr>
        <w:t xml:space="preserve"> </w:t>
      </w:r>
      <w:r w:rsidRPr="00F16CBE">
        <w:rPr>
          <w:rFonts w:ascii="Calibri" w:hAnsi="Calibri"/>
          <w:spacing w:val="-2"/>
        </w:rPr>
        <w:t>potrebné pri každom zamestnancovi uvádzať dátum nástupu/prestupu na pozíciu na výkon činností IROP. Dátum nástupu/ prestupu je potrebné uviesť v prvom hárku, v ktorom bude príslušný zamestnanec uvedený, resp. dátum výstupu v poslednom hárku, v ktorom bude príslušný zamestnanec uvedený.</w:t>
      </w:r>
    </w:p>
    <w:p w14:paraId="0F9EAE76" w14:textId="25B6C03B" w:rsidR="00685B9A" w:rsidRPr="00F16CBE" w:rsidRDefault="002C14C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 xml:space="preserve">Súhrnné pracovné </w:t>
      </w:r>
      <w:r w:rsidR="00E37752" w:rsidRPr="00F16CBE">
        <w:rPr>
          <w:rFonts w:ascii="Calibri" w:hAnsi="Calibri"/>
          <w:spacing w:val="-2"/>
        </w:rPr>
        <w:t xml:space="preserve">listy </w:t>
      </w:r>
      <w:r w:rsidRPr="00F16CBE">
        <w:rPr>
          <w:rFonts w:ascii="Calibri" w:hAnsi="Calibri"/>
          <w:spacing w:val="-2"/>
        </w:rPr>
        <w:t>bude prijímateľ vypĺňať podľa inštruk</w:t>
      </w:r>
      <w:r w:rsidR="009025E0" w:rsidRPr="00F16CBE">
        <w:rPr>
          <w:rFonts w:ascii="Calibri" w:hAnsi="Calibri"/>
          <w:spacing w:val="-2"/>
        </w:rPr>
        <w:t>cií, ktoré sú uvedené priamo vo </w:t>
      </w:r>
      <w:r w:rsidRPr="00F16CBE">
        <w:rPr>
          <w:rFonts w:ascii="Calibri" w:hAnsi="Calibri"/>
          <w:spacing w:val="-2"/>
        </w:rPr>
        <w:t xml:space="preserve">formulári súhrnného pracovného </w:t>
      </w:r>
      <w:r w:rsidR="00E37752" w:rsidRPr="00F16CBE">
        <w:rPr>
          <w:rFonts w:ascii="Calibri" w:hAnsi="Calibri"/>
          <w:spacing w:val="-2"/>
        </w:rPr>
        <w:t>listu</w:t>
      </w:r>
      <w:r w:rsidRPr="00F16CBE">
        <w:rPr>
          <w:rFonts w:ascii="Calibri" w:hAnsi="Calibri"/>
          <w:spacing w:val="-2"/>
        </w:rPr>
        <w:t xml:space="preserve">. V prípade </w:t>
      </w:r>
      <w:ins w:id="110" w:author="martin mihal" w:date="2021-09-10T13:36:00Z">
        <w:r w:rsidR="00F149FB">
          <w:rPr>
            <w:rFonts w:ascii="Calibri" w:hAnsi="Calibri"/>
            <w:spacing w:val="-2"/>
          </w:rPr>
          <w:t xml:space="preserve">nemennosti percenta oprávnenosti </w:t>
        </w:r>
      </w:ins>
      <w:del w:id="111" w:author="martin mihal" w:date="2021-09-10T13:36:00Z">
        <w:r w:rsidRPr="00F16CBE" w:rsidDel="00F149FB">
          <w:rPr>
            <w:rFonts w:ascii="Calibri" w:hAnsi="Calibri"/>
            <w:spacing w:val="-2"/>
          </w:rPr>
          <w:delText>100%-nej oprávnenosti</w:delText>
        </w:r>
      </w:del>
      <w:r w:rsidRPr="00F16CBE">
        <w:rPr>
          <w:rFonts w:ascii="Calibri" w:hAnsi="Calibri"/>
          <w:spacing w:val="-2"/>
        </w:rPr>
        <w:t xml:space="preserve"> u všetkých zamestnancov a</w:t>
      </w:r>
      <w:r w:rsidR="00F16CBE">
        <w:rPr>
          <w:rFonts w:ascii="Calibri" w:hAnsi="Calibri"/>
          <w:spacing w:val="-2"/>
        </w:rPr>
        <w:t> </w:t>
      </w:r>
      <w:r w:rsidRPr="00F16CBE">
        <w:rPr>
          <w:rFonts w:ascii="Calibri" w:hAnsi="Calibri"/>
          <w:spacing w:val="-2"/>
        </w:rPr>
        <w:t>vo</w:t>
      </w:r>
      <w:r w:rsidR="00F16CBE">
        <w:rPr>
          <w:rFonts w:ascii="Calibri" w:hAnsi="Calibri"/>
          <w:spacing w:val="-2"/>
        </w:rPr>
        <w:t> </w:t>
      </w:r>
      <w:r w:rsidRPr="00F16CBE">
        <w:rPr>
          <w:rFonts w:ascii="Calibri" w:hAnsi="Calibri"/>
          <w:spacing w:val="-2"/>
        </w:rPr>
        <w:t xml:space="preserve">všetkých mesiacoch deklarovaných v žiadosti o platbu odporúčame vypracovať jeden súhrnný pracovný list za všetkých zamestnancov prijímateľa a zároveň za všetky relevantné mesiace. </w:t>
      </w:r>
    </w:p>
    <w:p w14:paraId="55979EA3" w14:textId="77777777" w:rsidR="00C52952" w:rsidRPr="00F16CBE" w:rsidRDefault="00C52952"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Súhrnné pracovné listy podpisuje zamestnanec ktorý ho vypracováva a</w:t>
      </w:r>
      <w:r w:rsidR="00362C9B" w:rsidRPr="00F16CBE">
        <w:rPr>
          <w:rFonts w:ascii="Calibri" w:hAnsi="Calibri"/>
          <w:spacing w:val="-2"/>
        </w:rPr>
        <w:t> </w:t>
      </w:r>
      <w:r w:rsidRPr="00F16CBE">
        <w:rPr>
          <w:rFonts w:ascii="Calibri" w:hAnsi="Calibri"/>
          <w:spacing w:val="-2"/>
        </w:rPr>
        <w:t>schvaľuje</w:t>
      </w:r>
      <w:r w:rsidR="00362C9B" w:rsidRPr="00F16CBE">
        <w:rPr>
          <w:rFonts w:ascii="Calibri" w:hAnsi="Calibri"/>
          <w:spacing w:val="-2"/>
        </w:rPr>
        <w:t xml:space="preserve"> ho</w:t>
      </w:r>
      <w:r w:rsidRPr="00F16CBE">
        <w:rPr>
          <w:rFonts w:ascii="Calibri" w:hAnsi="Calibri"/>
          <w:spacing w:val="-2"/>
        </w:rPr>
        <w:t xml:space="preserve"> </w:t>
      </w:r>
      <w:r w:rsidR="00362C9B" w:rsidRPr="00F16CBE">
        <w:rPr>
          <w:rFonts w:ascii="Calibri" w:hAnsi="Calibri"/>
          <w:spacing w:val="-2"/>
        </w:rPr>
        <w:t xml:space="preserve">príslušný </w:t>
      </w:r>
      <w:r w:rsidRPr="00F16CBE">
        <w:rPr>
          <w:rFonts w:ascii="Calibri" w:hAnsi="Calibri"/>
          <w:spacing w:val="-2"/>
        </w:rPr>
        <w:t>nadriadený zamestnanec</w:t>
      </w:r>
      <w:r w:rsidR="00362C9B" w:rsidRPr="00F16CBE">
        <w:rPr>
          <w:rFonts w:ascii="Calibri" w:hAnsi="Calibri"/>
          <w:spacing w:val="-2"/>
        </w:rPr>
        <w:t>,</w:t>
      </w:r>
      <w:r w:rsidRPr="00F16CBE">
        <w:rPr>
          <w:rFonts w:ascii="Calibri" w:hAnsi="Calibri"/>
          <w:spacing w:val="-2"/>
        </w:rPr>
        <w:t xml:space="preserve"> ktorý nie je uvedený v</w:t>
      </w:r>
      <w:r w:rsidR="00362C9B" w:rsidRPr="00F16CBE">
        <w:rPr>
          <w:rFonts w:ascii="Calibri" w:hAnsi="Calibri"/>
          <w:spacing w:val="-2"/>
        </w:rPr>
        <w:t xml:space="preserve"> zozname zamestnancov uvedených v </w:t>
      </w:r>
      <w:r w:rsidRPr="00F16CBE">
        <w:rPr>
          <w:rFonts w:ascii="Calibri" w:hAnsi="Calibri"/>
          <w:spacing w:val="-2"/>
        </w:rPr>
        <w:t>pracovnom liste.</w:t>
      </w:r>
    </w:p>
    <w:p w14:paraId="34ADAEC7" w14:textId="77777777" w:rsidR="00846163" w:rsidRPr="00F16CBE" w:rsidRDefault="00685B9A"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Výsledné % za oprávnené i neoprávnené činnosti je potrebné zaokrúhliť na dve desatinné miesta nadol, napríklad výsledné percento za IROP je 97,867 %, po zaokrúhlení je nárokované % oprávnenosti 97,86 %.</w:t>
      </w:r>
    </w:p>
    <w:p w14:paraId="0616E0CA" w14:textId="7E6092DB" w:rsidR="0082304C" w:rsidRPr="00F16CBE" w:rsidRDefault="0082304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V prípade, že zamestnancovi vyplýva % financovania mzdových výdavkov priamo z opisu štátnozamestnaneckého miesta (napr. zamestnanec implementuje len projekty IROP), nie</w:t>
      </w:r>
      <w:r w:rsidR="009025E0" w:rsidRPr="00F16CBE">
        <w:rPr>
          <w:rFonts w:ascii="Calibri" w:hAnsi="Calibri"/>
          <w:spacing w:val="-2"/>
        </w:rPr>
        <w:t> </w:t>
      </w:r>
      <w:r w:rsidRPr="00F16CBE">
        <w:rPr>
          <w:rFonts w:ascii="Calibri" w:hAnsi="Calibri"/>
          <w:spacing w:val="-2"/>
        </w:rPr>
        <w:t>je</w:t>
      </w:r>
      <w:r w:rsidR="009025E0" w:rsidRPr="00F16CBE">
        <w:rPr>
          <w:rFonts w:ascii="Calibri" w:hAnsi="Calibri"/>
          <w:spacing w:val="-2"/>
        </w:rPr>
        <w:t> </w:t>
      </w:r>
      <w:r w:rsidRPr="00F16CBE">
        <w:rPr>
          <w:rFonts w:ascii="Calibri" w:hAnsi="Calibri"/>
          <w:spacing w:val="-2"/>
        </w:rPr>
        <w:t xml:space="preserve">potrebné vypracovávať individuálny pracovný </w:t>
      </w:r>
      <w:r w:rsidR="00E37752" w:rsidRPr="00F16CBE">
        <w:rPr>
          <w:rFonts w:ascii="Calibri" w:hAnsi="Calibri"/>
          <w:spacing w:val="-2"/>
        </w:rPr>
        <w:t>list</w:t>
      </w:r>
      <w:r w:rsidRPr="00F16CBE">
        <w:rPr>
          <w:rFonts w:ascii="Calibri" w:hAnsi="Calibri"/>
          <w:spacing w:val="-2"/>
        </w:rPr>
        <w:t xml:space="preserve">. </w:t>
      </w:r>
    </w:p>
    <w:p w14:paraId="36BA465A" w14:textId="77777777" w:rsidR="002C14CC" w:rsidRPr="00F16CBE" w:rsidRDefault="002C14C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 xml:space="preserve">V prípade, že zamestnancovi vyplýva % financovania mzdových výdavkov priamo z opisu štátnozamestnaneckého miesta (napr. zamestnanec implementuje len projekty súvisiace s menej rozvinutým regiónom), nie je potrebné vypracovávať individuálny pracovný </w:t>
      </w:r>
      <w:r w:rsidR="00E37752" w:rsidRPr="00F16CBE">
        <w:rPr>
          <w:rFonts w:ascii="Calibri" w:hAnsi="Calibri"/>
          <w:spacing w:val="-2"/>
        </w:rPr>
        <w:t>list</w:t>
      </w:r>
      <w:r w:rsidRPr="00F16CBE">
        <w:rPr>
          <w:rFonts w:ascii="Calibri" w:hAnsi="Calibri"/>
          <w:spacing w:val="-2"/>
        </w:rPr>
        <w:t xml:space="preserve">. </w:t>
      </w:r>
    </w:p>
    <w:p w14:paraId="2329C18A" w14:textId="77777777" w:rsidR="002C14CC" w:rsidRPr="00F16CBE" w:rsidRDefault="002C14CC" w:rsidP="00E321BA">
      <w:pPr>
        <w:spacing w:before="80" w:line="252" w:lineRule="auto"/>
        <w:rPr>
          <w:rFonts w:ascii="Calibri" w:hAnsi="Calibri"/>
          <w:spacing w:val="-2"/>
          <w:sz w:val="22"/>
          <w:szCs w:val="22"/>
        </w:rPr>
      </w:pPr>
      <w:r w:rsidRPr="00F16CBE">
        <w:rPr>
          <w:rFonts w:ascii="Calibri" w:hAnsi="Calibri" w:cs="Arial"/>
          <w:spacing w:val="-2"/>
          <w:sz w:val="22"/>
          <w:szCs w:val="22"/>
        </w:rPr>
        <w:t xml:space="preserve"> </w:t>
      </w:r>
    </w:p>
    <w:p w14:paraId="13F2929E" w14:textId="77777777" w:rsidR="00C55804" w:rsidRPr="001212F0" w:rsidRDefault="00CC0C8F" w:rsidP="00F16CBE">
      <w:pPr>
        <w:pStyle w:val="Nadpis2"/>
        <w:numPr>
          <w:ilvl w:val="0"/>
          <w:numId w:val="2"/>
        </w:numPr>
        <w:spacing w:before="80" w:after="240" w:line="252" w:lineRule="auto"/>
        <w:ind w:left="357" w:hanging="357"/>
        <w:rPr>
          <w:rFonts w:cs="Arial"/>
          <w:b/>
          <w:sz w:val="32"/>
          <w:szCs w:val="32"/>
        </w:rPr>
      </w:pPr>
      <w:bookmarkStart w:id="112" w:name="_Toc76993571"/>
      <w:r w:rsidRPr="001212F0">
        <w:rPr>
          <w:rFonts w:cs="Arial"/>
          <w:b/>
          <w:sz w:val="32"/>
          <w:szCs w:val="32"/>
        </w:rPr>
        <w:t>Podmienky hospodárnosti</w:t>
      </w:r>
      <w:bookmarkEnd w:id="112"/>
    </w:p>
    <w:p w14:paraId="5BEF75D0" w14:textId="77777777" w:rsidR="008F5D64"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sz w:val="22"/>
          <w:szCs w:val="22"/>
        </w:rPr>
        <w:t xml:space="preserve">Podmienky hospodárnosti výdavkov Žiadateľ/prijímateľ je povinný v zmysle osobitných predpisov pri používaní verejných prostriedkov, ktorým je aj NFP, zachovávať zásadu hospodárnosti, a preto bude RO v jednotlivých oblastiach implementácie projektu posudzovať, či navrhnuté výdavky projektu spĺňajú podmienku hospodárnosti a či zodpovedajú </w:t>
      </w:r>
      <w:r w:rsidR="009025E0">
        <w:rPr>
          <w:rFonts w:ascii="Calibri" w:hAnsi="Calibri" w:cs="Arial"/>
          <w:sz w:val="22"/>
          <w:szCs w:val="22"/>
        </w:rPr>
        <w:t>obvyklým cenám v danom mieste a </w:t>
      </w:r>
      <w:r w:rsidRPr="001212F0">
        <w:rPr>
          <w:rFonts w:ascii="Calibri" w:hAnsi="Calibri" w:cs="Arial"/>
          <w:sz w:val="22"/>
          <w:szCs w:val="22"/>
        </w:rPr>
        <w:t xml:space="preserve">čase. </w:t>
      </w:r>
      <w:r w:rsidR="00D4011E" w:rsidRPr="001212F0">
        <w:rPr>
          <w:rFonts w:ascii="Calibri" w:hAnsi="Calibri" w:cs="Arial"/>
          <w:sz w:val="22"/>
          <w:szCs w:val="22"/>
        </w:rPr>
        <w:t>Hospodárnosťou sa rozumie vynaloženie verejných finan</w:t>
      </w:r>
      <w:r w:rsidR="009025E0">
        <w:rPr>
          <w:rFonts w:ascii="Calibri" w:hAnsi="Calibri" w:cs="Arial"/>
          <w:sz w:val="22"/>
          <w:szCs w:val="22"/>
        </w:rPr>
        <w:t xml:space="preserve">cií na vykonanie činnosti alebo </w:t>
      </w:r>
      <w:r w:rsidR="00D4011E" w:rsidRPr="001212F0">
        <w:rPr>
          <w:rFonts w:ascii="Calibri" w:hAnsi="Calibri" w:cs="Arial"/>
          <w:sz w:val="22"/>
          <w:szCs w:val="22"/>
        </w:rPr>
        <w:t>obstaranie tovarov, prác a služieb v správnom čase, vo vhodnom množstve a kvalite za najlepšiu cenu. Na úrovni projektu sa hospodárnosťou rozumie minima</w:t>
      </w:r>
      <w:r w:rsidR="00902C9A">
        <w:rPr>
          <w:rFonts w:ascii="Calibri" w:hAnsi="Calibri" w:cs="Arial"/>
          <w:sz w:val="22"/>
          <w:szCs w:val="22"/>
        </w:rPr>
        <w:t>lizácia výdavkov nevyhnutých na </w:t>
      </w:r>
      <w:r w:rsidR="00D4011E" w:rsidRPr="001212F0">
        <w:rPr>
          <w:rFonts w:ascii="Calibri" w:hAnsi="Calibri" w:cs="Arial"/>
          <w:sz w:val="22"/>
          <w:szCs w:val="22"/>
        </w:rPr>
        <w:t>realizáciu projektu pri rešpektovaní cieľov projektu pri zachovaní vyššie uvedených podmienok.</w:t>
      </w:r>
    </w:p>
    <w:p w14:paraId="0C87922B" w14:textId="77777777" w:rsidR="00C35531"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sz w:val="22"/>
          <w:szCs w:val="22"/>
        </w:rPr>
        <w:t>Žiadateľ/prijímateľ sa nezbavuje výlučnej a konečnej zodpovednosti za dodržanie zásady hospodárnosti úkonom RO uskutočneným v rámci jednej z procesných fáz implementácie</w:t>
      </w:r>
      <w:r w:rsidR="00F641F6" w:rsidRPr="001212F0">
        <w:rPr>
          <w:rFonts w:ascii="Calibri" w:hAnsi="Calibri" w:cs="Arial"/>
          <w:sz w:val="22"/>
          <w:szCs w:val="22"/>
        </w:rPr>
        <w:t xml:space="preserve"> (konanie o ŽoNFP, realizácia projektu, verejné obstarávanie a obstarávanie tovarov a služieb nespadajúce pod pravidlá verejného obstarávania)</w:t>
      </w:r>
      <w:r w:rsidRPr="001212F0">
        <w:rPr>
          <w:rFonts w:ascii="Calibri" w:hAnsi="Calibri" w:cs="Arial"/>
          <w:sz w:val="22"/>
          <w:szCs w:val="22"/>
        </w:rPr>
        <w:t>, ktorým neidentifikoval por</w:t>
      </w:r>
      <w:r w:rsidR="00902C9A">
        <w:rPr>
          <w:rFonts w:ascii="Calibri" w:hAnsi="Calibri" w:cs="Arial"/>
          <w:sz w:val="22"/>
          <w:szCs w:val="22"/>
        </w:rPr>
        <w:t>ušenie zásady hospodárnosti. RO </w:t>
      </w:r>
      <w:r w:rsidRPr="001212F0">
        <w:rPr>
          <w:rFonts w:ascii="Calibri" w:hAnsi="Calibri" w:cs="Arial"/>
          <w:sz w:val="22"/>
          <w:szCs w:val="22"/>
        </w:rPr>
        <w:t>je oprávnený aj na základe nových, resp. opakovanýc</w:t>
      </w:r>
      <w:r w:rsidR="00F16CBE">
        <w:rPr>
          <w:rFonts w:ascii="Calibri" w:hAnsi="Calibri" w:cs="Arial"/>
          <w:sz w:val="22"/>
          <w:szCs w:val="22"/>
        </w:rPr>
        <w:t xml:space="preserve">h úkonov (najmä v prípadoch, </w:t>
      </w:r>
      <w:r w:rsidR="00F16CBE">
        <w:rPr>
          <w:rFonts w:ascii="Calibri" w:hAnsi="Calibri" w:cs="Arial"/>
          <w:sz w:val="22"/>
          <w:szCs w:val="22"/>
        </w:rPr>
        <w:lastRenderedPageBreak/>
        <w:t>ak </w:t>
      </w:r>
      <w:r w:rsidRPr="001212F0">
        <w:rPr>
          <w:rFonts w:ascii="Calibri" w:hAnsi="Calibri" w:cs="Arial"/>
          <w:sz w:val="22"/>
          <w:szCs w:val="22"/>
        </w:rPr>
        <w:t>RO</w:t>
      </w:r>
      <w:r w:rsidR="00F16CBE">
        <w:rPr>
          <w:rFonts w:ascii="Calibri" w:hAnsi="Calibri" w:cs="Arial"/>
          <w:sz w:val="22"/>
          <w:szCs w:val="22"/>
        </w:rPr>
        <w:t> </w:t>
      </w:r>
      <w:r w:rsidRPr="001212F0">
        <w:rPr>
          <w:rFonts w:ascii="Calibri" w:hAnsi="Calibri" w:cs="Arial"/>
          <w:sz w:val="22"/>
          <w:szCs w:val="22"/>
        </w:rPr>
        <w:t>identifikuje nové skutočnosti, ktoré neboli posúdené v čase pôvodnej kontroly hospodárnosti alebo v prípadoch dodatočného uistenia sa o správnosti výsledku pôvodnej kontroly hospodárnosti) uskutočnených v oblastiach implementácie uplatniť voči prijímateľovi sankcie za</w:t>
      </w:r>
      <w:r w:rsidR="00F16CBE">
        <w:rPr>
          <w:rFonts w:ascii="Calibri" w:hAnsi="Calibri" w:cs="Arial"/>
          <w:sz w:val="22"/>
          <w:szCs w:val="22"/>
        </w:rPr>
        <w:t> </w:t>
      </w:r>
      <w:r w:rsidRPr="001212F0">
        <w:rPr>
          <w:rFonts w:ascii="Calibri" w:hAnsi="Calibri" w:cs="Arial"/>
          <w:sz w:val="22"/>
          <w:szCs w:val="22"/>
        </w:rPr>
        <w:t xml:space="preserve">nedodržanie zásady hospodárnosti. </w:t>
      </w:r>
    </w:p>
    <w:p w14:paraId="47FF3AC9" w14:textId="77777777" w:rsidR="008F5D64"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sz w:val="22"/>
          <w:szCs w:val="22"/>
        </w:rPr>
        <w:t>RO je oprávnený sa pri posudzovaní hospodárnosti spolieha</w:t>
      </w:r>
      <w:r w:rsidR="009025E0">
        <w:rPr>
          <w:rFonts w:ascii="Calibri" w:hAnsi="Calibri" w:cs="Arial"/>
          <w:sz w:val="22"/>
          <w:szCs w:val="22"/>
        </w:rPr>
        <w:t>ť aj na odbornosť, skúsenosti a </w:t>
      </w:r>
      <w:r w:rsidRPr="001212F0">
        <w:rPr>
          <w:rFonts w:ascii="Calibri" w:hAnsi="Calibri" w:cs="Arial"/>
          <w:sz w:val="22"/>
          <w:szCs w:val="22"/>
        </w:rPr>
        <w:t xml:space="preserve">znalosti svojich zamestnancov a odborných hodnotiteľov. </w:t>
      </w:r>
    </w:p>
    <w:p w14:paraId="257F0F95" w14:textId="77777777" w:rsidR="00C55804"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b/>
          <w:sz w:val="22"/>
          <w:szCs w:val="22"/>
        </w:rPr>
        <w:t>Individuálne pomocné nástroje</w:t>
      </w:r>
      <w:r w:rsidRPr="001212F0">
        <w:rPr>
          <w:rFonts w:ascii="Calibri" w:hAnsi="Calibri" w:cs="Arial"/>
          <w:sz w:val="22"/>
          <w:szCs w:val="22"/>
        </w:rPr>
        <w:t xml:space="preserve"> </w:t>
      </w:r>
      <w:r w:rsidR="00884D50" w:rsidRPr="001212F0">
        <w:rPr>
          <w:rFonts w:ascii="Calibri" w:hAnsi="Calibri" w:cs="Arial"/>
          <w:sz w:val="22"/>
          <w:szCs w:val="22"/>
        </w:rPr>
        <w:t>- m</w:t>
      </w:r>
      <w:r w:rsidRPr="001212F0">
        <w:rPr>
          <w:rFonts w:ascii="Calibri" w:hAnsi="Calibri" w:cs="Arial"/>
          <w:sz w:val="22"/>
          <w:szCs w:val="22"/>
        </w:rPr>
        <w:t>edzi individuálne pomocné nástroje na overovanie hospodárnosti výdavkov patria najmä interné predpisy/smernice org</w:t>
      </w:r>
      <w:r w:rsidR="00F16CBE">
        <w:rPr>
          <w:rFonts w:ascii="Calibri" w:hAnsi="Calibri" w:cs="Arial"/>
          <w:sz w:val="22"/>
          <w:szCs w:val="22"/>
        </w:rPr>
        <w:t>anizácie žiadateľa (napríklad v </w:t>
      </w:r>
      <w:r w:rsidRPr="001212F0">
        <w:rPr>
          <w:rFonts w:ascii="Calibri" w:hAnsi="Calibri" w:cs="Arial"/>
          <w:sz w:val="22"/>
          <w:szCs w:val="22"/>
        </w:rPr>
        <w:t>prípade cestovných náhrad na ubytovanie v SR/zahraničí)</w:t>
      </w:r>
      <w:r w:rsidR="00884D50" w:rsidRPr="001212F0">
        <w:rPr>
          <w:rFonts w:ascii="Calibri" w:hAnsi="Calibri" w:cs="Arial"/>
          <w:sz w:val="22"/>
          <w:szCs w:val="22"/>
        </w:rPr>
        <w:t>. U</w:t>
      </w:r>
      <w:r w:rsidRPr="001212F0">
        <w:rPr>
          <w:rFonts w:ascii="Calibri" w:hAnsi="Calibri" w:cs="Arial"/>
          <w:sz w:val="22"/>
          <w:szCs w:val="22"/>
        </w:rPr>
        <w:t xml:space="preserve">vedené individuálne pomocné nástroje sú v podmienkach </w:t>
      </w:r>
      <w:r w:rsidR="004C48AF" w:rsidRPr="001212F0">
        <w:rPr>
          <w:rFonts w:ascii="Calibri" w:hAnsi="Calibri" w:cs="Arial"/>
          <w:sz w:val="22"/>
          <w:szCs w:val="22"/>
        </w:rPr>
        <w:t>IROP</w:t>
      </w:r>
      <w:r w:rsidRPr="001212F0">
        <w:rPr>
          <w:rFonts w:ascii="Calibri" w:hAnsi="Calibri" w:cs="Arial"/>
          <w:sz w:val="22"/>
          <w:szCs w:val="22"/>
        </w:rPr>
        <w:t xml:space="preserve"> používané vždy v kombinácii so štandardnými pomocnými nástrojmi (napr. finančný alebo percentuálny limit), ktorých výšku stanovil RO</w:t>
      </w:r>
      <w:r w:rsidR="00F641F6" w:rsidRPr="001212F0">
        <w:rPr>
          <w:rFonts w:ascii="Calibri" w:hAnsi="Calibri" w:cs="Arial"/>
          <w:sz w:val="22"/>
          <w:szCs w:val="22"/>
        </w:rPr>
        <w:t xml:space="preserve"> pre IROP</w:t>
      </w:r>
      <w:r w:rsidRPr="001212F0">
        <w:rPr>
          <w:rFonts w:ascii="Calibri" w:hAnsi="Calibri" w:cs="Arial"/>
          <w:sz w:val="22"/>
          <w:szCs w:val="22"/>
        </w:rPr>
        <w:t>, a</w:t>
      </w:r>
      <w:r w:rsidR="009025E0">
        <w:rPr>
          <w:rFonts w:ascii="Calibri" w:hAnsi="Calibri" w:cs="Arial"/>
          <w:sz w:val="22"/>
          <w:szCs w:val="22"/>
        </w:rPr>
        <w:t> je </w:t>
      </w:r>
      <w:r w:rsidRPr="001212F0">
        <w:rPr>
          <w:rFonts w:ascii="Calibri" w:hAnsi="Calibri" w:cs="Arial"/>
          <w:sz w:val="22"/>
          <w:szCs w:val="22"/>
        </w:rPr>
        <w:t>preto pre žiadateľa/prijímateľa záväzná.</w:t>
      </w:r>
    </w:p>
    <w:p w14:paraId="16858373" w14:textId="77777777" w:rsidR="00F641F6" w:rsidRPr="001212F0" w:rsidRDefault="00F641F6" w:rsidP="00E321BA">
      <w:pPr>
        <w:spacing w:before="80" w:line="252" w:lineRule="auto"/>
        <w:rPr>
          <w:rFonts w:ascii="Calibri" w:hAnsi="Calibri"/>
        </w:rPr>
      </w:pPr>
    </w:p>
    <w:p w14:paraId="1B108EB9" w14:textId="77777777" w:rsidR="009855B6" w:rsidRPr="001212F0" w:rsidRDefault="009855B6" w:rsidP="00F16CBE">
      <w:pPr>
        <w:pStyle w:val="Nadpis2"/>
        <w:numPr>
          <w:ilvl w:val="0"/>
          <w:numId w:val="2"/>
        </w:numPr>
        <w:spacing w:before="80" w:after="240" w:line="252" w:lineRule="auto"/>
        <w:ind w:left="357" w:hanging="357"/>
        <w:rPr>
          <w:rFonts w:cs="Arial"/>
          <w:b/>
          <w:sz w:val="32"/>
          <w:szCs w:val="32"/>
        </w:rPr>
      </w:pPr>
      <w:bookmarkStart w:id="113" w:name="_Toc76993572"/>
      <w:r w:rsidRPr="001212F0">
        <w:rPr>
          <w:rFonts w:cs="Arial"/>
          <w:b/>
          <w:sz w:val="32"/>
          <w:szCs w:val="32"/>
        </w:rPr>
        <w:t>Uzatvorenie zmluvy o</w:t>
      </w:r>
      <w:r w:rsidR="00DC52E5" w:rsidRPr="001212F0">
        <w:rPr>
          <w:rFonts w:cs="Arial"/>
          <w:b/>
          <w:sz w:val="32"/>
          <w:szCs w:val="32"/>
        </w:rPr>
        <w:t> </w:t>
      </w:r>
      <w:r w:rsidRPr="001212F0">
        <w:rPr>
          <w:rFonts w:cs="Arial"/>
          <w:b/>
          <w:sz w:val="32"/>
          <w:szCs w:val="32"/>
        </w:rPr>
        <w:t>NFP</w:t>
      </w:r>
      <w:r w:rsidR="00DC52E5" w:rsidRPr="001212F0">
        <w:rPr>
          <w:rFonts w:cs="Arial"/>
          <w:b/>
          <w:sz w:val="32"/>
          <w:szCs w:val="32"/>
        </w:rPr>
        <w:t>/rozhodnutia o schválení ŽoNFP</w:t>
      </w:r>
      <w:bookmarkEnd w:id="113"/>
    </w:p>
    <w:p w14:paraId="65400EAB" w14:textId="77777777" w:rsidR="009855B6" w:rsidRPr="001212F0" w:rsidRDefault="009855B6" w:rsidP="00E321BA">
      <w:pPr>
        <w:numPr>
          <w:ilvl w:val="0"/>
          <w:numId w:val="52"/>
        </w:numPr>
        <w:spacing w:before="80" w:line="252" w:lineRule="auto"/>
        <w:ind w:left="284" w:hanging="284"/>
        <w:jc w:val="both"/>
        <w:rPr>
          <w:rFonts w:ascii="Calibri" w:hAnsi="Calibri"/>
          <w:sz w:val="22"/>
          <w:szCs w:val="22"/>
        </w:rPr>
      </w:pPr>
      <w:r w:rsidRPr="001212F0">
        <w:rPr>
          <w:rFonts w:ascii="Calibri" w:hAnsi="Calibri"/>
          <w:sz w:val="22"/>
          <w:szCs w:val="22"/>
        </w:rPr>
        <w:t>V súlade s § 25 ods. 1 zákona o príspevku z EŠIF sa príspevok poskytuje prijímateľovi na základe a</w:t>
      </w:r>
      <w:r w:rsidR="009025E0">
        <w:rPr>
          <w:rFonts w:ascii="Calibri" w:hAnsi="Calibri"/>
          <w:sz w:val="22"/>
          <w:szCs w:val="22"/>
        </w:rPr>
        <w:t> </w:t>
      </w:r>
      <w:r w:rsidRPr="001212F0">
        <w:rPr>
          <w:rFonts w:ascii="Calibri" w:hAnsi="Calibri"/>
          <w:sz w:val="22"/>
          <w:szCs w:val="22"/>
        </w:rPr>
        <w:t>v</w:t>
      </w:r>
      <w:r w:rsidR="009025E0">
        <w:rPr>
          <w:rFonts w:ascii="Calibri" w:hAnsi="Calibri"/>
          <w:sz w:val="22"/>
          <w:szCs w:val="22"/>
        </w:rPr>
        <w:t> </w:t>
      </w:r>
      <w:r w:rsidRPr="001212F0">
        <w:rPr>
          <w:rFonts w:ascii="Calibri" w:hAnsi="Calibri"/>
          <w:sz w:val="22"/>
          <w:szCs w:val="22"/>
        </w:rPr>
        <w:t xml:space="preserve">súlade so zmluvou o NFP uzavretou podľa § 269 ods. 2 Obchodného zákonníka. </w:t>
      </w:r>
    </w:p>
    <w:p w14:paraId="657FB08D" w14:textId="77777777" w:rsidR="009855B6" w:rsidRPr="001212F0" w:rsidRDefault="009855B6" w:rsidP="00E321BA">
      <w:pPr>
        <w:numPr>
          <w:ilvl w:val="0"/>
          <w:numId w:val="52"/>
        </w:numPr>
        <w:spacing w:before="80" w:line="252" w:lineRule="auto"/>
        <w:ind w:left="284" w:hanging="284"/>
        <w:jc w:val="both"/>
        <w:rPr>
          <w:rFonts w:ascii="Calibri" w:hAnsi="Calibri"/>
          <w:sz w:val="22"/>
          <w:szCs w:val="22"/>
        </w:rPr>
      </w:pPr>
      <w:r w:rsidRPr="001212F0">
        <w:rPr>
          <w:rFonts w:ascii="Calibri" w:hAnsi="Calibri"/>
          <w:sz w:val="22"/>
          <w:szCs w:val="22"/>
        </w:rPr>
        <w:t>Ak je prijímateľ a RO tá istá osoba, zmluva o NFP sa neuzatvára a práva povinnosti sú upravené v rozhodnutí o schválení ŽoNFP. Nadobudnutím právoplatnosti Rozhodnutia o schvál</w:t>
      </w:r>
      <w:r w:rsidR="009025E0">
        <w:rPr>
          <w:rFonts w:ascii="Calibri" w:hAnsi="Calibri"/>
          <w:sz w:val="22"/>
          <w:szCs w:val="22"/>
        </w:rPr>
        <w:t>ení ŽoNFP sa </w:t>
      </w:r>
      <w:r w:rsidRPr="001212F0">
        <w:rPr>
          <w:rFonts w:ascii="Calibri" w:hAnsi="Calibri"/>
          <w:sz w:val="22"/>
          <w:szCs w:val="22"/>
        </w:rPr>
        <w:t>Žiadateľ</w:t>
      </w:r>
      <w:r w:rsidR="001212F0">
        <w:rPr>
          <w:rFonts w:ascii="Calibri" w:hAnsi="Calibri"/>
          <w:sz w:val="22"/>
          <w:szCs w:val="22"/>
        </w:rPr>
        <w:t xml:space="preserve"> </w:t>
      </w:r>
      <w:r w:rsidRPr="001212F0">
        <w:rPr>
          <w:rFonts w:ascii="Calibri" w:hAnsi="Calibri"/>
          <w:sz w:val="22"/>
          <w:szCs w:val="22"/>
        </w:rPr>
        <w:t>stáva Prijímateľom. Vzor rozhodnutia o schválen</w:t>
      </w:r>
      <w:r w:rsidR="009025E0">
        <w:rPr>
          <w:rFonts w:ascii="Calibri" w:hAnsi="Calibri"/>
          <w:sz w:val="22"/>
          <w:szCs w:val="22"/>
        </w:rPr>
        <w:t>í vydáva CKO a je zverejnený na </w:t>
      </w:r>
      <w:hyperlink r:id="rId12" w:history="1">
        <w:r w:rsidRPr="001212F0">
          <w:rPr>
            <w:rFonts w:ascii="Calibri" w:hAnsi="Calibri"/>
            <w:color w:val="0000FF"/>
            <w:sz w:val="22"/>
            <w:szCs w:val="22"/>
            <w:u w:val="single"/>
          </w:rPr>
          <w:t>www.partnerskadohoda.gov.sk</w:t>
        </w:r>
      </w:hyperlink>
      <w:r w:rsidRPr="001212F0">
        <w:rPr>
          <w:rFonts w:ascii="Calibri" w:hAnsi="Calibri"/>
          <w:sz w:val="22"/>
          <w:szCs w:val="22"/>
        </w:rPr>
        <w:t>. RO IROP je oprávnený formulár tohto rozhodnutia</w:t>
      </w:r>
      <w:r w:rsidR="001212F0">
        <w:rPr>
          <w:rFonts w:ascii="Calibri" w:hAnsi="Calibri"/>
          <w:sz w:val="22"/>
          <w:szCs w:val="22"/>
        </w:rPr>
        <w:t xml:space="preserve"> </w:t>
      </w:r>
      <w:r w:rsidR="009025E0">
        <w:rPr>
          <w:rFonts w:ascii="Calibri" w:hAnsi="Calibri"/>
          <w:sz w:val="22"/>
          <w:szCs w:val="22"/>
        </w:rPr>
        <w:t>zmeniť v </w:t>
      </w:r>
      <w:r w:rsidRPr="001212F0">
        <w:rPr>
          <w:rFonts w:ascii="Calibri" w:hAnsi="Calibri"/>
          <w:sz w:val="22"/>
          <w:szCs w:val="22"/>
        </w:rPr>
        <w:t>závislosti od špecifických potrieb implementácie projektov TP.</w:t>
      </w:r>
      <w:r w:rsidR="001212F0">
        <w:rPr>
          <w:rFonts w:ascii="Calibri" w:hAnsi="Calibri"/>
          <w:sz w:val="22"/>
          <w:szCs w:val="22"/>
        </w:rPr>
        <w:t xml:space="preserve"> </w:t>
      </w:r>
    </w:p>
    <w:p w14:paraId="6EA509C8" w14:textId="77777777" w:rsidR="009855B6" w:rsidRPr="001212F0" w:rsidRDefault="009855B6" w:rsidP="00E321BA">
      <w:pPr>
        <w:numPr>
          <w:ilvl w:val="0"/>
          <w:numId w:val="52"/>
        </w:numPr>
        <w:spacing w:before="80" w:line="252" w:lineRule="auto"/>
        <w:ind w:left="284" w:hanging="284"/>
        <w:jc w:val="both"/>
        <w:rPr>
          <w:rFonts w:ascii="Calibri" w:hAnsi="Calibri"/>
          <w:sz w:val="22"/>
          <w:szCs w:val="22"/>
        </w:rPr>
      </w:pPr>
      <w:r w:rsidRPr="001212F0">
        <w:rPr>
          <w:rFonts w:ascii="Calibri" w:hAnsi="Calibri"/>
          <w:sz w:val="22"/>
          <w:szCs w:val="22"/>
        </w:rPr>
        <w:t>Zmluva o</w:t>
      </w:r>
      <w:r w:rsidR="001212F0">
        <w:rPr>
          <w:rFonts w:ascii="Calibri" w:hAnsi="Calibri"/>
          <w:sz w:val="22"/>
          <w:szCs w:val="22"/>
        </w:rPr>
        <w:t xml:space="preserve"> </w:t>
      </w:r>
      <w:r w:rsidRPr="001212F0">
        <w:rPr>
          <w:rFonts w:ascii="Calibri" w:hAnsi="Calibri"/>
          <w:sz w:val="22"/>
          <w:szCs w:val="22"/>
        </w:rPr>
        <w:t>NFP sa uzatvára medzi RO a</w:t>
      </w:r>
      <w:r w:rsidR="00F641F6" w:rsidRPr="001212F0">
        <w:rPr>
          <w:rFonts w:ascii="Calibri" w:hAnsi="Calibri"/>
          <w:sz w:val="22"/>
          <w:szCs w:val="22"/>
        </w:rPr>
        <w:t> </w:t>
      </w:r>
      <w:r w:rsidRPr="001212F0">
        <w:rPr>
          <w:rFonts w:ascii="Calibri" w:hAnsi="Calibri"/>
          <w:sz w:val="22"/>
          <w:szCs w:val="22"/>
        </w:rPr>
        <w:t>Prijímateľmi</w:t>
      </w:r>
      <w:r w:rsidR="00F641F6" w:rsidRPr="001212F0">
        <w:rPr>
          <w:rFonts w:ascii="Calibri" w:hAnsi="Calibri"/>
          <w:sz w:val="22"/>
          <w:szCs w:val="22"/>
        </w:rPr>
        <w:t>, ktorými sú</w:t>
      </w:r>
      <w:r w:rsidRPr="001212F0">
        <w:rPr>
          <w:rFonts w:ascii="Calibri" w:hAnsi="Calibri"/>
          <w:sz w:val="22"/>
          <w:szCs w:val="22"/>
        </w:rPr>
        <w:t xml:space="preserve"> SO</w:t>
      </w:r>
      <w:r w:rsidR="00920429" w:rsidRPr="001212F0">
        <w:rPr>
          <w:rFonts w:ascii="Calibri" w:hAnsi="Calibri"/>
          <w:sz w:val="22"/>
          <w:szCs w:val="22"/>
        </w:rPr>
        <w:t xml:space="preserve"> v zmysle Príručky pre </w:t>
      </w:r>
      <w:r w:rsidR="009126FA" w:rsidRPr="001212F0">
        <w:rPr>
          <w:rFonts w:ascii="Calibri" w:hAnsi="Calibri"/>
          <w:sz w:val="22"/>
          <w:szCs w:val="22"/>
        </w:rPr>
        <w:t xml:space="preserve">prijímateľa </w:t>
      </w:r>
      <w:r w:rsidRPr="001212F0">
        <w:rPr>
          <w:rFonts w:ascii="Calibri" w:hAnsi="Calibri"/>
          <w:sz w:val="22"/>
          <w:szCs w:val="22"/>
        </w:rPr>
        <w:t>.</w:t>
      </w:r>
    </w:p>
    <w:p w14:paraId="4C752176" w14:textId="77777777" w:rsidR="00902C9A" w:rsidRPr="001212F0" w:rsidRDefault="00902C9A" w:rsidP="00E321BA">
      <w:pPr>
        <w:spacing w:before="80" w:line="252" w:lineRule="auto"/>
        <w:rPr>
          <w:rFonts w:ascii="Calibri" w:hAnsi="Calibri"/>
        </w:rPr>
      </w:pPr>
    </w:p>
    <w:p w14:paraId="4491839C" w14:textId="77777777" w:rsidR="005463DD" w:rsidRPr="001212F0" w:rsidRDefault="005463DD" w:rsidP="00E321BA">
      <w:pPr>
        <w:pStyle w:val="Nadpis2"/>
        <w:numPr>
          <w:ilvl w:val="0"/>
          <w:numId w:val="2"/>
        </w:numPr>
        <w:spacing w:before="80" w:line="252" w:lineRule="auto"/>
        <w:rPr>
          <w:rFonts w:cs="Arial"/>
          <w:b/>
          <w:sz w:val="32"/>
          <w:szCs w:val="32"/>
        </w:rPr>
      </w:pPr>
      <w:bookmarkStart w:id="114" w:name="_Toc76993573"/>
      <w:r w:rsidRPr="001212F0">
        <w:rPr>
          <w:rFonts w:cs="Arial"/>
          <w:b/>
          <w:sz w:val="32"/>
          <w:szCs w:val="32"/>
        </w:rPr>
        <w:t>Realizácia projektu</w:t>
      </w:r>
      <w:bookmarkEnd w:id="114"/>
    </w:p>
    <w:p w14:paraId="1D72C60D" w14:textId="43628D0B" w:rsidR="009126FA" w:rsidRPr="001212F0" w:rsidRDefault="009126FA" w:rsidP="00F16CBE">
      <w:pPr>
        <w:pStyle w:val="Default"/>
        <w:spacing w:before="240" w:line="252" w:lineRule="auto"/>
        <w:jc w:val="both"/>
        <w:rPr>
          <w:rFonts w:ascii="Calibri" w:hAnsi="Calibri"/>
          <w:sz w:val="22"/>
          <w:szCs w:val="22"/>
          <w:lang w:val="sk-SK"/>
        </w:rPr>
      </w:pPr>
      <w:bookmarkStart w:id="115" w:name="_Toc449614985"/>
      <w:bookmarkStart w:id="116" w:name="_Toc449615050"/>
      <w:bookmarkStart w:id="117" w:name="_Toc449615101"/>
      <w:bookmarkStart w:id="118" w:name="_Toc449697952"/>
      <w:bookmarkStart w:id="119" w:name="_Toc449698039"/>
      <w:bookmarkStart w:id="120" w:name="_Toc449698091"/>
      <w:bookmarkStart w:id="121" w:name="_Toc450134996"/>
      <w:bookmarkStart w:id="122" w:name="_Toc451344491"/>
      <w:bookmarkStart w:id="123" w:name="_Toc449614986"/>
      <w:bookmarkStart w:id="124" w:name="_Toc449615051"/>
      <w:bookmarkStart w:id="125" w:name="_Toc449615102"/>
      <w:bookmarkStart w:id="126" w:name="_Toc449697953"/>
      <w:bookmarkStart w:id="127" w:name="_Toc449698040"/>
      <w:bookmarkStart w:id="128" w:name="_Toc449698092"/>
      <w:bookmarkStart w:id="129" w:name="_Toc450134997"/>
      <w:bookmarkStart w:id="130" w:name="_Toc451344492"/>
      <w:bookmarkStart w:id="131" w:name="_Toc449614987"/>
      <w:bookmarkStart w:id="132" w:name="_Toc449615052"/>
      <w:bookmarkStart w:id="133" w:name="_Toc449615103"/>
      <w:bookmarkStart w:id="134" w:name="_Toc449697954"/>
      <w:bookmarkStart w:id="135" w:name="_Toc449698041"/>
      <w:bookmarkStart w:id="136" w:name="_Toc449698093"/>
      <w:bookmarkStart w:id="137" w:name="_Toc450134998"/>
      <w:bookmarkStart w:id="138" w:name="_Toc451344493"/>
      <w:bookmarkStart w:id="139" w:name="_Toc449614988"/>
      <w:bookmarkStart w:id="140" w:name="_Toc449615053"/>
      <w:bookmarkStart w:id="141" w:name="_Toc449615104"/>
      <w:bookmarkStart w:id="142" w:name="_Toc449697955"/>
      <w:bookmarkStart w:id="143" w:name="_Toc449698042"/>
      <w:bookmarkStart w:id="144" w:name="_Toc449698094"/>
      <w:bookmarkStart w:id="145" w:name="_Toc450134999"/>
      <w:bookmarkStart w:id="146" w:name="_Toc451344494"/>
      <w:bookmarkStart w:id="147" w:name="_Toc449614989"/>
      <w:bookmarkStart w:id="148" w:name="_Toc449615054"/>
      <w:bookmarkStart w:id="149" w:name="_Toc449615105"/>
      <w:bookmarkStart w:id="150" w:name="_Toc449697956"/>
      <w:bookmarkStart w:id="151" w:name="_Toc449698043"/>
      <w:bookmarkStart w:id="152" w:name="_Toc449698095"/>
      <w:bookmarkStart w:id="153" w:name="_Toc450135000"/>
      <w:bookmarkStart w:id="154" w:name="_Toc451344495"/>
      <w:bookmarkStart w:id="155" w:name="_Toc449614990"/>
      <w:bookmarkStart w:id="156" w:name="_Toc449615055"/>
      <w:bookmarkStart w:id="157" w:name="_Toc449615106"/>
      <w:bookmarkStart w:id="158" w:name="_Toc449697957"/>
      <w:bookmarkStart w:id="159" w:name="_Toc449698044"/>
      <w:bookmarkStart w:id="160" w:name="_Toc449698096"/>
      <w:bookmarkStart w:id="161" w:name="_Toc450135001"/>
      <w:bookmarkStart w:id="162" w:name="_Toc451344496"/>
      <w:bookmarkStart w:id="163" w:name="_Toc449614991"/>
      <w:bookmarkStart w:id="164" w:name="_Toc449615056"/>
      <w:bookmarkStart w:id="165" w:name="_Toc449615107"/>
      <w:bookmarkStart w:id="166" w:name="_Toc449697958"/>
      <w:bookmarkStart w:id="167" w:name="_Toc449698045"/>
      <w:bookmarkStart w:id="168" w:name="_Toc449698097"/>
      <w:bookmarkStart w:id="169" w:name="_Toc450135002"/>
      <w:bookmarkStart w:id="170" w:name="_Toc451344497"/>
      <w:bookmarkStart w:id="171" w:name="_Toc449614992"/>
      <w:bookmarkStart w:id="172" w:name="_Toc449615057"/>
      <w:bookmarkStart w:id="173" w:name="_Toc449615108"/>
      <w:bookmarkStart w:id="174" w:name="_Toc449697959"/>
      <w:bookmarkStart w:id="175" w:name="_Toc449698046"/>
      <w:bookmarkStart w:id="176" w:name="_Toc449698098"/>
      <w:bookmarkStart w:id="177" w:name="_Toc450135003"/>
      <w:bookmarkStart w:id="178" w:name="_Toc45134449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1212F0">
        <w:rPr>
          <w:rFonts w:ascii="Calibri" w:hAnsi="Calibri"/>
          <w:sz w:val="22"/>
          <w:szCs w:val="22"/>
          <w:lang w:val="sk-SK"/>
        </w:rPr>
        <w:t>Na projekty technickej pomoci sa primerane aplikujú ustanovenia v súvislosti s verejný</w:t>
      </w:r>
      <w:r w:rsidR="003F4B76" w:rsidRPr="001212F0">
        <w:rPr>
          <w:rFonts w:ascii="Calibri" w:hAnsi="Calibri"/>
          <w:sz w:val="22"/>
          <w:szCs w:val="22"/>
          <w:lang w:val="sk-SK"/>
        </w:rPr>
        <w:t>m obstarávaním</w:t>
      </w:r>
      <w:r w:rsidR="00EF7D20">
        <w:rPr>
          <w:rStyle w:val="Odkaznapoznmkupodiarou"/>
          <w:rFonts w:ascii="Calibri" w:hAnsi="Calibri"/>
          <w:sz w:val="22"/>
          <w:szCs w:val="22"/>
          <w:lang w:val="sk-SK"/>
        </w:rPr>
        <w:footnoteReference w:id="18"/>
      </w:r>
      <w:r w:rsidR="00047140">
        <w:rPr>
          <w:rFonts w:ascii="Calibri" w:hAnsi="Calibri"/>
          <w:sz w:val="22"/>
          <w:szCs w:val="22"/>
          <w:lang w:val="sk-SK"/>
        </w:rPr>
        <w:t xml:space="preserve"> a</w:t>
      </w:r>
      <w:r w:rsidR="00AE3BD6">
        <w:rPr>
          <w:rFonts w:ascii="Calibri" w:hAnsi="Calibri"/>
          <w:sz w:val="22"/>
          <w:szCs w:val="22"/>
          <w:lang w:val="sk-SK"/>
        </w:rPr>
        <w:t xml:space="preserve"> plne aplikujú ustanovenia </w:t>
      </w:r>
      <w:r w:rsidR="00047140">
        <w:rPr>
          <w:rFonts w:ascii="Calibri" w:hAnsi="Calibri"/>
          <w:sz w:val="22"/>
          <w:szCs w:val="22"/>
          <w:lang w:val="sk-SK"/>
        </w:rPr>
        <w:t>Jednotn</w:t>
      </w:r>
      <w:r w:rsidR="00AE3BD6">
        <w:rPr>
          <w:rFonts w:ascii="Calibri" w:hAnsi="Calibri"/>
          <w:sz w:val="22"/>
          <w:szCs w:val="22"/>
          <w:lang w:val="sk-SK"/>
        </w:rPr>
        <w:t>ej</w:t>
      </w:r>
      <w:r w:rsidR="00047140">
        <w:rPr>
          <w:rFonts w:ascii="Calibri" w:hAnsi="Calibri"/>
          <w:sz w:val="22"/>
          <w:szCs w:val="22"/>
          <w:lang w:val="sk-SK"/>
        </w:rPr>
        <w:t xml:space="preserve"> príručk</w:t>
      </w:r>
      <w:r w:rsidR="00AE3BD6">
        <w:rPr>
          <w:rFonts w:ascii="Calibri" w:hAnsi="Calibri"/>
          <w:sz w:val="22"/>
          <w:szCs w:val="22"/>
          <w:lang w:val="sk-SK"/>
        </w:rPr>
        <w:t>y</w:t>
      </w:r>
      <w:r w:rsidR="00047140">
        <w:rPr>
          <w:rFonts w:ascii="Calibri" w:hAnsi="Calibri"/>
          <w:sz w:val="22"/>
          <w:szCs w:val="22"/>
          <w:lang w:val="sk-SK"/>
        </w:rPr>
        <w:t xml:space="preserve"> pre žiadateľov/prijímateľov k procesu a kontrole verejného obstarávania/</w:t>
      </w:r>
      <w:r w:rsidR="00CA7D44">
        <w:rPr>
          <w:rFonts w:ascii="Calibri" w:hAnsi="Calibri"/>
          <w:sz w:val="22"/>
          <w:szCs w:val="22"/>
          <w:lang w:val="sk-SK"/>
        </w:rPr>
        <w:t>obstarávania</w:t>
      </w:r>
      <w:r w:rsidR="00AE3BD6">
        <w:rPr>
          <w:rFonts w:ascii="Calibri" w:hAnsi="Calibri"/>
          <w:sz w:val="22"/>
          <w:szCs w:val="22"/>
          <w:lang w:val="sk-SK"/>
        </w:rPr>
        <w:t xml:space="preserve"> (vydanou Centrálnym koordinačným orgánom). Primerane sa aplikujú aj ustanovenia v súvislosti so</w:t>
      </w:r>
      <w:r w:rsidR="00CA7D44">
        <w:rPr>
          <w:rFonts w:ascii="Calibri" w:hAnsi="Calibri"/>
          <w:sz w:val="22"/>
          <w:szCs w:val="22"/>
          <w:lang w:val="sk-SK"/>
        </w:rPr>
        <w:t xml:space="preserve">, </w:t>
      </w:r>
      <w:r w:rsidR="003F4B76" w:rsidRPr="001212F0">
        <w:rPr>
          <w:rFonts w:ascii="Calibri" w:hAnsi="Calibri"/>
          <w:sz w:val="22"/>
          <w:szCs w:val="22"/>
          <w:lang w:val="sk-SK"/>
        </w:rPr>
        <w:t>zmenou projektu podľa</w:t>
      </w:r>
      <w:r w:rsidRPr="001212F0">
        <w:rPr>
          <w:rFonts w:ascii="Calibri" w:hAnsi="Calibri"/>
          <w:sz w:val="22"/>
          <w:szCs w:val="22"/>
          <w:lang w:val="sk-SK"/>
        </w:rPr>
        <w:t xml:space="preserve"> </w:t>
      </w:r>
      <w:r w:rsidR="003F4B76" w:rsidRPr="001212F0">
        <w:rPr>
          <w:rFonts w:ascii="Calibri" w:hAnsi="Calibri"/>
          <w:sz w:val="22"/>
          <w:szCs w:val="22"/>
          <w:lang w:val="sk-SK"/>
        </w:rPr>
        <w:t>p</w:t>
      </w:r>
      <w:r w:rsidRPr="001212F0">
        <w:rPr>
          <w:rFonts w:ascii="Calibri" w:hAnsi="Calibri"/>
          <w:sz w:val="22"/>
          <w:szCs w:val="22"/>
          <w:lang w:val="sk-SK"/>
        </w:rPr>
        <w:t>ríručky pre prijímateľa IROP.</w:t>
      </w:r>
      <w:r w:rsidR="0030334F" w:rsidRPr="001212F0">
        <w:rPr>
          <w:rFonts w:ascii="Calibri" w:hAnsi="Calibri"/>
          <w:sz w:val="22"/>
          <w:szCs w:val="22"/>
          <w:lang w:val="sk-SK"/>
        </w:rPr>
        <w:t xml:space="preserve"> </w:t>
      </w:r>
    </w:p>
    <w:p w14:paraId="5724940C" w14:textId="77777777" w:rsidR="00F24023" w:rsidRPr="001212F0" w:rsidRDefault="00F24023" w:rsidP="00E321BA">
      <w:pPr>
        <w:spacing w:before="80" w:line="252" w:lineRule="auto"/>
        <w:rPr>
          <w:rFonts w:ascii="Calibri" w:hAnsi="Calibri"/>
        </w:rPr>
      </w:pPr>
      <w:bookmarkStart w:id="179" w:name="_Toc449614994"/>
      <w:bookmarkStart w:id="180" w:name="_Toc449615059"/>
      <w:bookmarkStart w:id="181" w:name="_Toc449615110"/>
      <w:bookmarkStart w:id="182" w:name="_Toc449697961"/>
      <w:bookmarkStart w:id="183" w:name="_Toc449698048"/>
      <w:bookmarkStart w:id="184" w:name="_Toc449698100"/>
      <w:bookmarkStart w:id="185" w:name="_Toc450135005"/>
      <w:bookmarkStart w:id="186" w:name="_Toc451344500"/>
      <w:bookmarkStart w:id="187" w:name="_Toc449614995"/>
      <w:bookmarkStart w:id="188" w:name="_Toc449615060"/>
      <w:bookmarkStart w:id="189" w:name="_Toc449615111"/>
      <w:bookmarkStart w:id="190" w:name="_Toc449697962"/>
      <w:bookmarkStart w:id="191" w:name="_Toc449698049"/>
      <w:bookmarkStart w:id="192" w:name="_Toc449698101"/>
      <w:bookmarkStart w:id="193" w:name="_Toc450135006"/>
      <w:bookmarkStart w:id="194" w:name="_Toc451344501"/>
      <w:bookmarkStart w:id="195" w:name="_Toc449602602"/>
      <w:bookmarkStart w:id="196" w:name="_Toc449608959"/>
      <w:bookmarkStart w:id="197" w:name="_Toc449614996"/>
      <w:bookmarkStart w:id="198" w:name="_Toc449615061"/>
      <w:bookmarkStart w:id="199" w:name="_Toc449615112"/>
      <w:bookmarkStart w:id="200" w:name="_Toc449697963"/>
      <w:bookmarkStart w:id="201" w:name="_Toc449698050"/>
      <w:bookmarkStart w:id="202" w:name="_Toc449698102"/>
      <w:bookmarkStart w:id="203" w:name="_Toc450135007"/>
      <w:bookmarkStart w:id="204" w:name="_Toc451344502"/>
      <w:bookmarkStart w:id="205" w:name="_Toc449614997"/>
      <w:bookmarkStart w:id="206" w:name="_Toc449615062"/>
      <w:bookmarkStart w:id="207" w:name="_Toc449615113"/>
      <w:bookmarkStart w:id="208" w:name="_Toc449697964"/>
      <w:bookmarkStart w:id="209" w:name="_Toc449698051"/>
      <w:bookmarkStart w:id="210" w:name="_Toc449698103"/>
      <w:bookmarkStart w:id="211" w:name="_Toc450135008"/>
      <w:bookmarkStart w:id="212" w:name="_Toc45134450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31507A76" w14:textId="77777777" w:rsidR="005463DD" w:rsidRPr="001212F0" w:rsidRDefault="00A92AFB" w:rsidP="00F16CBE">
      <w:pPr>
        <w:pStyle w:val="Nadpis2"/>
        <w:spacing w:before="80" w:line="252" w:lineRule="auto"/>
        <w:rPr>
          <w:rFonts w:eastAsia="Calibri"/>
          <w:b/>
          <w:color w:val="4F81BD"/>
          <w:lang w:eastAsia="en-US"/>
        </w:rPr>
      </w:pPr>
      <w:bookmarkStart w:id="213" w:name="_Toc76993574"/>
      <w:r w:rsidRPr="001212F0">
        <w:rPr>
          <w:b/>
          <w:color w:val="4F81BD"/>
        </w:rPr>
        <w:t>6.1</w:t>
      </w:r>
      <w:r w:rsidR="00F543BC" w:rsidRPr="001212F0">
        <w:rPr>
          <w:b/>
          <w:color w:val="4F81BD"/>
        </w:rPr>
        <w:tab/>
      </w:r>
      <w:bookmarkStart w:id="214" w:name="_Toc477342979"/>
      <w:r w:rsidR="001545B0" w:rsidRPr="001212F0">
        <w:rPr>
          <w:b/>
          <w:color w:val="4F81BD"/>
        </w:rPr>
        <w:t>Následné</w:t>
      </w:r>
      <w:r w:rsidR="001545B0" w:rsidRPr="001212F0">
        <w:rPr>
          <w:rFonts w:eastAsia="Calibri"/>
          <w:b/>
          <w:color w:val="4F81BD"/>
          <w:lang w:eastAsia="en-US"/>
        </w:rPr>
        <w:t xml:space="preserve"> m</w:t>
      </w:r>
      <w:r w:rsidR="005463DD" w:rsidRPr="001212F0">
        <w:rPr>
          <w:rFonts w:eastAsia="Calibri"/>
          <w:b/>
          <w:color w:val="4F81BD"/>
          <w:lang w:eastAsia="en-US"/>
        </w:rPr>
        <w:t xml:space="preserve">onitorovanie </w:t>
      </w:r>
      <w:r w:rsidR="001545B0" w:rsidRPr="001212F0">
        <w:rPr>
          <w:rFonts w:eastAsia="Calibri"/>
          <w:b/>
          <w:color w:val="4F81BD"/>
          <w:lang w:eastAsia="en-US"/>
        </w:rPr>
        <w:t xml:space="preserve">a udržateľnosť predmetu </w:t>
      </w:r>
      <w:r w:rsidR="005463DD" w:rsidRPr="001212F0">
        <w:rPr>
          <w:rFonts w:eastAsia="Calibri"/>
          <w:b/>
          <w:color w:val="4F81BD"/>
          <w:lang w:eastAsia="en-US"/>
        </w:rPr>
        <w:t>projektu</w:t>
      </w:r>
      <w:bookmarkEnd w:id="213"/>
      <w:bookmarkEnd w:id="214"/>
    </w:p>
    <w:p w14:paraId="7776BC22" w14:textId="77777777" w:rsidR="00665BAE" w:rsidRPr="001212F0" w:rsidRDefault="00665BAE" w:rsidP="00E321BA">
      <w:pPr>
        <w:pStyle w:val="Default"/>
        <w:spacing w:before="80" w:line="252" w:lineRule="auto"/>
        <w:jc w:val="both"/>
        <w:rPr>
          <w:rFonts w:ascii="Calibri" w:hAnsi="Calibri"/>
          <w:sz w:val="22"/>
          <w:szCs w:val="22"/>
          <w:lang w:val="sk-SK"/>
        </w:rPr>
      </w:pPr>
      <w:bookmarkStart w:id="215" w:name="_Toc449615009"/>
      <w:bookmarkStart w:id="216" w:name="_Toc449615074"/>
      <w:bookmarkStart w:id="217" w:name="_Toc449615125"/>
      <w:bookmarkStart w:id="218" w:name="_Toc449697976"/>
      <w:bookmarkStart w:id="219" w:name="_Toc449698063"/>
      <w:bookmarkStart w:id="220" w:name="_Toc449698115"/>
      <w:bookmarkStart w:id="221" w:name="_Toc450135020"/>
      <w:bookmarkStart w:id="222" w:name="_Toc451344515"/>
      <w:bookmarkEnd w:id="215"/>
      <w:bookmarkEnd w:id="216"/>
      <w:bookmarkEnd w:id="217"/>
      <w:bookmarkEnd w:id="218"/>
      <w:bookmarkEnd w:id="219"/>
      <w:bookmarkEnd w:id="220"/>
      <w:bookmarkEnd w:id="221"/>
      <w:bookmarkEnd w:id="222"/>
    </w:p>
    <w:p w14:paraId="211C5831" w14:textId="77777777" w:rsidR="002D37F9" w:rsidRPr="001212F0" w:rsidRDefault="002D37F9" w:rsidP="00F16CBE">
      <w:pPr>
        <w:pStyle w:val="Default"/>
        <w:numPr>
          <w:ilvl w:val="6"/>
          <w:numId w:val="20"/>
        </w:numPr>
        <w:spacing w:before="80" w:line="252" w:lineRule="auto"/>
        <w:ind w:left="426" w:hanging="284"/>
        <w:jc w:val="both"/>
        <w:rPr>
          <w:rFonts w:ascii="Calibri" w:hAnsi="Calibri"/>
          <w:sz w:val="22"/>
          <w:szCs w:val="22"/>
          <w:lang w:val="sk-SK"/>
        </w:rPr>
      </w:pPr>
      <w:r w:rsidRPr="001212F0">
        <w:rPr>
          <w:rFonts w:ascii="Calibri" w:hAnsi="Calibri"/>
          <w:sz w:val="22"/>
          <w:szCs w:val="22"/>
          <w:lang w:val="sk-SK"/>
        </w:rPr>
        <w:t>V zmysle článku 71</w:t>
      </w:r>
      <w:r w:rsidR="00C265A8">
        <w:rPr>
          <w:rFonts w:ascii="Calibri" w:hAnsi="Calibri"/>
          <w:sz w:val="22"/>
          <w:szCs w:val="22"/>
          <w:lang w:val="sk-SK"/>
        </w:rPr>
        <w:t xml:space="preserve"> všeobecného nariadenia</w:t>
      </w:r>
      <w:r w:rsidRPr="001212F0">
        <w:rPr>
          <w:rFonts w:ascii="Calibri" w:hAnsi="Calibri"/>
          <w:sz w:val="22"/>
          <w:szCs w:val="22"/>
          <w:lang w:val="sk-SK"/>
        </w:rPr>
        <w:t>, odsek 3 sa v programovom období 2014 – 2020 udržateľnosť na projekty TP vzťahuje iba v prípade, ak sa projektom TP podporovala investícia do infraštruktúry. Definícia infraštruktúry je uvedená v</w:t>
      </w:r>
      <w:r w:rsidR="006C0DB0" w:rsidRPr="001212F0">
        <w:rPr>
          <w:rFonts w:ascii="Calibri" w:hAnsi="Calibri"/>
          <w:sz w:val="22"/>
          <w:szCs w:val="22"/>
          <w:lang w:val="sk-SK"/>
        </w:rPr>
        <w:t xml:space="preserve"> Príručke pre žiadateľa o poskytnutie NFP v </w:t>
      </w:r>
      <w:r w:rsidR="0061457A" w:rsidRPr="001212F0">
        <w:rPr>
          <w:rFonts w:ascii="Calibri" w:hAnsi="Calibri"/>
          <w:sz w:val="22"/>
          <w:szCs w:val="22"/>
          <w:lang w:val="sk-SK"/>
        </w:rPr>
        <w:t xml:space="preserve">prílohe 2a </w:t>
      </w:r>
      <w:r w:rsidR="00F641F6" w:rsidRPr="001212F0">
        <w:rPr>
          <w:rFonts w:ascii="Calibri" w:hAnsi="Calibri"/>
          <w:sz w:val="22"/>
          <w:szCs w:val="22"/>
          <w:lang w:val="sk-SK"/>
        </w:rPr>
        <w:t xml:space="preserve">v </w:t>
      </w:r>
      <w:r w:rsidR="00312F24" w:rsidRPr="001212F0">
        <w:rPr>
          <w:rFonts w:ascii="Calibri" w:hAnsi="Calibri"/>
          <w:sz w:val="22"/>
          <w:szCs w:val="22"/>
          <w:lang w:val="sk-SK"/>
        </w:rPr>
        <w:t>Pravidlách OV</w:t>
      </w:r>
      <w:r w:rsidR="00F641F6" w:rsidRPr="001212F0">
        <w:rPr>
          <w:rFonts w:ascii="Calibri" w:hAnsi="Calibri"/>
          <w:sz w:val="22"/>
          <w:szCs w:val="22"/>
          <w:lang w:val="sk-SK"/>
        </w:rPr>
        <w:t>.</w:t>
      </w:r>
      <w:r w:rsidRPr="001212F0">
        <w:rPr>
          <w:rFonts w:ascii="Calibri" w:hAnsi="Calibri"/>
          <w:sz w:val="22"/>
          <w:szCs w:val="22"/>
          <w:lang w:val="sk-SK"/>
        </w:rPr>
        <w:t xml:space="preserve"> </w:t>
      </w:r>
    </w:p>
    <w:p w14:paraId="577022BF" w14:textId="77777777" w:rsidR="001868D4" w:rsidRPr="001212F0" w:rsidRDefault="001868D4" w:rsidP="00F16CBE">
      <w:pPr>
        <w:pStyle w:val="Default"/>
        <w:numPr>
          <w:ilvl w:val="6"/>
          <w:numId w:val="20"/>
        </w:numPr>
        <w:spacing w:before="80" w:line="252" w:lineRule="auto"/>
        <w:ind w:left="426" w:hanging="284"/>
        <w:jc w:val="both"/>
        <w:rPr>
          <w:rFonts w:ascii="Calibri" w:hAnsi="Calibri"/>
          <w:sz w:val="22"/>
          <w:szCs w:val="22"/>
          <w:lang w:val="sk-SK"/>
        </w:rPr>
      </w:pPr>
      <w:r w:rsidRPr="001212F0">
        <w:rPr>
          <w:rFonts w:ascii="Calibri" w:hAnsi="Calibri"/>
          <w:sz w:val="22"/>
          <w:szCs w:val="22"/>
          <w:lang w:val="sk-SK"/>
        </w:rPr>
        <w:t xml:space="preserve">Prijímateľ je povinný, v prípade majetku nadobudnutého/zhodnoteného v rámci projektu TP alebo z jeho časti, zachovať </w:t>
      </w:r>
      <w:r w:rsidR="0032178C" w:rsidRPr="001212F0">
        <w:rPr>
          <w:rFonts w:ascii="Calibri" w:hAnsi="Calibri"/>
          <w:sz w:val="22"/>
          <w:szCs w:val="22"/>
          <w:lang w:val="sk-SK"/>
        </w:rPr>
        <w:t>udržateľnosť výstupov projektu a </w:t>
      </w:r>
      <w:r w:rsidRPr="001212F0">
        <w:rPr>
          <w:rFonts w:ascii="Calibri" w:hAnsi="Calibri"/>
          <w:sz w:val="22"/>
          <w:szCs w:val="22"/>
          <w:lang w:val="sk-SK"/>
        </w:rPr>
        <w:t>účel</w:t>
      </w:r>
      <w:r w:rsidR="0032178C" w:rsidRPr="001212F0">
        <w:rPr>
          <w:rFonts w:ascii="Calibri" w:hAnsi="Calibri"/>
          <w:sz w:val="22"/>
          <w:szCs w:val="22"/>
          <w:lang w:val="sk-SK"/>
        </w:rPr>
        <w:t xml:space="preserve"> obstaraného majetku</w:t>
      </w:r>
      <w:r w:rsidR="009025E0">
        <w:rPr>
          <w:rFonts w:ascii="Calibri" w:hAnsi="Calibri"/>
          <w:sz w:val="22"/>
          <w:szCs w:val="22"/>
          <w:lang w:val="sk-SK"/>
        </w:rPr>
        <w:t xml:space="preserve"> aj </w:t>
      </w:r>
      <w:r w:rsidRPr="001212F0">
        <w:rPr>
          <w:rFonts w:ascii="Calibri" w:hAnsi="Calibri"/>
          <w:sz w:val="22"/>
          <w:szCs w:val="22"/>
          <w:lang w:val="sk-SK"/>
        </w:rPr>
        <w:t>po</w:t>
      </w:r>
      <w:r w:rsidR="009025E0">
        <w:rPr>
          <w:rFonts w:ascii="Calibri" w:hAnsi="Calibri"/>
          <w:sz w:val="22"/>
          <w:szCs w:val="22"/>
          <w:lang w:val="sk-SK"/>
        </w:rPr>
        <w:t> </w:t>
      </w:r>
      <w:r w:rsidRPr="001212F0">
        <w:rPr>
          <w:rFonts w:ascii="Calibri" w:hAnsi="Calibri"/>
          <w:sz w:val="22"/>
          <w:szCs w:val="22"/>
          <w:lang w:val="sk-SK"/>
        </w:rPr>
        <w:t xml:space="preserve">ukončení projektu, a to od Ukončenia realizácie hlavných aktivít Projektu počas obdobia zaradenia tohto majetku v evidencii majetku </w:t>
      </w:r>
      <w:r w:rsidR="0032178C" w:rsidRPr="001212F0">
        <w:rPr>
          <w:rFonts w:ascii="Calibri" w:hAnsi="Calibri"/>
          <w:sz w:val="22"/>
          <w:szCs w:val="22"/>
          <w:lang w:val="sk-SK"/>
        </w:rPr>
        <w:t xml:space="preserve">prijímateľa (pričom prijímateľ je oprávnený mať majetok zaradený </w:t>
      </w:r>
      <w:r w:rsidR="0032178C" w:rsidRPr="001212F0">
        <w:rPr>
          <w:rFonts w:ascii="Calibri" w:hAnsi="Calibri"/>
          <w:sz w:val="22"/>
          <w:szCs w:val="22"/>
          <w:lang w:val="sk-SK"/>
        </w:rPr>
        <w:lastRenderedPageBreak/>
        <w:t xml:space="preserve">v evidencii počas doby odpisovania majetku </w:t>
      </w:r>
      <w:r w:rsidR="009025E0">
        <w:rPr>
          <w:rFonts w:ascii="Calibri" w:hAnsi="Calibri"/>
          <w:sz w:val="22"/>
          <w:szCs w:val="22"/>
          <w:lang w:val="sk-SK"/>
        </w:rPr>
        <w:t>v zmysle zákona o účtovníctve a </w:t>
      </w:r>
      <w:r w:rsidRPr="001212F0">
        <w:rPr>
          <w:rFonts w:ascii="Calibri" w:hAnsi="Calibri"/>
          <w:sz w:val="22"/>
          <w:szCs w:val="22"/>
          <w:lang w:val="sk-SK"/>
        </w:rPr>
        <w:t>príslušných postupov účtovania, maximálne však do 31. decembra 2028.</w:t>
      </w:r>
      <w:r w:rsidR="0032178C" w:rsidRPr="001212F0">
        <w:rPr>
          <w:rFonts w:ascii="Calibri" w:hAnsi="Calibri"/>
          <w:sz w:val="22"/>
          <w:szCs w:val="22"/>
          <w:lang w:val="sk-SK"/>
        </w:rPr>
        <w:t xml:space="preserve"> </w:t>
      </w:r>
    </w:p>
    <w:p w14:paraId="03F1D627" w14:textId="77777777" w:rsidR="0039313E" w:rsidRPr="001212F0" w:rsidRDefault="0039313E" w:rsidP="00E321BA">
      <w:pPr>
        <w:pStyle w:val="Default"/>
        <w:spacing w:before="80" w:line="252" w:lineRule="auto"/>
        <w:jc w:val="both"/>
        <w:rPr>
          <w:rFonts w:ascii="Calibri" w:hAnsi="Calibri"/>
          <w:sz w:val="22"/>
          <w:szCs w:val="22"/>
          <w:lang w:val="sk-SK"/>
        </w:rPr>
      </w:pPr>
    </w:p>
    <w:p w14:paraId="6FB144B2" w14:textId="77777777" w:rsidR="007B7CDC" w:rsidRPr="001212F0" w:rsidRDefault="00A92AFB" w:rsidP="00E321BA">
      <w:pPr>
        <w:pStyle w:val="Nadpis2"/>
        <w:spacing w:before="80" w:line="252" w:lineRule="auto"/>
        <w:rPr>
          <w:b/>
          <w:color w:val="4F81BD"/>
        </w:rPr>
      </w:pPr>
      <w:bookmarkStart w:id="223" w:name="_Toc477342980"/>
      <w:bookmarkStart w:id="224" w:name="_Toc76993575"/>
      <w:r w:rsidRPr="001212F0">
        <w:rPr>
          <w:b/>
          <w:color w:val="4F81BD"/>
        </w:rPr>
        <w:t>6.2</w:t>
      </w:r>
      <w:r w:rsidR="001212F0">
        <w:rPr>
          <w:b/>
          <w:color w:val="4F81BD"/>
        </w:rPr>
        <w:t xml:space="preserve">   </w:t>
      </w:r>
      <w:r w:rsidR="001868D4" w:rsidRPr="001212F0">
        <w:rPr>
          <w:b/>
          <w:color w:val="4F81BD"/>
        </w:rPr>
        <w:t>Uchovávanie dokumentácie</w:t>
      </w:r>
      <w:bookmarkEnd w:id="223"/>
      <w:bookmarkEnd w:id="224"/>
    </w:p>
    <w:p w14:paraId="7EA55925" w14:textId="77777777" w:rsidR="004378F9" w:rsidRPr="001212F0" w:rsidRDefault="004378F9" w:rsidP="00E321BA">
      <w:pPr>
        <w:spacing w:before="80" w:line="252" w:lineRule="auto"/>
      </w:pPr>
    </w:p>
    <w:p w14:paraId="2859E3A5" w14:textId="77777777" w:rsidR="00902C9A" w:rsidRDefault="001868D4" w:rsidP="0032685C">
      <w:pPr>
        <w:spacing w:before="80" w:line="252" w:lineRule="auto"/>
        <w:ind w:left="142"/>
        <w:jc w:val="both"/>
        <w:rPr>
          <w:rFonts w:ascii="Calibri" w:hAnsi="Calibri" w:cs="Arial"/>
          <w:sz w:val="22"/>
          <w:szCs w:val="22"/>
        </w:rPr>
      </w:pPr>
      <w:r w:rsidRPr="001212F0">
        <w:rPr>
          <w:rFonts w:ascii="Calibri" w:hAnsi="Calibri" w:cs="Arial"/>
          <w:sz w:val="22"/>
          <w:szCs w:val="22"/>
        </w:rPr>
        <w:t>Prijímateľ je povinný</w:t>
      </w:r>
      <w:r w:rsidR="009C4E7D" w:rsidRPr="001212F0">
        <w:rPr>
          <w:rFonts w:ascii="Calibri" w:hAnsi="Calibri" w:cs="Arial"/>
          <w:sz w:val="22"/>
          <w:szCs w:val="22"/>
        </w:rPr>
        <w:t xml:space="preserve"> pri uchovávaní dokumentácie</w:t>
      </w:r>
      <w:r w:rsidRPr="001212F0">
        <w:rPr>
          <w:rFonts w:ascii="Calibri" w:hAnsi="Calibri" w:cs="Arial"/>
          <w:sz w:val="22"/>
          <w:szCs w:val="22"/>
        </w:rPr>
        <w:t xml:space="preserve"> </w:t>
      </w:r>
      <w:r w:rsidR="009126FA" w:rsidRPr="001212F0">
        <w:rPr>
          <w:rFonts w:ascii="Calibri" w:hAnsi="Calibri" w:cs="Arial"/>
          <w:sz w:val="22"/>
          <w:szCs w:val="22"/>
        </w:rPr>
        <w:t>postupovať v</w:t>
      </w:r>
      <w:r w:rsidR="00982DDD" w:rsidRPr="001212F0">
        <w:rPr>
          <w:rFonts w:ascii="Calibri" w:hAnsi="Calibri" w:cs="Arial"/>
          <w:sz w:val="22"/>
          <w:szCs w:val="22"/>
        </w:rPr>
        <w:t> </w:t>
      </w:r>
      <w:r w:rsidR="009126FA" w:rsidRPr="001212F0">
        <w:rPr>
          <w:rFonts w:ascii="Calibri" w:hAnsi="Calibri" w:cs="Arial"/>
          <w:sz w:val="22"/>
          <w:szCs w:val="22"/>
        </w:rPr>
        <w:t>zmysle</w:t>
      </w:r>
      <w:r w:rsidR="00982DDD" w:rsidRPr="001212F0">
        <w:rPr>
          <w:rFonts w:ascii="Calibri" w:hAnsi="Calibri" w:cs="Arial"/>
          <w:sz w:val="22"/>
          <w:szCs w:val="22"/>
        </w:rPr>
        <w:t xml:space="preserve"> zmluvy/rozhodnutia a</w:t>
      </w:r>
      <w:r w:rsidR="009025E0">
        <w:rPr>
          <w:rFonts w:ascii="Calibri" w:hAnsi="Calibri" w:cs="Arial"/>
          <w:sz w:val="22"/>
          <w:szCs w:val="22"/>
        </w:rPr>
        <w:t> </w:t>
      </w:r>
      <w:r w:rsidR="009126FA" w:rsidRPr="001212F0">
        <w:rPr>
          <w:rFonts w:ascii="Calibri" w:hAnsi="Calibri" w:cs="Arial"/>
          <w:sz w:val="22"/>
          <w:szCs w:val="22"/>
        </w:rPr>
        <w:t>Príručky pre prijímateľa IROP</w:t>
      </w:r>
      <w:r w:rsidR="00982DDD" w:rsidRPr="001212F0">
        <w:rPr>
          <w:rFonts w:ascii="Calibri" w:hAnsi="Calibri" w:cs="Arial"/>
          <w:sz w:val="22"/>
          <w:szCs w:val="22"/>
        </w:rPr>
        <w:t>.</w:t>
      </w:r>
      <w:r w:rsidR="009126FA" w:rsidRPr="001212F0">
        <w:rPr>
          <w:rFonts w:ascii="Calibri" w:hAnsi="Calibri" w:cs="Arial"/>
          <w:sz w:val="22"/>
          <w:szCs w:val="22"/>
        </w:rPr>
        <w:t xml:space="preserve"> </w:t>
      </w:r>
    </w:p>
    <w:p w14:paraId="1B7EE685" w14:textId="77777777" w:rsidR="00902C9A" w:rsidRPr="001212F0" w:rsidRDefault="00902C9A" w:rsidP="00E321BA">
      <w:pPr>
        <w:spacing w:before="80" w:line="252" w:lineRule="auto"/>
        <w:jc w:val="both"/>
        <w:rPr>
          <w:rFonts w:ascii="Calibri" w:hAnsi="Calibri" w:cs="Arial"/>
          <w:sz w:val="22"/>
          <w:szCs w:val="22"/>
        </w:rPr>
      </w:pPr>
    </w:p>
    <w:p w14:paraId="6E5E2AEB" w14:textId="77777777" w:rsidR="007B7CDC" w:rsidRDefault="007B7CDC" w:rsidP="00E321BA">
      <w:pPr>
        <w:pStyle w:val="Nadpis2"/>
        <w:numPr>
          <w:ilvl w:val="0"/>
          <w:numId w:val="2"/>
        </w:numPr>
        <w:spacing w:before="80" w:line="252" w:lineRule="auto"/>
        <w:rPr>
          <w:rFonts w:cs="Arial"/>
          <w:b/>
          <w:sz w:val="32"/>
          <w:szCs w:val="32"/>
        </w:rPr>
      </w:pPr>
      <w:bookmarkStart w:id="225" w:name="_Toc76993576"/>
      <w:r w:rsidRPr="001212F0">
        <w:rPr>
          <w:rFonts w:cs="Arial"/>
          <w:b/>
          <w:sz w:val="32"/>
          <w:szCs w:val="32"/>
        </w:rPr>
        <w:t>Prílohy</w:t>
      </w:r>
      <w:bookmarkEnd w:id="225"/>
    </w:p>
    <w:p w14:paraId="2DA178D3" w14:textId="77777777" w:rsidR="00F16CBE" w:rsidRPr="00F16CBE" w:rsidRDefault="00F16CBE" w:rsidP="00F16CBE"/>
    <w:p w14:paraId="26A50F72" w14:textId="77777777" w:rsidR="006F2213"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Rozpočet projektu k ŽoNFP</w:t>
      </w:r>
    </w:p>
    <w:p w14:paraId="254E4542"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Individuálny pracovný list - IPL</w:t>
      </w:r>
    </w:p>
    <w:p w14:paraId="46C3BB56" w14:textId="77777777" w:rsidR="001E699A" w:rsidRPr="00F16CBE" w:rsidRDefault="001F0741" w:rsidP="00F16CBE">
      <w:pPr>
        <w:numPr>
          <w:ilvl w:val="3"/>
          <w:numId w:val="7"/>
        </w:numPr>
        <w:spacing w:before="80" w:line="252" w:lineRule="auto"/>
        <w:ind w:left="709" w:hanging="425"/>
        <w:jc w:val="both"/>
        <w:rPr>
          <w:rFonts w:ascii="Calibri" w:hAnsi="Calibri" w:cs="Arial"/>
        </w:rPr>
      </w:pPr>
      <w:r w:rsidRPr="00F16CBE">
        <w:rPr>
          <w:rFonts w:ascii="Calibri" w:hAnsi="Calibri" w:cs="Arial"/>
        </w:rPr>
        <w:t xml:space="preserve">Súhrnný pracovný </w:t>
      </w:r>
      <w:r w:rsidR="00E37752" w:rsidRPr="00F16CBE">
        <w:rPr>
          <w:rFonts w:ascii="Calibri" w:hAnsi="Calibri" w:cs="Arial"/>
        </w:rPr>
        <w:t xml:space="preserve">list </w:t>
      </w:r>
      <w:r w:rsidR="001E699A" w:rsidRPr="00F16CBE">
        <w:rPr>
          <w:rFonts w:ascii="Calibri" w:hAnsi="Calibri" w:cs="Arial"/>
        </w:rPr>
        <w:t>– SPL</w:t>
      </w:r>
    </w:p>
    <w:p w14:paraId="5DF69B39"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VOH dohodári</w:t>
      </w:r>
    </w:p>
    <w:p w14:paraId="58ADB066"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SH mzdy</w:t>
      </w:r>
    </w:p>
    <w:p w14:paraId="1A5518F7"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SH dohody</w:t>
      </w:r>
    </w:p>
    <w:p w14:paraId="4DAB8263"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SH cestovné náhrady</w:t>
      </w:r>
    </w:p>
    <w:p w14:paraId="47B5F4D1"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SH PHM</w:t>
      </w:r>
    </w:p>
    <w:p w14:paraId="2A7DE280"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Čestné vyhlásenie k refundácii miezd</w:t>
      </w:r>
    </w:p>
    <w:p w14:paraId="3A67038B" w14:textId="77777777" w:rsidR="009C4E7D"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Súhlas dotknutej osoby so spracovaním osobných údajov</w:t>
      </w:r>
    </w:p>
    <w:p w14:paraId="1CFFCA6F" w14:textId="77777777" w:rsidR="009C4E7D" w:rsidRPr="00F16CBE" w:rsidRDefault="009C4E7D" w:rsidP="00F16CBE">
      <w:pPr>
        <w:numPr>
          <w:ilvl w:val="3"/>
          <w:numId w:val="7"/>
        </w:numPr>
        <w:spacing w:before="80" w:line="252" w:lineRule="auto"/>
        <w:ind w:left="709" w:hanging="425"/>
        <w:jc w:val="both"/>
        <w:rPr>
          <w:rFonts w:ascii="Calibri" w:hAnsi="Calibri" w:cs="Arial"/>
        </w:rPr>
      </w:pPr>
      <w:r w:rsidRPr="00F16CBE">
        <w:rPr>
          <w:rFonts w:ascii="Calibri" w:hAnsi="Calibri" w:cs="Arial"/>
        </w:rPr>
        <w:t xml:space="preserve">Limity v rámci </w:t>
      </w:r>
      <w:r w:rsidR="002207BB" w:rsidRPr="00F16CBE">
        <w:rPr>
          <w:rFonts w:ascii="Calibri" w:hAnsi="Calibri" w:cs="Arial"/>
        </w:rPr>
        <w:t>TP</w:t>
      </w:r>
      <w:r w:rsidR="00FA75B4" w:rsidRPr="00F16CBE">
        <w:rPr>
          <w:rFonts w:ascii="Calibri" w:hAnsi="Calibri" w:cs="Arial"/>
        </w:rPr>
        <w:t xml:space="preserve"> </w:t>
      </w:r>
    </w:p>
    <w:p w14:paraId="1C05BD1F" w14:textId="77777777" w:rsidR="006F2213" w:rsidRPr="001212F0" w:rsidRDefault="006F2213" w:rsidP="00E321BA">
      <w:pPr>
        <w:spacing w:before="80" w:line="252" w:lineRule="auto"/>
        <w:jc w:val="both"/>
        <w:rPr>
          <w:rFonts w:ascii="Calibri" w:hAnsi="Calibri" w:cs="Arial"/>
          <w:sz w:val="20"/>
          <w:szCs w:val="20"/>
        </w:rPr>
      </w:pPr>
    </w:p>
    <w:sectPr w:rsidR="006F2213" w:rsidRPr="001212F0" w:rsidSect="00E321BA">
      <w:footerReference w:type="default" r:id="rId13"/>
      <w:pgSz w:w="11906" w:h="16838"/>
      <w:pgMar w:top="1418" w:right="130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C82E" w14:textId="77777777" w:rsidR="001E47D5" w:rsidRDefault="001E47D5" w:rsidP="004B71CF">
      <w:r>
        <w:separator/>
      </w:r>
    </w:p>
  </w:endnote>
  <w:endnote w:type="continuationSeparator" w:id="0">
    <w:p w14:paraId="39D302F7" w14:textId="77777777" w:rsidR="001E47D5" w:rsidRDefault="001E47D5" w:rsidP="004B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FB74" w14:textId="072FC227" w:rsidR="006B3414" w:rsidRDefault="006B3414" w:rsidP="00920429">
    <w:pPr>
      <w:pStyle w:val="Pta"/>
      <w:jc w:val="center"/>
    </w:pPr>
    <w:r w:rsidRPr="001E29E1">
      <w:rPr>
        <w:rFonts w:ascii="Calibri" w:hAnsi="Calibri"/>
      </w:rPr>
      <w:fldChar w:fldCharType="begin"/>
    </w:r>
    <w:r w:rsidRPr="001E29E1">
      <w:rPr>
        <w:rFonts w:ascii="Calibri" w:hAnsi="Calibri"/>
      </w:rPr>
      <w:instrText>PAGE   \* MERGEFORMAT</w:instrText>
    </w:r>
    <w:r w:rsidRPr="001E29E1">
      <w:rPr>
        <w:rFonts w:ascii="Calibri" w:hAnsi="Calibri"/>
      </w:rPr>
      <w:fldChar w:fldCharType="separate"/>
    </w:r>
    <w:r w:rsidR="0045494B">
      <w:rPr>
        <w:rFonts w:ascii="Calibri" w:hAnsi="Calibri"/>
        <w:noProof/>
      </w:rPr>
      <w:t>1</w:t>
    </w:r>
    <w:r w:rsidRPr="001E29E1">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3C3D7" w14:textId="77777777" w:rsidR="001E47D5" w:rsidRDefault="001E47D5" w:rsidP="004B71CF">
      <w:r>
        <w:separator/>
      </w:r>
    </w:p>
  </w:footnote>
  <w:footnote w:type="continuationSeparator" w:id="0">
    <w:p w14:paraId="2EA7BF11" w14:textId="77777777" w:rsidR="001E47D5" w:rsidRDefault="001E47D5" w:rsidP="004B71CF">
      <w:r>
        <w:continuationSeparator/>
      </w:r>
    </w:p>
  </w:footnote>
  <w:footnote w:id="1">
    <w:p w14:paraId="7164CBD5" w14:textId="77777777" w:rsidR="006B3414" w:rsidRPr="00F16CBE" w:rsidRDefault="006B3414" w:rsidP="00673AD3">
      <w:pPr>
        <w:pStyle w:val="Textpoznmkypodiarou"/>
        <w:jc w:val="both"/>
        <w:rPr>
          <w:rFonts w:asciiTheme="minorHAnsi" w:hAnsiTheme="minorHAnsi"/>
          <w:sz w:val="18"/>
          <w:szCs w:val="18"/>
        </w:rPr>
      </w:pPr>
      <w:r w:rsidRPr="00F16CBE">
        <w:rPr>
          <w:rStyle w:val="Odkaznapoznmkupodiarou"/>
          <w:rFonts w:asciiTheme="minorHAnsi" w:hAnsiTheme="minorHAnsi"/>
          <w:sz w:val="18"/>
          <w:szCs w:val="18"/>
          <w:vertAlign w:val="baseline"/>
        </w:rPr>
        <w:footnoteRef/>
      </w:r>
      <w:r w:rsidRPr="00F16CBE">
        <w:rPr>
          <w:rFonts w:asciiTheme="minorHAnsi" w:hAnsiTheme="minorHAnsi"/>
          <w:sz w:val="18"/>
          <w:szCs w:val="18"/>
        </w:rPr>
        <w:t xml:space="preserve"> Žiadateľ nie je oprávnený požiadať o poskytnutie NFP (predložiť ŽoNFP) pred nadobudnutím účinnosti Zmluvy o vykonávaní časti úloh riadiaceho orgánu sprostredkovateľským orgánom.</w:t>
      </w:r>
    </w:p>
  </w:footnote>
  <w:footnote w:id="2">
    <w:p w14:paraId="42ECADBA" w14:textId="77777777" w:rsidR="006B3414" w:rsidRPr="00F16CBE" w:rsidRDefault="006B3414" w:rsidP="00E060D3">
      <w:pPr>
        <w:pStyle w:val="Textpoznmkypodiarou"/>
        <w:rPr>
          <w:rFonts w:ascii="Calibri" w:hAnsi="Calibri"/>
          <w:sz w:val="18"/>
          <w:szCs w:val="18"/>
        </w:rPr>
      </w:pPr>
      <w:r w:rsidRPr="00F16CBE">
        <w:rPr>
          <w:rStyle w:val="Odkaznapoznmkupodiarou"/>
          <w:rFonts w:ascii="Calibri" w:hAnsi="Calibri"/>
          <w:sz w:val="18"/>
          <w:szCs w:val="18"/>
          <w:vertAlign w:val="baseline"/>
        </w:rPr>
        <w:footnoteRef/>
      </w:r>
      <w:r w:rsidRPr="00F16CBE">
        <w:rPr>
          <w:rFonts w:ascii="Calibri" w:hAnsi="Calibri"/>
          <w:sz w:val="18"/>
          <w:szCs w:val="18"/>
        </w:rPr>
        <w:t xml:space="preserve">  Posúdenie bežnej obchodnej praxe je individuálne v závislosti od oblasti, kde sa plánujú využiť preddavkové platby, pričom ich využitie by malo byť v súlade s poctivým obchodným stykom</w:t>
      </w:r>
    </w:p>
  </w:footnote>
  <w:footnote w:id="3">
    <w:p w14:paraId="0CD1A273" w14:textId="77777777" w:rsidR="006B3414" w:rsidRPr="00F16CBE" w:rsidRDefault="006B3414" w:rsidP="00E060D3">
      <w:pPr>
        <w:pStyle w:val="Textpoznmkypodiarou"/>
        <w:rPr>
          <w:rFonts w:ascii="Calibri" w:hAnsi="Calibri"/>
          <w:sz w:val="18"/>
          <w:szCs w:val="18"/>
        </w:rPr>
      </w:pPr>
      <w:r w:rsidRPr="00F16CBE">
        <w:rPr>
          <w:rStyle w:val="Odkaznapoznmkupodiarou"/>
          <w:rFonts w:ascii="Calibri" w:hAnsi="Calibri"/>
          <w:sz w:val="18"/>
          <w:szCs w:val="18"/>
          <w:vertAlign w:val="baseline"/>
        </w:rPr>
        <w:footnoteRef/>
      </w:r>
      <w:r w:rsidRPr="00F16CBE">
        <w:rPr>
          <w:rFonts w:ascii="Calibri" w:hAnsi="Calibri"/>
          <w:sz w:val="18"/>
          <w:szCs w:val="18"/>
        </w:rPr>
        <w:t xml:space="preserve">  Vo vzťahu ku konečnému termínu oprávnenosti výdavkov môže byť táto lehota </w:t>
      </w:r>
      <w:r>
        <w:rPr>
          <w:rFonts w:ascii="Calibri" w:hAnsi="Calibri"/>
          <w:sz w:val="18"/>
          <w:szCs w:val="18"/>
        </w:rPr>
        <w:t>primerane skrátená s ohľadom na </w:t>
      </w:r>
      <w:r w:rsidRPr="00F16CBE">
        <w:rPr>
          <w:rFonts w:ascii="Calibri" w:hAnsi="Calibri"/>
          <w:sz w:val="18"/>
          <w:szCs w:val="18"/>
        </w:rPr>
        <w:t>povinnosť ukončenia realizácie projektu v súvislosti s ukončením operačného programu</w:t>
      </w:r>
    </w:p>
  </w:footnote>
  <w:footnote w:id="4">
    <w:p w14:paraId="6151BC24" w14:textId="77777777" w:rsidR="006B3414" w:rsidRPr="00F16CBE" w:rsidRDefault="006B3414" w:rsidP="00E060D3">
      <w:pPr>
        <w:pStyle w:val="Textpoznmkypodiarou"/>
        <w:rPr>
          <w:sz w:val="18"/>
          <w:szCs w:val="18"/>
        </w:rPr>
      </w:pPr>
      <w:r w:rsidRPr="00F16CBE">
        <w:rPr>
          <w:rStyle w:val="Odkaznapoznmkupodiarou"/>
          <w:rFonts w:ascii="Calibri" w:hAnsi="Calibri"/>
          <w:sz w:val="18"/>
          <w:szCs w:val="18"/>
          <w:vertAlign w:val="baseline"/>
        </w:rPr>
        <w:footnoteRef/>
      </w:r>
      <w:r w:rsidRPr="00F16CBE">
        <w:rPr>
          <w:rFonts w:ascii="Calibri" w:hAnsi="Calibri"/>
          <w:sz w:val="18"/>
          <w:szCs w:val="18"/>
        </w:rPr>
        <w:t xml:space="preserve">  Vzor CKO č. 33 - Doplňujúce údaje k preukázaniu dodania predmetu plnenia</w:t>
      </w:r>
    </w:p>
  </w:footnote>
  <w:footnote w:id="5">
    <w:p w14:paraId="0E902585" w14:textId="50004515" w:rsidR="006B3414" w:rsidRDefault="006B3414">
      <w:pPr>
        <w:pStyle w:val="Textpoznmkypodiarou"/>
      </w:pPr>
      <w:r>
        <w:rPr>
          <w:rStyle w:val="Odkaznapoznmkupodiarou"/>
        </w:rPr>
        <w:footnoteRef/>
      </w:r>
      <w:r>
        <w:t xml:space="preserve"> Zároveň prijímateľ e-mailom informuje príslušného projektového manažéra o predložení ŽoP prostredníctvom ITMS2014+. </w:t>
      </w:r>
    </w:p>
  </w:footnote>
  <w:footnote w:id="6">
    <w:p w14:paraId="17AB8AEC" w14:textId="36C9BDB5" w:rsidR="006B3414" w:rsidRDefault="006B3414">
      <w:pPr>
        <w:pStyle w:val="Textpoznmkypodiarou"/>
      </w:pPr>
      <w:r>
        <w:rPr>
          <w:rStyle w:val="Odkaznapoznmkupodiarou"/>
        </w:rPr>
        <w:footnoteRef/>
      </w:r>
      <w:r>
        <w:t xml:space="preserve"> Prijímateľ použije sumarizačný hárok za príslušný rok, ku ktorému prislúcha mzda.</w:t>
      </w:r>
    </w:p>
  </w:footnote>
  <w:footnote w:id="7">
    <w:p w14:paraId="31A03F7B" w14:textId="5D09AE32" w:rsidR="006B3414" w:rsidRDefault="006B3414">
      <w:pPr>
        <w:pStyle w:val="Textpoznmkypodiarou"/>
      </w:pPr>
      <w:ins w:id="31" w:author="martin mihal" w:date="2021-09-10T13:27:00Z">
        <w:r>
          <w:rPr>
            <w:rStyle w:val="Odkaznapoznmkupodiarou"/>
          </w:rPr>
          <w:footnoteRef/>
        </w:r>
        <w:r>
          <w:t xml:space="preserve"> </w:t>
        </w:r>
      </w:ins>
      <w:ins w:id="32" w:author="Mihálová, Monika" w:date="2021-09-21T14:44:00Z">
        <w:r>
          <w:t>Individuálny pracovný list nie je potrebné vypracovávať v</w:t>
        </w:r>
      </w:ins>
      <w:ins w:id="33" w:author="Mihálová, Monika" w:date="2021-09-21T14:45:00Z">
        <w:r>
          <w:t> </w:t>
        </w:r>
      </w:ins>
      <w:ins w:id="34" w:author="Mihálová, Monika" w:date="2021-09-21T14:44:00Z">
        <w:r>
          <w:t>prípade,</w:t>
        </w:r>
      </w:ins>
      <w:ins w:id="35" w:author="Mihálová, Monika" w:date="2021-09-21T14:45:00Z">
        <w:r>
          <w:t xml:space="preserve"> ak na zistenie percenta oprávnenosti bude použitý iný spôsob</w:t>
        </w:r>
      </w:ins>
      <w:ins w:id="36" w:author="Mihálová, Monika" w:date="2021-09-21T15:05:00Z">
        <w:r w:rsidR="00146087">
          <w:t xml:space="preserve"> výpočtu</w:t>
        </w:r>
      </w:ins>
      <w:ins w:id="37" w:author="Mihálová, Monika" w:date="2021-09-21T14:45:00Z">
        <w:r>
          <w:t xml:space="preserve">. </w:t>
        </w:r>
      </w:ins>
      <w:ins w:id="38" w:author="Mihálová, Monika" w:date="2021-09-21T14:44:00Z">
        <w:r>
          <w:rPr>
            <w:lang w:eastAsia="en-AU"/>
          </w:rPr>
          <w:t>S</w:t>
        </w:r>
        <w:r w:rsidRPr="00D45F95">
          <w:rPr>
            <w:lang w:eastAsia="en-AU"/>
          </w:rPr>
          <w:t>úhrnn</w:t>
        </w:r>
        <w:r>
          <w:rPr>
            <w:lang w:eastAsia="en-AU"/>
          </w:rPr>
          <w:t>ý</w:t>
        </w:r>
        <w:r w:rsidRPr="00D45F95">
          <w:rPr>
            <w:lang w:eastAsia="en-AU"/>
          </w:rPr>
          <w:t xml:space="preserve"> pracovn</w:t>
        </w:r>
        <w:r>
          <w:rPr>
            <w:lang w:eastAsia="en-AU"/>
          </w:rPr>
          <w:t>ý</w:t>
        </w:r>
        <w:r w:rsidRPr="00D45F95">
          <w:rPr>
            <w:lang w:eastAsia="en-AU"/>
          </w:rPr>
          <w:t xml:space="preserve"> výkaz nie je potrebné </w:t>
        </w:r>
        <w:r>
          <w:rPr>
            <w:lang w:eastAsia="en-AU"/>
          </w:rPr>
          <w:t>vypracúvať pre</w:t>
        </w:r>
        <w:r w:rsidRPr="00D45F95">
          <w:rPr>
            <w:lang w:eastAsia="en-AU"/>
          </w:rPr>
          <w:t xml:space="preserve"> </w:t>
        </w:r>
        <w:r>
          <w:rPr>
            <w:lang w:eastAsia="en-AU"/>
          </w:rPr>
          <w:t>zamestnancov</w:t>
        </w:r>
        <w:r w:rsidRPr="00D45F95">
          <w:rPr>
            <w:lang w:eastAsia="en-AU"/>
          </w:rPr>
          <w:t>, ktor</w:t>
        </w:r>
        <w:r>
          <w:rPr>
            <w:lang w:eastAsia="en-AU"/>
          </w:rPr>
          <w:t>í</w:t>
        </w:r>
        <w:r w:rsidRPr="00D45F95">
          <w:rPr>
            <w:lang w:eastAsia="en-AU"/>
          </w:rPr>
          <w:t xml:space="preserve"> </w:t>
        </w:r>
        <w:r>
          <w:rPr>
            <w:lang w:eastAsia="en-AU"/>
          </w:rPr>
          <w:t> sú 100 %</w:t>
        </w:r>
        <w:r w:rsidRPr="00D45F95">
          <w:rPr>
            <w:lang w:eastAsia="en-AU"/>
          </w:rPr>
          <w:t xml:space="preserve"> </w:t>
        </w:r>
        <w:r>
          <w:rPr>
            <w:lang w:eastAsia="en-AU"/>
          </w:rPr>
          <w:t xml:space="preserve">financovaní z IROP alebo majú schválené alokačné kritérium. </w:t>
        </w:r>
      </w:ins>
      <w:ins w:id="39" w:author="Mihálová, Monika" w:date="2021-09-21T15:01:00Z">
        <w:r w:rsidR="00020417">
          <w:rPr>
            <w:lang w:eastAsia="en-AU"/>
          </w:rPr>
          <w:t xml:space="preserve">Súhrnný pracovný list nevypracovávajú </w:t>
        </w:r>
      </w:ins>
      <w:ins w:id="40" w:author="Mihálová, Monika" w:date="2021-09-21T15:04:00Z">
        <w:r w:rsidR="00146087">
          <w:rPr>
            <w:lang w:eastAsia="en-AU"/>
          </w:rPr>
          <w:t xml:space="preserve">v tom prípade </w:t>
        </w:r>
      </w:ins>
      <w:ins w:id="41" w:author="Mihálová, Monika" w:date="2021-09-21T15:01:00Z">
        <w:r w:rsidR="00020417">
          <w:rPr>
            <w:lang w:eastAsia="en-AU"/>
          </w:rPr>
          <w:t xml:space="preserve">ani </w:t>
        </w:r>
      </w:ins>
      <w:ins w:id="42" w:author="Mihálová, Monika" w:date="2021-09-21T15:03:00Z">
        <w:r w:rsidR="005A7851">
          <w:rPr>
            <w:lang w:eastAsia="en-AU"/>
          </w:rPr>
          <w:t xml:space="preserve">ich </w:t>
        </w:r>
      </w:ins>
      <w:ins w:id="43" w:author="Mihálová, Monika" w:date="2021-09-21T15:01:00Z">
        <w:r w:rsidR="00020417">
          <w:rPr>
            <w:lang w:eastAsia="en-AU"/>
          </w:rPr>
          <w:t>nadriadení zamestnanci a</w:t>
        </w:r>
      </w:ins>
      <w:ins w:id="44" w:author="Mihálová, Monika" w:date="2021-09-22T09:51:00Z">
        <w:r w:rsidR="0044351A">
          <w:rPr>
            <w:lang w:eastAsia="en-AU"/>
          </w:rPr>
          <w:t> </w:t>
        </w:r>
      </w:ins>
      <w:ins w:id="45" w:author="Mihálová, Monika" w:date="2021-09-21T15:01:00Z">
        <w:r w:rsidR="00020417">
          <w:rPr>
            <w:lang w:eastAsia="en-AU"/>
          </w:rPr>
          <w:t>sekretárky</w:t>
        </w:r>
      </w:ins>
      <w:ins w:id="46" w:author="Mihálová, Monika" w:date="2021-09-22T09:51:00Z">
        <w:r w:rsidR="0044351A">
          <w:rPr>
            <w:lang w:eastAsia="en-AU"/>
          </w:rPr>
          <w:t xml:space="preserve">, </w:t>
        </w:r>
      </w:ins>
      <w:ins w:id="47" w:author="Mihálová, Monika" w:date="2021-09-22T10:16:00Z">
        <w:r w:rsidR="00F24B15">
          <w:rPr>
            <w:lang w:eastAsia="en-AU"/>
          </w:rPr>
          <w:t xml:space="preserve">ak ich </w:t>
        </w:r>
      </w:ins>
      <w:ins w:id="48" w:author="Mihálová, Monika" w:date="2021-09-22T09:51:00Z">
        <w:r w:rsidR="0044351A">
          <w:rPr>
            <w:lang w:eastAsia="en-AU"/>
          </w:rPr>
          <w:t xml:space="preserve">% oprávnenosti je dané ako výsledok aritmetického priemeru </w:t>
        </w:r>
      </w:ins>
      <w:ins w:id="49" w:author="Mihálová, Monika" w:date="2021-09-22T09:52:00Z">
        <w:r w:rsidR="0044351A">
          <w:rPr>
            <w:lang w:eastAsia="en-AU"/>
          </w:rPr>
          <w:t xml:space="preserve">% </w:t>
        </w:r>
      </w:ins>
      <w:ins w:id="50" w:author="Mihálová, Monika" w:date="2021-09-22T09:51:00Z">
        <w:r w:rsidR="0044351A">
          <w:rPr>
            <w:lang w:eastAsia="en-AU"/>
          </w:rPr>
          <w:t>podriadených zamestnancov</w:t>
        </w:r>
      </w:ins>
      <w:ins w:id="51" w:author="Mihálová, Monika" w:date="2021-09-21T15:03:00Z">
        <w:r w:rsidR="005A7851">
          <w:rPr>
            <w:lang w:eastAsia="en-AU"/>
          </w:rPr>
          <w:t>.</w:t>
        </w:r>
      </w:ins>
      <w:ins w:id="52" w:author="Mihálová, Monika" w:date="2021-09-21T15:01:00Z">
        <w:r w:rsidR="00020417">
          <w:rPr>
            <w:lang w:eastAsia="en-AU"/>
          </w:rPr>
          <w:t xml:space="preserve"> </w:t>
        </w:r>
      </w:ins>
    </w:p>
  </w:footnote>
  <w:footnote w:id="8">
    <w:p w14:paraId="2952CDC2" w14:textId="005A17E6" w:rsidR="006B3414" w:rsidRDefault="006B3414">
      <w:pPr>
        <w:pStyle w:val="Textpoznmkypodiarou"/>
      </w:pPr>
      <w:ins w:id="54" w:author="martin mihal" w:date="2021-09-10T13:29:00Z">
        <w:r>
          <w:rPr>
            <w:rStyle w:val="Odkaznapoznmkupodiarou"/>
          </w:rPr>
          <w:footnoteRef/>
        </w:r>
        <w:r>
          <w:t xml:space="preserve"> </w:t>
        </w:r>
      </w:ins>
      <w:ins w:id="55" w:author="Mihálová, Monika" w:date="2021-09-22T10:16:00Z">
        <w:r w:rsidR="00F24B15">
          <w:t xml:space="preserve">Individuálny pracovný list nie je potrebné vypracovávať v prípade, ak na zistenie percenta oprávnenosti bude použitý iný spôsob výpočtu. </w:t>
        </w:r>
        <w:r w:rsidR="00F24B15">
          <w:rPr>
            <w:lang w:eastAsia="en-AU"/>
          </w:rPr>
          <w:t>S</w:t>
        </w:r>
        <w:r w:rsidR="00F24B15" w:rsidRPr="00D45F95">
          <w:rPr>
            <w:lang w:eastAsia="en-AU"/>
          </w:rPr>
          <w:t>úhrnn</w:t>
        </w:r>
        <w:r w:rsidR="00F24B15">
          <w:rPr>
            <w:lang w:eastAsia="en-AU"/>
          </w:rPr>
          <w:t>ý</w:t>
        </w:r>
        <w:r w:rsidR="00F24B15" w:rsidRPr="00D45F95">
          <w:rPr>
            <w:lang w:eastAsia="en-AU"/>
          </w:rPr>
          <w:t xml:space="preserve"> pracovn</w:t>
        </w:r>
        <w:r w:rsidR="00F24B15">
          <w:rPr>
            <w:lang w:eastAsia="en-AU"/>
          </w:rPr>
          <w:t>ý</w:t>
        </w:r>
        <w:r w:rsidR="00F24B15" w:rsidRPr="00D45F95">
          <w:rPr>
            <w:lang w:eastAsia="en-AU"/>
          </w:rPr>
          <w:t xml:space="preserve"> výkaz nie je potrebné </w:t>
        </w:r>
        <w:r w:rsidR="00F24B15">
          <w:rPr>
            <w:lang w:eastAsia="en-AU"/>
          </w:rPr>
          <w:t>vypracúvať pre</w:t>
        </w:r>
        <w:r w:rsidR="00F24B15" w:rsidRPr="00D45F95">
          <w:rPr>
            <w:lang w:eastAsia="en-AU"/>
          </w:rPr>
          <w:t xml:space="preserve"> </w:t>
        </w:r>
        <w:r w:rsidR="00F24B15">
          <w:rPr>
            <w:lang w:eastAsia="en-AU"/>
          </w:rPr>
          <w:t>zamestnancov</w:t>
        </w:r>
        <w:r w:rsidR="00F24B15" w:rsidRPr="00D45F95">
          <w:rPr>
            <w:lang w:eastAsia="en-AU"/>
          </w:rPr>
          <w:t>, ktor</w:t>
        </w:r>
        <w:r w:rsidR="00F24B15">
          <w:rPr>
            <w:lang w:eastAsia="en-AU"/>
          </w:rPr>
          <w:t>í</w:t>
        </w:r>
        <w:r w:rsidR="00F24B15" w:rsidRPr="00D45F95">
          <w:rPr>
            <w:lang w:eastAsia="en-AU"/>
          </w:rPr>
          <w:t xml:space="preserve"> </w:t>
        </w:r>
        <w:r w:rsidR="00F24B15">
          <w:rPr>
            <w:lang w:eastAsia="en-AU"/>
          </w:rPr>
          <w:t> sú 100 %</w:t>
        </w:r>
        <w:r w:rsidR="00F24B15" w:rsidRPr="00D45F95">
          <w:rPr>
            <w:lang w:eastAsia="en-AU"/>
          </w:rPr>
          <w:t xml:space="preserve"> </w:t>
        </w:r>
        <w:r w:rsidR="00F24B15">
          <w:rPr>
            <w:lang w:eastAsia="en-AU"/>
          </w:rPr>
          <w:t>financovaní z IROP alebo majú schválené alokačné kritérium. Súhrnný pracovný list nevypracovávajú v tom prípade ani ich nadriadení zamestnanci a sekretárky, ak ich % oprávnenosti je dané ako výsledok aritmetického priemeru % podriadených zamestnancov.</w:t>
        </w:r>
      </w:ins>
    </w:p>
  </w:footnote>
  <w:footnote w:id="9">
    <w:p w14:paraId="2AFD2B0B" w14:textId="77777777" w:rsidR="006B3414" w:rsidRDefault="006B3414">
      <w:pPr>
        <w:pStyle w:val="Textpoznmkypodiarou"/>
      </w:pPr>
      <w:r>
        <w:rPr>
          <w:rStyle w:val="Odkaznapoznmkupodiarou"/>
        </w:rPr>
        <w:footnoteRef/>
      </w:r>
      <w:r>
        <w:t xml:space="preserve"> V prípade vyplatenia 13 resp. 14 platu v rámci ktorého sa uplatňuje iný spôsob vypočítania odvodov si prijímateľ určí vlastný spôsob výpočtu v zmysle prílohy č. 5, a dá si ho odsúhlasiť RO IROP (príslušným útvarom technickej pomoci). Prijímateľ použije sumarizačný hárok za príslušný rok, v ktorom bola mzda priznaná.</w:t>
      </w:r>
    </w:p>
  </w:footnote>
  <w:footnote w:id="10">
    <w:p w14:paraId="4D691E63" w14:textId="77777777" w:rsidR="006B3414" w:rsidRDefault="006B3414" w:rsidP="00A74EFE">
      <w:pPr>
        <w:pStyle w:val="Textpoznmkypodiarou"/>
      </w:pPr>
      <w:r>
        <w:rPr>
          <w:rStyle w:val="Odkaznapoznmkupodiarou"/>
        </w:rPr>
        <w:footnoteRef/>
      </w:r>
      <w:r>
        <w:t xml:space="preserve"> V súlade s aktuálne platným zákonom č. 461/2003 Z. z. Zákon o sociálnom poistení a zákonom č. 580/2004 Z. z. Zákon o zdravotnom poistení a o zmene a doplnení zákona č. 95/2002 Z. z. o poisťovníctve a o zmene a doplnení niektorých zákonov.</w:t>
      </w:r>
    </w:p>
  </w:footnote>
  <w:footnote w:id="11">
    <w:p w14:paraId="54BF8A30" w14:textId="77777777" w:rsidR="006B3414" w:rsidRPr="00F16CBE" w:rsidRDefault="006B3414" w:rsidP="00C81EF5">
      <w:pPr>
        <w:pStyle w:val="Default"/>
        <w:jc w:val="both"/>
        <w:rPr>
          <w:rFonts w:ascii="Calibri" w:hAnsi="Calibri"/>
          <w:sz w:val="18"/>
          <w:szCs w:val="18"/>
          <w:lang w:val="sk-SK"/>
        </w:rPr>
      </w:pPr>
      <w:r w:rsidRPr="00F16CBE">
        <w:rPr>
          <w:rStyle w:val="Odkaznapoznmkupodiarou"/>
          <w:rFonts w:ascii="Calibri" w:hAnsi="Calibri" w:cs="Times New Roman"/>
          <w:color w:val="auto"/>
          <w:sz w:val="18"/>
          <w:szCs w:val="18"/>
          <w:vertAlign w:val="baseline"/>
          <w:lang w:val="sk-SK" w:eastAsia="sk-SK"/>
        </w:rPr>
        <w:footnoteRef/>
      </w:r>
      <w:r w:rsidRPr="00F16CBE">
        <w:rPr>
          <w:rStyle w:val="Odkaznapoznmkupodiarou"/>
          <w:rFonts w:ascii="Calibri" w:hAnsi="Calibri" w:cs="Times New Roman"/>
          <w:color w:val="auto"/>
          <w:sz w:val="18"/>
          <w:szCs w:val="18"/>
          <w:vertAlign w:val="baseline"/>
          <w:lang w:eastAsia="sk-SK"/>
        </w:rPr>
        <w:t xml:space="preserve">  </w:t>
      </w:r>
      <w:r w:rsidRPr="00F16CBE">
        <w:rPr>
          <w:rFonts w:ascii="Calibri" w:hAnsi="Calibri"/>
          <w:sz w:val="18"/>
          <w:szCs w:val="18"/>
          <w:lang w:val="sk-SK"/>
        </w:rPr>
        <w:t xml:space="preserve">V súlade so zákonom o štátnej službe, zákonom o výkone práce vo verejnom záujme, zákonom o odmeňovaní niektorých zamestnancov pri výkone práce vo verejnom záujme, Zákonníkom práce. </w:t>
      </w:r>
    </w:p>
  </w:footnote>
  <w:footnote w:id="12">
    <w:p w14:paraId="5325458D" w14:textId="77777777" w:rsidR="006B3414" w:rsidRPr="00F16CBE" w:rsidRDefault="006B3414" w:rsidP="00A353FD">
      <w:pPr>
        <w:pStyle w:val="Default"/>
        <w:jc w:val="both"/>
        <w:rPr>
          <w:sz w:val="18"/>
          <w:szCs w:val="18"/>
        </w:rPr>
      </w:pPr>
      <w:r w:rsidRPr="00F16CBE">
        <w:rPr>
          <w:rFonts w:ascii="Calibri" w:hAnsi="Calibri"/>
          <w:sz w:val="18"/>
          <w:szCs w:val="18"/>
          <w:lang w:val="sk-SK"/>
        </w:rPr>
        <w:footnoteRef/>
      </w:r>
      <w:r w:rsidRPr="00F16CBE">
        <w:rPr>
          <w:rFonts w:ascii="Calibri" w:hAnsi="Calibri"/>
          <w:sz w:val="18"/>
          <w:szCs w:val="18"/>
          <w:lang w:val="sk-SK"/>
        </w:rPr>
        <w:t xml:space="preserve"> Pre účely tohto usmernenia sa pod pojmom pracovný pomer rozumie: pracovný pomer založený pracovnou zmluvou, dohoda o práci vykonávanej mimo pracovného pomeru a štátnozamestnanecký pomer.</w:t>
      </w:r>
      <w:r w:rsidRPr="00F16CBE">
        <w:rPr>
          <w:rFonts w:ascii="Calibri" w:hAnsi="Calibri"/>
          <w:sz w:val="18"/>
          <w:szCs w:val="18"/>
          <w:lang w:val="en-US"/>
        </w:rPr>
        <w:t xml:space="preserve"> </w:t>
      </w:r>
    </w:p>
  </w:footnote>
  <w:footnote w:id="13">
    <w:p w14:paraId="57EA2490" w14:textId="77777777" w:rsidR="006B3414" w:rsidRPr="00F16CBE" w:rsidRDefault="006B3414" w:rsidP="00C81EF5">
      <w:pPr>
        <w:pStyle w:val="Default"/>
        <w:jc w:val="both"/>
        <w:rPr>
          <w:rFonts w:asciiTheme="minorHAnsi" w:hAnsiTheme="minorHAnsi"/>
          <w:sz w:val="18"/>
          <w:szCs w:val="18"/>
          <w:lang w:val="sk-SK"/>
        </w:rPr>
      </w:pPr>
      <w:r w:rsidRPr="00F16CBE">
        <w:rPr>
          <w:rFonts w:asciiTheme="minorHAnsi" w:hAnsiTheme="minorHAnsi"/>
          <w:sz w:val="18"/>
          <w:szCs w:val="18"/>
          <w:lang w:val="sk-SK"/>
        </w:rPr>
        <w:footnoteRef/>
      </w:r>
      <w:r w:rsidRPr="00F16CBE">
        <w:rPr>
          <w:rFonts w:asciiTheme="minorHAnsi" w:hAnsiTheme="minorHAnsi"/>
          <w:sz w:val="18"/>
          <w:szCs w:val="18"/>
          <w:lang w:val="sk-SK"/>
        </w:rPr>
        <w:t xml:space="preserve">  Ak napr. zamestnanec nepracuje z dôvodu práceneschopnosti alebo ošetrovania člena rodiny či navštívi lekára </w:t>
      </w:r>
      <w:r>
        <w:rPr>
          <w:rFonts w:asciiTheme="minorHAnsi" w:hAnsiTheme="minorHAnsi"/>
          <w:sz w:val="18"/>
          <w:szCs w:val="18"/>
          <w:lang w:val="sk-SK"/>
        </w:rPr>
        <w:t>a súčasne v </w:t>
      </w:r>
      <w:r w:rsidRPr="00F16CBE">
        <w:rPr>
          <w:rFonts w:asciiTheme="minorHAnsi" w:hAnsiTheme="minorHAnsi"/>
          <w:sz w:val="18"/>
          <w:szCs w:val="18"/>
          <w:lang w:val="sk-SK"/>
        </w:rPr>
        <w:t>tom istom čase vykonáva aktivity na základe, napr. občianskeho zákonníka alebo zákonníka práce pre projekt, budú výdavky na tieto aktivity považované za neoprávnené.</w:t>
      </w:r>
    </w:p>
  </w:footnote>
  <w:footnote w:id="14">
    <w:p w14:paraId="4C898932" w14:textId="77777777" w:rsidR="006B3414" w:rsidRPr="00F16CBE" w:rsidRDefault="006B3414" w:rsidP="00C81EF5">
      <w:pPr>
        <w:pStyle w:val="Default"/>
        <w:jc w:val="both"/>
        <w:rPr>
          <w:rFonts w:asciiTheme="minorHAnsi" w:hAnsiTheme="minorHAnsi"/>
          <w:sz w:val="18"/>
          <w:szCs w:val="18"/>
          <w:lang w:val="sk-SK"/>
        </w:rPr>
      </w:pPr>
      <w:r w:rsidRPr="00F16CBE">
        <w:rPr>
          <w:rFonts w:asciiTheme="minorHAnsi" w:hAnsiTheme="minorHAnsi"/>
          <w:sz w:val="18"/>
          <w:szCs w:val="18"/>
          <w:lang w:val="sk-SK"/>
        </w:rPr>
        <w:footnoteRef/>
      </w:r>
      <w:r w:rsidRPr="00F16CBE">
        <w:rPr>
          <w:rFonts w:asciiTheme="minorHAnsi" w:hAnsiTheme="minorHAnsi"/>
          <w:sz w:val="18"/>
          <w:szCs w:val="18"/>
          <w:lang w:val="sk-SK"/>
        </w:rPr>
        <w:t xml:space="preserve">  V prípade, ak do povinných odvodov za zamestnávateľa vstupuje aj odvod za sumu ostatn</w:t>
      </w:r>
      <w:r>
        <w:rPr>
          <w:rFonts w:asciiTheme="minorHAnsi" w:hAnsiTheme="minorHAnsi"/>
          <w:sz w:val="18"/>
          <w:szCs w:val="18"/>
          <w:lang w:val="sk-SK"/>
        </w:rPr>
        <w:t>ých výdavkov na zamestnanca, je </w:t>
      </w:r>
      <w:r w:rsidRPr="00F16CBE">
        <w:rPr>
          <w:rFonts w:asciiTheme="minorHAnsi" w:hAnsiTheme="minorHAnsi"/>
          <w:sz w:val="18"/>
          <w:szCs w:val="18"/>
          <w:lang w:val="sk-SK"/>
        </w:rPr>
        <w:t>potrebné túto sumu odpočítať od celkových odvodov zamestnávateľa.</w:t>
      </w:r>
    </w:p>
  </w:footnote>
  <w:footnote w:id="15">
    <w:p w14:paraId="536117AF" w14:textId="77777777" w:rsidR="006B3414" w:rsidRPr="00F16CBE" w:rsidRDefault="006B3414" w:rsidP="00B71B28">
      <w:pPr>
        <w:pStyle w:val="Default"/>
        <w:jc w:val="both"/>
        <w:rPr>
          <w:rFonts w:asciiTheme="minorHAnsi" w:hAnsiTheme="minorHAnsi"/>
          <w:sz w:val="18"/>
          <w:szCs w:val="18"/>
        </w:rPr>
      </w:pPr>
      <w:r w:rsidRPr="00F16CBE">
        <w:rPr>
          <w:rFonts w:asciiTheme="minorHAnsi" w:hAnsiTheme="minorHAnsi"/>
          <w:sz w:val="18"/>
          <w:szCs w:val="18"/>
          <w:lang w:val="sk-SK"/>
        </w:rPr>
        <w:footnoteRef/>
      </w:r>
      <w:r w:rsidRPr="00F16CBE">
        <w:rPr>
          <w:rFonts w:asciiTheme="minorHAnsi" w:hAnsiTheme="minorHAnsi"/>
          <w:sz w:val="18"/>
          <w:szCs w:val="18"/>
          <w:lang w:val="sk-SK"/>
        </w:rPr>
        <w:t xml:space="preserve">  V prípade, ak do povinných odvodov za zamestnávateľa vstupuje aj odvod za výd</w:t>
      </w:r>
      <w:r>
        <w:rPr>
          <w:rFonts w:asciiTheme="minorHAnsi" w:hAnsiTheme="minorHAnsi"/>
          <w:sz w:val="18"/>
          <w:szCs w:val="18"/>
          <w:lang w:val="sk-SK"/>
        </w:rPr>
        <w:t>avok na odstupné a odchodné, je </w:t>
      </w:r>
      <w:r w:rsidRPr="00F16CBE">
        <w:rPr>
          <w:rFonts w:asciiTheme="minorHAnsi" w:hAnsiTheme="minorHAnsi"/>
          <w:sz w:val="18"/>
          <w:szCs w:val="18"/>
          <w:lang w:val="sk-SK"/>
        </w:rPr>
        <w:t>potrebné túto sumu odpočítať od celkových odvodov zamestnávateľa.</w:t>
      </w:r>
    </w:p>
  </w:footnote>
  <w:footnote w:id="16">
    <w:p w14:paraId="4ED66A37" w14:textId="77777777" w:rsidR="006B3414" w:rsidRPr="00F16CBE" w:rsidRDefault="006B3414">
      <w:pPr>
        <w:pStyle w:val="Textpoznmkypodiarou"/>
        <w:rPr>
          <w:rFonts w:asciiTheme="minorHAnsi" w:hAnsiTheme="minorHAnsi"/>
          <w:sz w:val="18"/>
          <w:szCs w:val="18"/>
        </w:rPr>
      </w:pPr>
      <w:r w:rsidRPr="00F16CBE">
        <w:rPr>
          <w:rStyle w:val="Odkaznapoznmkupodiarou"/>
          <w:rFonts w:asciiTheme="minorHAnsi" w:hAnsiTheme="minorHAnsi"/>
          <w:sz w:val="18"/>
          <w:szCs w:val="18"/>
          <w:vertAlign w:val="baseline"/>
        </w:rPr>
        <w:footnoteRef/>
      </w:r>
      <w:r w:rsidRPr="00F16CBE">
        <w:rPr>
          <w:rFonts w:asciiTheme="minorHAnsi" w:hAnsiTheme="minorHAnsi"/>
          <w:sz w:val="18"/>
          <w:szCs w:val="18"/>
        </w:rPr>
        <w:t xml:space="preserve">  V prípade, ak do povinných odvodov za zamestnávateľa vstupuje aj odvod za sociálny fond je potrebné túto sumu odpočítať od celkových odvodov zamestnávateľa.</w:t>
      </w:r>
    </w:p>
  </w:footnote>
  <w:footnote w:id="17">
    <w:p w14:paraId="12B5B16D" w14:textId="77777777" w:rsidR="006B3414" w:rsidRPr="00F16CBE" w:rsidRDefault="006B3414" w:rsidP="00EE69C9">
      <w:pPr>
        <w:pStyle w:val="Textpoznmkypodiarou"/>
        <w:rPr>
          <w:rFonts w:asciiTheme="minorHAnsi" w:hAnsiTheme="minorHAnsi"/>
          <w:sz w:val="18"/>
          <w:szCs w:val="18"/>
        </w:rPr>
      </w:pPr>
      <w:r w:rsidRPr="00F16CBE">
        <w:rPr>
          <w:rStyle w:val="Odkaznapoznmkupodiarou"/>
          <w:rFonts w:asciiTheme="minorHAnsi" w:hAnsiTheme="minorHAnsi"/>
          <w:sz w:val="18"/>
          <w:szCs w:val="18"/>
          <w:vertAlign w:val="baseline"/>
        </w:rPr>
        <w:footnoteRef/>
      </w:r>
      <w:r w:rsidRPr="00F16CBE">
        <w:rPr>
          <w:rFonts w:asciiTheme="minorHAnsi" w:hAnsiTheme="minorHAnsi"/>
          <w:sz w:val="18"/>
          <w:szCs w:val="18"/>
        </w:rPr>
        <w:t xml:space="preserve">  Uvedené sa v primeranej miere aplikuje aj v projektoch technickej pomoci.</w:t>
      </w:r>
    </w:p>
  </w:footnote>
  <w:footnote w:id="18">
    <w:p w14:paraId="5F645639" w14:textId="77777777" w:rsidR="006B3414" w:rsidRDefault="006B3414">
      <w:pPr>
        <w:pStyle w:val="Textpoznmkypodiarou"/>
      </w:pPr>
      <w:r>
        <w:rPr>
          <w:rStyle w:val="Odkaznapoznmkupodiarou"/>
        </w:rPr>
        <w:footnoteRef/>
      </w:r>
      <w:r>
        <w:t xml:space="preserve"> V</w:t>
      </w:r>
      <w:r w:rsidRPr="00EF7D20">
        <w:t xml:space="preserve"> súlade so zákonom č. 25/2006 Z.z. o verejnom obstarávaní a o zmene a doplnení niektorých zákonov v znení neskorších predpisov, resp. zákonom č. 343/2015 Z. z. o verejnom obstarávaní a o zmene a doplnení niektorých zákonov v znení neskorších predpisov</w:t>
      </w:r>
      <w:r>
        <w:t xml:space="preserve"> a v súlade s Príručkou pre žiadateľa IROP.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54C33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D10223"/>
    <w:multiLevelType w:val="hybridMultilevel"/>
    <w:tmpl w:val="65FE26A4"/>
    <w:lvl w:ilvl="0" w:tplc="041B0019">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0170456F"/>
    <w:multiLevelType w:val="hybridMultilevel"/>
    <w:tmpl w:val="58984706"/>
    <w:lvl w:ilvl="0" w:tplc="041B000F">
      <w:start w:val="1"/>
      <w:numFmt w:val="decimal"/>
      <w:lvlText w:val="%1."/>
      <w:lvlJc w:val="left"/>
      <w:pPr>
        <w:ind w:left="720" w:hanging="360"/>
      </w:pPr>
    </w:lvl>
    <w:lvl w:ilvl="1" w:tplc="BA225964">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617B42"/>
    <w:multiLevelType w:val="hybridMultilevel"/>
    <w:tmpl w:val="7C729F28"/>
    <w:lvl w:ilvl="0" w:tplc="34FE400E">
      <w:start w:val="1"/>
      <w:numFmt w:val="decimal"/>
      <w:lvlText w:val="%1."/>
      <w:lvlJc w:val="left"/>
      <w:pPr>
        <w:ind w:left="720" w:hanging="29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5773F8"/>
    <w:multiLevelType w:val="hybridMultilevel"/>
    <w:tmpl w:val="978A364C"/>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0B2E27"/>
    <w:multiLevelType w:val="hybridMultilevel"/>
    <w:tmpl w:val="E9F04140"/>
    <w:lvl w:ilvl="0" w:tplc="CC7086DA">
      <w:start w:val="3"/>
      <w:numFmt w:val="bullet"/>
      <w:lvlText w:val="-"/>
      <w:lvlJc w:val="left"/>
      <w:pPr>
        <w:ind w:left="720" w:hanging="360"/>
      </w:pPr>
      <w:rPr>
        <w:rFonts w:ascii="Arial Narrow" w:eastAsia="Times New Roman" w:hAnsi="Arial Narrow"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B21E23"/>
    <w:multiLevelType w:val="hybridMultilevel"/>
    <w:tmpl w:val="D93E9B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B844B0"/>
    <w:multiLevelType w:val="hybridMultilevel"/>
    <w:tmpl w:val="C4EE7EC2"/>
    <w:lvl w:ilvl="0" w:tplc="041B0005">
      <w:start w:val="1"/>
      <w:numFmt w:val="bullet"/>
      <w:lvlText w:val=""/>
      <w:lvlJc w:val="left"/>
      <w:pPr>
        <w:ind w:left="1070" w:hanging="360"/>
      </w:pPr>
      <w:rPr>
        <w:rFonts w:ascii="Wingdings" w:hAnsi="Wingdings" w:hint="default"/>
      </w:rPr>
    </w:lvl>
    <w:lvl w:ilvl="1" w:tplc="041B0003">
      <w:start w:val="1"/>
      <w:numFmt w:val="bullet"/>
      <w:lvlText w:val="o"/>
      <w:lvlJc w:val="left"/>
      <w:pPr>
        <w:ind w:left="1790" w:hanging="360"/>
      </w:pPr>
      <w:rPr>
        <w:rFonts w:ascii="Courier New" w:hAnsi="Courier New" w:hint="default"/>
      </w:rPr>
    </w:lvl>
    <w:lvl w:ilvl="2" w:tplc="041B0005">
      <w:start w:val="1"/>
      <w:numFmt w:val="bullet"/>
      <w:lvlText w:val=""/>
      <w:lvlJc w:val="left"/>
      <w:pPr>
        <w:ind w:left="2510" w:hanging="360"/>
      </w:pPr>
      <w:rPr>
        <w:rFonts w:ascii="Wingdings" w:hAnsi="Wingdings" w:hint="default"/>
      </w:rPr>
    </w:lvl>
    <w:lvl w:ilvl="3" w:tplc="041B0001">
      <w:start w:val="1"/>
      <w:numFmt w:val="bullet"/>
      <w:lvlText w:val=""/>
      <w:lvlJc w:val="left"/>
      <w:pPr>
        <w:ind w:left="3230" w:hanging="360"/>
      </w:pPr>
      <w:rPr>
        <w:rFonts w:ascii="Symbol" w:hAnsi="Symbol" w:hint="default"/>
      </w:rPr>
    </w:lvl>
    <w:lvl w:ilvl="4" w:tplc="041B0003">
      <w:start w:val="1"/>
      <w:numFmt w:val="bullet"/>
      <w:lvlText w:val="o"/>
      <w:lvlJc w:val="left"/>
      <w:pPr>
        <w:ind w:left="3950" w:hanging="360"/>
      </w:pPr>
      <w:rPr>
        <w:rFonts w:ascii="Courier New" w:hAnsi="Courier New" w:hint="default"/>
      </w:rPr>
    </w:lvl>
    <w:lvl w:ilvl="5" w:tplc="041B0005">
      <w:start w:val="1"/>
      <w:numFmt w:val="bullet"/>
      <w:lvlText w:val=""/>
      <w:lvlJc w:val="left"/>
      <w:pPr>
        <w:ind w:left="4670" w:hanging="360"/>
      </w:pPr>
      <w:rPr>
        <w:rFonts w:ascii="Wingdings" w:hAnsi="Wingdings" w:hint="default"/>
      </w:rPr>
    </w:lvl>
    <w:lvl w:ilvl="6" w:tplc="041B0001">
      <w:start w:val="1"/>
      <w:numFmt w:val="bullet"/>
      <w:lvlText w:val=""/>
      <w:lvlJc w:val="left"/>
      <w:pPr>
        <w:ind w:left="5390" w:hanging="360"/>
      </w:pPr>
      <w:rPr>
        <w:rFonts w:ascii="Symbol" w:hAnsi="Symbol" w:hint="default"/>
      </w:rPr>
    </w:lvl>
    <w:lvl w:ilvl="7" w:tplc="041B0003">
      <w:start w:val="1"/>
      <w:numFmt w:val="bullet"/>
      <w:lvlText w:val="o"/>
      <w:lvlJc w:val="left"/>
      <w:pPr>
        <w:ind w:left="6110" w:hanging="360"/>
      </w:pPr>
      <w:rPr>
        <w:rFonts w:ascii="Courier New" w:hAnsi="Courier New" w:hint="default"/>
      </w:rPr>
    </w:lvl>
    <w:lvl w:ilvl="8" w:tplc="041B0005">
      <w:start w:val="1"/>
      <w:numFmt w:val="bullet"/>
      <w:lvlText w:val=""/>
      <w:lvlJc w:val="left"/>
      <w:pPr>
        <w:ind w:left="6830" w:hanging="360"/>
      </w:pPr>
      <w:rPr>
        <w:rFonts w:ascii="Wingdings" w:hAnsi="Wingdings" w:hint="default"/>
      </w:rPr>
    </w:lvl>
  </w:abstractNum>
  <w:abstractNum w:abstractNumId="8" w15:restartNumberingAfterBreak="0">
    <w:nsid w:val="0D6D3B6C"/>
    <w:multiLevelType w:val="hybridMultilevel"/>
    <w:tmpl w:val="F42CF4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8D0DE7"/>
    <w:multiLevelType w:val="hybridMultilevel"/>
    <w:tmpl w:val="0F408E46"/>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6D1AFD"/>
    <w:multiLevelType w:val="hybridMultilevel"/>
    <w:tmpl w:val="15C2354A"/>
    <w:lvl w:ilvl="0" w:tplc="041B0005">
      <w:start w:val="1"/>
      <w:numFmt w:val="bullet"/>
      <w:lvlText w:val=""/>
      <w:lvlJc w:val="left"/>
      <w:pPr>
        <w:ind w:left="644" w:hanging="360"/>
      </w:pPr>
      <w:rPr>
        <w:rFonts w:ascii="Wingdings" w:hAnsi="Wingdings"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11" w15:restartNumberingAfterBreak="0">
    <w:nsid w:val="162F30CA"/>
    <w:multiLevelType w:val="hybridMultilevel"/>
    <w:tmpl w:val="E534C2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D34E0E"/>
    <w:multiLevelType w:val="multilevel"/>
    <w:tmpl w:val="E3967F6C"/>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720"/>
        </w:tabs>
        <w:ind w:left="720" w:hanging="360"/>
      </w:pPr>
      <w:rPr>
        <w:rFonts w:ascii="Wingdings" w:hAnsi="Wingding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09179F"/>
    <w:multiLevelType w:val="hybridMultilevel"/>
    <w:tmpl w:val="7C729F28"/>
    <w:lvl w:ilvl="0" w:tplc="34FE400E">
      <w:start w:val="1"/>
      <w:numFmt w:val="decimal"/>
      <w:lvlText w:val="%1."/>
      <w:lvlJc w:val="left"/>
      <w:pPr>
        <w:ind w:left="720" w:hanging="29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06F88"/>
    <w:multiLevelType w:val="hybridMultilevel"/>
    <w:tmpl w:val="2A5C6D28"/>
    <w:lvl w:ilvl="0" w:tplc="6E74BCB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CC567FE"/>
    <w:multiLevelType w:val="multilevel"/>
    <w:tmpl w:val="B95235BE"/>
    <w:lvl w:ilvl="0">
      <w:start w:val="1"/>
      <w:numFmt w:val="decimal"/>
      <w:lvlText w:val="%1."/>
      <w:lvlJc w:val="left"/>
      <w:pPr>
        <w:ind w:left="720" w:hanging="360"/>
      </w:pPr>
      <w:rPr>
        <w:rFonts w:hint="default"/>
        <w:b w:val="0"/>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913" w:hanging="1080"/>
      </w:pPr>
      <w:rPr>
        <w:rFonts w:eastAsia="Times New Roman" w:hint="default"/>
      </w:rPr>
    </w:lvl>
    <w:lvl w:ilvl="4">
      <w:start w:val="1"/>
      <w:numFmt w:val="decimal"/>
      <w:isLgl/>
      <w:lvlText w:val="%1.%2.%3.%4.%5"/>
      <w:lvlJc w:val="left"/>
      <w:pPr>
        <w:ind w:left="3404" w:hanging="1080"/>
      </w:pPr>
      <w:rPr>
        <w:rFonts w:eastAsia="Times New Roman" w:hint="default"/>
      </w:rPr>
    </w:lvl>
    <w:lvl w:ilvl="5">
      <w:start w:val="1"/>
      <w:numFmt w:val="decimal"/>
      <w:isLgl/>
      <w:lvlText w:val="%1.%2.%3.%4.%5.%6"/>
      <w:lvlJc w:val="left"/>
      <w:pPr>
        <w:ind w:left="4255" w:hanging="1440"/>
      </w:pPr>
      <w:rPr>
        <w:rFonts w:eastAsia="Times New Roman" w:hint="default"/>
      </w:rPr>
    </w:lvl>
    <w:lvl w:ilvl="6">
      <w:start w:val="1"/>
      <w:numFmt w:val="decimal"/>
      <w:isLgl/>
      <w:lvlText w:val="%1.%2.%3.%4.%5.%6.%7"/>
      <w:lvlJc w:val="left"/>
      <w:pPr>
        <w:ind w:left="5106" w:hanging="1800"/>
      </w:pPr>
      <w:rPr>
        <w:rFonts w:eastAsia="Times New Roman" w:hint="default"/>
      </w:rPr>
    </w:lvl>
    <w:lvl w:ilvl="7">
      <w:start w:val="1"/>
      <w:numFmt w:val="decimal"/>
      <w:isLgl/>
      <w:lvlText w:val="%1.%2.%3.%4.%5.%6.%7.%8"/>
      <w:lvlJc w:val="left"/>
      <w:pPr>
        <w:ind w:left="5597" w:hanging="1800"/>
      </w:pPr>
      <w:rPr>
        <w:rFonts w:eastAsia="Times New Roman" w:hint="default"/>
      </w:rPr>
    </w:lvl>
    <w:lvl w:ilvl="8">
      <w:start w:val="1"/>
      <w:numFmt w:val="decimal"/>
      <w:isLgl/>
      <w:lvlText w:val="%1.%2.%3.%4.%5.%6.%7.%8.%9"/>
      <w:lvlJc w:val="left"/>
      <w:pPr>
        <w:ind w:left="6448" w:hanging="2160"/>
      </w:pPr>
      <w:rPr>
        <w:rFonts w:eastAsia="Times New Roman" w:hint="default"/>
      </w:rPr>
    </w:lvl>
  </w:abstractNum>
  <w:abstractNum w:abstractNumId="16" w15:restartNumberingAfterBreak="0">
    <w:nsid w:val="1DE50C2E"/>
    <w:multiLevelType w:val="hybridMultilevel"/>
    <w:tmpl w:val="DAF69D64"/>
    <w:lvl w:ilvl="0" w:tplc="86365B6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BBCE4FBC">
      <w:start w:val="2"/>
      <w:numFmt w:val="bullet"/>
      <w:lvlText w:val="-"/>
      <w:lvlJc w:val="left"/>
      <w:pPr>
        <w:ind w:left="2160" w:hanging="360"/>
      </w:pPr>
      <w:rPr>
        <w:rFonts w:ascii="Arial Narrow" w:eastAsia="Times New Roman" w:hAnsi="Arial Narro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5C3755"/>
    <w:multiLevelType w:val="hybridMultilevel"/>
    <w:tmpl w:val="096A771A"/>
    <w:lvl w:ilvl="0" w:tplc="041B0005">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20691163"/>
    <w:multiLevelType w:val="hybridMultilevel"/>
    <w:tmpl w:val="D2D48D86"/>
    <w:lvl w:ilvl="0" w:tplc="CEF8B486">
      <w:start w:val="1"/>
      <w:numFmt w:val="decimal"/>
      <w:lvlText w:val="%1."/>
      <w:lvlJc w:val="left"/>
      <w:pPr>
        <w:ind w:left="1211"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2E19B6"/>
    <w:multiLevelType w:val="hybridMultilevel"/>
    <w:tmpl w:val="0442C59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84A4F7C"/>
    <w:multiLevelType w:val="hybridMultilevel"/>
    <w:tmpl w:val="89B8FF0C"/>
    <w:lvl w:ilvl="0" w:tplc="041B0005">
      <w:start w:val="1"/>
      <w:numFmt w:val="bullet"/>
      <w:lvlText w:val=""/>
      <w:lvlJc w:val="left"/>
      <w:pPr>
        <w:ind w:left="1080" w:hanging="360"/>
      </w:pPr>
      <w:rPr>
        <w:rFonts w:ascii="Wingdings" w:hAnsi="Wingdings" w:hint="default"/>
        <w:color w:val="auto"/>
      </w:rPr>
    </w:lvl>
    <w:lvl w:ilvl="1" w:tplc="041B0005">
      <w:start w:val="1"/>
      <w:numFmt w:val="bullet"/>
      <w:lvlText w:val=""/>
      <w:lvlJc w:val="left"/>
      <w:pPr>
        <w:ind w:left="1800" w:hanging="360"/>
      </w:pPr>
      <w:rPr>
        <w:rFonts w:ascii="Wingdings" w:hAnsi="Wingding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289E7131"/>
    <w:multiLevelType w:val="hybridMultilevel"/>
    <w:tmpl w:val="EE141B06"/>
    <w:lvl w:ilvl="0" w:tplc="C212B7B4">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FB4542C"/>
    <w:multiLevelType w:val="hybridMultilevel"/>
    <w:tmpl w:val="C9DED9E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315006F8"/>
    <w:multiLevelType w:val="hybridMultilevel"/>
    <w:tmpl w:val="0D8652B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27C0952"/>
    <w:multiLevelType w:val="hybridMultilevel"/>
    <w:tmpl w:val="69426ACE"/>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2AB01BD"/>
    <w:multiLevelType w:val="hybridMultilevel"/>
    <w:tmpl w:val="041C18C0"/>
    <w:lvl w:ilvl="0" w:tplc="3244A60E">
      <w:start w:val="1"/>
      <w:numFmt w:val="lowerLetter"/>
      <w:lvlText w:val="%1)"/>
      <w:lvlJc w:val="left"/>
      <w:pPr>
        <w:tabs>
          <w:tab w:val="num" w:pos="1068"/>
        </w:tabs>
        <w:ind w:left="1068" w:hanging="360"/>
      </w:pPr>
      <w:rPr>
        <w:rFonts w:hint="default"/>
      </w:rPr>
    </w:lvl>
    <w:lvl w:ilvl="1" w:tplc="FCC6DCDE">
      <w:numFmt w:val="bullet"/>
      <w:lvlText w:val="-"/>
      <w:lvlJc w:val="left"/>
      <w:pPr>
        <w:tabs>
          <w:tab w:val="num" w:pos="1788"/>
        </w:tabs>
        <w:ind w:left="1788" w:hanging="360"/>
      </w:pPr>
      <w:rPr>
        <w:rFonts w:ascii="Arial" w:eastAsia="Times New Roman" w:hAnsi="Arial" w:cs="Arial" w:hint="default"/>
      </w:rPr>
    </w:lvl>
    <w:lvl w:ilvl="2" w:tplc="041B0001">
      <w:start w:val="1"/>
      <w:numFmt w:val="bullet"/>
      <w:lvlText w:val=""/>
      <w:lvlJc w:val="left"/>
      <w:pPr>
        <w:tabs>
          <w:tab w:val="num" w:pos="2688"/>
        </w:tabs>
        <w:ind w:left="2688" w:hanging="360"/>
      </w:pPr>
      <w:rPr>
        <w:rFonts w:ascii="Symbol" w:hAnsi="Symbol" w:hint="default"/>
      </w:rPr>
    </w:lvl>
    <w:lvl w:ilvl="3" w:tplc="FA1235A6">
      <w:start w:val="1"/>
      <w:numFmt w:val="decimal"/>
      <w:lvlText w:val="%4."/>
      <w:lvlJc w:val="left"/>
      <w:pPr>
        <w:ind w:left="786" w:hanging="360"/>
      </w:pPr>
      <w:rPr>
        <w:rFonts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15:restartNumberingAfterBreak="0">
    <w:nsid w:val="36441C53"/>
    <w:multiLevelType w:val="hybridMultilevel"/>
    <w:tmpl w:val="95DEF142"/>
    <w:lvl w:ilvl="0" w:tplc="D1EA8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A8717F9"/>
    <w:multiLevelType w:val="hybridMultilevel"/>
    <w:tmpl w:val="AFD86EE4"/>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8" w15:restartNumberingAfterBreak="0">
    <w:nsid w:val="3BC24A53"/>
    <w:multiLevelType w:val="hybridMultilevel"/>
    <w:tmpl w:val="23DC32FE"/>
    <w:lvl w:ilvl="0" w:tplc="041B0017">
      <w:start w:val="1"/>
      <w:numFmt w:val="lowerLetter"/>
      <w:lvlText w:val="%1)"/>
      <w:lvlJc w:val="left"/>
      <w:pPr>
        <w:ind w:left="5180"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05F3771"/>
    <w:multiLevelType w:val="hybridMultilevel"/>
    <w:tmpl w:val="ED5810A8"/>
    <w:lvl w:ilvl="0" w:tplc="6906A90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11D2CDD"/>
    <w:multiLevelType w:val="hybridMultilevel"/>
    <w:tmpl w:val="A4886B44"/>
    <w:lvl w:ilvl="0" w:tplc="C2EC6F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985B58"/>
    <w:multiLevelType w:val="hybridMultilevel"/>
    <w:tmpl w:val="FCF2520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3A4284F"/>
    <w:multiLevelType w:val="hybridMultilevel"/>
    <w:tmpl w:val="FF702576"/>
    <w:lvl w:ilvl="0" w:tplc="4F1A177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484369C"/>
    <w:multiLevelType w:val="hybridMultilevel"/>
    <w:tmpl w:val="61FA1CC8"/>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46F86D7A"/>
    <w:multiLevelType w:val="hybridMultilevel"/>
    <w:tmpl w:val="43FC778E"/>
    <w:lvl w:ilvl="0" w:tplc="041B0019">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48471180"/>
    <w:multiLevelType w:val="hybridMultilevel"/>
    <w:tmpl w:val="FEFCB9C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9212BB7"/>
    <w:multiLevelType w:val="hybridMultilevel"/>
    <w:tmpl w:val="3890423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753857"/>
    <w:multiLevelType w:val="hybridMultilevel"/>
    <w:tmpl w:val="B03EF036"/>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DA74911"/>
    <w:multiLevelType w:val="hybridMultilevel"/>
    <w:tmpl w:val="35B4C4EE"/>
    <w:lvl w:ilvl="0" w:tplc="7780059E">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1" w15:restartNumberingAfterBreak="0">
    <w:nsid w:val="4E4E4F19"/>
    <w:multiLevelType w:val="hybridMultilevel"/>
    <w:tmpl w:val="416C2C5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50300E00"/>
    <w:multiLevelType w:val="hybridMultilevel"/>
    <w:tmpl w:val="8DE4EBE2"/>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51AC7955"/>
    <w:multiLevelType w:val="hybridMultilevel"/>
    <w:tmpl w:val="0380B7DA"/>
    <w:lvl w:ilvl="0" w:tplc="77A8E3F2">
      <w:start w:val="1"/>
      <w:numFmt w:val="lowerLetter"/>
      <w:lvlText w:val="%1)"/>
      <w:lvlJc w:val="left"/>
      <w:pPr>
        <w:tabs>
          <w:tab w:val="num" w:pos="1065"/>
        </w:tabs>
        <w:ind w:left="1065" w:hanging="705"/>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B4AAC0A">
      <w:start w:val="1"/>
      <w:numFmt w:val="decimal"/>
      <w:lvlText w:val="%3."/>
      <w:lvlJc w:val="left"/>
      <w:pPr>
        <w:ind w:left="360" w:hanging="360"/>
      </w:pPr>
      <w:rPr>
        <w:rFonts w:ascii="Calibri" w:eastAsia="Times New Roman" w:hAnsi="Calibri" w:cs="Arial"/>
      </w:rPr>
    </w:lvl>
    <w:lvl w:ilvl="3" w:tplc="71F66F0C">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54B32418"/>
    <w:multiLevelType w:val="hybridMultilevel"/>
    <w:tmpl w:val="C75A6E0C"/>
    <w:lvl w:ilvl="0" w:tplc="041B0005">
      <w:start w:val="1"/>
      <w:numFmt w:val="bullet"/>
      <w:lvlText w:val=""/>
      <w:lvlJc w:val="left"/>
      <w:pPr>
        <w:ind w:left="644" w:hanging="360"/>
      </w:pPr>
      <w:rPr>
        <w:rFonts w:ascii="Wingdings" w:hAnsi="Wingdings"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45" w15:restartNumberingAfterBreak="0">
    <w:nsid w:val="5BCE4029"/>
    <w:multiLevelType w:val="hybridMultilevel"/>
    <w:tmpl w:val="45ECE46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6" w15:restartNumberingAfterBreak="0">
    <w:nsid w:val="5C0F030A"/>
    <w:multiLevelType w:val="hybridMultilevel"/>
    <w:tmpl w:val="6EF05CFC"/>
    <w:lvl w:ilvl="0" w:tplc="041B0019">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5D0836AC"/>
    <w:multiLevelType w:val="hybridMultilevel"/>
    <w:tmpl w:val="E3967F6C"/>
    <w:lvl w:ilvl="0" w:tplc="041B000F">
      <w:start w:val="1"/>
      <w:numFmt w:val="decimal"/>
      <w:lvlText w:val="%1."/>
      <w:lvlJc w:val="left"/>
      <w:pPr>
        <w:tabs>
          <w:tab w:val="num" w:pos="644"/>
        </w:tabs>
        <w:ind w:left="644" w:hanging="360"/>
      </w:pPr>
      <w:rPr>
        <w:rFonts w:hint="default"/>
      </w:rPr>
    </w:lvl>
    <w:lvl w:ilvl="1" w:tplc="041B0005">
      <w:start w:val="1"/>
      <w:numFmt w:val="bullet"/>
      <w:lvlText w:val=""/>
      <w:lvlJc w:val="left"/>
      <w:pPr>
        <w:tabs>
          <w:tab w:val="num" w:pos="720"/>
        </w:tabs>
        <w:ind w:left="720" w:hanging="360"/>
      </w:pPr>
      <w:rPr>
        <w:rFonts w:ascii="Wingdings" w:hAnsi="Wingdings" w:hint="default"/>
        <w:b w:val="0"/>
      </w:rPr>
    </w:lvl>
    <w:lvl w:ilvl="2" w:tplc="041B0001">
      <w:start w:val="1"/>
      <w:numFmt w:val="bullet"/>
      <w:lvlText w:val=""/>
      <w:lvlJc w:val="left"/>
      <w:pPr>
        <w:tabs>
          <w:tab w:val="num" w:pos="2340"/>
        </w:tabs>
        <w:ind w:left="2340" w:hanging="360"/>
      </w:pPr>
      <w:rPr>
        <w:rFonts w:ascii="Symbol" w:hAnsi="Symbol" w:hint="default"/>
      </w:rPr>
    </w:lvl>
    <w:lvl w:ilvl="3" w:tplc="A1E8EF1A">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5D8575D4"/>
    <w:multiLevelType w:val="multilevel"/>
    <w:tmpl w:val="0E7AA62C"/>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pStyle w:val="Nadpis3"/>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5DB7031D"/>
    <w:multiLevelType w:val="multilevel"/>
    <w:tmpl w:val="B098237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6017181D"/>
    <w:multiLevelType w:val="multilevel"/>
    <w:tmpl w:val="94FE3D6A"/>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6049177B"/>
    <w:multiLevelType w:val="hybridMultilevel"/>
    <w:tmpl w:val="142EA360"/>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641A065F"/>
    <w:multiLevelType w:val="hybridMultilevel"/>
    <w:tmpl w:val="3F1EC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72B1E85"/>
    <w:multiLevelType w:val="hybridMultilevel"/>
    <w:tmpl w:val="F8AA44F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69511974"/>
    <w:multiLevelType w:val="hybridMultilevel"/>
    <w:tmpl w:val="83EEADE0"/>
    <w:lvl w:ilvl="0" w:tplc="5820498E">
      <w:start w:val="1"/>
      <w:numFmt w:val="decimal"/>
      <w:lvlText w:val="%1."/>
      <w:lvlJc w:val="left"/>
      <w:pPr>
        <w:tabs>
          <w:tab w:val="num" w:pos="360"/>
        </w:tabs>
        <w:ind w:left="360" w:hanging="360"/>
      </w:pPr>
      <w:rPr>
        <w:color w:val="auto"/>
      </w:rPr>
    </w:lvl>
    <w:lvl w:ilvl="1" w:tplc="041B0019">
      <w:start w:val="1"/>
      <w:numFmt w:val="lowerLetter"/>
      <w:lvlText w:val="%2."/>
      <w:lvlJc w:val="left"/>
      <w:pPr>
        <w:tabs>
          <w:tab w:val="num" w:pos="1080"/>
        </w:tabs>
        <w:ind w:left="1080" w:hanging="360"/>
      </w:pPr>
    </w:lvl>
    <w:lvl w:ilvl="2" w:tplc="2C366E6E">
      <w:start w:val="1"/>
      <w:numFmt w:val="bullet"/>
      <w:lvlText w:val="-"/>
      <w:lvlJc w:val="left"/>
      <w:pPr>
        <w:tabs>
          <w:tab w:val="num" w:pos="1980"/>
        </w:tabs>
        <w:ind w:left="1980" w:hanging="360"/>
      </w:pPr>
      <w:rPr>
        <w:rFonts w:ascii="Arial" w:hAnsi="Arial" w:cs="Times New Roman" w:hint="default"/>
      </w:rPr>
    </w:lvl>
    <w:lvl w:ilvl="3" w:tplc="159C5CDC">
      <w:start w:val="1"/>
      <w:numFmt w:val="decimal"/>
      <w:lvlText w:val="%4."/>
      <w:lvlJc w:val="left"/>
      <w:pPr>
        <w:tabs>
          <w:tab w:val="num" w:pos="1070"/>
        </w:tabs>
        <w:ind w:left="1070" w:hanging="360"/>
      </w:pPr>
      <w:rPr>
        <w:rFonts w:ascii="Calibri" w:eastAsia="Times New Roman" w:hAnsi="Calibri" w:cs="Times New Roman"/>
      </w:r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6" w15:restartNumberingAfterBreak="0">
    <w:nsid w:val="6B5610C0"/>
    <w:multiLevelType w:val="hybridMultilevel"/>
    <w:tmpl w:val="9E2471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5F91607"/>
    <w:multiLevelType w:val="hybridMultilevel"/>
    <w:tmpl w:val="5D0C0D3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7C7328A2"/>
    <w:multiLevelType w:val="hybridMultilevel"/>
    <w:tmpl w:val="2A6E078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D200657"/>
    <w:multiLevelType w:val="hybridMultilevel"/>
    <w:tmpl w:val="A932884A"/>
    <w:lvl w:ilvl="0" w:tplc="31201D6C">
      <w:start w:val="1"/>
      <w:numFmt w:val="lowerLetter"/>
      <w:lvlText w:val="%1)"/>
      <w:lvlJc w:val="left"/>
      <w:pPr>
        <w:ind w:left="720" w:hanging="360"/>
      </w:pPr>
      <w:rPr>
        <w:rFonts w:hint="default"/>
        <w:sz w:val="18"/>
        <w:szCs w:val="19"/>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DD35EF1"/>
    <w:multiLevelType w:val="hybridMultilevel"/>
    <w:tmpl w:val="03DEA112"/>
    <w:lvl w:ilvl="0" w:tplc="041B0019">
      <w:start w:val="1"/>
      <w:numFmt w:val="lowerLetter"/>
      <w:lvlText w:val="%1."/>
      <w:lvlJc w:val="left"/>
      <w:pPr>
        <w:tabs>
          <w:tab w:val="num" w:pos="720"/>
        </w:tabs>
        <w:ind w:left="720" w:hanging="360"/>
      </w:pPr>
      <w:rPr>
        <w:rFont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EF377E"/>
    <w:multiLevelType w:val="hybridMultilevel"/>
    <w:tmpl w:val="2BD6027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55"/>
  </w:num>
  <w:num w:numId="2">
    <w:abstractNumId w:val="49"/>
  </w:num>
  <w:num w:numId="3">
    <w:abstractNumId w:val="48"/>
  </w:num>
  <w:num w:numId="4">
    <w:abstractNumId w:val="53"/>
  </w:num>
  <w:num w:numId="5">
    <w:abstractNumId w:val="43"/>
  </w:num>
  <w:num w:numId="6">
    <w:abstractNumId w:val="27"/>
  </w:num>
  <w:num w:numId="7">
    <w:abstractNumId w:val="25"/>
  </w:num>
  <w:num w:numId="8">
    <w:abstractNumId w:val="54"/>
  </w:num>
  <w:num w:numId="9">
    <w:abstractNumId w:val="45"/>
  </w:num>
  <w:num w:numId="10">
    <w:abstractNumId w:val="5"/>
  </w:num>
  <w:num w:numId="11">
    <w:abstractNumId w:val="28"/>
  </w:num>
  <w:num w:numId="12">
    <w:abstractNumId w:val="57"/>
  </w:num>
  <w:num w:numId="13">
    <w:abstractNumId w:val="0"/>
  </w:num>
  <w:num w:numId="14">
    <w:abstractNumId w:val="40"/>
  </w:num>
  <w:num w:numId="15">
    <w:abstractNumId w:val="16"/>
  </w:num>
  <w:num w:numId="16">
    <w:abstractNumId w:val="8"/>
  </w:num>
  <w:num w:numId="17">
    <w:abstractNumId w:val="52"/>
  </w:num>
  <w:num w:numId="18">
    <w:abstractNumId w:val="15"/>
  </w:num>
  <w:num w:numId="19">
    <w:abstractNumId w:val="58"/>
  </w:num>
  <w:num w:numId="20">
    <w:abstractNumId w:val="51"/>
  </w:num>
  <w:num w:numId="21">
    <w:abstractNumId w:val="6"/>
  </w:num>
  <w:num w:numId="22">
    <w:abstractNumId w:val="39"/>
  </w:num>
  <w:num w:numId="23">
    <w:abstractNumId w:val="34"/>
  </w:num>
  <w:num w:numId="24">
    <w:abstractNumId w:val="11"/>
  </w:num>
  <w:num w:numId="25">
    <w:abstractNumId w:val="50"/>
  </w:num>
  <w:num w:numId="26">
    <w:abstractNumId w:val="32"/>
  </w:num>
  <w:num w:numId="27">
    <w:abstractNumId w:val="14"/>
  </w:num>
  <w:num w:numId="28">
    <w:abstractNumId w:val="2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lvlOverride w:ilvl="2"/>
    <w:lvlOverride w:ilvl="3"/>
    <w:lvlOverride w:ilvl="4"/>
    <w:lvlOverride w:ilvl="5"/>
    <w:lvlOverride w:ilvl="6"/>
    <w:lvlOverride w:ilvl="7"/>
    <w:lvlOverride w:ilvl="8"/>
  </w:num>
  <w:num w:numId="34">
    <w:abstractNumId w:val="62"/>
  </w:num>
  <w:num w:numId="35">
    <w:abstractNumId w:val="30"/>
  </w:num>
  <w:num w:numId="36">
    <w:abstractNumId w:val="19"/>
  </w:num>
  <w:num w:numId="37">
    <w:abstractNumId w:val="7"/>
  </w:num>
  <w:num w:numId="38">
    <w:abstractNumId w:val="44"/>
  </w:num>
  <w:num w:numId="39">
    <w:abstractNumId w:val="10"/>
  </w:num>
  <w:num w:numId="40">
    <w:abstractNumId w:val="41"/>
  </w:num>
  <w:num w:numId="41">
    <w:abstractNumId w:val="24"/>
  </w:num>
  <w:num w:numId="42">
    <w:abstractNumId w:val="9"/>
  </w:num>
  <w:num w:numId="43">
    <w:abstractNumId w:val="4"/>
  </w:num>
  <w:num w:numId="44">
    <w:abstractNumId w:val="56"/>
  </w:num>
  <w:num w:numId="45">
    <w:abstractNumId w:val="20"/>
  </w:num>
  <w:num w:numId="46">
    <w:abstractNumId w:val="37"/>
  </w:num>
  <w:num w:numId="47">
    <w:abstractNumId w:val="17"/>
  </w:num>
  <w:num w:numId="48">
    <w:abstractNumId w:val="23"/>
  </w:num>
  <w:num w:numId="49">
    <w:abstractNumId w:val="59"/>
  </w:num>
  <w:num w:numId="50">
    <w:abstractNumId w:val="47"/>
  </w:num>
  <w:num w:numId="51">
    <w:abstractNumId w:val="33"/>
  </w:num>
  <w:num w:numId="52">
    <w:abstractNumId w:val="18"/>
  </w:num>
  <w:num w:numId="53">
    <w:abstractNumId w:val="42"/>
  </w:num>
  <w:num w:numId="54">
    <w:abstractNumId w:val="13"/>
  </w:num>
  <w:num w:numId="55">
    <w:abstractNumId w:val="1"/>
  </w:num>
  <w:num w:numId="56">
    <w:abstractNumId w:val="21"/>
  </w:num>
  <w:num w:numId="57">
    <w:abstractNumId w:val="3"/>
  </w:num>
  <w:num w:numId="58">
    <w:abstractNumId w:val="12"/>
  </w:num>
  <w:num w:numId="59">
    <w:abstractNumId w:val="26"/>
  </w:num>
  <w:num w:numId="60">
    <w:abstractNumId w:val="48"/>
  </w:num>
  <w:num w:numId="61">
    <w:abstractNumId w:val="38"/>
  </w:num>
  <w:num w:numId="62">
    <w:abstractNumId w:val="31"/>
  </w:num>
  <w:num w:numId="63">
    <w:abstractNumId w:val="36"/>
  </w:num>
  <w:num w:numId="64">
    <w:abstractNumId w:val="22"/>
  </w:num>
  <w:num w:numId="65">
    <w:abstractNumId w:val="48"/>
  </w:num>
  <w:num w:numId="66">
    <w:abstractNumId w:val="48"/>
  </w:num>
  <w:num w:numId="67">
    <w:abstractNumId w:val="48"/>
  </w:num>
  <w:num w:numId="68">
    <w:abstractNumId w:val="48"/>
  </w:num>
  <w:num w:numId="69">
    <w:abstractNumId w:val="48"/>
  </w:num>
  <w:num w:numId="70">
    <w:abstractNumId w:val="48"/>
  </w:num>
  <w:num w:numId="71">
    <w:abstractNumId w:val="53"/>
  </w:num>
  <w:num w:numId="72">
    <w:abstractNumId w:val="53"/>
  </w:num>
  <w:num w:numId="73">
    <w:abstractNumId w:val="6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mihal">
    <w15:presenceInfo w15:providerId="Windows Live" w15:userId="755896f9053d970f"/>
  </w15:person>
  <w15:person w15:author="Mihálová, Monika">
    <w15:presenceInfo w15:providerId="AD" w15:userId="S-1-5-21-1933036909-321857055-1030881100-99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6C"/>
    <w:rsid w:val="000003FD"/>
    <w:rsid w:val="000009AB"/>
    <w:rsid w:val="00000ADC"/>
    <w:rsid w:val="00000C30"/>
    <w:rsid w:val="00003018"/>
    <w:rsid w:val="00003C18"/>
    <w:rsid w:val="000045EF"/>
    <w:rsid w:val="00006981"/>
    <w:rsid w:val="00006B3E"/>
    <w:rsid w:val="0000739E"/>
    <w:rsid w:val="00007ECB"/>
    <w:rsid w:val="00011447"/>
    <w:rsid w:val="00012074"/>
    <w:rsid w:val="0001273F"/>
    <w:rsid w:val="00014766"/>
    <w:rsid w:val="00014DA0"/>
    <w:rsid w:val="00016456"/>
    <w:rsid w:val="0001677F"/>
    <w:rsid w:val="00020417"/>
    <w:rsid w:val="0002097C"/>
    <w:rsid w:val="00024E73"/>
    <w:rsid w:val="00026990"/>
    <w:rsid w:val="0002715F"/>
    <w:rsid w:val="000275F2"/>
    <w:rsid w:val="00034BBF"/>
    <w:rsid w:val="00035232"/>
    <w:rsid w:val="00037F8B"/>
    <w:rsid w:val="00041AF0"/>
    <w:rsid w:val="000426F8"/>
    <w:rsid w:val="000429C3"/>
    <w:rsid w:val="00045086"/>
    <w:rsid w:val="00045436"/>
    <w:rsid w:val="00047140"/>
    <w:rsid w:val="00047BE6"/>
    <w:rsid w:val="000500E2"/>
    <w:rsid w:val="0005161D"/>
    <w:rsid w:val="00057B3F"/>
    <w:rsid w:val="000612FC"/>
    <w:rsid w:val="0006255C"/>
    <w:rsid w:val="00066716"/>
    <w:rsid w:val="00066DB4"/>
    <w:rsid w:val="0006747A"/>
    <w:rsid w:val="00067A83"/>
    <w:rsid w:val="00075E50"/>
    <w:rsid w:val="00080200"/>
    <w:rsid w:val="00080721"/>
    <w:rsid w:val="00080E50"/>
    <w:rsid w:val="000814E4"/>
    <w:rsid w:val="00083C63"/>
    <w:rsid w:val="000845D4"/>
    <w:rsid w:val="00084910"/>
    <w:rsid w:val="00090639"/>
    <w:rsid w:val="00090FBC"/>
    <w:rsid w:val="00091EDF"/>
    <w:rsid w:val="0009701C"/>
    <w:rsid w:val="000A02C0"/>
    <w:rsid w:val="000A2F35"/>
    <w:rsid w:val="000A5B61"/>
    <w:rsid w:val="000A7258"/>
    <w:rsid w:val="000A7694"/>
    <w:rsid w:val="000A77F4"/>
    <w:rsid w:val="000A79A7"/>
    <w:rsid w:val="000B1059"/>
    <w:rsid w:val="000B2FC2"/>
    <w:rsid w:val="000B3008"/>
    <w:rsid w:val="000C07C8"/>
    <w:rsid w:val="000C5128"/>
    <w:rsid w:val="000C5E27"/>
    <w:rsid w:val="000C636A"/>
    <w:rsid w:val="000C7891"/>
    <w:rsid w:val="000D0ED7"/>
    <w:rsid w:val="000D3E93"/>
    <w:rsid w:val="000D5B83"/>
    <w:rsid w:val="000E0E64"/>
    <w:rsid w:val="000E19C2"/>
    <w:rsid w:val="000E3460"/>
    <w:rsid w:val="000E3478"/>
    <w:rsid w:val="000E4544"/>
    <w:rsid w:val="000F2546"/>
    <w:rsid w:val="000F3B99"/>
    <w:rsid w:val="000F464E"/>
    <w:rsid w:val="000F794A"/>
    <w:rsid w:val="00104AE3"/>
    <w:rsid w:val="001072E2"/>
    <w:rsid w:val="00107702"/>
    <w:rsid w:val="001107C3"/>
    <w:rsid w:val="0011280E"/>
    <w:rsid w:val="001212F0"/>
    <w:rsid w:val="00121531"/>
    <w:rsid w:val="00121E24"/>
    <w:rsid w:val="001222C2"/>
    <w:rsid w:val="0012325B"/>
    <w:rsid w:val="00123C00"/>
    <w:rsid w:val="00135467"/>
    <w:rsid w:val="0013767C"/>
    <w:rsid w:val="00137691"/>
    <w:rsid w:val="00141ED2"/>
    <w:rsid w:val="00142F49"/>
    <w:rsid w:val="00143DCA"/>
    <w:rsid w:val="00146087"/>
    <w:rsid w:val="001507E5"/>
    <w:rsid w:val="0015133D"/>
    <w:rsid w:val="00152A74"/>
    <w:rsid w:val="00152E2F"/>
    <w:rsid w:val="001545B0"/>
    <w:rsid w:val="00160242"/>
    <w:rsid w:val="00161BCB"/>
    <w:rsid w:val="00162AC6"/>
    <w:rsid w:val="00163055"/>
    <w:rsid w:val="0016472A"/>
    <w:rsid w:val="00164F17"/>
    <w:rsid w:val="001677DE"/>
    <w:rsid w:val="00172D34"/>
    <w:rsid w:val="001755B7"/>
    <w:rsid w:val="00176580"/>
    <w:rsid w:val="00185F1A"/>
    <w:rsid w:val="001864CA"/>
    <w:rsid w:val="0018677D"/>
    <w:rsid w:val="001868D4"/>
    <w:rsid w:val="00187242"/>
    <w:rsid w:val="001879AF"/>
    <w:rsid w:val="00190B92"/>
    <w:rsid w:val="00196258"/>
    <w:rsid w:val="00196300"/>
    <w:rsid w:val="0019731A"/>
    <w:rsid w:val="0019770F"/>
    <w:rsid w:val="001A0908"/>
    <w:rsid w:val="001A5C8C"/>
    <w:rsid w:val="001A61E3"/>
    <w:rsid w:val="001B2084"/>
    <w:rsid w:val="001B4001"/>
    <w:rsid w:val="001B6732"/>
    <w:rsid w:val="001B747A"/>
    <w:rsid w:val="001B7AB6"/>
    <w:rsid w:val="001B7FCD"/>
    <w:rsid w:val="001C2CEA"/>
    <w:rsid w:val="001C50D1"/>
    <w:rsid w:val="001C7F37"/>
    <w:rsid w:val="001D0535"/>
    <w:rsid w:val="001D0C52"/>
    <w:rsid w:val="001E01B0"/>
    <w:rsid w:val="001E29E1"/>
    <w:rsid w:val="001E2C8A"/>
    <w:rsid w:val="001E47D5"/>
    <w:rsid w:val="001E699A"/>
    <w:rsid w:val="001E6A41"/>
    <w:rsid w:val="001F0741"/>
    <w:rsid w:val="001F0D63"/>
    <w:rsid w:val="001F1A28"/>
    <w:rsid w:val="001F4DE8"/>
    <w:rsid w:val="001F567A"/>
    <w:rsid w:val="001F7860"/>
    <w:rsid w:val="001F7D95"/>
    <w:rsid w:val="002002CD"/>
    <w:rsid w:val="00201259"/>
    <w:rsid w:val="00202117"/>
    <w:rsid w:val="00203BE8"/>
    <w:rsid w:val="00205569"/>
    <w:rsid w:val="00211548"/>
    <w:rsid w:val="002120A2"/>
    <w:rsid w:val="002125BB"/>
    <w:rsid w:val="00214C1E"/>
    <w:rsid w:val="00214F4F"/>
    <w:rsid w:val="002151AC"/>
    <w:rsid w:val="0021588E"/>
    <w:rsid w:val="00215AED"/>
    <w:rsid w:val="00217D5E"/>
    <w:rsid w:val="002207BB"/>
    <w:rsid w:val="0022185F"/>
    <w:rsid w:val="002310C0"/>
    <w:rsid w:val="00231EC7"/>
    <w:rsid w:val="0023249A"/>
    <w:rsid w:val="00232B47"/>
    <w:rsid w:val="002349D1"/>
    <w:rsid w:val="00236B7B"/>
    <w:rsid w:val="002402FF"/>
    <w:rsid w:val="0024179A"/>
    <w:rsid w:val="002426E1"/>
    <w:rsid w:val="00245F93"/>
    <w:rsid w:val="00252983"/>
    <w:rsid w:val="00252A62"/>
    <w:rsid w:val="00257819"/>
    <w:rsid w:val="002600B0"/>
    <w:rsid w:val="00262771"/>
    <w:rsid w:val="00262803"/>
    <w:rsid w:val="00264808"/>
    <w:rsid w:val="00264DEC"/>
    <w:rsid w:val="00270CD5"/>
    <w:rsid w:val="00274B1D"/>
    <w:rsid w:val="00274E75"/>
    <w:rsid w:val="002767E6"/>
    <w:rsid w:val="002805F0"/>
    <w:rsid w:val="002813F5"/>
    <w:rsid w:val="0028242B"/>
    <w:rsid w:val="0028305A"/>
    <w:rsid w:val="00283E2A"/>
    <w:rsid w:val="00284BD3"/>
    <w:rsid w:val="00285262"/>
    <w:rsid w:val="002855A7"/>
    <w:rsid w:val="00290384"/>
    <w:rsid w:val="002912AA"/>
    <w:rsid w:val="00293C95"/>
    <w:rsid w:val="00294BC5"/>
    <w:rsid w:val="002A1C87"/>
    <w:rsid w:val="002A2697"/>
    <w:rsid w:val="002A29D2"/>
    <w:rsid w:val="002A4C59"/>
    <w:rsid w:val="002B0959"/>
    <w:rsid w:val="002B563C"/>
    <w:rsid w:val="002B5E1F"/>
    <w:rsid w:val="002B63DE"/>
    <w:rsid w:val="002B7E64"/>
    <w:rsid w:val="002B7EC3"/>
    <w:rsid w:val="002C0CC9"/>
    <w:rsid w:val="002C14CC"/>
    <w:rsid w:val="002C30E0"/>
    <w:rsid w:val="002C34A5"/>
    <w:rsid w:val="002C6D12"/>
    <w:rsid w:val="002D077B"/>
    <w:rsid w:val="002D37F9"/>
    <w:rsid w:val="002D39E8"/>
    <w:rsid w:val="002D5696"/>
    <w:rsid w:val="002E1C9F"/>
    <w:rsid w:val="002E31AD"/>
    <w:rsid w:val="002E46FA"/>
    <w:rsid w:val="002E613B"/>
    <w:rsid w:val="002E69AE"/>
    <w:rsid w:val="002E7C6B"/>
    <w:rsid w:val="002F1A2B"/>
    <w:rsid w:val="002F5B83"/>
    <w:rsid w:val="00301D84"/>
    <w:rsid w:val="0030334F"/>
    <w:rsid w:val="00304ECC"/>
    <w:rsid w:val="003050BE"/>
    <w:rsid w:val="00305A57"/>
    <w:rsid w:val="003071D2"/>
    <w:rsid w:val="003125F6"/>
    <w:rsid w:val="00312F24"/>
    <w:rsid w:val="00315FCE"/>
    <w:rsid w:val="003162DD"/>
    <w:rsid w:val="0031652F"/>
    <w:rsid w:val="00316B46"/>
    <w:rsid w:val="00316C19"/>
    <w:rsid w:val="00317241"/>
    <w:rsid w:val="0032178C"/>
    <w:rsid w:val="0032295B"/>
    <w:rsid w:val="00324B5C"/>
    <w:rsid w:val="003264B1"/>
    <w:rsid w:val="0032685C"/>
    <w:rsid w:val="00334E58"/>
    <w:rsid w:val="0033553C"/>
    <w:rsid w:val="00335608"/>
    <w:rsid w:val="00342A9A"/>
    <w:rsid w:val="0034480E"/>
    <w:rsid w:val="00344C3B"/>
    <w:rsid w:val="00345095"/>
    <w:rsid w:val="00347BBB"/>
    <w:rsid w:val="0035165E"/>
    <w:rsid w:val="00354853"/>
    <w:rsid w:val="00362C9B"/>
    <w:rsid w:val="00363B4A"/>
    <w:rsid w:val="003640B1"/>
    <w:rsid w:val="00364593"/>
    <w:rsid w:val="00365F6E"/>
    <w:rsid w:val="00367805"/>
    <w:rsid w:val="003708EA"/>
    <w:rsid w:val="00372FD4"/>
    <w:rsid w:val="0037397C"/>
    <w:rsid w:val="00373F3C"/>
    <w:rsid w:val="00376339"/>
    <w:rsid w:val="003800B7"/>
    <w:rsid w:val="003826CE"/>
    <w:rsid w:val="003851A0"/>
    <w:rsid w:val="00391827"/>
    <w:rsid w:val="0039313E"/>
    <w:rsid w:val="003935A6"/>
    <w:rsid w:val="003943E9"/>
    <w:rsid w:val="00395DB2"/>
    <w:rsid w:val="00397112"/>
    <w:rsid w:val="0039789D"/>
    <w:rsid w:val="003A2FB6"/>
    <w:rsid w:val="003A2FF2"/>
    <w:rsid w:val="003A32D1"/>
    <w:rsid w:val="003A34CF"/>
    <w:rsid w:val="003A50BC"/>
    <w:rsid w:val="003B0121"/>
    <w:rsid w:val="003B1DCD"/>
    <w:rsid w:val="003B4891"/>
    <w:rsid w:val="003B6322"/>
    <w:rsid w:val="003B716E"/>
    <w:rsid w:val="003C43A2"/>
    <w:rsid w:val="003D12F3"/>
    <w:rsid w:val="003D1849"/>
    <w:rsid w:val="003D2525"/>
    <w:rsid w:val="003D47D1"/>
    <w:rsid w:val="003D7C89"/>
    <w:rsid w:val="003E1F19"/>
    <w:rsid w:val="003E4D71"/>
    <w:rsid w:val="003F1549"/>
    <w:rsid w:val="003F2038"/>
    <w:rsid w:val="003F4B76"/>
    <w:rsid w:val="004013CF"/>
    <w:rsid w:val="00403013"/>
    <w:rsid w:val="00406F1F"/>
    <w:rsid w:val="00410FB2"/>
    <w:rsid w:val="00411324"/>
    <w:rsid w:val="00413717"/>
    <w:rsid w:val="0041432A"/>
    <w:rsid w:val="00414AD1"/>
    <w:rsid w:val="00426211"/>
    <w:rsid w:val="0043186A"/>
    <w:rsid w:val="00435885"/>
    <w:rsid w:val="00435D03"/>
    <w:rsid w:val="0043674D"/>
    <w:rsid w:val="004373D7"/>
    <w:rsid w:val="004378F9"/>
    <w:rsid w:val="00442102"/>
    <w:rsid w:val="004421E4"/>
    <w:rsid w:val="00442358"/>
    <w:rsid w:val="0044351A"/>
    <w:rsid w:val="00443E78"/>
    <w:rsid w:val="00447AA3"/>
    <w:rsid w:val="00447AAA"/>
    <w:rsid w:val="00450AEB"/>
    <w:rsid w:val="00450DEA"/>
    <w:rsid w:val="00450F98"/>
    <w:rsid w:val="00452437"/>
    <w:rsid w:val="0045312F"/>
    <w:rsid w:val="0045494B"/>
    <w:rsid w:val="00463357"/>
    <w:rsid w:val="00471105"/>
    <w:rsid w:val="0047507A"/>
    <w:rsid w:val="00476F04"/>
    <w:rsid w:val="00477D8E"/>
    <w:rsid w:val="004802AD"/>
    <w:rsid w:val="00481D46"/>
    <w:rsid w:val="004856EE"/>
    <w:rsid w:val="0049219B"/>
    <w:rsid w:val="0049338C"/>
    <w:rsid w:val="00494C88"/>
    <w:rsid w:val="004A0C3B"/>
    <w:rsid w:val="004A1709"/>
    <w:rsid w:val="004A1DF3"/>
    <w:rsid w:val="004A5974"/>
    <w:rsid w:val="004A6326"/>
    <w:rsid w:val="004A67A6"/>
    <w:rsid w:val="004B1ED1"/>
    <w:rsid w:val="004B3030"/>
    <w:rsid w:val="004B5AC7"/>
    <w:rsid w:val="004B71CF"/>
    <w:rsid w:val="004B73C7"/>
    <w:rsid w:val="004C02CD"/>
    <w:rsid w:val="004C0E40"/>
    <w:rsid w:val="004C37D9"/>
    <w:rsid w:val="004C3B6E"/>
    <w:rsid w:val="004C48AF"/>
    <w:rsid w:val="004D01F0"/>
    <w:rsid w:val="004D3ECE"/>
    <w:rsid w:val="004D6250"/>
    <w:rsid w:val="004D68C7"/>
    <w:rsid w:val="004D6FF0"/>
    <w:rsid w:val="004E6B1A"/>
    <w:rsid w:val="004F01AF"/>
    <w:rsid w:val="004F1DAD"/>
    <w:rsid w:val="004F4450"/>
    <w:rsid w:val="004F4A30"/>
    <w:rsid w:val="004F5B9E"/>
    <w:rsid w:val="004F5D90"/>
    <w:rsid w:val="004F6A1F"/>
    <w:rsid w:val="005008E1"/>
    <w:rsid w:val="00501318"/>
    <w:rsid w:val="00503528"/>
    <w:rsid w:val="005047D4"/>
    <w:rsid w:val="0050542C"/>
    <w:rsid w:val="0051324F"/>
    <w:rsid w:val="00513887"/>
    <w:rsid w:val="00513E31"/>
    <w:rsid w:val="005169AF"/>
    <w:rsid w:val="00517471"/>
    <w:rsid w:val="005207B5"/>
    <w:rsid w:val="00520AEE"/>
    <w:rsid w:val="00521989"/>
    <w:rsid w:val="00523E5F"/>
    <w:rsid w:val="005241C3"/>
    <w:rsid w:val="00524539"/>
    <w:rsid w:val="00525AC9"/>
    <w:rsid w:val="00526414"/>
    <w:rsid w:val="00526ED1"/>
    <w:rsid w:val="005300C8"/>
    <w:rsid w:val="00531EAE"/>
    <w:rsid w:val="005326C9"/>
    <w:rsid w:val="00532AED"/>
    <w:rsid w:val="00534524"/>
    <w:rsid w:val="0053472B"/>
    <w:rsid w:val="00536DA8"/>
    <w:rsid w:val="00544AB3"/>
    <w:rsid w:val="005463DD"/>
    <w:rsid w:val="00546AD3"/>
    <w:rsid w:val="00551F19"/>
    <w:rsid w:val="00554703"/>
    <w:rsid w:val="00555FAB"/>
    <w:rsid w:val="00556D2E"/>
    <w:rsid w:val="0055716D"/>
    <w:rsid w:val="00557561"/>
    <w:rsid w:val="00557C39"/>
    <w:rsid w:val="005610D1"/>
    <w:rsid w:val="005648BA"/>
    <w:rsid w:val="00566CA9"/>
    <w:rsid w:val="005676C6"/>
    <w:rsid w:val="00570693"/>
    <w:rsid w:val="005712F0"/>
    <w:rsid w:val="005743BD"/>
    <w:rsid w:val="005750AD"/>
    <w:rsid w:val="00575D17"/>
    <w:rsid w:val="00581122"/>
    <w:rsid w:val="00590153"/>
    <w:rsid w:val="005905A0"/>
    <w:rsid w:val="00593EF0"/>
    <w:rsid w:val="00594302"/>
    <w:rsid w:val="005953D4"/>
    <w:rsid w:val="005A1481"/>
    <w:rsid w:val="005A3A76"/>
    <w:rsid w:val="005A4DD8"/>
    <w:rsid w:val="005A6C41"/>
    <w:rsid w:val="005A7259"/>
    <w:rsid w:val="005A7851"/>
    <w:rsid w:val="005B12D7"/>
    <w:rsid w:val="005B24FA"/>
    <w:rsid w:val="005B3542"/>
    <w:rsid w:val="005B5B86"/>
    <w:rsid w:val="005B74E6"/>
    <w:rsid w:val="005C4C4D"/>
    <w:rsid w:val="005C592E"/>
    <w:rsid w:val="005D4014"/>
    <w:rsid w:val="005D4DF3"/>
    <w:rsid w:val="005D5689"/>
    <w:rsid w:val="005D649F"/>
    <w:rsid w:val="005D6FAF"/>
    <w:rsid w:val="005E4306"/>
    <w:rsid w:val="005E4F9B"/>
    <w:rsid w:val="005E51F9"/>
    <w:rsid w:val="005E7875"/>
    <w:rsid w:val="005E7F1E"/>
    <w:rsid w:val="005F0CC7"/>
    <w:rsid w:val="005F2C41"/>
    <w:rsid w:val="005F3AF3"/>
    <w:rsid w:val="005F4175"/>
    <w:rsid w:val="005F506F"/>
    <w:rsid w:val="0060088C"/>
    <w:rsid w:val="006025BD"/>
    <w:rsid w:val="006025E3"/>
    <w:rsid w:val="00610AC8"/>
    <w:rsid w:val="00612633"/>
    <w:rsid w:val="00612A7D"/>
    <w:rsid w:val="0061457A"/>
    <w:rsid w:val="006178E8"/>
    <w:rsid w:val="006215CE"/>
    <w:rsid w:val="00625023"/>
    <w:rsid w:val="006251E3"/>
    <w:rsid w:val="00627C7F"/>
    <w:rsid w:val="00627FC8"/>
    <w:rsid w:val="00633B22"/>
    <w:rsid w:val="00635274"/>
    <w:rsid w:val="00635B56"/>
    <w:rsid w:val="006432B9"/>
    <w:rsid w:val="006444A8"/>
    <w:rsid w:val="00647046"/>
    <w:rsid w:val="00651278"/>
    <w:rsid w:val="00651ABD"/>
    <w:rsid w:val="00652AE5"/>
    <w:rsid w:val="006534A8"/>
    <w:rsid w:val="006542ED"/>
    <w:rsid w:val="00655A2F"/>
    <w:rsid w:val="00656B93"/>
    <w:rsid w:val="00657BEA"/>
    <w:rsid w:val="00660AE1"/>
    <w:rsid w:val="006627A0"/>
    <w:rsid w:val="006637C4"/>
    <w:rsid w:val="0066522F"/>
    <w:rsid w:val="00665BAE"/>
    <w:rsid w:val="006672BE"/>
    <w:rsid w:val="0066741F"/>
    <w:rsid w:val="0067124E"/>
    <w:rsid w:val="00673AD3"/>
    <w:rsid w:val="00677465"/>
    <w:rsid w:val="00680AB6"/>
    <w:rsid w:val="00685B9A"/>
    <w:rsid w:val="00686A6E"/>
    <w:rsid w:val="00686DD7"/>
    <w:rsid w:val="00687B52"/>
    <w:rsid w:val="0069202E"/>
    <w:rsid w:val="00692ADB"/>
    <w:rsid w:val="006A3B14"/>
    <w:rsid w:val="006A4DDE"/>
    <w:rsid w:val="006A775F"/>
    <w:rsid w:val="006A7A04"/>
    <w:rsid w:val="006B2E9A"/>
    <w:rsid w:val="006B3414"/>
    <w:rsid w:val="006B5A73"/>
    <w:rsid w:val="006B5AA2"/>
    <w:rsid w:val="006C0DB0"/>
    <w:rsid w:val="006C3178"/>
    <w:rsid w:val="006C39F0"/>
    <w:rsid w:val="006C3F50"/>
    <w:rsid w:val="006C506A"/>
    <w:rsid w:val="006D0809"/>
    <w:rsid w:val="006D2D91"/>
    <w:rsid w:val="006D36F2"/>
    <w:rsid w:val="006D69D1"/>
    <w:rsid w:val="006E0F66"/>
    <w:rsid w:val="006E1372"/>
    <w:rsid w:val="006E222E"/>
    <w:rsid w:val="006E22DB"/>
    <w:rsid w:val="006E40D5"/>
    <w:rsid w:val="006E6F27"/>
    <w:rsid w:val="006F185D"/>
    <w:rsid w:val="006F209D"/>
    <w:rsid w:val="006F2213"/>
    <w:rsid w:val="006F3912"/>
    <w:rsid w:val="006F5B45"/>
    <w:rsid w:val="006F7820"/>
    <w:rsid w:val="006F7B1E"/>
    <w:rsid w:val="00700A66"/>
    <w:rsid w:val="00703FD2"/>
    <w:rsid w:val="00704B82"/>
    <w:rsid w:val="0071066B"/>
    <w:rsid w:val="007115CF"/>
    <w:rsid w:val="007133D2"/>
    <w:rsid w:val="00723634"/>
    <w:rsid w:val="00726E4A"/>
    <w:rsid w:val="00727AFB"/>
    <w:rsid w:val="00727C8A"/>
    <w:rsid w:val="00730513"/>
    <w:rsid w:val="00730DBC"/>
    <w:rsid w:val="00732390"/>
    <w:rsid w:val="0073251D"/>
    <w:rsid w:val="00732896"/>
    <w:rsid w:val="00734C9E"/>
    <w:rsid w:val="00740DB9"/>
    <w:rsid w:val="007410BC"/>
    <w:rsid w:val="00752004"/>
    <w:rsid w:val="00752351"/>
    <w:rsid w:val="007546E1"/>
    <w:rsid w:val="0075523A"/>
    <w:rsid w:val="00755424"/>
    <w:rsid w:val="00756337"/>
    <w:rsid w:val="00757322"/>
    <w:rsid w:val="00760D2C"/>
    <w:rsid w:val="00764EDC"/>
    <w:rsid w:val="007658E1"/>
    <w:rsid w:val="0076623B"/>
    <w:rsid w:val="00770481"/>
    <w:rsid w:val="0077263F"/>
    <w:rsid w:val="00777B65"/>
    <w:rsid w:val="007800E9"/>
    <w:rsid w:val="00787E96"/>
    <w:rsid w:val="007909CF"/>
    <w:rsid w:val="007912E9"/>
    <w:rsid w:val="00791D59"/>
    <w:rsid w:val="007A0808"/>
    <w:rsid w:val="007A0B87"/>
    <w:rsid w:val="007A72C1"/>
    <w:rsid w:val="007B632B"/>
    <w:rsid w:val="007B65DF"/>
    <w:rsid w:val="007B6F36"/>
    <w:rsid w:val="007B7CDC"/>
    <w:rsid w:val="007C0F61"/>
    <w:rsid w:val="007D0081"/>
    <w:rsid w:val="007D0E6C"/>
    <w:rsid w:val="007D2240"/>
    <w:rsid w:val="007D3287"/>
    <w:rsid w:val="007D727F"/>
    <w:rsid w:val="007D7AB7"/>
    <w:rsid w:val="007E1273"/>
    <w:rsid w:val="007E1319"/>
    <w:rsid w:val="007E219E"/>
    <w:rsid w:val="007E4D71"/>
    <w:rsid w:val="007E54E0"/>
    <w:rsid w:val="007E5766"/>
    <w:rsid w:val="007E68C9"/>
    <w:rsid w:val="007E7855"/>
    <w:rsid w:val="007F2C29"/>
    <w:rsid w:val="007F4843"/>
    <w:rsid w:val="007F49B6"/>
    <w:rsid w:val="007F64F9"/>
    <w:rsid w:val="0080697C"/>
    <w:rsid w:val="00811A21"/>
    <w:rsid w:val="00816F79"/>
    <w:rsid w:val="00817314"/>
    <w:rsid w:val="0081784F"/>
    <w:rsid w:val="0082304C"/>
    <w:rsid w:val="00824966"/>
    <w:rsid w:val="00826AC6"/>
    <w:rsid w:val="00826CFF"/>
    <w:rsid w:val="00835F0A"/>
    <w:rsid w:val="00840E55"/>
    <w:rsid w:val="00843F72"/>
    <w:rsid w:val="00846163"/>
    <w:rsid w:val="00855C6A"/>
    <w:rsid w:val="00856290"/>
    <w:rsid w:val="00860E7F"/>
    <w:rsid w:val="0086415E"/>
    <w:rsid w:val="00867C61"/>
    <w:rsid w:val="00871323"/>
    <w:rsid w:val="00871A1E"/>
    <w:rsid w:val="00872F5B"/>
    <w:rsid w:val="00873E3F"/>
    <w:rsid w:val="00875864"/>
    <w:rsid w:val="00877A74"/>
    <w:rsid w:val="00877EE9"/>
    <w:rsid w:val="00881784"/>
    <w:rsid w:val="008829DC"/>
    <w:rsid w:val="00884C13"/>
    <w:rsid w:val="00884D50"/>
    <w:rsid w:val="00885B44"/>
    <w:rsid w:val="00885E91"/>
    <w:rsid w:val="0089159C"/>
    <w:rsid w:val="0089279D"/>
    <w:rsid w:val="00895F37"/>
    <w:rsid w:val="008A120B"/>
    <w:rsid w:val="008A2028"/>
    <w:rsid w:val="008A293C"/>
    <w:rsid w:val="008A49E7"/>
    <w:rsid w:val="008A7163"/>
    <w:rsid w:val="008B2032"/>
    <w:rsid w:val="008B3877"/>
    <w:rsid w:val="008C0238"/>
    <w:rsid w:val="008C2A3D"/>
    <w:rsid w:val="008C47B3"/>
    <w:rsid w:val="008C50C4"/>
    <w:rsid w:val="008C77E5"/>
    <w:rsid w:val="008D7FBB"/>
    <w:rsid w:val="008E2EA7"/>
    <w:rsid w:val="008E387B"/>
    <w:rsid w:val="008E4930"/>
    <w:rsid w:val="008E5149"/>
    <w:rsid w:val="008F05A3"/>
    <w:rsid w:val="008F2EC2"/>
    <w:rsid w:val="008F339D"/>
    <w:rsid w:val="008F34A8"/>
    <w:rsid w:val="008F429C"/>
    <w:rsid w:val="008F5D64"/>
    <w:rsid w:val="008F5F68"/>
    <w:rsid w:val="00901545"/>
    <w:rsid w:val="009018DB"/>
    <w:rsid w:val="00901D01"/>
    <w:rsid w:val="009025E0"/>
    <w:rsid w:val="00902C9A"/>
    <w:rsid w:val="00904A04"/>
    <w:rsid w:val="00905D1F"/>
    <w:rsid w:val="0090772D"/>
    <w:rsid w:val="009126FA"/>
    <w:rsid w:val="0091277C"/>
    <w:rsid w:val="00914CEE"/>
    <w:rsid w:val="0091505F"/>
    <w:rsid w:val="009157B3"/>
    <w:rsid w:val="00917585"/>
    <w:rsid w:val="00920429"/>
    <w:rsid w:val="009205E8"/>
    <w:rsid w:val="009228A4"/>
    <w:rsid w:val="009241C1"/>
    <w:rsid w:val="00930E43"/>
    <w:rsid w:val="00940A96"/>
    <w:rsid w:val="00940F36"/>
    <w:rsid w:val="009418AF"/>
    <w:rsid w:val="00941AB2"/>
    <w:rsid w:val="009441D2"/>
    <w:rsid w:val="009444BA"/>
    <w:rsid w:val="00944847"/>
    <w:rsid w:val="00945780"/>
    <w:rsid w:val="00946420"/>
    <w:rsid w:val="0094747D"/>
    <w:rsid w:val="009510A5"/>
    <w:rsid w:val="00951C0E"/>
    <w:rsid w:val="00954876"/>
    <w:rsid w:val="00955DA1"/>
    <w:rsid w:val="009574AE"/>
    <w:rsid w:val="00961B82"/>
    <w:rsid w:val="00962155"/>
    <w:rsid w:val="00962A74"/>
    <w:rsid w:val="00962A98"/>
    <w:rsid w:val="009676DD"/>
    <w:rsid w:val="00970C48"/>
    <w:rsid w:val="00972F7B"/>
    <w:rsid w:val="009758EB"/>
    <w:rsid w:val="009765B0"/>
    <w:rsid w:val="00981FBD"/>
    <w:rsid w:val="009821F4"/>
    <w:rsid w:val="00982699"/>
    <w:rsid w:val="00982DDD"/>
    <w:rsid w:val="009837FE"/>
    <w:rsid w:val="00984175"/>
    <w:rsid w:val="009855B6"/>
    <w:rsid w:val="009857E5"/>
    <w:rsid w:val="00987C0A"/>
    <w:rsid w:val="00990719"/>
    <w:rsid w:val="00994A0F"/>
    <w:rsid w:val="00995644"/>
    <w:rsid w:val="00995891"/>
    <w:rsid w:val="00996AEE"/>
    <w:rsid w:val="009A4994"/>
    <w:rsid w:val="009A5A05"/>
    <w:rsid w:val="009B5BE3"/>
    <w:rsid w:val="009B6BF4"/>
    <w:rsid w:val="009B6C03"/>
    <w:rsid w:val="009B73D3"/>
    <w:rsid w:val="009B79C0"/>
    <w:rsid w:val="009C1D4D"/>
    <w:rsid w:val="009C4E7D"/>
    <w:rsid w:val="009C6616"/>
    <w:rsid w:val="009D06A5"/>
    <w:rsid w:val="009D1BA7"/>
    <w:rsid w:val="009E2D19"/>
    <w:rsid w:val="009E5FB3"/>
    <w:rsid w:val="009E60BA"/>
    <w:rsid w:val="009E69A5"/>
    <w:rsid w:val="009F0BB0"/>
    <w:rsid w:val="009F15D7"/>
    <w:rsid w:val="009F7818"/>
    <w:rsid w:val="00A0106B"/>
    <w:rsid w:val="00A03E64"/>
    <w:rsid w:val="00A10681"/>
    <w:rsid w:val="00A111F5"/>
    <w:rsid w:val="00A159F7"/>
    <w:rsid w:val="00A15F61"/>
    <w:rsid w:val="00A162BD"/>
    <w:rsid w:val="00A17487"/>
    <w:rsid w:val="00A236D2"/>
    <w:rsid w:val="00A27C16"/>
    <w:rsid w:val="00A3044C"/>
    <w:rsid w:val="00A31C58"/>
    <w:rsid w:val="00A3258E"/>
    <w:rsid w:val="00A34A7D"/>
    <w:rsid w:val="00A353FD"/>
    <w:rsid w:val="00A35E9F"/>
    <w:rsid w:val="00A4200F"/>
    <w:rsid w:val="00A42BB1"/>
    <w:rsid w:val="00A43893"/>
    <w:rsid w:val="00A444CF"/>
    <w:rsid w:val="00A45EF3"/>
    <w:rsid w:val="00A4651E"/>
    <w:rsid w:val="00A46DA0"/>
    <w:rsid w:val="00A474C9"/>
    <w:rsid w:val="00A47CC2"/>
    <w:rsid w:val="00A52F00"/>
    <w:rsid w:val="00A5507E"/>
    <w:rsid w:val="00A60006"/>
    <w:rsid w:val="00A621C9"/>
    <w:rsid w:val="00A62221"/>
    <w:rsid w:val="00A62CD6"/>
    <w:rsid w:val="00A666A0"/>
    <w:rsid w:val="00A66C00"/>
    <w:rsid w:val="00A66FDF"/>
    <w:rsid w:val="00A673F8"/>
    <w:rsid w:val="00A67920"/>
    <w:rsid w:val="00A71F82"/>
    <w:rsid w:val="00A726CE"/>
    <w:rsid w:val="00A72AD8"/>
    <w:rsid w:val="00A73607"/>
    <w:rsid w:val="00A74DEA"/>
    <w:rsid w:val="00A74EFE"/>
    <w:rsid w:val="00A75851"/>
    <w:rsid w:val="00A812C5"/>
    <w:rsid w:val="00A82AE3"/>
    <w:rsid w:val="00A83290"/>
    <w:rsid w:val="00A854E0"/>
    <w:rsid w:val="00A8719B"/>
    <w:rsid w:val="00A90A64"/>
    <w:rsid w:val="00A91E5C"/>
    <w:rsid w:val="00A92AFB"/>
    <w:rsid w:val="00A93758"/>
    <w:rsid w:val="00A93BA3"/>
    <w:rsid w:val="00A94A3D"/>
    <w:rsid w:val="00AA0BC3"/>
    <w:rsid w:val="00AA180C"/>
    <w:rsid w:val="00AB1A8D"/>
    <w:rsid w:val="00AB2CC9"/>
    <w:rsid w:val="00AB41D6"/>
    <w:rsid w:val="00AB4763"/>
    <w:rsid w:val="00AB5FE2"/>
    <w:rsid w:val="00AB76B8"/>
    <w:rsid w:val="00AC310A"/>
    <w:rsid w:val="00AC5F1F"/>
    <w:rsid w:val="00AC6048"/>
    <w:rsid w:val="00AC6609"/>
    <w:rsid w:val="00AC75A8"/>
    <w:rsid w:val="00AC7DF0"/>
    <w:rsid w:val="00AD2775"/>
    <w:rsid w:val="00AD7B58"/>
    <w:rsid w:val="00AE246F"/>
    <w:rsid w:val="00AE33DB"/>
    <w:rsid w:val="00AE3415"/>
    <w:rsid w:val="00AE3BD6"/>
    <w:rsid w:val="00AF2710"/>
    <w:rsid w:val="00B00265"/>
    <w:rsid w:val="00B03061"/>
    <w:rsid w:val="00B12BC2"/>
    <w:rsid w:val="00B140C8"/>
    <w:rsid w:val="00B1476D"/>
    <w:rsid w:val="00B16FF0"/>
    <w:rsid w:val="00B1756C"/>
    <w:rsid w:val="00B217CE"/>
    <w:rsid w:val="00B23F47"/>
    <w:rsid w:val="00B25353"/>
    <w:rsid w:val="00B25DE1"/>
    <w:rsid w:val="00B26552"/>
    <w:rsid w:val="00B270F1"/>
    <w:rsid w:val="00B3099B"/>
    <w:rsid w:val="00B338C2"/>
    <w:rsid w:val="00B3658E"/>
    <w:rsid w:val="00B37079"/>
    <w:rsid w:val="00B44C6F"/>
    <w:rsid w:val="00B454E7"/>
    <w:rsid w:val="00B4593A"/>
    <w:rsid w:val="00B5074A"/>
    <w:rsid w:val="00B5652A"/>
    <w:rsid w:val="00B63428"/>
    <w:rsid w:val="00B642A7"/>
    <w:rsid w:val="00B663E8"/>
    <w:rsid w:val="00B66A42"/>
    <w:rsid w:val="00B71B28"/>
    <w:rsid w:val="00B72521"/>
    <w:rsid w:val="00B731A8"/>
    <w:rsid w:val="00B758C5"/>
    <w:rsid w:val="00B83C98"/>
    <w:rsid w:val="00B83D8E"/>
    <w:rsid w:val="00B84717"/>
    <w:rsid w:val="00B87CFB"/>
    <w:rsid w:val="00B96AA6"/>
    <w:rsid w:val="00B97785"/>
    <w:rsid w:val="00B97ACB"/>
    <w:rsid w:val="00BA1F96"/>
    <w:rsid w:val="00BA2001"/>
    <w:rsid w:val="00BA3082"/>
    <w:rsid w:val="00BA696F"/>
    <w:rsid w:val="00BB0B3E"/>
    <w:rsid w:val="00BB276F"/>
    <w:rsid w:val="00BB705D"/>
    <w:rsid w:val="00BC3737"/>
    <w:rsid w:val="00BC43F7"/>
    <w:rsid w:val="00BC537E"/>
    <w:rsid w:val="00BC79F9"/>
    <w:rsid w:val="00BD138A"/>
    <w:rsid w:val="00BD2B73"/>
    <w:rsid w:val="00BD4861"/>
    <w:rsid w:val="00BD6946"/>
    <w:rsid w:val="00BD73CF"/>
    <w:rsid w:val="00BD77B1"/>
    <w:rsid w:val="00BE02DF"/>
    <w:rsid w:val="00BE1726"/>
    <w:rsid w:val="00BE29BF"/>
    <w:rsid w:val="00BE4842"/>
    <w:rsid w:val="00BE575B"/>
    <w:rsid w:val="00BE67B1"/>
    <w:rsid w:val="00BE6934"/>
    <w:rsid w:val="00BE69DC"/>
    <w:rsid w:val="00BE773F"/>
    <w:rsid w:val="00BF1D15"/>
    <w:rsid w:val="00BF1DE6"/>
    <w:rsid w:val="00BF1F39"/>
    <w:rsid w:val="00BF6801"/>
    <w:rsid w:val="00BF6ACE"/>
    <w:rsid w:val="00C00D3C"/>
    <w:rsid w:val="00C0266E"/>
    <w:rsid w:val="00C028FC"/>
    <w:rsid w:val="00C0404D"/>
    <w:rsid w:val="00C043CD"/>
    <w:rsid w:val="00C04E40"/>
    <w:rsid w:val="00C075FD"/>
    <w:rsid w:val="00C11DA0"/>
    <w:rsid w:val="00C200E2"/>
    <w:rsid w:val="00C20FD4"/>
    <w:rsid w:val="00C21678"/>
    <w:rsid w:val="00C22B9C"/>
    <w:rsid w:val="00C265A8"/>
    <w:rsid w:val="00C30131"/>
    <w:rsid w:val="00C305A8"/>
    <w:rsid w:val="00C315EA"/>
    <w:rsid w:val="00C325B8"/>
    <w:rsid w:val="00C3347A"/>
    <w:rsid w:val="00C35531"/>
    <w:rsid w:val="00C3671B"/>
    <w:rsid w:val="00C3690F"/>
    <w:rsid w:val="00C40D9C"/>
    <w:rsid w:val="00C41779"/>
    <w:rsid w:val="00C42C81"/>
    <w:rsid w:val="00C471E1"/>
    <w:rsid w:val="00C5080D"/>
    <w:rsid w:val="00C52335"/>
    <w:rsid w:val="00C52952"/>
    <w:rsid w:val="00C554FD"/>
    <w:rsid w:val="00C55804"/>
    <w:rsid w:val="00C629EC"/>
    <w:rsid w:val="00C74347"/>
    <w:rsid w:val="00C74C73"/>
    <w:rsid w:val="00C75683"/>
    <w:rsid w:val="00C75F75"/>
    <w:rsid w:val="00C80C1B"/>
    <w:rsid w:val="00C80FB8"/>
    <w:rsid w:val="00C81EF5"/>
    <w:rsid w:val="00C82A56"/>
    <w:rsid w:val="00C86312"/>
    <w:rsid w:val="00C87B00"/>
    <w:rsid w:val="00C9607E"/>
    <w:rsid w:val="00C96AD1"/>
    <w:rsid w:val="00C977D3"/>
    <w:rsid w:val="00CA3A30"/>
    <w:rsid w:val="00CA5101"/>
    <w:rsid w:val="00CA7D44"/>
    <w:rsid w:val="00CB2B57"/>
    <w:rsid w:val="00CB3901"/>
    <w:rsid w:val="00CB474C"/>
    <w:rsid w:val="00CB7128"/>
    <w:rsid w:val="00CC014C"/>
    <w:rsid w:val="00CC0C8F"/>
    <w:rsid w:val="00CC32AB"/>
    <w:rsid w:val="00CC38F8"/>
    <w:rsid w:val="00CC5310"/>
    <w:rsid w:val="00CC5720"/>
    <w:rsid w:val="00CC6D1A"/>
    <w:rsid w:val="00CD2B00"/>
    <w:rsid w:val="00CD5D7F"/>
    <w:rsid w:val="00CD628F"/>
    <w:rsid w:val="00CD66C5"/>
    <w:rsid w:val="00CE1DBE"/>
    <w:rsid w:val="00CE4411"/>
    <w:rsid w:val="00CE75E2"/>
    <w:rsid w:val="00CF0628"/>
    <w:rsid w:val="00CF1285"/>
    <w:rsid w:val="00CF42A7"/>
    <w:rsid w:val="00CF6E8A"/>
    <w:rsid w:val="00CF76F4"/>
    <w:rsid w:val="00D00C59"/>
    <w:rsid w:val="00D01020"/>
    <w:rsid w:val="00D01AA0"/>
    <w:rsid w:val="00D03567"/>
    <w:rsid w:val="00D04697"/>
    <w:rsid w:val="00D06C95"/>
    <w:rsid w:val="00D15858"/>
    <w:rsid w:val="00D20776"/>
    <w:rsid w:val="00D2298A"/>
    <w:rsid w:val="00D24E1E"/>
    <w:rsid w:val="00D26874"/>
    <w:rsid w:val="00D27609"/>
    <w:rsid w:val="00D314E6"/>
    <w:rsid w:val="00D32400"/>
    <w:rsid w:val="00D331E4"/>
    <w:rsid w:val="00D34F46"/>
    <w:rsid w:val="00D4011E"/>
    <w:rsid w:val="00D41C5C"/>
    <w:rsid w:val="00D44DC9"/>
    <w:rsid w:val="00D45FE6"/>
    <w:rsid w:val="00D470FE"/>
    <w:rsid w:val="00D47328"/>
    <w:rsid w:val="00D506B1"/>
    <w:rsid w:val="00D533C2"/>
    <w:rsid w:val="00D53527"/>
    <w:rsid w:val="00D566BF"/>
    <w:rsid w:val="00D568C6"/>
    <w:rsid w:val="00D56B7E"/>
    <w:rsid w:val="00D57B1C"/>
    <w:rsid w:val="00D605DB"/>
    <w:rsid w:val="00D60656"/>
    <w:rsid w:val="00D607FD"/>
    <w:rsid w:val="00D60ED0"/>
    <w:rsid w:val="00D60F99"/>
    <w:rsid w:val="00D61D78"/>
    <w:rsid w:val="00D63AB6"/>
    <w:rsid w:val="00D65A44"/>
    <w:rsid w:val="00D704FE"/>
    <w:rsid w:val="00D70C2E"/>
    <w:rsid w:val="00D73BA8"/>
    <w:rsid w:val="00D75331"/>
    <w:rsid w:val="00D76AC0"/>
    <w:rsid w:val="00D80C08"/>
    <w:rsid w:val="00D83384"/>
    <w:rsid w:val="00D84A67"/>
    <w:rsid w:val="00D85448"/>
    <w:rsid w:val="00D905E3"/>
    <w:rsid w:val="00D90B50"/>
    <w:rsid w:val="00D90E49"/>
    <w:rsid w:val="00D91D58"/>
    <w:rsid w:val="00D91DFC"/>
    <w:rsid w:val="00D948CE"/>
    <w:rsid w:val="00D97033"/>
    <w:rsid w:val="00D974F6"/>
    <w:rsid w:val="00DA2ADC"/>
    <w:rsid w:val="00DA354A"/>
    <w:rsid w:val="00DA5BF6"/>
    <w:rsid w:val="00DA70EC"/>
    <w:rsid w:val="00DC034D"/>
    <w:rsid w:val="00DC1DFF"/>
    <w:rsid w:val="00DC26C4"/>
    <w:rsid w:val="00DC52E5"/>
    <w:rsid w:val="00DC58FD"/>
    <w:rsid w:val="00DD5D43"/>
    <w:rsid w:val="00DD5FB6"/>
    <w:rsid w:val="00DD7291"/>
    <w:rsid w:val="00DE00D7"/>
    <w:rsid w:val="00DE3987"/>
    <w:rsid w:val="00DE3C0A"/>
    <w:rsid w:val="00DE3DBC"/>
    <w:rsid w:val="00DE4CA7"/>
    <w:rsid w:val="00DE5075"/>
    <w:rsid w:val="00DE71A3"/>
    <w:rsid w:val="00DF013C"/>
    <w:rsid w:val="00DF1DE2"/>
    <w:rsid w:val="00DF2094"/>
    <w:rsid w:val="00DF2188"/>
    <w:rsid w:val="00DF44E4"/>
    <w:rsid w:val="00DF4630"/>
    <w:rsid w:val="00DF49D2"/>
    <w:rsid w:val="00E01344"/>
    <w:rsid w:val="00E01B31"/>
    <w:rsid w:val="00E02303"/>
    <w:rsid w:val="00E0285E"/>
    <w:rsid w:val="00E060D3"/>
    <w:rsid w:val="00E115FF"/>
    <w:rsid w:val="00E122A6"/>
    <w:rsid w:val="00E13231"/>
    <w:rsid w:val="00E148A6"/>
    <w:rsid w:val="00E20E9D"/>
    <w:rsid w:val="00E220E6"/>
    <w:rsid w:val="00E307FC"/>
    <w:rsid w:val="00E30FE2"/>
    <w:rsid w:val="00E321BA"/>
    <w:rsid w:val="00E33987"/>
    <w:rsid w:val="00E33ED3"/>
    <w:rsid w:val="00E33ED8"/>
    <w:rsid w:val="00E3458E"/>
    <w:rsid w:val="00E347D3"/>
    <w:rsid w:val="00E34CA1"/>
    <w:rsid w:val="00E35081"/>
    <w:rsid w:val="00E3584F"/>
    <w:rsid w:val="00E36C4D"/>
    <w:rsid w:val="00E37752"/>
    <w:rsid w:val="00E37C62"/>
    <w:rsid w:val="00E410E2"/>
    <w:rsid w:val="00E43BB9"/>
    <w:rsid w:val="00E4443C"/>
    <w:rsid w:val="00E464E5"/>
    <w:rsid w:val="00E4782B"/>
    <w:rsid w:val="00E51B78"/>
    <w:rsid w:val="00E52811"/>
    <w:rsid w:val="00E54409"/>
    <w:rsid w:val="00E553AB"/>
    <w:rsid w:val="00E555BA"/>
    <w:rsid w:val="00E57C3C"/>
    <w:rsid w:val="00E6338C"/>
    <w:rsid w:val="00E65A51"/>
    <w:rsid w:val="00E664B9"/>
    <w:rsid w:val="00E67FD5"/>
    <w:rsid w:val="00E72278"/>
    <w:rsid w:val="00E73587"/>
    <w:rsid w:val="00E73904"/>
    <w:rsid w:val="00E762FF"/>
    <w:rsid w:val="00E777BE"/>
    <w:rsid w:val="00E804B8"/>
    <w:rsid w:val="00E85865"/>
    <w:rsid w:val="00E910DA"/>
    <w:rsid w:val="00E91A9B"/>
    <w:rsid w:val="00E9226E"/>
    <w:rsid w:val="00E92583"/>
    <w:rsid w:val="00E93FA8"/>
    <w:rsid w:val="00E94E2E"/>
    <w:rsid w:val="00E95476"/>
    <w:rsid w:val="00E96CD1"/>
    <w:rsid w:val="00E97379"/>
    <w:rsid w:val="00EA0009"/>
    <w:rsid w:val="00EA1F5D"/>
    <w:rsid w:val="00EA5D73"/>
    <w:rsid w:val="00EA730D"/>
    <w:rsid w:val="00EA741C"/>
    <w:rsid w:val="00EA7AA7"/>
    <w:rsid w:val="00EB1AF2"/>
    <w:rsid w:val="00EB39CF"/>
    <w:rsid w:val="00EB4B2A"/>
    <w:rsid w:val="00EB616B"/>
    <w:rsid w:val="00EB717E"/>
    <w:rsid w:val="00EC08DC"/>
    <w:rsid w:val="00EC0DB9"/>
    <w:rsid w:val="00EC180C"/>
    <w:rsid w:val="00EC2458"/>
    <w:rsid w:val="00EC2D44"/>
    <w:rsid w:val="00EC3CF2"/>
    <w:rsid w:val="00EC42B5"/>
    <w:rsid w:val="00EC455C"/>
    <w:rsid w:val="00EC7515"/>
    <w:rsid w:val="00ED0276"/>
    <w:rsid w:val="00ED3568"/>
    <w:rsid w:val="00EE1488"/>
    <w:rsid w:val="00EE2418"/>
    <w:rsid w:val="00EE69C9"/>
    <w:rsid w:val="00EE7EE9"/>
    <w:rsid w:val="00EF04DA"/>
    <w:rsid w:val="00EF1941"/>
    <w:rsid w:val="00EF39BB"/>
    <w:rsid w:val="00EF7D20"/>
    <w:rsid w:val="00F06D5F"/>
    <w:rsid w:val="00F07EDD"/>
    <w:rsid w:val="00F11620"/>
    <w:rsid w:val="00F149FB"/>
    <w:rsid w:val="00F160AE"/>
    <w:rsid w:val="00F16CBE"/>
    <w:rsid w:val="00F20F2A"/>
    <w:rsid w:val="00F20FBC"/>
    <w:rsid w:val="00F213A3"/>
    <w:rsid w:val="00F223E0"/>
    <w:rsid w:val="00F22DD4"/>
    <w:rsid w:val="00F233AF"/>
    <w:rsid w:val="00F24023"/>
    <w:rsid w:val="00F24B15"/>
    <w:rsid w:val="00F252EF"/>
    <w:rsid w:val="00F27042"/>
    <w:rsid w:val="00F27B47"/>
    <w:rsid w:val="00F42187"/>
    <w:rsid w:val="00F43FB1"/>
    <w:rsid w:val="00F47B1C"/>
    <w:rsid w:val="00F52FFB"/>
    <w:rsid w:val="00F533DC"/>
    <w:rsid w:val="00F543BC"/>
    <w:rsid w:val="00F57EDA"/>
    <w:rsid w:val="00F615F0"/>
    <w:rsid w:val="00F61C12"/>
    <w:rsid w:val="00F6303C"/>
    <w:rsid w:val="00F63DB7"/>
    <w:rsid w:val="00F641F6"/>
    <w:rsid w:val="00F64239"/>
    <w:rsid w:val="00F64284"/>
    <w:rsid w:val="00F65295"/>
    <w:rsid w:val="00F65898"/>
    <w:rsid w:val="00F65DC2"/>
    <w:rsid w:val="00F6798C"/>
    <w:rsid w:val="00F70740"/>
    <w:rsid w:val="00F708DB"/>
    <w:rsid w:val="00F70927"/>
    <w:rsid w:val="00F72364"/>
    <w:rsid w:val="00F72B7C"/>
    <w:rsid w:val="00F72EC4"/>
    <w:rsid w:val="00F73485"/>
    <w:rsid w:val="00F81E63"/>
    <w:rsid w:val="00F853AD"/>
    <w:rsid w:val="00F86D84"/>
    <w:rsid w:val="00F9078C"/>
    <w:rsid w:val="00F92482"/>
    <w:rsid w:val="00FA0757"/>
    <w:rsid w:val="00FA4F64"/>
    <w:rsid w:val="00FA6568"/>
    <w:rsid w:val="00FA75B4"/>
    <w:rsid w:val="00FB0C9B"/>
    <w:rsid w:val="00FB49DE"/>
    <w:rsid w:val="00FB77F3"/>
    <w:rsid w:val="00FC018E"/>
    <w:rsid w:val="00FC1A65"/>
    <w:rsid w:val="00FC1EAC"/>
    <w:rsid w:val="00FD1676"/>
    <w:rsid w:val="00FD329B"/>
    <w:rsid w:val="00FD6921"/>
    <w:rsid w:val="00FD6C46"/>
    <w:rsid w:val="00FE1447"/>
    <w:rsid w:val="00FE19DA"/>
    <w:rsid w:val="00FE3C21"/>
    <w:rsid w:val="00FE4848"/>
    <w:rsid w:val="00FE49DE"/>
    <w:rsid w:val="00FE6F59"/>
    <w:rsid w:val="00FF0B08"/>
    <w:rsid w:val="00FF2AE2"/>
    <w:rsid w:val="00FF3014"/>
    <w:rsid w:val="00FF65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36260"/>
  <w15:docId w15:val="{283884E8-83D0-4FEB-BD39-24ACEE6D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00E2"/>
    <w:rPr>
      <w:rFonts w:ascii="Times New Roman" w:eastAsia="Times New Roman" w:hAnsi="Times New Roman"/>
      <w:sz w:val="24"/>
      <w:szCs w:val="24"/>
    </w:rPr>
  </w:style>
  <w:style w:type="paragraph" w:styleId="Nadpis1">
    <w:name w:val="heading 1"/>
    <w:aliases w:val="Chapter Char Char,Chapter Char"/>
    <w:basedOn w:val="Normlny"/>
    <w:next w:val="Zkladntext"/>
    <w:link w:val="Nadpis1Char"/>
    <w:qFormat/>
    <w:rsid w:val="004B71CF"/>
    <w:pPr>
      <w:keepNext/>
      <w:keepLines/>
      <w:pBdr>
        <w:top w:val="single" w:sz="6" w:space="6" w:color="808080"/>
        <w:bottom w:val="single" w:sz="6" w:space="6" w:color="808080"/>
      </w:pBdr>
      <w:tabs>
        <w:tab w:val="num" w:pos="840"/>
      </w:tabs>
      <w:spacing w:after="240" w:line="240" w:lineRule="atLeast"/>
      <w:ind w:left="480"/>
      <w:jc w:val="center"/>
      <w:outlineLvl w:val="0"/>
    </w:pPr>
    <w:rPr>
      <w:b/>
      <w:bCs/>
      <w:caps/>
      <w:spacing w:val="20"/>
      <w:kern w:val="16"/>
      <w:sz w:val="18"/>
      <w:szCs w:val="18"/>
      <w:lang w:val="en-US" w:eastAsia="en-US"/>
    </w:rPr>
  </w:style>
  <w:style w:type="paragraph" w:styleId="Nadpis2">
    <w:name w:val="heading 2"/>
    <w:basedOn w:val="Normlny"/>
    <w:next w:val="Normlny"/>
    <w:link w:val="Nadpis2Char"/>
    <w:uiPriority w:val="9"/>
    <w:unhideWhenUsed/>
    <w:qFormat/>
    <w:rsid w:val="00D24E1E"/>
    <w:pPr>
      <w:keepNext/>
      <w:keepLines/>
      <w:spacing w:before="40"/>
      <w:outlineLvl w:val="1"/>
    </w:pPr>
    <w:rPr>
      <w:rFonts w:ascii="Cambria" w:hAnsi="Cambria"/>
      <w:color w:val="365F91"/>
      <w:sz w:val="26"/>
      <w:szCs w:val="26"/>
    </w:rPr>
  </w:style>
  <w:style w:type="paragraph" w:styleId="Nadpis3">
    <w:name w:val="heading 3"/>
    <w:basedOn w:val="Normlny"/>
    <w:next w:val="Normlny"/>
    <w:link w:val="Nadpis3Char"/>
    <w:autoRedefine/>
    <w:uiPriority w:val="9"/>
    <w:unhideWhenUsed/>
    <w:qFormat/>
    <w:rsid w:val="00920429"/>
    <w:pPr>
      <w:numPr>
        <w:ilvl w:val="2"/>
        <w:numId w:val="3"/>
      </w:numPr>
      <w:spacing w:after="240"/>
      <w:ind w:left="993" w:hanging="709"/>
      <w:outlineLvl w:val="2"/>
    </w:pPr>
    <w:rPr>
      <w:rFonts w:ascii="Calibri" w:hAnsi="Calibri"/>
      <w:b/>
      <w:color w:val="00B0F0"/>
      <w:sz w:val="22"/>
      <w:szCs w:val="22"/>
    </w:rPr>
  </w:style>
  <w:style w:type="paragraph" w:styleId="Nadpis4">
    <w:name w:val="heading 4"/>
    <w:basedOn w:val="Normlny"/>
    <w:next w:val="Normlny"/>
    <w:link w:val="Nadpis4Char"/>
    <w:uiPriority w:val="9"/>
    <w:semiHidden/>
    <w:unhideWhenUsed/>
    <w:qFormat/>
    <w:rsid w:val="004A1DF3"/>
    <w:pPr>
      <w:keepNext/>
      <w:keepLines/>
      <w:spacing w:before="200"/>
      <w:outlineLvl w:val="3"/>
    </w:pPr>
    <w:rPr>
      <w:rFonts w:ascii="Cambria" w:hAnsi="Cambria"/>
      <w:b/>
      <w:bCs/>
      <w:i/>
      <w:iCs/>
      <w:color w:val="4F81BD"/>
    </w:rPr>
  </w:style>
  <w:style w:type="paragraph" w:styleId="Nadpis9">
    <w:name w:val="heading 9"/>
    <w:basedOn w:val="Normlny"/>
    <w:next w:val="Normlny"/>
    <w:link w:val="Nadpis9Char"/>
    <w:uiPriority w:val="9"/>
    <w:semiHidden/>
    <w:unhideWhenUsed/>
    <w:qFormat/>
    <w:rsid w:val="003E1F19"/>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B71CF"/>
    <w:pPr>
      <w:tabs>
        <w:tab w:val="center" w:pos="4536"/>
        <w:tab w:val="right" w:pos="9072"/>
      </w:tabs>
    </w:pPr>
  </w:style>
  <w:style w:type="character" w:customStyle="1" w:styleId="HlavikaChar">
    <w:name w:val="Hlavička Char"/>
    <w:basedOn w:val="Predvolenpsmoodseku"/>
    <w:link w:val="Hlavika"/>
    <w:uiPriority w:val="99"/>
    <w:rsid w:val="004B71CF"/>
  </w:style>
  <w:style w:type="paragraph" w:styleId="Pta">
    <w:name w:val="footer"/>
    <w:basedOn w:val="Normlny"/>
    <w:link w:val="PtaChar"/>
    <w:uiPriority w:val="99"/>
    <w:unhideWhenUsed/>
    <w:rsid w:val="004B71CF"/>
    <w:pPr>
      <w:tabs>
        <w:tab w:val="center" w:pos="4536"/>
        <w:tab w:val="right" w:pos="9072"/>
      </w:tabs>
    </w:pPr>
  </w:style>
  <w:style w:type="character" w:customStyle="1" w:styleId="PtaChar">
    <w:name w:val="Päta Char"/>
    <w:basedOn w:val="Predvolenpsmoodseku"/>
    <w:link w:val="Pta"/>
    <w:uiPriority w:val="99"/>
    <w:rsid w:val="004B71CF"/>
  </w:style>
  <w:style w:type="paragraph" w:styleId="Textbubliny">
    <w:name w:val="Balloon Text"/>
    <w:basedOn w:val="Normlny"/>
    <w:link w:val="TextbublinyChar"/>
    <w:uiPriority w:val="99"/>
    <w:semiHidden/>
    <w:unhideWhenUsed/>
    <w:rsid w:val="004B71CF"/>
    <w:rPr>
      <w:rFonts w:ascii="Tahoma" w:hAnsi="Tahoma" w:cs="Tahoma"/>
      <w:sz w:val="16"/>
      <w:szCs w:val="16"/>
    </w:rPr>
  </w:style>
  <w:style w:type="character" w:customStyle="1" w:styleId="TextbublinyChar">
    <w:name w:val="Text bubliny Char"/>
    <w:link w:val="Textbubliny"/>
    <w:uiPriority w:val="99"/>
    <w:semiHidden/>
    <w:rsid w:val="004B71CF"/>
    <w:rPr>
      <w:rFonts w:ascii="Tahoma" w:eastAsia="Times New Roman" w:hAnsi="Tahoma" w:cs="Tahoma"/>
      <w:sz w:val="16"/>
      <w:szCs w:val="16"/>
      <w:lang w:eastAsia="sk-SK"/>
    </w:rPr>
  </w:style>
  <w:style w:type="table" w:styleId="Mriekatabuky">
    <w:name w:val="Table Grid"/>
    <w:basedOn w:val="Normlnatabuka"/>
    <w:uiPriority w:val="59"/>
    <w:rsid w:val="004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Chapter Char Char Char,Chapter Char Char1"/>
    <w:link w:val="Nadpis1"/>
    <w:rsid w:val="004B71CF"/>
    <w:rPr>
      <w:rFonts w:ascii="Times New Roman" w:eastAsia="Times New Roman" w:hAnsi="Times New Roman" w:cs="Times New Roman"/>
      <w:b/>
      <w:bCs/>
      <w:caps/>
      <w:spacing w:val="20"/>
      <w:kern w:val="16"/>
      <w:sz w:val="18"/>
      <w:szCs w:val="18"/>
      <w:lang w:val="en-US"/>
    </w:rPr>
  </w:style>
  <w:style w:type="paragraph" w:styleId="Zkladntext">
    <w:name w:val="Body Text"/>
    <w:basedOn w:val="Normlny"/>
    <w:link w:val="ZkladntextChar"/>
    <w:uiPriority w:val="99"/>
    <w:unhideWhenUsed/>
    <w:rsid w:val="004B71CF"/>
    <w:pPr>
      <w:spacing w:after="120"/>
    </w:pPr>
  </w:style>
  <w:style w:type="character" w:customStyle="1" w:styleId="ZkladntextChar">
    <w:name w:val="Základný text Char"/>
    <w:link w:val="Zkladntext"/>
    <w:uiPriority w:val="99"/>
    <w:rsid w:val="004B71CF"/>
    <w:rPr>
      <w:rFonts w:ascii="Times New Roman" w:eastAsia="Times New Roman" w:hAnsi="Times New Roman" w:cs="Times New Roman"/>
      <w:sz w:val="24"/>
      <w:szCs w:val="24"/>
      <w:lang w:eastAsia="sk-SK"/>
    </w:rPr>
  </w:style>
  <w:style w:type="character" w:styleId="Odkaznakomentr">
    <w:name w:val="annotation reference"/>
    <w:rsid w:val="004B71CF"/>
    <w:rPr>
      <w:sz w:val="16"/>
      <w:szCs w:val="16"/>
    </w:rPr>
  </w:style>
  <w:style w:type="paragraph" w:styleId="Textkomentra">
    <w:name w:val="annotation text"/>
    <w:basedOn w:val="Normlny"/>
    <w:link w:val="TextkomentraChar"/>
    <w:rsid w:val="004B71CF"/>
    <w:rPr>
      <w:sz w:val="20"/>
      <w:szCs w:val="20"/>
      <w:lang w:eastAsia="cs-CZ"/>
    </w:rPr>
  </w:style>
  <w:style w:type="character" w:customStyle="1" w:styleId="TextkomentraChar">
    <w:name w:val="Text komentára Char"/>
    <w:link w:val="Textkomentra"/>
    <w:rsid w:val="004B71CF"/>
    <w:rPr>
      <w:rFonts w:ascii="Times New Roman" w:eastAsia="Times New Roman" w:hAnsi="Times New Roman" w:cs="Times New Roman"/>
      <w:sz w:val="20"/>
      <w:szCs w:val="20"/>
      <w:lang w:eastAsia="cs-CZ"/>
    </w:rPr>
  </w:style>
  <w:style w:type="paragraph" w:styleId="Odsekzoznamu">
    <w:name w:val="List Paragraph"/>
    <w:aliases w:val="body,Odsek zoznamu2,List Paragraph"/>
    <w:basedOn w:val="Normlny"/>
    <w:link w:val="OdsekzoznamuChar"/>
    <w:uiPriority w:val="34"/>
    <w:qFormat/>
    <w:rsid w:val="004B71CF"/>
    <w:pPr>
      <w:spacing w:after="200" w:line="276" w:lineRule="auto"/>
      <w:ind w:left="720"/>
      <w:contextualSpacing/>
    </w:pPr>
    <w:rPr>
      <w:rFonts w:ascii="Calibri" w:hAnsi="Calibri"/>
      <w:sz w:val="22"/>
      <w:szCs w:val="22"/>
    </w:rPr>
  </w:style>
  <w:style w:type="character" w:customStyle="1" w:styleId="OdsekzoznamuChar">
    <w:name w:val="Odsek zoznamu Char"/>
    <w:aliases w:val="body Char,Odsek zoznamu2 Char,List Paragraph Char"/>
    <w:link w:val="Odsekzoznamu"/>
    <w:uiPriority w:val="34"/>
    <w:locked/>
    <w:rsid w:val="004B71CF"/>
    <w:rPr>
      <w:rFonts w:ascii="Calibri" w:eastAsia="Times New Roman" w:hAnsi="Calibri" w:cs="Times New Roman"/>
      <w:lang w:eastAsia="sk-SK"/>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 Char4"/>
    <w:basedOn w:val="Normlny"/>
    <w:link w:val="TextpoznmkypodiarouChar"/>
    <w:unhideWhenUsed/>
    <w:qFormat/>
    <w:rsid w:val="004B71CF"/>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link w:val="Textpoznmkypodiarou"/>
    <w:rsid w:val="004B71CF"/>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4B71CF"/>
    <w:rPr>
      <w:vertAlign w:val="superscript"/>
    </w:rPr>
  </w:style>
  <w:style w:type="paragraph" w:customStyle="1" w:styleId="SRK3">
    <w:name w:val="SRK 3"/>
    <w:basedOn w:val="Nadpis3"/>
    <w:qFormat/>
    <w:rsid w:val="00871323"/>
    <w:pPr>
      <w:jc w:val="both"/>
    </w:pPr>
    <w:rPr>
      <w:rFonts w:ascii="Times New Roman" w:hAnsi="Times New Roman"/>
      <w:color w:val="365F91"/>
      <w:sz w:val="26"/>
      <w:lang w:eastAsia="en-US"/>
    </w:rPr>
  </w:style>
  <w:style w:type="character" w:customStyle="1" w:styleId="Nadpis3Char">
    <w:name w:val="Nadpis 3 Char"/>
    <w:link w:val="Nadpis3"/>
    <w:uiPriority w:val="9"/>
    <w:rsid w:val="00920429"/>
    <w:rPr>
      <w:rFonts w:eastAsia="Times New Roman"/>
      <w:b/>
      <w:color w:val="00B0F0"/>
      <w:sz w:val="22"/>
      <w:szCs w:val="22"/>
    </w:rPr>
  </w:style>
  <w:style w:type="paragraph" w:customStyle="1" w:styleId="Default">
    <w:name w:val="Default"/>
    <w:rsid w:val="00871323"/>
    <w:pPr>
      <w:autoSpaceDE w:val="0"/>
      <w:autoSpaceDN w:val="0"/>
      <w:adjustRightInd w:val="0"/>
    </w:pPr>
    <w:rPr>
      <w:rFonts w:ascii="Arial" w:eastAsia="Times New Roman" w:hAnsi="Arial" w:cs="Arial"/>
      <w:color w:val="000000"/>
      <w:sz w:val="24"/>
      <w:szCs w:val="24"/>
      <w:lang w:val="cs-CZ" w:eastAsia="cs-CZ"/>
    </w:rPr>
  </w:style>
  <w:style w:type="character" w:styleId="Hypertextovprepojenie">
    <w:name w:val="Hyperlink"/>
    <w:uiPriority w:val="99"/>
    <w:rsid w:val="00E060D3"/>
    <w:rPr>
      <w:color w:val="0000FF"/>
      <w:u w:val="single"/>
    </w:rPr>
  </w:style>
  <w:style w:type="character" w:customStyle="1" w:styleId="Nadpis2Char">
    <w:name w:val="Nadpis 2 Char"/>
    <w:link w:val="Nadpis2"/>
    <w:uiPriority w:val="9"/>
    <w:rsid w:val="00D24E1E"/>
    <w:rPr>
      <w:rFonts w:ascii="Cambria" w:eastAsia="Times New Roman" w:hAnsi="Cambria" w:cs="Times New Roman"/>
      <w:color w:val="365F91"/>
      <w:sz w:val="26"/>
      <w:szCs w:val="26"/>
      <w:lang w:eastAsia="sk-SK"/>
    </w:rPr>
  </w:style>
  <w:style w:type="paragraph" w:styleId="Obsah1">
    <w:name w:val="toc 1"/>
    <w:basedOn w:val="Normlny"/>
    <w:next w:val="Normlny"/>
    <w:autoRedefine/>
    <w:uiPriority w:val="39"/>
    <w:unhideWhenUsed/>
    <w:rsid w:val="00D24E1E"/>
    <w:pPr>
      <w:spacing w:before="120"/>
    </w:pPr>
    <w:rPr>
      <w:rFonts w:ascii="Calibri" w:hAnsi="Calibri"/>
      <w:b/>
      <w:bCs/>
      <w:i/>
      <w:iCs/>
    </w:rPr>
  </w:style>
  <w:style w:type="paragraph" w:styleId="Obsah2">
    <w:name w:val="toc 2"/>
    <w:basedOn w:val="Normlny"/>
    <w:next w:val="Normlny"/>
    <w:autoRedefine/>
    <w:uiPriority w:val="39"/>
    <w:unhideWhenUsed/>
    <w:rsid w:val="00137691"/>
    <w:pPr>
      <w:tabs>
        <w:tab w:val="left" w:pos="960"/>
        <w:tab w:val="right" w:leader="dot" w:pos="9062"/>
      </w:tabs>
      <w:spacing w:before="120"/>
      <w:ind w:left="227"/>
    </w:pPr>
    <w:rPr>
      <w:rFonts w:ascii="Calibri" w:hAnsi="Calibri"/>
      <w:b/>
      <w:bCs/>
      <w:sz w:val="22"/>
      <w:szCs w:val="22"/>
    </w:rPr>
  </w:style>
  <w:style w:type="paragraph" w:styleId="Obsah3">
    <w:name w:val="toc 3"/>
    <w:basedOn w:val="Normlny"/>
    <w:next w:val="Normlny"/>
    <w:autoRedefine/>
    <w:uiPriority w:val="39"/>
    <w:unhideWhenUsed/>
    <w:rsid w:val="005B5B86"/>
    <w:pPr>
      <w:tabs>
        <w:tab w:val="left" w:pos="1200"/>
        <w:tab w:val="right" w:leader="dot" w:pos="9062"/>
      </w:tabs>
      <w:ind w:left="482"/>
    </w:pPr>
    <w:rPr>
      <w:rFonts w:ascii="Calibri" w:hAnsi="Calibri"/>
      <w:sz w:val="20"/>
      <w:szCs w:val="20"/>
    </w:rPr>
  </w:style>
  <w:style w:type="paragraph" w:styleId="Obsah4">
    <w:name w:val="toc 4"/>
    <w:basedOn w:val="Normlny"/>
    <w:next w:val="Normlny"/>
    <w:autoRedefine/>
    <w:uiPriority w:val="39"/>
    <w:unhideWhenUsed/>
    <w:rsid w:val="00D24E1E"/>
    <w:pPr>
      <w:ind w:left="720"/>
    </w:pPr>
    <w:rPr>
      <w:rFonts w:ascii="Calibri" w:hAnsi="Calibri"/>
      <w:sz w:val="20"/>
      <w:szCs w:val="20"/>
    </w:rPr>
  </w:style>
  <w:style w:type="paragraph" w:styleId="Obsah5">
    <w:name w:val="toc 5"/>
    <w:basedOn w:val="Normlny"/>
    <w:next w:val="Normlny"/>
    <w:autoRedefine/>
    <w:uiPriority w:val="39"/>
    <w:unhideWhenUsed/>
    <w:rsid w:val="00D24E1E"/>
    <w:pPr>
      <w:ind w:left="960"/>
    </w:pPr>
    <w:rPr>
      <w:rFonts w:ascii="Calibri" w:hAnsi="Calibri"/>
      <w:sz w:val="20"/>
      <w:szCs w:val="20"/>
    </w:rPr>
  </w:style>
  <w:style w:type="paragraph" w:styleId="Obsah6">
    <w:name w:val="toc 6"/>
    <w:basedOn w:val="Normlny"/>
    <w:next w:val="Normlny"/>
    <w:autoRedefine/>
    <w:uiPriority w:val="39"/>
    <w:unhideWhenUsed/>
    <w:rsid w:val="00D24E1E"/>
    <w:pPr>
      <w:ind w:left="1200"/>
    </w:pPr>
    <w:rPr>
      <w:rFonts w:ascii="Calibri" w:hAnsi="Calibri"/>
      <w:sz w:val="20"/>
      <w:szCs w:val="20"/>
    </w:rPr>
  </w:style>
  <w:style w:type="paragraph" w:styleId="Obsah7">
    <w:name w:val="toc 7"/>
    <w:basedOn w:val="Normlny"/>
    <w:next w:val="Normlny"/>
    <w:autoRedefine/>
    <w:uiPriority w:val="39"/>
    <w:unhideWhenUsed/>
    <w:rsid w:val="00D24E1E"/>
    <w:pPr>
      <w:ind w:left="1440"/>
    </w:pPr>
    <w:rPr>
      <w:rFonts w:ascii="Calibri" w:hAnsi="Calibri"/>
      <w:sz w:val="20"/>
      <w:szCs w:val="20"/>
    </w:rPr>
  </w:style>
  <w:style w:type="paragraph" w:styleId="Obsah8">
    <w:name w:val="toc 8"/>
    <w:basedOn w:val="Normlny"/>
    <w:next w:val="Normlny"/>
    <w:autoRedefine/>
    <w:uiPriority w:val="39"/>
    <w:unhideWhenUsed/>
    <w:rsid w:val="00D24E1E"/>
    <w:pPr>
      <w:ind w:left="1680"/>
    </w:pPr>
    <w:rPr>
      <w:rFonts w:ascii="Calibri" w:hAnsi="Calibri"/>
      <w:sz w:val="20"/>
      <w:szCs w:val="20"/>
    </w:rPr>
  </w:style>
  <w:style w:type="paragraph" w:styleId="Obsah9">
    <w:name w:val="toc 9"/>
    <w:basedOn w:val="Normlny"/>
    <w:next w:val="Normlny"/>
    <w:autoRedefine/>
    <w:uiPriority w:val="39"/>
    <w:unhideWhenUsed/>
    <w:rsid w:val="00D24E1E"/>
    <w:pPr>
      <w:ind w:left="1920"/>
    </w:pPr>
    <w:rPr>
      <w:rFonts w:ascii="Calibri" w:hAnsi="Calibri"/>
      <w:sz w:val="20"/>
      <w:szCs w:val="20"/>
    </w:rPr>
  </w:style>
  <w:style w:type="paragraph" w:styleId="Predmetkomentra">
    <w:name w:val="annotation subject"/>
    <w:basedOn w:val="Textkomentra"/>
    <w:next w:val="Textkomentra"/>
    <w:link w:val="PredmetkomentraChar"/>
    <w:uiPriority w:val="99"/>
    <w:semiHidden/>
    <w:unhideWhenUsed/>
    <w:rsid w:val="00A34A7D"/>
    <w:rPr>
      <w:b/>
      <w:bCs/>
      <w:lang w:eastAsia="sk-SK"/>
    </w:rPr>
  </w:style>
  <w:style w:type="character" w:customStyle="1" w:styleId="PredmetkomentraChar">
    <w:name w:val="Predmet komentára Char"/>
    <w:link w:val="Predmetkomentra"/>
    <w:uiPriority w:val="99"/>
    <w:semiHidden/>
    <w:rsid w:val="00A34A7D"/>
    <w:rPr>
      <w:rFonts w:ascii="Times New Roman" w:eastAsia="Times New Roman" w:hAnsi="Times New Roman" w:cs="Times New Roman"/>
      <w:b/>
      <w:bCs/>
      <w:sz w:val="20"/>
      <w:szCs w:val="20"/>
      <w:lang w:eastAsia="sk-SK"/>
    </w:rPr>
  </w:style>
  <w:style w:type="paragraph" w:customStyle="1" w:styleId="NADP">
    <w:name w:val="NADP."/>
    <w:basedOn w:val="Normlny"/>
    <w:rsid w:val="00F223E0"/>
    <w:pPr>
      <w:numPr>
        <w:numId w:val="4"/>
      </w:numPr>
      <w:autoSpaceDE w:val="0"/>
      <w:autoSpaceDN w:val="0"/>
      <w:spacing w:line="360" w:lineRule="auto"/>
      <w:jc w:val="both"/>
    </w:pPr>
    <w:rPr>
      <w:rFonts w:ascii="Arial" w:hAnsi="Arial" w:cs="Arial"/>
      <w:b/>
      <w:bCs/>
      <w:u w:val="single"/>
    </w:rPr>
  </w:style>
  <w:style w:type="paragraph" w:customStyle="1" w:styleId="ODS">
    <w:name w:val="ODS."/>
    <w:basedOn w:val="Nadpis2"/>
    <w:rsid w:val="00F223E0"/>
    <w:pPr>
      <w:keepLines w:val="0"/>
      <w:numPr>
        <w:ilvl w:val="1"/>
        <w:numId w:val="4"/>
      </w:numPr>
      <w:autoSpaceDE w:val="0"/>
      <w:autoSpaceDN w:val="0"/>
      <w:spacing w:before="0" w:line="360" w:lineRule="auto"/>
      <w:jc w:val="both"/>
    </w:pPr>
    <w:rPr>
      <w:rFonts w:ascii="Arial" w:hAnsi="Arial" w:cs="Arial"/>
      <w:color w:val="auto"/>
      <w:sz w:val="22"/>
      <w:szCs w:val="22"/>
    </w:rPr>
  </w:style>
  <w:style w:type="paragraph" w:customStyle="1" w:styleId="PODODS">
    <w:name w:val="PODODS."/>
    <w:basedOn w:val="Normlny"/>
    <w:rsid w:val="00F223E0"/>
    <w:pPr>
      <w:numPr>
        <w:ilvl w:val="2"/>
        <w:numId w:val="4"/>
      </w:numPr>
      <w:autoSpaceDE w:val="0"/>
      <w:autoSpaceDN w:val="0"/>
      <w:spacing w:line="360" w:lineRule="auto"/>
      <w:jc w:val="both"/>
    </w:pPr>
    <w:rPr>
      <w:rFonts w:ascii="Arial" w:hAnsi="Arial" w:cs="Arial"/>
      <w:sz w:val="22"/>
      <w:szCs w:val="22"/>
    </w:rPr>
  </w:style>
  <w:style w:type="paragraph" w:styleId="Zoznamsodrkami">
    <w:name w:val="List Bullet"/>
    <w:basedOn w:val="Zkladntext"/>
    <w:uiPriority w:val="99"/>
    <w:qFormat/>
    <w:rsid w:val="00D90B50"/>
    <w:pPr>
      <w:spacing w:before="130" w:after="130"/>
      <w:jc w:val="both"/>
    </w:pPr>
    <w:rPr>
      <w:sz w:val="22"/>
      <w:szCs w:val="20"/>
      <w:lang w:eastAsia="en-US"/>
    </w:rPr>
  </w:style>
  <w:style w:type="paragraph" w:customStyle="1" w:styleId="MPCKO3">
    <w:name w:val="MP CKO 3"/>
    <w:basedOn w:val="Nadpis4"/>
    <w:next w:val="Normlny"/>
    <w:qFormat/>
    <w:rsid w:val="004A1DF3"/>
    <w:pPr>
      <w:jc w:val="both"/>
    </w:pPr>
    <w:rPr>
      <w:rFonts w:ascii="Times New Roman" w:hAnsi="Times New Roman"/>
      <w:i w:val="0"/>
      <w:color w:val="365F91"/>
    </w:rPr>
  </w:style>
  <w:style w:type="character" w:customStyle="1" w:styleId="Nadpis4Char">
    <w:name w:val="Nadpis 4 Char"/>
    <w:link w:val="Nadpis4"/>
    <w:uiPriority w:val="9"/>
    <w:semiHidden/>
    <w:rsid w:val="004A1DF3"/>
    <w:rPr>
      <w:rFonts w:ascii="Cambria" w:eastAsia="Times New Roman" w:hAnsi="Cambria" w:cs="Times New Roman"/>
      <w:b/>
      <w:bCs/>
      <w:i/>
      <w:iCs/>
      <w:color w:val="4F81BD"/>
      <w:sz w:val="24"/>
      <w:szCs w:val="24"/>
      <w:lang w:eastAsia="sk-SK"/>
    </w:rPr>
  </w:style>
  <w:style w:type="paragraph" w:customStyle="1" w:styleId="SRKNorm">
    <w:name w:val="SRK Norm."/>
    <w:basedOn w:val="Normlny"/>
    <w:next w:val="Normlny"/>
    <w:qFormat/>
    <w:rsid w:val="00D90E49"/>
    <w:pPr>
      <w:numPr>
        <w:numId w:val="12"/>
      </w:numPr>
      <w:spacing w:before="200" w:after="200"/>
      <w:contextualSpacing/>
      <w:jc w:val="both"/>
    </w:pPr>
  </w:style>
  <w:style w:type="paragraph" w:styleId="Zoznamsodrkami2">
    <w:name w:val="List Bullet 2"/>
    <w:basedOn w:val="Normlny"/>
    <w:uiPriority w:val="99"/>
    <w:unhideWhenUsed/>
    <w:rsid w:val="00DC26C4"/>
    <w:pPr>
      <w:numPr>
        <w:numId w:val="13"/>
      </w:numPr>
      <w:contextualSpacing/>
    </w:pPr>
  </w:style>
  <w:style w:type="paragraph" w:customStyle="1" w:styleId="AOHead1">
    <w:name w:val="AOHead1"/>
    <w:basedOn w:val="Normlny"/>
    <w:next w:val="Normlny"/>
    <w:rsid w:val="0039313E"/>
    <w:pPr>
      <w:keepNext/>
      <w:numPr>
        <w:numId w:val="14"/>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39313E"/>
    <w:pPr>
      <w:keepNext/>
      <w:numPr>
        <w:ilvl w:val="1"/>
        <w:numId w:val="14"/>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39313E"/>
    <w:pPr>
      <w:numPr>
        <w:ilvl w:val="2"/>
        <w:numId w:val="14"/>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39313E"/>
    <w:pPr>
      <w:numPr>
        <w:ilvl w:val="3"/>
        <w:numId w:val="14"/>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39313E"/>
    <w:pPr>
      <w:numPr>
        <w:ilvl w:val="4"/>
        <w:numId w:val="14"/>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39313E"/>
    <w:pPr>
      <w:numPr>
        <w:ilvl w:val="5"/>
        <w:numId w:val="14"/>
      </w:numPr>
      <w:spacing w:before="240" w:line="260" w:lineRule="atLeast"/>
      <w:jc w:val="both"/>
      <w:outlineLvl w:val="5"/>
    </w:pPr>
    <w:rPr>
      <w:rFonts w:eastAsia="SimSun"/>
      <w:sz w:val="22"/>
      <w:szCs w:val="22"/>
      <w:lang w:eastAsia="en-US"/>
    </w:rPr>
  </w:style>
  <w:style w:type="paragraph" w:styleId="Revzia">
    <w:name w:val="Revision"/>
    <w:hidden/>
    <w:uiPriority w:val="99"/>
    <w:semiHidden/>
    <w:rsid w:val="00D4011E"/>
    <w:rPr>
      <w:rFonts w:ascii="Times New Roman" w:eastAsia="Times New Roman" w:hAnsi="Times New Roman"/>
      <w:sz w:val="24"/>
      <w:szCs w:val="24"/>
    </w:rPr>
  </w:style>
  <w:style w:type="character" w:customStyle="1" w:styleId="Nadpis9Char">
    <w:name w:val="Nadpis 9 Char"/>
    <w:link w:val="Nadpis9"/>
    <w:rsid w:val="003E1F19"/>
    <w:rPr>
      <w:rFonts w:ascii="Cambria" w:eastAsia="Times New Roman" w:hAnsi="Cambria" w:cs="Times New Roman"/>
      <w:i/>
      <w:iCs/>
      <w:color w:val="404040"/>
      <w:sz w:val="20"/>
      <w:szCs w:val="20"/>
      <w:lang w:eastAsia="sk-SK"/>
    </w:rPr>
  </w:style>
  <w:style w:type="table" w:customStyle="1" w:styleId="Mriekatabuky1">
    <w:name w:val="Mriežka tabuľky1"/>
    <w:basedOn w:val="Normlnatabuka"/>
    <w:next w:val="Mriekatabuky"/>
    <w:rsid w:val="003A34CF"/>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qFormat/>
    <w:rsid w:val="00EA5D73"/>
    <w:rPr>
      <w:rFonts w:ascii="Arial" w:eastAsia="Times New Roman" w:hAnsi="Arial"/>
      <w:color w:val="000000"/>
      <w:sz w:val="19"/>
      <w:szCs w:val="48"/>
      <w:lang w:val="cs-CZ" w:eastAsia="en-US"/>
    </w:rPr>
  </w:style>
  <w:style w:type="paragraph" w:customStyle="1" w:styleId="Char2">
    <w:name w:val="Char2"/>
    <w:basedOn w:val="Normlny"/>
    <w:link w:val="Odkaznapoznmkupodiarou"/>
    <w:uiPriority w:val="99"/>
    <w:rsid w:val="00D26874"/>
    <w:pPr>
      <w:spacing w:after="160" w:line="240" w:lineRule="exact"/>
    </w:pPr>
    <w:rPr>
      <w:rFonts w:ascii="Calibri" w:eastAsia="Calibri" w:hAnsi="Calibri"/>
      <w:sz w:val="20"/>
      <w:szCs w:val="20"/>
      <w:vertAlign w:val="superscript"/>
    </w:rPr>
  </w:style>
  <w:style w:type="paragraph" w:styleId="Zkladntext3">
    <w:name w:val="Body Text 3"/>
    <w:basedOn w:val="Normlny"/>
    <w:link w:val="Zkladntext3Char"/>
    <w:uiPriority w:val="99"/>
    <w:semiHidden/>
    <w:unhideWhenUsed/>
    <w:rsid w:val="009E5FB3"/>
    <w:pPr>
      <w:spacing w:after="120"/>
    </w:pPr>
    <w:rPr>
      <w:sz w:val="16"/>
      <w:szCs w:val="16"/>
    </w:rPr>
  </w:style>
  <w:style w:type="character" w:customStyle="1" w:styleId="Zkladntext3Char">
    <w:name w:val="Základný text 3 Char"/>
    <w:link w:val="Zkladntext3"/>
    <w:uiPriority w:val="99"/>
    <w:semiHidden/>
    <w:rsid w:val="009E5FB3"/>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934">
      <w:bodyDiv w:val="1"/>
      <w:marLeft w:val="0"/>
      <w:marRight w:val="0"/>
      <w:marTop w:val="0"/>
      <w:marBottom w:val="0"/>
      <w:divBdr>
        <w:top w:val="none" w:sz="0" w:space="0" w:color="auto"/>
        <w:left w:val="none" w:sz="0" w:space="0" w:color="auto"/>
        <w:bottom w:val="none" w:sz="0" w:space="0" w:color="auto"/>
        <w:right w:val="none" w:sz="0" w:space="0" w:color="auto"/>
      </w:divBdr>
    </w:div>
    <w:div w:id="435947371">
      <w:bodyDiv w:val="1"/>
      <w:marLeft w:val="0"/>
      <w:marRight w:val="0"/>
      <w:marTop w:val="0"/>
      <w:marBottom w:val="0"/>
      <w:divBdr>
        <w:top w:val="none" w:sz="0" w:space="0" w:color="auto"/>
        <w:left w:val="none" w:sz="0" w:space="0" w:color="auto"/>
        <w:bottom w:val="none" w:sz="0" w:space="0" w:color="auto"/>
        <w:right w:val="none" w:sz="0" w:space="0" w:color="auto"/>
      </w:divBdr>
    </w:div>
    <w:div w:id="740249500">
      <w:bodyDiv w:val="1"/>
      <w:marLeft w:val="0"/>
      <w:marRight w:val="0"/>
      <w:marTop w:val="0"/>
      <w:marBottom w:val="0"/>
      <w:divBdr>
        <w:top w:val="none" w:sz="0" w:space="0" w:color="auto"/>
        <w:left w:val="none" w:sz="0" w:space="0" w:color="auto"/>
        <w:bottom w:val="none" w:sz="0" w:space="0" w:color="auto"/>
        <w:right w:val="none" w:sz="0" w:space="0" w:color="auto"/>
      </w:divBdr>
    </w:div>
    <w:div w:id="783185276">
      <w:bodyDiv w:val="1"/>
      <w:marLeft w:val="0"/>
      <w:marRight w:val="0"/>
      <w:marTop w:val="0"/>
      <w:marBottom w:val="0"/>
      <w:divBdr>
        <w:top w:val="none" w:sz="0" w:space="0" w:color="auto"/>
        <w:left w:val="none" w:sz="0" w:space="0" w:color="auto"/>
        <w:bottom w:val="none" w:sz="0" w:space="0" w:color="auto"/>
        <w:right w:val="none" w:sz="0" w:space="0" w:color="auto"/>
      </w:divBdr>
    </w:div>
    <w:div w:id="1265965299">
      <w:bodyDiv w:val="1"/>
      <w:marLeft w:val="0"/>
      <w:marRight w:val="0"/>
      <w:marTop w:val="0"/>
      <w:marBottom w:val="0"/>
      <w:divBdr>
        <w:top w:val="none" w:sz="0" w:space="0" w:color="auto"/>
        <w:left w:val="none" w:sz="0" w:space="0" w:color="auto"/>
        <w:bottom w:val="none" w:sz="0" w:space="0" w:color="auto"/>
        <w:right w:val="none" w:sz="0" w:space="0" w:color="auto"/>
      </w:divBdr>
    </w:div>
    <w:div w:id="1607351105">
      <w:bodyDiv w:val="1"/>
      <w:marLeft w:val="0"/>
      <w:marRight w:val="0"/>
      <w:marTop w:val="0"/>
      <w:marBottom w:val="0"/>
      <w:divBdr>
        <w:top w:val="none" w:sz="0" w:space="0" w:color="auto"/>
        <w:left w:val="none" w:sz="0" w:space="0" w:color="auto"/>
        <w:bottom w:val="none" w:sz="0" w:space="0" w:color="auto"/>
        <w:right w:val="none" w:sz="0" w:space="0" w:color="auto"/>
      </w:divBdr>
    </w:div>
    <w:div w:id="20201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skadohoda.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rv.s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prv.sk"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A1C9-A91C-48BB-A53D-3EC974A0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24</Pages>
  <Words>9173</Words>
  <Characters>52288</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61339</CharactersWithSpaces>
  <SharedDoc>false</SharedDoc>
  <HLinks>
    <vt:vector size="156" baseType="variant">
      <vt:variant>
        <vt:i4>3276849</vt:i4>
      </vt:variant>
      <vt:variant>
        <vt:i4>147</vt:i4>
      </vt:variant>
      <vt:variant>
        <vt:i4>0</vt:i4>
      </vt:variant>
      <vt:variant>
        <vt:i4>5</vt:i4>
      </vt:variant>
      <vt:variant>
        <vt:lpwstr>http://www.partnerskadohoda.gov.sk/</vt:lpwstr>
      </vt:variant>
      <vt:variant>
        <vt:lpwstr/>
      </vt:variant>
      <vt:variant>
        <vt:i4>7405605</vt:i4>
      </vt:variant>
      <vt:variant>
        <vt:i4>144</vt:i4>
      </vt:variant>
      <vt:variant>
        <vt:i4>0</vt:i4>
      </vt:variant>
      <vt:variant>
        <vt:i4>5</vt:i4>
      </vt:variant>
      <vt:variant>
        <vt:lpwstr>http://www.mprv.sk/</vt:lpwstr>
      </vt:variant>
      <vt:variant>
        <vt:lpwstr/>
      </vt:variant>
      <vt:variant>
        <vt:i4>7405605</vt:i4>
      </vt:variant>
      <vt:variant>
        <vt:i4>141</vt:i4>
      </vt:variant>
      <vt:variant>
        <vt:i4>0</vt:i4>
      </vt:variant>
      <vt:variant>
        <vt:i4>5</vt:i4>
      </vt:variant>
      <vt:variant>
        <vt:lpwstr>http://www.mprv.sk/</vt:lpwstr>
      </vt:variant>
      <vt:variant>
        <vt:lpwstr/>
      </vt:variant>
      <vt:variant>
        <vt:i4>1835066</vt:i4>
      </vt:variant>
      <vt:variant>
        <vt:i4>134</vt:i4>
      </vt:variant>
      <vt:variant>
        <vt:i4>0</vt:i4>
      </vt:variant>
      <vt:variant>
        <vt:i4>5</vt:i4>
      </vt:variant>
      <vt:variant>
        <vt:lpwstr/>
      </vt:variant>
      <vt:variant>
        <vt:lpwstr>_Toc478019752</vt:lpwstr>
      </vt:variant>
      <vt:variant>
        <vt:i4>1835066</vt:i4>
      </vt:variant>
      <vt:variant>
        <vt:i4>128</vt:i4>
      </vt:variant>
      <vt:variant>
        <vt:i4>0</vt:i4>
      </vt:variant>
      <vt:variant>
        <vt:i4>5</vt:i4>
      </vt:variant>
      <vt:variant>
        <vt:lpwstr/>
      </vt:variant>
      <vt:variant>
        <vt:lpwstr>_Toc478019751</vt:lpwstr>
      </vt:variant>
      <vt:variant>
        <vt:i4>1835066</vt:i4>
      </vt:variant>
      <vt:variant>
        <vt:i4>122</vt:i4>
      </vt:variant>
      <vt:variant>
        <vt:i4>0</vt:i4>
      </vt:variant>
      <vt:variant>
        <vt:i4>5</vt:i4>
      </vt:variant>
      <vt:variant>
        <vt:lpwstr/>
      </vt:variant>
      <vt:variant>
        <vt:lpwstr>_Toc478019750</vt:lpwstr>
      </vt:variant>
      <vt:variant>
        <vt:i4>1900602</vt:i4>
      </vt:variant>
      <vt:variant>
        <vt:i4>116</vt:i4>
      </vt:variant>
      <vt:variant>
        <vt:i4>0</vt:i4>
      </vt:variant>
      <vt:variant>
        <vt:i4>5</vt:i4>
      </vt:variant>
      <vt:variant>
        <vt:lpwstr/>
      </vt:variant>
      <vt:variant>
        <vt:lpwstr>_Toc478019749</vt:lpwstr>
      </vt:variant>
      <vt:variant>
        <vt:i4>1900602</vt:i4>
      </vt:variant>
      <vt:variant>
        <vt:i4>110</vt:i4>
      </vt:variant>
      <vt:variant>
        <vt:i4>0</vt:i4>
      </vt:variant>
      <vt:variant>
        <vt:i4>5</vt:i4>
      </vt:variant>
      <vt:variant>
        <vt:lpwstr/>
      </vt:variant>
      <vt:variant>
        <vt:lpwstr>_Toc478019748</vt:lpwstr>
      </vt:variant>
      <vt:variant>
        <vt:i4>1900602</vt:i4>
      </vt:variant>
      <vt:variant>
        <vt:i4>104</vt:i4>
      </vt:variant>
      <vt:variant>
        <vt:i4>0</vt:i4>
      </vt:variant>
      <vt:variant>
        <vt:i4>5</vt:i4>
      </vt:variant>
      <vt:variant>
        <vt:lpwstr/>
      </vt:variant>
      <vt:variant>
        <vt:lpwstr>_Toc478019747</vt:lpwstr>
      </vt:variant>
      <vt:variant>
        <vt:i4>1900602</vt:i4>
      </vt:variant>
      <vt:variant>
        <vt:i4>98</vt:i4>
      </vt:variant>
      <vt:variant>
        <vt:i4>0</vt:i4>
      </vt:variant>
      <vt:variant>
        <vt:i4>5</vt:i4>
      </vt:variant>
      <vt:variant>
        <vt:lpwstr/>
      </vt:variant>
      <vt:variant>
        <vt:lpwstr>_Toc478019746</vt:lpwstr>
      </vt:variant>
      <vt:variant>
        <vt:i4>1900602</vt:i4>
      </vt:variant>
      <vt:variant>
        <vt:i4>92</vt:i4>
      </vt:variant>
      <vt:variant>
        <vt:i4>0</vt:i4>
      </vt:variant>
      <vt:variant>
        <vt:i4>5</vt:i4>
      </vt:variant>
      <vt:variant>
        <vt:lpwstr/>
      </vt:variant>
      <vt:variant>
        <vt:lpwstr>_Toc478019745</vt:lpwstr>
      </vt:variant>
      <vt:variant>
        <vt:i4>1900602</vt:i4>
      </vt:variant>
      <vt:variant>
        <vt:i4>86</vt:i4>
      </vt:variant>
      <vt:variant>
        <vt:i4>0</vt:i4>
      </vt:variant>
      <vt:variant>
        <vt:i4>5</vt:i4>
      </vt:variant>
      <vt:variant>
        <vt:lpwstr/>
      </vt:variant>
      <vt:variant>
        <vt:lpwstr>_Toc478019744</vt:lpwstr>
      </vt:variant>
      <vt:variant>
        <vt:i4>1900602</vt:i4>
      </vt:variant>
      <vt:variant>
        <vt:i4>80</vt:i4>
      </vt:variant>
      <vt:variant>
        <vt:i4>0</vt:i4>
      </vt:variant>
      <vt:variant>
        <vt:i4>5</vt:i4>
      </vt:variant>
      <vt:variant>
        <vt:lpwstr/>
      </vt:variant>
      <vt:variant>
        <vt:lpwstr>_Toc478019743</vt:lpwstr>
      </vt:variant>
      <vt:variant>
        <vt:i4>1900602</vt:i4>
      </vt:variant>
      <vt:variant>
        <vt:i4>74</vt:i4>
      </vt:variant>
      <vt:variant>
        <vt:i4>0</vt:i4>
      </vt:variant>
      <vt:variant>
        <vt:i4>5</vt:i4>
      </vt:variant>
      <vt:variant>
        <vt:lpwstr/>
      </vt:variant>
      <vt:variant>
        <vt:lpwstr>_Toc478019742</vt:lpwstr>
      </vt:variant>
      <vt:variant>
        <vt:i4>1900602</vt:i4>
      </vt:variant>
      <vt:variant>
        <vt:i4>68</vt:i4>
      </vt:variant>
      <vt:variant>
        <vt:i4>0</vt:i4>
      </vt:variant>
      <vt:variant>
        <vt:i4>5</vt:i4>
      </vt:variant>
      <vt:variant>
        <vt:lpwstr/>
      </vt:variant>
      <vt:variant>
        <vt:lpwstr>_Toc478019741</vt:lpwstr>
      </vt:variant>
      <vt:variant>
        <vt:i4>1900602</vt:i4>
      </vt:variant>
      <vt:variant>
        <vt:i4>62</vt:i4>
      </vt:variant>
      <vt:variant>
        <vt:i4>0</vt:i4>
      </vt:variant>
      <vt:variant>
        <vt:i4>5</vt:i4>
      </vt:variant>
      <vt:variant>
        <vt:lpwstr/>
      </vt:variant>
      <vt:variant>
        <vt:lpwstr>_Toc478019740</vt:lpwstr>
      </vt:variant>
      <vt:variant>
        <vt:i4>1703994</vt:i4>
      </vt:variant>
      <vt:variant>
        <vt:i4>56</vt:i4>
      </vt:variant>
      <vt:variant>
        <vt:i4>0</vt:i4>
      </vt:variant>
      <vt:variant>
        <vt:i4>5</vt:i4>
      </vt:variant>
      <vt:variant>
        <vt:lpwstr/>
      </vt:variant>
      <vt:variant>
        <vt:lpwstr>_Toc478019739</vt:lpwstr>
      </vt:variant>
      <vt:variant>
        <vt:i4>1703994</vt:i4>
      </vt:variant>
      <vt:variant>
        <vt:i4>50</vt:i4>
      </vt:variant>
      <vt:variant>
        <vt:i4>0</vt:i4>
      </vt:variant>
      <vt:variant>
        <vt:i4>5</vt:i4>
      </vt:variant>
      <vt:variant>
        <vt:lpwstr/>
      </vt:variant>
      <vt:variant>
        <vt:lpwstr>_Toc478019738</vt:lpwstr>
      </vt:variant>
      <vt:variant>
        <vt:i4>1703994</vt:i4>
      </vt:variant>
      <vt:variant>
        <vt:i4>44</vt:i4>
      </vt:variant>
      <vt:variant>
        <vt:i4>0</vt:i4>
      </vt:variant>
      <vt:variant>
        <vt:i4>5</vt:i4>
      </vt:variant>
      <vt:variant>
        <vt:lpwstr/>
      </vt:variant>
      <vt:variant>
        <vt:lpwstr>_Toc478019737</vt:lpwstr>
      </vt:variant>
      <vt:variant>
        <vt:i4>1703994</vt:i4>
      </vt:variant>
      <vt:variant>
        <vt:i4>38</vt:i4>
      </vt:variant>
      <vt:variant>
        <vt:i4>0</vt:i4>
      </vt:variant>
      <vt:variant>
        <vt:i4>5</vt:i4>
      </vt:variant>
      <vt:variant>
        <vt:lpwstr/>
      </vt:variant>
      <vt:variant>
        <vt:lpwstr>_Toc478019736</vt:lpwstr>
      </vt:variant>
      <vt:variant>
        <vt:i4>1703994</vt:i4>
      </vt:variant>
      <vt:variant>
        <vt:i4>32</vt:i4>
      </vt:variant>
      <vt:variant>
        <vt:i4>0</vt:i4>
      </vt:variant>
      <vt:variant>
        <vt:i4>5</vt:i4>
      </vt:variant>
      <vt:variant>
        <vt:lpwstr/>
      </vt:variant>
      <vt:variant>
        <vt:lpwstr>_Toc478019735</vt:lpwstr>
      </vt:variant>
      <vt:variant>
        <vt:i4>1703994</vt:i4>
      </vt:variant>
      <vt:variant>
        <vt:i4>26</vt:i4>
      </vt:variant>
      <vt:variant>
        <vt:i4>0</vt:i4>
      </vt:variant>
      <vt:variant>
        <vt:i4>5</vt:i4>
      </vt:variant>
      <vt:variant>
        <vt:lpwstr/>
      </vt:variant>
      <vt:variant>
        <vt:lpwstr>_Toc478019734</vt:lpwstr>
      </vt:variant>
      <vt:variant>
        <vt:i4>1703994</vt:i4>
      </vt:variant>
      <vt:variant>
        <vt:i4>20</vt:i4>
      </vt:variant>
      <vt:variant>
        <vt:i4>0</vt:i4>
      </vt:variant>
      <vt:variant>
        <vt:i4>5</vt:i4>
      </vt:variant>
      <vt:variant>
        <vt:lpwstr/>
      </vt:variant>
      <vt:variant>
        <vt:lpwstr>_Toc478019733</vt:lpwstr>
      </vt:variant>
      <vt:variant>
        <vt:i4>1703994</vt:i4>
      </vt:variant>
      <vt:variant>
        <vt:i4>14</vt:i4>
      </vt:variant>
      <vt:variant>
        <vt:i4>0</vt:i4>
      </vt:variant>
      <vt:variant>
        <vt:i4>5</vt:i4>
      </vt:variant>
      <vt:variant>
        <vt:lpwstr/>
      </vt:variant>
      <vt:variant>
        <vt:lpwstr>_Toc478019732</vt:lpwstr>
      </vt:variant>
      <vt:variant>
        <vt:i4>1703994</vt:i4>
      </vt:variant>
      <vt:variant>
        <vt:i4>8</vt:i4>
      </vt:variant>
      <vt:variant>
        <vt:i4>0</vt:i4>
      </vt:variant>
      <vt:variant>
        <vt:i4>5</vt:i4>
      </vt:variant>
      <vt:variant>
        <vt:lpwstr/>
      </vt:variant>
      <vt:variant>
        <vt:lpwstr>_Toc478019731</vt:lpwstr>
      </vt:variant>
      <vt:variant>
        <vt:i4>1703994</vt:i4>
      </vt:variant>
      <vt:variant>
        <vt:i4>2</vt:i4>
      </vt:variant>
      <vt:variant>
        <vt:i4>0</vt:i4>
      </vt:variant>
      <vt:variant>
        <vt:i4>5</vt:i4>
      </vt:variant>
      <vt:variant>
        <vt:lpwstr/>
      </vt:variant>
      <vt:variant>
        <vt:lpwstr>_Toc478019730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Pivková Anna</dc:creator>
  <cp:lastModifiedBy>Mihálová, Monika</cp:lastModifiedBy>
  <cp:revision>23</cp:revision>
  <cp:lastPrinted>2020-03-24T12:14:00Z</cp:lastPrinted>
  <dcterms:created xsi:type="dcterms:W3CDTF">2021-09-10T11:24:00Z</dcterms:created>
  <dcterms:modified xsi:type="dcterms:W3CDTF">2021-09-22T12:02:00Z</dcterms:modified>
</cp:coreProperties>
</file>