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8A0E" w14:textId="6B898BB4" w:rsidR="00657BEA" w:rsidRDefault="00657BEA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1632B" wp14:editId="117BAD9E">
            <wp:simplePos x="0" y="0"/>
            <wp:positionH relativeFrom="margin">
              <wp:posOffset>4445</wp:posOffset>
            </wp:positionH>
            <wp:positionV relativeFrom="paragraph">
              <wp:posOffset>105234</wp:posOffset>
            </wp:positionV>
            <wp:extent cx="5667375" cy="508811"/>
            <wp:effectExtent l="0" t="0" r="0" b="571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667375" cy="50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1BB4E" w14:textId="75DB175E" w:rsidR="00657BEA" w:rsidRDefault="000E3478" w:rsidP="00217D5E">
      <w:pPr>
        <w:tabs>
          <w:tab w:val="left" w:pos="6675"/>
          <w:tab w:val="left" w:pos="8378"/>
        </w:tabs>
        <w:spacing w:before="80" w:line="252" w:lineRule="auto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  <w:r w:rsidR="00A3044C"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</w:p>
    <w:p w14:paraId="3F05603A" w14:textId="6D9267F5" w:rsidR="00657BEA" w:rsidRDefault="000E3478" w:rsidP="000E3478">
      <w:pPr>
        <w:tabs>
          <w:tab w:val="left" w:pos="5370"/>
        </w:tabs>
        <w:spacing w:before="80" w:line="252" w:lineRule="auto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</w:p>
    <w:p w14:paraId="6204496C" w14:textId="77777777" w:rsidR="00657BEA" w:rsidRDefault="00657BEA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</w:p>
    <w:p w14:paraId="40CF27A7" w14:textId="0F6648D2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color w:val="365F91"/>
          <w:sz w:val="20"/>
          <w:szCs w:val="20"/>
          <w:lang w:eastAsia="en-US"/>
        </w:rPr>
      </w:pPr>
      <w:r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>Integrovaný regionálny operačný program 2014</w:t>
      </w:r>
      <w:r w:rsidR="004A6326"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 xml:space="preserve"> – </w:t>
      </w:r>
      <w:r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>2020</w:t>
      </w:r>
    </w:p>
    <w:p w14:paraId="66310F54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color w:val="4F81BD"/>
          <w:sz w:val="80"/>
          <w:szCs w:val="80"/>
          <w:lang w:eastAsia="en-US"/>
        </w:rPr>
      </w:pPr>
    </w:p>
    <w:p w14:paraId="0325E54F" w14:textId="77777777" w:rsidR="003A34CF" w:rsidRPr="001212F0" w:rsidRDefault="003A34CF" w:rsidP="00E321BA">
      <w:pPr>
        <w:spacing w:before="80" w:line="252" w:lineRule="auto"/>
        <w:ind w:left="360"/>
        <w:rPr>
          <w:rFonts w:ascii="Calibri" w:hAnsi="Calibri" w:cs="Arial"/>
          <w:color w:val="222222"/>
          <w:sz w:val="27"/>
          <w:szCs w:val="27"/>
        </w:rPr>
      </w:pPr>
    </w:p>
    <w:p w14:paraId="5FDAA85E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>Metodické usmernenie</w:t>
      </w:r>
    </w:p>
    <w:p w14:paraId="6279FF7B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 xml:space="preserve">Riadiaceho orgánu pre Integrovaný regionálny operačný program </w:t>
      </w: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br/>
        <w:t>č. 3</w:t>
      </w:r>
    </w:p>
    <w:p w14:paraId="7D4B00A6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 xml:space="preserve">k technickej pomoci </w:t>
      </w:r>
    </w:p>
    <w:p w14:paraId="4164E0E2" w14:textId="77777777" w:rsidR="003A34CF" w:rsidRPr="001212F0" w:rsidRDefault="003A34CF" w:rsidP="00E321BA">
      <w:pPr>
        <w:spacing w:before="80" w:line="252" w:lineRule="auto"/>
        <w:rPr>
          <w:rFonts w:ascii="Calibri" w:eastAsia="Calibri" w:hAnsi="Calibri"/>
          <w:color w:val="4F81BD"/>
          <w:sz w:val="80"/>
          <w:szCs w:val="80"/>
          <w:lang w:eastAsia="en-US"/>
        </w:rPr>
      </w:pPr>
    </w:p>
    <w:tbl>
      <w:tblPr>
        <w:tblW w:w="0" w:type="auto"/>
        <w:tblInd w:w="8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43"/>
        <w:gridCol w:w="5812"/>
      </w:tblGrid>
      <w:tr w:rsidR="003A34CF" w:rsidRPr="001212F0" w14:paraId="202EBF28" w14:textId="77777777" w:rsidTr="001E29E1">
        <w:tc>
          <w:tcPr>
            <w:tcW w:w="1843" w:type="dxa"/>
            <w:shd w:val="clear" w:color="auto" w:fill="F2F2F2"/>
          </w:tcPr>
          <w:p w14:paraId="56140C40" w14:textId="77777777" w:rsidR="003A34CF" w:rsidRPr="001212F0" w:rsidRDefault="003A34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Verzia:</w:t>
            </w:r>
          </w:p>
        </w:tc>
        <w:tc>
          <w:tcPr>
            <w:tcW w:w="5812" w:type="dxa"/>
            <w:shd w:val="clear" w:color="auto" w:fill="F2F2F2"/>
          </w:tcPr>
          <w:p w14:paraId="5A26DE65" w14:textId="3C2A2CC3" w:rsidR="003A34CF" w:rsidRPr="001212F0" w:rsidRDefault="007E4D71" w:rsidP="006A3B14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="000045E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ins w:id="0" w:author="Mihálová, Monika" w:date="2021-10-13T09:56:00Z">
              <w:r w:rsidR="00180F22">
                <w:rPr>
                  <w:rFonts w:ascii="Calibri" w:hAnsi="Calibri"/>
                  <w:sz w:val="22"/>
                  <w:szCs w:val="22"/>
                  <w:lang w:eastAsia="en-US"/>
                </w:rPr>
                <w:t>4</w:t>
              </w:r>
            </w:ins>
            <w:del w:id="1" w:author="Mihálová, Monika" w:date="2021-10-13T09:56:00Z">
              <w:r w:rsidR="005E4306" w:rsidDel="00180F22">
                <w:rPr>
                  <w:rFonts w:ascii="Calibri" w:hAnsi="Calibri"/>
                  <w:sz w:val="22"/>
                  <w:szCs w:val="22"/>
                  <w:lang w:eastAsia="en-US"/>
                </w:rPr>
                <w:delText>3</w:delText>
              </w:r>
            </w:del>
          </w:p>
        </w:tc>
      </w:tr>
      <w:tr w:rsidR="00BD73CF" w:rsidRPr="001212F0" w14:paraId="62CD16AF" w14:textId="77777777" w:rsidTr="001E29E1">
        <w:tc>
          <w:tcPr>
            <w:tcW w:w="1843" w:type="dxa"/>
            <w:shd w:val="clear" w:color="auto" w:fill="F2F2F2"/>
          </w:tcPr>
          <w:p w14:paraId="3C681BAD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Určené pre:</w:t>
            </w:r>
          </w:p>
        </w:tc>
        <w:tc>
          <w:tcPr>
            <w:tcW w:w="5812" w:type="dxa"/>
            <w:shd w:val="clear" w:color="auto" w:fill="F2F2F2"/>
          </w:tcPr>
          <w:p w14:paraId="00FA93E4" w14:textId="2CCA485B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RO pre IROP (</w:t>
            </w:r>
            <w:r w:rsidR="00A3044C">
              <w:rPr>
                <w:rFonts w:ascii="Calibri" w:hAnsi="Calibri"/>
                <w:sz w:val="22"/>
                <w:szCs w:val="22"/>
                <w:lang w:eastAsia="en-US"/>
              </w:rPr>
              <w:t>MIRRI</w:t>
            </w:r>
            <w:r w:rsidR="00A3044C" w:rsidRPr="001212F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SR)</w:t>
            </w:r>
          </w:p>
          <w:p w14:paraId="280855B7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a jednotlivé SO (MZ SR, MK SR, VÚC a KM)</w:t>
            </w:r>
          </w:p>
        </w:tc>
      </w:tr>
      <w:tr w:rsidR="00BD73CF" w:rsidRPr="001212F0" w14:paraId="0E86919F" w14:textId="77777777" w:rsidTr="001E29E1">
        <w:tc>
          <w:tcPr>
            <w:tcW w:w="1843" w:type="dxa"/>
            <w:shd w:val="clear" w:color="auto" w:fill="F2F2F2"/>
          </w:tcPr>
          <w:p w14:paraId="70EC2EAC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Dátum účinnosti:</w:t>
            </w:r>
          </w:p>
        </w:tc>
        <w:tc>
          <w:tcPr>
            <w:tcW w:w="5812" w:type="dxa"/>
            <w:shd w:val="clear" w:color="auto" w:fill="F2F2F2"/>
          </w:tcPr>
          <w:p w14:paraId="2FC75EA4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78032FD2" w14:textId="77777777" w:rsidTr="001E29E1">
        <w:tc>
          <w:tcPr>
            <w:tcW w:w="1843" w:type="dxa"/>
            <w:shd w:val="clear" w:color="auto" w:fill="F2F2F2"/>
          </w:tcPr>
          <w:p w14:paraId="5B8D44A5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Dátum vydania:</w:t>
            </w:r>
          </w:p>
        </w:tc>
        <w:tc>
          <w:tcPr>
            <w:tcW w:w="5812" w:type="dxa"/>
            <w:shd w:val="clear" w:color="auto" w:fill="F2F2F2"/>
          </w:tcPr>
          <w:p w14:paraId="558F5D82" w14:textId="7E809D5C" w:rsidR="00BD73CF" w:rsidRPr="001212F0" w:rsidRDefault="00C75EE8" w:rsidP="0005161D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del w:id="2" w:author="Mihálová, Monika" w:date="2021-10-13T09:56:00Z">
              <w:r w:rsidDel="00180F22">
                <w:rPr>
                  <w:rFonts w:ascii="Calibri" w:hAnsi="Calibri"/>
                  <w:sz w:val="22"/>
                  <w:szCs w:val="22"/>
                  <w:lang w:eastAsia="en-US"/>
                </w:rPr>
                <w:delText>22.9.2021</w:delText>
              </w:r>
            </w:del>
            <w:ins w:id="3" w:author="Mihálová, Monika" w:date="2021-10-13T09:56:00Z">
              <w:r w:rsidR="00180F22">
                <w:rPr>
                  <w:rFonts w:ascii="Calibri" w:hAnsi="Calibri"/>
                  <w:sz w:val="22"/>
                  <w:szCs w:val="22"/>
                  <w:lang w:eastAsia="en-US"/>
                </w:rPr>
                <w:t>13.10.2021</w:t>
              </w:r>
            </w:ins>
          </w:p>
        </w:tc>
      </w:tr>
      <w:tr w:rsidR="00BD73CF" w:rsidRPr="001212F0" w14:paraId="0CD987C7" w14:textId="77777777" w:rsidTr="001E29E1">
        <w:tc>
          <w:tcPr>
            <w:tcW w:w="1843" w:type="dxa"/>
            <w:shd w:val="clear" w:color="auto" w:fill="F2F2F2"/>
          </w:tcPr>
          <w:p w14:paraId="2D4E8533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Schválil:</w:t>
            </w:r>
          </w:p>
        </w:tc>
        <w:tc>
          <w:tcPr>
            <w:tcW w:w="5812" w:type="dxa"/>
            <w:shd w:val="clear" w:color="auto" w:fill="F2F2F2"/>
          </w:tcPr>
          <w:p w14:paraId="3858BD62" w14:textId="72A957C4" w:rsidR="00215AED" w:rsidRPr="001212F0" w:rsidRDefault="00012074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Ing. Albert Németh</w:t>
            </w:r>
          </w:p>
          <w:p w14:paraId="3F6639DC" w14:textId="6598E5A6" w:rsidR="00215AED" w:rsidRPr="001212F0" w:rsidRDefault="00215AED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</w:rPr>
              <w:t xml:space="preserve">generálny riaditeľ sekcie </w:t>
            </w:r>
            <w:r w:rsidR="00012074">
              <w:rPr>
                <w:rFonts w:ascii="Calibri" w:hAnsi="Calibri"/>
                <w:sz w:val="22"/>
                <w:szCs w:val="22"/>
              </w:rPr>
              <w:t>IROP</w:t>
            </w:r>
            <w:r w:rsidRPr="001212F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FC67DEB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155D835C" w14:textId="77777777" w:rsidTr="001E29E1">
        <w:tc>
          <w:tcPr>
            <w:tcW w:w="1843" w:type="dxa"/>
            <w:shd w:val="clear" w:color="auto" w:fill="F2F2F2"/>
          </w:tcPr>
          <w:p w14:paraId="103A83E2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2FE23D7C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2C15B37A" w14:textId="77777777" w:rsidTr="001E29E1">
        <w:tc>
          <w:tcPr>
            <w:tcW w:w="1843" w:type="dxa"/>
            <w:shd w:val="clear" w:color="auto" w:fill="F2F2F2"/>
          </w:tcPr>
          <w:p w14:paraId="3F851493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6F730F0F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3AA576E0" w14:textId="77777777" w:rsidTr="001E29E1">
        <w:tc>
          <w:tcPr>
            <w:tcW w:w="1843" w:type="dxa"/>
            <w:shd w:val="clear" w:color="auto" w:fill="F2F2F2"/>
          </w:tcPr>
          <w:p w14:paraId="57932111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42686989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8CE3B80" w14:textId="77777777" w:rsidR="009025E0" w:rsidRDefault="009025E0" w:rsidP="00E321BA">
      <w:pPr>
        <w:spacing w:before="8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CD8C52" w14:textId="77777777" w:rsidR="009025E0" w:rsidRDefault="009025E0" w:rsidP="00E321BA">
      <w:pPr>
        <w:spacing w:before="8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8CF224" w14:textId="77777777" w:rsidR="00D24E1E" w:rsidRPr="001212F0" w:rsidRDefault="002A4C59" w:rsidP="00E321BA">
      <w:pPr>
        <w:spacing w:before="80" w:line="252" w:lineRule="auto"/>
        <w:rPr>
          <w:rFonts w:ascii="Cambria" w:hAnsi="Cambria" w:cs="Arial"/>
          <w:b/>
          <w:color w:val="365F91"/>
          <w:sz w:val="32"/>
          <w:szCs w:val="32"/>
        </w:rPr>
      </w:pPr>
      <w:r w:rsidRPr="001212F0">
        <w:rPr>
          <w:rFonts w:ascii="Cambria" w:hAnsi="Cambria" w:cs="Arial"/>
          <w:b/>
          <w:color w:val="365F91"/>
          <w:sz w:val="32"/>
          <w:szCs w:val="32"/>
        </w:rPr>
        <w:br w:type="page"/>
      </w:r>
      <w:r w:rsidR="00D24E1E" w:rsidRPr="001212F0">
        <w:rPr>
          <w:rFonts w:ascii="Cambria" w:hAnsi="Cambria" w:cs="Arial"/>
          <w:b/>
          <w:color w:val="365F91"/>
          <w:sz w:val="32"/>
          <w:szCs w:val="32"/>
        </w:rPr>
        <w:lastRenderedPageBreak/>
        <w:t>O</w:t>
      </w:r>
      <w:r w:rsidR="00D06C95" w:rsidRPr="001212F0">
        <w:rPr>
          <w:rFonts w:ascii="Cambria" w:hAnsi="Cambria" w:cs="Arial"/>
          <w:b/>
          <w:color w:val="365F91"/>
          <w:sz w:val="32"/>
          <w:szCs w:val="32"/>
        </w:rPr>
        <w:t>bsah</w:t>
      </w:r>
    </w:p>
    <w:p w14:paraId="6C322C70" w14:textId="77777777" w:rsidR="00A43893" w:rsidRPr="001212F0" w:rsidRDefault="00A43893" w:rsidP="00E321BA">
      <w:pPr>
        <w:tabs>
          <w:tab w:val="left" w:pos="270"/>
          <w:tab w:val="left" w:pos="1701"/>
          <w:tab w:val="left" w:pos="3299"/>
          <w:tab w:val="right" w:pos="9072"/>
        </w:tabs>
        <w:spacing w:before="80" w:line="252" w:lineRule="auto"/>
        <w:jc w:val="both"/>
        <w:rPr>
          <w:rFonts w:ascii="Cambria" w:hAnsi="Cambria" w:cs="Arial"/>
          <w:b/>
          <w:color w:val="365F91"/>
          <w:sz w:val="32"/>
          <w:szCs w:val="32"/>
        </w:rPr>
      </w:pPr>
    </w:p>
    <w:p w14:paraId="6849EE00" w14:textId="3808EF97" w:rsidR="00E36C4D" w:rsidRDefault="00D24E1E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212F0">
        <w:rPr>
          <w:rFonts w:cs="Arial"/>
        </w:rPr>
        <w:fldChar w:fldCharType="begin"/>
      </w:r>
      <w:r w:rsidRPr="001212F0">
        <w:rPr>
          <w:rFonts w:cs="Arial"/>
        </w:rPr>
        <w:instrText xml:space="preserve"> TOC \o "1-4" \h \z \u </w:instrText>
      </w:r>
      <w:r w:rsidRPr="001212F0">
        <w:rPr>
          <w:rFonts w:cs="Arial"/>
        </w:rPr>
        <w:fldChar w:fldCharType="separate"/>
      </w:r>
      <w:hyperlink w:anchor="_Toc76993555" w:history="1">
        <w:r w:rsidR="00E36C4D" w:rsidRPr="00BC0701">
          <w:rPr>
            <w:rStyle w:val="Hypertextovprepojenie"/>
            <w:rFonts w:cs="Arial"/>
            <w:noProof/>
          </w:rPr>
          <w:t>1.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Skratky a definície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3</w:t>
        </w:r>
        <w:r w:rsidR="00E36C4D">
          <w:rPr>
            <w:noProof/>
            <w:webHidden/>
          </w:rPr>
          <w:fldChar w:fldCharType="end"/>
        </w:r>
      </w:hyperlink>
    </w:p>
    <w:p w14:paraId="773C5768" w14:textId="214C7770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6" w:history="1">
        <w:r w:rsidR="00E36C4D" w:rsidRPr="00BC0701">
          <w:rPr>
            <w:rStyle w:val="Hypertextovprepojenie"/>
            <w:rFonts w:cs="Arial"/>
            <w:noProof/>
          </w:rPr>
          <w:t>2.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Úvod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0F21B2E" w14:textId="4FF55D43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7" w:history="1">
        <w:r w:rsidR="00E36C4D" w:rsidRPr="00BC0701">
          <w:rPr>
            <w:rStyle w:val="Hypertextovprepojenie"/>
            <w:rFonts w:cs="Arial"/>
            <w:noProof/>
          </w:rPr>
          <w:t>3.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Podmienky oprávnenosti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_Toc76993557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43098ADA" w14:textId="3503A52B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8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3.1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Všeobecné podmienky oprávnenosti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_Toc76993558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020B08C" w14:textId="003828C8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59" w:history="1">
        <w:r w:rsidR="00E36C4D" w:rsidRPr="00BC0701">
          <w:rPr>
            <w:rStyle w:val="Hypertextovprepojenie"/>
            <w:noProof/>
          </w:rPr>
          <w:t>3.1.1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Časová oprávnenosť výdavkov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_Toc76993559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121E584" w14:textId="4706429F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0" w:history="1">
        <w:r w:rsidR="00E36C4D" w:rsidRPr="00BC0701">
          <w:rPr>
            <w:rStyle w:val="Hypertextovprepojenie"/>
            <w:noProof/>
          </w:rPr>
          <w:t>3.1.2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Územná oprávnenosť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_Toc76993560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6C6EE00D" w14:textId="5D68C46B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1" w:history="1">
        <w:r w:rsidR="00E36C4D" w:rsidRPr="00BC0701">
          <w:rPr>
            <w:rStyle w:val="Hypertextovprepojenie"/>
            <w:noProof/>
          </w:rPr>
          <w:t>3.1.3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Neoprávnené výdavky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_Toc76993561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74965086" w14:textId="2F8EB2CF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62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3.2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Špecifické podmienky oprávnenosti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_Toc76993562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459C23FC" w14:textId="666C9E59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3" w:history="1">
        <w:r w:rsidR="00E36C4D" w:rsidRPr="00BC0701">
          <w:rPr>
            <w:rStyle w:val="Hypertextovprepojenie"/>
            <w:noProof/>
          </w:rPr>
          <w:t>3.2.1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Krížové financovanie, generovanie príjmov a štátna pomoc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_Toc76993563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121D4567" w14:textId="052F3B8E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4" w:history="1">
        <w:r w:rsidR="00E36C4D" w:rsidRPr="00BC0701">
          <w:rPr>
            <w:rStyle w:val="Hypertextovprepojenie"/>
            <w:noProof/>
          </w:rPr>
          <w:t>3.2.2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Pravidlá oprávnenosti v súvislosti s preddavkovými platbami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_Toc76993564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7</w:t>
        </w:r>
        <w:r w:rsidR="00E36C4D">
          <w:rPr>
            <w:noProof/>
            <w:webHidden/>
          </w:rPr>
          <w:fldChar w:fldCharType="end"/>
        </w:r>
      </w:hyperlink>
    </w:p>
    <w:p w14:paraId="07FC4581" w14:textId="61C28342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5" w:history="1">
        <w:r w:rsidR="00E36C4D" w:rsidRPr="00BC0701">
          <w:rPr>
            <w:rStyle w:val="Hypertextovprepojenie"/>
            <w:noProof/>
          </w:rPr>
          <w:t>3.2.3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Spôsob financovania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74032B78" w14:textId="68FD88ED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66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3.3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Pravidlá dokladovania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38A790FB" w14:textId="44D35FDA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7" w:history="1">
        <w:r w:rsidR="00E36C4D" w:rsidRPr="00BC0701">
          <w:rPr>
            <w:rStyle w:val="Hypertextovprepojenie"/>
            <w:noProof/>
          </w:rPr>
          <w:t>3.3.1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Všeobecné pravidlá dokladovania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_Toc76993567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0F71C6BA" w14:textId="08DB78C4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8" w:history="1">
        <w:r w:rsidR="00E36C4D" w:rsidRPr="00BC0701">
          <w:rPr>
            <w:rStyle w:val="Hypertextovprepojenie"/>
            <w:noProof/>
          </w:rPr>
          <w:t>3.3.2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Dokumentácia k žiadosti o platbu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_Toc76993568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1AE1835F" w14:textId="26F2D25F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9" w:history="1">
        <w:r w:rsidR="00E36C4D" w:rsidRPr="00BC0701">
          <w:rPr>
            <w:rStyle w:val="Hypertextovprepojenie"/>
            <w:noProof/>
          </w:rPr>
          <w:t>3.3.3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Systém sumarizačných hárkov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_Toc76993569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16</w:t>
        </w:r>
        <w:r w:rsidR="00E36C4D">
          <w:rPr>
            <w:noProof/>
            <w:webHidden/>
          </w:rPr>
          <w:fldChar w:fldCharType="end"/>
        </w:r>
      </w:hyperlink>
    </w:p>
    <w:p w14:paraId="58799705" w14:textId="582B56D6" w:rsidR="00E36C4D" w:rsidRDefault="00DD162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70" w:history="1">
        <w:r w:rsidR="00E36C4D" w:rsidRPr="00BC0701">
          <w:rPr>
            <w:rStyle w:val="Hypertextovprepojenie"/>
            <w:noProof/>
          </w:rPr>
          <w:t>3.3.4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Pravidlá oprávnenosti a dokladovania skupín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_Toc76993570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18</w:t>
        </w:r>
        <w:r w:rsidR="00E36C4D">
          <w:rPr>
            <w:noProof/>
            <w:webHidden/>
          </w:rPr>
          <w:fldChar w:fldCharType="end"/>
        </w:r>
      </w:hyperlink>
    </w:p>
    <w:p w14:paraId="4BA38DE8" w14:textId="49B8ADFD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1" w:history="1">
        <w:r w:rsidR="00E36C4D" w:rsidRPr="00BC0701">
          <w:rPr>
            <w:rStyle w:val="Hypertextovprepojenie"/>
            <w:rFonts w:cs="Arial"/>
            <w:noProof/>
          </w:rPr>
          <w:t>4.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Podmienky hospodárnosti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_Toc76993571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22</w:t>
        </w:r>
        <w:r w:rsidR="00E36C4D">
          <w:rPr>
            <w:noProof/>
            <w:webHidden/>
          </w:rPr>
          <w:fldChar w:fldCharType="end"/>
        </w:r>
      </w:hyperlink>
    </w:p>
    <w:p w14:paraId="5C87D71E" w14:textId="3F733A6C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2" w:history="1">
        <w:r w:rsidR="00E36C4D" w:rsidRPr="00BC0701">
          <w:rPr>
            <w:rStyle w:val="Hypertextovprepojenie"/>
            <w:rFonts w:cs="Arial"/>
            <w:noProof/>
          </w:rPr>
          <w:t>5.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Uzatvorenie zmluvy o NFP/rozhodnutia o schválení ŽoNFP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_Toc76993572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22</w:t>
        </w:r>
        <w:r w:rsidR="00E36C4D">
          <w:rPr>
            <w:noProof/>
            <w:webHidden/>
          </w:rPr>
          <w:fldChar w:fldCharType="end"/>
        </w:r>
      </w:hyperlink>
    </w:p>
    <w:p w14:paraId="625491EF" w14:textId="45DC5C09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3" w:history="1">
        <w:r w:rsidR="00E36C4D" w:rsidRPr="00BC0701">
          <w:rPr>
            <w:rStyle w:val="Hypertextovprepojenie"/>
            <w:rFonts w:cs="Arial"/>
            <w:noProof/>
          </w:rPr>
          <w:t>6.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Realizácia projektu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_Toc76993573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616F5736" w14:textId="7B2D609F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4" w:history="1">
        <w:r w:rsidR="00E36C4D" w:rsidRPr="00BC0701">
          <w:rPr>
            <w:rStyle w:val="Hypertextovprepojenie"/>
            <w:noProof/>
          </w:rPr>
          <w:t>6.1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noProof/>
          </w:rPr>
          <w:t>Následné</w:t>
        </w:r>
        <w:r w:rsidR="00E36C4D" w:rsidRPr="00BC0701">
          <w:rPr>
            <w:rStyle w:val="Hypertextovprepojenie"/>
            <w:rFonts w:eastAsia="Calibri"/>
            <w:noProof/>
            <w:lang w:eastAsia="en-US"/>
          </w:rPr>
          <w:t xml:space="preserve"> monitorovanie a udržateľnosť predmetu projektu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_Toc76993574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0771A736" w14:textId="0030B38C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5" w:history="1">
        <w:r w:rsidR="00E36C4D" w:rsidRPr="00BC0701">
          <w:rPr>
            <w:rStyle w:val="Hypertextovprepojenie"/>
            <w:noProof/>
          </w:rPr>
          <w:t>6.2   Uchovávanie dokumentácie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2E286802" w14:textId="3C36433D" w:rsidR="00E36C4D" w:rsidRDefault="00DD162F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6" w:history="1">
        <w:r w:rsidR="00E36C4D" w:rsidRPr="00BC0701">
          <w:rPr>
            <w:rStyle w:val="Hypertextovprepojenie"/>
            <w:rFonts w:cs="Arial"/>
            <w:noProof/>
          </w:rPr>
          <w:t>7.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Prílohy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152F388D" w14:textId="014C5448" w:rsidR="00D24E1E" w:rsidRPr="001212F0" w:rsidRDefault="00D24E1E" w:rsidP="00F16CBE">
      <w:pPr>
        <w:tabs>
          <w:tab w:val="left" w:pos="270"/>
          <w:tab w:val="left" w:pos="1701"/>
          <w:tab w:val="left" w:pos="3299"/>
          <w:tab w:val="right" w:pos="9072"/>
        </w:tabs>
        <w:spacing w:before="120" w:line="252" w:lineRule="auto"/>
        <w:jc w:val="both"/>
        <w:rPr>
          <w:rFonts w:ascii="Calibri" w:hAnsi="Calibri" w:cs="Arial"/>
          <w:b/>
          <w:sz w:val="20"/>
          <w:szCs w:val="20"/>
        </w:rPr>
      </w:pPr>
      <w:r w:rsidRPr="001212F0">
        <w:rPr>
          <w:rFonts w:ascii="Calibri" w:hAnsi="Calibri" w:cs="Arial"/>
          <w:b/>
          <w:bCs/>
          <w:sz w:val="20"/>
          <w:szCs w:val="20"/>
        </w:rPr>
        <w:fldChar w:fldCharType="end"/>
      </w:r>
    </w:p>
    <w:p w14:paraId="4F9944E6" w14:textId="77777777" w:rsidR="004B71CF" w:rsidRPr="001212F0" w:rsidRDefault="004B71CF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</w:p>
    <w:p w14:paraId="45F516ED" w14:textId="77777777" w:rsidR="009025E0" w:rsidRDefault="009025E0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667D6719" w14:textId="77777777" w:rsidR="00CE75E2" w:rsidRPr="001212F0" w:rsidRDefault="005463DD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4" w:name="_Toc76993555"/>
      <w:r w:rsidRPr="001212F0">
        <w:rPr>
          <w:rFonts w:cs="Arial"/>
          <w:b/>
          <w:sz w:val="32"/>
          <w:szCs w:val="32"/>
        </w:rPr>
        <w:lastRenderedPageBreak/>
        <w:t>S</w:t>
      </w:r>
      <w:r w:rsidR="00B83C98" w:rsidRPr="001212F0">
        <w:rPr>
          <w:rFonts w:cs="Arial"/>
          <w:b/>
          <w:sz w:val="32"/>
          <w:szCs w:val="32"/>
        </w:rPr>
        <w:t>kratky a definície</w:t>
      </w:r>
      <w:bookmarkEnd w:id="4"/>
    </w:p>
    <w:p w14:paraId="73E92496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</w:p>
    <w:p w14:paraId="522D8E05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b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Skratky</w:t>
      </w:r>
      <w:r w:rsidR="003B1DCD" w:rsidRPr="001212F0">
        <w:rPr>
          <w:rFonts w:ascii="Calibri" w:hAnsi="Calibri" w:cs="Arial"/>
          <w:b/>
          <w:sz w:val="22"/>
          <w:szCs w:val="22"/>
        </w:rPr>
        <w:t xml:space="preserve"> </w:t>
      </w:r>
    </w:p>
    <w:p w14:paraId="38AE35A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AFK</w:t>
      </w:r>
      <w:r w:rsidRPr="001212F0">
        <w:rPr>
          <w:rFonts w:ascii="Calibri" w:hAnsi="Calibri" w:cs="Arial"/>
          <w:sz w:val="22"/>
          <w:szCs w:val="22"/>
        </w:rPr>
        <w:tab/>
        <w:t>Administratívna finančná kontrola</w:t>
      </w:r>
      <w:r w:rsidR="00006981" w:rsidRPr="001212F0">
        <w:rPr>
          <w:rFonts w:ascii="Calibri" w:hAnsi="Calibri" w:cs="Arial"/>
          <w:sz w:val="22"/>
          <w:szCs w:val="22"/>
        </w:rPr>
        <w:t xml:space="preserve"> </w:t>
      </w:r>
    </w:p>
    <w:p w14:paraId="0E4D075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BrigSS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brigádnickej práci stredoškolského študenta</w:t>
      </w:r>
    </w:p>
    <w:p w14:paraId="3C20170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BrigVS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brigádnickej práci vysokoškolského študenta</w:t>
      </w:r>
    </w:p>
    <w:p w14:paraId="36207A1B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BÚ</w:t>
      </w:r>
      <w:r w:rsidRPr="001212F0">
        <w:rPr>
          <w:rFonts w:ascii="Calibri" w:hAnsi="Calibri" w:cs="Arial"/>
          <w:sz w:val="22"/>
          <w:szCs w:val="22"/>
        </w:rPr>
        <w:tab/>
        <w:t>Bežný účet</w:t>
      </w:r>
    </w:p>
    <w:p w14:paraId="16F91C60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CKO</w:t>
      </w:r>
      <w:r w:rsidRPr="001212F0">
        <w:rPr>
          <w:rFonts w:ascii="Calibri" w:hAnsi="Calibri" w:cs="Arial"/>
          <w:sz w:val="22"/>
          <w:szCs w:val="22"/>
        </w:rPr>
        <w:tab/>
        <w:t>Centrálny koordinačný orgán</w:t>
      </w:r>
    </w:p>
    <w:p w14:paraId="6DC25C0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CO</w:t>
      </w:r>
      <w:r w:rsidRPr="001212F0">
        <w:rPr>
          <w:rFonts w:ascii="Calibri" w:hAnsi="Calibri" w:cs="Arial"/>
          <w:sz w:val="22"/>
          <w:szCs w:val="22"/>
        </w:rPr>
        <w:tab/>
        <w:t>Certifikačný orgán</w:t>
      </w:r>
    </w:p>
    <w:p w14:paraId="54523C0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CP</w:t>
      </w:r>
      <w:r w:rsidRPr="001212F0">
        <w:rPr>
          <w:rFonts w:ascii="Calibri" w:hAnsi="Calibri" w:cs="Arial"/>
          <w:sz w:val="22"/>
          <w:szCs w:val="22"/>
        </w:rPr>
        <w:tab/>
        <w:t>Cestovný príkaz</w:t>
      </w:r>
    </w:p>
    <w:p w14:paraId="71D4F81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ČV</w:t>
      </w:r>
      <w:r w:rsidRPr="001212F0">
        <w:rPr>
          <w:rFonts w:ascii="Calibri" w:hAnsi="Calibri" w:cs="Arial"/>
          <w:sz w:val="22"/>
          <w:szCs w:val="22"/>
        </w:rPr>
        <w:tab/>
        <w:t>Čestné vyhlásenie</w:t>
      </w:r>
    </w:p>
    <w:p w14:paraId="123F2CC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Dohodári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Zamestnanci na dohodu o mimopracovnej činnosti</w:t>
      </w:r>
    </w:p>
    <w:p w14:paraId="1CA5A9A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DoBPŠ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brigádnickej práci študenta</w:t>
      </w:r>
    </w:p>
    <w:p w14:paraId="1A696F71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DoPČ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pracovnej činnosti</w:t>
      </w:r>
    </w:p>
    <w:p w14:paraId="59E4EF6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DoVP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vykonaní práce</w:t>
      </w:r>
    </w:p>
    <w:p w14:paraId="3EC0585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EK</w:t>
      </w:r>
      <w:r w:rsidRPr="001212F0">
        <w:rPr>
          <w:rFonts w:ascii="Calibri" w:hAnsi="Calibri" w:cs="Arial"/>
          <w:sz w:val="22"/>
          <w:szCs w:val="22"/>
        </w:rPr>
        <w:tab/>
        <w:t>Európska komisia</w:t>
      </w:r>
    </w:p>
    <w:p w14:paraId="740913D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EP</w:t>
      </w:r>
      <w:r w:rsidRPr="001212F0">
        <w:rPr>
          <w:rFonts w:ascii="Calibri" w:hAnsi="Calibri" w:cs="Arial"/>
          <w:sz w:val="22"/>
          <w:szCs w:val="22"/>
        </w:rPr>
        <w:tab/>
        <w:t>Európsky parlament</w:t>
      </w:r>
    </w:p>
    <w:p w14:paraId="1B4ACE9D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ERDF (alebo EFRR)</w:t>
      </w:r>
      <w:r w:rsidR="00E321BA">
        <w:rPr>
          <w:rFonts w:ascii="Calibri" w:hAnsi="Calibri" w:cs="Arial"/>
          <w:sz w:val="22"/>
          <w:szCs w:val="22"/>
        </w:rPr>
        <w:tab/>
      </w:r>
      <w:r w:rsidRPr="001212F0">
        <w:rPr>
          <w:rFonts w:ascii="Calibri" w:hAnsi="Calibri" w:cs="Arial"/>
          <w:sz w:val="22"/>
          <w:szCs w:val="22"/>
        </w:rPr>
        <w:t>Európsky fond regionálneho rozvoja</w:t>
      </w:r>
    </w:p>
    <w:p w14:paraId="1FE516C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EŠIF</w:t>
      </w:r>
      <w:r w:rsidRPr="001212F0">
        <w:rPr>
          <w:rFonts w:ascii="Calibri" w:hAnsi="Calibri" w:cs="Arial"/>
          <w:sz w:val="22"/>
          <w:szCs w:val="22"/>
        </w:rPr>
        <w:tab/>
        <w:t>Európske štrukturálne a investičné fondy</w:t>
      </w:r>
    </w:p>
    <w:p w14:paraId="32A8B86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EÚ</w:t>
      </w:r>
      <w:r w:rsidRPr="001212F0">
        <w:rPr>
          <w:rFonts w:ascii="Calibri" w:hAnsi="Calibri" w:cs="Arial"/>
          <w:sz w:val="22"/>
          <w:szCs w:val="22"/>
        </w:rPr>
        <w:tab/>
        <w:t>Európska únia</w:t>
      </w:r>
    </w:p>
    <w:p w14:paraId="0DB6F98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EÚS</w:t>
      </w:r>
      <w:r w:rsidRPr="001212F0">
        <w:rPr>
          <w:rFonts w:ascii="Calibri" w:hAnsi="Calibri" w:cs="Arial"/>
          <w:sz w:val="22"/>
          <w:szCs w:val="22"/>
        </w:rPr>
        <w:tab/>
        <w:t>Európska územná spolupráca</w:t>
      </w:r>
    </w:p>
    <w:p w14:paraId="3F903731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FKNM</w:t>
      </w:r>
      <w:r w:rsidRPr="001212F0">
        <w:rPr>
          <w:rFonts w:ascii="Calibri" w:hAnsi="Calibri" w:cs="Arial"/>
          <w:sz w:val="22"/>
          <w:szCs w:val="22"/>
        </w:rPr>
        <w:tab/>
        <w:t>Finančná kontrola na mieste</w:t>
      </w:r>
    </w:p>
    <w:p w14:paraId="1AA229A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IPL</w:t>
      </w:r>
      <w:r w:rsidRPr="001212F0">
        <w:rPr>
          <w:rFonts w:ascii="Calibri" w:hAnsi="Calibri" w:cs="Arial"/>
          <w:sz w:val="22"/>
          <w:szCs w:val="22"/>
        </w:rPr>
        <w:tab/>
        <w:t>Individuálny pracovný list</w:t>
      </w:r>
    </w:p>
    <w:p w14:paraId="5A24666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IROP</w:t>
      </w:r>
      <w:r w:rsidRPr="001212F0">
        <w:rPr>
          <w:rFonts w:ascii="Calibri" w:hAnsi="Calibri" w:cs="Arial"/>
          <w:sz w:val="22"/>
          <w:szCs w:val="22"/>
        </w:rPr>
        <w:tab/>
        <w:t>Integrovaný regionálny operačný program 2014</w:t>
      </w:r>
      <w:r w:rsidR="008C77E5" w:rsidRPr="001212F0">
        <w:rPr>
          <w:rFonts w:ascii="Calibri" w:hAnsi="Calibri" w:cs="Arial"/>
          <w:sz w:val="22"/>
          <w:szCs w:val="22"/>
        </w:rPr>
        <w:t xml:space="preserve"> –</w:t>
      </w:r>
      <w:r w:rsidR="0022185F" w:rsidRP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20</w:t>
      </w:r>
      <w:r w:rsidR="008C77E5" w:rsidRPr="001212F0">
        <w:rPr>
          <w:rFonts w:ascii="Calibri" w:hAnsi="Calibri" w:cs="Arial"/>
          <w:sz w:val="22"/>
          <w:szCs w:val="22"/>
        </w:rPr>
        <w:t>20</w:t>
      </w:r>
    </w:p>
    <w:p w14:paraId="417A2203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ITMS2014+</w:t>
      </w:r>
      <w:r w:rsidRPr="001212F0">
        <w:rPr>
          <w:rFonts w:ascii="Calibri" w:hAnsi="Calibri" w:cs="Arial"/>
          <w:sz w:val="22"/>
          <w:szCs w:val="22"/>
        </w:rPr>
        <w:tab/>
        <w:t>Informačný monitorovací systém pre programové obdobie 2014</w:t>
      </w:r>
      <w:r w:rsidR="008C77E5" w:rsidRPr="001212F0">
        <w:rPr>
          <w:rFonts w:ascii="Calibri" w:hAnsi="Calibri" w:cs="Arial"/>
          <w:sz w:val="22"/>
          <w:szCs w:val="22"/>
        </w:rPr>
        <w:t xml:space="preserve"> – </w:t>
      </w:r>
      <w:r w:rsidRPr="001212F0">
        <w:rPr>
          <w:rFonts w:ascii="Calibri" w:hAnsi="Calibri" w:cs="Arial"/>
          <w:sz w:val="22"/>
          <w:szCs w:val="22"/>
        </w:rPr>
        <w:t>2020</w:t>
      </w:r>
    </w:p>
    <w:p w14:paraId="0577B2B2" w14:textId="4C6F1BE0" w:rsidR="00075E5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KM</w:t>
      </w:r>
      <w:r w:rsidRPr="001212F0">
        <w:rPr>
          <w:rFonts w:ascii="Calibri" w:hAnsi="Calibri" w:cs="Arial"/>
          <w:sz w:val="22"/>
          <w:szCs w:val="22"/>
        </w:rPr>
        <w:tab/>
        <w:t>Krajské mesto, krajské mestá</w:t>
      </w:r>
    </w:p>
    <w:p w14:paraId="5D8D326C" w14:textId="3638B3F9" w:rsidR="00012074" w:rsidRPr="001212F0" w:rsidRDefault="00012074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MIRRI SR</w:t>
      </w:r>
      <w:r>
        <w:rPr>
          <w:rFonts w:ascii="Calibri" w:hAnsi="Calibri" w:cs="Arial"/>
          <w:sz w:val="22"/>
          <w:szCs w:val="22"/>
        </w:rPr>
        <w:tab/>
        <w:t>Ministerstvo investícií, regionálneho rozvoja a informatizácie SR</w:t>
      </w:r>
    </w:p>
    <w:p w14:paraId="5C0F15D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MF SR</w:t>
      </w:r>
      <w:r w:rsidRPr="001212F0">
        <w:rPr>
          <w:rFonts w:ascii="Calibri" w:hAnsi="Calibri" w:cs="Arial"/>
          <w:sz w:val="22"/>
          <w:szCs w:val="22"/>
        </w:rPr>
        <w:tab/>
        <w:t>Ministerstvo financií SR</w:t>
      </w:r>
    </w:p>
    <w:p w14:paraId="49C54493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MK SR</w:t>
      </w:r>
      <w:r w:rsidRPr="001212F0">
        <w:rPr>
          <w:rFonts w:ascii="Calibri" w:hAnsi="Calibri" w:cs="Arial"/>
          <w:sz w:val="22"/>
          <w:szCs w:val="22"/>
        </w:rPr>
        <w:tab/>
        <w:t>Ministerstvo kultúry SR</w:t>
      </w:r>
    </w:p>
    <w:p w14:paraId="70916DE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MRR</w:t>
      </w:r>
      <w:r w:rsidRPr="001212F0">
        <w:rPr>
          <w:rFonts w:ascii="Calibri" w:hAnsi="Calibri" w:cs="Arial"/>
          <w:sz w:val="22"/>
          <w:szCs w:val="22"/>
        </w:rPr>
        <w:tab/>
        <w:t>Menej rozvinutý región</w:t>
      </w:r>
    </w:p>
    <w:p w14:paraId="16334FA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MV IROP</w:t>
      </w:r>
      <w:r w:rsidRPr="001212F0">
        <w:rPr>
          <w:rFonts w:ascii="Calibri" w:hAnsi="Calibri" w:cs="Arial"/>
          <w:sz w:val="22"/>
          <w:szCs w:val="22"/>
        </w:rPr>
        <w:tab/>
        <w:t>Monitorovací výbor pre Integrovaný regionálny operačný program</w:t>
      </w:r>
    </w:p>
    <w:p w14:paraId="49838DD0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MZ SR</w:t>
      </w:r>
      <w:r w:rsidR="00B731A8" w:rsidRPr="001212F0">
        <w:rPr>
          <w:rFonts w:ascii="Calibri" w:hAnsi="Calibri" w:cs="Arial"/>
          <w:sz w:val="22"/>
          <w:szCs w:val="22"/>
        </w:rPr>
        <w:tab/>
        <w:t>Ministerstvo zdravotníctva SR</w:t>
      </w:r>
    </w:p>
    <w:p w14:paraId="56E43DBA" w14:textId="77777777" w:rsidR="00673AD3" w:rsidRPr="001212F0" w:rsidRDefault="001E01B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MU</w:t>
      </w:r>
      <w:r w:rsidRPr="001212F0">
        <w:rPr>
          <w:rFonts w:ascii="Calibri" w:hAnsi="Calibri" w:cs="Arial"/>
          <w:sz w:val="22"/>
          <w:szCs w:val="22"/>
        </w:rPr>
        <w:tab/>
        <w:t>Metodické usmernenie RO IROP č. 3 k technickej pomoci</w:t>
      </w:r>
    </w:p>
    <w:p w14:paraId="0D20E84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NFP</w:t>
      </w:r>
      <w:r w:rsidRPr="001212F0">
        <w:rPr>
          <w:rFonts w:ascii="Calibri" w:hAnsi="Calibri" w:cs="Arial"/>
          <w:sz w:val="22"/>
          <w:szCs w:val="22"/>
        </w:rPr>
        <w:tab/>
        <w:t>Nenávratný finančný príspevok</w:t>
      </w:r>
    </w:p>
    <w:p w14:paraId="427ADDBB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OČR</w:t>
      </w:r>
      <w:r w:rsidRPr="001212F0">
        <w:rPr>
          <w:rFonts w:ascii="Calibri" w:hAnsi="Calibri" w:cs="Arial"/>
          <w:sz w:val="22"/>
          <w:szCs w:val="22"/>
        </w:rPr>
        <w:tab/>
        <w:t>Ošetrovanie člena rodiny</w:t>
      </w:r>
    </w:p>
    <w:p w14:paraId="7E9919C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OP</w:t>
      </w:r>
      <w:r w:rsidRPr="001212F0">
        <w:rPr>
          <w:rFonts w:ascii="Calibri" w:hAnsi="Calibri" w:cs="Arial"/>
          <w:sz w:val="22"/>
          <w:szCs w:val="22"/>
        </w:rPr>
        <w:tab/>
        <w:t>Operačný program</w:t>
      </w:r>
    </w:p>
    <w:p w14:paraId="527F1F7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PHM</w:t>
      </w:r>
      <w:r w:rsidRPr="001212F0">
        <w:rPr>
          <w:rFonts w:ascii="Calibri" w:hAnsi="Calibri" w:cs="Arial"/>
          <w:sz w:val="22"/>
          <w:szCs w:val="22"/>
        </w:rPr>
        <w:tab/>
        <w:t>Pohonné hmoty</w:t>
      </w:r>
    </w:p>
    <w:p w14:paraId="71E7045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PJ</w:t>
      </w:r>
      <w:r w:rsidRPr="001212F0">
        <w:rPr>
          <w:rFonts w:ascii="Calibri" w:hAnsi="Calibri" w:cs="Arial"/>
          <w:sz w:val="22"/>
          <w:szCs w:val="22"/>
        </w:rPr>
        <w:tab/>
        <w:t>Platobná jednotka</w:t>
      </w:r>
    </w:p>
    <w:p w14:paraId="469ECEA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PN</w:t>
      </w:r>
      <w:r w:rsidRPr="001212F0">
        <w:rPr>
          <w:rFonts w:ascii="Calibri" w:hAnsi="Calibri" w:cs="Arial"/>
          <w:sz w:val="22"/>
          <w:szCs w:val="22"/>
        </w:rPr>
        <w:tab/>
        <w:t>Práceneschopnosť</w:t>
      </w:r>
    </w:p>
    <w:p w14:paraId="556AD47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PO</w:t>
      </w:r>
      <w:r w:rsidRPr="001212F0">
        <w:rPr>
          <w:rFonts w:ascii="Calibri" w:hAnsi="Calibri" w:cs="Arial"/>
          <w:sz w:val="22"/>
          <w:szCs w:val="22"/>
        </w:rPr>
        <w:tab/>
        <w:t>Prioritná os</w:t>
      </w:r>
    </w:p>
    <w:p w14:paraId="7E66372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PpP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Príručka pre prijímateľa Integrovaný regionálny operačný program 2014</w:t>
      </w:r>
      <w:r w:rsidR="008C77E5" w:rsidRPr="001212F0">
        <w:rPr>
          <w:rFonts w:ascii="Calibri" w:hAnsi="Calibri" w:cs="Arial"/>
          <w:sz w:val="22"/>
          <w:szCs w:val="22"/>
        </w:rPr>
        <w:t xml:space="preserve"> – </w:t>
      </w:r>
      <w:r w:rsidRPr="001212F0">
        <w:rPr>
          <w:rFonts w:ascii="Calibri" w:hAnsi="Calibri" w:cs="Arial"/>
          <w:sz w:val="22"/>
          <w:szCs w:val="22"/>
        </w:rPr>
        <w:t>20</w:t>
      </w:r>
      <w:r w:rsidR="008C77E5" w:rsidRPr="001212F0">
        <w:rPr>
          <w:rFonts w:ascii="Calibri" w:hAnsi="Calibri" w:cs="Arial"/>
          <w:sz w:val="22"/>
          <w:szCs w:val="22"/>
        </w:rPr>
        <w:t>20</w:t>
      </w:r>
    </w:p>
    <w:p w14:paraId="325F4736" w14:textId="77777777" w:rsidR="002C34A5" w:rsidRPr="00E321BA" w:rsidRDefault="00B731A8" w:rsidP="00E321BA">
      <w:pPr>
        <w:spacing w:before="40" w:line="252" w:lineRule="auto"/>
        <w:ind w:left="1701" w:hanging="1701"/>
        <w:rPr>
          <w:rFonts w:ascii="Calibri" w:hAnsi="Calibri" w:cs="Arial"/>
          <w:spacing w:val="-2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Pravidlá OV</w:t>
      </w:r>
      <w:r w:rsidR="009025E0">
        <w:rPr>
          <w:rFonts w:ascii="Calibri" w:hAnsi="Calibri" w:cs="Arial"/>
          <w:sz w:val="22"/>
          <w:szCs w:val="22"/>
        </w:rPr>
        <w:tab/>
      </w:r>
      <w:r w:rsidRPr="00E321BA">
        <w:rPr>
          <w:rFonts w:ascii="Calibri" w:hAnsi="Calibri" w:cs="Arial"/>
          <w:spacing w:val="-2"/>
          <w:sz w:val="22"/>
          <w:szCs w:val="22"/>
        </w:rPr>
        <w:t>Pravidlá oprávnenosti výdavkov pre IROP – prioritné osi 1, 2, 4, 6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, ktorá tvorí prílohu</w:t>
      </w:r>
      <w:r w:rsidR="001212F0"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2</w:t>
      </w:r>
      <w:r w:rsidR="00F63DB7"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a</w:t>
      </w:r>
      <w:r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 xml:space="preserve">Príručky pre žiadateľa o poskytnutie NFP z IROP pre prioritné osi 1,2, 4 a 6, </w:t>
      </w:r>
    </w:p>
    <w:p w14:paraId="0C3BAD53" w14:textId="77777777" w:rsidR="00B731A8" w:rsidRPr="001212F0" w:rsidRDefault="00B731A8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lastRenderedPageBreak/>
        <w:t>Ppž</w:t>
      </w:r>
      <w:proofErr w:type="spellEnd"/>
      <w:r w:rsidR="009025E0">
        <w:rPr>
          <w:rFonts w:ascii="Calibri" w:hAnsi="Calibri" w:cs="Arial"/>
          <w:sz w:val="22"/>
          <w:szCs w:val="22"/>
        </w:rPr>
        <w:tab/>
      </w:r>
      <w:r w:rsidRPr="001212F0">
        <w:rPr>
          <w:rFonts w:ascii="Calibri" w:hAnsi="Calibri" w:cs="Arial"/>
          <w:sz w:val="22"/>
          <w:szCs w:val="22"/>
        </w:rPr>
        <w:t>Príručka pre žiadateľa o poskytnutie NFP z IROP pre prioritné osi 1, 2, 4 a 6</w:t>
      </w:r>
    </w:p>
    <w:p w14:paraId="6875004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</w:t>
      </w:r>
      <w:r w:rsidRPr="001212F0">
        <w:rPr>
          <w:rFonts w:ascii="Calibri" w:hAnsi="Calibri" w:cs="Arial"/>
          <w:sz w:val="22"/>
          <w:szCs w:val="22"/>
        </w:rPr>
        <w:tab/>
        <w:t>Riadiaci orgán</w:t>
      </w:r>
    </w:p>
    <w:p w14:paraId="6B9957D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 pre IROP</w:t>
      </w:r>
      <w:r w:rsidRPr="001212F0">
        <w:rPr>
          <w:rFonts w:ascii="Calibri" w:hAnsi="Calibri" w:cs="Arial"/>
          <w:sz w:val="22"/>
          <w:szCs w:val="22"/>
        </w:rPr>
        <w:tab/>
        <w:t>Riadiaci orgán pre IROP</w:t>
      </w:r>
    </w:p>
    <w:p w14:paraId="74CB08E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Rozhodnutie</w:t>
      </w:r>
      <w:r w:rsidRPr="001212F0">
        <w:rPr>
          <w:rFonts w:ascii="Calibri" w:hAnsi="Calibri" w:cs="Arial"/>
          <w:sz w:val="22"/>
          <w:szCs w:val="22"/>
        </w:rPr>
        <w:tab/>
      </w:r>
      <w:proofErr w:type="spellStart"/>
      <w:r w:rsidRPr="001212F0">
        <w:rPr>
          <w:rFonts w:ascii="Calibri" w:hAnsi="Calibri" w:cs="Arial"/>
          <w:sz w:val="22"/>
          <w:szCs w:val="22"/>
        </w:rPr>
        <w:t>Rozhodnutie</w:t>
      </w:r>
      <w:proofErr w:type="spellEnd"/>
      <w:r w:rsidRPr="001212F0">
        <w:rPr>
          <w:rFonts w:ascii="Calibri" w:hAnsi="Calibri" w:cs="Arial"/>
          <w:sz w:val="22"/>
          <w:szCs w:val="22"/>
        </w:rPr>
        <w:t xml:space="preserve"> o schválení / neschválení žiadosti o nenávratný finančný príspevok</w:t>
      </w:r>
    </w:p>
    <w:p w14:paraId="2C224CD5" w14:textId="77777777" w:rsidR="00F160AE" w:rsidRPr="001212F0" w:rsidRDefault="00F160AE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RZ</w:t>
      </w:r>
      <w:r w:rsidRPr="001212F0">
        <w:rPr>
          <w:rFonts w:ascii="Calibri" w:hAnsi="Calibri" w:cs="Arial"/>
          <w:sz w:val="22"/>
          <w:szCs w:val="22"/>
        </w:rPr>
        <w:tab/>
        <w:t>Riziková analýza</w:t>
      </w:r>
    </w:p>
    <w:p w14:paraId="3AEA4E0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SFR 2014</w:t>
      </w:r>
      <w:r w:rsidR="0018677D" w:rsidRPr="001212F0">
        <w:rPr>
          <w:rFonts w:ascii="Calibri" w:hAnsi="Calibri" w:cs="Arial"/>
          <w:sz w:val="22"/>
          <w:szCs w:val="22"/>
        </w:rPr>
        <w:t>–</w:t>
      </w:r>
      <w:r w:rsidRPr="001212F0">
        <w:rPr>
          <w:rFonts w:ascii="Calibri" w:hAnsi="Calibri" w:cs="Arial"/>
          <w:sz w:val="22"/>
          <w:szCs w:val="22"/>
        </w:rPr>
        <w:t>20</w:t>
      </w:r>
      <w:r w:rsidR="0018677D" w:rsidRPr="001212F0">
        <w:rPr>
          <w:rFonts w:ascii="Calibri" w:hAnsi="Calibri" w:cs="Arial"/>
          <w:sz w:val="22"/>
          <w:szCs w:val="22"/>
        </w:rPr>
        <w:t>20</w:t>
      </w:r>
      <w:r w:rsidRPr="001212F0">
        <w:rPr>
          <w:rFonts w:ascii="Calibri" w:hAnsi="Calibri" w:cs="Arial"/>
          <w:sz w:val="22"/>
          <w:szCs w:val="22"/>
        </w:rPr>
        <w:tab/>
        <w:t>Systém finančného riadenia štrukturálnych fondov, Kohézneho fondu a</w:t>
      </w:r>
      <w:r w:rsidR="00E321BA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>Európskeho</w:t>
      </w:r>
      <w:r w:rsidR="00E321BA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 xml:space="preserve">námorného a rybného fondu na programové obdobie 2014 – 2020 </w:t>
      </w:r>
    </w:p>
    <w:p w14:paraId="49C0941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SR EŠIF</w:t>
      </w:r>
      <w:r w:rsidRPr="001212F0">
        <w:rPr>
          <w:rFonts w:ascii="Calibri" w:hAnsi="Calibri" w:cs="Arial"/>
          <w:sz w:val="22"/>
          <w:szCs w:val="22"/>
        </w:rPr>
        <w:tab/>
        <w:t>Systém riadenia Európskych štrukturálnych a investičných fondov na programové</w:t>
      </w:r>
      <w:r w:rsidR="00E321BA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obdobie 2014 – 2020</w:t>
      </w:r>
    </w:p>
    <w:p w14:paraId="7BFF55D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SH</w:t>
      </w:r>
      <w:r w:rsidRPr="001212F0">
        <w:rPr>
          <w:rFonts w:ascii="Calibri" w:hAnsi="Calibri" w:cs="Arial"/>
          <w:sz w:val="22"/>
          <w:szCs w:val="22"/>
        </w:rPr>
        <w:tab/>
        <w:t>Sumarizačný hárok</w:t>
      </w:r>
    </w:p>
    <w:p w14:paraId="0D8CADC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SO pre IROP</w:t>
      </w:r>
      <w:r w:rsidRPr="001212F0">
        <w:rPr>
          <w:rFonts w:ascii="Calibri" w:hAnsi="Calibri" w:cs="Arial"/>
          <w:sz w:val="22"/>
          <w:szCs w:val="22"/>
        </w:rPr>
        <w:tab/>
        <w:t>Sprostredkovateľský orgán pre IROP</w:t>
      </w:r>
    </w:p>
    <w:p w14:paraId="68F3D6F4" w14:textId="153D1C90" w:rsidR="00232B47" w:rsidRPr="001212F0" w:rsidRDefault="00232B47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Splnomocnenie</w:t>
      </w:r>
      <w:r w:rsidRPr="001212F0">
        <w:rPr>
          <w:rFonts w:ascii="Calibri" w:hAnsi="Calibri" w:cs="Arial"/>
          <w:sz w:val="22"/>
          <w:szCs w:val="22"/>
        </w:rPr>
        <w:tab/>
        <w:t>Zmluva o vykonávaní časti úloh riadiaceho orgánu sprostredkovateľským orgánom</w:t>
      </w:r>
    </w:p>
    <w:p w14:paraId="6D8A2DC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SPL</w:t>
      </w:r>
      <w:r w:rsidRPr="001212F0">
        <w:rPr>
          <w:rFonts w:ascii="Calibri" w:hAnsi="Calibri" w:cs="Arial"/>
          <w:sz w:val="22"/>
          <w:szCs w:val="22"/>
        </w:rPr>
        <w:tab/>
        <w:t>Súhrnný pracovný list</w:t>
      </w:r>
    </w:p>
    <w:p w14:paraId="690BDF2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ŠR</w:t>
      </w:r>
      <w:r w:rsidRPr="001212F0">
        <w:rPr>
          <w:rFonts w:ascii="Calibri" w:hAnsi="Calibri" w:cs="Arial"/>
          <w:sz w:val="22"/>
          <w:szCs w:val="22"/>
        </w:rPr>
        <w:tab/>
        <w:t>Štátny rozpočet</w:t>
      </w:r>
    </w:p>
    <w:p w14:paraId="077D82C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ŠRO</w:t>
      </w:r>
      <w:r w:rsidRPr="001212F0">
        <w:rPr>
          <w:rFonts w:ascii="Calibri" w:hAnsi="Calibri" w:cs="Arial"/>
          <w:sz w:val="22"/>
          <w:szCs w:val="22"/>
        </w:rPr>
        <w:tab/>
        <w:t>Štátna rozpočtová organizácia</w:t>
      </w:r>
    </w:p>
    <w:p w14:paraId="750E3C4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TP</w:t>
      </w:r>
      <w:r w:rsidRPr="001212F0">
        <w:rPr>
          <w:rFonts w:ascii="Calibri" w:hAnsi="Calibri" w:cs="Arial"/>
          <w:sz w:val="22"/>
          <w:szCs w:val="22"/>
        </w:rPr>
        <w:tab/>
        <w:t>Technická pomoc</w:t>
      </w:r>
    </w:p>
    <w:p w14:paraId="3E2AFD3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Usmernenie</w:t>
      </w:r>
      <w:r w:rsidRPr="001212F0">
        <w:rPr>
          <w:rFonts w:ascii="Calibri" w:hAnsi="Calibri" w:cs="Arial"/>
          <w:sz w:val="22"/>
          <w:szCs w:val="22"/>
        </w:rPr>
        <w:tab/>
        <w:t xml:space="preserve">Metodické usmernenie </w:t>
      </w:r>
      <w:r w:rsidR="00B731A8" w:rsidRPr="001212F0">
        <w:rPr>
          <w:rFonts w:ascii="Calibri" w:hAnsi="Calibri" w:cs="Arial"/>
          <w:sz w:val="22"/>
          <w:szCs w:val="22"/>
        </w:rPr>
        <w:t xml:space="preserve">RO pre IROP č.3 </w:t>
      </w:r>
      <w:r w:rsidRPr="001212F0">
        <w:rPr>
          <w:rFonts w:ascii="Calibri" w:hAnsi="Calibri" w:cs="Arial"/>
          <w:sz w:val="22"/>
          <w:szCs w:val="22"/>
        </w:rPr>
        <w:t xml:space="preserve">k technickej pomoci </w:t>
      </w:r>
    </w:p>
    <w:p w14:paraId="1240A18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VBÚ</w:t>
      </w:r>
      <w:r w:rsidRPr="001212F0">
        <w:rPr>
          <w:rFonts w:ascii="Calibri" w:hAnsi="Calibri" w:cs="Arial"/>
          <w:sz w:val="22"/>
          <w:szCs w:val="22"/>
        </w:rPr>
        <w:tab/>
        <w:t>Výpis z bankového účtu</w:t>
      </w:r>
    </w:p>
    <w:p w14:paraId="5480EE7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</w:t>
      </w:r>
      <w:r w:rsidRPr="001212F0">
        <w:rPr>
          <w:rFonts w:ascii="Calibri" w:hAnsi="Calibri" w:cs="Arial"/>
          <w:sz w:val="22"/>
          <w:szCs w:val="22"/>
        </w:rPr>
        <w:tab/>
        <w:t>Verejné obstarávanie</w:t>
      </w:r>
    </w:p>
    <w:p w14:paraId="714916D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VOH</w:t>
      </w:r>
      <w:r w:rsidRPr="001212F0">
        <w:rPr>
          <w:rFonts w:ascii="Calibri" w:hAnsi="Calibri" w:cs="Arial"/>
          <w:sz w:val="22"/>
          <w:szCs w:val="22"/>
        </w:rPr>
        <w:tab/>
        <w:t>Výkaz odpracovaných hodín</w:t>
      </w:r>
    </w:p>
    <w:p w14:paraId="1BFDCDC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VPD</w:t>
      </w:r>
      <w:r w:rsidRPr="001212F0">
        <w:rPr>
          <w:rFonts w:ascii="Calibri" w:hAnsi="Calibri" w:cs="Arial"/>
          <w:sz w:val="22"/>
          <w:szCs w:val="22"/>
        </w:rPr>
        <w:tab/>
        <w:t>Výdavkový pokladničný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doklad</w:t>
      </w:r>
    </w:p>
    <w:p w14:paraId="72CC5AC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VRR</w:t>
      </w:r>
      <w:r w:rsidRPr="001212F0">
        <w:rPr>
          <w:rFonts w:ascii="Calibri" w:hAnsi="Calibri" w:cs="Arial"/>
          <w:sz w:val="22"/>
          <w:szCs w:val="22"/>
        </w:rPr>
        <w:tab/>
        <w:t>Viac rozvinutý región</w:t>
      </w:r>
    </w:p>
    <w:p w14:paraId="24C37E6E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VÚC</w:t>
      </w:r>
      <w:r w:rsidRPr="001212F0">
        <w:rPr>
          <w:rFonts w:ascii="Calibri" w:hAnsi="Calibri" w:cs="Arial"/>
          <w:sz w:val="22"/>
          <w:szCs w:val="22"/>
        </w:rPr>
        <w:tab/>
        <w:t>Vyšší územný celok</w:t>
      </w:r>
    </w:p>
    <w:p w14:paraId="7AD5F86E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Vyzvanie</w:t>
      </w:r>
      <w:r w:rsidRPr="001212F0">
        <w:rPr>
          <w:rFonts w:ascii="Calibri" w:hAnsi="Calibri" w:cs="Arial"/>
          <w:sz w:val="22"/>
          <w:szCs w:val="22"/>
        </w:rPr>
        <w:tab/>
        <w:t>Písomné vyzvanie k predloženiu žiadostí o nenávratný finančný príspevok</w:t>
      </w:r>
    </w:p>
    <w:p w14:paraId="7DA8962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Zmluva o NFP</w:t>
      </w:r>
      <w:r w:rsidRPr="001212F0">
        <w:rPr>
          <w:rFonts w:ascii="Calibri" w:hAnsi="Calibri" w:cs="Arial"/>
          <w:sz w:val="22"/>
          <w:szCs w:val="22"/>
        </w:rPr>
        <w:tab/>
        <w:t>Zmluva o poskytnutí nenávratného finančného príspevku</w:t>
      </w:r>
    </w:p>
    <w:p w14:paraId="47967D9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ŽoNFP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Žiadosť o</w:t>
      </w:r>
      <w:r w:rsidR="00041AF0" w:rsidRPr="001212F0">
        <w:rPr>
          <w:rFonts w:ascii="Calibri" w:hAnsi="Calibri" w:cs="Arial"/>
          <w:sz w:val="22"/>
          <w:szCs w:val="22"/>
        </w:rPr>
        <w:t xml:space="preserve"> poskytnutie </w:t>
      </w:r>
      <w:r w:rsidRPr="001212F0">
        <w:rPr>
          <w:rFonts w:ascii="Calibri" w:hAnsi="Calibri" w:cs="Arial"/>
          <w:sz w:val="22"/>
          <w:szCs w:val="22"/>
        </w:rPr>
        <w:t>nenávratn</w:t>
      </w:r>
      <w:r w:rsidR="00041AF0" w:rsidRPr="001212F0">
        <w:rPr>
          <w:rFonts w:ascii="Calibri" w:hAnsi="Calibri" w:cs="Arial"/>
          <w:sz w:val="22"/>
          <w:szCs w:val="22"/>
        </w:rPr>
        <w:t>ého</w:t>
      </w:r>
      <w:r w:rsidRPr="001212F0">
        <w:rPr>
          <w:rFonts w:ascii="Calibri" w:hAnsi="Calibri" w:cs="Arial"/>
          <w:sz w:val="22"/>
          <w:szCs w:val="22"/>
        </w:rPr>
        <w:t xml:space="preserve"> finančn</w:t>
      </w:r>
      <w:r w:rsidR="00041AF0" w:rsidRPr="001212F0">
        <w:rPr>
          <w:rFonts w:ascii="Calibri" w:hAnsi="Calibri" w:cs="Arial"/>
          <w:sz w:val="22"/>
          <w:szCs w:val="22"/>
        </w:rPr>
        <w:t>ého</w:t>
      </w:r>
      <w:r w:rsidRPr="001212F0">
        <w:rPr>
          <w:rFonts w:ascii="Calibri" w:hAnsi="Calibri" w:cs="Arial"/>
          <w:sz w:val="22"/>
          <w:szCs w:val="22"/>
        </w:rPr>
        <w:t xml:space="preserve"> príspevk</w:t>
      </w:r>
      <w:r w:rsidR="00041AF0" w:rsidRPr="001212F0">
        <w:rPr>
          <w:rFonts w:ascii="Calibri" w:hAnsi="Calibri" w:cs="Arial"/>
          <w:sz w:val="22"/>
          <w:szCs w:val="22"/>
        </w:rPr>
        <w:t>u</w:t>
      </w:r>
    </w:p>
    <w:p w14:paraId="735CCEB6" w14:textId="77777777" w:rsidR="00A74DEA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Žiadosť o platbu</w:t>
      </w:r>
    </w:p>
    <w:p w14:paraId="4A73198C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sz w:val="22"/>
          <w:szCs w:val="22"/>
        </w:rPr>
      </w:pPr>
    </w:p>
    <w:p w14:paraId="3CA7EC65" w14:textId="77777777" w:rsidR="00075E50" w:rsidRPr="001212F0" w:rsidRDefault="00EF04DA" w:rsidP="00E321BA">
      <w:pPr>
        <w:spacing w:before="80" w:line="252" w:lineRule="auto"/>
        <w:rPr>
          <w:rFonts w:ascii="Calibri" w:hAnsi="Calibri" w:cs="Arial"/>
          <w:b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Definície</w:t>
      </w:r>
    </w:p>
    <w:p w14:paraId="1124C50C" w14:textId="647D6B3F" w:rsidR="00A74DEA" w:rsidRPr="001212F0" w:rsidRDefault="00A74DEA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Prijímateľom</w:t>
      </w:r>
      <w:r w:rsidRPr="001212F0">
        <w:rPr>
          <w:rFonts w:ascii="Calibri" w:hAnsi="Calibri" w:cs="Arial"/>
          <w:sz w:val="22"/>
          <w:szCs w:val="22"/>
        </w:rPr>
        <w:t xml:space="preserve"> sa pre účely tohto usmernenia rozumejú oprávnení prijímatelia v rámci prioritnej osi 6</w:t>
      </w:r>
      <w:r w:rsidR="00946420">
        <w:rPr>
          <w:rFonts w:ascii="Calibri" w:hAnsi="Calibri" w:cs="Arial"/>
          <w:sz w:val="22"/>
          <w:szCs w:val="22"/>
        </w:rPr>
        <w:t xml:space="preserve"> a 8</w:t>
      </w:r>
      <w:r w:rsidRPr="001212F0">
        <w:rPr>
          <w:rFonts w:ascii="Calibri" w:hAnsi="Calibri" w:cs="Arial"/>
          <w:sz w:val="22"/>
          <w:szCs w:val="22"/>
        </w:rPr>
        <w:t xml:space="preserve"> IROP, ktorými sú RO pre IROP (</w:t>
      </w:r>
      <w:r w:rsidR="00012074">
        <w:rPr>
          <w:rFonts w:ascii="Calibri" w:hAnsi="Calibri" w:cs="Arial"/>
          <w:sz w:val="22"/>
          <w:szCs w:val="22"/>
        </w:rPr>
        <w:t>MIRRI</w:t>
      </w:r>
      <w:r w:rsidRPr="001212F0">
        <w:rPr>
          <w:rFonts w:ascii="Calibri" w:hAnsi="Calibri" w:cs="Arial"/>
          <w:sz w:val="22"/>
          <w:szCs w:val="22"/>
        </w:rPr>
        <w:t>) a jednotlivé SO (MZ SR, MK SR, VÚC a KM)</w:t>
      </w:r>
    </w:p>
    <w:p w14:paraId="4AA8157B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rvou žiadosťou o platbu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v poradí prvá žiadosť o platbu v rámci projektu;</w:t>
      </w:r>
    </w:p>
    <w:p w14:paraId="2D4CEB66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racovnou zmluvou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aj </w:t>
      </w:r>
      <w:r w:rsidR="001212F0">
        <w:rPr>
          <w:rFonts w:ascii="Calibri" w:hAnsi="Calibri" w:cs="Arial"/>
          <w:sz w:val="22"/>
          <w:szCs w:val="22"/>
        </w:rPr>
        <w:t>služobná zmluva podľa zákona č. </w:t>
      </w:r>
      <w:r w:rsidR="00752351" w:rsidRPr="001212F0">
        <w:rPr>
          <w:rFonts w:ascii="Calibri" w:hAnsi="Calibri" w:cs="Arial"/>
          <w:sz w:val="22"/>
          <w:szCs w:val="22"/>
        </w:rPr>
        <w:t>55</w:t>
      </w:r>
      <w:r w:rsidR="00A74DEA" w:rsidRPr="001212F0">
        <w:rPr>
          <w:rFonts w:ascii="Calibri" w:hAnsi="Calibri" w:cs="Arial"/>
          <w:sz w:val="22"/>
          <w:szCs w:val="22"/>
        </w:rPr>
        <w:t>/</w:t>
      </w:r>
      <w:r w:rsidR="00752351" w:rsidRPr="001212F0">
        <w:rPr>
          <w:rFonts w:ascii="Calibri" w:hAnsi="Calibri" w:cs="Arial"/>
          <w:sz w:val="22"/>
          <w:szCs w:val="22"/>
        </w:rPr>
        <w:t xml:space="preserve">2017 </w:t>
      </w:r>
      <w:r w:rsidR="00A74DEA" w:rsidRPr="001212F0">
        <w:rPr>
          <w:rFonts w:ascii="Calibri" w:hAnsi="Calibri" w:cs="Arial"/>
          <w:sz w:val="22"/>
          <w:szCs w:val="22"/>
        </w:rPr>
        <w:t xml:space="preserve">Z. z. </w:t>
      </w:r>
      <w:r w:rsidR="00752351" w:rsidRPr="001212F0">
        <w:rPr>
          <w:rFonts w:ascii="Calibri" w:hAnsi="Calibri" w:cs="Arial"/>
          <w:sz w:val="22"/>
          <w:szCs w:val="22"/>
        </w:rPr>
        <w:t xml:space="preserve">Zákon </w:t>
      </w:r>
      <w:r w:rsidR="00A74DEA" w:rsidRPr="001212F0">
        <w:rPr>
          <w:rFonts w:ascii="Calibri" w:hAnsi="Calibri" w:cs="Arial"/>
          <w:sz w:val="22"/>
          <w:szCs w:val="22"/>
        </w:rPr>
        <w:t>o štátnej službe a o zmene a doplnení niektorých zákonov, pracovná zmluva podľa zákona č. 311/2001 Z. z. Zákonník práce v znení neskorších predpisov, pracovná zmluva podľa zákona č. 552/2003 Z. z. o výkone práce vo verejnom záujme v znení neskorších predpisov, dohody o prácach vykonávaných mimo pracovné</w:t>
      </w:r>
      <w:r w:rsidR="001212F0">
        <w:rPr>
          <w:rFonts w:ascii="Calibri" w:hAnsi="Calibri" w:cs="Arial"/>
          <w:sz w:val="22"/>
          <w:szCs w:val="22"/>
        </w:rPr>
        <w:t>ho pomeru podľa zákona č. </w:t>
      </w:r>
      <w:r w:rsidR="00A74DEA" w:rsidRPr="001212F0">
        <w:rPr>
          <w:rFonts w:ascii="Calibri" w:hAnsi="Calibri" w:cs="Arial"/>
          <w:sz w:val="22"/>
          <w:szCs w:val="22"/>
        </w:rPr>
        <w:t>311/2001 Z. z. Zákonník práce v znení neskorších predpisov;</w:t>
      </w:r>
    </w:p>
    <w:p w14:paraId="7AEF681D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racovnou náplňou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opis činností </w:t>
      </w:r>
      <w:r w:rsidR="006C506A" w:rsidRPr="001212F0">
        <w:rPr>
          <w:rFonts w:ascii="Calibri" w:hAnsi="Calibri" w:cs="Arial"/>
          <w:sz w:val="22"/>
          <w:szCs w:val="22"/>
        </w:rPr>
        <w:t>š</w:t>
      </w:r>
      <w:r w:rsidR="00A74DEA" w:rsidRPr="001212F0">
        <w:rPr>
          <w:rFonts w:ascii="Calibri" w:hAnsi="Calibri" w:cs="Arial"/>
          <w:sz w:val="22"/>
          <w:szCs w:val="22"/>
        </w:rPr>
        <w:t xml:space="preserve">tátnozamestnaneckého miesta podľa zákona č. </w:t>
      </w:r>
      <w:r w:rsidR="00752351" w:rsidRPr="001212F0">
        <w:rPr>
          <w:rFonts w:ascii="Calibri" w:hAnsi="Calibri" w:cs="Arial"/>
          <w:sz w:val="22"/>
          <w:szCs w:val="22"/>
        </w:rPr>
        <w:t>55</w:t>
      </w:r>
      <w:r w:rsidR="00A74DEA" w:rsidRPr="001212F0">
        <w:rPr>
          <w:rFonts w:ascii="Calibri" w:hAnsi="Calibri" w:cs="Arial"/>
          <w:sz w:val="22"/>
          <w:szCs w:val="22"/>
        </w:rPr>
        <w:t>/</w:t>
      </w:r>
      <w:r w:rsidR="00752351" w:rsidRPr="001212F0">
        <w:rPr>
          <w:rFonts w:ascii="Calibri" w:hAnsi="Calibri" w:cs="Arial"/>
          <w:sz w:val="22"/>
          <w:szCs w:val="22"/>
        </w:rPr>
        <w:t xml:space="preserve">2017 </w:t>
      </w:r>
      <w:r w:rsidR="00A74DEA" w:rsidRPr="001212F0">
        <w:rPr>
          <w:rFonts w:ascii="Calibri" w:hAnsi="Calibri" w:cs="Arial"/>
          <w:sz w:val="22"/>
          <w:szCs w:val="22"/>
        </w:rPr>
        <w:t xml:space="preserve">Z. z. </w:t>
      </w:r>
      <w:r w:rsidR="00752351" w:rsidRPr="001212F0">
        <w:rPr>
          <w:rFonts w:ascii="Calibri" w:hAnsi="Calibri" w:cs="Arial"/>
          <w:sz w:val="22"/>
          <w:szCs w:val="22"/>
        </w:rPr>
        <w:t xml:space="preserve">Zákon </w:t>
      </w:r>
      <w:r w:rsidR="00A74DEA" w:rsidRPr="001212F0">
        <w:rPr>
          <w:rFonts w:ascii="Calibri" w:hAnsi="Calibri" w:cs="Arial"/>
          <w:sz w:val="22"/>
          <w:szCs w:val="22"/>
        </w:rPr>
        <w:t>o štátnej službe a o zmene a doplnení niektorých zákonov, pracovná náplň podľa zákona č. 311/2001 Z. z. Zákonník práce v znení neskorších predpisov a zákona č. 552/2003 Z. z. o výkone práce vo verejnom záujme v znení neskorších predpisov</w:t>
      </w:r>
      <w:r w:rsidR="006C0DB0" w:rsidRPr="001212F0">
        <w:rPr>
          <w:rFonts w:ascii="Calibri" w:hAnsi="Calibri" w:cs="Arial"/>
          <w:sz w:val="22"/>
          <w:szCs w:val="22"/>
        </w:rPr>
        <w:t>.</w:t>
      </w:r>
    </w:p>
    <w:p w14:paraId="4D7A2C5A" w14:textId="77777777" w:rsidR="006C0DB0" w:rsidRPr="001212F0" w:rsidRDefault="004B71CF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5" w:name="_Toc76993556"/>
      <w:r w:rsidRPr="001212F0">
        <w:rPr>
          <w:rFonts w:cs="Arial"/>
          <w:b/>
          <w:sz w:val="32"/>
          <w:szCs w:val="32"/>
        </w:rPr>
        <w:lastRenderedPageBreak/>
        <w:t>Ú</w:t>
      </w:r>
      <w:r w:rsidR="00B83C98" w:rsidRPr="001212F0">
        <w:rPr>
          <w:rFonts w:cs="Arial"/>
          <w:b/>
          <w:sz w:val="32"/>
          <w:szCs w:val="32"/>
        </w:rPr>
        <w:t>vod</w:t>
      </w:r>
      <w:bookmarkEnd w:id="5"/>
    </w:p>
    <w:p w14:paraId="6304506F" w14:textId="152B70F1" w:rsidR="004B71CF" w:rsidRPr="001212F0" w:rsidRDefault="00012074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MIRRI SR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ako </w:t>
      </w:r>
      <w:r w:rsidR="002912AA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RO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pre IROP vydáva toto </w:t>
      </w:r>
      <w:r w:rsidR="002912AA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smernenie s cieľom úpravy pravidiel oprávnenosti a dokladovania výdavkov, vrátane špecifických podmienok implementácie projektov technickej pomoci, ktoré nie sú 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pre 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technickú pomoc definované</w:t>
      </w:r>
      <w:r w:rsidR="007D7AB7" w:rsidRPr="001212F0">
        <w:rPr>
          <w:rFonts w:ascii="Calibri" w:hAnsi="Calibri" w:cs="Arial"/>
          <w:sz w:val="22"/>
          <w:szCs w:val="22"/>
        </w:rPr>
        <w:t>.</w:t>
      </w:r>
      <w:r w:rsidR="004B71CF" w:rsidRPr="001212F0">
        <w:rPr>
          <w:rFonts w:ascii="Calibri" w:hAnsi="Calibri" w:cs="Arial"/>
          <w:b/>
          <w:sz w:val="22"/>
          <w:szCs w:val="22"/>
        </w:rPr>
        <w:t xml:space="preserve"> </w:t>
      </w:r>
    </w:p>
    <w:p w14:paraId="378EA710" w14:textId="77777777" w:rsidR="004B71CF" w:rsidRPr="001212F0" w:rsidRDefault="004B71CF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Týmto usmernením nie sú dotknuté ostatné ustanovenia 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Zmluvy o vykonávaní časti úloh</w:t>
      </w:r>
      <w:r w:rsid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Riadiaceho orgánu Sprostredkovateľským orgánom.</w:t>
      </w:r>
    </w:p>
    <w:p w14:paraId="76ABEA80" w14:textId="77777777" w:rsidR="00BE4842" w:rsidRPr="001212F0" w:rsidRDefault="000500E2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Ustanovenia</w:t>
      </w:r>
      <w:r w:rsidR="004B1ED1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 prílohy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 postupy určené v Metodickom 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usmernení Riadiaceho orgánu pre 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Integrovaný regionálny operačný program k technickej pomoci </w:t>
      </w:r>
      <w:r w:rsidR="004B1ED1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nadobúdajú účinnosť vydaním a zverejnením na webovom sídle RO.</w:t>
      </w:r>
      <w:r w:rsidR="0067124E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Prijímateľ je povinný riadiť sa aktuálne 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účinným</w:t>
      </w:r>
      <w:r w:rsidR="0067124E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MU.</w:t>
      </w:r>
    </w:p>
    <w:p w14:paraId="3C501A99" w14:textId="77777777" w:rsidR="004C0E40" w:rsidRPr="001212F0" w:rsidRDefault="004C0E40" w:rsidP="00E321BA">
      <w:pPr>
        <w:tabs>
          <w:tab w:val="left" w:pos="270"/>
          <w:tab w:val="left" w:pos="2186"/>
          <w:tab w:val="left" w:pos="3299"/>
          <w:tab w:val="right" w:pos="9072"/>
        </w:tabs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68194136" w14:textId="77777777" w:rsidR="00252A62" w:rsidRPr="001212F0" w:rsidRDefault="004B71CF" w:rsidP="00E321BA">
      <w:pPr>
        <w:pStyle w:val="Nadpis2"/>
        <w:numPr>
          <w:ilvl w:val="0"/>
          <w:numId w:val="2"/>
        </w:numPr>
        <w:spacing w:before="80" w:line="252" w:lineRule="auto"/>
        <w:ind w:left="357" w:hanging="357"/>
        <w:rPr>
          <w:rFonts w:cs="Arial"/>
          <w:b/>
          <w:sz w:val="32"/>
          <w:szCs w:val="32"/>
        </w:rPr>
      </w:pPr>
      <w:bookmarkStart w:id="6" w:name="_Toc76993557"/>
      <w:r w:rsidRPr="001212F0">
        <w:rPr>
          <w:rFonts w:cs="Arial"/>
          <w:b/>
          <w:sz w:val="32"/>
          <w:szCs w:val="32"/>
        </w:rPr>
        <w:t>P</w:t>
      </w:r>
      <w:r w:rsidR="00B83C98" w:rsidRPr="001212F0">
        <w:rPr>
          <w:rFonts w:cs="Arial"/>
          <w:b/>
          <w:sz w:val="32"/>
          <w:szCs w:val="32"/>
        </w:rPr>
        <w:t>odmienky oprávnenosti výdavkov</w:t>
      </w:r>
      <w:bookmarkEnd w:id="6"/>
    </w:p>
    <w:p w14:paraId="2BE7A875" w14:textId="77777777" w:rsidR="004B71CF" w:rsidRPr="001212F0" w:rsidRDefault="004B71CF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7" w:name="_Toc76993558"/>
      <w:r w:rsidRPr="001212F0">
        <w:rPr>
          <w:rFonts w:eastAsia="Calibri" w:cs="Arial"/>
          <w:b/>
          <w:color w:val="4F81BD"/>
          <w:lang w:eastAsia="en-US"/>
        </w:rPr>
        <w:t xml:space="preserve">Všeobecné </w:t>
      </w:r>
      <w:r w:rsidR="00BE575B" w:rsidRPr="001212F0">
        <w:rPr>
          <w:rFonts w:eastAsia="Calibri" w:cs="Arial"/>
          <w:b/>
          <w:color w:val="4F81BD"/>
          <w:lang w:eastAsia="en-US"/>
        </w:rPr>
        <w:t>podmienky oprávnenosti</w:t>
      </w:r>
      <w:bookmarkEnd w:id="7"/>
    </w:p>
    <w:p w14:paraId="7136634C" w14:textId="77777777" w:rsidR="003943E9" w:rsidRPr="001212F0" w:rsidRDefault="004B71CF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6" w:hanging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Pravidlá oprávnenosti výdavkov sú stanovené na vnútroštátnej úrovni v súlade s čl. 65 ods. 1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v znení neskorších predpisov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všeobecného nariadenia s ohľadom na platnú národnú legislatívu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najmä zákon o rozpočtových pravidlách verejnej správy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 zákon o účtovníctve a zákon o 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rozpočtových pravidlách územnej samosprávy, okrem prípadov, keď sú stanovené osobitné pravidlá vo všeo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becnom nariadení alebo pravidlách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pre jednotlivé fondy.</w:t>
      </w:r>
    </w:p>
    <w:p w14:paraId="4E8C4FCC" w14:textId="77777777" w:rsidR="00316B46" w:rsidRPr="001212F0" w:rsidRDefault="00080200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6" w:hanging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Podmienky oprávnenosti výdavkov pre TP IROP sú upravené v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Pravidlách OV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1E01B0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(príloha 2b Príručky pre žiadateľa)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a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 v </w:t>
      </w:r>
      <w:r w:rsidR="00123C00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L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imitoch pre vybrané typy výdavkov </w:t>
      </w:r>
      <w:r w:rsidR="00123C00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TP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IROP</w:t>
      </w:r>
      <w:r w:rsidR="00123C00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(ďalej aj „limity výdavkov“, príloha 11 tohto MU</w:t>
      </w:r>
      <w:r w:rsidR="00123C00" w:rsidRPr="001212F0" w:rsidDel="00123C0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).</w:t>
      </w:r>
    </w:p>
    <w:p w14:paraId="77DE223E" w14:textId="77777777" w:rsidR="00376339" w:rsidRPr="001212F0" w:rsidRDefault="00080200" w:rsidP="00E321BA">
      <w:pPr>
        <w:pStyle w:val="Odsekzoznamu"/>
        <w:spacing w:before="80" w:after="0" w:line="252" w:lineRule="auto"/>
        <w:ind w:left="426"/>
        <w:contextualSpacing w:val="0"/>
        <w:jc w:val="both"/>
        <w:rPr>
          <w:rFonts w:cs="Arial"/>
        </w:rPr>
      </w:pPr>
      <w:r w:rsidRPr="001212F0">
        <w:rPr>
          <w:rFonts w:cs="Arial"/>
        </w:rPr>
        <w:t>Pravidlá OV a</w:t>
      </w:r>
      <w:r w:rsidR="001212F0">
        <w:rPr>
          <w:rFonts w:cs="Arial"/>
        </w:rPr>
        <w:t xml:space="preserve"> </w:t>
      </w:r>
      <w:r w:rsidR="003935A6" w:rsidRPr="001212F0">
        <w:rPr>
          <w:rFonts w:cs="Arial"/>
        </w:rPr>
        <w:t>L</w:t>
      </w:r>
      <w:r w:rsidRPr="001212F0">
        <w:rPr>
          <w:rFonts w:cs="Arial"/>
        </w:rPr>
        <w:t xml:space="preserve">imity </w:t>
      </w:r>
      <w:r w:rsidR="003935A6" w:rsidRPr="001212F0">
        <w:rPr>
          <w:rFonts w:cs="Arial"/>
        </w:rPr>
        <w:t xml:space="preserve">výdavkov </w:t>
      </w:r>
      <w:r w:rsidRPr="001212F0">
        <w:rPr>
          <w:rFonts w:cs="Arial"/>
        </w:rPr>
        <w:t xml:space="preserve">sú zverejnené na </w:t>
      </w:r>
      <w:hyperlink r:id="rId10" w:history="1">
        <w:r w:rsidR="00DD5D43" w:rsidRPr="001212F0">
          <w:rPr>
            <w:rStyle w:val="Hypertextovprepojenie"/>
            <w:rFonts w:cs="Arial"/>
          </w:rPr>
          <w:t>www.mprv.sk</w:t>
        </w:r>
      </w:hyperlink>
      <w:r w:rsidR="00E553AB" w:rsidRPr="001212F0">
        <w:rPr>
          <w:rFonts w:cs="Arial"/>
        </w:rPr>
        <w:t xml:space="preserve">. </w:t>
      </w:r>
      <w:r w:rsidR="00376339" w:rsidRPr="001212F0">
        <w:rPr>
          <w:rFonts w:cs="Arial"/>
        </w:rPr>
        <w:t xml:space="preserve">V prípade existencie internej </w:t>
      </w:r>
      <w:r w:rsidR="00090FBC" w:rsidRPr="001212F0">
        <w:rPr>
          <w:rFonts w:cs="Arial"/>
        </w:rPr>
        <w:t>smernice na náhrady cestovného,</w:t>
      </w:r>
      <w:r w:rsidR="00376339" w:rsidRPr="001212F0">
        <w:rPr>
          <w:rFonts w:cs="Arial"/>
        </w:rPr>
        <w:t> stravného</w:t>
      </w:r>
      <w:r w:rsidR="00090FBC" w:rsidRPr="001212F0">
        <w:rPr>
          <w:rFonts w:cs="Arial"/>
        </w:rPr>
        <w:t xml:space="preserve"> a k dohodám o prácach vykonávaných mimo pracovného pomeru</w:t>
      </w:r>
      <w:r w:rsidR="00951C0E" w:rsidRPr="001212F0">
        <w:rPr>
          <w:rFonts w:cs="Arial"/>
        </w:rPr>
        <w:t xml:space="preserve"> (</w:t>
      </w:r>
      <w:r w:rsidR="000E4544" w:rsidRPr="001212F0">
        <w:rPr>
          <w:rFonts w:cs="Arial"/>
        </w:rPr>
        <w:t xml:space="preserve">v porovnaní s </w:t>
      </w:r>
      <w:r w:rsidR="00B97785" w:rsidRPr="001212F0">
        <w:rPr>
          <w:rFonts w:cs="Arial"/>
        </w:rPr>
        <w:t>prílohou č.</w:t>
      </w:r>
      <w:r w:rsidR="00084910" w:rsidRPr="001212F0">
        <w:rPr>
          <w:rFonts w:cs="Arial"/>
        </w:rPr>
        <w:t xml:space="preserve"> </w:t>
      </w:r>
      <w:r w:rsidR="00090639" w:rsidRPr="001212F0">
        <w:rPr>
          <w:rFonts w:cs="Arial"/>
        </w:rPr>
        <w:t>11</w:t>
      </w:r>
      <w:r w:rsidR="00951C0E" w:rsidRPr="001212F0">
        <w:rPr>
          <w:rFonts w:cs="Arial"/>
        </w:rPr>
        <w:t>)</w:t>
      </w:r>
      <w:r w:rsidR="00376339" w:rsidRPr="001212F0">
        <w:rPr>
          <w:rFonts w:cs="Arial"/>
        </w:rPr>
        <w:t xml:space="preserve"> sa riadi</w:t>
      </w:r>
      <w:r w:rsidR="00FA4F64" w:rsidRPr="001212F0">
        <w:rPr>
          <w:rFonts w:cs="Arial"/>
        </w:rPr>
        <w:t xml:space="preserve"> prijímateľ aktuálne platnými smernicami a</w:t>
      </w:r>
      <w:r w:rsidR="00EC42B5" w:rsidRPr="001212F0">
        <w:rPr>
          <w:rFonts w:cs="Arial"/>
        </w:rPr>
        <w:t> </w:t>
      </w:r>
      <w:r w:rsidR="00FA4F64" w:rsidRPr="001212F0">
        <w:rPr>
          <w:rFonts w:cs="Arial"/>
        </w:rPr>
        <w:t>ustanoveniami</w:t>
      </w:r>
      <w:r w:rsidR="00EC42B5" w:rsidRPr="001212F0">
        <w:rPr>
          <w:rFonts w:cs="Arial"/>
        </w:rPr>
        <w:t xml:space="preserve"> (avšak nesmie byť prekročený limit stanovený vo všeobecných aktuálne platných nariadeniach)</w:t>
      </w:r>
      <w:r w:rsidR="00FA4F64" w:rsidRPr="001212F0">
        <w:rPr>
          <w:rFonts w:cs="Arial"/>
        </w:rPr>
        <w:t>.</w:t>
      </w:r>
    </w:p>
    <w:p w14:paraId="1FD49C43" w14:textId="77777777" w:rsidR="007E1319" w:rsidRPr="001212F0" w:rsidRDefault="007E1319" w:rsidP="00E321BA">
      <w:pPr>
        <w:pStyle w:val="Odsekzoznamu"/>
        <w:numPr>
          <w:ilvl w:val="0"/>
          <w:numId w:val="18"/>
        </w:numPr>
        <w:spacing w:before="80" w:after="0" w:line="252" w:lineRule="auto"/>
        <w:ind w:left="425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>Oprávnené</w:t>
      </w:r>
      <w:r w:rsidR="00826AC6" w:rsidRPr="001212F0">
        <w:rPr>
          <w:rFonts w:cs="Arial"/>
        </w:rPr>
        <w:t>,</w:t>
      </w:r>
      <w:r w:rsidRPr="001212F0">
        <w:rPr>
          <w:rFonts w:cs="Arial"/>
        </w:rPr>
        <w:t xml:space="preserve"> resp. neoprávnené výdavky vyplývajú z oprávnených aktivít </w:t>
      </w:r>
      <w:r w:rsidR="00B26552" w:rsidRPr="001212F0">
        <w:rPr>
          <w:rFonts w:cs="Arial"/>
        </w:rPr>
        <w:t xml:space="preserve">TP </w:t>
      </w:r>
      <w:r w:rsidRPr="001212F0">
        <w:rPr>
          <w:rFonts w:cs="Arial"/>
        </w:rPr>
        <w:t>stanovených v IROP a presnejšie sú vymedzené v príslušnom vyzvaní</w:t>
      </w:r>
      <w:r w:rsidR="00826AC6" w:rsidRPr="001212F0">
        <w:rPr>
          <w:rFonts w:cs="Arial"/>
        </w:rPr>
        <w:t>,</w:t>
      </w:r>
      <w:r w:rsidRPr="001212F0">
        <w:rPr>
          <w:rFonts w:cs="Arial"/>
        </w:rPr>
        <w:t xml:space="preserve"> </w:t>
      </w:r>
      <w:r w:rsidRPr="001212F0">
        <w:rPr>
          <w:rFonts w:eastAsia="Calibri" w:cs="Arial"/>
          <w:color w:val="000000"/>
          <w:lang w:eastAsia="en-US"/>
        </w:rPr>
        <w:t>prostredníctvom ktorého RO definuje podmienky poskytnutia príspevku vo vzťahu k oprávnenosti výdavkov realizácie projektov.</w:t>
      </w:r>
    </w:p>
    <w:p w14:paraId="3A7B7402" w14:textId="77777777" w:rsidR="007E1319" w:rsidRPr="001212F0" w:rsidRDefault="007E1319" w:rsidP="00E321BA">
      <w:pPr>
        <w:pStyle w:val="Odsekzoznamu"/>
        <w:numPr>
          <w:ilvl w:val="0"/>
          <w:numId w:val="18"/>
        </w:numPr>
        <w:spacing w:before="80" w:after="0" w:line="252" w:lineRule="auto"/>
        <w:ind w:left="425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Oprávnenosť výdavkov sa pre projekty SO riadi okrem tohto dokumentu aj Zmluvou </w:t>
      </w:r>
      <w:r w:rsidR="001212F0">
        <w:rPr>
          <w:rFonts w:cs="Arial"/>
        </w:rPr>
        <w:t>o </w:t>
      </w:r>
      <w:r w:rsidRPr="001212F0">
        <w:rPr>
          <w:rFonts w:cs="Arial"/>
        </w:rPr>
        <w:t>vykonávaní časti úloh RO SO</w:t>
      </w:r>
      <w:r w:rsidR="00826AC6" w:rsidRPr="001212F0">
        <w:rPr>
          <w:rFonts w:cs="Arial"/>
        </w:rPr>
        <w:t xml:space="preserve"> (</w:t>
      </w:r>
      <w:r w:rsidR="00B26552" w:rsidRPr="001212F0">
        <w:rPr>
          <w:rFonts w:cs="Arial"/>
        </w:rPr>
        <w:t>splnomocnením</w:t>
      </w:r>
      <w:r w:rsidR="00826AC6" w:rsidRPr="001212F0">
        <w:rPr>
          <w:rFonts w:cs="Arial"/>
        </w:rPr>
        <w:t>)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 xml:space="preserve"> a jej dodatkami v ich platnom znení.</w:t>
      </w:r>
    </w:p>
    <w:p w14:paraId="2D1E3703" w14:textId="77777777" w:rsidR="007E1319" w:rsidRPr="001212F0" w:rsidRDefault="007E1319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5" w:hanging="425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V prípade technickej pomoci IROP sú všetky aktivity hlavné</w:t>
      </w:r>
      <w:r w:rsidR="002B563C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a preto oprávnené výdavky viažuce sa na tieto aktivity sú priame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. Výdavky projektu môžu mať charakter </w:t>
      </w:r>
      <w:r w:rsidR="00902C9A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bežných výdavkov a 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kapitálových výdavkov.</w:t>
      </w:r>
    </w:p>
    <w:p w14:paraId="7B313019" w14:textId="77777777" w:rsidR="00F6798C" w:rsidRPr="001212F0" w:rsidRDefault="00826AC6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Žiadateľ spolu so </w:t>
      </w:r>
      <w:proofErr w:type="spellStart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ŽoNFP</w:t>
      </w:r>
      <w:proofErr w:type="spellEnd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predkladá podpornú dokumentáciu, </w:t>
      </w:r>
      <w:proofErr w:type="spellStart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t.j</w:t>
      </w:r>
      <w:proofErr w:type="spellEnd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</w:t>
      </w:r>
      <w:r w:rsid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rozpočet projektu, ktorý tvorí prílohu č. </w:t>
      </w:r>
      <w:r w:rsidR="00A474C9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1 </w:t>
      </w:r>
      <w:r w:rsidR="00E553A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tohto </w:t>
      </w:r>
      <w:r w:rsidR="00A474C9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usmernenia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 a záznam z vykonaného prieskumu trhu (ak relevantné)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 ktorý je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taktiež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v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prílohe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č.1 tohto usmernenia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</w:t>
      </w:r>
    </w:p>
    <w:p w14:paraId="290F3043" w14:textId="77777777" w:rsidR="00F6798C" w:rsidRPr="001212F0" w:rsidRDefault="00F6798C" w:rsidP="00E321BA">
      <w:pPr>
        <w:autoSpaceDE w:val="0"/>
        <w:autoSpaceDN w:val="0"/>
        <w:adjustRightInd w:val="0"/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46BB3383" w14:textId="77777777" w:rsidR="00871323" w:rsidRPr="001212F0" w:rsidRDefault="00871323" w:rsidP="00E321BA">
      <w:pPr>
        <w:pStyle w:val="Nadpis3"/>
        <w:spacing w:before="80" w:after="0" w:line="252" w:lineRule="auto"/>
      </w:pPr>
      <w:bookmarkStart w:id="8" w:name="_Toc76993559"/>
      <w:r w:rsidRPr="001212F0">
        <w:t>Časová oprávnenosť výdavkov</w:t>
      </w:r>
      <w:r w:rsidR="001212F0">
        <w:t xml:space="preserve"> </w:t>
      </w:r>
      <w:r w:rsidR="00B26552" w:rsidRPr="001212F0">
        <w:t>pre projekty technickej pomoci</w:t>
      </w:r>
      <w:bookmarkEnd w:id="8"/>
    </w:p>
    <w:p w14:paraId="16B3F2C6" w14:textId="77777777" w:rsidR="00871323" w:rsidRPr="001212F0" w:rsidRDefault="00EC08DC" w:rsidP="00E321B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80" w:after="0" w:line="252" w:lineRule="auto"/>
        <w:ind w:left="426" w:hanging="426"/>
        <w:contextualSpacing w:val="0"/>
        <w:jc w:val="both"/>
        <w:rPr>
          <w:rFonts w:cs="Arial"/>
        </w:rPr>
      </w:pPr>
      <w:r w:rsidRPr="001212F0">
        <w:rPr>
          <w:rFonts w:cs="Arial"/>
        </w:rPr>
        <w:t>Všeobecné pravidlá časovej oprávnenosti výdavkov sú uvedené v Pravidlách OV</w:t>
      </w:r>
      <w:r w:rsidR="00867C61" w:rsidRPr="001212F0">
        <w:rPr>
          <w:rFonts w:cs="Arial"/>
        </w:rPr>
        <w:t xml:space="preserve"> v </w:t>
      </w:r>
      <w:r w:rsidR="00DC52E5" w:rsidRPr="001212F0">
        <w:rPr>
          <w:rFonts w:cs="Arial"/>
        </w:rPr>
        <w:t xml:space="preserve">kapitole č. 2.3 </w:t>
      </w:r>
      <w:r w:rsidR="00633B22" w:rsidRPr="001212F0">
        <w:rPr>
          <w:rFonts w:cs="Arial"/>
        </w:rPr>
        <w:t>Časová oprávnenosť výdavku</w:t>
      </w:r>
      <w:r w:rsidRPr="001212F0">
        <w:rPr>
          <w:rFonts w:cs="Arial"/>
        </w:rPr>
        <w:t>. RO je oprávnený určiť užšie kritériá pre počiatočný a konečný dátum časovej oprávnenosti (tzn. že dátum začiatku a konca oprávnenosti výdavkov môže byť stanovený v rozmedzí obdobia stanoveného platnou legislatívou EÚ</w:t>
      </w:r>
      <w:r w:rsidR="00EA5D73" w:rsidRPr="001212F0">
        <w:rPr>
          <w:rFonts w:cs="Arial"/>
        </w:rPr>
        <w:t>).</w:t>
      </w:r>
    </w:p>
    <w:p w14:paraId="107542AA" w14:textId="77777777" w:rsidR="00EA5D73" w:rsidRPr="001212F0" w:rsidRDefault="00EA5D73" w:rsidP="00E321B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80" w:after="0" w:line="252" w:lineRule="auto"/>
        <w:ind w:left="426" w:hanging="426"/>
        <w:contextualSpacing w:val="0"/>
        <w:jc w:val="both"/>
        <w:rPr>
          <w:rFonts w:cs="Arial"/>
        </w:rPr>
      </w:pPr>
      <w:r w:rsidRPr="001212F0">
        <w:rPr>
          <w:rFonts w:cs="Arial"/>
        </w:rPr>
        <w:t>V súlade s § 4 písm. a) bod 2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>zákona</w:t>
      </w:r>
      <w:r w:rsidR="00435885" w:rsidRPr="001212F0">
        <w:rPr>
          <w:rFonts w:cs="Arial"/>
        </w:rPr>
        <w:t xml:space="preserve"> č. 292/2014 Z. z. o príspevku poskytovanom z európskych štrukturálnych a investičných fondov a o zmene a doplnení niektorých zákonov v znení neskorších </w:t>
      </w:r>
      <w:r w:rsidR="00435885" w:rsidRPr="001212F0">
        <w:rPr>
          <w:rFonts w:cs="Arial"/>
        </w:rPr>
        <w:lastRenderedPageBreak/>
        <w:t xml:space="preserve">predpisov (ďalej len „zákon </w:t>
      </w:r>
      <w:r w:rsidRPr="001212F0">
        <w:rPr>
          <w:rFonts w:cs="Arial"/>
        </w:rPr>
        <w:t>o príspevku z</w:t>
      </w:r>
      <w:r w:rsidR="00435885" w:rsidRPr="001212F0">
        <w:rPr>
          <w:rFonts w:cs="Arial"/>
        </w:rPr>
        <w:t> </w:t>
      </w:r>
      <w:r w:rsidRPr="001212F0">
        <w:rPr>
          <w:rFonts w:cs="Arial"/>
        </w:rPr>
        <w:t>EŠIF</w:t>
      </w:r>
      <w:r w:rsidR="00435885" w:rsidRPr="001212F0">
        <w:rPr>
          <w:rFonts w:cs="Arial"/>
        </w:rPr>
        <w:t>“)</w:t>
      </w:r>
      <w:r w:rsidR="001212F0">
        <w:rPr>
          <w:rFonts w:cs="Arial"/>
        </w:rPr>
        <w:t xml:space="preserve"> a so Systémom riadenia EŠIF je </w:t>
      </w:r>
      <w:r w:rsidRPr="001212F0">
        <w:rPr>
          <w:rFonts w:cs="Arial"/>
        </w:rPr>
        <w:t>sprostredkovateľský orgán subjekt určený vládou SR na návrh riadiaceho orgánu na plnenie niektorých alebo všetkých úloh RO v súlade s čl. 123 ods. 6 a 7 všeobecného nariadenia. Sprostredkovateľské orgány pre IROP boli na základe návrhu RO pre IROP určené uznesením vlády SR č. 232 zo dňa 14. mája 2014.</w:t>
      </w:r>
    </w:p>
    <w:p w14:paraId="7D8B3817" w14:textId="77777777" w:rsidR="00EA5D73" w:rsidRPr="001212F0" w:rsidRDefault="00EA5D73" w:rsidP="00E321B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V zmysle tohto uznesenia boli </w:t>
      </w:r>
      <w:r w:rsidRPr="001212F0">
        <w:rPr>
          <w:rFonts w:cs="Arial"/>
          <w:u w:val="single"/>
        </w:rPr>
        <w:t>na samosprávnych krajoch a krajských mestách</w:t>
      </w:r>
      <w:r w:rsidRPr="001212F0">
        <w:rPr>
          <w:rFonts w:cs="Arial"/>
        </w:rPr>
        <w:t xml:space="preserve"> zriadené organizačné zložky, vykonávajúce činnosti SO pre IROP. </w:t>
      </w:r>
      <w:r w:rsidRPr="001212F0">
        <w:rPr>
          <w:rFonts w:cs="Arial"/>
          <w:b/>
        </w:rPr>
        <w:t>Za dátum začiatku časovej oprávnenosti výdavkov</w:t>
      </w:r>
      <w:r w:rsidRPr="001212F0">
        <w:rPr>
          <w:rFonts w:cs="Arial"/>
        </w:rPr>
        <w:t xml:space="preserve"> sprostredkovateľských orgánov VÚC/KM pre čerpanie finančných prostriedkov z technickej pomoci IROP </w:t>
      </w:r>
      <w:r w:rsidRPr="001212F0">
        <w:rPr>
          <w:rFonts w:cs="Arial"/>
          <w:b/>
        </w:rPr>
        <w:t>sa považuje</w:t>
      </w:r>
      <w:r w:rsidRPr="001212F0">
        <w:rPr>
          <w:rFonts w:cs="Arial"/>
        </w:rPr>
        <w:t xml:space="preserve"> </w:t>
      </w:r>
      <w:r w:rsidRPr="001212F0">
        <w:rPr>
          <w:rFonts w:cs="Arial"/>
          <w:b/>
        </w:rPr>
        <w:t>dátum vytvorenia organizačnej zložky úradu</w:t>
      </w:r>
      <w:r w:rsidRPr="001212F0">
        <w:rPr>
          <w:rFonts w:cs="Arial"/>
        </w:rPr>
        <w:t xml:space="preserve"> samosprávneho kraja/mestského úradu/magistrátu, ktorá má</w:t>
      </w:r>
      <w:r w:rsidR="001212F0">
        <w:rPr>
          <w:rFonts w:cs="Arial"/>
        </w:rPr>
        <w:t xml:space="preserve"> </w:t>
      </w:r>
      <w:r w:rsidR="00EC0DB9" w:rsidRPr="001212F0">
        <w:rPr>
          <w:rFonts w:cs="Arial"/>
        </w:rPr>
        <w:t>v pracovnej náplni</w:t>
      </w:r>
      <w:r w:rsidRPr="001212F0">
        <w:rPr>
          <w:rFonts w:cs="Arial"/>
        </w:rPr>
        <w:t xml:space="preserve"> uvedenú implementáciu IROP.</w:t>
      </w:r>
    </w:p>
    <w:p w14:paraId="60F3BD5E" w14:textId="77777777" w:rsidR="00A47CC2" w:rsidRPr="001212F0" w:rsidRDefault="00B26552" w:rsidP="00E321BA">
      <w:pPr>
        <w:numPr>
          <w:ilvl w:val="0"/>
          <w:numId w:val="27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 zmysle tohto uznesenia boli </w:t>
      </w:r>
      <w:r w:rsidRPr="001212F0">
        <w:rPr>
          <w:rFonts w:ascii="Calibri" w:hAnsi="Calibri" w:cs="Arial"/>
          <w:sz w:val="22"/>
          <w:szCs w:val="22"/>
          <w:u w:val="single"/>
        </w:rPr>
        <w:t>na MZ SR a MK SR</w:t>
      </w:r>
      <w:r w:rsidRPr="001212F0">
        <w:rPr>
          <w:rFonts w:ascii="Calibri" w:hAnsi="Calibri" w:cs="Arial"/>
          <w:sz w:val="22"/>
          <w:szCs w:val="22"/>
        </w:rPr>
        <w:t xml:space="preserve"> zriadené organizačné zložky vykonávajúce činnosti SO pre IROP. </w:t>
      </w:r>
      <w:r w:rsidRPr="001212F0">
        <w:rPr>
          <w:rFonts w:ascii="Calibri" w:hAnsi="Calibri" w:cs="Arial"/>
          <w:b/>
          <w:sz w:val="22"/>
          <w:szCs w:val="22"/>
        </w:rPr>
        <w:t>Za dátum začiatku časovej oprávnenosti výdavkov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0D3E93" w:rsidRPr="001212F0">
        <w:rPr>
          <w:rFonts w:ascii="Calibri" w:hAnsi="Calibri" w:cs="Arial"/>
          <w:sz w:val="22"/>
          <w:szCs w:val="22"/>
        </w:rPr>
        <w:t>s</w:t>
      </w:r>
      <w:r w:rsidRPr="001212F0">
        <w:rPr>
          <w:rFonts w:ascii="Calibri" w:hAnsi="Calibri" w:cs="Arial"/>
          <w:sz w:val="22"/>
          <w:szCs w:val="22"/>
        </w:rPr>
        <w:t>prostredkovateľských orgánov MZ SR a MK SR pre čer</w:t>
      </w:r>
      <w:r w:rsidR="00920429" w:rsidRPr="001212F0">
        <w:rPr>
          <w:rFonts w:ascii="Calibri" w:hAnsi="Calibri" w:cs="Arial"/>
          <w:sz w:val="22"/>
          <w:szCs w:val="22"/>
        </w:rPr>
        <w:t>panie finančných prostriedkov z </w:t>
      </w:r>
      <w:r w:rsidRPr="001212F0">
        <w:rPr>
          <w:rFonts w:ascii="Calibri" w:hAnsi="Calibri" w:cs="Arial"/>
          <w:sz w:val="22"/>
          <w:szCs w:val="22"/>
        </w:rPr>
        <w:t xml:space="preserve">technickej pomoci IROP </w:t>
      </w:r>
      <w:r w:rsidRPr="001212F0">
        <w:rPr>
          <w:rFonts w:ascii="Calibri" w:hAnsi="Calibri" w:cs="Arial"/>
          <w:b/>
          <w:sz w:val="22"/>
          <w:szCs w:val="22"/>
        </w:rPr>
        <w:t>sa považuje dátum skutočného vzniku sprostredkovateľského orgánu</w:t>
      </w:r>
      <w:r w:rsidRPr="001212F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1212F0">
        <w:rPr>
          <w:rFonts w:ascii="Calibri" w:hAnsi="Calibri" w:cs="Arial"/>
          <w:sz w:val="22"/>
          <w:szCs w:val="22"/>
        </w:rPr>
        <w:t>t.j</w:t>
      </w:r>
      <w:proofErr w:type="spellEnd"/>
      <w:r w:rsidRPr="001212F0">
        <w:rPr>
          <w:rFonts w:ascii="Calibri" w:hAnsi="Calibri" w:cs="Arial"/>
          <w:sz w:val="22"/>
          <w:szCs w:val="22"/>
        </w:rPr>
        <w:t>. dátum vytvorenia organizačnej zložky MZ SR/MK SR, ktorá má v opise pracovných činností uvedenú implementáciu IROP</w:t>
      </w:r>
      <w:r w:rsidR="00703FD2" w:rsidRPr="001212F0">
        <w:rPr>
          <w:rFonts w:ascii="Calibri" w:hAnsi="Calibri" w:cs="Arial"/>
          <w:sz w:val="22"/>
          <w:szCs w:val="22"/>
        </w:rPr>
        <w:t>.</w:t>
      </w:r>
      <w:r w:rsidR="00867C61" w:rsidRPr="001212F0">
        <w:rPr>
          <w:rFonts w:ascii="Calibri" w:hAnsi="Calibri" w:cs="Arial"/>
          <w:sz w:val="22"/>
          <w:szCs w:val="22"/>
        </w:rPr>
        <w:t xml:space="preserve"> </w:t>
      </w:r>
    </w:p>
    <w:p w14:paraId="01B4B876" w14:textId="77777777" w:rsidR="000D3E93" w:rsidRPr="001212F0" w:rsidRDefault="00EA5D73" w:rsidP="00E321BA">
      <w:pPr>
        <w:numPr>
          <w:ilvl w:val="0"/>
          <w:numId w:val="17"/>
        </w:numPr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Pre stanovenie podmienok oprávnenosti je zároveň nevyhnutné </w:t>
      </w:r>
      <w:r w:rsidR="00902C9A">
        <w:rPr>
          <w:rFonts w:ascii="Calibri" w:hAnsi="Calibri" w:cs="Arial"/>
          <w:sz w:val="22"/>
          <w:szCs w:val="22"/>
        </w:rPr>
        <w:t>nadobudnutie účinnosti Zmluvy o </w:t>
      </w:r>
      <w:r w:rsidRPr="001212F0">
        <w:rPr>
          <w:rFonts w:ascii="Calibri" w:hAnsi="Calibri" w:cs="Arial"/>
          <w:sz w:val="22"/>
          <w:szCs w:val="22"/>
        </w:rPr>
        <w:t>vykonávaní časti úloh riadiaceho orgánu sprostredkovateľským orgánom</w:t>
      </w:r>
      <w:r w:rsidR="00673AD3" w:rsidRPr="001212F0">
        <w:rPr>
          <w:rStyle w:val="Odkaznapoznmkupodiarou"/>
          <w:rFonts w:ascii="Calibri" w:hAnsi="Calibri" w:cs="Arial"/>
          <w:sz w:val="22"/>
          <w:szCs w:val="22"/>
        </w:rPr>
        <w:footnoteReference w:id="1"/>
      </w:r>
      <w:r w:rsidRPr="001212F0">
        <w:rPr>
          <w:rFonts w:ascii="Calibri" w:hAnsi="Calibri" w:cs="Arial"/>
          <w:sz w:val="22"/>
          <w:szCs w:val="22"/>
        </w:rPr>
        <w:t xml:space="preserve">. </w:t>
      </w:r>
    </w:p>
    <w:p w14:paraId="0D153D45" w14:textId="77777777" w:rsidR="00D75331" w:rsidRPr="001212F0" w:rsidRDefault="00D75331" w:rsidP="00E321BA">
      <w:pPr>
        <w:spacing w:before="80" w:line="252" w:lineRule="auto"/>
        <w:ind w:left="425"/>
        <w:jc w:val="both"/>
        <w:rPr>
          <w:rFonts w:ascii="Calibri" w:hAnsi="Calibri" w:cs="Arial"/>
          <w:sz w:val="22"/>
          <w:szCs w:val="22"/>
        </w:rPr>
      </w:pPr>
    </w:p>
    <w:p w14:paraId="02DC2E9A" w14:textId="77777777" w:rsidR="00D26874" w:rsidRPr="001212F0" w:rsidRDefault="00D26874" w:rsidP="00E321BA">
      <w:pPr>
        <w:pStyle w:val="Nadpis3"/>
        <w:spacing w:before="80" w:after="0" w:line="252" w:lineRule="auto"/>
      </w:pPr>
      <w:bookmarkStart w:id="9" w:name="_Toc467676823"/>
      <w:bookmarkStart w:id="10" w:name="_Toc76993560"/>
      <w:bookmarkEnd w:id="9"/>
      <w:r w:rsidRPr="001212F0">
        <w:t xml:space="preserve">Územná oprávnenosť pre projekty </w:t>
      </w:r>
      <w:r w:rsidR="0061457A" w:rsidRPr="001212F0">
        <w:t>technickej pomoci</w:t>
      </w:r>
      <w:bookmarkEnd w:id="10"/>
      <w:r w:rsidR="0061457A" w:rsidRPr="001212F0">
        <w:t xml:space="preserve"> </w:t>
      </w:r>
    </w:p>
    <w:p w14:paraId="53F48CB2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6" w:hanging="426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Sídlo subjektu, ktorý realizuje projekt technickej pomoci</w:t>
      </w:r>
      <w:r w:rsidR="003D2525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nemá vplyv na územnú oprávnenosť výdavkov, ktorá sa určuje podľa dopadu implementovaných operácií.</w:t>
      </w:r>
    </w:p>
    <w:p w14:paraId="67C6738A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6" w:hanging="426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V zmysle článku 119 odsek 4 všeobecného nariadenia sa prostriedky technickej pomoci môžu prideliť na pomernom základe iba v prípade, ak sa operácie týkajú viac ako jednej kategórie regiónu. </w:t>
      </w:r>
    </w:p>
    <w:p w14:paraId="434B6E24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5" w:hanging="425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Ak sa operácie technickej pomoci týkajú iba jednej kategórie regiónu, projekty technickej pomoci musia byť financované z alokácie tejto konkrétnej kategórie regiónu.</w:t>
      </w:r>
    </w:p>
    <w:p w14:paraId="3FCD4254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5" w:hanging="425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Ak sa operácie technickej pomoci týkajú obidvoch kategórií regiónu, finančné prostriedky na projekt TP sú pridelené na pomernom základe. </w:t>
      </w:r>
    </w:p>
    <w:p w14:paraId="407675E5" w14:textId="77777777" w:rsidR="00D26874" w:rsidRPr="001212F0" w:rsidRDefault="00D26874" w:rsidP="00E321BA">
      <w:pPr>
        <w:pStyle w:val="Odsekzoznamu"/>
        <w:numPr>
          <w:ilvl w:val="0"/>
          <w:numId w:val="28"/>
        </w:numPr>
        <w:spacing w:before="80" w:after="0" w:line="252" w:lineRule="auto"/>
        <w:ind w:left="425" w:hanging="425"/>
        <w:contextualSpacing w:val="0"/>
        <w:jc w:val="both"/>
      </w:pPr>
      <w:r w:rsidRPr="001212F0">
        <w:t>V praxi sa posudzujú operácie konkrétneho prijímateľa projektu TP (neposudzujú sa činnosti jednotlivých pracovníkov prijímateľa TP).</w:t>
      </w:r>
    </w:p>
    <w:p w14:paraId="1B95A2D1" w14:textId="77777777" w:rsidR="00E57C3C" w:rsidRPr="001212F0" w:rsidRDefault="00E57C3C" w:rsidP="00E321BA">
      <w:pPr>
        <w:spacing w:before="80" w:line="252" w:lineRule="auto"/>
      </w:pPr>
    </w:p>
    <w:p w14:paraId="620573F2" w14:textId="77777777" w:rsidR="00871323" w:rsidRPr="001212F0" w:rsidRDefault="00871323" w:rsidP="00E321BA">
      <w:pPr>
        <w:pStyle w:val="Nadpis3"/>
        <w:spacing w:before="80" w:after="0" w:line="252" w:lineRule="auto"/>
      </w:pPr>
      <w:bookmarkStart w:id="11" w:name="_Toc76993561"/>
      <w:r w:rsidRPr="001212F0">
        <w:t>Neoprávnené výdavky</w:t>
      </w:r>
      <w:bookmarkEnd w:id="11"/>
      <w:r w:rsidRPr="001212F0">
        <w:t xml:space="preserve"> </w:t>
      </w:r>
    </w:p>
    <w:p w14:paraId="063E06D9" w14:textId="77777777" w:rsidR="006E40D5" w:rsidRPr="001212F0" w:rsidRDefault="00AA0BC3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Všeobecné ustanovenia vo vzťahu k neoprávneným výdavkom sú podrobn</w:t>
      </w:r>
      <w:r w:rsidR="00C3347A" w:rsidRPr="001212F0">
        <w:rPr>
          <w:rFonts w:ascii="Calibri" w:hAnsi="Calibri" w:cs="Arial"/>
          <w:color w:val="000000"/>
          <w:sz w:val="22"/>
          <w:szCs w:val="22"/>
        </w:rPr>
        <w:t>e</w:t>
      </w:r>
      <w:r w:rsidRPr="001212F0">
        <w:rPr>
          <w:rFonts w:ascii="Calibri" w:hAnsi="Calibri" w:cs="Arial"/>
          <w:color w:val="000000"/>
          <w:sz w:val="22"/>
          <w:szCs w:val="22"/>
        </w:rPr>
        <w:t xml:space="preserve"> popísané v Príručke pre žiadateľa</w:t>
      </w:r>
      <w:r w:rsidR="00003C18" w:rsidRPr="001212F0">
        <w:rPr>
          <w:rFonts w:ascii="Calibri" w:hAnsi="Calibri" w:cs="Arial"/>
          <w:color w:val="000000"/>
          <w:sz w:val="22"/>
          <w:szCs w:val="22"/>
        </w:rPr>
        <w:t xml:space="preserve"> aktuálne platnej verzii</w:t>
      </w:r>
      <w:r w:rsidRPr="001212F0">
        <w:rPr>
          <w:rFonts w:ascii="Calibri" w:hAnsi="Calibri" w:cs="Arial"/>
          <w:color w:val="000000"/>
          <w:sz w:val="22"/>
          <w:szCs w:val="22"/>
        </w:rPr>
        <w:t xml:space="preserve"> a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 v</w:t>
      </w:r>
      <w:r w:rsidR="000B1059" w:rsidRPr="001212F0">
        <w:rPr>
          <w:rFonts w:ascii="Calibri" w:hAnsi="Calibri" w:cs="Arial"/>
          <w:color w:val="000000"/>
          <w:sz w:val="22"/>
          <w:szCs w:val="22"/>
        </w:rPr>
        <w:t> 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Pravidlá</w:t>
      </w:r>
      <w:r w:rsidR="000B1059" w:rsidRPr="001212F0">
        <w:rPr>
          <w:rFonts w:ascii="Calibri" w:hAnsi="Calibri" w:cs="Arial"/>
          <w:color w:val="000000"/>
          <w:sz w:val="22"/>
          <w:szCs w:val="22"/>
        </w:rPr>
        <w:t>ch OV</w:t>
      </w:r>
      <w:r w:rsidR="001212F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v</w:t>
      </w:r>
      <w:r w:rsidR="00AC75A8" w:rsidRPr="001212F0">
        <w:rPr>
          <w:rFonts w:ascii="Calibri" w:hAnsi="Calibri" w:cs="Arial"/>
          <w:color w:val="000000"/>
          <w:sz w:val="22"/>
          <w:szCs w:val="22"/>
        </w:rPr>
        <w:t> kapitole č. 2.5 Neoprávnené výdavky</w:t>
      </w:r>
      <w:r w:rsidR="00C3347A" w:rsidRPr="001212F0">
        <w:rPr>
          <w:rFonts w:ascii="Calibri" w:hAnsi="Calibri" w:cs="Arial"/>
          <w:color w:val="000000"/>
          <w:sz w:val="22"/>
          <w:szCs w:val="22"/>
        </w:rPr>
        <w:t>.</w:t>
      </w:r>
    </w:p>
    <w:p w14:paraId="149976F2" w14:textId="77777777" w:rsidR="004D01F0" w:rsidRPr="001212F0" w:rsidRDefault="004D01F0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Príslušné vyzvanie môže určiť aj iné neoprávnené výdavky.</w:t>
      </w:r>
    </w:p>
    <w:p w14:paraId="5E74D9A9" w14:textId="77777777" w:rsidR="00F72EC4" w:rsidRPr="001212F0" w:rsidRDefault="00F72EC4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Všeobecne platí, že všetky výdavky musia mať priamu väzbu na</w:t>
      </w:r>
      <w:r w:rsidR="001212F0" w:rsidRPr="001212F0">
        <w:rPr>
          <w:rFonts w:ascii="Calibri" w:hAnsi="Calibri" w:cs="Arial"/>
          <w:color w:val="000000"/>
          <w:sz w:val="22"/>
          <w:szCs w:val="22"/>
        </w:rPr>
        <w:t xml:space="preserve"> dosiahnutie cieľov projektu, v </w:t>
      </w:r>
      <w:r w:rsidRPr="001212F0">
        <w:rPr>
          <w:rFonts w:ascii="Calibri" w:hAnsi="Calibri" w:cs="Arial"/>
          <w:color w:val="000000"/>
          <w:sz w:val="22"/>
          <w:szCs w:val="22"/>
        </w:rPr>
        <w:t>opačnom prípade budú považované za neoprávnené.</w:t>
      </w:r>
    </w:p>
    <w:p w14:paraId="43CF07A1" w14:textId="77777777" w:rsidR="007D3287" w:rsidRPr="001212F0" w:rsidRDefault="007D3287" w:rsidP="00E321BA">
      <w:p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8648027" w14:textId="77777777" w:rsidR="000D3E93" w:rsidRPr="001212F0" w:rsidRDefault="00871323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12" w:name="_Toc76993562"/>
      <w:r w:rsidRPr="001212F0">
        <w:rPr>
          <w:rFonts w:eastAsia="Calibri" w:cs="Arial"/>
          <w:b/>
          <w:color w:val="4F81BD"/>
          <w:lang w:eastAsia="en-US"/>
        </w:rPr>
        <w:t xml:space="preserve">Špecifické </w:t>
      </w:r>
      <w:r w:rsidR="00BE575B" w:rsidRPr="001212F0">
        <w:rPr>
          <w:rFonts w:eastAsia="Calibri" w:cs="Arial"/>
          <w:b/>
          <w:color w:val="4F81BD"/>
          <w:lang w:eastAsia="en-US"/>
        </w:rPr>
        <w:t>podmienky oprávnenosti</w:t>
      </w:r>
      <w:bookmarkEnd w:id="12"/>
    </w:p>
    <w:p w14:paraId="4295621C" w14:textId="77777777" w:rsidR="000A77F4" w:rsidRPr="001212F0" w:rsidRDefault="00E060D3" w:rsidP="00E321BA">
      <w:pPr>
        <w:pStyle w:val="Nadpis3"/>
        <w:spacing w:before="80" w:after="0" w:line="252" w:lineRule="auto"/>
      </w:pPr>
      <w:bookmarkStart w:id="13" w:name="_Toc76993563"/>
      <w:r w:rsidRPr="001212F0">
        <w:t>Krížové financovanie, generovanie príjmov a štátna pomoc</w:t>
      </w:r>
      <w:bookmarkEnd w:id="13"/>
      <w:r w:rsidRPr="001212F0">
        <w:t xml:space="preserve"> </w:t>
      </w:r>
    </w:p>
    <w:p w14:paraId="77E1B571" w14:textId="77777777" w:rsidR="000D3E93" w:rsidRPr="001212F0" w:rsidRDefault="000A77F4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N</w:t>
      </w:r>
      <w:r w:rsidR="00E060D3" w:rsidRPr="001212F0">
        <w:rPr>
          <w:rFonts w:ascii="Calibri" w:hAnsi="Calibri"/>
          <w:sz w:val="22"/>
          <w:szCs w:val="22"/>
          <w:lang w:val="sk-SK"/>
        </w:rPr>
        <w:t>etýka</w:t>
      </w:r>
      <w:r w:rsidRPr="001212F0">
        <w:rPr>
          <w:rFonts w:ascii="Calibri" w:hAnsi="Calibri"/>
          <w:sz w:val="22"/>
          <w:szCs w:val="22"/>
          <w:lang w:val="sk-SK"/>
        </w:rPr>
        <w:t xml:space="preserve"> sa</w:t>
      </w:r>
      <w:r w:rsidR="00E060D3" w:rsidRPr="001212F0">
        <w:rPr>
          <w:rFonts w:ascii="Calibri" w:hAnsi="Calibri"/>
          <w:sz w:val="22"/>
          <w:szCs w:val="22"/>
          <w:lang w:val="sk-SK"/>
        </w:rPr>
        <w:t xml:space="preserve"> projektov technickej </w:t>
      </w:r>
      <w:r w:rsidR="005463DD" w:rsidRPr="001212F0">
        <w:rPr>
          <w:rFonts w:ascii="Calibri" w:hAnsi="Calibri"/>
          <w:sz w:val="22"/>
          <w:szCs w:val="22"/>
          <w:lang w:val="sk-SK"/>
        </w:rPr>
        <w:t>pomoci</w:t>
      </w:r>
      <w:r w:rsidRPr="001212F0">
        <w:rPr>
          <w:rFonts w:ascii="Calibri" w:hAnsi="Calibri"/>
          <w:sz w:val="22"/>
          <w:szCs w:val="22"/>
          <w:lang w:val="sk-SK"/>
        </w:rPr>
        <w:t>.</w:t>
      </w:r>
    </w:p>
    <w:p w14:paraId="357651B5" w14:textId="77777777" w:rsidR="005463DD" w:rsidRPr="001212F0" w:rsidRDefault="00E060D3" w:rsidP="00E321BA">
      <w:pPr>
        <w:pStyle w:val="Nadpis3"/>
        <w:spacing w:before="80" w:after="0" w:line="252" w:lineRule="auto"/>
      </w:pPr>
      <w:bookmarkStart w:id="14" w:name="_Toc442884102"/>
      <w:bookmarkStart w:id="15" w:name="_Toc76993564"/>
      <w:bookmarkStart w:id="16" w:name="kapitola_3510"/>
      <w:r w:rsidRPr="001212F0">
        <w:lastRenderedPageBreak/>
        <w:t>Pravidlá</w:t>
      </w:r>
      <w:r w:rsidR="004F4A30" w:rsidRPr="001212F0">
        <w:t xml:space="preserve"> </w:t>
      </w:r>
      <w:r w:rsidRPr="001212F0">
        <w:t>oprávnenosti v súvislosti s preddavkovými platbami</w:t>
      </w:r>
      <w:bookmarkEnd w:id="14"/>
      <w:bookmarkEnd w:id="15"/>
      <w:r w:rsidR="001212F0">
        <w:t xml:space="preserve"> </w:t>
      </w:r>
    </w:p>
    <w:bookmarkEnd w:id="16"/>
    <w:p w14:paraId="17295B6E" w14:textId="77777777" w:rsidR="00EC08DC" w:rsidRPr="001212F0" w:rsidRDefault="00E060D3" w:rsidP="00E321BA">
      <w:pPr>
        <w:numPr>
          <w:ilvl w:val="0"/>
          <w:numId w:val="1"/>
        </w:numPr>
        <w:tabs>
          <w:tab w:val="clear" w:pos="360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Preddavkovou platbou sa rozumie úhrada finančných prostriedkov zo strany prijímateľa v prospech dodávateľa vopred, </w:t>
      </w:r>
      <w:proofErr w:type="spellStart"/>
      <w:r w:rsidRPr="001212F0">
        <w:rPr>
          <w:rFonts w:ascii="Calibri" w:hAnsi="Calibri" w:cs="Arial"/>
          <w:sz w:val="22"/>
          <w:szCs w:val="22"/>
        </w:rPr>
        <w:t>t.j</w:t>
      </w:r>
      <w:proofErr w:type="spellEnd"/>
      <w:r w:rsidRPr="001212F0">
        <w:rPr>
          <w:rFonts w:ascii="Calibri" w:hAnsi="Calibri" w:cs="Arial"/>
          <w:sz w:val="22"/>
          <w:szCs w:val="22"/>
        </w:rPr>
        <w:t>. pred dodaním dohodnutých tovarov/ poskytnutím služieb alebo vykonaním stavebných prác;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 xml:space="preserve">v bežnej obchodnej praxi sa používa aj pojem ,,záloha alebo preddavok“ a pre doklad, na základe ktorého sa úhrada realizuje sa používa aj pojem „zálohová faktúra alebo preddavková faktúra. Preddavková platba sa vzťahuje na obchodné vzťahy medzi prijímateľom a dodávateľom, pričom samotný systém platieb </w:t>
      </w:r>
      <w:r w:rsidR="001212F0" w:rsidRPr="001212F0">
        <w:rPr>
          <w:rFonts w:ascii="Calibri" w:hAnsi="Calibri" w:cs="Arial"/>
          <w:sz w:val="22"/>
          <w:szCs w:val="22"/>
        </w:rPr>
        <w:t xml:space="preserve">na úrovni RO – prijímateľ, </w:t>
      </w:r>
      <w:proofErr w:type="spellStart"/>
      <w:r w:rsidR="001212F0" w:rsidRPr="001212F0">
        <w:rPr>
          <w:rFonts w:ascii="Calibri" w:hAnsi="Calibri" w:cs="Arial"/>
          <w:sz w:val="22"/>
          <w:szCs w:val="22"/>
        </w:rPr>
        <w:t>t.j</w:t>
      </w:r>
      <w:proofErr w:type="spellEnd"/>
      <w:r w:rsidR="001212F0" w:rsidRPr="001212F0">
        <w:rPr>
          <w:rFonts w:ascii="Calibri" w:hAnsi="Calibri" w:cs="Arial"/>
          <w:sz w:val="22"/>
          <w:szCs w:val="22"/>
        </w:rPr>
        <w:t>. </w:t>
      </w:r>
      <w:proofErr w:type="spellStart"/>
      <w:r w:rsidRPr="001212F0">
        <w:rPr>
          <w:rFonts w:ascii="Calibri" w:hAnsi="Calibri" w:cs="Arial"/>
          <w:sz w:val="22"/>
          <w:szCs w:val="22"/>
        </w:rPr>
        <w:t>predfinancovanie</w:t>
      </w:r>
      <w:proofErr w:type="spellEnd"/>
      <w:r w:rsidRPr="001212F0">
        <w:rPr>
          <w:rFonts w:ascii="Calibri" w:hAnsi="Calibri" w:cs="Arial"/>
          <w:sz w:val="22"/>
          <w:szCs w:val="22"/>
        </w:rPr>
        <w:t>, zálohové platby, refundácia týmto nie je dotknutý a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preddav</w:t>
      </w:r>
      <w:r w:rsidR="001212F0" w:rsidRPr="001212F0">
        <w:rPr>
          <w:rFonts w:ascii="Calibri" w:hAnsi="Calibri" w:cs="Arial"/>
          <w:sz w:val="22"/>
          <w:szCs w:val="22"/>
        </w:rPr>
        <w:t>kové platby je </w:t>
      </w:r>
      <w:r w:rsidRPr="001212F0">
        <w:rPr>
          <w:rFonts w:ascii="Calibri" w:hAnsi="Calibri" w:cs="Arial"/>
          <w:sz w:val="22"/>
          <w:szCs w:val="22"/>
        </w:rPr>
        <w:t xml:space="preserve">možné využiť v rámci každého systému financovania. </w:t>
      </w:r>
    </w:p>
    <w:p w14:paraId="28A55A29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 vzťahu k posúdeniu oprávnenosti výdavkov, ktoré vznikli na z</w:t>
      </w:r>
      <w:r w:rsidR="001212F0" w:rsidRPr="001212F0">
        <w:rPr>
          <w:rFonts w:ascii="Calibri" w:hAnsi="Calibri" w:cs="Arial"/>
          <w:sz w:val="22"/>
          <w:szCs w:val="22"/>
        </w:rPr>
        <w:t>áklade preddavkových platieb je </w:t>
      </w:r>
      <w:r w:rsidRPr="001212F0">
        <w:rPr>
          <w:rFonts w:ascii="Calibri" w:hAnsi="Calibri" w:cs="Arial"/>
          <w:sz w:val="22"/>
          <w:szCs w:val="22"/>
        </w:rPr>
        <w:t>potrebné dodržať nasledujúce pravidlá:</w:t>
      </w:r>
    </w:p>
    <w:p w14:paraId="6A80B082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Úhrada preddavkovej platby, </w:t>
      </w:r>
      <w:proofErr w:type="spellStart"/>
      <w:r w:rsidRPr="001212F0">
        <w:rPr>
          <w:rFonts w:cs="Arial"/>
        </w:rPr>
        <w:t>t.j</w:t>
      </w:r>
      <w:proofErr w:type="spellEnd"/>
      <w:r w:rsidRPr="001212F0">
        <w:rPr>
          <w:rFonts w:cs="Arial"/>
        </w:rPr>
        <w:t>. reálny úbytok finančných prostriedkov na strane prijímateľa musí byť realizovaná v období oprávnenosti výdavkov a v </w:t>
      </w:r>
      <w:r w:rsidR="001212F0" w:rsidRPr="001212F0">
        <w:rPr>
          <w:rFonts w:cs="Arial"/>
        </w:rPr>
        <w:t>súlade s oprávneným obdobím pre </w:t>
      </w:r>
      <w:r w:rsidRPr="001212F0">
        <w:rPr>
          <w:rFonts w:cs="Arial"/>
        </w:rPr>
        <w:t>výdavky stanovené vo vyzvaní a v zmluve o poskytnutí NFP;</w:t>
      </w:r>
    </w:p>
    <w:p w14:paraId="66004E5B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Využitie preddavkových platieb musí byť v súlade s podmienkami verejného obstarávania a rovnako musí byť v súlade s podmienkami zmluvy uzavretej medzi prijímateľom a dodávateľom a bežnou obchodnou praxou</w:t>
      </w:r>
      <w:r w:rsidRPr="001212F0">
        <w:rPr>
          <w:rStyle w:val="Odkaznapoznmkupodiarou"/>
          <w:rFonts w:cs="Arial"/>
        </w:rPr>
        <w:footnoteReference w:id="2"/>
      </w:r>
      <w:r w:rsidRPr="001212F0">
        <w:rPr>
          <w:rFonts w:cs="Arial"/>
        </w:rPr>
        <w:t>. Možnosť poskytovania preddavkových platieb preto musí byť súčasťou pôvodnej zmluvy uzavretej medzi prijímateľom a dodávateľom, ktorá bola výsledkom verejného obstarávania, nakoľko poskytovanie preddavkových platieb v prípade dodatku k pôvodnej zmluve by predstavovalo zmenu ekonomickej rovnováhy a preto je takýto dodatok neprípustný;</w:t>
      </w:r>
    </w:p>
    <w:p w14:paraId="34CADED0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Dodávateľ, ktorý je platiteľ DPH, je na základe prijatého preddavku, povinný vystaviť prijímateľovi faktúru najneskôr do 15 kalendárnych dní od prijatia preddavku a následne vystaviť zúčtovaciu faktúru pri reálnom dodaní tovaru/služieb/stavebných prác. Dodávateľ, ktorý nie je platiteľ DPH</w:t>
      </w:r>
      <w:r w:rsidR="00F63DB7" w:rsidRPr="001212F0">
        <w:rPr>
          <w:rFonts w:cs="Arial"/>
        </w:rPr>
        <w:t>,</w:t>
      </w:r>
      <w:r w:rsidRPr="001212F0">
        <w:rPr>
          <w:rFonts w:cs="Arial"/>
        </w:rPr>
        <w:t xml:space="preserve"> je povinný vystaviť zúčtovaciu faktúru pri reálnom dodaní tovaru/služieb/stavebných prác.;</w:t>
      </w:r>
    </w:p>
    <w:p w14:paraId="65D29EA9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Predmet plnenia (teda tovary, služby, stavebné práce), ktorý bol uhradený na základe preddavkovej platby</w:t>
      </w:r>
      <w:r w:rsidR="00F63DB7" w:rsidRPr="001212F0">
        <w:rPr>
          <w:rFonts w:cs="Arial"/>
        </w:rPr>
        <w:t>,</w:t>
      </w:r>
      <w:r w:rsidRPr="001212F0">
        <w:rPr>
          <w:rFonts w:cs="Arial"/>
        </w:rPr>
        <w:t xml:space="preserve"> musí byť skutočne dodaný v čase realizácie projektu, najneskôr do</w:t>
      </w:r>
      <w:r w:rsidR="001212F0" w:rsidRPr="001212F0">
        <w:rPr>
          <w:rFonts w:cs="Arial"/>
        </w:rPr>
        <w:t> </w:t>
      </w:r>
      <w:r w:rsidRPr="001212F0">
        <w:rPr>
          <w:rFonts w:cs="Arial"/>
        </w:rPr>
        <w:t>12</w:t>
      </w:r>
      <w:r w:rsidR="001212F0" w:rsidRPr="001212F0">
        <w:rPr>
          <w:rFonts w:cs="Arial"/>
        </w:rPr>
        <w:t> </w:t>
      </w:r>
      <w:r w:rsidRPr="001212F0">
        <w:rPr>
          <w:rFonts w:cs="Arial"/>
        </w:rPr>
        <w:t>mesiacov od poskytnutia preddavkovej platby dodávateľovi</w:t>
      </w:r>
      <w:r w:rsidRPr="001212F0">
        <w:rPr>
          <w:rStyle w:val="Odkaznapoznmkupodiarou"/>
          <w:rFonts w:cs="Arial"/>
        </w:rPr>
        <w:footnoteReference w:id="3"/>
      </w:r>
      <w:r w:rsidRPr="001212F0">
        <w:rPr>
          <w:rFonts w:cs="Arial"/>
        </w:rPr>
        <w:t>;</w:t>
      </w:r>
    </w:p>
    <w:p w14:paraId="5C1DB613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Prijímateľ predkladá riadiacemu orgánu zúčtovanie preddavkovej platby na formulári, ktorého vzor</w:t>
      </w:r>
      <w:r w:rsidRPr="001212F0">
        <w:rPr>
          <w:rStyle w:val="Odkaznapoznmkupodiarou"/>
          <w:rFonts w:cs="Arial"/>
        </w:rPr>
        <w:footnoteReference w:id="4"/>
      </w:r>
      <w:r w:rsidRPr="001212F0">
        <w:rPr>
          <w:rFonts w:cs="Arial"/>
        </w:rPr>
        <w:t xml:space="preserve"> vydáva CKO, spolu s ďalšími relevantnými povinnými prílohami;</w:t>
      </w:r>
    </w:p>
    <w:p w14:paraId="7ADEDA54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Overenie dodania predmetu plnenia zabezpečí RO v rámci výkonu kontroly projektu;</w:t>
      </w:r>
    </w:p>
    <w:p w14:paraId="526ACA24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851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>Výdavok spĺňa všetky ostatné podmienky oprávnenosti výdavkov a zmluvy o poskytnutí NFP;</w:t>
      </w:r>
    </w:p>
    <w:p w14:paraId="65D9AA35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RO v prípade povolenia možnosti využitia preddavkových p</w:t>
      </w:r>
      <w:r w:rsidR="001212F0" w:rsidRPr="001212F0">
        <w:rPr>
          <w:rFonts w:cs="Arial"/>
        </w:rPr>
        <w:t>latieb na úrovni OP definuje aj </w:t>
      </w:r>
      <w:r w:rsidRPr="001212F0">
        <w:rPr>
          <w:rFonts w:cs="Arial"/>
        </w:rPr>
        <w:t>maximálny limit pre výšku preddavkovej platby, ktorý môž</w:t>
      </w:r>
      <w:r w:rsidR="001212F0" w:rsidRPr="001212F0">
        <w:rPr>
          <w:rFonts w:cs="Arial"/>
        </w:rPr>
        <w:t>e byť rozdielny v závislosti od </w:t>
      </w:r>
      <w:r w:rsidRPr="001212F0">
        <w:rPr>
          <w:rFonts w:cs="Arial"/>
        </w:rPr>
        <w:t>predmetu plnenia a ďalších špecifík v rámci jednotlivých OP,</w:t>
      </w:r>
      <w:r w:rsidR="001212F0" w:rsidRPr="001212F0">
        <w:rPr>
          <w:rFonts w:cs="Arial"/>
        </w:rPr>
        <w:t xml:space="preserve"> a prípadné ďalšie pravidlá pre </w:t>
      </w:r>
      <w:r w:rsidRPr="001212F0">
        <w:rPr>
          <w:rFonts w:cs="Arial"/>
        </w:rPr>
        <w:t>overenie plnenia v rámci využitia preddavkových platieb, pri dodržaní podmienok stanovených Systémom riadenia EŠIF.</w:t>
      </w:r>
    </w:p>
    <w:p w14:paraId="6A639901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Prípadný preplatok vzniknutý zo zúčtovania preddavkovej platby je prijímateľ povinný vrátiť RO najneskôr spolu s predložením doplňujúcich údajov k preukáza</w:t>
      </w:r>
      <w:r w:rsidR="001212F0" w:rsidRPr="001212F0">
        <w:rPr>
          <w:rFonts w:ascii="Calibri" w:hAnsi="Calibri" w:cs="Arial"/>
          <w:sz w:val="22"/>
          <w:szCs w:val="22"/>
        </w:rPr>
        <w:t>niu dodania predmetu plnenia na </w:t>
      </w:r>
      <w:r w:rsidRPr="001212F0">
        <w:rPr>
          <w:rFonts w:ascii="Calibri" w:hAnsi="Calibri" w:cs="Arial"/>
          <w:sz w:val="22"/>
          <w:szCs w:val="22"/>
        </w:rPr>
        <w:t>základe oznámenia o vysporiadaní finančných vzťahov. Vysporiadanie identifikovaných nezrovnalostí z preddavkových platieb nie je týmto odsekom dotknuté.</w:t>
      </w:r>
    </w:p>
    <w:p w14:paraId="09F1AED5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 xml:space="preserve">Prípadný nedoplatok vzniknutý zo zúčtovania preddavkovej platby posudzuje RO z hľadiska splnenia podmienok oprávnenosti výdavkov a na základe daného posúdenia rozhodne o jeho oprávnenosti alebo neoprávnenosti. </w:t>
      </w:r>
    </w:p>
    <w:p w14:paraId="17CCD156" w14:textId="77777777" w:rsidR="00D75331" w:rsidRPr="001212F0" w:rsidRDefault="00791D59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 súvislosti so zahrnutím výdavkov vzniknutých na základe preddavkovej platby do súhrnnej žiadosti o platbu zasielanej na CO, sú RO a PJ povinní postupovať v súlade s usmernením certifikačného orgánu (ak CO usmernenie k postupu podľa tohto odseku poskytne).</w:t>
      </w:r>
    </w:p>
    <w:p w14:paraId="27878D50" w14:textId="77777777" w:rsidR="00367805" w:rsidRPr="001212F0" w:rsidRDefault="00367805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1644EAF7" w14:textId="77777777" w:rsidR="006672BE" w:rsidRPr="001212F0" w:rsidRDefault="00FA0757" w:rsidP="00E321BA">
      <w:pPr>
        <w:pStyle w:val="Nadpis3"/>
        <w:spacing w:before="80" w:after="0" w:line="252" w:lineRule="auto"/>
      </w:pPr>
      <w:bookmarkStart w:id="17" w:name="_Toc76993565"/>
      <w:r w:rsidRPr="001212F0">
        <w:t>Spôsob financovania</w:t>
      </w:r>
      <w:bookmarkEnd w:id="17"/>
      <w:r w:rsidRPr="001212F0">
        <w:t xml:space="preserve"> </w:t>
      </w:r>
    </w:p>
    <w:p w14:paraId="6CF6C258" w14:textId="77777777" w:rsidR="00FA0757" w:rsidRPr="001212F0" w:rsidRDefault="00FA0757" w:rsidP="00E321BA">
      <w:pPr>
        <w:numPr>
          <w:ilvl w:val="0"/>
          <w:numId w:val="62"/>
        </w:numPr>
        <w:spacing w:before="80"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Vyplácanie prijímateľa v závislosti od jeho právnej formy sa realizuje podľa Systému finančného riadenia štrukturálnych fondov, Kohézneho fondu a Európskeho námorného a rybárskeho fondu na programové obdobie 2014 – 2020 (ďalej len „Systém finančného riadenia“): </w:t>
      </w:r>
    </w:p>
    <w:p w14:paraId="518AA826" w14:textId="77777777" w:rsidR="00FA0757" w:rsidRPr="001212F0" w:rsidRDefault="00FA0757" w:rsidP="00E321BA">
      <w:pPr>
        <w:numPr>
          <w:ilvl w:val="0"/>
          <w:numId w:val="61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  <w:u w:val="single"/>
        </w:rPr>
        <w:t>KM, VÚC</w:t>
      </w:r>
      <w:r w:rsidRPr="001212F0">
        <w:rPr>
          <w:rFonts w:ascii="Calibri" w:hAnsi="Calibri" w:cs="Arial"/>
          <w:sz w:val="22"/>
          <w:szCs w:val="22"/>
        </w:rPr>
        <w:t xml:space="preserve"> - systémom </w:t>
      </w:r>
      <w:proofErr w:type="spellStart"/>
      <w:r w:rsidRPr="001212F0">
        <w:rPr>
          <w:rFonts w:ascii="Calibri" w:hAnsi="Calibri" w:cs="Arial"/>
          <w:sz w:val="22"/>
          <w:szCs w:val="22"/>
        </w:rPr>
        <w:t>predfinancovania</w:t>
      </w:r>
      <w:proofErr w:type="spellEnd"/>
      <w:r w:rsidRPr="001212F0">
        <w:rPr>
          <w:rFonts w:ascii="Calibri" w:hAnsi="Calibri" w:cs="Arial"/>
          <w:sz w:val="22"/>
          <w:szCs w:val="22"/>
        </w:rPr>
        <w:t>, systémom refundácie, alebo kombináciou uvedených systémov;</w:t>
      </w:r>
    </w:p>
    <w:p w14:paraId="4F618F26" w14:textId="4AA02D3E" w:rsidR="00FA0757" w:rsidRPr="001212F0" w:rsidRDefault="00962155" w:rsidP="00E321BA">
      <w:pPr>
        <w:numPr>
          <w:ilvl w:val="0"/>
          <w:numId w:val="61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MIRRI</w:t>
      </w:r>
      <w:r w:rsidRPr="001212F0">
        <w:rPr>
          <w:rFonts w:ascii="Calibri" w:hAnsi="Calibri" w:cs="Arial"/>
          <w:sz w:val="22"/>
          <w:szCs w:val="22"/>
          <w:u w:val="single"/>
        </w:rPr>
        <w:t xml:space="preserve"> </w:t>
      </w:r>
      <w:r w:rsidR="00FA0757" w:rsidRPr="001212F0">
        <w:rPr>
          <w:rFonts w:ascii="Calibri" w:hAnsi="Calibri" w:cs="Arial"/>
          <w:sz w:val="22"/>
          <w:szCs w:val="22"/>
          <w:u w:val="single"/>
        </w:rPr>
        <w:t>SR, MZ SR, MK SR</w:t>
      </w:r>
      <w:r w:rsidR="00FA0757" w:rsidRPr="001212F0">
        <w:rPr>
          <w:rFonts w:ascii="Calibri" w:hAnsi="Calibri" w:cs="Arial"/>
          <w:sz w:val="22"/>
          <w:szCs w:val="22"/>
        </w:rPr>
        <w:t xml:space="preserve"> - systémom </w:t>
      </w:r>
      <w:proofErr w:type="spellStart"/>
      <w:r w:rsidR="00FA0757" w:rsidRPr="001212F0">
        <w:rPr>
          <w:rFonts w:ascii="Calibri" w:hAnsi="Calibri" w:cs="Arial"/>
          <w:sz w:val="22"/>
          <w:szCs w:val="22"/>
        </w:rPr>
        <w:t>predfinancovania</w:t>
      </w:r>
      <w:proofErr w:type="spellEnd"/>
      <w:r w:rsidR="00FA0757" w:rsidRPr="001212F0">
        <w:rPr>
          <w:rFonts w:ascii="Calibri" w:hAnsi="Calibri" w:cs="Arial"/>
          <w:sz w:val="22"/>
          <w:szCs w:val="22"/>
        </w:rPr>
        <w:t>, systémom refundácie, systémom zálohových platieb, alebo kombináciou uvedených systémov.</w:t>
      </w:r>
    </w:p>
    <w:p w14:paraId="6CBD7A5F" w14:textId="77777777" w:rsidR="00FA0757" w:rsidRPr="001212F0" w:rsidRDefault="00FA0757" w:rsidP="00E321BA">
      <w:pPr>
        <w:numPr>
          <w:ilvl w:val="0"/>
          <w:numId w:val="62"/>
        </w:numPr>
        <w:spacing w:before="80"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Spôsob financovania je stanovený vo vyzvaní na predkladanie </w:t>
      </w:r>
      <w:proofErr w:type="spellStart"/>
      <w:r w:rsidRPr="001212F0">
        <w:rPr>
          <w:rFonts w:ascii="Calibri" w:hAnsi="Calibri" w:cs="Arial"/>
          <w:sz w:val="22"/>
          <w:szCs w:val="22"/>
        </w:rPr>
        <w:t>ŽoNFP</w:t>
      </w:r>
      <w:proofErr w:type="spellEnd"/>
      <w:r w:rsidRPr="001212F0">
        <w:rPr>
          <w:rFonts w:ascii="Calibri" w:hAnsi="Calibri" w:cs="Arial"/>
          <w:sz w:val="22"/>
          <w:szCs w:val="22"/>
        </w:rPr>
        <w:t>.</w:t>
      </w:r>
    </w:p>
    <w:p w14:paraId="3C0C78FC" w14:textId="6679918D" w:rsidR="00367805" w:rsidRDefault="00367805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458A39BB" w14:textId="77777777" w:rsidR="00367805" w:rsidRPr="001212F0" w:rsidRDefault="00FA0757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18" w:name="_Toc76993566"/>
      <w:r w:rsidRPr="001212F0">
        <w:rPr>
          <w:rFonts w:eastAsia="Calibri" w:cs="Arial"/>
          <w:b/>
          <w:color w:val="4F81BD"/>
          <w:lang w:eastAsia="en-US"/>
        </w:rPr>
        <w:t>Pravidlá dokladovania výdavkov</w:t>
      </w:r>
      <w:bookmarkEnd w:id="18"/>
    </w:p>
    <w:p w14:paraId="62D5A122" w14:textId="77777777" w:rsidR="0089159C" w:rsidRPr="001212F0" w:rsidRDefault="005463DD" w:rsidP="00E321BA">
      <w:pPr>
        <w:pStyle w:val="Nadpis3"/>
        <w:spacing w:before="80" w:after="0" w:line="252" w:lineRule="auto"/>
      </w:pPr>
      <w:bookmarkStart w:id="19" w:name="_Toc76993567"/>
      <w:bookmarkStart w:id="20" w:name="_Toc441090782"/>
      <w:r w:rsidRPr="001212F0">
        <w:t>Všeobecné pravidlá dokladovania</w:t>
      </w:r>
      <w:bookmarkEnd w:id="19"/>
      <w:r w:rsidRPr="001212F0">
        <w:t xml:space="preserve"> </w:t>
      </w:r>
    </w:p>
    <w:p w14:paraId="38938C43" w14:textId="77777777" w:rsidR="00F223E0" w:rsidRPr="001212F0" w:rsidRDefault="0089159C" w:rsidP="00E321BA">
      <w:pPr>
        <w:tabs>
          <w:tab w:val="left" w:pos="284"/>
        </w:tabs>
        <w:spacing w:before="80" w:line="252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1. </w:t>
      </w:r>
      <w:proofErr w:type="spellStart"/>
      <w:r w:rsidR="00121E24"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="00F223E0" w:rsidRPr="001212F0">
        <w:rPr>
          <w:rFonts w:ascii="Calibri" w:hAnsi="Calibri" w:cs="Arial"/>
          <w:sz w:val="22"/>
          <w:szCs w:val="22"/>
        </w:rPr>
        <w:t xml:space="preserve"> vrátane príloh musí byť vypracovaná a predložená v súlade s týmto Usmernením a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F223E0" w:rsidRPr="001212F0">
        <w:rPr>
          <w:rFonts w:ascii="Calibri" w:hAnsi="Calibri" w:cs="Arial"/>
          <w:sz w:val="22"/>
          <w:szCs w:val="22"/>
        </w:rPr>
        <w:t>s </w:t>
      </w:r>
      <w:r w:rsidR="00F223E0" w:rsidRPr="001212F0">
        <w:rPr>
          <w:rFonts w:ascii="Calibri" w:hAnsi="Calibri" w:cs="Arial"/>
          <w:b/>
          <w:sz w:val="22"/>
          <w:szCs w:val="22"/>
        </w:rPr>
        <w:t>Príručkou</w:t>
      </w:r>
      <w:r w:rsidR="001212F0">
        <w:rPr>
          <w:rFonts w:ascii="Calibri" w:hAnsi="Calibri" w:cs="Arial"/>
          <w:b/>
          <w:sz w:val="22"/>
          <w:szCs w:val="22"/>
        </w:rPr>
        <w:t xml:space="preserve"> </w:t>
      </w:r>
      <w:r w:rsidR="00F223E0" w:rsidRPr="001212F0">
        <w:rPr>
          <w:rFonts w:ascii="Calibri" w:hAnsi="Calibri" w:cs="Arial"/>
          <w:b/>
          <w:sz w:val="22"/>
          <w:szCs w:val="22"/>
        </w:rPr>
        <w:t xml:space="preserve">pre prijímateľa v rámci IROP, </w:t>
      </w:r>
      <w:r w:rsidR="00F223E0" w:rsidRPr="001212F0">
        <w:rPr>
          <w:rFonts w:ascii="Calibri" w:hAnsi="Calibri" w:cs="Arial"/>
          <w:sz w:val="22"/>
          <w:szCs w:val="22"/>
        </w:rPr>
        <w:t xml:space="preserve">aktuálne platnou v čase predloženia </w:t>
      </w:r>
      <w:proofErr w:type="spellStart"/>
      <w:r w:rsidR="00121E24"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="00F223E0" w:rsidRPr="001212F0">
        <w:rPr>
          <w:rFonts w:ascii="Calibri" w:hAnsi="Calibri" w:cs="Arial"/>
          <w:sz w:val="22"/>
          <w:szCs w:val="22"/>
        </w:rPr>
        <w:t>, ktorá je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1212F0" w:rsidRPr="001212F0">
        <w:rPr>
          <w:rFonts w:ascii="Calibri" w:hAnsi="Calibri" w:cs="Arial"/>
          <w:sz w:val="22"/>
          <w:szCs w:val="22"/>
        </w:rPr>
        <w:t>zverejnená na </w:t>
      </w:r>
      <w:r w:rsidR="00F223E0" w:rsidRPr="001212F0">
        <w:rPr>
          <w:rFonts w:ascii="Calibri" w:hAnsi="Calibri" w:cs="Arial"/>
          <w:sz w:val="22"/>
          <w:szCs w:val="22"/>
        </w:rPr>
        <w:t xml:space="preserve">internetovej stránke </w:t>
      </w:r>
      <w:hyperlink r:id="rId11" w:history="1">
        <w:r w:rsidR="00F223E0" w:rsidRPr="001212F0">
          <w:rPr>
            <w:rStyle w:val="Hypertextovprepojenie"/>
            <w:rFonts w:ascii="Calibri" w:hAnsi="Calibri" w:cs="Arial"/>
            <w:sz w:val="22"/>
            <w:szCs w:val="22"/>
          </w:rPr>
          <w:t>www.mprv.sk</w:t>
        </w:r>
      </w:hyperlink>
      <w:r w:rsidR="00904A04" w:rsidRPr="001212F0">
        <w:rPr>
          <w:rStyle w:val="Hypertextovprepojenie"/>
          <w:rFonts w:ascii="Calibri" w:hAnsi="Calibri" w:cs="Arial"/>
          <w:sz w:val="22"/>
          <w:szCs w:val="22"/>
        </w:rPr>
        <w:t>.</w:t>
      </w:r>
    </w:p>
    <w:p w14:paraId="0F78CA4C" w14:textId="59DF8EBC" w:rsidR="00F223E0" w:rsidRPr="001212F0" w:rsidRDefault="0089159C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2. </w:t>
      </w:r>
      <w:r w:rsidR="00F223E0" w:rsidRPr="001212F0">
        <w:rPr>
          <w:rFonts w:ascii="Calibri" w:hAnsi="Calibri"/>
          <w:sz w:val="22"/>
          <w:szCs w:val="22"/>
        </w:rPr>
        <w:t xml:space="preserve">Prijímateľ Technickej pomoci IROP predkladá </w:t>
      </w:r>
      <w:proofErr w:type="spellStart"/>
      <w:r w:rsidR="00F223E0" w:rsidRPr="001212F0">
        <w:rPr>
          <w:rFonts w:ascii="Calibri" w:hAnsi="Calibri"/>
          <w:sz w:val="22"/>
          <w:szCs w:val="22"/>
        </w:rPr>
        <w:t>ŽoP</w:t>
      </w:r>
      <w:proofErr w:type="spellEnd"/>
      <w:r w:rsidR="00F223E0" w:rsidRPr="001212F0">
        <w:rPr>
          <w:rFonts w:ascii="Calibri" w:hAnsi="Calibri"/>
          <w:sz w:val="22"/>
          <w:szCs w:val="22"/>
        </w:rPr>
        <w:t xml:space="preserve"> v súlade so Zmluvou o poskytnutí NFP /</w:t>
      </w:r>
      <w:r w:rsidR="001212F0" w:rsidRPr="001212F0">
        <w:rPr>
          <w:rFonts w:ascii="Calibri" w:hAnsi="Calibri"/>
          <w:sz w:val="22"/>
          <w:szCs w:val="22"/>
        </w:rPr>
        <w:t xml:space="preserve"> </w:t>
      </w:r>
      <w:r w:rsidR="00F223E0" w:rsidRPr="001212F0">
        <w:rPr>
          <w:rFonts w:ascii="Calibri" w:hAnsi="Calibri"/>
          <w:sz w:val="22"/>
          <w:szCs w:val="22"/>
        </w:rPr>
        <w:t>Rozhodnutím o schválení žiadosti o NFP elektronicky prostredníctvom ITMS2014+</w:t>
      </w:r>
      <w:r w:rsidR="000D0ED7">
        <w:rPr>
          <w:rStyle w:val="Odkaznapoznmkupodiarou"/>
          <w:rFonts w:ascii="Calibri" w:hAnsi="Calibri"/>
          <w:sz w:val="22"/>
          <w:szCs w:val="22"/>
        </w:rPr>
        <w:footnoteReference w:id="5"/>
      </w:r>
      <w:r w:rsidR="000D0ED7">
        <w:rPr>
          <w:rFonts w:ascii="Calibri" w:hAnsi="Calibri"/>
          <w:sz w:val="22"/>
          <w:szCs w:val="22"/>
        </w:rPr>
        <w:t> .</w:t>
      </w:r>
      <w:r w:rsidR="00BF6ACE">
        <w:rPr>
          <w:rFonts w:ascii="Calibri" w:hAnsi="Calibri"/>
          <w:sz w:val="22"/>
          <w:szCs w:val="22"/>
        </w:rPr>
        <w:t xml:space="preserve"> </w:t>
      </w:r>
      <w:r w:rsidR="00BF6ACE" w:rsidRPr="00BF6ACE">
        <w:rPr>
          <w:rFonts w:ascii="Calibri" w:hAnsi="Calibri"/>
          <w:sz w:val="22"/>
          <w:szCs w:val="22"/>
        </w:rPr>
        <w:t>Prijímateľ príl</w:t>
      </w:r>
      <w:r w:rsidR="00BF6ACE">
        <w:rPr>
          <w:rFonts w:ascii="Calibri" w:hAnsi="Calibri"/>
          <w:sz w:val="22"/>
          <w:szCs w:val="22"/>
        </w:rPr>
        <w:t>ohy k žiadosti o platbu vkladá</w:t>
      </w:r>
      <w:r w:rsidR="00BF6ACE" w:rsidRPr="00BF6ACE">
        <w:rPr>
          <w:rFonts w:ascii="Calibri" w:hAnsi="Calibri"/>
          <w:sz w:val="22"/>
          <w:szCs w:val="22"/>
        </w:rPr>
        <w:t xml:space="preserve"> len do ITMS2014+, bez potreby ich zaslania v písomnej podobe.</w:t>
      </w:r>
      <w:r w:rsidR="000D0ED7">
        <w:rPr>
          <w:rFonts w:ascii="Calibri" w:hAnsi="Calibri"/>
          <w:sz w:val="22"/>
          <w:szCs w:val="22"/>
        </w:rPr>
        <w:t xml:space="preserve"> Výnimku tvoria prílohy, ktoré </w:t>
      </w:r>
      <w:r w:rsidR="00016456">
        <w:rPr>
          <w:rFonts w:ascii="Calibri" w:hAnsi="Calibri"/>
          <w:sz w:val="22"/>
          <w:szCs w:val="22"/>
        </w:rPr>
        <w:t xml:space="preserve">sa posielajú k mzdovým </w:t>
      </w:r>
      <w:proofErr w:type="spellStart"/>
      <w:r w:rsidR="00840E55">
        <w:rPr>
          <w:rFonts w:ascii="Calibri" w:hAnsi="Calibri"/>
          <w:sz w:val="22"/>
          <w:szCs w:val="22"/>
        </w:rPr>
        <w:t>ŽoP</w:t>
      </w:r>
      <w:proofErr w:type="spellEnd"/>
      <w:r w:rsidR="00016456">
        <w:rPr>
          <w:rFonts w:ascii="Calibri" w:hAnsi="Calibri"/>
          <w:sz w:val="22"/>
          <w:szCs w:val="22"/>
        </w:rPr>
        <w:t xml:space="preserve">. </w:t>
      </w:r>
      <w:r w:rsidR="000D0ED7">
        <w:rPr>
          <w:rFonts w:ascii="Calibri" w:hAnsi="Calibri"/>
          <w:sz w:val="22"/>
          <w:szCs w:val="22"/>
        </w:rPr>
        <w:t xml:space="preserve">Takéto prílohy sa naďalej posielajú </w:t>
      </w:r>
      <w:r w:rsidR="00E410E2">
        <w:rPr>
          <w:rFonts w:ascii="Calibri" w:hAnsi="Calibri"/>
          <w:sz w:val="22"/>
          <w:szCs w:val="22"/>
        </w:rPr>
        <w:t xml:space="preserve">písomne (tzn. </w:t>
      </w:r>
      <w:r w:rsidR="00A91E5C">
        <w:rPr>
          <w:rFonts w:ascii="Calibri" w:hAnsi="Calibri"/>
          <w:sz w:val="22"/>
          <w:szCs w:val="22"/>
        </w:rPr>
        <w:t xml:space="preserve">prioritne </w:t>
      </w:r>
      <w:r w:rsidR="00E410E2">
        <w:rPr>
          <w:rFonts w:ascii="Calibri" w:hAnsi="Calibri"/>
          <w:sz w:val="22"/>
          <w:szCs w:val="22"/>
        </w:rPr>
        <w:t>v elektronickej podobe v súlade so zákonom o e-</w:t>
      </w:r>
      <w:proofErr w:type="spellStart"/>
      <w:r w:rsidR="00E410E2">
        <w:rPr>
          <w:rFonts w:ascii="Calibri" w:hAnsi="Calibri"/>
          <w:sz w:val="22"/>
          <w:szCs w:val="22"/>
        </w:rPr>
        <w:t>Governmente</w:t>
      </w:r>
      <w:proofErr w:type="spellEnd"/>
      <w:r w:rsidR="00E410E2">
        <w:rPr>
          <w:rFonts w:ascii="Calibri" w:hAnsi="Calibri"/>
          <w:sz w:val="22"/>
          <w:szCs w:val="22"/>
        </w:rPr>
        <w:t xml:space="preserve"> alebo </w:t>
      </w:r>
      <w:r w:rsidR="00734C9E">
        <w:rPr>
          <w:rFonts w:ascii="Calibri" w:hAnsi="Calibri"/>
          <w:sz w:val="22"/>
          <w:szCs w:val="22"/>
        </w:rPr>
        <w:t xml:space="preserve">v odôvodnených prípadoch </w:t>
      </w:r>
      <w:r w:rsidR="00E410E2">
        <w:rPr>
          <w:rFonts w:ascii="Calibri" w:hAnsi="Calibri"/>
          <w:sz w:val="22"/>
          <w:szCs w:val="22"/>
        </w:rPr>
        <w:t>v listinnej podobe.</w:t>
      </w:r>
      <w:r w:rsidR="008C50C4">
        <w:rPr>
          <w:rFonts w:ascii="Calibri" w:hAnsi="Calibri"/>
          <w:sz w:val="22"/>
          <w:szCs w:val="22"/>
        </w:rPr>
        <w:t xml:space="preserve"> Výnimku tiež tvoria prílohy, ktoré sa podľa ustanovení tohto metodického usmernenia posielajú na CD.</w:t>
      </w:r>
      <w:r w:rsidR="001107C3">
        <w:rPr>
          <w:rFonts w:ascii="Calibri" w:hAnsi="Calibri"/>
          <w:sz w:val="22"/>
          <w:szCs w:val="22"/>
        </w:rPr>
        <w:t xml:space="preserve"> Upozorňujeme na skutočnosť, že </w:t>
      </w:r>
      <w:proofErr w:type="spellStart"/>
      <w:r w:rsidR="001107C3">
        <w:rPr>
          <w:rFonts w:ascii="Calibri" w:hAnsi="Calibri"/>
          <w:sz w:val="22"/>
          <w:szCs w:val="22"/>
        </w:rPr>
        <w:t>ŽoP</w:t>
      </w:r>
      <w:proofErr w:type="spellEnd"/>
      <w:r w:rsidR="001107C3">
        <w:rPr>
          <w:rFonts w:ascii="Calibri" w:hAnsi="Calibri"/>
          <w:sz w:val="22"/>
          <w:szCs w:val="22"/>
        </w:rPr>
        <w:t xml:space="preserve"> sa už listinne neposiela. </w:t>
      </w:r>
    </w:p>
    <w:p w14:paraId="27F584ED" w14:textId="77777777" w:rsidR="001B2084" w:rsidRPr="001212F0" w:rsidRDefault="001B2084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3.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RO pre IROP môže požiadať o doplnenie ďalších relevantných dokladov podľa požiadaviek, ktoré vyplynú z kontroly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="00904A04" w:rsidRPr="001212F0">
        <w:rPr>
          <w:rFonts w:ascii="Calibri" w:hAnsi="Calibri"/>
          <w:sz w:val="22"/>
          <w:szCs w:val="22"/>
        </w:rPr>
        <w:t>.</w:t>
      </w:r>
    </w:p>
    <w:p w14:paraId="10F93E3C" w14:textId="77777777" w:rsidR="00904A04" w:rsidRPr="001212F0" w:rsidRDefault="00904A04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4.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Prijímateľ je povinný vedieť preukázať spôsob výpočtu nárokovanej sumy výdavkov deklarovaných v </w:t>
      </w:r>
      <w:proofErr w:type="spellStart"/>
      <w:r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Pr="001212F0">
        <w:rPr>
          <w:rFonts w:ascii="Calibri" w:hAnsi="Calibri" w:cs="Arial"/>
          <w:sz w:val="22"/>
          <w:szCs w:val="22"/>
        </w:rPr>
        <w:t>.</w:t>
      </w:r>
    </w:p>
    <w:p w14:paraId="44D537DF" w14:textId="3BB1CB52" w:rsidR="004802AD" w:rsidRDefault="0089159C" w:rsidP="00E321BA">
      <w:pPr>
        <w:pStyle w:val="Odsekzoznamu"/>
        <w:spacing w:before="80" w:after="0" w:line="252" w:lineRule="auto"/>
        <w:ind w:left="284" w:hanging="284"/>
        <w:contextualSpacing w:val="0"/>
        <w:jc w:val="both"/>
        <w:rPr>
          <w:rFonts w:cs="Arial"/>
        </w:rPr>
      </w:pPr>
      <w:r w:rsidRPr="001212F0">
        <w:t>3.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 xml:space="preserve"> </w:t>
      </w:r>
      <w:r w:rsidR="002E31AD" w:rsidRPr="001212F0">
        <w:rPr>
          <w:rFonts w:cs="Arial"/>
        </w:rPr>
        <w:t>K</w:t>
      </w:r>
      <w:r w:rsidR="00413717" w:rsidRPr="001212F0">
        <w:rPr>
          <w:rFonts w:cs="Arial"/>
        </w:rPr>
        <w:t xml:space="preserve"> výdavkom, ktoré vyplynuli na základe objednávky (</w:t>
      </w:r>
      <w:proofErr w:type="spellStart"/>
      <w:r w:rsidR="00413717" w:rsidRPr="001212F0">
        <w:rPr>
          <w:rFonts w:cs="Arial"/>
        </w:rPr>
        <w:t>t.j</w:t>
      </w:r>
      <w:proofErr w:type="spellEnd"/>
      <w:r w:rsidR="00413717" w:rsidRPr="001212F0">
        <w:rPr>
          <w:rFonts w:cs="Arial"/>
        </w:rPr>
        <w:t>. nebola podpísaná zmluva s dodávateľom), je potrebné doložiť aj potvrdenie objednávky dodávateľom (potvrdenie objednávky dodávateľom môže byť uvedené priamo na objednávke formou podpisu a pečiatky dodávateľa</w:t>
      </w:r>
      <w:r w:rsidR="00EC3CF2" w:rsidRPr="001212F0">
        <w:rPr>
          <w:rFonts w:cs="Arial"/>
        </w:rPr>
        <w:t>,</w:t>
      </w:r>
      <w:r w:rsidR="00413717" w:rsidRPr="001212F0">
        <w:rPr>
          <w:rFonts w:cs="Arial"/>
        </w:rPr>
        <w:t xml:space="preserve"> res</w:t>
      </w:r>
      <w:r w:rsidR="002E31AD" w:rsidRPr="001212F0">
        <w:rPr>
          <w:rFonts w:cs="Arial"/>
        </w:rPr>
        <w:t>p. doložené akceptačným listom).</w:t>
      </w:r>
    </w:p>
    <w:p w14:paraId="2ED1D1EC" w14:textId="77777777" w:rsidR="002813F5" w:rsidRPr="001212F0" w:rsidRDefault="002813F5" w:rsidP="00E321BA">
      <w:pPr>
        <w:pStyle w:val="Odsekzoznamu"/>
        <w:spacing w:before="80" w:after="0" w:line="252" w:lineRule="auto"/>
        <w:ind w:left="284" w:hanging="284"/>
        <w:contextualSpacing w:val="0"/>
        <w:jc w:val="both"/>
        <w:rPr>
          <w:rFonts w:cs="Arial"/>
        </w:rPr>
      </w:pPr>
    </w:p>
    <w:p w14:paraId="42CD4911" w14:textId="77777777" w:rsidR="00F73485" w:rsidRPr="001212F0" w:rsidRDefault="00413717" w:rsidP="00E321BA">
      <w:pPr>
        <w:pStyle w:val="Nadpis3"/>
        <w:spacing w:before="80" w:after="0" w:line="252" w:lineRule="auto"/>
      </w:pPr>
      <w:bookmarkStart w:id="21" w:name="_Toc76993568"/>
      <w:r w:rsidRPr="001212F0">
        <w:t>Dokumentácia k žiadosti o platbu</w:t>
      </w:r>
      <w:bookmarkEnd w:id="21"/>
    </w:p>
    <w:p w14:paraId="5878EFF5" w14:textId="77777777" w:rsidR="005648BA" w:rsidRPr="001212F0" w:rsidRDefault="00D60ED0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 xml:space="preserve">Dokumentáciu </w:t>
      </w:r>
      <w:proofErr w:type="spellStart"/>
      <w:r w:rsidRPr="001212F0">
        <w:t>ŽoP</w:t>
      </w:r>
      <w:proofErr w:type="spellEnd"/>
      <w:r w:rsidRPr="001212F0">
        <w:t xml:space="preserve"> tvorí:</w:t>
      </w:r>
    </w:p>
    <w:p w14:paraId="7F1FDEA7" w14:textId="77777777" w:rsidR="00BF6ACE" w:rsidRPr="00BF6ACE" w:rsidRDefault="00BF6ACE" w:rsidP="00217D5E">
      <w:pPr>
        <w:pStyle w:val="Odsekzoznamu"/>
        <w:numPr>
          <w:ilvl w:val="2"/>
          <w:numId w:val="5"/>
        </w:numPr>
        <w:spacing w:before="80" w:after="0" w:line="252" w:lineRule="auto"/>
        <w:ind w:left="357" w:hanging="357"/>
        <w:contextualSpacing w:val="0"/>
        <w:jc w:val="both"/>
        <w:rPr>
          <w:b/>
        </w:rPr>
      </w:pPr>
      <w:r w:rsidRPr="00BF6ACE">
        <w:rPr>
          <w:b/>
        </w:rPr>
        <w:t xml:space="preserve">E-mailová informácia o predložení </w:t>
      </w:r>
      <w:proofErr w:type="spellStart"/>
      <w:r w:rsidRPr="00BF6ACE">
        <w:rPr>
          <w:b/>
        </w:rPr>
        <w:t>ŽoP</w:t>
      </w:r>
      <w:proofErr w:type="spellEnd"/>
      <w:r w:rsidRPr="00BF6ACE">
        <w:rPr>
          <w:b/>
        </w:rPr>
        <w:t xml:space="preserve"> na RO/SO pre IROP,</w:t>
      </w:r>
    </w:p>
    <w:p w14:paraId="461DA010" w14:textId="078E87A3" w:rsidR="003D47D1" w:rsidRPr="001212F0" w:rsidRDefault="00BF6ACE" w:rsidP="00E321BA">
      <w:pPr>
        <w:pStyle w:val="Odsekzoznamu"/>
        <w:numPr>
          <w:ilvl w:val="2"/>
          <w:numId w:val="5"/>
        </w:numPr>
        <w:spacing w:before="80" w:after="0" w:line="252" w:lineRule="auto"/>
        <w:ind w:left="357" w:hanging="357"/>
        <w:contextualSpacing w:val="0"/>
        <w:jc w:val="both"/>
        <w:rPr>
          <w:b/>
        </w:rPr>
      </w:pPr>
      <w:proofErr w:type="spellStart"/>
      <w:r w:rsidRPr="00D01020">
        <w:rPr>
          <w:b/>
        </w:rPr>
        <w:lastRenderedPageBreak/>
        <w:t>ŽoP</w:t>
      </w:r>
      <w:proofErr w:type="spellEnd"/>
      <w:r w:rsidRPr="00D01020">
        <w:rPr>
          <w:b/>
        </w:rPr>
        <w:t xml:space="preserve"> s prílohou – Časť A – A1 (Zoznam deklarovaných výdavkov</w:t>
      </w:r>
      <w:r w:rsidR="000D0ED7">
        <w:rPr>
          <w:b/>
        </w:rPr>
        <w:t xml:space="preserve"> a</w:t>
      </w:r>
      <w:r w:rsidR="00BE29BF">
        <w:rPr>
          <w:b/>
        </w:rPr>
        <w:t xml:space="preserve"> </w:t>
      </w:r>
      <w:r w:rsidRPr="00D01020">
        <w:rPr>
          <w:b/>
        </w:rPr>
        <w:t>Doplňujúce monitorovacie údaje k žiados</w:t>
      </w:r>
      <w:r w:rsidRPr="00BF6ACE">
        <w:rPr>
          <w:b/>
        </w:rPr>
        <w:t xml:space="preserve">ti o platbu), </w:t>
      </w:r>
      <w:r w:rsidR="003D47D1" w:rsidRPr="001212F0">
        <w:rPr>
          <w:b/>
        </w:rPr>
        <w:t>Účtovné a daňové doklady:</w:t>
      </w:r>
    </w:p>
    <w:p w14:paraId="79924F77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 xml:space="preserve">faktúry, príp. doklady rovnocennej dôkaznej hodnoty </w:t>
      </w:r>
    </w:p>
    <w:p w14:paraId="7CFF7745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 xml:space="preserve">výpis z účtu potvrdzujúci úhradu deklarovaných výdavkov </w:t>
      </w:r>
    </w:p>
    <w:p w14:paraId="6F8F99C2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>interné účtovné doklady a sumarizačné hárky Prijímateľa:</w:t>
      </w:r>
    </w:p>
    <w:p w14:paraId="730AA5E1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pri cestovných náhradách (sumarizačný hárok</w:t>
      </w:r>
      <w:r w:rsidR="00D91D58" w:rsidRPr="001212F0">
        <w:t xml:space="preserve"> – príloha č. </w:t>
      </w:r>
      <w:r w:rsidR="00342A9A" w:rsidRPr="001212F0">
        <w:t>7</w:t>
      </w:r>
      <w:r w:rsidR="003D47D1" w:rsidRPr="001212F0">
        <w:t xml:space="preserve">) </w:t>
      </w:r>
    </w:p>
    <w:p w14:paraId="7A8A930F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hotovostné platby (príjmové a výdavkové pokladničné doklady</w:t>
      </w:r>
      <w:r w:rsidR="003D47D1" w:rsidRPr="001212F0">
        <w:t xml:space="preserve">) </w:t>
      </w:r>
    </w:p>
    <w:p w14:paraId="31389D10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 xml:space="preserve"> platobný poukaz</w:t>
      </w:r>
      <w:r w:rsidR="003D47D1" w:rsidRPr="001212F0">
        <w:t xml:space="preserve"> </w:t>
      </w:r>
    </w:p>
    <w:p w14:paraId="63EE36F7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pri refundácii miezd a dohôd (</w:t>
      </w:r>
      <w:r w:rsidR="005241C3" w:rsidRPr="001212F0">
        <w:t> sumarizačný hárok</w:t>
      </w:r>
      <w:r w:rsidR="00D91D58" w:rsidRPr="001212F0">
        <w:t xml:space="preserve"> – príloha č. </w:t>
      </w:r>
      <w:r w:rsidR="00342A9A" w:rsidRPr="001212F0">
        <w:t>5</w:t>
      </w:r>
      <w:r w:rsidR="00211548">
        <w:rPr>
          <w:rStyle w:val="Odkaznapoznmkupodiarou"/>
        </w:rPr>
        <w:footnoteReference w:id="6"/>
      </w:r>
      <w:r w:rsidR="00D91D58" w:rsidRPr="001212F0">
        <w:t xml:space="preserve"> a </w:t>
      </w:r>
      <w:r w:rsidR="00342A9A" w:rsidRPr="001212F0">
        <w:t>6</w:t>
      </w:r>
      <w:r w:rsidRPr="001212F0">
        <w:t>)</w:t>
      </w:r>
      <w:r w:rsidR="003D47D1" w:rsidRPr="001212F0">
        <w:t xml:space="preserve"> </w:t>
      </w:r>
    </w:p>
    <w:p w14:paraId="44BF9EDC" w14:textId="77777777" w:rsidR="00D91D58" w:rsidRPr="001212F0" w:rsidRDefault="001B6732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 xml:space="preserve"> pri </w:t>
      </w:r>
      <w:r w:rsidR="00D91D58" w:rsidRPr="001212F0">
        <w:t xml:space="preserve">pohonných hmotách (sumarizačný hárok – príloha č. </w:t>
      </w:r>
      <w:r w:rsidR="00342A9A" w:rsidRPr="001212F0">
        <w:t>8</w:t>
      </w:r>
      <w:r w:rsidR="00D91D58" w:rsidRPr="001212F0">
        <w:t>).</w:t>
      </w:r>
    </w:p>
    <w:p w14:paraId="063E44CD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1DE22F03" w14:textId="77777777" w:rsidR="003D47D1" w:rsidRPr="001212F0" w:rsidRDefault="003D47D1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Náležitosti účtovných a daňových dokladov</w:t>
      </w:r>
    </w:p>
    <w:p w14:paraId="093244F5" w14:textId="77777777" w:rsidR="009E5FB3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Faktúra je v zmysle zákona </w:t>
      </w:r>
      <w:r w:rsidR="00F47B1C" w:rsidRPr="001212F0">
        <w:rPr>
          <w:rFonts w:ascii="Calibri" w:hAnsi="Calibri"/>
          <w:sz w:val="22"/>
          <w:szCs w:val="22"/>
        </w:rPr>
        <w:t xml:space="preserve">č. </w:t>
      </w:r>
      <w:r w:rsidRPr="001212F0">
        <w:rPr>
          <w:rFonts w:ascii="Calibri" w:hAnsi="Calibri"/>
          <w:sz w:val="22"/>
          <w:szCs w:val="22"/>
        </w:rPr>
        <w:t xml:space="preserve">222/2004 Z. z. </w:t>
      </w:r>
      <w:r w:rsidR="00F47B1C" w:rsidRPr="001212F0">
        <w:rPr>
          <w:rFonts w:ascii="Calibri" w:hAnsi="Calibri"/>
          <w:sz w:val="22"/>
          <w:szCs w:val="22"/>
        </w:rPr>
        <w:t xml:space="preserve">o dani z pridanej hodnoty v znení neskorších predpisov (ďalej len „zákon </w:t>
      </w:r>
      <w:r w:rsidRPr="001212F0">
        <w:rPr>
          <w:rFonts w:ascii="Calibri" w:hAnsi="Calibri"/>
          <w:sz w:val="22"/>
          <w:szCs w:val="22"/>
        </w:rPr>
        <w:t>o</w:t>
      </w:r>
      <w:r w:rsidR="00F47B1C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DPH</w:t>
      </w:r>
      <w:r w:rsidR="00F47B1C" w:rsidRPr="001212F0">
        <w:rPr>
          <w:rFonts w:ascii="Calibri" w:hAnsi="Calibri"/>
          <w:sz w:val="22"/>
          <w:szCs w:val="22"/>
        </w:rPr>
        <w:t>“)</w:t>
      </w:r>
      <w:r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  <w:u w:val="single"/>
        </w:rPr>
        <w:t>daňovým dokladom a</w:t>
      </w:r>
      <w:r w:rsidR="00372FD4" w:rsidRPr="001212F0">
        <w:rPr>
          <w:rFonts w:ascii="Calibri" w:hAnsi="Calibri"/>
          <w:sz w:val="22"/>
          <w:szCs w:val="22"/>
          <w:u w:val="single"/>
        </w:rPr>
        <w:t xml:space="preserve"> musí </w:t>
      </w:r>
      <w:r w:rsidRPr="001212F0">
        <w:rPr>
          <w:rFonts w:ascii="Calibri" w:hAnsi="Calibri"/>
          <w:sz w:val="22"/>
          <w:szCs w:val="22"/>
          <w:u w:val="single"/>
        </w:rPr>
        <w:t>spĺňa</w:t>
      </w:r>
      <w:r w:rsidR="002767E6" w:rsidRPr="001212F0">
        <w:rPr>
          <w:rFonts w:ascii="Calibri" w:hAnsi="Calibri"/>
          <w:sz w:val="22"/>
          <w:szCs w:val="22"/>
          <w:u w:val="single"/>
        </w:rPr>
        <w:t>ť</w:t>
      </w:r>
      <w:r w:rsidRPr="001212F0">
        <w:rPr>
          <w:rFonts w:ascii="Calibri" w:hAnsi="Calibri"/>
          <w:sz w:val="22"/>
          <w:szCs w:val="22"/>
          <w:u w:val="single"/>
        </w:rPr>
        <w:t xml:space="preserve"> náležitosti účtovného dokladu</w:t>
      </w:r>
      <w:r w:rsidRPr="001212F0">
        <w:rPr>
          <w:rFonts w:ascii="Calibri" w:hAnsi="Calibri"/>
          <w:sz w:val="22"/>
          <w:szCs w:val="22"/>
        </w:rPr>
        <w:t xml:space="preserve"> stanovené v § 10 zákona č. 431/2002 Z. z.</w:t>
      </w:r>
      <w:r w:rsidR="00F47B1C" w:rsidRPr="001212F0">
        <w:rPr>
          <w:rFonts w:ascii="Calibri" w:hAnsi="Calibri"/>
          <w:sz w:val="22"/>
          <w:szCs w:val="22"/>
        </w:rPr>
        <w:t xml:space="preserve"> o účtovníctve v znení neskorších predpisov</w:t>
      </w:r>
      <w:r w:rsidR="00546AD3" w:rsidRPr="001212F0">
        <w:rPr>
          <w:rFonts w:ascii="Calibri" w:hAnsi="Calibri"/>
          <w:sz w:val="22"/>
          <w:szCs w:val="22"/>
        </w:rPr>
        <w:t xml:space="preserve"> (ďalej len „zákon o účtovníctve“)</w:t>
      </w:r>
      <w:r w:rsidR="00F47B1C" w:rsidRPr="001212F0">
        <w:rPr>
          <w:rFonts w:ascii="Calibri" w:hAnsi="Calibri"/>
          <w:sz w:val="22"/>
          <w:szCs w:val="22"/>
        </w:rPr>
        <w:t>.</w:t>
      </w:r>
      <w:r w:rsidR="001212F0">
        <w:rPr>
          <w:rFonts w:ascii="Calibri" w:hAnsi="Calibri"/>
          <w:sz w:val="22"/>
          <w:szCs w:val="22"/>
        </w:rPr>
        <w:t xml:space="preserve"> </w:t>
      </w:r>
    </w:p>
    <w:p w14:paraId="688C2DB0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Účtovné doklady používané pre preukázanie oprávnenosti výdavkov musia spĺňať:</w:t>
      </w:r>
    </w:p>
    <w:p w14:paraId="64C1AC1A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74F44240" w14:textId="77777777" w:rsidR="009E5FB3" w:rsidRPr="001212F0" w:rsidRDefault="00B642A7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 xml:space="preserve">Náležitosti faktúry </w:t>
      </w:r>
      <w:r w:rsidR="00C30131" w:rsidRPr="001212F0">
        <w:t>v zmysle</w:t>
      </w:r>
      <w:r w:rsidRPr="001212F0">
        <w:t xml:space="preserve"> </w:t>
      </w:r>
      <w:r w:rsidR="009E5FB3" w:rsidRPr="001212F0">
        <w:rPr>
          <w:b/>
        </w:rPr>
        <w:t>§ 74 zákona o DPH</w:t>
      </w:r>
      <w:r w:rsidR="009E5FB3" w:rsidRPr="001212F0">
        <w:t>:</w:t>
      </w:r>
    </w:p>
    <w:p w14:paraId="599E852A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označenie dodávateľa/zhotoviteľa - názov, sídlo, IČO, DIČ, IČ DPH,</w:t>
      </w:r>
    </w:p>
    <w:p w14:paraId="31677619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označenie príjemcu, sídlo, IČO, DIČ, IČ DPH, </w:t>
      </w:r>
    </w:p>
    <w:p w14:paraId="692A6EC0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poradové číslo faktúry,</w:t>
      </w:r>
    </w:p>
    <w:p w14:paraId="1BE7BB81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dátum, keď bol tovar alebo služba dodaná, alebo dátum, keď bola platba prijatá, ak tento dátum možno určiť a ak sa odlišuje od dátumu vyhotovenia faktúry,</w:t>
      </w:r>
    </w:p>
    <w:p w14:paraId="24111217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vyhotovenia faktúry,</w:t>
      </w:r>
    </w:p>
    <w:p w14:paraId="3DEFC81C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množstvo a druh dodaného tovaru, rozsah a druh služby,</w:t>
      </w:r>
    </w:p>
    <w:p w14:paraId="32DCA626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peňažná suma alebo údaj o cene za mernú jednotku a vyjadreni</w:t>
      </w:r>
      <w:r w:rsidR="001212F0" w:rsidRPr="001212F0">
        <w:t>e množstva, jednotková cena bez </w:t>
      </w:r>
      <w:r w:rsidRPr="001212F0">
        <w:t xml:space="preserve">dane, </w:t>
      </w:r>
    </w:p>
    <w:p w14:paraId="55DEE0B0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základ dane,</w:t>
      </w:r>
    </w:p>
    <w:p w14:paraId="625E9474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sadzba dane,</w:t>
      </w:r>
    </w:p>
    <w:p w14:paraId="61722225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výška dane spolu ,</w:t>
      </w:r>
    </w:p>
    <w:p w14:paraId="7294D6E1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podpis dodávateľa/zhotoviteľa.</w:t>
      </w:r>
    </w:p>
    <w:p w14:paraId="53047617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6D333009" w14:textId="77777777" w:rsidR="009E5FB3" w:rsidRPr="001212F0" w:rsidRDefault="001B7FCD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>V</w:t>
      </w:r>
      <w:r w:rsidR="009E5FB3" w:rsidRPr="001212F0">
        <w:t>šeobecné náležitosti účtovného dokladu v zmysle</w:t>
      </w:r>
      <w:r w:rsidR="009E5FB3" w:rsidRPr="001212F0">
        <w:rPr>
          <w:b/>
        </w:rPr>
        <w:t xml:space="preserve"> § 10 ods. 1 platného zákona</w:t>
      </w:r>
      <w:r w:rsidR="001212F0">
        <w:rPr>
          <w:b/>
        </w:rPr>
        <w:t xml:space="preserve"> </w:t>
      </w:r>
      <w:r w:rsidR="009E5FB3" w:rsidRPr="001212F0">
        <w:rPr>
          <w:b/>
        </w:rPr>
        <w:t>o</w:t>
      </w:r>
      <w:r w:rsidR="00187242" w:rsidRPr="001212F0">
        <w:rPr>
          <w:b/>
        </w:rPr>
        <w:t> </w:t>
      </w:r>
      <w:r w:rsidR="009E5FB3" w:rsidRPr="001212F0">
        <w:rPr>
          <w:b/>
        </w:rPr>
        <w:t xml:space="preserve">účtovníctve </w:t>
      </w:r>
      <w:r w:rsidR="001212F0" w:rsidRPr="001212F0">
        <w:t>vo </w:t>
      </w:r>
      <w:r w:rsidR="009E5FB3" w:rsidRPr="001212F0">
        <w:t>forme preukázateľného účtovného záznamu:</w:t>
      </w:r>
    </w:p>
    <w:p w14:paraId="5FC6C7BF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slovné a číselné označenie</w:t>
      </w:r>
      <w:r w:rsidR="001212F0">
        <w:t xml:space="preserve"> </w:t>
      </w:r>
      <w:r w:rsidRPr="001212F0">
        <w:t>účtovného dokladu,</w:t>
      </w:r>
    </w:p>
    <w:p w14:paraId="67E9DB9A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obsah účtovného prípadu a označenie jeho účastníkov, ak toto nevyplýva z účtovného dokladu aspoň nepriamo. Pre popis obsahu operácie treba voliť stručnú a výstižnú formu,</w:t>
      </w:r>
    </w:p>
    <w:p w14:paraId="119A8E65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peňažnú sumu alebo údaj o cene za mernú jednotku a vyjadrenie množstva,</w:t>
      </w:r>
    </w:p>
    <w:p w14:paraId="71557E4C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vyhotovenia účtovného dokladu,</w:t>
      </w:r>
    </w:p>
    <w:p w14:paraId="77DB1FFE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uskutočnenia účtovného prípadu, ak nie je zhodný s dátumom vyhotovenia,</w:t>
      </w:r>
    </w:p>
    <w:p w14:paraId="2C67532D" w14:textId="77777777" w:rsidR="00187242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lastRenderedPageBreak/>
        <w:t>podpisový záznam osoby zodpovednej za účtovný prípad</w:t>
      </w:r>
      <w:r w:rsidR="00187242" w:rsidRPr="001212F0">
        <w:t xml:space="preserve"> v účtovnej jednotke</w:t>
      </w:r>
      <w:r w:rsidRPr="001212F0">
        <w:t xml:space="preserve"> a podpisový záznam osoby zodpovednej za jeho zaúčtovanie, </w:t>
      </w:r>
    </w:p>
    <w:p w14:paraId="12EEC196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označenie účtov, na ktorých sa účtovný prípad zaúčtuje v účtovných jednotk</w:t>
      </w:r>
      <w:r w:rsidR="001212F0" w:rsidRPr="001212F0">
        <w:t>ách účtujúcich v </w:t>
      </w:r>
      <w:r w:rsidRPr="001212F0">
        <w:t>sústave podvojného účtovníctva, ak to nevyplýva z programového vybavenia.</w:t>
      </w:r>
    </w:p>
    <w:p w14:paraId="6C8561F8" w14:textId="77777777" w:rsidR="009E5FB3" w:rsidRPr="001212F0" w:rsidRDefault="009E5FB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540C5610" w14:textId="77777777" w:rsidR="00E3584F" w:rsidRPr="001212F0" w:rsidRDefault="00E3584F" w:rsidP="00E321BA">
      <w:pPr>
        <w:numPr>
          <w:ilvl w:val="2"/>
          <w:numId w:val="5"/>
        </w:numPr>
        <w:spacing w:before="80" w:line="252" w:lineRule="auto"/>
        <w:ind w:left="357" w:hanging="357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 xml:space="preserve">Podporná dokumentácia – prílohy k zoznamu účtovných </w:t>
      </w:r>
      <w:r w:rsidR="001B6732" w:rsidRPr="001212F0">
        <w:rPr>
          <w:rFonts w:ascii="Calibri" w:hAnsi="Calibri"/>
          <w:b/>
          <w:sz w:val="22"/>
          <w:szCs w:val="22"/>
        </w:rPr>
        <w:t xml:space="preserve">a daňových </w:t>
      </w:r>
      <w:r w:rsidRPr="001212F0">
        <w:rPr>
          <w:rFonts w:ascii="Calibri" w:hAnsi="Calibri"/>
          <w:b/>
          <w:sz w:val="22"/>
          <w:szCs w:val="22"/>
        </w:rPr>
        <w:t xml:space="preserve">dokladov v </w:t>
      </w:r>
      <w:proofErr w:type="spellStart"/>
      <w:r w:rsidRPr="001212F0">
        <w:rPr>
          <w:rFonts w:ascii="Calibri" w:hAnsi="Calibri"/>
          <w:b/>
          <w:sz w:val="22"/>
          <w:szCs w:val="22"/>
        </w:rPr>
        <w:t>ŽoP</w:t>
      </w:r>
      <w:proofErr w:type="spellEnd"/>
    </w:p>
    <w:p w14:paraId="784E7E19" w14:textId="77777777" w:rsidR="009E5FB3" w:rsidRPr="001212F0" w:rsidRDefault="009E5FB3" w:rsidP="00E321BA">
      <w:pPr>
        <w:pStyle w:val="Odsekzoznamu"/>
        <w:numPr>
          <w:ilvl w:val="0"/>
          <w:numId w:val="46"/>
        </w:numPr>
        <w:autoSpaceDN w:val="0"/>
        <w:spacing w:before="80" w:after="0" w:line="252" w:lineRule="auto"/>
        <w:ind w:left="284" w:hanging="284"/>
        <w:contextualSpacing w:val="0"/>
      </w:pPr>
      <w:r w:rsidRPr="001212F0">
        <w:t xml:space="preserve">Súčasťou </w:t>
      </w:r>
      <w:r w:rsidRPr="001212F0">
        <w:rPr>
          <w:b/>
        </w:rPr>
        <w:t>každej žiadosti o platbu</w:t>
      </w:r>
      <w:r w:rsidRPr="001212F0">
        <w:t xml:space="preserve"> sú najmä </w:t>
      </w:r>
      <w:r w:rsidRPr="001212F0">
        <w:rPr>
          <w:u w:val="single"/>
        </w:rPr>
        <w:t>nasledovné prílohy k účtovným dokladom:</w:t>
      </w:r>
    </w:p>
    <w:p w14:paraId="76488090" w14:textId="0E83E16E" w:rsidR="009E5FB3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zoznam oprávnených zamestnancov v prípade mzdových výdavkov s uvedením pracovnej pozície a percenta oprávnenosti,</w:t>
      </w:r>
    </w:p>
    <w:p w14:paraId="51F7D737" w14:textId="179B0875" w:rsidR="005E4306" w:rsidRPr="001212F0" w:rsidRDefault="005E4306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>
        <w:t>individuálny a súhrnný pracovný list</w:t>
      </w:r>
      <w:r>
        <w:rPr>
          <w:rStyle w:val="Odkaznapoznmkupodiarou"/>
        </w:rPr>
        <w:footnoteReference w:id="7"/>
      </w:r>
    </w:p>
    <w:p w14:paraId="5678FB56" w14:textId="77777777" w:rsidR="00A93758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likvidačný list (v prípade, ak sa vyhotovuje),</w:t>
      </w:r>
    </w:p>
    <w:p w14:paraId="7A4F0926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záznam o vykonaní základnej finančnej kontroly v zmysle zákona č. 357/2015 Z. z.</w:t>
      </w:r>
      <w:r w:rsidR="00CD628F" w:rsidRPr="001212F0">
        <w:t xml:space="preserve"> o finančnej kontrole a audite a o zmene a doplnení niektorých zákonov v zn</w:t>
      </w:r>
      <w:r w:rsidR="001212F0" w:rsidRPr="001212F0">
        <w:t>ení neskorších predpisov (ďalej </w:t>
      </w:r>
      <w:r w:rsidR="00CD628F" w:rsidRPr="001212F0">
        <w:t>len „zák</w:t>
      </w:r>
      <w:r w:rsidR="004F1DAD" w:rsidRPr="001212F0">
        <w:t xml:space="preserve">on </w:t>
      </w:r>
      <w:r w:rsidR="00CD628F" w:rsidRPr="001212F0">
        <w:t>o finančnej kontrole“)</w:t>
      </w:r>
      <w:r w:rsidRPr="001212F0">
        <w:t>, (ak relevantné)</w:t>
      </w:r>
      <w:r w:rsidRPr="001212F0">
        <w:rPr>
          <w:b/>
        </w:rPr>
        <w:t xml:space="preserve">, </w:t>
      </w:r>
      <w:r w:rsidRPr="001212F0">
        <w:t>ak nie je súčasťou likvidačného listu,</w:t>
      </w:r>
    </w:p>
    <w:p w14:paraId="451F011F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spôsob výpočtu oprávnenej výšky jednotlivých výdavkov (ak relevantné),</w:t>
      </w:r>
    </w:p>
    <w:p w14:paraId="517AE817" w14:textId="77777777" w:rsidR="009E5FB3" w:rsidRPr="001212F0" w:rsidRDefault="009E5FB3" w:rsidP="00E321BA">
      <w:pPr>
        <w:pStyle w:val="Zkladntext"/>
        <w:numPr>
          <w:ilvl w:val="1"/>
          <w:numId w:val="45"/>
        </w:numPr>
        <w:spacing w:before="40" w:after="0" w:line="252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dodací list, prípadne preberací protokol, akceptačný protokol, vrátane podpisu zodpovednej osoby prijímateľa potvrdzujúci prevzatie a dátum prevzatia,</w:t>
      </w:r>
    </w:p>
    <w:p w14:paraId="73268E6C" w14:textId="77777777" w:rsidR="009E5FB3" w:rsidRPr="001212F0" w:rsidRDefault="009E5FB3" w:rsidP="00E321BA">
      <w:pPr>
        <w:pStyle w:val="Zkladntext"/>
        <w:numPr>
          <w:ilvl w:val="1"/>
          <w:numId w:val="45"/>
        </w:numPr>
        <w:spacing w:before="40" w:after="0" w:line="252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pracovnú cestu a vyúčtovanie pracovnej cesty spolu</w:t>
      </w:r>
      <w:r w:rsidR="006F5B45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</w:t>
      </w:r>
    </w:p>
    <w:p w14:paraId="2932BDCC" w14:textId="5928A0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dokumentácia, potvrdzujúca zabezpečenie publicity a informovanosti aktivít projektu (zabezpečenie povinnej publicity projektu prostredníctvom informačnej tabule, fotodokumentácia z informačných aktivít, fotodokumentácia potvrdzujúca označenie technického vybavenia)</w:t>
      </w:r>
      <w:r w:rsidR="008A49E7" w:rsidRPr="001212F0">
        <w:t xml:space="preserve"> a fotodokumentácia z konanej akcie</w:t>
      </w:r>
      <w:r w:rsidR="00CB3901" w:rsidRPr="001212F0">
        <w:t>, dokumentujúcej uskutočnenie konkrétnej služby</w:t>
      </w:r>
      <w:r w:rsidR="00463357" w:rsidRPr="001212F0">
        <w:t xml:space="preserve"> – </w:t>
      </w:r>
      <w:r w:rsidR="00E410E2">
        <w:t xml:space="preserve">do ITMS2014+, prípadne, ak objem dát za prílohy prekročí 100 MB, tak </w:t>
      </w:r>
      <w:r w:rsidR="00E410E2" w:rsidRPr="001212F0">
        <w:t>elektronicky na CD</w:t>
      </w:r>
      <w:r w:rsidRPr="001212F0">
        <w:t>,</w:t>
      </w:r>
    </w:p>
    <w:p w14:paraId="1AA7F8A1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zoznam inej podpornej dokumentácie (napr. na základe vyžiadania v rámci kontroly na mieste).</w:t>
      </w:r>
    </w:p>
    <w:p w14:paraId="38F9F0D6" w14:textId="77777777" w:rsidR="009E5FB3" w:rsidRDefault="009E5FB3" w:rsidP="00E321BA">
      <w:pPr>
        <w:pStyle w:val="Zkladntext"/>
        <w:autoSpaceDN w:val="0"/>
        <w:spacing w:before="80" w:after="0" w:line="252" w:lineRule="auto"/>
        <w:ind w:left="567"/>
        <w:rPr>
          <w:rFonts w:ascii="Calibri" w:hAnsi="Calibri"/>
          <w:sz w:val="22"/>
          <w:szCs w:val="22"/>
        </w:rPr>
      </w:pPr>
    </w:p>
    <w:p w14:paraId="67990BFE" w14:textId="77777777" w:rsidR="00E321BA" w:rsidRPr="001212F0" w:rsidRDefault="00E321BA" w:rsidP="00E321BA">
      <w:pPr>
        <w:pStyle w:val="Zkladntext"/>
        <w:autoSpaceDN w:val="0"/>
        <w:spacing w:before="80" w:after="0" w:line="252" w:lineRule="auto"/>
        <w:ind w:left="567"/>
        <w:rPr>
          <w:rFonts w:ascii="Calibri" w:hAnsi="Calibri"/>
          <w:sz w:val="22"/>
          <w:szCs w:val="22"/>
        </w:rPr>
      </w:pPr>
    </w:p>
    <w:p w14:paraId="756E0FB3" w14:textId="77777777" w:rsidR="009E5FB3" w:rsidRPr="001212F0" w:rsidRDefault="009E5FB3" w:rsidP="00E321BA">
      <w:pPr>
        <w:pStyle w:val="Zkladntext"/>
        <w:numPr>
          <w:ilvl w:val="0"/>
          <w:numId w:val="46"/>
        </w:numPr>
        <w:tabs>
          <w:tab w:val="num" w:pos="284"/>
        </w:tabs>
        <w:autoSpaceDN w:val="0"/>
        <w:spacing w:before="80" w:after="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Súčasťou </w:t>
      </w:r>
      <w:r w:rsidRPr="001212F0">
        <w:rPr>
          <w:rFonts w:ascii="Calibri" w:hAnsi="Calibri"/>
          <w:b/>
          <w:sz w:val="22"/>
          <w:szCs w:val="22"/>
        </w:rPr>
        <w:t xml:space="preserve">podpornej </w:t>
      </w:r>
      <w:r w:rsidRPr="001212F0">
        <w:rPr>
          <w:rFonts w:ascii="Calibri" w:hAnsi="Calibri"/>
          <w:sz w:val="22"/>
          <w:szCs w:val="22"/>
        </w:rPr>
        <w:t xml:space="preserve">dokumentácie týkajúcej sa financovania výdavkov </w:t>
      </w:r>
      <w:r w:rsidRPr="001212F0">
        <w:rPr>
          <w:rFonts w:ascii="Calibri" w:hAnsi="Calibri"/>
          <w:sz w:val="22"/>
          <w:szCs w:val="22"/>
          <w:u w:val="single"/>
        </w:rPr>
        <w:t>na materiálno-technické zabezpečenie, výdavkov na externé služby a ostatných výdavkov</w:t>
      </w:r>
      <w:r w:rsidRPr="001212F0">
        <w:rPr>
          <w:rFonts w:ascii="Calibri" w:hAnsi="Calibri"/>
          <w:sz w:val="22"/>
          <w:szCs w:val="22"/>
        </w:rPr>
        <w:t xml:space="preserve"> sú najmä nasledovné dokumenty: </w:t>
      </w:r>
    </w:p>
    <w:p w14:paraId="1A5D2C9B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objednávka, vrátane žiadosti o vystavenie objednávky /zmluva, vrátane jej dodatkov, </w:t>
      </w:r>
    </w:p>
    <w:p w14:paraId="0385036A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výtlačky článkov v prípade inzercie, </w:t>
      </w:r>
    </w:p>
    <w:p w14:paraId="20E0A977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potvrdenie o odbornej spôsobilosti v prípade expertných služieb, </w:t>
      </w:r>
    </w:p>
    <w:p w14:paraId="65D1F74C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pozvánka, program, prezenčná listina a certifikát/potvrdenie o absolvovaní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v prípade školení a konferencií, </w:t>
      </w:r>
    </w:p>
    <w:p w14:paraId="4308F9DF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služobnú cestu, vyúčtovanie a správa zo služobnej cesty v prípade služobných ciest vypracovaných podľa platných interných predpisov,</w:t>
      </w:r>
    </w:p>
    <w:p w14:paraId="4A66C2FE" w14:textId="6560C2A3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výstupy z poskytnutých služieb (napr. posudky, analýzy, štúdie, správy z auditu atď.)</w:t>
      </w:r>
      <w:r w:rsidR="00E34CA1" w:rsidRPr="001212F0">
        <w:rPr>
          <w:rFonts w:ascii="Calibri" w:hAnsi="Calibri"/>
          <w:sz w:val="22"/>
          <w:szCs w:val="22"/>
        </w:rPr>
        <w:t xml:space="preserve"> – </w:t>
      </w:r>
      <w:r w:rsidR="00517471">
        <w:rPr>
          <w:rFonts w:ascii="Calibri" w:hAnsi="Calibri"/>
          <w:sz w:val="22"/>
          <w:szCs w:val="22"/>
        </w:rPr>
        <w:t xml:space="preserve">do ITMS2014+, prípadne ak objem dát za prílohy prekročí 100 MB tak </w:t>
      </w:r>
      <w:r w:rsidR="00517471" w:rsidRPr="001212F0">
        <w:rPr>
          <w:rFonts w:ascii="Calibri" w:hAnsi="Calibri"/>
          <w:sz w:val="22"/>
          <w:szCs w:val="22"/>
        </w:rPr>
        <w:t>elektronicky na CD</w:t>
      </w:r>
      <w:r w:rsidRPr="001212F0">
        <w:rPr>
          <w:rFonts w:ascii="Calibri" w:hAnsi="Calibri"/>
          <w:sz w:val="22"/>
          <w:szCs w:val="22"/>
        </w:rPr>
        <w:t>,</w:t>
      </w:r>
    </w:p>
    <w:p w14:paraId="63536216" w14:textId="77777777" w:rsidR="00A83290" w:rsidRPr="001212F0" w:rsidRDefault="00A83290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preberací protokol, resp. akceptačný protokol,</w:t>
      </w:r>
    </w:p>
    <w:p w14:paraId="10E6E1B4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zar</w:t>
      </w:r>
      <w:r w:rsidR="00403013" w:rsidRPr="001212F0">
        <w:rPr>
          <w:rFonts w:ascii="Calibri" w:hAnsi="Calibri"/>
          <w:sz w:val="22"/>
          <w:szCs w:val="22"/>
        </w:rPr>
        <w:t>adení do majetku</w:t>
      </w:r>
      <w:r w:rsidRPr="001212F0">
        <w:rPr>
          <w:rFonts w:ascii="Calibri" w:hAnsi="Calibri"/>
          <w:sz w:val="22"/>
          <w:szCs w:val="22"/>
        </w:rPr>
        <w:t>,</w:t>
      </w:r>
    </w:p>
    <w:p w14:paraId="046D6599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lastRenderedPageBreak/>
        <w:t xml:space="preserve">doklad o poistení majetku </w:t>
      </w:r>
      <w:r w:rsidR="00403013" w:rsidRPr="001212F0">
        <w:rPr>
          <w:rFonts w:ascii="Calibri" w:hAnsi="Calibri"/>
          <w:sz w:val="22"/>
          <w:szCs w:val="22"/>
        </w:rPr>
        <w:t>zakúpeného z NFP</w:t>
      </w:r>
      <w:r w:rsidRPr="001212F0">
        <w:rPr>
          <w:rFonts w:ascii="Calibri" w:hAnsi="Calibri"/>
          <w:sz w:val="22"/>
          <w:szCs w:val="22"/>
        </w:rPr>
        <w:t>,</w:t>
      </w:r>
    </w:p>
    <w:p w14:paraId="73DF62B0" w14:textId="77777777" w:rsidR="0024179A" w:rsidRPr="001212F0" w:rsidRDefault="0024179A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5BD9FE69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prípade nákupu PHM žiadanka na prepravu, kniha jázd (relevantné strany knihy jázd), kópia technického preukazu, výpočet počtu najazdených km, certifikát z úradného merania spotreby,</w:t>
      </w:r>
    </w:p>
    <w:p w14:paraId="5501E161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vyúčtovanie</w:t>
      </w:r>
      <w:r w:rsidR="00403013" w:rsidRPr="001212F0">
        <w:rPr>
          <w:rFonts w:ascii="Calibri" w:hAnsi="Calibri"/>
          <w:sz w:val="22"/>
          <w:szCs w:val="22"/>
        </w:rPr>
        <w:t xml:space="preserve"> drobného nákupu</w:t>
      </w:r>
      <w:r w:rsidRPr="001212F0">
        <w:rPr>
          <w:rFonts w:ascii="Calibri" w:hAnsi="Calibri"/>
          <w:sz w:val="22"/>
          <w:szCs w:val="22"/>
        </w:rPr>
        <w:t xml:space="preserve">, </w:t>
      </w:r>
    </w:p>
    <w:p w14:paraId="44301AE8" w14:textId="4C17D62F" w:rsidR="00D85448" w:rsidRPr="001212F0" w:rsidRDefault="00BA696F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dokumentácia, potvrdzujúca zabezpečenie publicity a informovanosti aktivít projektu (zabezpečenie povinnej publicity projektu prostredníctvom informačnej tabule, fotodokumentácia z informačných aktivít, fotodokumentácia potvrdzujúca označenie technického vybavenia</w:t>
      </w:r>
      <w:r w:rsidR="00DD7291" w:rsidRPr="001212F0">
        <w:rPr>
          <w:rFonts w:ascii="Calibri" w:hAnsi="Calibri"/>
          <w:sz w:val="22"/>
          <w:szCs w:val="22"/>
        </w:rPr>
        <w:t>) 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DD7291" w:rsidRPr="001212F0">
        <w:rPr>
          <w:rFonts w:ascii="Calibri" w:hAnsi="Calibri"/>
          <w:sz w:val="22"/>
          <w:szCs w:val="22"/>
        </w:rPr>
        <w:t xml:space="preserve">fotodokumentácia z konanej akcie, dokumentujúcej uskutočnenie konkrétnej služby – </w:t>
      </w:r>
      <w:r w:rsidR="00517471">
        <w:rPr>
          <w:rFonts w:ascii="Calibri" w:hAnsi="Calibri"/>
          <w:sz w:val="22"/>
          <w:szCs w:val="22"/>
        </w:rPr>
        <w:t xml:space="preserve">do ITMS2014+, prípadne ak objem dát za prílohy prekročí 100 MB tak </w:t>
      </w:r>
      <w:r w:rsidR="00517471" w:rsidRPr="001212F0">
        <w:rPr>
          <w:rFonts w:ascii="Calibri" w:hAnsi="Calibri"/>
          <w:sz w:val="22"/>
          <w:szCs w:val="22"/>
        </w:rPr>
        <w:t>elektronicky na CD</w:t>
      </w:r>
      <w:r w:rsidRPr="001212F0">
        <w:rPr>
          <w:rFonts w:ascii="Calibri" w:hAnsi="Calibri"/>
          <w:sz w:val="22"/>
          <w:szCs w:val="22"/>
        </w:rPr>
        <w:t>,</w:t>
      </w:r>
    </w:p>
    <w:p w14:paraId="048519DD" w14:textId="4980A34A" w:rsidR="00000ADC" w:rsidRPr="001212F0" w:rsidRDefault="00000ADC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121531" w:rsidRPr="001212F0">
        <w:rPr>
          <w:rFonts w:ascii="Calibri" w:hAnsi="Calibri"/>
          <w:sz w:val="22"/>
          <w:szCs w:val="22"/>
        </w:rPr>
        <w:t>o finančnej kontrole</w:t>
      </w:r>
      <w:r w:rsidR="001212F0" w:rsidRPr="001212F0">
        <w:rPr>
          <w:rFonts w:ascii="Calibri" w:hAnsi="Calibri"/>
          <w:sz w:val="22"/>
          <w:szCs w:val="22"/>
        </w:rPr>
        <w:t>, (ak </w:t>
      </w:r>
      <w:r w:rsidRPr="001212F0">
        <w:rPr>
          <w:rFonts w:ascii="Calibri" w:hAnsi="Calibri"/>
          <w:sz w:val="22"/>
          <w:szCs w:val="22"/>
        </w:rPr>
        <w:t>relevantné), ak nie je na likvidačnom liste</w:t>
      </w:r>
      <w:r w:rsidR="00517471">
        <w:rPr>
          <w:rFonts w:ascii="Calibri" w:hAnsi="Calibri"/>
          <w:sz w:val="22"/>
          <w:szCs w:val="22"/>
        </w:rPr>
        <w:t>.</w:t>
      </w:r>
    </w:p>
    <w:p w14:paraId="4117DE00" w14:textId="77777777" w:rsidR="009E5FB3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Poskytovateľ si vyhradzuje právo dožiadať od prijímateľa k predloženej žiadosti o platbu (z dôvodu kontroly realizácie aktivity a úhrady výdavkov) aj inú dodatočnú podpornú dokumentáciu neuvedenú vo vyššie uvedených zoznamoch, resp. dožiadať k žiadosti o platbu podpornú dokumentáciu označenú ako „uschovanú u prijímateľa“</w:t>
      </w:r>
      <w:r w:rsidR="00DF2188" w:rsidRPr="001212F0">
        <w:rPr>
          <w:rFonts w:ascii="Calibri" w:hAnsi="Calibri"/>
          <w:sz w:val="22"/>
          <w:szCs w:val="22"/>
        </w:rPr>
        <w:t xml:space="preserve"> alebo účtovné doklady preukazujúce zaúčtovanie predpisu záväzku a úhrady v</w:t>
      </w:r>
      <w:r w:rsidR="00270CD5" w:rsidRPr="001212F0">
        <w:rPr>
          <w:rFonts w:ascii="Calibri" w:hAnsi="Calibri"/>
          <w:sz w:val="22"/>
          <w:szCs w:val="22"/>
        </w:rPr>
        <w:t> </w:t>
      </w:r>
      <w:r w:rsidR="00DF2188" w:rsidRPr="001212F0">
        <w:rPr>
          <w:rFonts w:ascii="Calibri" w:hAnsi="Calibri"/>
          <w:sz w:val="22"/>
          <w:szCs w:val="22"/>
        </w:rPr>
        <w:t>účtovníctve</w:t>
      </w:r>
      <w:r w:rsidR="00270CD5" w:rsidRPr="001212F0">
        <w:rPr>
          <w:rFonts w:ascii="Calibri" w:hAnsi="Calibri"/>
          <w:sz w:val="22"/>
          <w:szCs w:val="22"/>
        </w:rPr>
        <w:t xml:space="preserve"> a iné</w:t>
      </w:r>
      <w:r w:rsidRPr="001212F0">
        <w:rPr>
          <w:rFonts w:ascii="Calibri" w:hAnsi="Calibri"/>
          <w:sz w:val="22"/>
          <w:szCs w:val="22"/>
        </w:rPr>
        <w:t>.</w:t>
      </w:r>
      <w:r w:rsidR="00816F79" w:rsidRPr="001212F0">
        <w:rPr>
          <w:rFonts w:ascii="Calibri" w:hAnsi="Calibri"/>
          <w:sz w:val="22"/>
          <w:szCs w:val="22"/>
        </w:rPr>
        <w:t xml:space="preserve"> </w:t>
      </w:r>
    </w:p>
    <w:p w14:paraId="4BAC7E91" w14:textId="77777777" w:rsidR="009E5FB3" w:rsidRPr="001212F0" w:rsidRDefault="009E5FB3" w:rsidP="00E321BA">
      <w:pPr>
        <w:spacing w:before="80" w:line="252" w:lineRule="auto"/>
        <w:rPr>
          <w:rFonts w:ascii="Calibri" w:hAnsi="Calibri"/>
        </w:rPr>
      </w:pPr>
    </w:p>
    <w:p w14:paraId="33805A71" w14:textId="77777777" w:rsidR="00403013" w:rsidRPr="001212F0" w:rsidRDefault="00403013" w:rsidP="00E321BA">
      <w:pPr>
        <w:numPr>
          <w:ilvl w:val="2"/>
          <w:numId w:val="5"/>
        </w:numPr>
        <w:spacing w:before="80" w:line="252" w:lineRule="auto"/>
        <w:ind w:left="357" w:hanging="357"/>
        <w:jc w:val="both"/>
        <w:rPr>
          <w:rFonts w:ascii="Calibri" w:hAnsi="Calibri"/>
          <w:b/>
          <w:i/>
          <w:sz w:val="22"/>
          <w:szCs w:val="22"/>
        </w:rPr>
      </w:pPr>
      <w:r w:rsidRPr="001212F0">
        <w:rPr>
          <w:rFonts w:ascii="Calibri" w:hAnsi="Calibri"/>
          <w:b/>
          <w:i/>
          <w:sz w:val="22"/>
          <w:szCs w:val="22"/>
        </w:rPr>
        <w:t>Dokladovanie oprávnených výdavkov podľa jednotlivých skupín výdavkov</w:t>
      </w:r>
    </w:p>
    <w:p w14:paraId="5E1A6BC1" w14:textId="77777777" w:rsidR="00902C9A" w:rsidRDefault="00902C9A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  <w:lang w:eastAsia="en-AU"/>
        </w:rPr>
      </w:pPr>
    </w:p>
    <w:p w14:paraId="36A4A8A0" w14:textId="77777777" w:rsidR="00403013" w:rsidRPr="001212F0" w:rsidRDefault="00403013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  <w:lang w:eastAsia="en-AU"/>
        </w:rPr>
      </w:pPr>
      <w:r w:rsidRPr="001212F0">
        <w:rPr>
          <w:rFonts w:ascii="Calibri" w:hAnsi="Calibri"/>
          <w:b/>
          <w:sz w:val="22"/>
          <w:szCs w:val="22"/>
          <w:lang w:eastAsia="en-AU"/>
        </w:rPr>
        <w:t>Nákup hmotného a nehmotného majetku (okrem nehnuteľností)</w:t>
      </w:r>
    </w:p>
    <w:p w14:paraId="65E5CFF9" w14:textId="77777777" w:rsidR="00885B44" w:rsidRPr="001212F0" w:rsidRDefault="00885B44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</w:rPr>
        <w:t xml:space="preserve">objednávka, vrátane žiadosti o vystavenie objednávky, akceptačný list (ak relevantné), </w:t>
      </w:r>
    </w:p>
    <w:p w14:paraId="3C687918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písomná zmluva s dodávateľom, ak </w:t>
      </w:r>
      <w:r w:rsidRPr="001212F0">
        <w:rPr>
          <w:rFonts w:ascii="Calibri" w:hAnsi="Calibri"/>
          <w:sz w:val="22"/>
          <w:szCs w:val="22"/>
        </w:rPr>
        <w:t>hodnota výdavku prekročí hodnotu 5 000 EUR,</w:t>
      </w:r>
      <w:r w:rsidR="001212F0" w:rsidRPr="001212F0">
        <w:rPr>
          <w:rFonts w:ascii="Calibri" w:hAnsi="Calibri"/>
          <w:sz w:val="22"/>
          <w:szCs w:val="22"/>
          <w:lang w:eastAsia="en-AU"/>
        </w:rPr>
        <w:t xml:space="preserve"> </w:t>
      </w:r>
      <w:r w:rsidRPr="001212F0">
        <w:rPr>
          <w:rFonts w:ascii="Calibri" w:hAnsi="Calibri"/>
          <w:sz w:val="22"/>
          <w:szCs w:val="22"/>
          <w:lang w:eastAsia="en-AU"/>
        </w:rPr>
        <w:t>vrátane dodatkov k uzavretej písomnej zmluve,</w:t>
      </w:r>
    </w:p>
    <w:p w14:paraId="0EFA6E4E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dodací list alebo preberací protokol (ak relevantné), vrátane podpisu osoby Prijímateľa potvrdzujúci prevzatie a dátum prevzatia,</w:t>
      </w:r>
    </w:p>
    <w:p w14:paraId="38665EFC" w14:textId="77777777" w:rsidR="00EA0009" w:rsidRPr="001212F0" w:rsidRDefault="00EA000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faktúra</w:t>
      </w:r>
      <w:r w:rsidR="00C0266E" w:rsidRPr="001212F0">
        <w:rPr>
          <w:rFonts w:ascii="Calibri" w:hAnsi="Calibri"/>
          <w:sz w:val="22"/>
          <w:szCs w:val="22"/>
          <w:lang w:eastAsia="en-AU"/>
        </w:rPr>
        <w:t xml:space="preserve"> vrátane likvidačného listu</w:t>
      </w:r>
      <w:r w:rsidRPr="001212F0">
        <w:rPr>
          <w:rFonts w:ascii="Calibri" w:hAnsi="Calibri"/>
          <w:sz w:val="22"/>
          <w:szCs w:val="22"/>
          <w:lang w:eastAsia="en-AU"/>
        </w:rPr>
        <w:t xml:space="preserve"> alebo </w:t>
      </w:r>
      <w:r w:rsidR="00627C7F" w:rsidRPr="001212F0">
        <w:rPr>
          <w:rFonts w:ascii="Calibri" w:hAnsi="Calibri"/>
          <w:sz w:val="22"/>
          <w:szCs w:val="22"/>
          <w:lang w:eastAsia="en-AU"/>
        </w:rPr>
        <w:t xml:space="preserve">iný </w:t>
      </w:r>
      <w:r w:rsidRPr="001212F0">
        <w:rPr>
          <w:rFonts w:ascii="Calibri" w:hAnsi="Calibri"/>
          <w:sz w:val="22"/>
          <w:szCs w:val="22"/>
          <w:lang w:eastAsia="en-AU"/>
        </w:rPr>
        <w:t>rovnocenný doklad,</w:t>
      </w:r>
    </w:p>
    <w:p w14:paraId="4A56A950" w14:textId="77777777" w:rsidR="00C74347" w:rsidRPr="001212F0" w:rsidRDefault="00C74347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  <w:lang w:eastAsia="en-AU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  <w:lang w:eastAsia="en-AU"/>
        </w:rPr>
        <w:t xml:space="preserve"> </w:t>
      </w:r>
      <w:r w:rsidR="0041432A" w:rsidRPr="001212F0">
        <w:rPr>
          <w:rFonts w:ascii="Calibri" w:hAnsi="Calibri"/>
          <w:sz w:val="22"/>
          <w:szCs w:val="22"/>
          <w:lang w:eastAsia="en-AU"/>
        </w:rPr>
        <w:t>o finančnej kontrole</w:t>
      </w:r>
      <w:r w:rsidR="009025E0">
        <w:rPr>
          <w:rFonts w:ascii="Calibri" w:hAnsi="Calibri"/>
          <w:sz w:val="22"/>
          <w:szCs w:val="22"/>
          <w:lang w:eastAsia="en-AU"/>
        </w:rPr>
        <w:t>, ak </w:t>
      </w:r>
      <w:r w:rsidRPr="001212F0">
        <w:rPr>
          <w:rFonts w:ascii="Calibri" w:hAnsi="Calibri"/>
          <w:sz w:val="22"/>
          <w:szCs w:val="22"/>
          <w:lang w:eastAsia="en-AU"/>
        </w:rPr>
        <w:t>nie</w:t>
      </w:r>
      <w:r w:rsidR="009025E0">
        <w:rPr>
          <w:rFonts w:ascii="Calibri" w:hAnsi="Calibri"/>
          <w:sz w:val="22"/>
          <w:szCs w:val="22"/>
          <w:lang w:eastAsia="en-AU"/>
        </w:rPr>
        <w:t> je </w:t>
      </w:r>
      <w:r w:rsidRPr="001212F0">
        <w:rPr>
          <w:rFonts w:ascii="Calibri" w:hAnsi="Calibri"/>
          <w:sz w:val="22"/>
          <w:szCs w:val="22"/>
          <w:lang w:eastAsia="en-AU"/>
        </w:rPr>
        <w:t>uvedený na likvidačnom liste,</w:t>
      </w:r>
    </w:p>
    <w:p w14:paraId="79AA2BA4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doklad o úhrade/bankový výpis,</w:t>
      </w:r>
    </w:p>
    <w:p w14:paraId="10591AA8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protokol o zaradení do majetku a inventárna karta (ak relevantné),</w:t>
      </w:r>
    </w:p>
    <w:p w14:paraId="45605E0C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spôsob výpočtu oprávnenej výšky výdavku (ak relevantné),</w:t>
      </w:r>
    </w:p>
    <w:p w14:paraId="1D04C2FC" w14:textId="77777777" w:rsidR="00EA0009" w:rsidRPr="001212F0" w:rsidRDefault="00EA000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kópia Osvedčenia o evidenci</w:t>
      </w:r>
      <w:r w:rsidR="007E7855" w:rsidRPr="001212F0">
        <w:rPr>
          <w:rFonts w:ascii="Calibri" w:hAnsi="Calibri"/>
          <w:sz w:val="22"/>
          <w:szCs w:val="22"/>
          <w:lang w:eastAsia="en-AU"/>
        </w:rPr>
        <w:t>i</w:t>
      </w:r>
      <w:r w:rsidRPr="001212F0">
        <w:rPr>
          <w:rFonts w:ascii="Calibri" w:hAnsi="Calibri"/>
          <w:sz w:val="22"/>
          <w:szCs w:val="22"/>
          <w:lang w:eastAsia="en-AU"/>
        </w:rPr>
        <w:t xml:space="preserve"> v prípade obstarania dopravného prostriedku,</w:t>
      </w:r>
    </w:p>
    <w:p w14:paraId="5AB9021B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protokol o zaškolení </w:t>
      </w:r>
      <w:r w:rsidRPr="001212F0">
        <w:rPr>
          <w:rFonts w:ascii="Calibri" w:hAnsi="Calibri"/>
          <w:sz w:val="22"/>
          <w:szCs w:val="22"/>
          <w:lang w:eastAsia="en-AU"/>
        </w:rPr>
        <w:t>(ak relevantné),</w:t>
      </w:r>
    </w:p>
    <w:p w14:paraId="0692A75E" w14:textId="77777777" w:rsidR="009228A4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poistná zmluva alebo dodatok a doklad o zaplatení poistnej sumy v prípade, že sa jedná o novonadobudnutý majetok (ak relevantné)</w:t>
      </w:r>
      <w:r w:rsidR="009228A4" w:rsidRPr="001212F0">
        <w:rPr>
          <w:rFonts w:ascii="Calibri" w:hAnsi="Calibri"/>
          <w:sz w:val="22"/>
          <w:szCs w:val="22"/>
        </w:rPr>
        <w:t>,</w:t>
      </w:r>
    </w:p>
    <w:p w14:paraId="432B87A8" w14:textId="60BAD1DE" w:rsidR="00D60F99" w:rsidRPr="001212F0" w:rsidRDefault="00D60F9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fotodokumentácia potvrdzujúca označenie technického vybavenia</w:t>
      </w:r>
      <w:r w:rsidR="00047140">
        <w:rPr>
          <w:rFonts w:ascii="Calibri" w:hAnsi="Calibri"/>
          <w:sz w:val="22"/>
          <w:szCs w:val="22"/>
        </w:rPr>
        <w:t>.</w:t>
      </w:r>
    </w:p>
    <w:p w14:paraId="354A4EBA" w14:textId="77777777" w:rsidR="00902C9A" w:rsidRDefault="00902C9A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7EBB164D" w14:textId="77777777" w:rsidR="00403013" w:rsidRPr="001212F0" w:rsidRDefault="0040301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Osobné výdavky</w:t>
      </w:r>
    </w:p>
    <w:p w14:paraId="6A5374EB" w14:textId="77777777" w:rsidR="00BF1D15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Pri dokladovaní osobných výdavkov Prijímateľ dokladá existenciu pracovno-právneho vzťahu medzi zamestnávateľom a zamestnancom, v rámci ktorého zamestnanci vykonávajú práce súvisiace s projektom a zároveň objem a charakter práce, ktorá bola v rámci projektu týmito zamestnancami vykonaná. Pracovné zmluvy a dohody o práci vykonávanej mimo pracovného pomeru sú uzatvorené na </w:t>
      </w:r>
      <w:r w:rsidRPr="001212F0">
        <w:rPr>
          <w:rFonts w:ascii="Calibri" w:hAnsi="Calibri"/>
          <w:sz w:val="22"/>
          <w:szCs w:val="22"/>
        </w:rPr>
        <w:lastRenderedPageBreak/>
        <w:t xml:space="preserve">základe zákonníka práce, zákona o výkone práce vo verejnom záujme, resp. zákona o štátnej službe a obsahujú všetky náležitosti pracovnej zmluvy/dohody podľa týchto zákonov. </w:t>
      </w:r>
    </w:p>
    <w:p w14:paraId="1EB93969" w14:textId="77777777" w:rsidR="00570693" w:rsidRPr="001212F0" w:rsidRDefault="00570693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u w:val="single"/>
          <w:lang w:eastAsia="en-AU"/>
        </w:rPr>
      </w:pPr>
      <w:r w:rsidRPr="001212F0">
        <w:rPr>
          <w:rFonts w:ascii="Calibri" w:hAnsi="Calibri" w:cs="Arial"/>
          <w:szCs w:val="22"/>
          <w:u w:val="single"/>
          <w:lang w:eastAsia="en-AU"/>
        </w:rPr>
        <w:t>Dokumentácia, ktorú prijímateľ predkladá len pri prvej žiadosti o platbu, alebo pri zmene:</w:t>
      </w:r>
    </w:p>
    <w:p w14:paraId="42DC230C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 xml:space="preserve">pracovná zmluva, dohoda o mimopracovnom pomere, vrátane dodatkov, </w:t>
      </w:r>
    </w:p>
    <w:p w14:paraId="12395C27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pracovná náplň, ak nie je súčasťou zmluvy, opis pracovného/štátnozamestnaneckého miesta,</w:t>
      </w:r>
      <w:r w:rsidR="001212F0">
        <w:rPr>
          <w:rFonts w:ascii="Calibri" w:hAnsi="Calibri" w:cs="Arial"/>
          <w:szCs w:val="22"/>
          <w:lang w:eastAsia="en-AU"/>
        </w:rPr>
        <w:t xml:space="preserve"> </w:t>
      </w:r>
    </w:p>
    <w:p w14:paraId="3D910103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platové výmery, vrátane zmien</w:t>
      </w:r>
      <w:r w:rsidR="00DC58FD" w:rsidRPr="001212F0">
        <w:rPr>
          <w:rFonts w:ascii="Calibri" w:hAnsi="Calibri" w:cs="Arial"/>
          <w:szCs w:val="22"/>
          <w:lang w:eastAsia="en-AU"/>
        </w:rPr>
        <w:t>,</w:t>
      </w:r>
    </w:p>
    <w:p w14:paraId="7EE09672" w14:textId="77777777" w:rsidR="003A2FF2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identifikáciu účtu zamestnanca, resp. oprávnenej osoby, ak účet nie je identifikovaný v zmluvnom vzťahu (napr. v pracovnej zmluve)</w:t>
      </w:r>
      <w:r w:rsidR="00DC58FD" w:rsidRPr="001212F0">
        <w:rPr>
          <w:rFonts w:ascii="Calibri" w:hAnsi="Calibri" w:cs="Arial"/>
          <w:szCs w:val="22"/>
          <w:lang w:eastAsia="en-AU"/>
        </w:rPr>
        <w:t>,</w:t>
      </w:r>
    </w:p>
    <w:p w14:paraId="08F882C3" w14:textId="77777777" w:rsidR="00DF1DE2" w:rsidRPr="001212F0" w:rsidRDefault="003A2FF2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en-AU"/>
        </w:rPr>
      </w:pPr>
      <w:r w:rsidRPr="001212F0">
        <w:rPr>
          <w:rFonts w:ascii="Calibri" w:hAnsi="Calibri"/>
        </w:rPr>
        <w:t>súhlas dotknutej osoby na spracovanie a poskytnutie osobných údajov - príloha č. 10</w:t>
      </w:r>
      <w:r w:rsidR="00DF1DE2" w:rsidRPr="001212F0">
        <w:rPr>
          <w:rFonts w:ascii="Calibri" w:hAnsi="Calibri"/>
          <w:szCs w:val="22"/>
          <w:lang w:eastAsia="en-AU"/>
        </w:rPr>
        <w:t>.</w:t>
      </w:r>
    </w:p>
    <w:p w14:paraId="40BD2352" w14:textId="77777777" w:rsidR="00DF1DE2" w:rsidRPr="001212F0" w:rsidRDefault="00DF1DE2" w:rsidP="00E321BA">
      <w:pPr>
        <w:pStyle w:val="Zoznamsodrkami"/>
        <w:spacing w:before="80" w:after="0" w:line="252" w:lineRule="auto"/>
        <w:ind w:left="-76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/>
          <w:szCs w:val="22"/>
        </w:rPr>
        <w:t xml:space="preserve">V prípade zmien týchto dokumentov (napr. v prípade zmeny osoby, dodatkov k pracovným zmluvám, zmeny opisu ŠZM alebo v prípade zmeny čísla účtu zamestnanca prijímateľa) je prijímateľ povinný predložiť dokumenty dotknuté zmenou pri najbližšej </w:t>
      </w:r>
      <w:proofErr w:type="spellStart"/>
      <w:r w:rsidRPr="001212F0">
        <w:rPr>
          <w:rFonts w:ascii="Calibri" w:hAnsi="Calibri"/>
          <w:szCs w:val="22"/>
        </w:rPr>
        <w:t>ŽoP</w:t>
      </w:r>
      <w:proofErr w:type="spellEnd"/>
      <w:r w:rsidRPr="001212F0">
        <w:rPr>
          <w:rFonts w:ascii="Calibri" w:hAnsi="Calibri"/>
          <w:szCs w:val="22"/>
        </w:rPr>
        <w:t>, ku ktorej sa príslušný osobný výdavok vzťahuje.</w:t>
      </w:r>
    </w:p>
    <w:p w14:paraId="3300C846" w14:textId="77777777" w:rsidR="003A2FF2" w:rsidRPr="001212F0" w:rsidRDefault="003A2FF2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u w:val="single"/>
          <w:lang w:eastAsia="en-AU"/>
        </w:rPr>
      </w:pPr>
      <w:r w:rsidRPr="001212F0">
        <w:rPr>
          <w:rFonts w:ascii="Calibri" w:hAnsi="Calibri" w:cs="Arial"/>
          <w:szCs w:val="22"/>
          <w:u w:val="single"/>
          <w:lang w:eastAsia="en-AU"/>
        </w:rPr>
        <w:t>Dokumentácia, ktorú prijímateľ predkladá pri každej žiadosti o platbu:</w:t>
      </w:r>
    </w:p>
    <w:p w14:paraId="400FE3D8" w14:textId="77777777" w:rsidR="00A673F8" w:rsidRPr="001212F0" w:rsidRDefault="00BF1D15" w:rsidP="00E321BA">
      <w:pPr>
        <w:spacing w:before="80" w:line="252" w:lineRule="auto"/>
        <w:rPr>
          <w:rStyle w:val="Nadpis2Char"/>
          <w:rFonts w:ascii="Calibri" w:hAnsi="Calibri"/>
          <w:color w:val="auto"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a)</w:t>
      </w:r>
      <w:r w:rsidR="001212F0">
        <w:rPr>
          <w:rFonts w:ascii="Calibri" w:hAnsi="Calibri"/>
          <w:b/>
          <w:sz w:val="22"/>
          <w:szCs w:val="22"/>
        </w:rPr>
        <w:t xml:space="preserve"> </w:t>
      </w:r>
      <w:r w:rsidR="009E5FB3" w:rsidRPr="001212F0">
        <w:rPr>
          <w:rFonts w:ascii="Calibri" w:hAnsi="Calibri"/>
          <w:b/>
          <w:sz w:val="22"/>
          <w:szCs w:val="22"/>
        </w:rPr>
        <w:t>Pracovný pomer na základe pracovnej / služobnej zmluvy</w:t>
      </w:r>
      <w:r w:rsidR="009E5FB3" w:rsidRPr="001212F0">
        <w:rPr>
          <w:rFonts w:ascii="Calibri" w:hAnsi="Calibri"/>
          <w:sz w:val="22"/>
          <w:szCs w:val="22"/>
        </w:rPr>
        <w:t>:</w:t>
      </w:r>
    </w:p>
    <w:p w14:paraId="3CA4BB12" w14:textId="5E9C32B9" w:rsidR="009E5FB3" w:rsidRPr="001212F0" w:rsidRDefault="00DF1DE2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individuálny </w:t>
      </w:r>
      <w:r w:rsidR="009E5FB3" w:rsidRPr="001212F0">
        <w:t xml:space="preserve">pracovný </w:t>
      </w:r>
      <w:r w:rsidR="00E37752" w:rsidRPr="001212F0">
        <w:t>list</w:t>
      </w:r>
      <w:r w:rsidR="009E5FB3" w:rsidRPr="001212F0">
        <w:t xml:space="preserve">: pracovné </w:t>
      </w:r>
      <w:r w:rsidR="00E37752" w:rsidRPr="001212F0">
        <w:t>list</w:t>
      </w:r>
      <w:r w:rsidR="009E5FB3" w:rsidRPr="001212F0">
        <w:t>y</w:t>
      </w:r>
      <w:r w:rsidR="007E7855" w:rsidRPr="001212F0">
        <w:t xml:space="preserve"> vrátane dochádzky</w:t>
      </w:r>
      <w:r w:rsidR="009E5FB3" w:rsidRPr="001212F0">
        <w:t xml:space="preserve">/súhrnné pracovné </w:t>
      </w:r>
      <w:r w:rsidR="00E37752" w:rsidRPr="001212F0">
        <w:t>list</w:t>
      </w:r>
      <w:r w:rsidR="009E5FB3" w:rsidRPr="001212F0">
        <w:t>y</w:t>
      </w:r>
      <w:r w:rsidR="00687B52">
        <w:rPr>
          <w:rStyle w:val="Odkaznapoznmkupodiarou"/>
        </w:rPr>
        <w:footnoteReference w:id="8"/>
      </w:r>
      <w:r w:rsidR="009E5FB3" w:rsidRPr="001212F0">
        <w:t>,</w:t>
      </w:r>
    </w:p>
    <w:p w14:paraId="16A98712" w14:textId="77777777" w:rsidR="00F64284" w:rsidRPr="001212F0" w:rsidRDefault="00F64284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opis činností štátnozamestnaneckého miesta/pracovná náplň – predkladajú sa pri prvej </w:t>
      </w:r>
      <w:proofErr w:type="spellStart"/>
      <w:r w:rsidRPr="001212F0">
        <w:t>ŽoP</w:t>
      </w:r>
      <w:proofErr w:type="spellEnd"/>
      <w:r w:rsidRPr="001212F0">
        <w:t xml:space="preserve">, v ostatných </w:t>
      </w:r>
      <w:proofErr w:type="spellStart"/>
      <w:r w:rsidRPr="001212F0">
        <w:t>ŽoP</w:t>
      </w:r>
      <w:proofErr w:type="spellEnd"/>
      <w:r w:rsidRPr="001212F0">
        <w:t xml:space="preserve"> sa predkladajú ich aktualizácie,</w:t>
      </w:r>
    </w:p>
    <w:p w14:paraId="00AF75BD" w14:textId="77777777" w:rsidR="00080E50" w:rsidRPr="001212F0" w:rsidRDefault="00080E50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čestné vyhlásenie k refundácii miezd zamestnancov, ktorí nemajú </w:t>
      </w:r>
      <w:r w:rsidR="001212F0" w:rsidRPr="001212F0">
        <w:t>v opise pracovných činností 100 </w:t>
      </w:r>
      <w:r w:rsidRPr="001212F0">
        <w:t>% aktivít</w:t>
      </w:r>
      <w:r w:rsidR="001212F0">
        <w:t xml:space="preserve"> </w:t>
      </w:r>
      <w:r w:rsidRPr="001212F0">
        <w:t xml:space="preserve">vzťahujúcich sa na projekt IROP za daný mesiac – príloha č. </w:t>
      </w:r>
      <w:r w:rsidR="00090639" w:rsidRPr="001212F0">
        <w:t>9</w:t>
      </w:r>
      <w:r w:rsidRPr="001212F0">
        <w:t>, (</w:t>
      </w:r>
      <w:r w:rsidR="00E347D3" w:rsidRPr="001212F0">
        <w:t xml:space="preserve">sa prikladá </w:t>
      </w:r>
      <w:r w:rsidRPr="001212F0">
        <w:t>v</w:t>
      </w:r>
      <w:r w:rsidR="00262803" w:rsidRPr="001212F0">
        <w:t> </w:t>
      </w:r>
      <w:r w:rsidRPr="001212F0">
        <w:t>prípade</w:t>
      </w:r>
      <w:r w:rsidR="00262803" w:rsidRPr="001212F0">
        <w:t>,</w:t>
      </w:r>
      <w:r w:rsidRPr="001212F0">
        <w:t xml:space="preserve"> ak</w:t>
      </w:r>
      <w:r w:rsidR="001212F0" w:rsidRPr="001212F0">
        <w:t> </w:t>
      </w:r>
      <w:r w:rsidRPr="001212F0">
        <w:t>zamestnanec plní aktivity z IROP v danom mesiaci na 100%</w:t>
      </w:r>
      <w:r w:rsidR="00F63DB7" w:rsidRPr="001212F0">
        <w:t>,</w:t>
      </w:r>
      <w:r w:rsidRPr="001212F0">
        <w:t xml:space="preserve"> ale nevyplýva mu z opisu činností nevypĺňanie IPL</w:t>
      </w:r>
      <w:r w:rsidR="001212F0">
        <w:t xml:space="preserve"> </w:t>
      </w:r>
      <w:r w:rsidR="00E347D3" w:rsidRPr="001212F0">
        <w:t>(za každý takýto mesiac)</w:t>
      </w:r>
      <w:r w:rsidRPr="001212F0">
        <w:t>)</w:t>
      </w:r>
    </w:p>
    <w:p w14:paraId="66448FFA" w14:textId="47B354D0" w:rsidR="002002CD" w:rsidRPr="001212F0" w:rsidRDefault="002002CD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výpočet oprávnenej mzdy a</w:t>
      </w:r>
      <w:r w:rsidR="00962155">
        <w:t> </w:t>
      </w:r>
      <w:r w:rsidRPr="001212F0">
        <w:t>odvodov</w:t>
      </w:r>
      <w:r w:rsidR="00962155">
        <w:t xml:space="preserve"> (ak relevantné)</w:t>
      </w:r>
      <w:r w:rsidRPr="001212F0">
        <w:t>,</w:t>
      </w:r>
    </w:p>
    <w:p w14:paraId="6F544C20" w14:textId="77777777" w:rsidR="00856290" w:rsidRPr="001212F0" w:rsidRDefault="00536DA8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sumarizačné hárky, resp. sumáre</w:t>
      </w:r>
      <w:r w:rsidR="00D60F99" w:rsidRPr="001212F0">
        <w:t xml:space="preserve"> – príloha č. 5</w:t>
      </w:r>
      <w:r w:rsidR="00A45EF3">
        <w:rPr>
          <w:rStyle w:val="Odkaznapoznmkupodiarou"/>
        </w:rPr>
        <w:footnoteReference w:id="9"/>
      </w:r>
      <w:r w:rsidRPr="001212F0">
        <w:t>,</w:t>
      </w:r>
    </w:p>
    <w:p w14:paraId="0FF958EB" w14:textId="77777777" w:rsidR="003A2FF2" w:rsidRPr="001212F0" w:rsidRDefault="003A2FF2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doklad o úhrade (výpis z bankového účtu potvrdzujúci výplatu mzdy, úhradu zákonných odvodov zamestnávateľa a preddavkov na daň)</w:t>
      </w:r>
    </w:p>
    <w:p w14:paraId="6BD4FB6C" w14:textId="77777777" w:rsidR="0094747D" w:rsidRPr="001212F0" w:rsidRDefault="0094747D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výplatné pásky, </w:t>
      </w:r>
    </w:p>
    <w:p w14:paraId="64BE4615" w14:textId="77777777" w:rsidR="009E5FB3" w:rsidRPr="001212F0" w:rsidRDefault="009E5FB3" w:rsidP="00E321BA">
      <w:pPr>
        <w:spacing w:before="80" w:line="252" w:lineRule="auto"/>
        <w:rPr>
          <w:rFonts w:ascii="Calibri" w:hAnsi="Calibri"/>
          <w:i/>
          <w:sz w:val="22"/>
          <w:szCs w:val="22"/>
        </w:rPr>
      </w:pPr>
      <w:r w:rsidRPr="001212F0">
        <w:rPr>
          <w:rFonts w:ascii="Calibri" w:hAnsi="Calibri"/>
          <w:i/>
          <w:sz w:val="22"/>
          <w:szCs w:val="22"/>
        </w:rPr>
        <w:t xml:space="preserve">na základe vyžiadania </w:t>
      </w:r>
      <w:r w:rsidR="00570693" w:rsidRPr="001212F0">
        <w:rPr>
          <w:rFonts w:ascii="Calibri" w:hAnsi="Calibri"/>
          <w:i/>
          <w:sz w:val="22"/>
          <w:szCs w:val="22"/>
        </w:rPr>
        <w:t xml:space="preserve">RO pri administratívnej kontrole </w:t>
      </w:r>
      <w:proofErr w:type="spellStart"/>
      <w:r w:rsidR="00570693" w:rsidRPr="001212F0">
        <w:rPr>
          <w:rFonts w:ascii="Calibri" w:hAnsi="Calibri"/>
          <w:i/>
          <w:sz w:val="22"/>
          <w:szCs w:val="22"/>
        </w:rPr>
        <w:t>ŽoP</w:t>
      </w:r>
      <w:proofErr w:type="spellEnd"/>
      <w:r w:rsidR="00570693" w:rsidRPr="001212F0">
        <w:rPr>
          <w:rFonts w:ascii="Calibri" w:hAnsi="Calibri"/>
          <w:i/>
          <w:sz w:val="22"/>
          <w:szCs w:val="22"/>
        </w:rPr>
        <w:t xml:space="preserve"> alebo </w:t>
      </w:r>
      <w:r w:rsidRPr="001212F0">
        <w:rPr>
          <w:rFonts w:ascii="Calibri" w:hAnsi="Calibri"/>
          <w:i/>
          <w:sz w:val="22"/>
          <w:szCs w:val="22"/>
        </w:rPr>
        <w:t>pri kontrole na mieste:</w:t>
      </w:r>
    </w:p>
    <w:p w14:paraId="72938A8A" w14:textId="77777777" w:rsidR="009E5FB3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mzdový list,</w:t>
      </w:r>
    </w:p>
    <w:p w14:paraId="2136B417" w14:textId="77777777" w:rsidR="00EA0009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výkazy do poisťovní (ZP, SP),</w:t>
      </w:r>
    </w:p>
    <w:p w14:paraId="4AA795D2" w14:textId="77777777" w:rsidR="009E5FB3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výpis z bankového účtu o úhrade preddavkov na daň a odvodov do poisťovní s identifikáciou platby,</w:t>
      </w:r>
    </w:p>
    <w:p w14:paraId="1A2B6D5C" w14:textId="77777777" w:rsidR="009E5FB3" w:rsidRPr="001212F0" w:rsidRDefault="009E5FB3" w:rsidP="00E321BA">
      <w:pPr>
        <w:numPr>
          <w:ilvl w:val="0"/>
          <w:numId w:val="5"/>
        </w:numPr>
        <w:tabs>
          <w:tab w:val="clear" w:pos="1065"/>
        </w:tabs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Dohody o práci vykonávanej mimo pracovného pomeru</w:t>
      </w:r>
    </w:p>
    <w:p w14:paraId="0F0F349F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dohoda o vykonaní práce, resp. iná dohoda o práci vykonávanej mimo pracovného pomeru v zmysle zákonníka práce,</w:t>
      </w:r>
    </w:p>
    <w:p w14:paraId="55627534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pracovný výkaz: výkazy odpracovaných hodín zamestnancov pracujúcich na dohody o prácach vykonávaných mimo pracovného pomeru, pričom zamestnanci pracujúci</w:t>
      </w:r>
      <w:r w:rsidR="0033553C" w:rsidRPr="001212F0">
        <w:rPr>
          <w:rFonts w:ascii="Calibri" w:hAnsi="Calibri"/>
          <w:sz w:val="22"/>
          <w:szCs w:val="22"/>
        </w:rPr>
        <w:t xml:space="preserve"> </w:t>
      </w:r>
      <w:r w:rsidR="001212F0" w:rsidRPr="001212F0">
        <w:rPr>
          <w:rFonts w:ascii="Calibri" w:hAnsi="Calibri"/>
          <w:sz w:val="22"/>
          <w:szCs w:val="22"/>
        </w:rPr>
        <w:t>na základe dohody o </w:t>
      </w:r>
      <w:r w:rsidRPr="001212F0">
        <w:rPr>
          <w:rFonts w:ascii="Calibri" w:hAnsi="Calibri"/>
          <w:sz w:val="22"/>
          <w:szCs w:val="22"/>
        </w:rPr>
        <w:t>brigádnickej práci študenta predkladajú zároveň prehľad dochádzky. Vo výkazoch odpracovaných hodín musí byť zadefinovaný výpočet odprac</w:t>
      </w:r>
      <w:r w:rsidR="001212F0" w:rsidRPr="001212F0">
        <w:rPr>
          <w:rFonts w:ascii="Calibri" w:hAnsi="Calibri"/>
          <w:sz w:val="22"/>
          <w:szCs w:val="22"/>
        </w:rPr>
        <w:t>ovaných hodín a výšky odmeny za </w:t>
      </w:r>
      <w:r w:rsidR="00902C9A">
        <w:rPr>
          <w:rFonts w:ascii="Calibri" w:hAnsi="Calibri"/>
          <w:sz w:val="22"/>
          <w:szCs w:val="22"/>
        </w:rPr>
        <w:t>dané obdobie. U </w:t>
      </w:r>
      <w:r w:rsidRPr="001212F0">
        <w:rPr>
          <w:rFonts w:ascii="Calibri" w:hAnsi="Calibri"/>
          <w:sz w:val="22"/>
          <w:szCs w:val="22"/>
        </w:rPr>
        <w:t>zamestnancov, ktorí pracujú na základe</w:t>
      </w:r>
      <w:r w:rsidR="001212F0" w:rsidRPr="001212F0">
        <w:rPr>
          <w:rFonts w:ascii="Calibri" w:hAnsi="Calibri"/>
          <w:sz w:val="22"/>
          <w:szCs w:val="22"/>
        </w:rPr>
        <w:t xml:space="preserve"> dohody o vykonaní práce, resp. </w:t>
      </w:r>
      <w:r w:rsidRPr="001212F0">
        <w:rPr>
          <w:rFonts w:ascii="Calibri" w:hAnsi="Calibri"/>
          <w:sz w:val="22"/>
          <w:szCs w:val="22"/>
        </w:rPr>
        <w:t xml:space="preserve">dohody o pracovnej </w:t>
      </w:r>
      <w:r w:rsidRPr="001212F0">
        <w:rPr>
          <w:rFonts w:ascii="Calibri" w:hAnsi="Calibri"/>
          <w:sz w:val="22"/>
          <w:szCs w:val="22"/>
        </w:rPr>
        <w:lastRenderedPageBreak/>
        <w:t>činnosti, je ich nadriadený zamestnanec povinný sledovať ich dochádzku a po skončení odpracovaného obdobia potvrdiť svoj</w:t>
      </w:r>
      <w:r w:rsidR="00E4443C" w:rsidRPr="001212F0">
        <w:rPr>
          <w:rFonts w:ascii="Calibri" w:hAnsi="Calibri"/>
          <w:sz w:val="22"/>
          <w:szCs w:val="22"/>
        </w:rPr>
        <w:t>í</w:t>
      </w:r>
      <w:r w:rsidRPr="001212F0">
        <w:rPr>
          <w:rFonts w:ascii="Calibri" w:hAnsi="Calibri"/>
          <w:sz w:val="22"/>
          <w:szCs w:val="22"/>
        </w:rPr>
        <w:t>m podpisom odpracovaný čas, resp. výstup daného zamestnanca,</w:t>
      </w:r>
    </w:p>
    <w:p w14:paraId="3D3723A2" w14:textId="77777777" w:rsidR="009E5FB3" w:rsidRPr="001212F0" w:rsidRDefault="009E5FB3" w:rsidP="00E321BA">
      <w:pPr>
        <w:pStyle w:val="Zoznamsodrkami"/>
        <w:numPr>
          <w:ilvl w:val="0"/>
          <w:numId w:val="37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zCs w:val="22"/>
          <w:lang w:eastAsia="cs-CZ"/>
        </w:rPr>
        <w:t>výplatná páska,</w:t>
      </w:r>
    </w:p>
    <w:p w14:paraId="075ECC3B" w14:textId="77777777" w:rsidR="003D1849" w:rsidRPr="001212F0" w:rsidRDefault="003D1849" w:rsidP="00E321BA">
      <w:pPr>
        <w:pStyle w:val="Zoznamsodrkami"/>
        <w:numPr>
          <w:ilvl w:val="0"/>
          <w:numId w:val="37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pacing w:val="-1"/>
          <w:szCs w:val="22"/>
        </w:rPr>
        <w:t>čestné vyhlásenie zamestnanca v prípade uplatnenia úľavy v zmysle § 227a zákona</w:t>
      </w:r>
      <w:r w:rsidR="00442102" w:rsidRPr="001212F0">
        <w:rPr>
          <w:rFonts w:ascii="Calibri" w:hAnsi="Calibri"/>
          <w:spacing w:val="-1"/>
          <w:szCs w:val="22"/>
        </w:rPr>
        <w:t xml:space="preserve"> č.</w:t>
      </w:r>
      <w:r w:rsidRPr="001212F0">
        <w:rPr>
          <w:rFonts w:ascii="Calibri" w:hAnsi="Calibri"/>
          <w:spacing w:val="-1"/>
          <w:szCs w:val="22"/>
        </w:rPr>
        <w:t xml:space="preserve"> 461/2003 Z.</w:t>
      </w:r>
      <w:r w:rsidR="00442102" w:rsidRPr="001212F0">
        <w:rPr>
          <w:rFonts w:ascii="Calibri" w:hAnsi="Calibri"/>
          <w:spacing w:val="-1"/>
          <w:szCs w:val="22"/>
        </w:rPr>
        <w:t xml:space="preserve"> </w:t>
      </w:r>
      <w:r w:rsidRPr="001212F0">
        <w:rPr>
          <w:rFonts w:ascii="Calibri" w:hAnsi="Calibri"/>
          <w:spacing w:val="-1"/>
          <w:szCs w:val="22"/>
        </w:rPr>
        <w:t>z.</w:t>
      </w:r>
      <w:r w:rsidR="00442102" w:rsidRPr="001212F0">
        <w:rPr>
          <w:rFonts w:ascii="Calibri" w:hAnsi="Calibri"/>
          <w:szCs w:val="22"/>
        </w:rPr>
        <w:t xml:space="preserve"> o sociálnom poistení v znení neskorších predpisov</w:t>
      </w:r>
      <w:r w:rsidR="00DC58FD" w:rsidRPr="001212F0">
        <w:rPr>
          <w:rFonts w:ascii="Calibri" w:hAnsi="Calibri"/>
          <w:szCs w:val="22"/>
        </w:rPr>
        <w:t xml:space="preserve"> – predkladá sa </w:t>
      </w:r>
      <w:r w:rsidR="001212F0" w:rsidRPr="001212F0">
        <w:rPr>
          <w:rFonts w:ascii="Calibri" w:hAnsi="Calibri"/>
          <w:szCs w:val="22"/>
        </w:rPr>
        <w:t xml:space="preserve">vždy pri prvej </w:t>
      </w:r>
      <w:proofErr w:type="spellStart"/>
      <w:r w:rsidR="001212F0" w:rsidRPr="001212F0">
        <w:rPr>
          <w:rFonts w:ascii="Calibri" w:hAnsi="Calibri"/>
          <w:szCs w:val="22"/>
        </w:rPr>
        <w:t>ŽoP</w:t>
      </w:r>
      <w:proofErr w:type="spellEnd"/>
      <w:r w:rsidR="001212F0" w:rsidRPr="001212F0">
        <w:rPr>
          <w:rFonts w:ascii="Calibri" w:hAnsi="Calibri"/>
          <w:szCs w:val="22"/>
        </w:rPr>
        <w:t>, následne sa </w:t>
      </w:r>
      <w:r w:rsidR="00DC58FD" w:rsidRPr="001212F0">
        <w:rPr>
          <w:rFonts w:ascii="Calibri" w:hAnsi="Calibri"/>
          <w:szCs w:val="22"/>
        </w:rPr>
        <w:t>predkladá vždy pokiaľ došlo k zmene údajov v priebehu realizácii projektu (napr. nový školský rok)</w:t>
      </w:r>
      <w:r w:rsidRPr="001212F0">
        <w:rPr>
          <w:rFonts w:ascii="Calibri" w:hAnsi="Calibri"/>
          <w:szCs w:val="22"/>
        </w:rPr>
        <w:t>,</w:t>
      </w:r>
    </w:p>
    <w:p w14:paraId="5ACDA6C2" w14:textId="64C3398B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výpočet oprávnenej výšky výdavku</w:t>
      </w:r>
      <w:r w:rsidR="00962155">
        <w:rPr>
          <w:rFonts w:ascii="Calibri" w:hAnsi="Calibri"/>
          <w:sz w:val="22"/>
          <w:szCs w:val="22"/>
        </w:rPr>
        <w:t xml:space="preserve"> (ak relevantné)</w:t>
      </w:r>
      <w:r w:rsidRPr="001212F0">
        <w:rPr>
          <w:rFonts w:ascii="Calibri" w:hAnsi="Calibri"/>
          <w:sz w:val="22"/>
          <w:szCs w:val="22"/>
        </w:rPr>
        <w:t>,</w:t>
      </w:r>
    </w:p>
    <w:p w14:paraId="1E834A94" w14:textId="77777777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návšteve školy (v prípade brigádnikov)</w:t>
      </w:r>
      <w:r w:rsidR="00DC58FD" w:rsidRPr="001212F0">
        <w:rPr>
          <w:rFonts w:ascii="Calibri" w:hAnsi="Calibri"/>
          <w:sz w:val="22"/>
          <w:szCs w:val="22"/>
        </w:rPr>
        <w:t xml:space="preserve"> – predkladá sa vždy pri pr</w:t>
      </w:r>
      <w:r w:rsidR="001212F0" w:rsidRPr="001212F0">
        <w:rPr>
          <w:rFonts w:ascii="Calibri" w:hAnsi="Calibri"/>
          <w:sz w:val="22"/>
          <w:szCs w:val="22"/>
        </w:rPr>
        <w:t xml:space="preserve">vej </w:t>
      </w:r>
      <w:proofErr w:type="spellStart"/>
      <w:r w:rsidR="001212F0" w:rsidRPr="001212F0">
        <w:rPr>
          <w:rFonts w:ascii="Calibri" w:hAnsi="Calibri"/>
          <w:sz w:val="22"/>
          <w:szCs w:val="22"/>
        </w:rPr>
        <w:t>ŽoP</w:t>
      </w:r>
      <w:proofErr w:type="spellEnd"/>
      <w:r w:rsidR="001212F0" w:rsidRPr="001212F0">
        <w:rPr>
          <w:rFonts w:ascii="Calibri" w:hAnsi="Calibri"/>
          <w:sz w:val="22"/>
          <w:szCs w:val="22"/>
        </w:rPr>
        <w:t>, následne sa </w:t>
      </w:r>
      <w:r w:rsidR="00DC58FD" w:rsidRPr="001212F0">
        <w:rPr>
          <w:rFonts w:ascii="Calibri" w:hAnsi="Calibri"/>
          <w:sz w:val="22"/>
          <w:szCs w:val="22"/>
        </w:rPr>
        <w:t>predkladá vždy pokiaľ došlo k zmene údajov v priebehu realizácii projektu (napr. nový školský rok)</w:t>
      </w:r>
      <w:r w:rsidRPr="001212F0">
        <w:rPr>
          <w:rFonts w:ascii="Calibri" w:hAnsi="Calibri"/>
          <w:sz w:val="22"/>
          <w:szCs w:val="22"/>
        </w:rPr>
        <w:t>,</w:t>
      </w:r>
    </w:p>
    <w:p w14:paraId="2DD0CB09" w14:textId="77777777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prípade, že sa jedná o vykonanie odborných prác, ktorých výstupom je vypracovanie konkrétneho zadania, dokumentu</w:t>
      </w:r>
      <w:r w:rsidR="00262803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resp. poskytovanie poradens</w:t>
      </w:r>
      <w:r w:rsidR="001212F0" w:rsidRPr="001212F0">
        <w:rPr>
          <w:rFonts w:ascii="Calibri" w:hAnsi="Calibri"/>
          <w:sz w:val="22"/>
          <w:szCs w:val="22"/>
        </w:rPr>
        <w:t>kých a konzultačných služieb aj </w:t>
      </w:r>
      <w:r w:rsidRPr="001212F0">
        <w:rPr>
          <w:rFonts w:ascii="Calibri" w:hAnsi="Calibri"/>
          <w:sz w:val="22"/>
          <w:szCs w:val="22"/>
        </w:rPr>
        <w:t xml:space="preserve">podporná dokumentácia </w:t>
      </w:r>
      <w:r w:rsidRPr="001212F0">
        <w:rPr>
          <w:rFonts w:ascii="Calibri" w:hAnsi="Calibri"/>
          <w:b/>
          <w:sz w:val="22"/>
          <w:szCs w:val="22"/>
        </w:rPr>
        <w:t>preukazujúca oprávnenosť poskytovaných služieb a vykonaných prác</w:t>
      </w:r>
      <w:r w:rsidRPr="001212F0">
        <w:rPr>
          <w:rFonts w:ascii="Calibri" w:hAnsi="Calibri"/>
          <w:sz w:val="22"/>
          <w:szCs w:val="22"/>
        </w:rPr>
        <w:t xml:space="preserve"> (výstupné dokumenty – vypracované stanoviská, štúdie, záznamy z rokovania a konzultácii osobitne pre každé jednotlivé rokovanie),</w:t>
      </w:r>
    </w:p>
    <w:p w14:paraId="3E09E5BF" w14:textId="77777777" w:rsidR="00A4651E" w:rsidRPr="001212F0" w:rsidRDefault="00A4651E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hárky, resp. sumáre</w:t>
      </w:r>
      <w:r w:rsidR="00D60F99" w:rsidRPr="001212F0">
        <w:rPr>
          <w:rFonts w:ascii="Calibri" w:hAnsi="Calibri"/>
          <w:sz w:val="22"/>
          <w:szCs w:val="22"/>
        </w:rPr>
        <w:t xml:space="preserve"> – príloha č. 6</w:t>
      </w:r>
      <w:r w:rsidRPr="001212F0">
        <w:rPr>
          <w:rFonts w:ascii="Calibri" w:hAnsi="Calibri"/>
          <w:sz w:val="22"/>
          <w:szCs w:val="22"/>
        </w:rPr>
        <w:t>,</w:t>
      </w:r>
    </w:p>
    <w:p w14:paraId="1CBFA32F" w14:textId="77777777" w:rsidR="003A2FF2" w:rsidRPr="001212F0" w:rsidRDefault="003A2FF2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úhrade (výpis z bankového účtu potvrdzujúci výplatu mzdy, úhradu zákonných odvodov zamestnávateľa a preddavkov na daň)</w:t>
      </w:r>
    </w:p>
    <w:p w14:paraId="7EE410E5" w14:textId="77777777" w:rsidR="00E4443C" w:rsidRPr="001212F0" w:rsidRDefault="00E4443C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i/>
          <w:sz w:val="22"/>
          <w:szCs w:val="22"/>
        </w:rPr>
        <w:t xml:space="preserve">na základe vyžiadania </w:t>
      </w:r>
      <w:r w:rsidR="00570693" w:rsidRPr="001212F0">
        <w:rPr>
          <w:rFonts w:ascii="Calibri" w:hAnsi="Calibri"/>
          <w:i/>
          <w:sz w:val="22"/>
          <w:szCs w:val="22"/>
        </w:rPr>
        <w:t xml:space="preserve">RO pri administratívnej kontrole </w:t>
      </w:r>
      <w:proofErr w:type="spellStart"/>
      <w:r w:rsidR="00570693" w:rsidRPr="001212F0">
        <w:rPr>
          <w:rFonts w:ascii="Calibri" w:hAnsi="Calibri"/>
          <w:i/>
          <w:sz w:val="22"/>
          <w:szCs w:val="22"/>
        </w:rPr>
        <w:t>ŽoP</w:t>
      </w:r>
      <w:proofErr w:type="spellEnd"/>
      <w:r w:rsidR="00570693" w:rsidRPr="001212F0">
        <w:rPr>
          <w:rFonts w:ascii="Calibri" w:hAnsi="Calibri"/>
          <w:i/>
          <w:sz w:val="22"/>
          <w:szCs w:val="22"/>
        </w:rPr>
        <w:t xml:space="preserve"> alebo </w:t>
      </w:r>
      <w:r w:rsidRPr="001212F0">
        <w:rPr>
          <w:rFonts w:ascii="Calibri" w:hAnsi="Calibri"/>
          <w:i/>
          <w:sz w:val="22"/>
          <w:szCs w:val="22"/>
        </w:rPr>
        <w:t>pri kontrole na mieste:</w:t>
      </w:r>
    </w:p>
    <w:p w14:paraId="0E6924B2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výkazy do poisťovní (ZP, SP),</w:t>
      </w:r>
    </w:p>
    <w:p w14:paraId="72B16BBF" w14:textId="77777777" w:rsidR="00A75851" w:rsidRPr="001212F0" w:rsidRDefault="00A75851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mzdový list, </w:t>
      </w:r>
    </w:p>
    <w:p w14:paraId="1B7F693D" w14:textId="77777777" w:rsidR="003A2FF2" w:rsidRPr="001212F0" w:rsidRDefault="003A2FF2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výpis z bankového účtu o úhrade preddavkov na daň a odvodov do poisťovní s identifikáciou platby,</w:t>
      </w:r>
    </w:p>
    <w:p w14:paraId="01F4FD8A" w14:textId="77777777" w:rsidR="00A93758" w:rsidRPr="001212F0" w:rsidRDefault="009E5FB3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Činnosti a objem práce v pracovnom výkaze musia zodpovedať skutočne vykonanej práci v rámci vykazovaného obdobia. Oprávneným zamestnancom sa rozumie zamestnanec, ktorý sa pri výkone svojich pracovných činno</w:t>
      </w:r>
      <w:r w:rsidR="00A35E9F" w:rsidRPr="001212F0">
        <w:rPr>
          <w:rFonts w:ascii="Calibri" w:hAnsi="Calibri"/>
          <w:sz w:val="22"/>
          <w:szCs w:val="22"/>
        </w:rPr>
        <w:t>stí podieľa na implementácii IROP</w:t>
      </w:r>
      <w:r w:rsidRPr="001212F0">
        <w:rPr>
          <w:rFonts w:ascii="Calibri" w:hAnsi="Calibri"/>
          <w:sz w:val="22"/>
          <w:szCs w:val="22"/>
        </w:rPr>
        <w:t xml:space="preserve">. Percento oprávnenosti na možnosť čerpania finančných prostriedkov na osobné výdavky v rámci </w:t>
      </w:r>
      <w:r w:rsidR="00A35E9F" w:rsidRPr="001212F0">
        <w:rPr>
          <w:rFonts w:ascii="Calibri" w:hAnsi="Calibri"/>
          <w:sz w:val="22"/>
          <w:szCs w:val="22"/>
        </w:rPr>
        <w:t>IROP</w:t>
      </w:r>
      <w:r w:rsidRPr="001212F0">
        <w:rPr>
          <w:rFonts w:ascii="Calibri" w:hAnsi="Calibri"/>
          <w:sz w:val="22"/>
          <w:szCs w:val="22"/>
        </w:rPr>
        <w:t>, ktoré sa uvádza v pracovnom výkaze, resp. súhrnnom pracovnom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výkaze, sa stanovuje</w:t>
      </w:r>
      <w:r w:rsidR="00A75851"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na základe rozsahu činností vykonávaných výlučne v súvislosti s</w:t>
      </w:r>
      <w:r w:rsidR="00A35E9F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implementáciou</w:t>
      </w:r>
      <w:r w:rsidR="00A35E9F" w:rsidRPr="001212F0">
        <w:rPr>
          <w:rFonts w:ascii="Calibri" w:hAnsi="Calibri"/>
          <w:sz w:val="22"/>
          <w:szCs w:val="22"/>
        </w:rPr>
        <w:t xml:space="preserve"> IROP</w:t>
      </w:r>
      <w:r w:rsidRPr="001212F0">
        <w:rPr>
          <w:rFonts w:ascii="Calibri" w:hAnsi="Calibri"/>
          <w:sz w:val="22"/>
          <w:szCs w:val="22"/>
        </w:rPr>
        <w:t xml:space="preserve">. </w:t>
      </w:r>
    </w:p>
    <w:p w14:paraId="2EAF4956" w14:textId="77777777" w:rsidR="00BF1D15" w:rsidRPr="001212F0" w:rsidRDefault="00BF1D15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</w:rPr>
      </w:pPr>
    </w:p>
    <w:p w14:paraId="159D368C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Cestovné náhrady</w:t>
      </w:r>
    </w:p>
    <w:p w14:paraId="4B425C38" w14:textId="77777777" w:rsidR="009E5FB3" w:rsidRPr="001212F0" w:rsidRDefault="00BF1D15" w:rsidP="00E321BA">
      <w:pPr>
        <w:numPr>
          <w:ilvl w:val="3"/>
          <w:numId w:val="50"/>
        </w:numPr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T</w:t>
      </w:r>
      <w:r w:rsidR="009E5FB3" w:rsidRPr="001212F0">
        <w:rPr>
          <w:rFonts w:ascii="Calibri" w:hAnsi="Calibri"/>
          <w:b/>
          <w:sz w:val="22"/>
          <w:szCs w:val="22"/>
        </w:rPr>
        <w:t>uzemské pracovné cesty (TPC)</w:t>
      </w:r>
    </w:p>
    <w:p w14:paraId="4BD8B57F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cestovný príkaz/vyúčtovanie SC s dokladmi cestovného, stravné, ubytovania, parkovné, diaľničný poplatok, vstupenky na veľtrh, poplatky za úschovňu batožiny, konferenčné poplatky, miestne poplatky pri ubytovaní a pod.,</w:t>
      </w:r>
    </w:p>
    <w:p w14:paraId="53B7AB38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správa zo SC (v súlade s internou smernicou),</w:t>
      </w:r>
    </w:p>
    <w:p w14:paraId="48305444" w14:textId="77777777" w:rsidR="00A90A64" w:rsidRPr="001212F0" w:rsidRDefault="00A90A64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</w:t>
      </w:r>
      <w:r w:rsidR="00D60F99" w:rsidRPr="001212F0">
        <w:rPr>
          <w:rFonts w:ascii="Calibri" w:hAnsi="Calibri"/>
          <w:sz w:val="22"/>
          <w:szCs w:val="22"/>
        </w:rPr>
        <w:t xml:space="preserve"> – príloha č. 7</w:t>
      </w:r>
      <w:r w:rsidRPr="001212F0">
        <w:rPr>
          <w:rFonts w:ascii="Calibri" w:hAnsi="Calibri"/>
          <w:sz w:val="22"/>
          <w:szCs w:val="22"/>
        </w:rPr>
        <w:t>,</w:t>
      </w:r>
    </w:p>
    <w:p w14:paraId="011D9524" w14:textId="77777777" w:rsidR="00590153" w:rsidRPr="001212F0" w:rsidRDefault="0059015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FB49DE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</w:t>
      </w:r>
    </w:p>
    <w:p w14:paraId="66EF30C9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bankový výpis, resp. výdavkový pokladničný doklad dokumentujúci reálnu úhradu,</w:t>
      </w:r>
    </w:p>
    <w:p w14:paraId="012F7D65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prevzatí finančných prostriedkov,</w:t>
      </w:r>
    </w:p>
    <w:p w14:paraId="15EA39A0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 na stretnutie/program,</w:t>
      </w:r>
    </w:p>
    <w:p w14:paraId="55B16FDD" w14:textId="77777777" w:rsidR="0024179A" w:rsidRPr="001212F0" w:rsidRDefault="0024179A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131D543B" w14:textId="1DD7EBBF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pri využití súkromného motorového vozidla pre služobné účely - kópia technického preukazu, dohoda o použití súkromného motorového vozidla na služobné účely,</w:t>
      </w:r>
      <w:r w:rsidR="000A5B61">
        <w:rPr>
          <w:rFonts w:ascii="Calibri" w:hAnsi="Calibri"/>
          <w:sz w:val="22"/>
          <w:szCs w:val="22"/>
        </w:rPr>
        <w:t xml:space="preserve"> faktúra alebo pokladničný blok ER</w:t>
      </w:r>
      <w:r w:rsidR="00CA3A30">
        <w:rPr>
          <w:rFonts w:ascii="Calibri" w:hAnsi="Calibri"/>
          <w:sz w:val="22"/>
          <w:szCs w:val="22"/>
        </w:rPr>
        <w:t>P</w:t>
      </w:r>
      <w:r w:rsidR="000A5B61">
        <w:rPr>
          <w:rFonts w:ascii="Calibri" w:hAnsi="Calibri"/>
          <w:sz w:val="22"/>
          <w:szCs w:val="22"/>
        </w:rPr>
        <w:t xml:space="preserve"> z nákupu PHM, </w:t>
      </w:r>
      <w:r w:rsidR="000A5B61" w:rsidRPr="001212F0">
        <w:rPr>
          <w:rFonts w:ascii="Calibri" w:hAnsi="Calibri"/>
          <w:szCs w:val="22"/>
          <w:lang w:eastAsia="cs-CZ"/>
        </w:rPr>
        <w:t>spôsob výpočtu oprávnených výdavkov na pohonné hmoty</w:t>
      </w:r>
    </w:p>
    <w:p w14:paraId="67351C9F" w14:textId="213DE791" w:rsidR="009E5FB3" w:rsidRPr="001212F0" w:rsidRDefault="009E5FB3" w:rsidP="00E321BA">
      <w:pPr>
        <w:pStyle w:val="Zoznamsodrkami"/>
        <w:numPr>
          <w:ilvl w:val="0"/>
          <w:numId w:val="38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zCs w:val="22"/>
          <w:lang w:eastAsia="cs-CZ"/>
        </w:rPr>
        <w:lastRenderedPageBreak/>
        <w:t>pri využití motorového vozidla organizácie pre služobné účely: žiadanka na prepravu (relevantná žiadanka na prepravu týkajúca sa projektu), kniha jázd (relevantné strany knihy jázd) s označenými pracovnými cestami súvisiacimi s projektom, faktúra alebo pokladničný blok ERP z nákupu PHM, kópia technického preukazu, spôsob výpočtu oprávn</w:t>
      </w:r>
      <w:r w:rsidR="00EB717E" w:rsidRPr="001212F0">
        <w:rPr>
          <w:rFonts w:ascii="Calibri" w:hAnsi="Calibri"/>
          <w:szCs w:val="22"/>
          <w:lang w:eastAsia="cs-CZ"/>
        </w:rPr>
        <w:t>ených výdavkov na pohonné hmoty.</w:t>
      </w:r>
    </w:p>
    <w:p w14:paraId="7B97DAA5" w14:textId="77777777" w:rsidR="00920429" w:rsidRPr="001212F0" w:rsidRDefault="00920429" w:rsidP="00E321BA">
      <w:pPr>
        <w:spacing w:before="80" w:line="252" w:lineRule="auto"/>
        <w:ind w:left="284"/>
        <w:rPr>
          <w:rFonts w:ascii="Calibri" w:hAnsi="Calibri"/>
          <w:b/>
          <w:sz w:val="22"/>
          <w:szCs w:val="22"/>
        </w:rPr>
      </w:pPr>
    </w:p>
    <w:p w14:paraId="0BABF8CF" w14:textId="77777777" w:rsidR="00A673F8" w:rsidRPr="001212F0" w:rsidRDefault="009E5FB3" w:rsidP="00E321BA">
      <w:pPr>
        <w:numPr>
          <w:ilvl w:val="3"/>
          <w:numId w:val="50"/>
        </w:numPr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Zahraničné pracovné cesty (ZPC)</w:t>
      </w:r>
    </w:p>
    <w:p w14:paraId="5F74E341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zahraničnú pracovnú cestu,</w:t>
      </w:r>
    </w:p>
    <w:p w14:paraId="223F2E73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 na stretnutie/program,</w:t>
      </w:r>
    </w:p>
    <w:p w14:paraId="6CE5B297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vyúčtovanie ZPC s dokladmi cestovného, stravné, ubytovania, p</w:t>
      </w:r>
      <w:r w:rsidR="009025E0">
        <w:rPr>
          <w:rFonts w:ascii="Calibri" w:hAnsi="Calibri"/>
          <w:sz w:val="22"/>
          <w:szCs w:val="22"/>
        </w:rPr>
        <w:t>arkovné, cestovné poistenie pri </w:t>
      </w:r>
      <w:r w:rsidRPr="001212F0">
        <w:rPr>
          <w:rFonts w:ascii="Calibri" w:hAnsi="Calibri"/>
          <w:sz w:val="22"/>
          <w:szCs w:val="22"/>
        </w:rPr>
        <w:t>cestách do zahraničia, diaľničný poplatok, vstupenky na veľtrh, poplatky za úschovňu batožiny, konferenčné poplatky, miestne poplatky pri ubytovaní a pod,</w:t>
      </w:r>
    </w:p>
    <w:p w14:paraId="43012944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správa zo ZPC,</w:t>
      </w:r>
    </w:p>
    <w:p w14:paraId="1E98EA73" w14:textId="77777777" w:rsidR="00A90A64" w:rsidRPr="001212F0" w:rsidRDefault="00A90A64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</w:t>
      </w:r>
      <w:r w:rsidR="00D60F99" w:rsidRPr="001212F0">
        <w:rPr>
          <w:rFonts w:ascii="Calibri" w:hAnsi="Calibri"/>
          <w:sz w:val="22"/>
          <w:szCs w:val="22"/>
        </w:rPr>
        <w:t xml:space="preserve"> – príloha č. 7</w:t>
      </w:r>
      <w:r w:rsidRPr="001212F0">
        <w:rPr>
          <w:rFonts w:ascii="Calibri" w:hAnsi="Calibri"/>
          <w:sz w:val="22"/>
          <w:szCs w:val="22"/>
        </w:rPr>
        <w:t>,</w:t>
      </w:r>
    </w:p>
    <w:p w14:paraId="6B6701F6" w14:textId="77777777" w:rsidR="003071D2" w:rsidRPr="001212F0" w:rsidRDefault="003071D2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6637C4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</w:t>
      </w:r>
    </w:p>
    <w:p w14:paraId="69C31F71" w14:textId="77777777" w:rsidR="0024179A" w:rsidRPr="001212F0" w:rsidRDefault="0024179A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7D9A3399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bankový výpis/výdavkový pokladničný doklad/príjmový pokladničný doklad,</w:t>
      </w:r>
    </w:p>
    <w:p w14:paraId="1FBA76F6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prevzatí finančných prostriedkov.</w:t>
      </w:r>
    </w:p>
    <w:p w14:paraId="4F7270F1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7463A284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Externé služby</w:t>
      </w:r>
    </w:p>
    <w:p w14:paraId="2D5EA168" w14:textId="77777777" w:rsidR="009E5FB3" w:rsidRPr="001212F0" w:rsidRDefault="009E5FB3" w:rsidP="00E321BA">
      <w:pPr>
        <w:spacing w:before="80" w:line="252" w:lineRule="auto"/>
        <w:jc w:val="both"/>
        <w:rPr>
          <w:rStyle w:val="Nadpis2Char"/>
          <w:rFonts w:ascii="Calibri" w:hAnsi="Calibri"/>
          <w:b/>
          <w:bCs/>
          <w:iCs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Dodávateľským spôsobom (na základe zmluvy podľa obchodného zákonníka, občianskeho zákonníka) riešené výdavky na propagáciu (publikácie, manuály, školiace materiály, publicita,) a iné služby/činnosti, ktoré sú pre realizáciu projektu preukázateľne nevyhnutné a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nie je možné alebo efektívne ich zabezpečiť vlastnými kapacitami.</w:t>
      </w:r>
    </w:p>
    <w:p w14:paraId="2262EB93" w14:textId="77777777" w:rsidR="00EB717E" w:rsidRPr="001212F0" w:rsidRDefault="00EB717E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objednávka, vrátane žiadosti o vystavenie objednávky, akceptačný list (ak relevantné),</w:t>
      </w:r>
    </w:p>
    <w:p w14:paraId="47F4233E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písomná zmluva, ak </w:t>
      </w:r>
      <w:r w:rsidRPr="001212F0">
        <w:rPr>
          <w:rFonts w:ascii="Calibri" w:hAnsi="Calibri"/>
          <w:sz w:val="22"/>
          <w:szCs w:val="22"/>
        </w:rPr>
        <w:t>hodnota výdavku prekročí hodnotu 5 000 EUR,</w:t>
      </w:r>
      <w:r w:rsidRPr="001212F0">
        <w:rPr>
          <w:rFonts w:ascii="Calibri" w:hAnsi="Calibri"/>
          <w:sz w:val="22"/>
          <w:szCs w:val="22"/>
          <w:lang w:eastAsia="en-AU"/>
        </w:rPr>
        <w:t xml:space="preserve"> vrátane dodatkov k uzavretej písomnej</w:t>
      </w:r>
      <w:r w:rsidRPr="001212F0">
        <w:rPr>
          <w:rFonts w:ascii="Calibri" w:hAnsi="Calibri"/>
          <w:sz w:val="22"/>
          <w:szCs w:val="22"/>
        </w:rPr>
        <w:t xml:space="preserve"> zmluve,</w:t>
      </w:r>
    </w:p>
    <w:p w14:paraId="7BF8EE3E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dodací list/preberací protokol o vykonaní príslušných aktivít / služieb, akceptačný protokol,</w:t>
      </w:r>
    </w:p>
    <w:p w14:paraId="17D8AFDF" w14:textId="77777777" w:rsidR="00EB717E" w:rsidRPr="001212F0" w:rsidRDefault="00EB717E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faktúra vrátane likvidačného listu alebo </w:t>
      </w:r>
      <w:r w:rsidR="00627C7F" w:rsidRPr="001212F0">
        <w:rPr>
          <w:rFonts w:ascii="Calibri" w:hAnsi="Calibri"/>
          <w:sz w:val="22"/>
          <w:szCs w:val="22"/>
          <w:lang w:eastAsia="en-AU"/>
        </w:rPr>
        <w:t xml:space="preserve">iný </w:t>
      </w:r>
      <w:r w:rsidRPr="001212F0">
        <w:rPr>
          <w:rFonts w:ascii="Calibri" w:hAnsi="Calibri"/>
          <w:sz w:val="22"/>
          <w:szCs w:val="22"/>
          <w:lang w:eastAsia="en-AU"/>
        </w:rPr>
        <w:t>rovnocenný doklad,</w:t>
      </w:r>
    </w:p>
    <w:p w14:paraId="6EDFAE7D" w14:textId="77777777" w:rsidR="003071D2" w:rsidRPr="001212F0" w:rsidRDefault="003071D2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6637C4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 ak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nie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je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uvedený na likvidačnom liste,</w:t>
      </w:r>
    </w:p>
    <w:p w14:paraId="1635DF42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úhrade/bankový výpis,</w:t>
      </w:r>
    </w:p>
    <w:p w14:paraId="2BC2A58B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pracovný výkaz,</w:t>
      </w:r>
    </w:p>
    <w:p w14:paraId="655592AC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prezenčná listina (ak relevantné),</w:t>
      </w:r>
    </w:p>
    <w:p w14:paraId="1EE8ADC6" w14:textId="0839AC78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</w:t>
      </w:r>
      <w:r w:rsidR="0015133D" w:rsidRPr="001212F0">
        <w:rPr>
          <w:rFonts w:ascii="Calibri" w:hAnsi="Calibri"/>
          <w:sz w:val="22"/>
          <w:szCs w:val="22"/>
        </w:rPr>
        <w:t>ej výšky výdavku</w:t>
      </w:r>
      <w:r w:rsidR="00962155">
        <w:rPr>
          <w:rFonts w:ascii="Calibri" w:hAnsi="Calibri"/>
          <w:sz w:val="22"/>
          <w:szCs w:val="22"/>
        </w:rPr>
        <w:t xml:space="preserve"> (ak relevantné)</w:t>
      </w:r>
      <w:r w:rsidRPr="001212F0">
        <w:rPr>
          <w:rFonts w:ascii="Calibri" w:hAnsi="Calibri"/>
          <w:sz w:val="22"/>
          <w:szCs w:val="22"/>
        </w:rPr>
        <w:t>,</w:t>
      </w:r>
    </w:p>
    <w:p w14:paraId="5F5F3DE0" w14:textId="77777777" w:rsidR="009E5FB3" w:rsidRPr="001212F0" w:rsidRDefault="009E5FB3" w:rsidP="00E321BA">
      <w:pPr>
        <w:pStyle w:val="Odsekzoznamu"/>
        <w:numPr>
          <w:ilvl w:val="0"/>
          <w:numId w:val="40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výstupy z poskytnutých služieb (napr. publikácie, posudky, analýzy, štúdie, fotodokumentácia, záznamy z rokovaní, konzultácií, poskytnuté stanoviská</w:t>
      </w:r>
      <w:r w:rsidR="00EB717E" w:rsidRPr="001212F0">
        <w:t>,</w:t>
      </w:r>
      <w:r w:rsidRPr="001212F0">
        <w:t>...)</w:t>
      </w:r>
      <w:r w:rsidR="009228A4" w:rsidRPr="001212F0">
        <w:t xml:space="preserve">, </w:t>
      </w:r>
    </w:p>
    <w:p w14:paraId="63D59603" w14:textId="4EAA1350" w:rsidR="00C52335" w:rsidRPr="001212F0" w:rsidRDefault="00C52335" w:rsidP="00E321BA">
      <w:pPr>
        <w:pStyle w:val="Odsekzoznamu"/>
        <w:numPr>
          <w:ilvl w:val="0"/>
          <w:numId w:val="40"/>
        </w:numPr>
        <w:spacing w:before="40" w:after="0" w:line="252" w:lineRule="auto"/>
        <w:ind w:left="284" w:hanging="284"/>
        <w:contextualSpacing w:val="0"/>
        <w:jc w:val="both"/>
      </w:pPr>
      <w:r w:rsidRPr="001212F0">
        <w:t>dokumentácia, potvrdzujúca zabezpečenie publicity a informovanosti aktivít projektu (zabezpečenie povinnej publicity projektu prostredníctvom informačnej tabule, fotodokumentácia z informačných aktivít</w:t>
      </w:r>
      <w:r w:rsidR="004C3B6E" w:rsidRPr="001212F0">
        <w:t>) a fotodokumentácia z konanej akcie, dokumentujúcej uskutočnenie konkrétnej služby</w:t>
      </w:r>
      <w:r w:rsidR="00047140">
        <w:t>.</w:t>
      </w:r>
    </w:p>
    <w:p w14:paraId="6595746E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  <w:u w:val="single"/>
        </w:rPr>
      </w:pPr>
    </w:p>
    <w:p w14:paraId="31A09D8B" w14:textId="77777777" w:rsidR="0015133D" w:rsidRPr="001212F0" w:rsidRDefault="0015133D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Výdavky súvisiace s prevádzkovou podporou implementácie IROP</w:t>
      </w:r>
    </w:p>
    <w:p w14:paraId="79C8A174" w14:textId="77777777" w:rsidR="00856290" w:rsidRPr="001212F0" w:rsidRDefault="009E5FB3" w:rsidP="00E321BA">
      <w:pPr>
        <w:pStyle w:val="Zkladntext"/>
        <w:spacing w:before="80" w:after="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Na preukázanie vzniku výdavku slúžia predovšetkým nájomné zmluvy, dodávateľské zmluvy, fakturácie jednotlivých služieb prípadne dodacie listy, zjednodušené daňové doklady, zmluvy o pripojení telekomunikačných služieb apod. Jednotlivé druhy režijných výdavkov je možné doložiť nasledovnými dokladmi:</w:t>
      </w:r>
    </w:p>
    <w:p w14:paraId="20E6D5AE" w14:textId="77777777" w:rsidR="00BF1D15" w:rsidRPr="001212F0" w:rsidRDefault="00BF1D15" w:rsidP="00E321BA">
      <w:pPr>
        <w:pStyle w:val="Zkladntext"/>
        <w:spacing w:before="80" w:after="0" w:line="252" w:lineRule="auto"/>
        <w:jc w:val="both"/>
        <w:rPr>
          <w:rFonts w:ascii="Calibri" w:hAnsi="Calibri"/>
          <w:sz w:val="22"/>
          <w:szCs w:val="22"/>
        </w:rPr>
      </w:pPr>
    </w:p>
    <w:p w14:paraId="52A03579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Spotrebný tovar, prevádzkový materiál a nájomné (stroje, prístroje)</w:t>
      </w:r>
    </w:p>
    <w:p w14:paraId="673044D0" w14:textId="77777777" w:rsidR="009D06A5" w:rsidRPr="001212F0" w:rsidRDefault="009D06A5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41CCC1F2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  <w:lang w:eastAsia="en-AU"/>
        </w:rPr>
        <w:t xml:space="preserve">písomná zmluva s dodávateľom, ak </w:t>
      </w:r>
      <w:r w:rsidRPr="001212F0">
        <w:rPr>
          <w:rFonts w:ascii="Calibri" w:hAnsi="Calibri"/>
          <w:szCs w:val="22"/>
        </w:rPr>
        <w:t>hodnota výdavku prekročí hodnotu 5 000,00 EUR</w:t>
      </w:r>
      <w:r w:rsidR="001212F0" w:rsidRPr="001212F0">
        <w:rPr>
          <w:rFonts w:ascii="Calibri" w:hAnsi="Calibri"/>
          <w:szCs w:val="22"/>
          <w:lang w:eastAsia="en-AU"/>
        </w:rPr>
        <w:t xml:space="preserve"> (zmluva </w:t>
      </w:r>
      <w:r w:rsidRPr="001212F0">
        <w:rPr>
          <w:rFonts w:ascii="Calibri" w:hAnsi="Calibri"/>
          <w:szCs w:val="22"/>
          <w:lang w:eastAsia="en-AU"/>
        </w:rPr>
        <w:t>musí byť v súlade s platným všeobecne záväzným právnym predpisom), vrátane dodatkov k</w:t>
      </w:r>
      <w:r w:rsidR="001212F0" w:rsidRPr="001212F0">
        <w:rPr>
          <w:rFonts w:ascii="Calibri" w:hAnsi="Calibri"/>
          <w:szCs w:val="22"/>
          <w:lang w:eastAsia="en-AU"/>
        </w:rPr>
        <w:t> </w:t>
      </w:r>
      <w:r w:rsidRPr="001212F0">
        <w:rPr>
          <w:rFonts w:ascii="Calibri" w:hAnsi="Calibri"/>
          <w:szCs w:val="22"/>
          <w:lang w:eastAsia="en-AU"/>
        </w:rPr>
        <w:t>uzavretej písomnej zmluve</w:t>
      </w:r>
      <w:r w:rsidRPr="001212F0">
        <w:rPr>
          <w:rFonts w:ascii="Calibri" w:hAnsi="Calibri"/>
          <w:szCs w:val="22"/>
        </w:rPr>
        <w:t>,</w:t>
      </w:r>
    </w:p>
    <w:p w14:paraId="67392758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dodací list alebo preberací protokol (ak relevantné), vrátane podpisu osoby prijímateľa potvrdzujúci prevzatie a dátum prevzatia,</w:t>
      </w:r>
    </w:p>
    <w:p w14:paraId="16A75149" w14:textId="77777777" w:rsidR="008E4930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</w:p>
    <w:p w14:paraId="2BE609BB" w14:textId="77777777" w:rsidR="008E4930" w:rsidRPr="001212F0" w:rsidRDefault="008E4930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platobný poukaz,</w:t>
      </w:r>
    </w:p>
    <w:p w14:paraId="331004DB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 xml:space="preserve">záznam o vykonaní základnej finančnej kontroly v zmysle zákona </w:t>
      </w:r>
      <w:r w:rsidR="006637C4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253564EA" w14:textId="77777777" w:rsidR="009D06A5" w:rsidRPr="001212F0" w:rsidRDefault="009D06A5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(ak relevantné),</w:t>
      </w:r>
    </w:p>
    <w:p w14:paraId="0C6D2D18" w14:textId="77777777" w:rsidR="00904A04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</w:t>
      </w:r>
      <w:r w:rsidR="00BF1D15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úhrade</w:t>
      </w:r>
      <w:r w:rsidR="00BF1D15" w:rsidRPr="001212F0">
        <w:rPr>
          <w:rFonts w:ascii="Calibri" w:hAnsi="Calibri"/>
          <w:szCs w:val="22"/>
        </w:rPr>
        <w:t>.</w:t>
      </w:r>
    </w:p>
    <w:p w14:paraId="53679B27" w14:textId="77777777" w:rsidR="008F5D64" w:rsidRPr="001212F0" w:rsidRDefault="008F5D64" w:rsidP="00E321BA">
      <w:pPr>
        <w:pStyle w:val="Zoznamsodrkami"/>
        <w:spacing w:before="80" w:after="0" w:line="252" w:lineRule="auto"/>
        <w:ind w:left="284"/>
        <w:rPr>
          <w:rFonts w:ascii="Calibri" w:hAnsi="Calibri"/>
          <w:szCs w:val="22"/>
        </w:rPr>
      </w:pPr>
    </w:p>
    <w:p w14:paraId="48B8122A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Poštovné a telekomunikačné poplatky</w:t>
      </w:r>
    </w:p>
    <w:p w14:paraId="589DBDC8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podací lístok alebo výpis z podacieho hárku s adresami (v prípade poštovného),</w:t>
      </w:r>
    </w:p>
    <w:p w14:paraId="36868A68" w14:textId="77777777" w:rsidR="009D06A5" w:rsidRPr="001212F0" w:rsidRDefault="009D06A5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62788F12" w14:textId="77777777" w:rsidR="008E4930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  <w:lang w:eastAsia="en-AU"/>
        </w:rPr>
        <w:t xml:space="preserve">písomná zmluva, ak </w:t>
      </w:r>
      <w:r w:rsidRPr="001212F0">
        <w:rPr>
          <w:rFonts w:ascii="Calibri" w:hAnsi="Calibri"/>
          <w:szCs w:val="22"/>
        </w:rPr>
        <w:t>hodnota výdavku prekročí hodnotu 5 000,00 EUR</w:t>
      </w:r>
      <w:r w:rsidR="001212F0" w:rsidRPr="001212F0">
        <w:rPr>
          <w:rFonts w:ascii="Calibri" w:hAnsi="Calibri"/>
          <w:szCs w:val="22"/>
          <w:lang w:eastAsia="en-AU"/>
        </w:rPr>
        <w:t xml:space="preserve"> (zmluva musí byť v súlade s </w:t>
      </w:r>
      <w:r w:rsidRPr="001212F0">
        <w:rPr>
          <w:rFonts w:ascii="Calibri" w:hAnsi="Calibri"/>
          <w:szCs w:val="22"/>
          <w:lang w:eastAsia="en-AU"/>
        </w:rPr>
        <w:t>platným všeobecne záväzným právnym predpisom), vrátane dodatkov</w:t>
      </w:r>
      <w:r w:rsidR="009228A4" w:rsidRPr="001212F0">
        <w:rPr>
          <w:rFonts w:ascii="Calibri" w:hAnsi="Calibri"/>
          <w:szCs w:val="22"/>
          <w:lang w:eastAsia="en-AU"/>
        </w:rPr>
        <w:t xml:space="preserve"> </w:t>
      </w:r>
      <w:r w:rsidRPr="001212F0">
        <w:rPr>
          <w:rFonts w:ascii="Calibri" w:hAnsi="Calibri"/>
          <w:szCs w:val="22"/>
          <w:lang w:eastAsia="en-AU"/>
        </w:rPr>
        <w:t>k uzavretej písomnej zmluve</w:t>
      </w:r>
      <w:r w:rsidRPr="001212F0">
        <w:rPr>
          <w:rFonts w:ascii="Calibri" w:hAnsi="Calibri"/>
          <w:szCs w:val="22"/>
        </w:rPr>
        <w:t>,</w:t>
      </w:r>
    </w:p>
    <w:p w14:paraId="461596D5" w14:textId="77777777" w:rsidR="008E4930" w:rsidRPr="001212F0" w:rsidRDefault="003071D2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  <w:r w:rsidR="008E4930" w:rsidRPr="001212F0">
        <w:t xml:space="preserve"> </w:t>
      </w:r>
    </w:p>
    <w:p w14:paraId="4548356E" w14:textId="77777777" w:rsidR="003071D2" w:rsidRPr="001212F0" w:rsidRDefault="008E4930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platobný poukaz,</w:t>
      </w:r>
    </w:p>
    <w:p w14:paraId="7E36A4CF" w14:textId="77777777" w:rsidR="003071D2" w:rsidRPr="001212F0" w:rsidRDefault="003071D2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 xml:space="preserve">záznam o vykonaní základnej finančnej kontroly v zmysle zákona </w:t>
      </w:r>
      <w:r w:rsidR="00860E7F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115D8FF7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(ak relevantné),</w:t>
      </w:r>
    </w:p>
    <w:p w14:paraId="42C6CB64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 úhrade.</w:t>
      </w:r>
    </w:p>
    <w:p w14:paraId="5F75A2F4" w14:textId="77777777" w:rsidR="00A93758" w:rsidRDefault="00A93758" w:rsidP="00E321BA">
      <w:pPr>
        <w:pStyle w:val="Zoznamsodrkami"/>
        <w:spacing w:before="80" w:after="0" w:line="252" w:lineRule="auto"/>
        <w:rPr>
          <w:rFonts w:ascii="Calibri" w:hAnsi="Calibri"/>
          <w:szCs w:val="22"/>
        </w:rPr>
      </w:pPr>
    </w:p>
    <w:p w14:paraId="64D22FB2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Energie, vodné, stočné a nájomné (priestorov)</w:t>
      </w:r>
    </w:p>
    <w:p w14:paraId="6E7CB899" w14:textId="77777777" w:rsidR="009E5FB3" w:rsidRPr="00902C9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pacing w:val="-2"/>
          <w:szCs w:val="22"/>
        </w:rPr>
      </w:pPr>
      <w:r w:rsidRPr="00902C9A">
        <w:rPr>
          <w:rFonts w:ascii="Calibri" w:hAnsi="Calibri"/>
          <w:spacing w:val="-2"/>
          <w:szCs w:val="22"/>
        </w:rPr>
        <w:t xml:space="preserve">písomná zmluva, ak hodnota výdavku prekročí hodnotu 5 000,00 </w:t>
      </w:r>
      <w:r w:rsidR="001212F0" w:rsidRPr="00902C9A">
        <w:rPr>
          <w:rFonts w:ascii="Calibri" w:hAnsi="Calibri"/>
          <w:spacing w:val="-2"/>
          <w:szCs w:val="22"/>
        </w:rPr>
        <w:t>EUR (zmluva musí byť v súlade s </w:t>
      </w:r>
      <w:r w:rsidRPr="00902C9A">
        <w:rPr>
          <w:rFonts w:ascii="Calibri" w:hAnsi="Calibri"/>
          <w:spacing w:val="-2"/>
          <w:szCs w:val="22"/>
        </w:rPr>
        <w:t xml:space="preserve">platným všeobecne záväzným právnym predpisom), vrátane dodatkov k uzavretej písomnej zmluve, </w:t>
      </w:r>
    </w:p>
    <w:p w14:paraId="41C2A5DD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</w:p>
    <w:p w14:paraId="6361F8DB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záznam o vykonaní základnej finančnej kontroly v zmysle zákona</w:t>
      </w:r>
      <w:r w:rsidR="001212F0">
        <w:rPr>
          <w:rFonts w:ascii="Calibri" w:hAnsi="Calibri"/>
          <w:szCs w:val="22"/>
        </w:rPr>
        <w:t xml:space="preserve"> </w:t>
      </w:r>
      <w:r w:rsidR="00860E7F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4094E724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(nájomné, elektrická energi</w:t>
      </w:r>
      <w:r w:rsidR="00902C9A">
        <w:rPr>
          <w:rFonts w:ascii="Calibri" w:hAnsi="Calibri"/>
          <w:szCs w:val="22"/>
        </w:rPr>
        <w:t>a, voda, plyn, teplo a iné), ak </w:t>
      </w:r>
      <w:r w:rsidRPr="001212F0">
        <w:rPr>
          <w:rFonts w:ascii="Calibri" w:hAnsi="Calibri"/>
          <w:szCs w:val="22"/>
        </w:rPr>
        <w:t>relevantné,</w:t>
      </w:r>
    </w:p>
    <w:p w14:paraId="1F3193CF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 úhrade.</w:t>
      </w:r>
    </w:p>
    <w:p w14:paraId="4C002D50" w14:textId="77777777" w:rsidR="00A3258E" w:rsidRPr="001212F0" w:rsidRDefault="00A3258E" w:rsidP="00E321BA">
      <w:pPr>
        <w:pStyle w:val="Zoznamsodrkami"/>
        <w:spacing w:before="80" w:after="0" w:line="252" w:lineRule="auto"/>
        <w:ind w:left="284"/>
        <w:rPr>
          <w:rFonts w:ascii="Calibri" w:hAnsi="Calibri"/>
          <w:szCs w:val="22"/>
        </w:rPr>
      </w:pPr>
    </w:p>
    <w:p w14:paraId="3DD729FC" w14:textId="77777777" w:rsidR="00A673F8" w:rsidRPr="001212F0" w:rsidRDefault="00856290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Pohonné hmoty</w:t>
      </w:r>
    </w:p>
    <w:p w14:paraId="02726CD0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doklad o kúpe PHM,</w:t>
      </w:r>
    </w:p>
    <w:p w14:paraId="7AC506E1" w14:textId="77777777" w:rsidR="00A90A64" w:rsidRPr="00E321BA" w:rsidRDefault="00A90A64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sumarizačné hárky</w:t>
      </w:r>
      <w:r w:rsidR="00D60F99" w:rsidRPr="00E321BA">
        <w:rPr>
          <w:rFonts w:ascii="Calibri" w:hAnsi="Calibri"/>
          <w:szCs w:val="22"/>
        </w:rPr>
        <w:t xml:space="preserve"> – príloha č. 8</w:t>
      </w:r>
      <w:r w:rsidRPr="00E321BA">
        <w:rPr>
          <w:rFonts w:ascii="Calibri" w:hAnsi="Calibri"/>
          <w:szCs w:val="22"/>
        </w:rPr>
        <w:t>,</w:t>
      </w:r>
    </w:p>
    <w:p w14:paraId="73A5E31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výpis z bankového účtu,</w:t>
      </w:r>
    </w:p>
    <w:p w14:paraId="3E05FC24" w14:textId="77777777" w:rsidR="0002715F" w:rsidRPr="00E321BA" w:rsidRDefault="0002715F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záznam o vykonaní základnej finančnej kontroly v zmysle zákona</w:t>
      </w:r>
      <w:r w:rsidR="001212F0" w:rsidRPr="00E321BA">
        <w:rPr>
          <w:rFonts w:ascii="Calibri" w:hAnsi="Calibri"/>
          <w:szCs w:val="22"/>
        </w:rPr>
        <w:t xml:space="preserve"> </w:t>
      </w:r>
      <w:r w:rsidR="00860E7F" w:rsidRPr="00E321BA">
        <w:rPr>
          <w:rFonts w:ascii="Calibri" w:hAnsi="Calibri"/>
          <w:szCs w:val="22"/>
        </w:rPr>
        <w:t>o finančnej kontrole</w:t>
      </w:r>
      <w:r w:rsidRPr="00E321BA">
        <w:rPr>
          <w:rFonts w:ascii="Calibri" w:hAnsi="Calibri"/>
          <w:szCs w:val="22"/>
        </w:rPr>
        <w:t xml:space="preserve">, </w:t>
      </w:r>
    </w:p>
    <w:p w14:paraId="06A6C4A1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výpočet počtu najazdených kilometrov, </w:t>
      </w:r>
    </w:p>
    <w:p w14:paraId="46D1F5E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lastRenderedPageBreak/>
        <w:t>kniha jázd (relevantné strany knihy jázd),</w:t>
      </w:r>
    </w:p>
    <w:p w14:paraId="7FD39F91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cestovný príkaz,</w:t>
      </w:r>
    </w:p>
    <w:p w14:paraId="749D792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žiadanka na cestu, </w:t>
      </w:r>
    </w:p>
    <w:p w14:paraId="583DDA8E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spôsob výpočtu oprávnených výdavkov, </w:t>
      </w:r>
    </w:p>
    <w:p w14:paraId="57F6707F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kópia technického preukazu.</w:t>
      </w:r>
    </w:p>
    <w:p w14:paraId="24469C18" w14:textId="77777777" w:rsidR="009E5FB3" w:rsidRPr="001212F0" w:rsidRDefault="009E5FB3" w:rsidP="00E321BA">
      <w:pPr>
        <w:spacing w:before="80" w:line="252" w:lineRule="auto"/>
        <w:rPr>
          <w:rFonts w:ascii="Calibri" w:hAnsi="Calibri"/>
        </w:rPr>
      </w:pPr>
    </w:p>
    <w:p w14:paraId="43DF0409" w14:textId="77777777" w:rsidR="009E5FB3" w:rsidRPr="001212F0" w:rsidRDefault="009E5FB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Ostatné služby</w:t>
      </w:r>
      <w:r w:rsidR="009D06A5" w:rsidRPr="001212F0">
        <w:rPr>
          <w:rFonts w:ascii="Calibri" w:hAnsi="Calibri"/>
          <w:b/>
          <w:sz w:val="22"/>
          <w:szCs w:val="22"/>
        </w:rPr>
        <w:t>,</w:t>
      </w:r>
      <w:r w:rsidRPr="001212F0">
        <w:rPr>
          <w:rFonts w:ascii="Calibri" w:hAnsi="Calibri"/>
          <w:b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ak nie sú poskytnuté dodávateľsky</w:t>
      </w:r>
      <w:r w:rsidRPr="001212F0">
        <w:rPr>
          <w:rFonts w:ascii="Calibri" w:hAnsi="Calibri"/>
          <w:b/>
          <w:sz w:val="22"/>
          <w:szCs w:val="22"/>
        </w:rPr>
        <w:t xml:space="preserve"> (internetové sl</w:t>
      </w:r>
      <w:r w:rsidR="001212F0" w:rsidRPr="001212F0">
        <w:rPr>
          <w:rFonts w:ascii="Calibri" w:hAnsi="Calibri"/>
          <w:b/>
          <w:sz w:val="22"/>
          <w:szCs w:val="22"/>
        </w:rPr>
        <w:t>užby, reprezentačné, výdavky na </w:t>
      </w:r>
      <w:r w:rsidRPr="001212F0">
        <w:rPr>
          <w:rFonts w:ascii="Calibri" w:hAnsi="Calibri"/>
          <w:b/>
          <w:sz w:val="22"/>
          <w:szCs w:val="22"/>
        </w:rPr>
        <w:t>propagáciu, reklamu a inzerciu, šk</w:t>
      </w:r>
      <w:r w:rsidR="008F5D64" w:rsidRPr="001212F0">
        <w:rPr>
          <w:rFonts w:ascii="Calibri" w:hAnsi="Calibri"/>
          <w:b/>
          <w:sz w:val="22"/>
          <w:szCs w:val="22"/>
        </w:rPr>
        <w:t xml:space="preserve">olenia, kurzy, semináre a pod.) </w:t>
      </w:r>
    </w:p>
    <w:p w14:paraId="5DAA9367" w14:textId="77777777" w:rsidR="008F5D64" w:rsidRPr="001212F0" w:rsidRDefault="008F5D64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73E5B0DB" w14:textId="77777777" w:rsidR="009D06A5" w:rsidRPr="00E321BA" w:rsidRDefault="009D06A5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4DBEA49D" w14:textId="77777777" w:rsidR="006E22DB" w:rsidRPr="00902C9A" w:rsidRDefault="00D70C2E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902C9A">
        <w:rPr>
          <w:rFonts w:ascii="Calibri" w:hAnsi="Calibri"/>
          <w:szCs w:val="22"/>
        </w:rPr>
        <w:t>pokladničný doklad (spĺňajúci náležitosti podľa zákona č. 289/2008 Z.</w:t>
      </w:r>
      <w:r w:rsidR="00AE246F" w:rsidRPr="00902C9A">
        <w:rPr>
          <w:rFonts w:ascii="Calibri" w:hAnsi="Calibri"/>
          <w:szCs w:val="22"/>
        </w:rPr>
        <w:t xml:space="preserve"> </w:t>
      </w:r>
      <w:r w:rsidRPr="00902C9A">
        <w:rPr>
          <w:rFonts w:ascii="Calibri" w:hAnsi="Calibri"/>
          <w:szCs w:val="22"/>
        </w:rPr>
        <w:t>z.</w:t>
      </w:r>
      <w:r w:rsidR="00AE246F" w:rsidRPr="00902C9A">
        <w:rPr>
          <w:rFonts w:ascii="Calibri" w:hAnsi="Calibri"/>
          <w:szCs w:val="22"/>
        </w:rPr>
        <w:t xml:space="preserve"> o používaní elektronickej registračnej pokladnice a o zmene a doplnení zákona Slovenskej ná</w:t>
      </w:r>
      <w:r w:rsidR="00902C9A">
        <w:rPr>
          <w:rFonts w:ascii="Calibri" w:hAnsi="Calibri"/>
          <w:szCs w:val="22"/>
        </w:rPr>
        <w:t>rodnej rady č. 511/1992 Zb. o </w:t>
      </w:r>
      <w:r w:rsidR="00AE246F" w:rsidRPr="00902C9A">
        <w:rPr>
          <w:rFonts w:ascii="Calibri" w:hAnsi="Calibri"/>
          <w:szCs w:val="22"/>
        </w:rPr>
        <w:t>správe daní a poplatkov a o zmenách v sústave územných finančných orgánov v znení neskorších predpisov</w:t>
      </w:r>
      <w:r w:rsidRPr="00902C9A">
        <w:rPr>
          <w:rFonts w:ascii="Calibri" w:hAnsi="Calibri"/>
          <w:szCs w:val="22"/>
        </w:rPr>
        <w:t>),</w:t>
      </w:r>
    </w:p>
    <w:p w14:paraId="25BDF9F9" w14:textId="77777777" w:rsidR="008E4930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dodací list/preberací protokol o vykonaní príslušných aktivít / služieb, akceptačný protokol,</w:t>
      </w:r>
    </w:p>
    <w:p w14:paraId="042B7E42" w14:textId="77777777" w:rsidR="008E4930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doklad o úhrade/bankový výpis,</w:t>
      </w:r>
      <w:r w:rsidR="008E4930" w:rsidRPr="00E321BA">
        <w:rPr>
          <w:rFonts w:ascii="Calibri" w:hAnsi="Calibri"/>
          <w:szCs w:val="22"/>
        </w:rPr>
        <w:t xml:space="preserve"> </w:t>
      </w:r>
    </w:p>
    <w:p w14:paraId="13975151" w14:textId="77777777" w:rsidR="009E5FB3" w:rsidRPr="00E321BA" w:rsidRDefault="008E4930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platobný poukaz,</w:t>
      </w:r>
    </w:p>
    <w:p w14:paraId="2F1751C4" w14:textId="77777777" w:rsidR="0002715F" w:rsidRPr="00E321BA" w:rsidRDefault="0002715F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záznam o vykonaní základnej finančnej kontroly v zmysle zákona</w:t>
      </w:r>
      <w:r w:rsidR="001212F0" w:rsidRPr="00E321BA">
        <w:rPr>
          <w:rFonts w:ascii="Calibri" w:hAnsi="Calibri"/>
          <w:szCs w:val="22"/>
        </w:rPr>
        <w:t xml:space="preserve"> </w:t>
      </w:r>
      <w:r w:rsidR="003640B1" w:rsidRPr="00E321BA">
        <w:rPr>
          <w:rFonts w:ascii="Calibri" w:hAnsi="Calibri"/>
          <w:szCs w:val="22"/>
        </w:rPr>
        <w:t>o finančnej kontrole</w:t>
      </w:r>
      <w:r w:rsidR="001212F0" w:rsidRPr="00E321BA">
        <w:rPr>
          <w:rFonts w:ascii="Calibri" w:hAnsi="Calibri"/>
          <w:szCs w:val="22"/>
        </w:rPr>
        <w:t xml:space="preserve"> (ak </w:t>
      </w:r>
      <w:r w:rsidRPr="00E321BA">
        <w:rPr>
          <w:rFonts w:ascii="Calibri" w:hAnsi="Calibri"/>
          <w:szCs w:val="22"/>
        </w:rPr>
        <w:t>relevantné),</w:t>
      </w:r>
    </w:p>
    <w:p w14:paraId="2CA88EAB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pracovný výkaz,</w:t>
      </w:r>
    </w:p>
    <w:p w14:paraId="5975EE04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prezenčná listina (ak relevantné),</w:t>
      </w:r>
    </w:p>
    <w:p w14:paraId="1C38FCA0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spôsob výpočtu oprávnenej výšky výdavku (ak relevantné),</w:t>
      </w:r>
    </w:p>
    <w:p w14:paraId="5140528D" w14:textId="77777777" w:rsidR="00C52335" w:rsidRPr="00E321BA" w:rsidRDefault="00C52335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dokumentácia, potvrdzujúca zabezpečenie publicity a informovanosti aktivít projektu (zabezpečenie povinnej publicity projektu prostredníctvom informačnej tabule, fotodokumentácia z informačných aktivít),</w:t>
      </w:r>
    </w:p>
    <w:p w14:paraId="2BABCF8E" w14:textId="04266EBF" w:rsidR="009E5FB3" w:rsidRDefault="009E5FB3" w:rsidP="00902C9A">
      <w:pPr>
        <w:pStyle w:val="Odsekzoznamu"/>
        <w:numPr>
          <w:ilvl w:val="0"/>
          <w:numId w:val="44"/>
        </w:numPr>
        <w:spacing w:before="40" w:after="0" w:line="252" w:lineRule="auto"/>
        <w:ind w:left="284" w:hanging="284"/>
        <w:contextualSpacing w:val="0"/>
      </w:pPr>
      <w:r w:rsidRPr="001212F0">
        <w:t>výstupy z poskytnutých služieb (napr. publikácie, posudky, analýzy, štúdie, fotodokumentácia</w:t>
      </w:r>
      <w:r w:rsidR="009025E0">
        <w:t xml:space="preserve"> z </w:t>
      </w:r>
      <w:r w:rsidR="006E22DB" w:rsidRPr="001212F0">
        <w:t>akcie</w:t>
      </w:r>
      <w:r w:rsidRPr="001212F0">
        <w:t>, záznamy z rokovaní, konzultácií, poskytnuté stanoviská...)</w:t>
      </w:r>
      <w:r w:rsidR="0024179A" w:rsidRPr="001212F0">
        <w:t xml:space="preserve">. </w:t>
      </w:r>
    </w:p>
    <w:p w14:paraId="51733648" w14:textId="77777777" w:rsidR="002813F5" w:rsidRPr="001212F0" w:rsidRDefault="002813F5" w:rsidP="002813F5">
      <w:pPr>
        <w:pStyle w:val="Odsekzoznamu"/>
        <w:spacing w:before="40" w:after="0" w:line="252" w:lineRule="auto"/>
        <w:ind w:left="284"/>
        <w:contextualSpacing w:val="0"/>
      </w:pPr>
    </w:p>
    <w:p w14:paraId="79463660" w14:textId="77777777" w:rsidR="00152E2F" w:rsidRPr="001212F0" w:rsidRDefault="00413717" w:rsidP="00E321BA">
      <w:pPr>
        <w:pStyle w:val="Nadpis3"/>
        <w:spacing w:before="80" w:after="0" w:line="252" w:lineRule="auto"/>
      </w:pPr>
      <w:bookmarkStart w:id="22" w:name="_Toc76993569"/>
      <w:r w:rsidRPr="001212F0">
        <w:t>Systém sumarizačných hárkov</w:t>
      </w:r>
      <w:r w:rsidR="0061457A" w:rsidRPr="001212F0">
        <w:t xml:space="preserve"> pre projekty technickej pomoci</w:t>
      </w:r>
      <w:bookmarkEnd w:id="22"/>
    </w:p>
    <w:p w14:paraId="15A0FF22" w14:textId="77777777" w:rsidR="00EB4B2A" w:rsidRPr="001212F0" w:rsidRDefault="00EB4B2A" w:rsidP="00E321BA">
      <w:pPr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  <w:lang w:eastAsia="cs-CZ"/>
        </w:rPr>
      </w:pPr>
      <w:r w:rsidRPr="001212F0">
        <w:rPr>
          <w:rFonts w:ascii="Calibri" w:hAnsi="Calibri"/>
        </w:rPr>
        <w:t>1.</w:t>
      </w:r>
      <w:r w:rsidR="001212F0">
        <w:rPr>
          <w:rFonts w:ascii="Calibri" w:hAnsi="Calibri"/>
        </w:rPr>
        <w:t xml:space="preserve">  </w:t>
      </w:r>
      <w:r w:rsidRPr="001212F0">
        <w:rPr>
          <w:rFonts w:ascii="Calibri" w:hAnsi="Calibri" w:cs="Arial"/>
          <w:sz w:val="22"/>
          <w:szCs w:val="22"/>
          <w:lang w:eastAsia="cs-CZ"/>
        </w:rPr>
        <w:t xml:space="preserve">V zmysle kapitoly </w:t>
      </w:r>
      <w:bookmarkStart w:id="23" w:name="_Toc442884100"/>
      <w:r w:rsidRPr="001212F0">
        <w:rPr>
          <w:rFonts w:ascii="Calibri" w:hAnsi="Calibri" w:cs="Arial"/>
          <w:sz w:val="22"/>
          <w:szCs w:val="22"/>
          <w:lang w:eastAsia="cs-CZ"/>
        </w:rPr>
        <w:t>3.5.8 Zjednodušené vykazovanie výdavkov</w:t>
      </w:r>
      <w:bookmarkEnd w:id="23"/>
      <w:r w:rsidRPr="001212F0">
        <w:rPr>
          <w:rFonts w:ascii="Calibri" w:hAnsi="Calibri" w:cs="Arial"/>
          <w:sz w:val="22"/>
          <w:szCs w:val="22"/>
          <w:lang w:eastAsia="cs-CZ"/>
        </w:rPr>
        <w:t xml:space="preserve">, Systému riadenia EŠIF pre PO 2014 – 2020, ako aj na základe pozitívnej praxe z predchádzajúceho </w:t>
      </w:r>
      <w:r w:rsidR="00F160AE" w:rsidRPr="001212F0">
        <w:rPr>
          <w:rFonts w:ascii="Calibri" w:hAnsi="Calibri" w:cs="Arial"/>
          <w:sz w:val="22"/>
          <w:szCs w:val="22"/>
          <w:lang w:eastAsia="cs-CZ"/>
        </w:rPr>
        <w:t>PO</w:t>
      </w:r>
      <w:r w:rsidRPr="001212F0">
        <w:rPr>
          <w:rFonts w:ascii="Calibri" w:hAnsi="Calibri" w:cs="Arial"/>
          <w:sz w:val="22"/>
          <w:szCs w:val="22"/>
          <w:lang w:eastAsia="cs-CZ"/>
        </w:rPr>
        <w:t xml:space="preserve"> 2007 – 2013 RO pre IROP týmto usmernením definuje nasledovné typy výdavkov, pri ktorých umožňuje prijímateľom technickej pomoci predkladať v rámci </w:t>
      </w:r>
      <w:proofErr w:type="spellStart"/>
      <w:r w:rsidRPr="001212F0">
        <w:rPr>
          <w:rFonts w:ascii="Calibri" w:hAnsi="Calibri" w:cs="Arial"/>
          <w:sz w:val="22"/>
          <w:szCs w:val="22"/>
          <w:lang w:eastAsia="cs-CZ"/>
        </w:rPr>
        <w:t>ŽoP</w:t>
      </w:r>
      <w:proofErr w:type="spellEnd"/>
      <w:r w:rsidRPr="001212F0">
        <w:rPr>
          <w:rFonts w:ascii="Calibri" w:hAnsi="Calibri" w:cs="Arial"/>
          <w:sz w:val="22"/>
          <w:szCs w:val="22"/>
          <w:lang w:eastAsia="cs-CZ"/>
        </w:rPr>
        <w:t xml:space="preserve"> sumarizačné hárky: </w:t>
      </w:r>
    </w:p>
    <w:p w14:paraId="5C687160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skupina výdavkov „osobné náklady (mzdové náklady)“ – 610</w:t>
      </w:r>
      <w:r w:rsidR="002D077B" w:rsidRPr="00902C9A">
        <w:rPr>
          <w:rFonts w:cs="Arial"/>
          <w:lang w:eastAsia="cs-CZ"/>
        </w:rPr>
        <w:t>,</w:t>
      </w:r>
      <w:r w:rsidRPr="00902C9A">
        <w:rPr>
          <w:rFonts w:cs="Arial"/>
          <w:lang w:eastAsia="cs-CZ"/>
        </w:rPr>
        <w:t> 620,</w:t>
      </w:r>
    </w:p>
    <w:p w14:paraId="2DD2484B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odmeny zamestnancov mimo pracovného pomeru – 637027, 620,</w:t>
      </w:r>
    </w:p>
    <w:p w14:paraId="772C259B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 xml:space="preserve">cestovné náhrady zamestnancov – 631001, 631002 </w:t>
      </w:r>
      <w:r w:rsidR="001212F0" w:rsidRPr="00902C9A">
        <w:rPr>
          <w:rFonts w:cs="Arial"/>
          <w:lang w:eastAsia="cs-CZ"/>
        </w:rPr>
        <w:br/>
      </w:r>
      <w:r w:rsidRPr="00902C9A">
        <w:rPr>
          <w:rFonts w:cs="Arial"/>
          <w:lang w:eastAsia="cs-CZ"/>
        </w:rPr>
        <w:t>(nie na základe dodávateľsko</w:t>
      </w:r>
      <w:r w:rsidR="001212F0" w:rsidRPr="00902C9A">
        <w:rPr>
          <w:rFonts w:cs="Arial"/>
          <w:lang w:eastAsia="cs-CZ"/>
        </w:rPr>
        <w:t>-</w:t>
      </w:r>
      <w:r w:rsidRPr="00902C9A">
        <w:rPr>
          <w:rFonts w:cs="Arial"/>
          <w:lang w:eastAsia="cs-CZ"/>
        </w:rPr>
        <w:t>odberateľských vzťahov, napr. letenky),</w:t>
      </w:r>
    </w:p>
    <w:p w14:paraId="73ABACA2" w14:textId="77777777" w:rsidR="00152E2F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nákup PHM v hotovosti/bezhotovostne – 634001</w:t>
      </w:r>
    </w:p>
    <w:p w14:paraId="1C0AB079" w14:textId="77777777" w:rsidR="00904A04" w:rsidRPr="001212F0" w:rsidRDefault="00EB4B2A" w:rsidP="00E321BA">
      <w:pPr>
        <w:tabs>
          <w:tab w:val="left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2. Prijímateľ je oprávnený v rámci systému SH používať systém financovania</w:t>
      </w:r>
      <w:r w:rsidR="002120A2" w:rsidRPr="001212F0">
        <w:rPr>
          <w:rFonts w:ascii="Calibri" w:hAnsi="Calibri" w:cs="Arial"/>
          <w:sz w:val="22"/>
          <w:szCs w:val="22"/>
        </w:rPr>
        <w:t xml:space="preserve"> uvedený v zmluve/rozhodnutí a v písomnom vyzvaní.</w:t>
      </w:r>
    </w:p>
    <w:p w14:paraId="6120E1E7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3.</w:t>
      </w:r>
      <w:r w:rsidR="001212F0">
        <w:rPr>
          <w:rFonts w:ascii="Calibri" w:hAnsi="Calibri" w:cs="Arial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 xml:space="preserve">Administratívna finančná kontrola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na RO pre IROP v prípade uplatnenia systému SH prebieha v súlade so SFR ŠF a KF 2014</w:t>
      </w:r>
      <w:r w:rsidR="00955DA1" w:rsidRPr="001212F0">
        <w:rPr>
          <w:rFonts w:ascii="Calibri" w:hAnsi="Calibri"/>
          <w:sz w:val="22"/>
          <w:szCs w:val="22"/>
        </w:rPr>
        <w:t xml:space="preserve"> </w:t>
      </w:r>
      <w:r w:rsidR="00955DA1" w:rsidRPr="001212F0">
        <w:rPr>
          <w:rFonts w:ascii="Calibri" w:hAnsi="Calibri" w:cs="Arial"/>
          <w:sz w:val="22"/>
          <w:szCs w:val="22"/>
        </w:rPr>
        <w:t>–</w:t>
      </w:r>
      <w:r w:rsidR="00D61D78"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2020, Systémom riadenia ŠF a KF 2014 </w:t>
      </w:r>
      <w:r w:rsidR="00955DA1" w:rsidRPr="001212F0">
        <w:rPr>
          <w:rFonts w:ascii="Calibri" w:hAnsi="Calibri"/>
          <w:sz w:val="22"/>
          <w:szCs w:val="22"/>
        </w:rPr>
        <w:t>–</w:t>
      </w:r>
      <w:r w:rsidRPr="001212F0">
        <w:rPr>
          <w:rFonts w:ascii="Calibri" w:hAnsi="Calibri"/>
          <w:sz w:val="22"/>
          <w:szCs w:val="22"/>
        </w:rPr>
        <w:t xml:space="preserve"> 2020 a v súlade s interným manuálom procedúr RO pre IROP. </w:t>
      </w:r>
      <w:r w:rsidRPr="001212F0">
        <w:rPr>
          <w:rFonts w:ascii="Calibri" w:hAnsi="Calibri"/>
          <w:bCs/>
          <w:sz w:val="22"/>
          <w:szCs w:val="22"/>
        </w:rPr>
        <w:t>Využitie syst</w:t>
      </w:r>
      <w:r w:rsidR="009025E0">
        <w:rPr>
          <w:rFonts w:ascii="Calibri" w:hAnsi="Calibri"/>
          <w:bCs/>
          <w:sz w:val="22"/>
          <w:szCs w:val="22"/>
        </w:rPr>
        <w:t>ému SH zjednodušuje postupy pre </w:t>
      </w:r>
      <w:r w:rsidRPr="001212F0">
        <w:rPr>
          <w:rFonts w:ascii="Calibri" w:hAnsi="Calibri"/>
          <w:bCs/>
          <w:sz w:val="22"/>
          <w:szCs w:val="22"/>
        </w:rPr>
        <w:t xml:space="preserve">prijímateľa v rámci predkladania </w:t>
      </w:r>
      <w:proofErr w:type="spellStart"/>
      <w:r w:rsidRPr="001212F0">
        <w:rPr>
          <w:rFonts w:ascii="Calibri" w:hAnsi="Calibri"/>
          <w:bCs/>
          <w:sz w:val="22"/>
          <w:szCs w:val="22"/>
        </w:rPr>
        <w:t>ŽoP</w:t>
      </w:r>
      <w:proofErr w:type="spellEnd"/>
      <w:r w:rsidRPr="001212F0">
        <w:rPr>
          <w:rFonts w:ascii="Calibri" w:hAnsi="Calibri"/>
          <w:bCs/>
          <w:sz w:val="22"/>
          <w:szCs w:val="22"/>
        </w:rPr>
        <w:t xml:space="preserve"> a administratívnu finančnú kontrolu na RO</w:t>
      </w:r>
      <w:r w:rsidRPr="001212F0">
        <w:rPr>
          <w:rFonts w:ascii="Calibri" w:hAnsi="Calibri"/>
          <w:sz w:val="22"/>
          <w:szCs w:val="22"/>
        </w:rPr>
        <w:t>.</w:t>
      </w:r>
    </w:p>
    <w:p w14:paraId="458753D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bCs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lastRenderedPageBreak/>
        <w:t>4.</w:t>
      </w:r>
      <w:r w:rsidR="001212F0">
        <w:rPr>
          <w:rFonts w:ascii="Calibri" w:hAnsi="Calibri"/>
          <w:sz w:val="22"/>
          <w:szCs w:val="22"/>
        </w:rPr>
        <w:t xml:space="preserve">  </w:t>
      </w:r>
      <w:r w:rsidRPr="001212F0">
        <w:rPr>
          <w:rFonts w:ascii="Calibri" w:hAnsi="Calibri"/>
          <w:bCs/>
          <w:sz w:val="22"/>
          <w:szCs w:val="22"/>
        </w:rPr>
        <w:t xml:space="preserve">Sumáre SH sa predkladajú len v prípade, že si prijímateľ nárokuje v danej </w:t>
      </w:r>
      <w:proofErr w:type="spellStart"/>
      <w:r w:rsidRPr="001212F0">
        <w:rPr>
          <w:rFonts w:ascii="Calibri" w:hAnsi="Calibri"/>
          <w:bCs/>
          <w:sz w:val="22"/>
          <w:szCs w:val="22"/>
        </w:rPr>
        <w:t>ŽoP</w:t>
      </w:r>
      <w:proofErr w:type="spellEnd"/>
      <w:r w:rsidRPr="001212F0">
        <w:rPr>
          <w:rFonts w:ascii="Calibri" w:hAnsi="Calibri"/>
          <w:bCs/>
          <w:sz w:val="22"/>
          <w:szCs w:val="22"/>
        </w:rPr>
        <w:t xml:space="preserve"> výdavky za viacero mesiacov.</w:t>
      </w:r>
    </w:p>
    <w:p w14:paraId="73A8B27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b/>
          <w:bCs/>
          <w:sz w:val="22"/>
          <w:szCs w:val="22"/>
        </w:rPr>
      </w:pPr>
      <w:r w:rsidRPr="001212F0">
        <w:rPr>
          <w:rFonts w:ascii="Calibri" w:hAnsi="Calibri"/>
          <w:bCs/>
          <w:sz w:val="22"/>
          <w:szCs w:val="22"/>
        </w:rPr>
        <w:t>5.</w:t>
      </w:r>
      <w:r w:rsidR="001212F0">
        <w:rPr>
          <w:rFonts w:ascii="Calibri" w:hAnsi="Calibri"/>
          <w:bCs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RO pre IROP môže požiadať o doplnenie ďalších relevantných do</w:t>
      </w:r>
      <w:r w:rsidR="00902C9A">
        <w:rPr>
          <w:rFonts w:ascii="Calibri" w:hAnsi="Calibri"/>
          <w:sz w:val="22"/>
          <w:szCs w:val="22"/>
        </w:rPr>
        <w:t>kladov podľa požiadaviek, ktoré </w:t>
      </w:r>
      <w:r w:rsidRPr="001212F0">
        <w:rPr>
          <w:rFonts w:ascii="Calibri" w:hAnsi="Calibri"/>
          <w:sz w:val="22"/>
          <w:szCs w:val="22"/>
        </w:rPr>
        <w:t xml:space="preserve">vyplynú z kontroly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b/>
          <w:bCs/>
          <w:sz w:val="22"/>
          <w:szCs w:val="22"/>
        </w:rPr>
        <w:t>.</w:t>
      </w:r>
    </w:p>
    <w:p w14:paraId="29D3DBD2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bCs/>
          <w:sz w:val="22"/>
          <w:szCs w:val="22"/>
        </w:rPr>
        <w:t>6</w:t>
      </w:r>
      <w:r w:rsidRPr="001212F0">
        <w:rPr>
          <w:rFonts w:ascii="Calibri" w:hAnsi="Calibri" w:cs="Arial"/>
          <w:sz w:val="22"/>
          <w:szCs w:val="22"/>
        </w:rPr>
        <w:t>.</w:t>
      </w:r>
      <w:r w:rsidR="001212F0">
        <w:rPr>
          <w:rFonts w:ascii="Calibri" w:hAnsi="Calibri" w:cs="Arial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SH a Sumáre SH spolu s podpornými tabuľkami predkladá prijímateľ aj v elektronickej podobe.</w:t>
      </w:r>
    </w:p>
    <w:p w14:paraId="3FA4D78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7.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 Prijímateľ je povinný viesť si prehľadné číslovanie jednotlivých druhov SH / sumárov SH, </w:t>
      </w:r>
      <w:r w:rsidR="00DC1DFF" w:rsidRPr="001212F0">
        <w:rPr>
          <w:rFonts w:ascii="Calibri" w:hAnsi="Calibri"/>
          <w:sz w:val="22"/>
          <w:szCs w:val="22"/>
        </w:rPr>
        <w:t xml:space="preserve">z dôvodu, že sa </w:t>
      </w:r>
      <w:r w:rsidRPr="001212F0">
        <w:rPr>
          <w:rFonts w:ascii="Calibri" w:hAnsi="Calibri"/>
          <w:sz w:val="22"/>
          <w:szCs w:val="22"/>
        </w:rPr>
        <w:t>namiesto čísla účtovného dokladu bude v 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uvádzať číslo SH / sumárov SH.</w:t>
      </w:r>
    </w:p>
    <w:p w14:paraId="31ED9137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8.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 Ako dátum úhrady výdavkov, ktoré sa preukazujú formou SH,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sa v 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uvádza časovo posledný dátum úhrady výdavku (napr. mzdy – časovo posledný dátum úhrady na účet zamestnanca</w:t>
      </w:r>
      <w:r w:rsidR="008E4930" w:rsidRPr="001212F0">
        <w:rPr>
          <w:rFonts w:ascii="Calibri" w:hAnsi="Calibri"/>
          <w:sz w:val="22"/>
          <w:szCs w:val="22"/>
        </w:rPr>
        <w:t xml:space="preserve"> alebo dátum úhrady odvodov do ZP a SP – teda to, čo nastalo neskôr</w:t>
      </w:r>
      <w:r w:rsidRPr="001212F0">
        <w:rPr>
          <w:rFonts w:ascii="Calibri" w:hAnsi="Calibri"/>
          <w:sz w:val="22"/>
          <w:szCs w:val="22"/>
        </w:rPr>
        <w:t>, cestovné náhrady – časovo posledný dátum VPD, resp. prevodu z BÚ prijímateľa, PHM – časovo posledný dátum VPD, resp. prevodu z BÚ prijímateľa, a pod.).</w:t>
      </w:r>
    </w:p>
    <w:p w14:paraId="01E8BAC9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9.</w:t>
      </w:r>
      <w:r w:rsidR="001212F0">
        <w:rPr>
          <w:rFonts w:ascii="Calibri" w:hAnsi="Calibri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Vzory SH a sumárov SH uvedených v prílohách tohto usmernenia</w:t>
      </w:r>
      <w:r w:rsidR="001212F0" w:rsidRPr="001212F0">
        <w:rPr>
          <w:rFonts w:ascii="Calibri" w:hAnsi="Calibri"/>
          <w:sz w:val="22"/>
          <w:szCs w:val="22"/>
        </w:rPr>
        <w:t xml:space="preserve"> je možné po odsúhlasení RO pre </w:t>
      </w:r>
      <w:r w:rsidRPr="001212F0">
        <w:rPr>
          <w:rFonts w:ascii="Calibri" w:hAnsi="Calibri"/>
          <w:sz w:val="22"/>
          <w:szCs w:val="22"/>
        </w:rPr>
        <w:t>IROP upraviť podľa špecifických podmienok prijímateľa.</w:t>
      </w:r>
    </w:p>
    <w:p w14:paraId="58524F4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10. SH je potrebné vypĺňať aj v súlade s inštrukciami uvedenými priamo vo formulároch SH v poznámkach. </w:t>
      </w:r>
    </w:p>
    <w:p w14:paraId="68B8B268" w14:textId="6F463B6C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11.</w:t>
      </w:r>
      <w:r w:rsidR="001212F0">
        <w:rPr>
          <w:rFonts w:ascii="Calibri" w:hAnsi="Calibri"/>
          <w:sz w:val="22"/>
          <w:szCs w:val="22"/>
        </w:rPr>
        <w:t xml:space="preserve"> </w:t>
      </w:r>
      <w:r w:rsidR="00DA2ADC" w:rsidRPr="001212F0">
        <w:rPr>
          <w:rFonts w:ascii="Calibri" w:hAnsi="Calibri"/>
          <w:sz w:val="22"/>
          <w:szCs w:val="22"/>
        </w:rPr>
        <w:t>SH</w:t>
      </w:r>
      <w:r w:rsidR="00EF1941">
        <w:rPr>
          <w:rFonts w:ascii="Calibri" w:hAnsi="Calibri"/>
          <w:sz w:val="22"/>
          <w:szCs w:val="22"/>
        </w:rPr>
        <w:t>/sumár</w:t>
      </w:r>
      <w:r w:rsidR="00DA2ADC" w:rsidRPr="001212F0">
        <w:rPr>
          <w:rFonts w:ascii="Calibri" w:hAnsi="Calibri"/>
          <w:sz w:val="22"/>
          <w:szCs w:val="22"/>
        </w:rPr>
        <w:t xml:space="preserve"> musia byť schválené a podpísané povereným zamestnancom prijímateľa.</w:t>
      </w:r>
      <w:r w:rsidR="00EF1941">
        <w:rPr>
          <w:rFonts w:ascii="Calibri" w:hAnsi="Calibri"/>
          <w:sz w:val="22"/>
          <w:szCs w:val="22"/>
        </w:rPr>
        <w:t xml:space="preserve"> A</w:t>
      </w:r>
      <w:r w:rsidR="00EF1941" w:rsidRPr="00CD5D7F">
        <w:rPr>
          <w:rFonts w:ascii="Calibri" w:hAnsi="Calibri"/>
          <w:sz w:val="22"/>
          <w:szCs w:val="22"/>
        </w:rPr>
        <w:t xml:space="preserve">k je SH/sumár prílohou podpísanej </w:t>
      </w:r>
      <w:proofErr w:type="spellStart"/>
      <w:r w:rsidR="00EF1941" w:rsidRPr="00CD5D7F">
        <w:rPr>
          <w:rFonts w:ascii="Calibri" w:hAnsi="Calibri"/>
          <w:sz w:val="22"/>
          <w:szCs w:val="22"/>
        </w:rPr>
        <w:t>ŽoP</w:t>
      </w:r>
      <w:proofErr w:type="spellEnd"/>
      <w:r w:rsidR="00EF1941" w:rsidRPr="00CD5D7F">
        <w:rPr>
          <w:rFonts w:ascii="Calibri" w:hAnsi="Calibri"/>
          <w:sz w:val="22"/>
          <w:szCs w:val="22"/>
        </w:rPr>
        <w:t xml:space="preserve"> (zaslanej </w:t>
      </w:r>
      <w:r w:rsidR="00EF1941">
        <w:rPr>
          <w:rFonts w:ascii="Calibri" w:hAnsi="Calibri"/>
          <w:sz w:val="22"/>
          <w:szCs w:val="22"/>
        </w:rPr>
        <w:t>v elektronickej podobe v súlade so zákonom o e-</w:t>
      </w:r>
      <w:proofErr w:type="spellStart"/>
      <w:r w:rsidR="00EF1941">
        <w:rPr>
          <w:rFonts w:ascii="Calibri" w:hAnsi="Calibri"/>
          <w:sz w:val="22"/>
          <w:szCs w:val="22"/>
        </w:rPr>
        <w:t>Governmente</w:t>
      </w:r>
      <w:proofErr w:type="spellEnd"/>
      <w:r w:rsidR="00EF1941">
        <w:rPr>
          <w:rFonts w:ascii="Calibri" w:hAnsi="Calibri"/>
          <w:sz w:val="22"/>
          <w:szCs w:val="22"/>
        </w:rPr>
        <w:t>)</w:t>
      </w:r>
      <w:r w:rsidR="00EF1941" w:rsidRPr="00CD5D7F">
        <w:rPr>
          <w:rFonts w:ascii="Calibri" w:hAnsi="Calibri"/>
          <w:sz w:val="22"/>
          <w:szCs w:val="22"/>
        </w:rPr>
        <w:t xml:space="preserve">, považujú sa za podpísané (nie je potrebné osobitne podpisovať prílohy </w:t>
      </w:r>
      <w:proofErr w:type="spellStart"/>
      <w:r w:rsidR="00EF1941" w:rsidRPr="00CD5D7F">
        <w:rPr>
          <w:rFonts w:ascii="Calibri" w:hAnsi="Calibri"/>
          <w:sz w:val="22"/>
          <w:szCs w:val="22"/>
        </w:rPr>
        <w:t>ŽoP</w:t>
      </w:r>
      <w:proofErr w:type="spellEnd"/>
      <w:r w:rsidR="00476F04">
        <w:rPr>
          <w:rFonts w:ascii="Calibri" w:hAnsi="Calibri"/>
          <w:sz w:val="22"/>
          <w:szCs w:val="22"/>
        </w:rPr>
        <w:t>, o</w:t>
      </w:r>
      <w:r w:rsidR="00EF1941" w:rsidRPr="00CD5D7F">
        <w:rPr>
          <w:rFonts w:ascii="Calibri" w:hAnsi="Calibri"/>
          <w:sz w:val="22"/>
          <w:szCs w:val="22"/>
        </w:rPr>
        <w:t>bdobne nie sú podpisované ani iné prílohy žiadosti o platbu (napr. súhrnný pracovný list a pod.).</w:t>
      </w:r>
    </w:p>
    <w:p w14:paraId="10A13F8A" w14:textId="77777777" w:rsidR="005D6FAF" w:rsidRPr="001212F0" w:rsidRDefault="005D6FAF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</w:p>
    <w:p w14:paraId="150F38FF" w14:textId="77777777" w:rsidR="005D6FAF" w:rsidRPr="001212F0" w:rsidRDefault="005D6FAF" w:rsidP="00E321BA">
      <w:pPr>
        <w:spacing w:before="80" w:line="252" w:lineRule="auto"/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Finančná kontrola na mieste</w:t>
      </w:r>
    </w:p>
    <w:p w14:paraId="040A5A65" w14:textId="77777777" w:rsidR="00DA2ADC" w:rsidRPr="001212F0" w:rsidRDefault="005D6FAF" w:rsidP="00E321BA">
      <w:pPr>
        <w:pStyle w:val="Default"/>
        <w:spacing w:before="80" w:line="252" w:lineRule="auto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1</w:t>
      </w:r>
      <w:r w:rsidR="00DA2ADC" w:rsidRPr="001212F0">
        <w:rPr>
          <w:rFonts w:ascii="Calibri" w:hAnsi="Calibri"/>
          <w:sz w:val="22"/>
          <w:szCs w:val="22"/>
          <w:lang w:val="sk-SK"/>
        </w:rPr>
        <w:t>.</w:t>
      </w:r>
      <w:r w:rsidR="001212F0">
        <w:rPr>
          <w:rFonts w:ascii="Calibri" w:hAnsi="Calibri"/>
          <w:sz w:val="22"/>
          <w:szCs w:val="22"/>
          <w:lang w:val="sk-SK"/>
        </w:rPr>
        <w:t xml:space="preserve"> </w:t>
      </w:r>
      <w:r w:rsidR="00EE2418" w:rsidRPr="001212F0">
        <w:rPr>
          <w:rFonts w:ascii="Calibri" w:hAnsi="Calibri"/>
          <w:sz w:val="22"/>
          <w:szCs w:val="22"/>
          <w:lang w:val="sk-SK"/>
        </w:rPr>
        <w:t xml:space="preserve">Finančná </w:t>
      </w:r>
      <w:r w:rsidR="00EE2418" w:rsidRPr="001212F0">
        <w:rPr>
          <w:rFonts w:ascii="Calibri" w:hAnsi="Calibri"/>
          <w:color w:val="auto"/>
          <w:sz w:val="22"/>
          <w:szCs w:val="22"/>
          <w:lang w:val="sk-SK"/>
        </w:rPr>
        <w:t>k</w:t>
      </w:r>
      <w:r w:rsidR="00DA2ADC" w:rsidRPr="001212F0">
        <w:rPr>
          <w:rFonts w:ascii="Calibri" w:hAnsi="Calibri"/>
          <w:color w:val="auto"/>
          <w:sz w:val="22"/>
          <w:szCs w:val="22"/>
          <w:lang w:val="sk-SK"/>
        </w:rPr>
        <w:t>ontrola na mieste bez systému SH:</w:t>
      </w:r>
    </w:p>
    <w:p w14:paraId="1C3A7A4F" w14:textId="77777777" w:rsidR="005D6FAF" w:rsidRPr="001212F0" w:rsidRDefault="00DA2ADC" w:rsidP="00E321BA">
      <w:pPr>
        <w:spacing w:before="80" w:line="252" w:lineRule="auto"/>
        <w:ind w:left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 potreby overenia vecnej správnosti výdavkov nárokovaných v 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bez systému SH, RO</w:t>
      </w:r>
      <w:r w:rsidR="001212F0" w:rsidRPr="001212F0">
        <w:rPr>
          <w:rFonts w:ascii="Calibri" w:hAnsi="Calibri"/>
          <w:sz w:val="22"/>
          <w:szCs w:val="22"/>
        </w:rPr>
        <w:t> </w:t>
      </w:r>
      <w:r w:rsidR="005D6FAF" w:rsidRPr="001212F0">
        <w:rPr>
          <w:rFonts w:ascii="Calibri" w:hAnsi="Calibri"/>
          <w:sz w:val="22"/>
          <w:szCs w:val="22"/>
        </w:rPr>
        <w:t>pre</w:t>
      </w:r>
      <w:r w:rsidR="001212F0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IROP vykonaná FKNM minimálne jedenkrát počas realizáci</w:t>
      </w:r>
      <w:r w:rsidR="001212F0">
        <w:rPr>
          <w:rFonts w:ascii="Calibri" w:hAnsi="Calibri"/>
          <w:sz w:val="22"/>
          <w:szCs w:val="22"/>
        </w:rPr>
        <w:t>e projektu, najneskôr však pred </w:t>
      </w:r>
      <w:r w:rsidRPr="001212F0">
        <w:rPr>
          <w:rFonts w:ascii="Calibri" w:hAnsi="Calibri"/>
          <w:sz w:val="22"/>
          <w:szCs w:val="22"/>
        </w:rPr>
        <w:t xml:space="preserve">uhradením záverečnej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>.</w:t>
      </w:r>
    </w:p>
    <w:p w14:paraId="0A72E339" w14:textId="77777777" w:rsidR="001F567A" w:rsidRPr="001212F0" w:rsidRDefault="005D6FAF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2</w:t>
      </w:r>
      <w:r w:rsidR="00DA2ADC" w:rsidRPr="001212F0">
        <w:rPr>
          <w:rFonts w:ascii="Calibri" w:hAnsi="Calibri"/>
          <w:sz w:val="22"/>
          <w:szCs w:val="22"/>
          <w:lang w:val="sk-SK"/>
        </w:rPr>
        <w:t>.</w:t>
      </w:r>
      <w:r w:rsidR="001212F0">
        <w:rPr>
          <w:rFonts w:ascii="Calibri" w:hAnsi="Calibri"/>
          <w:sz w:val="22"/>
          <w:szCs w:val="22"/>
          <w:lang w:val="sk-SK"/>
        </w:rPr>
        <w:t xml:space="preserve"> </w:t>
      </w:r>
      <w:r w:rsidR="000B3008" w:rsidRPr="001212F0">
        <w:rPr>
          <w:rFonts w:ascii="Calibri" w:hAnsi="Calibri"/>
          <w:color w:val="auto"/>
          <w:sz w:val="22"/>
          <w:szCs w:val="22"/>
          <w:lang w:val="sk-SK"/>
        </w:rPr>
        <w:t xml:space="preserve">Finančná kontrola </w:t>
      </w:r>
      <w:r w:rsidR="00DA2ADC" w:rsidRPr="001212F0">
        <w:rPr>
          <w:rFonts w:ascii="Calibri" w:hAnsi="Calibri"/>
          <w:color w:val="auto"/>
          <w:sz w:val="22"/>
          <w:szCs w:val="22"/>
          <w:lang w:val="sk-SK"/>
        </w:rPr>
        <w:t>na mieste pri systéme SH:</w:t>
      </w:r>
    </w:p>
    <w:p w14:paraId="7483AFDC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pacing w:val="-5"/>
          <w:sz w:val="22"/>
          <w:szCs w:val="22"/>
          <w:lang w:val="sk-SK"/>
        </w:rPr>
        <w:t xml:space="preserve">Ak bude predmetom KNM každý typ výdavku zo Zmluvy o poskytnutí NFP / Rozhodnutí </w:t>
      </w:r>
      <w:r w:rsidR="001212F0">
        <w:rPr>
          <w:rFonts w:ascii="Calibri" w:hAnsi="Calibri"/>
          <w:spacing w:val="-5"/>
          <w:sz w:val="22"/>
          <w:szCs w:val="22"/>
          <w:lang w:val="sk-SK"/>
        </w:rPr>
        <w:t>o </w:t>
      </w:r>
      <w:r w:rsidRPr="001212F0">
        <w:rPr>
          <w:rFonts w:ascii="Calibri" w:hAnsi="Calibri"/>
          <w:spacing w:val="-5"/>
          <w:sz w:val="22"/>
          <w:szCs w:val="22"/>
          <w:lang w:val="sk-SK"/>
        </w:rPr>
        <w:t>schválení žiadosti o NFP, pri ktorých sa používa systém SH, RO pre IROP posúdi potrebu vykonania ďalšej KNM s ohľadom na dodržanie efektívnosti, účelnosti a hospodárnosti prostriedkov vynaložených na výkon KNM.</w:t>
      </w:r>
    </w:p>
    <w:p w14:paraId="7AFE86ED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RO pre IROP si náhodným spôsobom vyberie vzorku vo výške minimálne 5% z objemu nárokovaných a reálne uhradených výdavkov</w:t>
      </w:r>
      <w:r w:rsidR="005A3A76" w:rsidRPr="001212F0">
        <w:rPr>
          <w:rFonts w:ascii="Calibri" w:hAnsi="Calibri"/>
          <w:color w:val="auto"/>
          <w:sz w:val="22"/>
          <w:szCs w:val="22"/>
          <w:lang w:val="sk-SK"/>
        </w:rPr>
        <w:t xml:space="preserve"> na realizáciu aktivít projektu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zo strany prijímateľa pre každý typ výdavku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>.</w:t>
      </w:r>
    </w:p>
    <w:p w14:paraId="118B239E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Výber vzorky sa uskutočňuje z objemu nárokovaných 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>a reálne uhradených výdavkov zo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strany prijímateľa, ktoré ešte neboli predmetom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,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ak ide o ďalšiu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>, tak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výber vzorky bude vychádzať zo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, v ktorých je použitý systém SH, ale tieto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neboli predmetom predchádzajúcich kontrol na mieste zameraných na kontrolu systému SH. </w:t>
      </w:r>
    </w:p>
    <w:p w14:paraId="21E21F12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Identifikované neoprávnené výdavky vo vybranej vzorke sa vyčíslia</w:t>
      </w:r>
      <w:r w:rsidR="004013CF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 xml:space="preserve"> resp. sa identifikujú ako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nezrovnalosť a uvedú sa v správe z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. RO pre IROP zár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oveň uskutoční všetky potrebné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úkony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týkajúce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vysporiadania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nezrovnalostí.</w:t>
      </w:r>
    </w:p>
    <w:p w14:paraId="7ACEB1A1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Ak chybovosť vo vybranej vzorke sa rovná alebo je vyššia ako 5 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%, RO pre IROP rozšíri vzorku 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ďalších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minimálne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5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%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objemu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nárokovaných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reálne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uhradených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zo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strany prijímateľa.</w:t>
      </w:r>
      <w:r w:rsidR="002D077B" w:rsidRPr="001212F0">
        <w:rPr>
          <w:rFonts w:ascii="Calibri" w:hAnsi="Calibri"/>
          <w:color w:val="auto"/>
          <w:sz w:val="22"/>
          <w:szCs w:val="22"/>
          <w:lang w:val="sk-SK"/>
        </w:rPr>
        <w:t xml:space="preserve"> V prípade zistenia chybovosti a rozšírenej vzorke RO vykoná dôslednú kontrolu dokumentácie a navrhne nápravné opatrenia.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66816140" w14:textId="77777777" w:rsidR="00F73485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lastRenderedPageBreak/>
        <w:t>Chybovosť vzorky sa určuje nasledovne: výška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identifikovaných neoprávnen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ých výdavkov resp.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nezrovnalostí zo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vzorky/celkový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objem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nárokovaných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reálne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uhradených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zo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strany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prijímateľa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vo vzorke.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C7CC685" w14:textId="77777777" w:rsidR="001E29E1" w:rsidRPr="001212F0" w:rsidRDefault="001E29E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Kontrola na mieste – Riziková analýza</w:t>
      </w:r>
    </w:p>
    <w:p w14:paraId="29D88FDE" w14:textId="77777777" w:rsidR="001E29E1" w:rsidRPr="001212F0" w:rsidRDefault="001E29E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RO pre IROP stanovil v nadväznosti na kontrolnú otázku č. 2 „Rizikovej analýzy žiadosti o platbu k finančnej kontrole na mieste“ (ďalej „RZ“)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 xml:space="preserve">limit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deklarovan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>ej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sum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>y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predloženej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 hodnote 50% z nenávratnej finančnej pomoci alebo v sume 5 mil. EUR, podľa toho, ktorá suma bude nižšia,</w:t>
      </w:r>
      <w:r w:rsidR="00B03061"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t. j.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deklarovaná suma predloženej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pre účely Rizikovej analýzy predstavuje vždy nižšiu hodnotu z hodnôt podľa tohto bodu,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>. z vypočítanej a uvedenej.</w:t>
      </w:r>
    </w:p>
    <w:p w14:paraId="74141049" w14:textId="77777777" w:rsidR="00152E2F" w:rsidRDefault="00152E2F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Pri aplikovaní vykazovania určitých druhov výdavkov prostredn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íctvom sumarizačných hárkov, je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zároveň prijímateľ zodpovedný za dodržiavanie ostatných podmienok oprávnenosti v zmysle legislatívy SR a EÚ.</w:t>
      </w:r>
    </w:p>
    <w:p w14:paraId="40C1BC27" w14:textId="77777777" w:rsidR="009025E0" w:rsidRPr="001212F0" w:rsidRDefault="009025E0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635BF2EA" w14:textId="77777777" w:rsidR="00F73485" w:rsidRPr="001212F0" w:rsidRDefault="00F73485" w:rsidP="00E321BA">
      <w:pPr>
        <w:pStyle w:val="Nadpis3"/>
        <w:spacing w:before="80" w:after="0" w:line="252" w:lineRule="auto"/>
      </w:pPr>
      <w:bookmarkStart w:id="24" w:name="_Toc76993570"/>
      <w:bookmarkEnd w:id="20"/>
      <w:r w:rsidRPr="001212F0">
        <w:t>Pravidlá oprávnenosti a dokladovania skupín výdavkov</w:t>
      </w:r>
      <w:bookmarkEnd w:id="24"/>
    </w:p>
    <w:p w14:paraId="5982F78A" w14:textId="77777777" w:rsidR="00083C63" w:rsidRPr="001212F0" w:rsidRDefault="00083C63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Táto časť upravuje pravidlá oprávnenosti </w:t>
      </w:r>
      <w:r w:rsidR="00DA354A" w:rsidRPr="001212F0">
        <w:rPr>
          <w:rFonts w:ascii="Calibri" w:hAnsi="Calibri"/>
          <w:color w:val="auto"/>
          <w:sz w:val="22"/>
          <w:szCs w:val="22"/>
          <w:lang w:val="sk-SK"/>
        </w:rPr>
        <w:t xml:space="preserve">a dokladovania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najčastejšie sa vyskytujúcich </w:t>
      </w:r>
      <w:r w:rsidR="00DA354A"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Oprávnené skupiny výdavkov v rámci jednotlivých projektov sú špecifikované v príslušnom vyzvaní a zmluve o poskytnutí NFP. </w:t>
      </w:r>
    </w:p>
    <w:p w14:paraId="105F3EA1" w14:textId="77777777" w:rsidR="0047507A" w:rsidRPr="001212F0" w:rsidRDefault="006178E8" w:rsidP="00E321BA">
      <w:pPr>
        <w:pStyle w:val="Default"/>
        <w:spacing w:before="80" w:line="252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Oprávnené výdavky projektov TP predstavujú výdavky, ktoré boli skutočne vynaložené/vznikli počas obdobia realizácie aktivít projektu prijímateľom a uhradené najneskôr mesiac po ukončení realizácie aktivít projektov, a ktoré boli </w:t>
      </w:r>
      <w:r w:rsidRPr="001212F0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vynaložené na podporu aktivít súvisiaci</w:t>
      </w:r>
      <w:r w:rsidR="00902C9A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ch s implementáciou IROP, resp. </w:t>
      </w:r>
      <w:r w:rsidRPr="001212F0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ukončovaním predchádzajúceho OP alebo prípravou nasledujúceho programového obdobia.</w:t>
      </w:r>
    </w:p>
    <w:p w14:paraId="30F263A2" w14:textId="77777777" w:rsidR="00E01B31" w:rsidRPr="001212F0" w:rsidRDefault="00E01B3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prípade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 xml:space="preserve"> oprávnených výdavkov projektov TP pre mesiac december 2023 musí byť realizovaná úhrada v mesiaci december 2023. Všetky ostatné oprávnené skupiny výdavkov TP sú špecifikované v </w:t>
      </w:r>
      <w:r w:rsidR="002B5E1F" w:rsidRPr="001212F0">
        <w:rPr>
          <w:rFonts w:ascii="Calibri" w:hAnsi="Calibri"/>
          <w:color w:val="auto"/>
          <w:sz w:val="22"/>
          <w:szCs w:val="22"/>
          <w:lang w:val="sk-SK"/>
        </w:rPr>
        <w:t>kapitole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 xml:space="preserve"> 3.2.5.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5DE4F9B8" w14:textId="77777777" w:rsidR="0047507A" w:rsidRPr="001212F0" w:rsidRDefault="0047507A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344CE6B4" w14:textId="77777777" w:rsidR="0047507A" w:rsidRPr="001212F0" w:rsidRDefault="0047507A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1.</w:t>
      </w:r>
      <w:r w:rsidRPr="001212F0">
        <w:rPr>
          <w:rFonts w:ascii="Calibri" w:hAnsi="Calibri"/>
          <w:color w:val="FFFFFF"/>
          <w:sz w:val="22"/>
          <w:szCs w:val="22"/>
          <w:lang w:val="sk-SK"/>
        </w:rPr>
        <w:t>.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 xml:space="preserve">Z hľadiska oblasti intervencie sa oprávnené výdavky členia do 3 </w:t>
      </w:r>
      <w:r w:rsidR="0023249A" w:rsidRPr="001212F0">
        <w:rPr>
          <w:rFonts w:ascii="Calibri" w:hAnsi="Calibri"/>
          <w:color w:val="auto"/>
          <w:sz w:val="22"/>
          <w:szCs w:val="22"/>
          <w:lang w:val="sk-SK"/>
        </w:rPr>
        <w:t>oblast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>í</w:t>
      </w:r>
      <w:r w:rsidR="0023249A" w:rsidRPr="001212F0">
        <w:rPr>
          <w:rFonts w:ascii="Calibri" w:hAnsi="Calibri"/>
          <w:color w:val="auto"/>
          <w:sz w:val="22"/>
          <w:szCs w:val="22"/>
          <w:lang w:val="sk-SK"/>
        </w:rPr>
        <w:t xml:space="preserve"> intervencie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 xml:space="preserve">: </w:t>
      </w:r>
    </w:p>
    <w:p w14:paraId="053B5F96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121 – Príprava, vykonávanie, monitorovanie a inšpekcia </w:t>
      </w:r>
    </w:p>
    <w:p w14:paraId="51CEA8F3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122 – Hodnotenie a štúdie </w:t>
      </w:r>
    </w:p>
    <w:p w14:paraId="0034599C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123 – Informovanie a komunikácia </w:t>
      </w:r>
    </w:p>
    <w:p w14:paraId="735E554A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Bližšia špecifikácia jednotlivých typov, skupín</w:t>
      </w:r>
      <w:r w:rsidR="006432B9" w:rsidRPr="001212F0">
        <w:rPr>
          <w:rFonts w:ascii="Calibri" w:hAnsi="Calibri"/>
          <w:color w:val="auto"/>
          <w:sz w:val="22"/>
          <w:szCs w:val="22"/>
          <w:lang w:val="sk-SK"/>
        </w:rPr>
        <w:t xml:space="preserve"> a tried výdavkov je uvedená v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Číselník</w:t>
      </w:r>
      <w:r w:rsidR="006432B9" w:rsidRPr="001212F0">
        <w:rPr>
          <w:rFonts w:ascii="Calibri" w:hAnsi="Calibri"/>
          <w:color w:val="auto"/>
          <w:sz w:val="22"/>
          <w:szCs w:val="22"/>
          <w:lang w:val="sk-SK"/>
        </w:rPr>
        <w:t>u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oprávnených výdavkov </w:t>
      </w:r>
      <w:proofErr w:type="spellStart"/>
      <w:r w:rsidR="00B5652A" w:rsidRPr="001212F0">
        <w:rPr>
          <w:rFonts w:ascii="Calibri" w:hAnsi="Calibri"/>
          <w:color w:val="auto"/>
          <w:sz w:val="22"/>
          <w:szCs w:val="22"/>
          <w:lang w:val="sk-SK"/>
        </w:rPr>
        <w:t>Pp</w:t>
      </w:r>
      <w:r w:rsidR="002E31AD" w:rsidRPr="001212F0">
        <w:rPr>
          <w:rFonts w:ascii="Calibri" w:hAnsi="Calibri"/>
          <w:color w:val="auto"/>
          <w:sz w:val="22"/>
          <w:szCs w:val="22"/>
          <w:lang w:val="sk-SK"/>
        </w:rPr>
        <w:t>Ž</w:t>
      </w:r>
      <w:proofErr w:type="spellEnd"/>
      <w:r w:rsidR="00245F93" w:rsidRPr="001212F0">
        <w:rPr>
          <w:rFonts w:ascii="Calibri" w:hAnsi="Calibri"/>
          <w:color w:val="auto"/>
          <w:sz w:val="22"/>
          <w:szCs w:val="22"/>
          <w:lang w:val="sk-SK"/>
        </w:rPr>
        <w:t xml:space="preserve"> IROP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04FAEAC1" w14:textId="77777777" w:rsidR="00245F93" w:rsidRPr="001212F0" w:rsidRDefault="0073251D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Š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>pecifické pravidlá, resp. podmienky oprávnenosti jednotlivých typov oprávnených výdavkov IROP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sú:</w:t>
      </w:r>
    </w:p>
    <w:p w14:paraId="290C9B2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Všeobecné pravidlá dokladovania a spracovania dokladov</w:t>
      </w:r>
    </w:p>
    <w:p w14:paraId="63A8BAA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Vedenie účtovníctva v rámci projektu</w:t>
      </w:r>
    </w:p>
    <w:p w14:paraId="5B0D54D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 xml:space="preserve">Vznik a úhrada oprávneného výdavku – všeobecné podmienky </w:t>
      </w:r>
    </w:p>
    <w:p w14:paraId="297C6A1D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Pravidlá oprávnenosti a dokladovanie pre najčastejšie skupiny výdavkov</w:t>
      </w:r>
    </w:p>
    <w:p w14:paraId="24FFA23E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Splnenie všetkých podmienok uvedených pri jednotlivých výdavkoch je predpokladom pre</w:t>
      </w:r>
      <w:r w:rsidR="00902C9A">
        <w:rPr>
          <w:rFonts w:ascii="Calibri" w:hAnsi="Calibri"/>
          <w:bCs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ich</w:t>
      </w:r>
      <w:r w:rsidR="00902C9A">
        <w:rPr>
          <w:rFonts w:ascii="Calibri" w:hAnsi="Calibri"/>
          <w:bCs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oprávnenosť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7DFFF7D7" w14:textId="77777777" w:rsidR="0047507A" w:rsidRPr="001212F0" w:rsidRDefault="0047507A" w:rsidP="00E321BA">
      <w:pPr>
        <w:pStyle w:val="Odsekzoznamu"/>
        <w:spacing w:before="80" w:after="0" w:line="252" w:lineRule="auto"/>
        <w:ind w:left="0"/>
        <w:contextualSpacing w:val="0"/>
        <w:rPr>
          <w:rFonts w:cs="Arial"/>
        </w:rPr>
      </w:pPr>
    </w:p>
    <w:p w14:paraId="5FD3F2B5" w14:textId="77777777" w:rsidR="0073251D" w:rsidRPr="001212F0" w:rsidRDefault="0047507A" w:rsidP="00E321BA">
      <w:pPr>
        <w:pStyle w:val="Odsekzoznamu"/>
        <w:spacing w:before="80" w:after="0" w:line="252" w:lineRule="auto"/>
        <w:ind w:left="0"/>
        <w:contextualSpacing w:val="0"/>
        <w:rPr>
          <w:rFonts w:cs="Arial"/>
        </w:rPr>
      </w:pPr>
      <w:r w:rsidRPr="001212F0">
        <w:rPr>
          <w:rFonts w:cs="Arial"/>
        </w:rPr>
        <w:t>2.</w:t>
      </w:r>
      <w:r w:rsidRPr="001212F0">
        <w:rPr>
          <w:rFonts w:cs="Arial"/>
          <w:color w:val="FFFFFF"/>
        </w:rPr>
        <w:t>.</w:t>
      </w:r>
      <w:r w:rsidRPr="001212F0">
        <w:rPr>
          <w:rFonts w:cs="Arial"/>
        </w:rPr>
        <w:t xml:space="preserve"> Všetky ostatné skupiny oprávnených výdavkov TP sú vyšpecifikované v </w:t>
      </w:r>
      <w:proofErr w:type="spellStart"/>
      <w:r w:rsidRPr="001212F0">
        <w:rPr>
          <w:rFonts w:cs="Arial"/>
        </w:rPr>
        <w:t>PpŽ</w:t>
      </w:r>
      <w:proofErr w:type="spellEnd"/>
      <w:r w:rsidRPr="001212F0">
        <w:rPr>
          <w:rFonts w:cs="Arial"/>
        </w:rPr>
        <w:t>.</w:t>
      </w:r>
    </w:p>
    <w:p w14:paraId="6112F07B" w14:textId="77777777" w:rsidR="006C3178" w:rsidRPr="001212F0" w:rsidRDefault="006C3178" w:rsidP="00E321BA">
      <w:pPr>
        <w:pStyle w:val="Odsekzoznamu"/>
        <w:spacing w:before="80" w:after="0" w:line="252" w:lineRule="auto"/>
        <w:ind w:left="0"/>
        <w:contextualSpacing w:val="0"/>
        <w:rPr>
          <w:b/>
          <w:lang w:eastAsia="en-AU"/>
        </w:rPr>
      </w:pPr>
    </w:p>
    <w:p w14:paraId="2EA079A6" w14:textId="77777777" w:rsidR="0073251D" w:rsidRPr="001212F0" w:rsidRDefault="007D3287" w:rsidP="00E321BA">
      <w:pPr>
        <w:pStyle w:val="Odsekzoznamu"/>
        <w:spacing w:before="80" w:after="0" w:line="252" w:lineRule="auto"/>
        <w:ind w:left="0"/>
        <w:contextualSpacing w:val="0"/>
        <w:rPr>
          <w:b/>
          <w:lang w:eastAsia="en-AU"/>
        </w:rPr>
      </w:pPr>
      <w:r w:rsidRPr="001212F0">
        <w:rPr>
          <w:b/>
          <w:lang w:eastAsia="en-AU"/>
        </w:rPr>
        <w:t>Osobné výdavky</w:t>
      </w:r>
    </w:p>
    <w:p w14:paraId="5D679C69" w14:textId="77777777" w:rsidR="0073251D" w:rsidRPr="001212F0" w:rsidRDefault="00EA7AA7" w:rsidP="00E321BA">
      <w:pPr>
        <w:pStyle w:val="Odsekzoznamu"/>
        <w:spacing w:before="80" w:after="0" w:line="252" w:lineRule="auto"/>
        <w:ind w:left="0"/>
        <w:contextualSpacing w:val="0"/>
        <w:rPr>
          <w:lang w:eastAsia="en-AU"/>
        </w:rPr>
      </w:pPr>
      <w:r w:rsidRPr="001212F0">
        <w:rPr>
          <w:b/>
          <w:u w:val="single"/>
          <w:lang w:eastAsia="en-AU"/>
        </w:rPr>
        <w:t xml:space="preserve">Oprávnenosť </w:t>
      </w:r>
      <w:r w:rsidR="0023249A" w:rsidRPr="001212F0">
        <w:rPr>
          <w:b/>
          <w:u w:val="single"/>
          <w:lang w:eastAsia="en-AU"/>
        </w:rPr>
        <w:t xml:space="preserve">mzdových </w:t>
      </w:r>
      <w:r w:rsidRPr="001212F0">
        <w:rPr>
          <w:b/>
          <w:u w:val="single"/>
          <w:lang w:eastAsia="en-AU"/>
        </w:rPr>
        <w:t>výdavkov</w:t>
      </w:r>
      <w:r w:rsidRPr="001212F0">
        <w:rPr>
          <w:lang w:eastAsia="en-AU"/>
        </w:rPr>
        <w:t>:</w:t>
      </w:r>
    </w:p>
    <w:p w14:paraId="6AE85071" w14:textId="77777777" w:rsidR="00C81EF5" w:rsidRPr="001212F0" w:rsidRDefault="00EE69C9" w:rsidP="00E321BA">
      <w:pPr>
        <w:pStyle w:val="Odsekzoznamu"/>
        <w:spacing w:before="80" w:after="0" w:line="252" w:lineRule="auto"/>
        <w:ind w:left="0"/>
        <w:contextualSpacing w:val="0"/>
        <w:jc w:val="both"/>
        <w:rPr>
          <w:rFonts w:cs="Arial"/>
        </w:rPr>
      </w:pPr>
      <w:r w:rsidRPr="001212F0">
        <w:lastRenderedPageBreak/>
        <w:t>Základným o</w:t>
      </w:r>
      <w:r w:rsidR="00C81EF5" w:rsidRPr="001212F0">
        <w:t xml:space="preserve">právneným výdavkom v oblasti </w:t>
      </w:r>
      <w:r w:rsidR="00B03061" w:rsidRPr="001212F0">
        <w:t>mzdových</w:t>
      </w:r>
      <w:r w:rsidR="00C81EF5" w:rsidRPr="001212F0">
        <w:t xml:space="preserve"> výdavkov je</w:t>
      </w:r>
      <w:r w:rsidRPr="001212F0">
        <w:t xml:space="preserve"> </w:t>
      </w:r>
      <w:r w:rsidR="00C81EF5" w:rsidRPr="001212F0">
        <w:rPr>
          <w:b/>
        </w:rPr>
        <w:t>cena práce</w:t>
      </w:r>
      <w:r w:rsidR="00C81EF5" w:rsidRPr="001212F0">
        <w:t xml:space="preserve"> (hrubá</w:t>
      </w:r>
      <w:r w:rsidR="009025E0">
        <w:t xml:space="preserve"> mzda, resp. </w:t>
      </w:r>
      <w:r w:rsidR="00C81EF5" w:rsidRPr="001212F0">
        <w:t>odmena za vykonanú prácu, odmena zamestnancov mimopracovného pomeru a zákonné odvody zamestnávateľa</w:t>
      </w:r>
      <w:r w:rsidR="00A74EFE">
        <w:rPr>
          <w:rStyle w:val="Odkaznapoznmkupodiarou"/>
        </w:rPr>
        <w:footnoteReference w:id="10"/>
      </w:r>
      <w:r w:rsidR="00C81EF5" w:rsidRPr="001212F0">
        <w:t xml:space="preserve">). </w:t>
      </w:r>
    </w:p>
    <w:p w14:paraId="6D62F942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Pre </w:t>
      </w:r>
      <w:r w:rsidR="00B03061" w:rsidRPr="001212F0">
        <w:rPr>
          <w:rFonts w:ascii="Calibri" w:hAnsi="Calibri"/>
          <w:color w:val="auto"/>
          <w:sz w:val="22"/>
          <w:szCs w:val="22"/>
          <w:lang w:val="sk-SK"/>
        </w:rPr>
        <w:t>mzdové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výdavky platí, že nesmú presiahnuť výšku obvyklú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v danom odbore, čase a mieste 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musia byť primerané úlohám a zodpovednostiam osôb zapojených do realizácie projektu.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1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9013CB6" w14:textId="6ED522CE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Zároveň prijímateľ musí rešpektovať odmeňovanie jednotlivých pracovných pozícií s ohľadom na jeho predchádzajúcu mzdovú politiku,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nie je možné akceptovať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navýšenie mzdy, resp. odmeny za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vykonanú prácu iba z dôvodu prác vykonávaných na projekte financovaného z EŠIF (napr. rozdielne sadzby odmeňovania za práce vykonávané mimo aktivít projektu a za práce vykonávané na aktivitách projektu).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Prijímateľ je povinný preukázať, že zamestnanec, ktorého mzdové výdavky sú predmetom financovania z</w:t>
      </w:r>
      <w:r w:rsidR="00962155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EŠIF</w:t>
      </w:r>
      <w:r w:rsidR="00962155">
        <w:rPr>
          <w:rFonts w:ascii="Calibri" w:hAnsi="Calibri"/>
          <w:color w:val="auto"/>
          <w:sz w:val="22"/>
          <w:szCs w:val="22"/>
          <w:lang w:val="sk-SK"/>
        </w:rPr>
        <w:t>,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má pre danú pracovnú pozíciu alebo pre práce vykonávané na projekte potrebnú kvalifikáciu a odbornú spôsobilosť. </w:t>
      </w:r>
    </w:p>
    <w:p w14:paraId="0F82BC9B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Zamestnanci prijímateľa preukazujú svoje zapojenie do projektu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pracovným </w:t>
      </w:r>
      <w:r w:rsidR="00E37752"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listom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 odpracovaných hodín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Činnosti a objem práce v pracovnom liste musia zodpovedať skutočne vykonanej práci v rámci vykazovaného obdobia. </w:t>
      </w:r>
    </w:p>
    <w:p w14:paraId="258A3969" w14:textId="77777777" w:rsidR="00301D84" w:rsidRPr="001212F0" w:rsidRDefault="00301D84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42C94657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 prípade zamestnávania osôb pre účely realizácie projektu rozlišujeme dve alternatívy: </w:t>
      </w:r>
    </w:p>
    <w:p w14:paraId="3E9C3F3D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a)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zamestnanec pracuje na projekte na plný pracovný úväzok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(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>. ustanovený pracovný čas): zamestnanec vykonáva počas celej pracovnej doby (resp. počas celého pracovného času) činnosti týkajúce sa výlučne aktivít na projekte a žiadne iné aktivity mi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mo projektu. V tomto prípade sú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oprávnené výdavky za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celkovú cenu práce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0B32D384" w14:textId="77777777" w:rsidR="000009AB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b)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zamestnanec pracuje na projekte iba určitý pracovný čas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: celk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ový pracovný čas zamestnanca je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rozdelený na aktivity pre projekt/projekty IROP a na aktivity iných OP, prípadne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iné činnost</w:t>
      </w:r>
      <w:r w:rsidR="00EC7515" w:rsidRPr="001212F0">
        <w:rPr>
          <w:rFonts w:ascii="Calibri" w:hAnsi="Calibri"/>
          <w:color w:val="auto"/>
          <w:sz w:val="22"/>
          <w:szCs w:val="22"/>
          <w:lang w:val="sk-SK"/>
        </w:rPr>
        <w:t>i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). V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tomto prípade sú oprávnené výdavky za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celkovú cenu práce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pomerne podľa skutočne odpracovaného času na projekte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2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37E925F4" w14:textId="77777777" w:rsidR="00196258" w:rsidRPr="001212F0" w:rsidRDefault="00196258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0661C18F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Náhrada za dovolenku je oprávnená v rozsahu skutočne čerpanej dovolenky v čase realizácie projektu. U zamestnancov, ktorí pracujú na projekte iba určitý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 xml:space="preserve"> pracovný čas, je oprávnená iba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pomerná časť, ktorá prislúcha k obdobiu odpracovanému príslušným zames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 xml:space="preserve">tnancom na danom projekte, </w:t>
      </w:r>
      <w:proofErr w:type="spellStart"/>
      <w:r w:rsidR="00902C9A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="00902C9A">
        <w:rPr>
          <w:rFonts w:ascii="Calibri" w:hAnsi="Calibri"/>
          <w:color w:val="auto"/>
          <w:sz w:val="22"/>
          <w:szCs w:val="22"/>
          <w:lang w:val="sk-SK"/>
        </w:rPr>
        <w:t>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oprávnená náhrada za dovolenku sa bude uznávať v rozsahu oprávnenosti z celkového časo</w:t>
      </w:r>
      <w:r w:rsidR="00E37C62" w:rsidRPr="001212F0">
        <w:rPr>
          <w:rFonts w:ascii="Calibri" w:hAnsi="Calibri"/>
          <w:color w:val="auto"/>
          <w:sz w:val="22"/>
          <w:szCs w:val="22"/>
          <w:lang w:val="sk-SK"/>
        </w:rPr>
        <w:t xml:space="preserve">vého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fondu. Uvedené platí aj pre prenesenú dovolenku z pre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dchádzajúceho roku, ak nárok na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dovolenku vznikol v súvislosti s výkonom oprávnených činností. </w:t>
      </w:r>
    </w:p>
    <w:p w14:paraId="6F4B3C1A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344D9148" w14:textId="7C7AC64E" w:rsidR="00C81EF5" w:rsidRPr="001212F0" w:rsidRDefault="00DA2ADC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Mzdové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výdavky za zamestnancov, ktorí vykonávajú aktivity v rámci implementácie projektu IROP</w:t>
      </w:r>
      <w:r w:rsidR="00D44DC9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budú zaradené do refundácie</w:t>
      </w:r>
      <w:r w:rsidR="00D44DC9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ak % oprávnenosti na jedného zamestnanca bude minimálne </w:t>
      </w:r>
      <w:r w:rsidR="00AD2775">
        <w:rPr>
          <w:rFonts w:ascii="Calibri" w:hAnsi="Calibri"/>
          <w:color w:val="auto"/>
          <w:sz w:val="22"/>
          <w:szCs w:val="22"/>
          <w:lang w:val="sk-SK"/>
        </w:rPr>
        <w:t>2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>0 % z dôvodu efektívneho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D56B7E" w:rsidRPr="001212F0">
        <w:rPr>
          <w:rFonts w:ascii="Calibri" w:hAnsi="Calibri"/>
          <w:color w:val="auto"/>
          <w:sz w:val="22"/>
          <w:szCs w:val="22"/>
          <w:lang w:val="sk-SK"/>
        </w:rPr>
        <w:t>zaťaženia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 xml:space="preserve"> administratívnych kapacít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1ECB36EC" w14:textId="77777777" w:rsidR="00C81EF5" w:rsidRPr="001212F0" w:rsidRDefault="00C81EF5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Náhrada mzdy za návštevu u lekára je oprávneným výdavkom, ak </w:t>
      </w:r>
      <w:r w:rsidR="00902C9A">
        <w:rPr>
          <w:rFonts w:ascii="Calibri" w:hAnsi="Calibri" w:cs="Arial"/>
          <w:sz w:val="22"/>
          <w:szCs w:val="22"/>
        </w:rPr>
        <w:t>je zamestnávateľom poskytnutá v </w:t>
      </w:r>
      <w:r w:rsidRPr="001212F0">
        <w:rPr>
          <w:rFonts w:ascii="Calibri" w:hAnsi="Calibri" w:cs="Arial"/>
          <w:sz w:val="22"/>
          <w:szCs w:val="22"/>
        </w:rPr>
        <w:t>súlade s platnou legislatívnou úpravou, v zákonnej výške a predstavuje konečný</w:t>
      </w:r>
      <w:r w:rsidR="0047507A" w:rsidRPr="001212F0">
        <w:rPr>
          <w:rFonts w:ascii="Calibri" w:hAnsi="Calibri" w:cs="Arial"/>
          <w:sz w:val="22"/>
          <w:szCs w:val="22"/>
        </w:rPr>
        <w:t xml:space="preserve"> výdavok prijímateľa.</w:t>
      </w:r>
      <w:r w:rsidRPr="001212F0">
        <w:rPr>
          <w:rFonts w:ascii="Calibri" w:hAnsi="Calibri" w:cs="Arial"/>
          <w:sz w:val="22"/>
          <w:szCs w:val="22"/>
        </w:rPr>
        <w:t xml:space="preserve"> Náhrada mzdy za </w:t>
      </w:r>
      <w:r w:rsidR="00D44DC9" w:rsidRPr="001212F0">
        <w:rPr>
          <w:rFonts w:ascii="Calibri" w:hAnsi="Calibri" w:cs="Arial"/>
          <w:sz w:val="22"/>
          <w:szCs w:val="22"/>
        </w:rPr>
        <w:t>ošetrovanie člena rodiny</w:t>
      </w:r>
      <w:r w:rsidRPr="001212F0">
        <w:rPr>
          <w:rFonts w:ascii="Calibri" w:hAnsi="Calibri" w:cs="Arial"/>
          <w:sz w:val="22"/>
          <w:szCs w:val="22"/>
        </w:rPr>
        <w:t xml:space="preserve"> a nemocenské dávky hradené zo strany Sociálnej poisťovne </w:t>
      </w:r>
      <w:r w:rsidRPr="001212F0">
        <w:rPr>
          <w:rFonts w:ascii="Calibri" w:hAnsi="Calibri" w:cs="Arial"/>
          <w:sz w:val="22"/>
          <w:szCs w:val="22"/>
        </w:rPr>
        <w:lastRenderedPageBreak/>
        <w:t>nie sú oprávneným výdavkom, keďže nie sú výdavkom prijímateľa. Výška opr</w:t>
      </w:r>
      <w:r w:rsidR="00727C8A" w:rsidRPr="001212F0">
        <w:rPr>
          <w:rFonts w:ascii="Calibri" w:hAnsi="Calibri" w:cs="Arial"/>
          <w:sz w:val="22"/>
          <w:szCs w:val="22"/>
        </w:rPr>
        <w:t>áv</w:t>
      </w:r>
      <w:r w:rsidR="00902C9A">
        <w:rPr>
          <w:rFonts w:ascii="Calibri" w:hAnsi="Calibri" w:cs="Arial"/>
          <w:sz w:val="22"/>
          <w:szCs w:val="22"/>
        </w:rPr>
        <w:t>nenej náhrady mzdy za </w:t>
      </w:r>
      <w:r w:rsidRPr="001212F0">
        <w:rPr>
          <w:rFonts w:ascii="Calibri" w:hAnsi="Calibri" w:cs="Arial"/>
          <w:sz w:val="22"/>
          <w:szCs w:val="22"/>
        </w:rPr>
        <w:t>návštev</w:t>
      </w:r>
      <w:r w:rsidR="00727C8A" w:rsidRPr="001212F0">
        <w:rPr>
          <w:rFonts w:ascii="Calibri" w:hAnsi="Calibri" w:cs="Arial"/>
          <w:sz w:val="22"/>
          <w:szCs w:val="22"/>
        </w:rPr>
        <w:t>u</w:t>
      </w:r>
      <w:r w:rsidRPr="001212F0">
        <w:rPr>
          <w:rFonts w:ascii="Calibri" w:hAnsi="Calibri" w:cs="Arial"/>
          <w:sz w:val="22"/>
          <w:szCs w:val="22"/>
        </w:rPr>
        <w:t xml:space="preserve"> lekára musí zodpovedať miere zapojenia zamestnanca do realizácie daného projektu. </w:t>
      </w:r>
    </w:p>
    <w:p w14:paraId="7506C550" w14:textId="77777777" w:rsidR="00C81EF5" w:rsidRPr="001212F0" w:rsidRDefault="00C81EF5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Výdavky týkajúce sa výkonu práce sú limitované rozsahom práce maximálne 12 hodín/deň za všetky pracovné úväzky osoby kumulatívne, </w:t>
      </w:r>
      <w:proofErr w:type="spellStart"/>
      <w:r w:rsidRPr="001212F0">
        <w:rPr>
          <w:rFonts w:ascii="Calibri" w:hAnsi="Calibri" w:cs="Arial"/>
          <w:sz w:val="22"/>
          <w:szCs w:val="22"/>
        </w:rPr>
        <w:t>t.j</w:t>
      </w:r>
      <w:proofErr w:type="spellEnd"/>
      <w:r w:rsidRPr="001212F0">
        <w:rPr>
          <w:rFonts w:ascii="Calibri" w:hAnsi="Calibri" w:cs="Arial"/>
          <w:sz w:val="22"/>
          <w:szCs w:val="22"/>
        </w:rPr>
        <w:t>. za všetky pracovné pomery, dohody mimo pracovného pomeru a štátnozamestnanecký pomer</w:t>
      </w:r>
      <w:r w:rsidR="00B63428" w:rsidRPr="001212F0">
        <w:rPr>
          <w:rFonts w:ascii="Calibri" w:hAnsi="Calibri" w:cs="Arial"/>
          <w:sz w:val="22"/>
          <w:szCs w:val="22"/>
        </w:rPr>
        <w:t>.</w:t>
      </w:r>
      <w:r w:rsidRPr="001212F0">
        <w:rPr>
          <w:rFonts w:ascii="Calibri" w:hAnsi="Calibri" w:cs="Arial"/>
          <w:sz w:val="22"/>
          <w:szCs w:val="22"/>
        </w:rPr>
        <w:t xml:space="preserve"> Týmto nie sú dotknuté záväzky zamestnávateľa voči zamestnancovi na základe uzatvorených pracovnoprávnych vzťahov. </w:t>
      </w:r>
    </w:p>
    <w:p w14:paraId="1FCC7624" w14:textId="77777777" w:rsidR="00C81EF5" w:rsidRPr="001212F0" w:rsidRDefault="00C81EF5" w:rsidP="00E321BA">
      <w:pPr>
        <w:pStyle w:val="PODODS"/>
        <w:numPr>
          <w:ilvl w:val="0"/>
          <w:numId w:val="0"/>
        </w:numPr>
        <w:spacing w:before="80" w:line="252" w:lineRule="auto"/>
        <w:rPr>
          <w:rFonts w:ascii="Calibri" w:hAnsi="Calibri"/>
        </w:rPr>
      </w:pPr>
      <w:r w:rsidRPr="001212F0">
        <w:rPr>
          <w:rFonts w:ascii="Calibri" w:hAnsi="Calibri"/>
        </w:rPr>
        <w:t xml:space="preserve">Do skutočného množstva pracovného času sa započítava aj doba, počas ktorej zamestnanec nemohol vykonávať činnosti z dôvodu riadnej dovolenky a prekážok v práci v zmysle </w:t>
      </w:r>
      <w:r w:rsidR="007D0081" w:rsidRPr="001212F0">
        <w:rPr>
          <w:rFonts w:ascii="Calibri" w:hAnsi="Calibri"/>
        </w:rPr>
        <w:t>zákona č. 311/2001 Z. z. Zákonník práce v znení neskorších predpisov (ďalej len „</w:t>
      </w:r>
      <w:r w:rsidRPr="001212F0">
        <w:rPr>
          <w:rFonts w:ascii="Calibri" w:hAnsi="Calibri"/>
        </w:rPr>
        <w:t>Zákonník práce</w:t>
      </w:r>
      <w:r w:rsidR="007D0081" w:rsidRPr="001212F0">
        <w:rPr>
          <w:rFonts w:ascii="Calibri" w:hAnsi="Calibri"/>
        </w:rPr>
        <w:t>“)</w:t>
      </w:r>
      <w:r w:rsidRPr="001212F0">
        <w:rPr>
          <w:rFonts w:ascii="Calibri" w:hAnsi="Calibri"/>
        </w:rPr>
        <w:t>. Mzdové náhrady vyplývajú z ustanovení Zákonníka práce. Najčastejšie mzdové náhrady a ich oprávnenosť z hľadiska zaraďovania do položky rozpočtovej klasifikácie:</w:t>
      </w:r>
    </w:p>
    <w:p w14:paraId="01DD0219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4"/>
        <w:rPr>
          <w:rFonts w:ascii="Calibri" w:hAnsi="Calibri"/>
        </w:rPr>
      </w:pPr>
      <w:r w:rsidRPr="001212F0">
        <w:rPr>
          <w:rFonts w:ascii="Calibri" w:hAnsi="Calibri"/>
        </w:rPr>
        <w:t>PN, (prvých 10 dní platí zamestnávateľ</w:t>
      </w:r>
      <w:r w:rsidR="004B3030" w:rsidRPr="001212F0">
        <w:rPr>
          <w:rFonts w:ascii="Calibri" w:hAnsi="Calibri"/>
        </w:rPr>
        <w:t xml:space="preserve"> - oprávnený výdavok v pomere k oprávneným odpracovaným činnostiam v danom mesiaci</w:t>
      </w:r>
      <w:r w:rsidRPr="001212F0">
        <w:rPr>
          <w:rFonts w:ascii="Calibri" w:hAnsi="Calibri"/>
        </w:rPr>
        <w:t>, od 11</w:t>
      </w:r>
      <w:r w:rsidR="00B63428" w:rsidRPr="001212F0">
        <w:rPr>
          <w:rFonts w:ascii="Calibri" w:hAnsi="Calibri"/>
        </w:rPr>
        <w:t>.</w:t>
      </w:r>
      <w:r w:rsidRPr="001212F0">
        <w:rPr>
          <w:rFonts w:ascii="Calibri" w:hAnsi="Calibri"/>
        </w:rPr>
        <w:t xml:space="preserve"> dňa Sociálna poisťovňa</w:t>
      </w:r>
      <w:r w:rsidR="004B3030" w:rsidRPr="001212F0">
        <w:rPr>
          <w:rFonts w:ascii="Calibri" w:hAnsi="Calibri"/>
        </w:rPr>
        <w:t xml:space="preserve"> - neoprávnený výdavok;</w:t>
      </w:r>
    </w:p>
    <w:p w14:paraId="16A62358" w14:textId="77777777" w:rsidR="00C81EF5" w:rsidRPr="001212F0" w:rsidRDefault="006A7A04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>OČR</w:t>
      </w:r>
      <w:r w:rsidR="00C81EF5" w:rsidRPr="001212F0">
        <w:rPr>
          <w:rFonts w:ascii="Calibri" w:hAnsi="Calibri"/>
        </w:rPr>
        <w:t xml:space="preserve"> (platí Sociálna poisťovňa priamo zamestnancovi a nie zamestnávateľ, </w:t>
      </w:r>
      <w:proofErr w:type="spellStart"/>
      <w:r w:rsidR="00C81EF5" w:rsidRPr="001212F0">
        <w:rPr>
          <w:rFonts w:ascii="Calibri" w:hAnsi="Calibri"/>
        </w:rPr>
        <w:t>t.j</w:t>
      </w:r>
      <w:proofErr w:type="spellEnd"/>
      <w:r w:rsidR="00C81EF5" w:rsidRPr="001212F0">
        <w:rPr>
          <w:rFonts w:ascii="Calibri" w:hAnsi="Calibri"/>
        </w:rPr>
        <w:t>. na výplatnej páske, ani v mzdovom liste sa neprejaví) – neoprávnený výdavok;</w:t>
      </w:r>
    </w:p>
    <w:p w14:paraId="7EA6AB87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Prekážky v práci podľa § 137, tzv. prekážky všeobecného záujmu: </w:t>
      </w:r>
    </w:p>
    <w:p w14:paraId="5B0F529A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náhrada mzdy pri svedectve na súd</w:t>
      </w:r>
      <w:r w:rsidR="00F72B7C" w:rsidRPr="001212F0">
        <w:rPr>
          <w:rFonts w:ascii="Calibri" w:hAnsi="Calibri"/>
        </w:rPr>
        <w:t>e</w:t>
      </w:r>
      <w:r w:rsidR="007E1273" w:rsidRPr="001212F0">
        <w:rPr>
          <w:rFonts w:ascii="Calibri" w:hAnsi="Calibri"/>
        </w:rPr>
        <w:t xml:space="preserve"> je </w:t>
      </w:r>
      <w:r w:rsidRPr="001212F0">
        <w:rPr>
          <w:rFonts w:ascii="Calibri" w:hAnsi="Calibri"/>
        </w:rPr>
        <w:t>oprávnená;</w:t>
      </w:r>
    </w:p>
    <w:p w14:paraId="75E0C1D2" w14:textId="77777777" w:rsidR="00C81EF5" w:rsidRPr="001212F0" w:rsidRDefault="00F72B7C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darovanie krvi</w:t>
      </w:r>
      <w:r w:rsidR="00C81EF5" w:rsidRPr="001212F0">
        <w:rPr>
          <w:rFonts w:ascii="Calibri" w:hAnsi="Calibri"/>
        </w:rPr>
        <w:t xml:space="preserve"> je oprávnené v zmysle § 138 bod 2); </w:t>
      </w:r>
    </w:p>
    <w:p w14:paraId="4A789A5D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povinné lekárske prehliadky</w:t>
      </w:r>
      <w:r w:rsidR="001212F0">
        <w:rPr>
          <w:rFonts w:ascii="Calibri" w:hAnsi="Calibri"/>
        </w:rPr>
        <w:t xml:space="preserve"> </w:t>
      </w:r>
      <w:r w:rsidRPr="001212F0">
        <w:rPr>
          <w:rFonts w:ascii="Calibri" w:hAnsi="Calibri"/>
        </w:rPr>
        <w:t xml:space="preserve"> § </w:t>
      </w:r>
      <w:r w:rsidR="00F72B7C" w:rsidRPr="001212F0">
        <w:rPr>
          <w:rFonts w:ascii="Calibri" w:hAnsi="Calibri"/>
        </w:rPr>
        <w:t>137 bod 4c)</w:t>
      </w:r>
      <w:r w:rsidR="001212F0">
        <w:rPr>
          <w:rFonts w:ascii="Calibri" w:hAnsi="Calibri"/>
        </w:rPr>
        <w:t xml:space="preserve"> </w:t>
      </w:r>
      <w:r w:rsidR="00F72B7C" w:rsidRPr="001212F0">
        <w:rPr>
          <w:rFonts w:ascii="Calibri" w:hAnsi="Calibri"/>
        </w:rPr>
        <w:t>sú</w:t>
      </w:r>
      <w:r w:rsidRPr="001212F0">
        <w:rPr>
          <w:rFonts w:ascii="Calibri" w:hAnsi="Calibri"/>
        </w:rPr>
        <w:t xml:space="preserve"> oprávnené;</w:t>
      </w:r>
    </w:p>
    <w:p w14:paraId="0FC6AC0B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>Osobné prekážky v práci s ná</w:t>
      </w:r>
      <w:r w:rsidR="00F72B7C" w:rsidRPr="001212F0">
        <w:rPr>
          <w:rFonts w:ascii="Calibri" w:hAnsi="Calibri"/>
        </w:rPr>
        <w:t>hradou mzdy podľa § 141</w:t>
      </w:r>
      <w:r w:rsidRPr="001212F0">
        <w:rPr>
          <w:rFonts w:ascii="Calibri" w:hAnsi="Calibri"/>
        </w:rPr>
        <w:t> sú oprávnené:</w:t>
      </w:r>
    </w:p>
    <w:p w14:paraId="53C2D5B2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návšteva lekára max. 7 dní za rok, </w:t>
      </w:r>
    </w:p>
    <w:p w14:paraId="748CF43D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povinné prehliadky v tehotenstve, </w:t>
      </w:r>
    </w:p>
    <w:p w14:paraId="5E82BB8C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sprevádzanie člena rodiny na vyšetrenie max. 7 dní za rok,</w:t>
      </w:r>
      <w:r w:rsidR="001212F0">
        <w:rPr>
          <w:rFonts w:ascii="Calibri" w:hAnsi="Calibri"/>
        </w:rPr>
        <w:t xml:space="preserve"> </w:t>
      </w:r>
    </w:p>
    <w:p w14:paraId="5861DF92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narodenie dieťaťa (odvoz do zariadenia a späť), </w:t>
      </w:r>
    </w:p>
    <w:p w14:paraId="3DCACB97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svadba + 1 deň z kolektívnej zmluvy na prípravu vlastnej svadby, 1 deň z kolektívnej zmluvy na sprevádzanie vlastného dieťaťa pri nástupe do I. ročníka ZŠ, </w:t>
      </w:r>
    </w:p>
    <w:p w14:paraId="27F13ABF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pohreb ,</w:t>
      </w:r>
    </w:p>
    <w:p w14:paraId="6C677186" w14:textId="77777777" w:rsidR="00A3258E" w:rsidRPr="001212F0" w:rsidRDefault="00B63428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</w:t>
      </w:r>
      <w:r w:rsidR="00C81EF5" w:rsidRPr="001212F0">
        <w:rPr>
          <w:rFonts w:ascii="Calibri" w:hAnsi="Calibri"/>
        </w:rPr>
        <w:t>rekážky v práci na strane zamestnávateľ</w:t>
      </w:r>
      <w:r w:rsidR="006E6F27" w:rsidRPr="001212F0">
        <w:rPr>
          <w:rFonts w:ascii="Calibri" w:hAnsi="Calibri"/>
        </w:rPr>
        <w:t>a podľa § 142</w:t>
      </w:r>
      <w:r w:rsidR="001212F0">
        <w:rPr>
          <w:rFonts w:ascii="Calibri" w:hAnsi="Calibri"/>
        </w:rPr>
        <w:t xml:space="preserve"> </w:t>
      </w:r>
      <w:r w:rsidR="006E6F27" w:rsidRPr="001212F0">
        <w:rPr>
          <w:rFonts w:ascii="Calibri" w:hAnsi="Calibri"/>
        </w:rPr>
        <w:t>sú</w:t>
      </w:r>
      <w:r w:rsidR="00C81EF5" w:rsidRPr="001212F0">
        <w:rPr>
          <w:rFonts w:ascii="Calibri" w:hAnsi="Calibri"/>
        </w:rPr>
        <w:t xml:space="preserve"> oprávnen</w:t>
      </w:r>
      <w:r w:rsidR="006E6F27" w:rsidRPr="001212F0">
        <w:rPr>
          <w:rFonts w:ascii="Calibri" w:hAnsi="Calibri"/>
        </w:rPr>
        <w:t>é</w:t>
      </w:r>
      <w:r w:rsidR="00C81EF5" w:rsidRPr="001212F0">
        <w:rPr>
          <w:rFonts w:ascii="Calibri" w:hAnsi="Calibri"/>
        </w:rPr>
        <w:t>.</w:t>
      </w:r>
    </w:p>
    <w:p w14:paraId="577B0E1A" w14:textId="77777777" w:rsidR="00A3258E" w:rsidRPr="001212F0" w:rsidRDefault="00A3258E" w:rsidP="00E321BA">
      <w:pPr>
        <w:pStyle w:val="PODODS"/>
        <w:numPr>
          <w:ilvl w:val="0"/>
          <w:numId w:val="0"/>
        </w:numPr>
        <w:spacing w:before="80" w:line="252" w:lineRule="auto"/>
        <w:ind w:left="851"/>
        <w:rPr>
          <w:rFonts w:ascii="Calibri" w:hAnsi="Calibri"/>
        </w:rPr>
      </w:pPr>
    </w:p>
    <w:p w14:paraId="26D8CEFE" w14:textId="77777777" w:rsidR="00A3258E" w:rsidRPr="001212F0" w:rsidRDefault="00C81EF5" w:rsidP="00E321BA">
      <w:pPr>
        <w:pStyle w:val="Default"/>
        <w:tabs>
          <w:tab w:val="left" w:pos="6966"/>
        </w:tabs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Za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neoprávnené výdavky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sa v prípade osobných výdavkov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považujú aj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: </w:t>
      </w:r>
    </w:p>
    <w:p w14:paraId="6689AE0D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pri obchádzaní Zákonník</w:t>
      </w:r>
      <w:r w:rsidR="006534A8"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práce v platnom znení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18DB" w:rsidRPr="001212F0">
        <w:rPr>
          <w:rFonts w:ascii="Calibri" w:hAnsi="Calibri"/>
          <w:sz w:val="22"/>
          <w:szCs w:val="22"/>
          <w:lang w:val="sk-SK" w:eastAsia="en-AU"/>
        </w:rPr>
        <w:t>v prípadoch, ak s jednou a tou istou osobou sa uzatvorí reťazenie pracovnoprávnych vzťahov, napr. na</w:t>
      </w:r>
      <w:r w:rsidR="00902C9A">
        <w:rPr>
          <w:rFonts w:ascii="Calibri" w:hAnsi="Calibri"/>
          <w:sz w:val="22"/>
          <w:szCs w:val="22"/>
          <w:lang w:val="sk-SK" w:eastAsia="en-AU"/>
        </w:rPr>
        <w:t>jskôr dohoda o vykonaní práce a </w:t>
      </w:r>
      <w:r w:rsidR="009018DB" w:rsidRPr="001212F0">
        <w:rPr>
          <w:rFonts w:ascii="Calibri" w:hAnsi="Calibri"/>
          <w:sz w:val="22"/>
          <w:szCs w:val="22"/>
          <w:lang w:val="sk-SK" w:eastAsia="en-AU"/>
        </w:rPr>
        <w:t xml:space="preserve">po vyčerpaní stanoveného rozsahu pracovných hodín (350 hodín) sa uzatvorí ďalší zmluvný vzťah napr. príkazná zmluva, alebo dohoda o pracovnej činností a pod., pričom vykonávaná činnosť stále javí znaky závislej práce; </w:t>
      </w:r>
    </w:p>
    <w:p w14:paraId="4AE72960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nemocenské dávky; </w:t>
      </w:r>
    </w:p>
    <w:p w14:paraId="212B1CFF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týkajúce sa činností na projekte vykonávaných počas práceneschopnosti, ošetrovania člena rodiny a návštevy lekára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3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0E04234E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lastRenderedPageBreak/>
        <w:t>ostatné výdavky na zamestnanca (napr. dary, benefity), ktoré nie sú pre zamestnávateľov povinné podľa osobitných právnych predpisov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4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4FCB1172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na odstupné a</w:t>
      </w:r>
      <w:r w:rsidR="00EE69C9" w:rsidRPr="001212F0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odchodné</w:t>
      </w:r>
      <w:r w:rsidR="00EE69C9" w:rsidRPr="001212F0">
        <w:rPr>
          <w:rFonts w:ascii="Calibri" w:hAnsi="Calibri"/>
          <w:color w:val="auto"/>
          <w:sz w:val="22"/>
          <w:szCs w:val="22"/>
          <w:lang w:val="sk-SK"/>
        </w:rPr>
        <w:t xml:space="preserve"> a z nich vyplývajúca časť zákonných odvodov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(keďže medzi nimi a realizáciou projektu neexistuje príčinný vzťah)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5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3C691F67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tvorba sociálneho fondu (aj napriek tomu, že je pre zamestnávateľa povinnosťou, jeho čerpanie nesúvisí s realizáciu projektu)</w:t>
      </w:r>
      <w:r w:rsidR="001F7860"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6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27E675DB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mzdové náklady zamestnancov, ktorí sa nepodieľajú na realizácii projektu; </w:t>
      </w:r>
    </w:p>
    <w:p w14:paraId="4F441851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pomerná časť </w:t>
      </w:r>
      <w:r w:rsidR="00B63428" w:rsidRPr="001212F0">
        <w:rPr>
          <w:rFonts w:ascii="Calibri" w:hAnsi="Calibri"/>
          <w:color w:val="auto"/>
          <w:sz w:val="22"/>
          <w:szCs w:val="22"/>
          <w:lang w:val="sk-SK"/>
        </w:rPr>
        <w:t>mzdových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výdavkov, ktorá nezodpovedá prac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ovnému vyťaženiu zamestnanca na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danom p</w:t>
      </w:r>
      <w:r w:rsidR="00B63428" w:rsidRPr="001212F0">
        <w:rPr>
          <w:rFonts w:ascii="Calibri" w:hAnsi="Calibri"/>
          <w:color w:val="auto"/>
          <w:sz w:val="22"/>
          <w:szCs w:val="22"/>
          <w:lang w:val="sk-SK"/>
        </w:rPr>
        <w:t>rojekte</w:t>
      </w:r>
      <w:r w:rsidR="000E0E64" w:rsidRPr="001212F0">
        <w:rPr>
          <w:rFonts w:ascii="Calibri" w:hAnsi="Calibri"/>
          <w:color w:val="auto"/>
          <w:sz w:val="22"/>
          <w:szCs w:val="22"/>
          <w:lang w:val="sk-SK"/>
        </w:rPr>
        <w:t>.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265B964" w14:textId="77777777" w:rsidR="007546E1" w:rsidRPr="001212F0" w:rsidRDefault="000E0E64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</w:t>
      </w:r>
      <w:r w:rsidR="000009AB" w:rsidRPr="001212F0">
        <w:rPr>
          <w:rFonts w:ascii="Calibri" w:hAnsi="Calibri" w:cs="Arial"/>
          <w:sz w:val="22"/>
          <w:szCs w:val="22"/>
        </w:rPr>
        <w:t>racovné úväzky osôb pracujúcich na projekte sa nesmú prekrývať. Nie je prípustné, aby bol zamestnanec platený za rovnakú činnosť vykonávanú v tom istom čase, resp. za rovnaké výstupy viackrát. Za neoprávnené sa budú považovať výdavky v prípade identifikácie prekrývania sa pracovného času osoby pracujúcej na dvoch alebo viacerých projektoch (vrátane prípadu jedného projektu s viacerými pozíciami v rámci toho istého projektu alebo v prípade viacerých zmluvných vzťahov pre výkon práce pre projekt a mimo projektov) spolufinancova</w:t>
      </w:r>
      <w:r w:rsidR="00902C9A">
        <w:rPr>
          <w:rFonts w:ascii="Calibri" w:hAnsi="Calibri" w:cs="Arial"/>
          <w:sz w:val="22"/>
          <w:szCs w:val="22"/>
        </w:rPr>
        <w:t>ných z prostriedkov IROP, resp. </w:t>
      </w:r>
      <w:r w:rsidR="000009AB" w:rsidRPr="001212F0">
        <w:rPr>
          <w:rFonts w:ascii="Calibri" w:hAnsi="Calibri" w:cs="Arial"/>
          <w:sz w:val="22"/>
          <w:szCs w:val="22"/>
        </w:rPr>
        <w:t>z iných OP, prípadne iných programov, resp. pri zistení vykoná</w:t>
      </w:r>
      <w:r w:rsidR="009025E0">
        <w:rPr>
          <w:rFonts w:ascii="Calibri" w:hAnsi="Calibri" w:cs="Arial"/>
          <w:sz w:val="22"/>
          <w:szCs w:val="22"/>
        </w:rPr>
        <w:t>vania činnosti nefinancovanej z </w:t>
      </w:r>
      <w:r w:rsidR="000009AB" w:rsidRPr="001212F0">
        <w:rPr>
          <w:rFonts w:ascii="Calibri" w:hAnsi="Calibri" w:cs="Arial"/>
          <w:sz w:val="22"/>
          <w:szCs w:val="22"/>
        </w:rPr>
        <w:t>prostriedkov IROP. Výdavky, ktoré sa vzťahujú na tieto pra</w:t>
      </w:r>
      <w:r w:rsidR="009025E0">
        <w:rPr>
          <w:rFonts w:ascii="Calibri" w:hAnsi="Calibri" w:cs="Arial"/>
          <w:sz w:val="22"/>
          <w:szCs w:val="22"/>
        </w:rPr>
        <w:t>covné výkazy budú vylúčené z </w:t>
      </w:r>
      <w:r w:rsidR="000009AB" w:rsidRPr="001212F0">
        <w:rPr>
          <w:rFonts w:ascii="Calibri" w:hAnsi="Calibri" w:cs="Arial"/>
          <w:sz w:val="22"/>
          <w:szCs w:val="22"/>
        </w:rPr>
        <w:t>financovania dotknutého projektu/projektov na úrovni príslušného d</w:t>
      </w:r>
      <w:r w:rsidR="009025E0">
        <w:rPr>
          <w:rFonts w:ascii="Calibri" w:hAnsi="Calibri" w:cs="Arial"/>
          <w:sz w:val="22"/>
          <w:szCs w:val="22"/>
        </w:rPr>
        <w:t>ňa, pričom nie je podstatné, na </w:t>
      </w:r>
      <w:r w:rsidR="000009AB" w:rsidRPr="001212F0">
        <w:rPr>
          <w:rFonts w:ascii="Calibri" w:hAnsi="Calibri" w:cs="Arial"/>
          <w:sz w:val="22"/>
          <w:szCs w:val="22"/>
        </w:rPr>
        <w:t>základe akého zmluvného vzťahu osoba pracovala. Pri zistení prekrývania sa výdavkov v projekte je</w:t>
      </w:r>
      <w:r w:rsidR="009025E0">
        <w:rPr>
          <w:rFonts w:ascii="Calibri" w:hAnsi="Calibri" w:cs="Arial"/>
          <w:sz w:val="22"/>
          <w:szCs w:val="22"/>
        </w:rPr>
        <w:t> </w:t>
      </w:r>
      <w:r w:rsidR="000009AB" w:rsidRPr="001212F0">
        <w:rPr>
          <w:rFonts w:ascii="Calibri" w:hAnsi="Calibri" w:cs="Arial"/>
          <w:sz w:val="22"/>
          <w:szCs w:val="22"/>
        </w:rPr>
        <w:t xml:space="preserve">RO oprávnený odstúpiť od zmluvy o NFP. </w:t>
      </w:r>
    </w:p>
    <w:p w14:paraId="1385DC44" w14:textId="77777777" w:rsidR="00EA7AA7" w:rsidRPr="001212F0" w:rsidRDefault="00EA7AA7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  <w:lang w:eastAsia="en-AU"/>
        </w:rPr>
      </w:pPr>
      <w:r w:rsidRPr="001212F0">
        <w:rPr>
          <w:rFonts w:ascii="Calibri" w:hAnsi="Calibri"/>
          <w:b/>
          <w:sz w:val="22"/>
          <w:szCs w:val="22"/>
          <w:u w:val="single"/>
          <w:lang w:eastAsia="en-AU"/>
        </w:rPr>
        <w:t xml:space="preserve">Dokladovanie </w:t>
      </w:r>
      <w:r w:rsidR="0023249A" w:rsidRPr="001212F0">
        <w:rPr>
          <w:rFonts w:ascii="Calibri" w:hAnsi="Calibri"/>
          <w:b/>
          <w:sz w:val="22"/>
          <w:szCs w:val="22"/>
          <w:u w:val="single"/>
          <w:lang w:eastAsia="en-AU"/>
        </w:rPr>
        <w:t xml:space="preserve">mzdových </w:t>
      </w:r>
      <w:r w:rsidRPr="001212F0">
        <w:rPr>
          <w:rFonts w:ascii="Calibri" w:hAnsi="Calibri"/>
          <w:b/>
          <w:sz w:val="22"/>
          <w:szCs w:val="22"/>
          <w:u w:val="single"/>
          <w:lang w:eastAsia="en-AU"/>
        </w:rPr>
        <w:t>výdavkov</w:t>
      </w:r>
      <w:r w:rsidRPr="001212F0">
        <w:rPr>
          <w:rFonts w:ascii="Calibri" w:hAnsi="Calibri"/>
          <w:b/>
          <w:sz w:val="22"/>
          <w:szCs w:val="22"/>
          <w:lang w:eastAsia="en-AU"/>
        </w:rPr>
        <w:t>:</w:t>
      </w:r>
    </w:p>
    <w:p w14:paraId="115FD342" w14:textId="77777777" w:rsidR="00EE69C9" w:rsidRPr="001212F0" w:rsidRDefault="00EE69C9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Pracovné zmluvy a dohody o práci vykonávanej mimo pracovného pomeru sú uzatvorené na základe zákonníka práce, zákona o výkone práce vo verejnom záujme, </w:t>
      </w:r>
      <w:r w:rsidR="009025E0">
        <w:rPr>
          <w:rFonts w:ascii="Calibri" w:hAnsi="Calibri"/>
          <w:sz w:val="22"/>
          <w:szCs w:val="22"/>
        </w:rPr>
        <w:t>resp. zákona o štátnej službe a </w:t>
      </w:r>
      <w:r w:rsidRPr="001212F0">
        <w:rPr>
          <w:rFonts w:ascii="Calibri" w:hAnsi="Calibri"/>
          <w:sz w:val="22"/>
          <w:szCs w:val="22"/>
        </w:rPr>
        <w:t>obsahujú všetky náležitosti pracovnej zmluvy/dohody podľa týchto zákonov. Zmluva/dohoda alebo ich prílohy ďalej obsahujú aj</w:t>
      </w:r>
      <w:r w:rsidRPr="001212F0">
        <w:rPr>
          <w:rStyle w:val="Odkaznapoznmkupodiarou"/>
          <w:rFonts w:ascii="Calibri" w:hAnsi="Calibri"/>
          <w:sz w:val="22"/>
          <w:szCs w:val="22"/>
        </w:rPr>
        <w:footnoteReference w:id="17"/>
      </w:r>
      <w:r w:rsidRPr="001212F0">
        <w:rPr>
          <w:rFonts w:ascii="Calibri" w:hAnsi="Calibri"/>
          <w:sz w:val="22"/>
          <w:szCs w:val="22"/>
        </w:rPr>
        <w:t>:</w:t>
      </w:r>
    </w:p>
    <w:p w14:paraId="24383816" w14:textId="77777777" w:rsidR="00EE69C9" w:rsidRPr="001212F0" w:rsidRDefault="00EE69C9" w:rsidP="00E321BA">
      <w:pPr>
        <w:pStyle w:val="Zoznamsodrkami"/>
        <w:numPr>
          <w:ilvl w:val="0"/>
          <w:numId w:val="11"/>
        </w:numPr>
        <w:spacing w:before="80" w:after="0" w:line="252" w:lineRule="auto"/>
        <w:ind w:left="426" w:hanging="426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identifikáciu projektu, do ktorého je zamestnanec zapojený,</w:t>
      </w:r>
    </w:p>
    <w:p w14:paraId="1BCC64CF" w14:textId="77777777" w:rsidR="00EE69C9" w:rsidRPr="001212F0" w:rsidRDefault="00EE69C9" w:rsidP="00E321BA">
      <w:pPr>
        <w:pStyle w:val="Zoznamsodrkami"/>
        <w:numPr>
          <w:ilvl w:val="0"/>
          <w:numId w:val="11"/>
        </w:numPr>
        <w:spacing w:before="80" w:after="0" w:line="252" w:lineRule="auto"/>
        <w:ind w:left="426" w:hanging="426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opis pracovnej činnosti (</w:t>
      </w:r>
      <w:proofErr w:type="spellStart"/>
      <w:r w:rsidRPr="001212F0">
        <w:rPr>
          <w:rFonts w:ascii="Calibri" w:hAnsi="Calibri"/>
          <w:szCs w:val="22"/>
        </w:rPr>
        <w:t>t.j</w:t>
      </w:r>
      <w:proofErr w:type="spellEnd"/>
      <w:r w:rsidRPr="001212F0">
        <w:rPr>
          <w:rFonts w:ascii="Calibri" w:hAnsi="Calibri"/>
          <w:szCs w:val="22"/>
        </w:rPr>
        <w:t>. náplň práce) relevantnej pre projekt,</w:t>
      </w:r>
    </w:p>
    <w:p w14:paraId="0B441140" w14:textId="77777777" w:rsidR="002B5E1F" w:rsidRPr="001212F0" w:rsidRDefault="002B5E1F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lang w:eastAsia="en-AU"/>
        </w:rPr>
      </w:pPr>
    </w:p>
    <w:p w14:paraId="4D5672A1" w14:textId="77777777" w:rsidR="002C14CC" w:rsidRPr="001212F0" w:rsidRDefault="002C14CC" w:rsidP="00E321BA">
      <w:pPr>
        <w:pStyle w:val="PODODS"/>
        <w:numPr>
          <w:ilvl w:val="0"/>
          <w:numId w:val="0"/>
        </w:numPr>
        <w:spacing w:before="80" w:line="252" w:lineRule="auto"/>
        <w:rPr>
          <w:rFonts w:ascii="Calibri" w:hAnsi="Calibri"/>
          <w:u w:val="single"/>
        </w:rPr>
      </w:pPr>
      <w:r w:rsidRPr="001212F0">
        <w:rPr>
          <w:rFonts w:ascii="Calibri" w:hAnsi="Calibri"/>
          <w:u w:val="single"/>
        </w:rPr>
        <w:t xml:space="preserve">Obsahové náležitosti podpornej dokumentácie k žiadosti o platbu: </w:t>
      </w:r>
    </w:p>
    <w:p w14:paraId="0878750A" w14:textId="3835E73C" w:rsidR="00CE1DBE" w:rsidRPr="00F16CBE" w:rsidRDefault="002C14CC" w:rsidP="00E321BA">
      <w:pPr>
        <w:spacing w:before="80" w:line="252" w:lineRule="auto"/>
        <w:ind w:left="284" w:hanging="284"/>
        <w:jc w:val="both"/>
        <w:rPr>
          <w:rFonts w:ascii="Calibri" w:hAnsi="Calibri" w:cs="Arial"/>
          <w:b/>
          <w:spacing w:val="-2"/>
          <w:sz w:val="22"/>
          <w:szCs w:val="22"/>
          <w:u w:val="single"/>
        </w:rPr>
      </w:pPr>
      <w:r w:rsidRPr="001212F0">
        <w:rPr>
          <w:rFonts w:ascii="Calibri" w:hAnsi="Calibri"/>
          <w:b/>
          <w:sz w:val="22"/>
          <w:szCs w:val="22"/>
        </w:rPr>
        <w:t>-</w:t>
      </w:r>
      <w:r w:rsidRPr="001212F0">
        <w:rPr>
          <w:rFonts w:ascii="Calibri" w:hAnsi="Calibri"/>
          <w:sz w:val="22"/>
          <w:szCs w:val="22"/>
        </w:rPr>
        <w:tab/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Zamestnanec je povinný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na výpočet percenta oprávnenosti 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vypracovať individuálny pracovný list (IPL) v prípade, ak zamestnanec vykonáva aj činnosti, ktoré nesúvisia s implementáciou projektu, resp. vykonáva činnosti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aj 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iného OP</w:t>
      </w:r>
      <w:r w:rsidR="000814E4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a nemá</w:t>
      </w:r>
      <w:r w:rsidR="008E2EA7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schválené alokačné kritérium</w:t>
      </w:r>
      <w:r w:rsidR="000814E4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alebo dohodnutý iný spôsob výpočtu.</w:t>
      </w:r>
      <w:r w:rsidR="008E2EA7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</w:t>
      </w:r>
      <w:r w:rsidR="009025E0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Napríklad iný spôsob výpočtu je </w:t>
      </w:r>
      <w:r w:rsidR="00F16CBE">
        <w:rPr>
          <w:rFonts w:ascii="Calibri" w:hAnsi="Calibri" w:cs="Arial"/>
          <w:b/>
          <w:spacing w:val="-2"/>
          <w:sz w:val="22"/>
          <w:szCs w:val="22"/>
          <w:u w:val="single"/>
        </w:rPr>
        <w:t>uplatnený pri 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platobnej jednotke RO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, kde sa uplatňuje výpočet podľa početnosti </w:t>
      </w:r>
      <w:r w:rsidR="00F149FB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a náročnosti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jednotlivých úkonov alebo sa uplatní alokačné kritérium. </w:t>
      </w:r>
      <w:r w:rsidR="00304ECC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Individuálny pracovný list nie je potrebné vypracovať aj v prípadoch, kedy zamestnanec implementuje IROP a zároveň v rámci neho aj REACT-EÚ, pričom môže na prerozdelenia % oprávnenosti použiť alokačné kritérium.</w:t>
      </w:r>
    </w:p>
    <w:p w14:paraId="102EBF5A" w14:textId="6E64CA2A" w:rsidR="00CE1DBE" w:rsidRPr="00F16CBE" w:rsidRDefault="00920429" w:rsidP="00E321BA">
      <w:pPr>
        <w:spacing w:before="80" w:line="252" w:lineRule="auto"/>
        <w:ind w:left="284" w:hanging="284"/>
        <w:jc w:val="both"/>
        <w:rPr>
          <w:rFonts w:ascii="Calibri" w:hAnsi="Calibri"/>
          <w:b/>
          <w:spacing w:val="-2"/>
          <w:sz w:val="22"/>
          <w:szCs w:val="22"/>
        </w:rPr>
      </w:pPr>
      <w:r w:rsidRPr="00F16CBE">
        <w:rPr>
          <w:rFonts w:ascii="Calibri" w:hAnsi="Calibri"/>
          <w:b/>
          <w:spacing w:val="-2"/>
          <w:sz w:val="22"/>
          <w:szCs w:val="22"/>
        </w:rPr>
        <w:t>-</w:t>
      </w:r>
      <w:r w:rsidRPr="00F16CBE">
        <w:rPr>
          <w:rFonts w:ascii="Calibri" w:hAnsi="Calibri"/>
          <w:spacing w:val="-2"/>
          <w:sz w:val="22"/>
          <w:szCs w:val="22"/>
        </w:rPr>
        <w:tab/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Nadriadení zamestnanci nie sú povinní vypracovávať pracovný </w:t>
      </w:r>
      <w:r w:rsidR="00BE02DF" w:rsidRPr="00F16CBE">
        <w:rPr>
          <w:rFonts w:ascii="Calibri" w:hAnsi="Calibri"/>
          <w:b/>
          <w:spacing w:val="-2"/>
          <w:sz w:val="22"/>
          <w:szCs w:val="22"/>
        </w:rPr>
        <w:t>list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 (IPL). Ich percento oprávnenosti sa stanoví ako aritmetický priemer percent oprávnenosti podriadených zamestnancov</w:t>
      </w:r>
      <w:r w:rsidR="00F149FB">
        <w:rPr>
          <w:rFonts w:ascii="Calibri" w:hAnsi="Calibri"/>
          <w:b/>
          <w:spacing w:val="-2"/>
          <w:sz w:val="22"/>
          <w:szCs w:val="22"/>
        </w:rPr>
        <w:t>.</w:t>
      </w:r>
      <w:del w:id="25" w:author="Mihálová, Monika" w:date="2021-10-13T09:57:00Z">
        <w:r w:rsidR="00CE1DBE" w:rsidRPr="00F16CBE" w:rsidDel="00180F22">
          <w:rPr>
            <w:rFonts w:ascii="Calibri" w:hAnsi="Calibri"/>
            <w:b/>
            <w:spacing w:val="-2"/>
            <w:sz w:val="22"/>
            <w:szCs w:val="22"/>
          </w:rPr>
          <w:delText>.</w:delText>
        </w:r>
      </w:del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 Tzn., že percento oprávnenosti vedúceho oddelenia sa stanoví na základe aritmetického priemeru percent 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lastRenderedPageBreak/>
        <w:t xml:space="preserve">oprávnenosti jeho podriadených zamestnancov, percento oprávnenosti riaditeľa odboru sa stanoví na základe aritmetického priemeru percent oprávnenosti jemu </w:t>
      </w:r>
      <w:del w:id="26" w:author="Mihálová, Monika" w:date="2021-10-13T09:57:00Z">
        <w:r w:rsidR="00CE1DBE" w:rsidRPr="00F16CBE" w:rsidDel="00180F22">
          <w:rPr>
            <w:rFonts w:ascii="Calibri" w:hAnsi="Calibri"/>
            <w:b/>
            <w:spacing w:val="-2"/>
            <w:sz w:val="22"/>
            <w:szCs w:val="22"/>
          </w:rPr>
          <w:delText xml:space="preserve">podriadeného </w:delText>
        </w:r>
      </w:del>
      <w:ins w:id="27" w:author="Mihálová, Monika" w:date="2021-10-13T09:57:00Z">
        <w:r w:rsidR="00180F22" w:rsidRPr="00F16CBE">
          <w:rPr>
            <w:rFonts w:ascii="Calibri" w:hAnsi="Calibri"/>
            <w:b/>
            <w:spacing w:val="-2"/>
            <w:sz w:val="22"/>
            <w:szCs w:val="22"/>
          </w:rPr>
          <w:t>podriaden</w:t>
        </w:r>
        <w:r w:rsidR="00180F22">
          <w:rPr>
            <w:rFonts w:ascii="Calibri" w:hAnsi="Calibri"/>
            <w:b/>
            <w:spacing w:val="-2"/>
            <w:sz w:val="22"/>
            <w:szCs w:val="22"/>
          </w:rPr>
          <w:t>ých vedúcich oddelen</w:t>
        </w:r>
      </w:ins>
      <w:ins w:id="28" w:author="Mihálová, Monika" w:date="2021-10-13T09:58:00Z">
        <w:r w:rsidR="00180F22">
          <w:rPr>
            <w:rFonts w:ascii="Calibri" w:hAnsi="Calibri"/>
            <w:b/>
            <w:spacing w:val="-2"/>
            <w:sz w:val="22"/>
            <w:szCs w:val="22"/>
          </w:rPr>
          <w:t>í</w:t>
        </w:r>
      </w:ins>
      <w:ins w:id="29" w:author="Mihálová, Monika" w:date="2021-10-13T10:02:00Z">
        <w:r w:rsidR="004B193B">
          <w:rPr>
            <w:rFonts w:ascii="Calibri" w:hAnsi="Calibri"/>
            <w:b/>
            <w:spacing w:val="-2"/>
            <w:sz w:val="22"/>
            <w:szCs w:val="22"/>
          </w:rPr>
          <w:t xml:space="preserve">, </w:t>
        </w:r>
        <w:r w:rsidR="004B193B">
          <w:rPr>
            <w:rFonts w:ascii="Calibri" w:hAnsi="Calibri"/>
            <w:b/>
            <w:spacing w:val="-2"/>
            <w:sz w:val="22"/>
            <w:szCs w:val="22"/>
          </w:rPr>
          <w:t>percento generálneho riaditeľa sa stanoví z percent oprávnenosti jemu podriadených riaditeľov odboru.</w:t>
        </w:r>
      </w:ins>
      <w:del w:id="30" w:author="Mihálová, Monika" w:date="2021-10-13T09:57:00Z">
        <w:r w:rsidR="00CE1DBE" w:rsidRPr="00F16CBE" w:rsidDel="00180F22">
          <w:rPr>
            <w:rFonts w:ascii="Calibri" w:hAnsi="Calibri"/>
            <w:b/>
            <w:spacing w:val="-2"/>
            <w:sz w:val="22"/>
            <w:szCs w:val="22"/>
          </w:rPr>
          <w:delText>vedúceho oddelenia a podriadených zamestnancov atď.</w:delText>
        </w:r>
      </w:del>
      <w:del w:id="31" w:author="Mihálová, Monika" w:date="2021-10-13T10:02:00Z">
        <w:r w:rsidR="00CE1DBE" w:rsidRPr="00F16CBE" w:rsidDel="004B193B">
          <w:rPr>
            <w:rFonts w:ascii="Calibri" w:hAnsi="Calibri"/>
            <w:b/>
            <w:spacing w:val="-2"/>
            <w:sz w:val="22"/>
            <w:szCs w:val="22"/>
          </w:rPr>
          <w:delText xml:space="preserve">. </w:delText>
        </w:r>
      </w:del>
      <w:ins w:id="32" w:author="Mihálová, Monika" w:date="2021-10-13T10:02:00Z">
        <w:r w:rsidR="004B193B">
          <w:rPr>
            <w:rFonts w:ascii="Calibri" w:hAnsi="Calibri"/>
            <w:b/>
            <w:spacing w:val="-2"/>
            <w:sz w:val="22"/>
            <w:szCs w:val="22"/>
          </w:rPr>
          <w:t xml:space="preserve"> </w:t>
        </w:r>
      </w:ins>
      <w:bookmarkStart w:id="33" w:name="_GoBack"/>
      <w:bookmarkEnd w:id="33"/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Riaditeľ odboru a sekretárka odboru majú rovnaké percento oprávnenosti a generálny riaditeľ sekcie a sekretárka sekcie majú rovnaké percento oprávnenosti. Sekretárky taktiež nie sú povinné vypracovávať pracovný </w:t>
      </w:r>
      <w:r w:rsidR="00BE02DF" w:rsidRPr="00F16CBE">
        <w:rPr>
          <w:rFonts w:ascii="Calibri" w:hAnsi="Calibri"/>
          <w:b/>
          <w:spacing w:val="-2"/>
          <w:sz w:val="22"/>
          <w:szCs w:val="22"/>
        </w:rPr>
        <w:t>list</w:t>
      </w:r>
      <w:r w:rsidR="00BE02DF" w:rsidRPr="00F16CBE" w:rsidDel="00BE02DF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>(IPL).</w:t>
      </w:r>
    </w:p>
    <w:p w14:paraId="6C6F9471" w14:textId="77777777" w:rsidR="00846163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</w:t>
      </w:r>
      <w:r w:rsidR="001212F0" w:rsidRPr="00F16CBE">
        <w:rPr>
          <w:rFonts w:ascii="Calibri" w:hAnsi="Calibri"/>
          <w:spacing w:val="-2"/>
        </w:rPr>
        <w:t xml:space="preserve"> </w:t>
      </w:r>
      <w:r w:rsidRPr="00F16CBE">
        <w:rPr>
          <w:rFonts w:ascii="Calibri" w:hAnsi="Calibri"/>
          <w:spacing w:val="-2"/>
        </w:rPr>
        <w:t xml:space="preserve">súhrnnom pracovnom </w:t>
      </w:r>
      <w:r w:rsidR="00BE02DF" w:rsidRPr="00F16CBE">
        <w:rPr>
          <w:rFonts w:ascii="Calibri" w:hAnsi="Calibri"/>
          <w:spacing w:val="-2"/>
        </w:rPr>
        <w:t>list</w:t>
      </w:r>
      <w:r w:rsidR="002B5E1F" w:rsidRPr="00F16CBE">
        <w:rPr>
          <w:rFonts w:ascii="Calibri" w:hAnsi="Calibri"/>
          <w:spacing w:val="-2"/>
        </w:rPr>
        <w:t>e</w:t>
      </w:r>
      <w:r w:rsidRPr="00F16CBE">
        <w:rPr>
          <w:rFonts w:ascii="Calibri" w:hAnsi="Calibri"/>
          <w:spacing w:val="-2"/>
        </w:rPr>
        <w:t xml:space="preserve"> (SPL) je v stĺpci „meno a priezvisko zamestnanca“</w:t>
      </w:r>
      <w:r w:rsidR="001212F0" w:rsidRPr="00F16CBE">
        <w:rPr>
          <w:rFonts w:ascii="Calibri" w:hAnsi="Calibri"/>
          <w:spacing w:val="-2"/>
        </w:rPr>
        <w:t xml:space="preserve"> </w:t>
      </w:r>
      <w:r w:rsidRPr="00F16CBE">
        <w:rPr>
          <w:rFonts w:ascii="Calibri" w:hAnsi="Calibri"/>
          <w:spacing w:val="-2"/>
        </w:rPr>
        <w:t>potrebné pri každom zamestnancovi uvádzať dátum nástupu/prestupu na pozíciu na výkon činností IROP. Dátum nástupu/ prestupu je potrebné uviesť v prvom hárku, v ktorom bude príslušný zamestnanec uvedený, resp. dátum výstupu v poslednom hárku, v ktorom bude príslušný zamestnanec uvedený.</w:t>
      </w:r>
    </w:p>
    <w:p w14:paraId="0F9EAE76" w14:textId="3C71F3D4" w:rsidR="00685B9A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 xml:space="preserve">Súhrnné pracovné </w:t>
      </w:r>
      <w:r w:rsidR="00E37752" w:rsidRPr="00F16CBE">
        <w:rPr>
          <w:rFonts w:ascii="Calibri" w:hAnsi="Calibri"/>
          <w:spacing w:val="-2"/>
        </w:rPr>
        <w:t xml:space="preserve">listy </w:t>
      </w:r>
      <w:r w:rsidRPr="00F16CBE">
        <w:rPr>
          <w:rFonts w:ascii="Calibri" w:hAnsi="Calibri"/>
          <w:spacing w:val="-2"/>
        </w:rPr>
        <w:t>bude prijímateľ vypĺňať podľa inštruk</w:t>
      </w:r>
      <w:r w:rsidR="009025E0" w:rsidRPr="00F16CBE">
        <w:rPr>
          <w:rFonts w:ascii="Calibri" w:hAnsi="Calibri"/>
          <w:spacing w:val="-2"/>
        </w:rPr>
        <w:t>cií, ktoré sú uvedené priamo vo </w:t>
      </w:r>
      <w:r w:rsidRPr="00F16CBE">
        <w:rPr>
          <w:rFonts w:ascii="Calibri" w:hAnsi="Calibri"/>
          <w:spacing w:val="-2"/>
        </w:rPr>
        <w:t xml:space="preserve">formulári súhrnného pracovného </w:t>
      </w:r>
      <w:r w:rsidR="00E37752" w:rsidRPr="00F16CBE">
        <w:rPr>
          <w:rFonts w:ascii="Calibri" w:hAnsi="Calibri"/>
          <w:spacing w:val="-2"/>
        </w:rPr>
        <w:t>listu</w:t>
      </w:r>
      <w:r w:rsidRPr="00F16CBE">
        <w:rPr>
          <w:rFonts w:ascii="Calibri" w:hAnsi="Calibri"/>
          <w:spacing w:val="-2"/>
        </w:rPr>
        <w:t xml:space="preserve">. V prípade </w:t>
      </w:r>
      <w:r w:rsidR="00F149FB">
        <w:rPr>
          <w:rFonts w:ascii="Calibri" w:hAnsi="Calibri"/>
          <w:spacing w:val="-2"/>
        </w:rPr>
        <w:t xml:space="preserve">nemennosti percenta oprávnenosti </w:t>
      </w:r>
      <w:r w:rsidRPr="00F16CBE">
        <w:rPr>
          <w:rFonts w:ascii="Calibri" w:hAnsi="Calibri"/>
          <w:spacing w:val="-2"/>
        </w:rPr>
        <w:t xml:space="preserve"> u všetkých zamestnancov a</w:t>
      </w:r>
      <w:r w:rsid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vo</w:t>
      </w:r>
      <w:r w:rsid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 xml:space="preserve">všetkých mesiacoch deklarovaných v žiadosti o platbu odporúčame vypracovať jeden súhrnný pracovný list za všetkých zamestnancov prijímateľa a zároveň za všetky relevantné mesiace. </w:t>
      </w:r>
    </w:p>
    <w:p w14:paraId="55979EA3" w14:textId="77777777" w:rsidR="00C52952" w:rsidRPr="00F16CBE" w:rsidRDefault="00C52952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Súhrnné pracovné listy podpisuje zamestnanec ktorý ho vypracováva a</w:t>
      </w:r>
      <w:r w:rsidR="00362C9B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schvaľuje</w:t>
      </w:r>
      <w:r w:rsidR="00362C9B" w:rsidRPr="00F16CBE">
        <w:rPr>
          <w:rFonts w:ascii="Calibri" w:hAnsi="Calibri"/>
          <w:spacing w:val="-2"/>
        </w:rPr>
        <w:t xml:space="preserve"> ho</w:t>
      </w:r>
      <w:r w:rsidRPr="00F16CBE">
        <w:rPr>
          <w:rFonts w:ascii="Calibri" w:hAnsi="Calibri"/>
          <w:spacing w:val="-2"/>
        </w:rPr>
        <w:t xml:space="preserve"> </w:t>
      </w:r>
      <w:r w:rsidR="00362C9B" w:rsidRPr="00F16CBE">
        <w:rPr>
          <w:rFonts w:ascii="Calibri" w:hAnsi="Calibri"/>
          <w:spacing w:val="-2"/>
        </w:rPr>
        <w:t xml:space="preserve">príslušný </w:t>
      </w:r>
      <w:r w:rsidRPr="00F16CBE">
        <w:rPr>
          <w:rFonts w:ascii="Calibri" w:hAnsi="Calibri"/>
          <w:spacing w:val="-2"/>
        </w:rPr>
        <w:t>nadriadený zamestnanec</w:t>
      </w:r>
      <w:r w:rsidR="00362C9B" w:rsidRPr="00F16CBE">
        <w:rPr>
          <w:rFonts w:ascii="Calibri" w:hAnsi="Calibri"/>
          <w:spacing w:val="-2"/>
        </w:rPr>
        <w:t>,</w:t>
      </w:r>
      <w:r w:rsidRPr="00F16CBE">
        <w:rPr>
          <w:rFonts w:ascii="Calibri" w:hAnsi="Calibri"/>
          <w:spacing w:val="-2"/>
        </w:rPr>
        <w:t xml:space="preserve"> ktorý nie je uvedený v</w:t>
      </w:r>
      <w:r w:rsidR="00362C9B" w:rsidRPr="00F16CBE">
        <w:rPr>
          <w:rFonts w:ascii="Calibri" w:hAnsi="Calibri"/>
          <w:spacing w:val="-2"/>
        </w:rPr>
        <w:t xml:space="preserve"> zozname zamestnancov uvedených v </w:t>
      </w:r>
      <w:r w:rsidRPr="00F16CBE">
        <w:rPr>
          <w:rFonts w:ascii="Calibri" w:hAnsi="Calibri"/>
          <w:spacing w:val="-2"/>
        </w:rPr>
        <w:t>pracovnom liste.</w:t>
      </w:r>
    </w:p>
    <w:p w14:paraId="34ADAEC7" w14:textId="77777777" w:rsidR="00846163" w:rsidRPr="00F16CBE" w:rsidRDefault="00685B9A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Výsledné % za oprávnené i neoprávnené činnosti je potrebné zaokrúhliť na dve desatinné miesta nadol, napríklad výsledné percento za IROP je 97,867 %, po zaokrúhlení je nárokované % oprávnenosti 97,86 %.</w:t>
      </w:r>
    </w:p>
    <w:p w14:paraId="0616E0CA" w14:textId="7E6092DB" w:rsidR="0082304C" w:rsidRPr="00F16CBE" w:rsidRDefault="0082304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 prípade, že zamestnancovi vyplýva % financovania mzdových výdavkov priamo z opisu štátnozamestnaneckého miesta (napr. zamestnanec implementuje len projekty IROP), nie</w:t>
      </w:r>
      <w:r w:rsidR="009025E0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je</w:t>
      </w:r>
      <w:r w:rsidR="009025E0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 xml:space="preserve">potrebné vypracovávať individuálny pracovný </w:t>
      </w:r>
      <w:r w:rsidR="00E37752" w:rsidRPr="00F16CBE">
        <w:rPr>
          <w:rFonts w:ascii="Calibri" w:hAnsi="Calibri"/>
          <w:spacing w:val="-2"/>
        </w:rPr>
        <w:t>list</w:t>
      </w:r>
      <w:r w:rsidRPr="00F16CBE">
        <w:rPr>
          <w:rFonts w:ascii="Calibri" w:hAnsi="Calibri"/>
          <w:spacing w:val="-2"/>
        </w:rPr>
        <w:t xml:space="preserve">. </w:t>
      </w:r>
    </w:p>
    <w:p w14:paraId="36BA465A" w14:textId="77777777" w:rsidR="002C14CC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 xml:space="preserve">V prípade, že zamestnancovi vyplýva % financovania mzdových výdavkov priamo z opisu štátnozamestnaneckého miesta (napr. zamestnanec implementuje len projekty súvisiace s menej rozvinutým regiónom), nie je potrebné vypracovávať individuálny pracovný </w:t>
      </w:r>
      <w:r w:rsidR="00E37752" w:rsidRPr="00F16CBE">
        <w:rPr>
          <w:rFonts w:ascii="Calibri" w:hAnsi="Calibri"/>
          <w:spacing w:val="-2"/>
        </w:rPr>
        <w:t>list</w:t>
      </w:r>
      <w:r w:rsidRPr="00F16CBE">
        <w:rPr>
          <w:rFonts w:ascii="Calibri" w:hAnsi="Calibri"/>
          <w:spacing w:val="-2"/>
        </w:rPr>
        <w:t xml:space="preserve">. </w:t>
      </w:r>
    </w:p>
    <w:p w14:paraId="2329C18A" w14:textId="77777777" w:rsidR="002C14CC" w:rsidRPr="00F16CBE" w:rsidRDefault="002C14CC" w:rsidP="00E321BA">
      <w:pPr>
        <w:spacing w:before="80" w:line="252" w:lineRule="auto"/>
        <w:rPr>
          <w:rFonts w:ascii="Calibri" w:hAnsi="Calibri"/>
          <w:spacing w:val="-2"/>
          <w:sz w:val="22"/>
          <w:szCs w:val="22"/>
        </w:rPr>
      </w:pPr>
      <w:r w:rsidRPr="00F16CBE">
        <w:rPr>
          <w:rFonts w:ascii="Calibri" w:hAnsi="Calibri" w:cs="Arial"/>
          <w:spacing w:val="-2"/>
          <w:sz w:val="22"/>
          <w:szCs w:val="22"/>
        </w:rPr>
        <w:t xml:space="preserve"> </w:t>
      </w:r>
    </w:p>
    <w:p w14:paraId="13F2929E" w14:textId="77777777" w:rsidR="00C55804" w:rsidRPr="001212F0" w:rsidRDefault="00CC0C8F" w:rsidP="00F16CBE">
      <w:pPr>
        <w:pStyle w:val="Nadpis2"/>
        <w:numPr>
          <w:ilvl w:val="0"/>
          <w:numId w:val="2"/>
        </w:numPr>
        <w:spacing w:before="80" w:after="240" w:line="252" w:lineRule="auto"/>
        <w:ind w:left="357" w:hanging="357"/>
        <w:rPr>
          <w:rFonts w:cs="Arial"/>
          <w:b/>
          <w:sz w:val="32"/>
          <w:szCs w:val="32"/>
        </w:rPr>
      </w:pPr>
      <w:bookmarkStart w:id="34" w:name="_Toc76993571"/>
      <w:r w:rsidRPr="001212F0">
        <w:rPr>
          <w:rFonts w:cs="Arial"/>
          <w:b/>
          <w:sz w:val="32"/>
          <w:szCs w:val="32"/>
        </w:rPr>
        <w:t>Podmienky hospodárnosti</w:t>
      </w:r>
      <w:bookmarkEnd w:id="34"/>
    </w:p>
    <w:p w14:paraId="5BEF75D0" w14:textId="77777777" w:rsidR="008F5D6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Podmienky hospodárnosti výdavkov Žiadateľ/prijímateľ je povinný v zmysle osobitných predpisov pri používaní verejných prostriedkov, ktorým je aj NFP, zachovávať zásadu hospodárnosti, a preto bude RO v jednotlivých oblastiach implementácie projektu posudzovať, či navrhnuté výdavky projektu spĺňajú podmienku hospodárnosti a či zodpovedajú </w:t>
      </w:r>
      <w:r w:rsidR="009025E0">
        <w:rPr>
          <w:rFonts w:ascii="Calibri" w:hAnsi="Calibri" w:cs="Arial"/>
          <w:sz w:val="22"/>
          <w:szCs w:val="22"/>
        </w:rPr>
        <w:t>obvyklým cenám v danom mieste a </w:t>
      </w:r>
      <w:r w:rsidRPr="001212F0">
        <w:rPr>
          <w:rFonts w:ascii="Calibri" w:hAnsi="Calibri" w:cs="Arial"/>
          <w:sz w:val="22"/>
          <w:szCs w:val="22"/>
        </w:rPr>
        <w:t xml:space="preserve">čase. </w:t>
      </w:r>
      <w:r w:rsidR="00D4011E" w:rsidRPr="001212F0">
        <w:rPr>
          <w:rFonts w:ascii="Calibri" w:hAnsi="Calibri" w:cs="Arial"/>
          <w:sz w:val="22"/>
          <w:szCs w:val="22"/>
        </w:rPr>
        <w:t>Hospodárnosťou sa rozumie vynaloženie verejných finan</w:t>
      </w:r>
      <w:r w:rsidR="009025E0">
        <w:rPr>
          <w:rFonts w:ascii="Calibri" w:hAnsi="Calibri" w:cs="Arial"/>
          <w:sz w:val="22"/>
          <w:szCs w:val="22"/>
        </w:rPr>
        <w:t xml:space="preserve">cií na vykonanie činnosti alebo </w:t>
      </w:r>
      <w:r w:rsidR="00D4011E" w:rsidRPr="001212F0">
        <w:rPr>
          <w:rFonts w:ascii="Calibri" w:hAnsi="Calibri" w:cs="Arial"/>
          <w:sz w:val="22"/>
          <w:szCs w:val="22"/>
        </w:rPr>
        <w:t>obstaranie tovarov, prác a služieb v správnom čase, vo vhodnom množstve a kvalite za najlepšiu cenu. Na úrovni projektu sa hospodárnosťou rozumie minima</w:t>
      </w:r>
      <w:r w:rsidR="00902C9A">
        <w:rPr>
          <w:rFonts w:ascii="Calibri" w:hAnsi="Calibri" w:cs="Arial"/>
          <w:sz w:val="22"/>
          <w:szCs w:val="22"/>
        </w:rPr>
        <w:t>lizácia výdavkov nevyhnutých na </w:t>
      </w:r>
      <w:r w:rsidR="00D4011E" w:rsidRPr="001212F0">
        <w:rPr>
          <w:rFonts w:ascii="Calibri" w:hAnsi="Calibri" w:cs="Arial"/>
          <w:sz w:val="22"/>
          <w:szCs w:val="22"/>
        </w:rPr>
        <w:t>realizáciu projektu pri rešpektovaní cieľov projektu pri zachovaní vyššie uvedených podmienok.</w:t>
      </w:r>
    </w:p>
    <w:p w14:paraId="0C87922B" w14:textId="77777777" w:rsidR="00C35531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Žiadateľ/prijímateľ sa nezbavuje výlučnej a konečnej zodpovednosti za dodržanie zásady hospodárnosti úkonom RO uskutočneným v rámci jednej z procesných fáz implementácie</w:t>
      </w:r>
      <w:r w:rsidR="00F641F6" w:rsidRPr="001212F0">
        <w:rPr>
          <w:rFonts w:ascii="Calibri" w:hAnsi="Calibri" w:cs="Arial"/>
          <w:sz w:val="22"/>
          <w:szCs w:val="22"/>
        </w:rPr>
        <w:t xml:space="preserve"> (konanie o </w:t>
      </w:r>
      <w:proofErr w:type="spellStart"/>
      <w:r w:rsidR="00F641F6" w:rsidRPr="001212F0">
        <w:rPr>
          <w:rFonts w:ascii="Calibri" w:hAnsi="Calibri" w:cs="Arial"/>
          <w:sz w:val="22"/>
          <w:szCs w:val="22"/>
        </w:rPr>
        <w:t>ŽoNFP</w:t>
      </w:r>
      <w:proofErr w:type="spellEnd"/>
      <w:r w:rsidR="00F641F6" w:rsidRPr="001212F0">
        <w:rPr>
          <w:rFonts w:ascii="Calibri" w:hAnsi="Calibri" w:cs="Arial"/>
          <w:sz w:val="22"/>
          <w:szCs w:val="22"/>
        </w:rPr>
        <w:t>, realizácia projektu, verejné obstarávanie a obstarávanie tovarov a služieb nespadajúce pod pravidlá verejného obstarávania)</w:t>
      </w:r>
      <w:r w:rsidRPr="001212F0">
        <w:rPr>
          <w:rFonts w:ascii="Calibri" w:hAnsi="Calibri" w:cs="Arial"/>
          <w:sz w:val="22"/>
          <w:szCs w:val="22"/>
        </w:rPr>
        <w:t>, ktorým neidentifikoval por</w:t>
      </w:r>
      <w:r w:rsidR="00902C9A">
        <w:rPr>
          <w:rFonts w:ascii="Calibri" w:hAnsi="Calibri" w:cs="Arial"/>
          <w:sz w:val="22"/>
          <w:szCs w:val="22"/>
        </w:rPr>
        <w:t>ušenie zásady hospodárnosti. RO </w:t>
      </w:r>
      <w:r w:rsidRPr="001212F0">
        <w:rPr>
          <w:rFonts w:ascii="Calibri" w:hAnsi="Calibri" w:cs="Arial"/>
          <w:sz w:val="22"/>
          <w:szCs w:val="22"/>
        </w:rPr>
        <w:t>je oprávnený aj na základe nových, resp. opakovanýc</w:t>
      </w:r>
      <w:r w:rsidR="00F16CBE">
        <w:rPr>
          <w:rFonts w:ascii="Calibri" w:hAnsi="Calibri" w:cs="Arial"/>
          <w:sz w:val="22"/>
          <w:szCs w:val="22"/>
        </w:rPr>
        <w:t>h úkonov (najmä v prípadoch, ak </w:t>
      </w:r>
      <w:r w:rsidRPr="001212F0">
        <w:rPr>
          <w:rFonts w:ascii="Calibri" w:hAnsi="Calibri" w:cs="Arial"/>
          <w:sz w:val="22"/>
          <w:szCs w:val="22"/>
        </w:rPr>
        <w:t>RO</w:t>
      </w:r>
      <w:r w:rsidR="00F16CBE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>identifikuje nové skutočnosti, ktoré neboli posúdené v čase pôvodnej kontroly hospodárnosti alebo v prípadoch dodatočného uistenia sa o správnosti výsledku pôvodnej kontroly hospodárnosti) uskutočnených v oblastiach implementácie uplatniť voči prijímateľovi sankcie za</w:t>
      </w:r>
      <w:r w:rsidR="00F16CBE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 xml:space="preserve">nedodržanie zásady hospodárnosti. </w:t>
      </w:r>
    </w:p>
    <w:p w14:paraId="47FF3AC9" w14:textId="77777777" w:rsidR="008F5D6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>RO je oprávnený sa pri posudzovaní hospodárnosti spolieha</w:t>
      </w:r>
      <w:r w:rsidR="009025E0">
        <w:rPr>
          <w:rFonts w:ascii="Calibri" w:hAnsi="Calibri" w:cs="Arial"/>
          <w:sz w:val="22"/>
          <w:szCs w:val="22"/>
        </w:rPr>
        <w:t>ť aj na odbornosť, skúsenosti a </w:t>
      </w:r>
      <w:r w:rsidRPr="001212F0">
        <w:rPr>
          <w:rFonts w:ascii="Calibri" w:hAnsi="Calibri" w:cs="Arial"/>
          <w:sz w:val="22"/>
          <w:szCs w:val="22"/>
        </w:rPr>
        <w:t xml:space="preserve">znalosti svojich zamestnancov a odborných hodnotiteľov. </w:t>
      </w:r>
    </w:p>
    <w:p w14:paraId="257F0F95" w14:textId="77777777" w:rsidR="00C5580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Individuálne pomocné nástroje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884D50" w:rsidRPr="001212F0">
        <w:rPr>
          <w:rFonts w:ascii="Calibri" w:hAnsi="Calibri" w:cs="Arial"/>
          <w:sz w:val="22"/>
          <w:szCs w:val="22"/>
        </w:rPr>
        <w:t>- m</w:t>
      </w:r>
      <w:r w:rsidRPr="001212F0">
        <w:rPr>
          <w:rFonts w:ascii="Calibri" w:hAnsi="Calibri" w:cs="Arial"/>
          <w:sz w:val="22"/>
          <w:szCs w:val="22"/>
        </w:rPr>
        <w:t>edzi individuálne pomocné nástroje na overovanie hospodárnosti výdavkov patria najmä interné predpisy/smernice org</w:t>
      </w:r>
      <w:r w:rsidR="00F16CBE">
        <w:rPr>
          <w:rFonts w:ascii="Calibri" w:hAnsi="Calibri" w:cs="Arial"/>
          <w:sz w:val="22"/>
          <w:szCs w:val="22"/>
        </w:rPr>
        <w:t>anizácie žiadateľa (napríklad v </w:t>
      </w:r>
      <w:r w:rsidRPr="001212F0">
        <w:rPr>
          <w:rFonts w:ascii="Calibri" w:hAnsi="Calibri" w:cs="Arial"/>
          <w:sz w:val="22"/>
          <w:szCs w:val="22"/>
        </w:rPr>
        <w:t>prípade cestovných náhrad na ubytovanie v SR/zahraničí)</w:t>
      </w:r>
      <w:r w:rsidR="00884D50" w:rsidRPr="001212F0">
        <w:rPr>
          <w:rFonts w:ascii="Calibri" w:hAnsi="Calibri" w:cs="Arial"/>
          <w:sz w:val="22"/>
          <w:szCs w:val="22"/>
        </w:rPr>
        <w:t>. U</w:t>
      </w:r>
      <w:r w:rsidRPr="001212F0">
        <w:rPr>
          <w:rFonts w:ascii="Calibri" w:hAnsi="Calibri" w:cs="Arial"/>
          <w:sz w:val="22"/>
          <w:szCs w:val="22"/>
        </w:rPr>
        <w:t xml:space="preserve">vedené individuálne pomocné nástroje sú v podmienkach </w:t>
      </w:r>
      <w:r w:rsidR="004C48AF" w:rsidRPr="001212F0">
        <w:rPr>
          <w:rFonts w:ascii="Calibri" w:hAnsi="Calibri" w:cs="Arial"/>
          <w:sz w:val="22"/>
          <w:szCs w:val="22"/>
        </w:rPr>
        <w:t>IROP</w:t>
      </w:r>
      <w:r w:rsidRPr="001212F0">
        <w:rPr>
          <w:rFonts w:ascii="Calibri" w:hAnsi="Calibri" w:cs="Arial"/>
          <w:sz w:val="22"/>
          <w:szCs w:val="22"/>
        </w:rPr>
        <w:t xml:space="preserve"> používané vždy v kombinácii so štandardnými pomocnými nástrojmi (napr. finančný alebo percentuálny limit), ktorých výšku stanovil RO</w:t>
      </w:r>
      <w:r w:rsidR="00F641F6" w:rsidRPr="001212F0">
        <w:rPr>
          <w:rFonts w:ascii="Calibri" w:hAnsi="Calibri" w:cs="Arial"/>
          <w:sz w:val="22"/>
          <w:szCs w:val="22"/>
        </w:rPr>
        <w:t xml:space="preserve"> pre IROP</w:t>
      </w:r>
      <w:r w:rsidRPr="001212F0">
        <w:rPr>
          <w:rFonts w:ascii="Calibri" w:hAnsi="Calibri" w:cs="Arial"/>
          <w:sz w:val="22"/>
          <w:szCs w:val="22"/>
        </w:rPr>
        <w:t>, a</w:t>
      </w:r>
      <w:r w:rsidR="009025E0">
        <w:rPr>
          <w:rFonts w:ascii="Calibri" w:hAnsi="Calibri" w:cs="Arial"/>
          <w:sz w:val="22"/>
          <w:szCs w:val="22"/>
        </w:rPr>
        <w:t> je </w:t>
      </w:r>
      <w:r w:rsidRPr="001212F0">
        <w:rPr>
          <w:rFonts w:ascii="Calibri" w:hAnsi="Calibri" w:cs="Arial"/>
          <w:sz w:val="22"/>
          <w:szCs w:val="22"/>
        </w:rPr>
        <w:t>preto pre žiadateľa/prijímateľa záväzná.</w:t>
      </w:r>
    </w:p>
    <w:p w14:paraId="16858373" w14:textId="77777777" w:rsidR="00F641F6" w:rsidRPr="001212F0" w:rsidRDefault="00F641F6" w:rsidP="00E321BA">
      <w:pPr>
        <w:spacing w:before="80" w:line="252" w:lineRule="auto"/>
        <w:rPr>
          <w:rFonts w:ascii="Calibri" w:hAnsi="Calibri"/>
        </w:rPr>
      </w:pPr>
    </w:p>
    <w:p w14:paraId="1B108EB9" w14:textId="77777777" w:rsidR="009855B6" w:rsidRPr="001212F0" w:rsidRDefault="009855B6" w:rsidP="00F16CBE">
      <w:pPr>
        <w:pStyle w:val="Nadpis2"/>
        <w:numPr>
          <w:ilvl w:val="0"/>
          <w:numId w:val="2"/>
        </w:numPr>
        <w:spacing w:before="80" w:after="240" w:line="252" w:lineRule="auto"/>
        <w:ind w:left="357" w:hanging="357"/>
        <w:rPr>
          <w:rFonts w:cs="Arial"/>
          <w:b/>
          <w:sz w:val="32"/>
          <w:szCs w:val="32"/>
        </w:rPr>
      </w:pPr>
      <w:bookmarkStart w:id="35" w:name="_Toc76993572"/>
      <w:r w:rsidRPr="001212F0">
        <w:rPr>
          <w:rFonts w:cs="Arial"/>
          <w:b/>
          <w:sz w:val="32"/>
          <w:szCs w:val="32"/>
        </w:rPr>
        <w:t>Uzatvorenie zmluvy o</w:t>
      </w:r>
      <w:r w:rsidR="00DC52E5" w:rsidRPr="001212F0">
        <w:rPr>
          <w:rFonts w:cs="Arial"/>
          <w:b/>
          <w:sz w:val="32"/>
          <w:szCs w:val="32"/>
        </w:rPr>
        <w:t> </w:t>
      </w:r>
      <w:r w:rsidRPr="001212F0">
        <w:rPr>
          <w:rFonts w:cs="Arial"/>
          <w:b/>
          <w:sz w:val="32"/>
          <w:szCs w:val="32"/>
        </w:rPr>
        <w:t>NFP</w:t>
      </w:r>
      <w:r w:rsidR="00DC52E5" w:rsidRPr="001212F0">
        <w:rPr>
          <w:rFonts w:cs="Arial"/>
          <w:b/>
          <w:sz w:val="32"/>
          <w:szCs w:val="32"/>
        </w:rPr>
        <w:t xml:space="preserve">/rozhodnutia o schválení </w:t>
      </w:r>
      <w:proofErr w:type="spellStart"/>
      <w:r w:rsidR="00DC52E5" w:rsidRPr="001212F0">
        <w:rPr>
          <w:rFonts w:cs="Arial"/>
          <w:b/>
          <w:sz w:val="32"/>
          <w:szCs w:val="32"/>
        </w:rPr>
        <w:t>ŽoNFP</w:t>
      </w:r>
      <w:bookmarkEnd w:id="35"/>
      <w:proofErr w:type="spellEnd"/>
    </w:p>
    <w:p w14:paraId="65400EAB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súlade s § 25 ods. 1 zákona o príspevku z EŠIF sa príspevok poskytuje prijímateľovi na základe a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v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 xml:space="preserve">súlade so zmluvou o NFP uzavretou podľa § 269 ods. 2 Obchodného zákonníka. </w:t>
      </w:r>
    </w:p>
    <w:p w14:paraId="657FB08D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Ak je prijímateľ a RO tá istá osoba, zmluva o NFP sa neuzatvára a práva povinnosti sú upravené v rozhodnutí o schválení </w:t>
      </w:r>
      <w:proofErr w:type="spellStart"/>
      <w:r w:rsidRPr="001212F0">
        <w:rPr>
          <w:rFonts w:ascii="Calibri" w:hAnsi="Calibri"/>
          <w:sz w:val="22"/>
          <w:szCs w:val="22"/>
        </w:rPr>
        <w:t>ŽoNFP</w:t>
      </w:r>
      <w:proofErr w:type="spellEnd"/>
      <w:r w:rsidRPr="001212F0">
        <w:rPr>
          <w:rFonts w:ascii="Calibri" w:hAnsi="Calibri"/>
          <w:sz w:val="22"/>
          <w:szCs w:val="22"/>
        </w:rPr>
        <w:t>. Nadobudnutím právoplatnosti Rozhodnutia o schvál</w:t>
      </w:r>
      <w:r w:rsidR="009025E0">
        <w:rPr>
          <w:rFonts w:ascii="Calibri" w:hAnsi="Calibri"/>
          <w:sz w:val="22"/>
          <w:szCs w:val="22"/>
        </w:rPr>
        <w:t xml:space="preserve">ení </w:t>
      </w:r>
      <w:proofErr w:type="spellStart"/>
      <w:r w:rsidR="009025E0">
        <w:rPr>
          <w:rFonts w:ascii="Calibri" w:hAnsi="Calibri"/>
          <w:sz w:val="22"/>
          <w:szCs w:val="22"/>
        </w:rPr>
        <w:t>ŽoNFP</w:t>
      </w:r>
      <w:proofErr w:type="spellEnd"/>
      <w:r w:rsidR="009025E0">
        <w:rPr>
          <w:rFonts w:ascii="Calibri" w:hAnsi="Calibri"/>
          <w:sz w:val="22"/>
          <w:szCs w:val="22"/>
        </w:rPr>
        <w:t xml:space="preserve"> sa </w:t>
      </w:r>
      <w:r w:rsidRPr="001212F0">
        <w:rPr>
          <w:rFonts w:ascii="Calibri" w:hAnsi="Calibri"/>
          <w:sz w:val="22"/>
          <w:szCs w:val="22"/>
        </w:rPr>
        <w:t>Žiadateľ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stáva Prijímateľom. Vzor rozhodnutia o schválen</w:t>
      </w:r>
      <w:r w:rsidR="009025E0">
        <w:rPr>
          <w:rFonts w:ascii="Calibri" w:hAnsi="Calibri"/>
          <w:sz w:val="22"/>
          <w:szCs w:val="22"/>
        </w:rPr>
        <w:t>í vydáva CKO a je zverejnený na </w:t>
      </w:r>
      <w:hyperlink r:id="rId12" w:history="1">
        <w:r w:rsidRPr="001212F0">
          <w:rPr>
            <w:rFonts w:ascii="Calibri" w:hAnsi="Calibri"/>
            <w:color w:val="0000FF"/>
            <w:sz w:val="22"/>
            <w:szCs w:val="22"/>
            <w:u w:val="single"/>
          </w:rPr>
          <w:t>www.partnerskadohoda.gov.sk</w:t>
        </w:r>
      </w:hyperlink>
      <w:r w:rsidRPr="001212F0">
        <w:rPr>
          <w:rFonts w:ascii="Calibri" w:hAnsi="Calibri"/>
          <w:sz w:val="22"/>
          <w:szCs w:val="22"/>
        </w:rPr>
        <w:t>. RO IROP je oprávnený formulár tohto rozhodnutia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9025E0">
        <w:rPr>
          <w:rFonts w:ascii="Calibri" w:hAnsi="Calibri"/>
          <w:sz w:val="22"/>
          <w:szCs w:val="22"/>
        </w:rPr>
        <w:t>zmeniť v </w:t>
      </w:r>
      <w:r w:rsidRPr="001212F0">
        <w:rPr>
          <w:rFonts w:ascii="Calibri" w:hAnsi="Calibri"/>
          <w:sz w:val="22"/>
          <w:szCs w:val="22"/>
        </w:rPr>
        <w:t>závislosti od špecifických potrieb implementácie projektov TP.</w:t>
      </w:r>
      <w:r w:rsidR="001212F0">
        <w:rPr>
          <w:rFonts w:ascii="Calibri" w:hAnsi="Calibri"/>
          <w:sz w:val="22"/>
          <w:szCs w:val="22"/>
        </w:rPr>
        <w:t xml:space="preserve"> </w:t>
      </w:r>
    </w:p>
    <w:p w14:paraId="6EA509C8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Zmluva o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NFP sa uzatvára medzi RO a</w:t>
      </w:r>
      <w:r w:rsidR="00F641F6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Prijímateľmi</w:t>
      </w:r>
      <w:r w:rsidR="00F641F6" w:rsidRPr="001212F0">
        <w:rPr>
          <w:rFonts w:ascii="Calibri" w:hAnsi="Calibri"/>
          <w:sz w:val="22"/>
          <w:szCs w:val="22"/>
        </w:rPr>
        <w:t>, ktorými sú</w:t>
      </w:r>
      <w:r w:rsidRPr="001212F0">
        <w:rPr>
          <w:rFonts w:ascii="Calibri" w:hAnsi="Calibri"/>
          <w:sz w:val="22"/>
          <w:szCs w:val="22"/>
        </w:rPr>
        <w:t xml:space="preserve"> SO</w:t>
      </w:r>
      <w:r w:rsidR="00920429" w:rsidRPr="001212F0">
        <w:rPr>
          <w:rFonts w:ascii="Calibri" w:hAnsi="Calibri"/>
          <w:sz w:val="22"/>
          <w:szCs w:val="22"/>
        </w:rPr>
        <w:t xml:space="preserve"> v zmysle Príručky pre </w:t>
      </w:r>
      <w:r w:rsidR="009126FA" w:rsidRPr="001212F0">
        <w:rPr>
          <w:rFonts w:ascii="Calibri" w:hAnsi="Calibri"/>
          <w:sz w:val="22"/>
          <w:szCs w:val="22"/>
        </w:rPr>
        <w:t xml:space="preserve">prijímateľa </w:t>
      </w:r>
      <w:r w:rsidRPr="001212F0">
        <w:rPr>
          <w:rFonts w:ascii="Calibri" w:hAnsi="Calibri"/>
          <w:sz w:val="22"/>
          <w:szCs w:val="22"/>
        </w:rPr>
        <w:t>.</w:t>
      </w:r>
    </w:p>
    <w:p w14:paraId="4C752176" w14:textId="77777777" w:rsidR="00902C9A" w:rsidRPr="001212F0" w:rsidRDefault="00902C9A" w:rsidP="00E321BA">
      <w:pPr>
        <w:spacing w:before="80" w:line="252" w:lineRule="auto"/>
        <w:rPr>
          <w:rFonts w:ascii="Calibri" w:hAnsi="Calibri"/>
        </w:rPr>
      </w:pPr>
    </w:p>
    <w:p w14:paraId="4491839C" w14:textId="77777777" w:rsidR="005463DD" w:rsidRPr="001212F0" w:rsidRDefault="005463DD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36" w:name="_Toc76993573"/>
      <w:r w:rsidRPr="001212F0">
        <w:rPr>
          <w:rFonts w:cs="Arial"/>
          <w:b/>
          <w:sz w:val="32"/>
          <w:szCs w:val="32"/>
        </w:rPr>
        <w:t>Realizácia projektu</w:t>
      </w:r>
      <w:bookmarkEnd w:id="36"/>
    </w:p>
    <w:p w14:paraId="1D72C60D" w14:textId="43628D0B" w:rsidR="009126FA" w:rsidRPr="001212F0" w:rsidRDefault="009126FA" w:rsidP="00F16CBE">
      <w:pPr>
        <w:pStyle w:val="Default"/>
        <w:spacing w:before="240" w:line="252" w:lineRule="auto"/>
        <w:jc w:val="both"/>
        <w:rPr>
          <w:rFonts w:ascii="Calibri" w:hAnsi="Calibri"/>
          <w:sz w:val="22"/>
          <w:szCs w:val="22"/>
          <w:lang w:val="sk-SK"/>
        </w:rPr>
      </w:pPr>
      <w:bookmarkStart w:id="37" w:name="_Toc449614985"/>
      <w:bookmarkStart w:id="38" w:name="_Toc449615050"/>
      <w:bookmarkStart w:id="39" w:name="_Toc449615101"/>
      <w:bookmarkStart w:id="40" w:name="_Toc449697952"/>
      <w:bookmarkStart w:id="41" w:name="_Toc449698039"/>
      <w:bookmarkStart w:id="42" w:name="_Toc449698091"/>
      <w:bookmarkStart w:id="43" w:name="_Toc450134996"/>
      <w:bookmarkStart w:id="44" w:name="_Toc451344491"/>
      <w:bookmarkStart w:id="45" w:name="_Toc449614986"/>
      <w:bookmarkStart w:id="46" w:name="_Toc449615051"/>
      <w:bookmarkStart w:id="47" w:name="_Toc449615102"/>
      <w:bookmarkStart w:id="48" w:name="_Toc449697953"/>
      <w:bookmarkStart w:id="49" w:name="_Toc449698040"/>
      <w:bookmarkStart w:id="50" w:name="_Toc449698092"/>
      <w:bookmarkStart w:id="51" w:name="_Toc450134997"/>
      <w:bookmarkStart w:id="52" w:name="_Toc451344492"/>
      <w:bookmarkStart w:id="53" w:name="_Toc449614987"/>
      <w:bookmarkStart w:id="54" w:name="_Toc449615052"/>
      <w:bookmarkStart w:id="55" w:name="_Toc449615103"/>
      <w:bookmarkStart w:id="56" w:name="_Toc449697954"/>
      <w:bookmarkStart w:id="57" w:name="_Toc449698041"/>
      <w:bookmarkStart w:id="58" w:name="_Toc449698093"/>
      <w:bookmarkStart w:id="59" w:name="_Toc450134998"/>
      <w:bookmarkStart w:id="60" w:name="_Toc451344493"/>
      <w:bookmarkStart w:id="61" w:name="_Toc449614988"/>
      <w:bookmarkStart w:id="62" w:name="_Toc449615053"/>
      <w:bookmarkStart w:id="63" w:name="_Toc449615104"/>
      <w:bookmarkStart w:id="64" w:name="_Toc449697955"/>
      <w:bookmarkStart w:id="65" w:name="_Toc449698042"/>
      <w:bookmarkStart w:id="66" w:name="_Toc449698094"/>
      <w:bookmarkStart w:id="67" w:name="_Toc450134999"/>
      <w:bookmarkStart w:id="68" w:name="_Toc451344494"/>
      <w:bookmarkStart w:id="69" w:name="_Toc449614989"/>
      <w:bookmarkStart w:id="70" w:name="_Toc449615054"/>
      <w:bookmarkStart w:id="71" w:name="_Toc449615105"/>
      <w:bookmarkStart w:id="72" w:name="_Toc449697956"/>
      <w:bookmarkStart w:id="73" w:name="_Toc449698043"/>
      <w:bookmarkStart w:id="74" w:name="_Toc449698095"/>
      <w:bookmarkStart w:id="75" w:name="_Toc450135000"/>
      <w:bookmarkStart w:id="76" w:name="_Toc451344495"/>
      <w:bookmarkStart w:id="77" w:name="_Toc449614990"/>
      <w:bookmarkStart w:id="78" w:name="_Toc449615055"/>
      <w:bookmarkStart w:id="79" w:name="_Toc449615106"/>
      <w:bookmarkStart w:id="80" w:name="_Toc449697957"/>
      <w:bookmarkStart w:id="81" w:name="_Toc449698044"/>
      <w:bookmarkStart w:id="82" w:name="_Toc449698096"/>
      <w:bookmarkStart w:id="83" w:name="_Toc450135001"/>
      <w:bookmarkStart w:id="84" w:name="_Toc451344496"/>
      <w:bookmarkStart w:id="85" w:name="_Toc449614991"/>
      <w:bookmarkStart w:id="86" w:name="_Toc449615056"/>
      <w:bookmarkStart w:id="87" w:name="_Toc449615107"/>
      <w:bookmarkStart w:id="88" w:name="_Toc449697958"/>
      <w:bookmarkStart w:id="89" w:name="_Toc449698045"/>
      <w:bookmarkStart w:id="90" w:name="_Toc449698097"/>
      <w:bookmarkStart w:id="91" w:name="_Toc450135002"/>
      <w:bookmarkStart w:id="92" w:name="_Toc451344497"/>
      <w:bookmarkStart w:id="93" w:name="_Toc449614992"/>
      <w:bookmarkStart w:id="94" w:name="_Toc449615057"/>
      <w:bookmarkStart w:id="95" w:name="_Toc449615108"/>
      <w:bookmarkStart w:id="96" w:name="_Toc449697959"/>
      <w:bookmarkStart w:id="97" w:name="_Toc449698046"/>
      <w:bookmarkStart w:id="98" w:name="_Toc449698098"/>
      <w:bookmarkStart w:id="99" w:name="_Toc450135003"/>
      <w:bookmarkStart w:id="100" w:name="_Toc45134449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1212F0">
        <w:rPr>
          <w:rFonts w:ascii="Calibri" w:hAnsi="Calibri"/>
          <w:sz w:val="22"/>
          <w:szCs w:val="22"/>
          <w:lang w:val="sk-SK"/>
        </w:rPr>
        <w:t>Na projekty technickej pomoci sa primerane aplikujú ustanovenia v súvislosti s verejný</w:t>
      </w:r>
      <w:r w:rsidR="003F4B76" w:rsidRPr="001212F0">
        <w:rPr>
          <w:rFonts w:ascii="Calibri" w:hAnsi="Calibri"/>
          <w:sz w:val="22"/>
          <w:szCs w:val="22"/>
          <w:lang w:val="sk-SK"/>
        </w:rPr>
        <w:t>m obstarávaním</w:t>
      </w:r>
      <w:r w:rsidR="00EF7D20">
        <w:rPr>
          <w:rStyle w:val="Odkaznapoznmkupodiarou"/>
          <w:rFonts w:ascii="Calibri" w:hAnsi="Calibri"/>
          <w:sz w:val="22"/>
          <w:szCs w:val="22"/>
          <w:lang w:val="sk-SK"/>
        </w:rPr>
        <w:footnoteReference w:id="18"/>
      </w:r>
      <w:r w:rsidR="00047140">
        <w:rPr>
          <w:rFonts w:ascii="Calibri" w:hAnsi="Calibri"/>
          <w:sz w:val="22"/>
          <w:szCs w:val="22"/>
          <w:lang w:val="sk-SK"/>
        </w:rPr>
        <w:t xml:space="preserve"> a</w:t>
      </w:r>
      <w:r w:rsidR="00AE3BD6">
        <w:rPr>
          <w:rFonts w:ascii="Calibri" w:hAnsi="Calibri"/>
          <w:sz w:val="22"/>
          <w:szCs w:val="22"/>
          <w:lang w:val="sk-SK"/>
        </w:rPr>
        <w:t xml:space="preserve"> plne aplikujú ustanovenia </w:t>
      </w:r>
      <w:r w:rsidR="00047140">
        <w:rPr>
          <w:rFonts w:ascii="Calibri" w:hAnsi="Calibri"/>
          <w:sz w:val="22"/>
          <w:szCs w:val="22"/>
          <w:lang w:val="sk-SK"/>
        </w:rPr>
        <w:t>Jednotn</w:t>
      </w:r>
      <w:r w:rsidR="00AE3BD6">
        <w:rPr>
          <w:rFonts w:ascii="Calibri" w:hAnsi="Calibri"/>
          <w:sz w:val="22"/>
          <w:szCs w:val="22"/>
          <w:lang w:val="sk-SK"/>
        </w:rPr>
        <w:t>ej</w:t>
      </w:r>
      <w:r w:rsidR="00047140">
        <w:rPr>
          <w:rFonts w:ascii="Calibri" w:hAnsi="Calibri"/>
          <w:sz w:val="22"/>
          <w:szCs w:val="22"/>
          <w:lang w:val="sk-SK"/>
        </w:rPr>
        <w:t xml:space="preserve"> príručk</w:t>
      </w:r>
      <w:r w:rsidR="00AE3BD6">
        <w:rPr>
          <w:rFonts w:ascii="Calibri" w:hAnsi="Calibri"/>
          <w:sz w:val="22"/>
          <w:szCs w:val="22"/>
          <w:lang w:val="sk-SK"/>
        </w:rPr>
        <w:t>y</w:t>
      </w:r>
      <w:r w:rsidR="00047140">
        <w:rPr>
          <w:rFonts w:ascii="Calibri" w:hAnsi="Calibri"/>
          <w:sz w:val="22"/>
          <w:szCs w:val="22"/>
          <w:lang w:val="sk-SK"/>
        </w:rPr>
        <w:t xml:space="preserve"> pre žiadateľov/prijímateľov k procesu a kontrole verejného obstarávania/</w:t>
      </w:r>
      <w:r w:rsidR="00CA7D44">
        <w:rPr>
          <w:rFonts w:ascii="Calibri" w:hAnsi="Calibri"/>
          <w:sz w:val="22"/>
          <w:szCs w:val="22"/>
          <w:lang w:val="sk-SK"/>
        </w:rPr>
        <w:t>obstarávania</w:t>
      </w:r>
      <w:r w:rsidR="00AE3BD6">
        <w:rPr>
          <w:rFonts w:ascii="Calibri" w:hAnsi="Calibri"/>
          <w:sz w:val="22"/>
          <w:szCs w:val="22"/>
          <w:lang w:val="sk-SK"/>
        </w:rPr>
        <w:t xml:space="preserve"> (vydanou Centrálnym koordinačným orgánom). Primerane sa aplikujú aj ustanovenia v súvislosti so</w:t>
      </w:r>
      <w:r w:rsidR="00CA7D44">
        <w:rPr>
          <w:rFonts w:ascii="Calibri" w:hAnsi="Calibri"/>
          <w:sz w:val="22"/>
          <w:szCs w:val="22"/>
          <w:lang w:val="sk-SK"/>
        </w:rPr>
        <w:t xml:space="preserve">, </w:t>
      </w:r>
      <w:r w:rsidR="003F4B76" w:rsidRPr="001212F0">
        <w:rPr>
          <w:rFonts w:ascii="Calibri" w:hAnsi="Calibri"/>
          <w:sz w:val="22"/>
          <w:szCs w:val="22"/>
          <w:lang w:val="sk-SK"/>
        </w:rPr>
        <w:t>zmenou projektu podľa</w:t>
      </w:r>
      <w:r w:rsidRPr="001212F0">
        <w:rPr>
          <w:rFonts w:ascii="Calibri" w:hAnsi="Calibri"/>
          <w:sz w:val="22"/>
          <w:szCs w:val="22"/>
          <w:lang w:val="sk-SK"/>
        </w:rPr>
        <w:t xml:space="preserve"> </w:t>
      </w:r>
      <w:r w:rsidR="003F4B76" w:rsidRPr="001212F0">
        <w:rPr>
          <w:rFonts w:ascii="Calibri" w:hAnsi="Calibri"/>
          <w:sz w:val="22"/>
          <w:szCs w:val="22"/>
          <w:lang w:val="sk-SK"/>
        </w:rPr>
        <w:t>p</w:t>
      </w:r>
      <w:r w:rsidRPr="001212F0">
        <w:rPr>
          <w:rFonts w:ascii="Calibri" w:hAnsi="Calibri"/>
          <w:sz w:val="22"/>
          <w:szCs w:val="22"/>
          <w:lang w:val="sk-SK"/>
        </w:rPr>
        <w:t>ríručky pre prijímateľa IROP.</w:t>
      </w:r>
      <w:r w:rsidR="0030334F"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5724940C" w14:textId="77777777" w:rsidR="00F24023" w:rsidRPr="001212F0" w:rsidRDefault="00F24023" w:rsidP="00E321BA">
      <w:pPr>
        <w:spacing w:before="80" w:line="252" w:lineRule="auto"/>
        <w:rPr>
          <w:rFonts w:ascii="Calibri" w:hAnsi="Calibri"/>
        </w:rPr>
      </w:pPr>
      <w:bookmarkStart w:id="101" w:name="_Toc449614994"/>
      <w:bookmarkStart w:id="102" w:name="_Toc449615059"/>
      <w:bookmarkStart w:id="103" w:name="_Toc449615110"/>
      <w:bookmarkStart w:id="104" w:name="_Toc449697961"/>
      <w:bookmarkStart w:id="105" w:name="_Toc449698048"/>
      <w:bookmarkStart w:id="106" w:name="_Toc449698100"/>
      <w:bookmarkStart w:id="107" w:name="_Toc450135005"/>
      <w:bookmarkStart w:id="108" w:name="_Toc451344500"/>
      <w:bookmarkStart w:id="109" w:name="_Toc449614995"/>
      <w:bookmarkStart w:id="110" w:name="_Toc449615060"/>
      <w:bookmarkStart w:id="111" w:name="_Toc449615111"/>
      <w:bookmarkStart w:id="112" w:name="_Toc449697962"/>
      <w:bookmarkStart w:id="113" w:name="_Toc449698049"/>
      <w:bookmarkStart w:id="114" w:name="_Toc449698101"/>
      <w:bookmarkStart w:id="115" w:name="_Toc450135006"/>
      <w:bookmarkStart w:id="116" w:name="_Toc451344501"/>
      <w:bookmarkStart w:id="117" w:name="_Toc449602602"/>
      <w:bookmarkStart w:id="118" w:name="_Toc449608959"/>
      <w:bookmarkStart w:id="119" w:name="_Toc449614996"/>
      <w:bookmarkStart w:id="120" w:name="_Toc449615061"/>
      <w:bookmarkStart w:id="121" w:name="_Toc449615112"/>
      <w:bookmarkStart w:id="122" w:name="_Toc449697963"/>
      <w:bookmarkStart w:id="123" w:name="_Toc449698050"/>
      <w:bookmarkStart w:id="124" w:name="_Toc449698102"/>
      <w:bookmarkStart w:id="125" w:name="_Toc450135007"/>
      <w:bookmarkStart w:id="126" w:name="_Toc451344502"/>
      <w:bookmarkStart w:id="127" w:name="_Toc449614997"/>
      <w:bookmarkStart w:id="128" w:name="_Toc449615062"/>
      <w:bookmarkStart w:id="129" w:name="_Toc449615113"/>
      <w:bookmarkStart w:id="130" w:name="_Toc449697964"/>
      <w:bookmarkStart w:id="131" w:name="_Toc449698051"/>
      <w:bookmarkStart w:id="132" w:name="_Toc449698103"/>
      <w:bookmarkStart w:id="133" w:name="_Toc450135008"/>
      <w:bookmarkStart w:id="134" w:name="_Toc451344503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31507A76" w14:textId="77777777" w:rsidR="005463DD" w:rsidRPr="001212F0" w:rsidRDefault="00A92AFB" w:rsidP="00F16CBE">
      <w:pPr>
        <w:pStyle w:val="Nadpis2"/>
        <w:spacing w:before="80" w:line="252" w:lineRule="auto"/>
        <w:rPr>
          <w:rFonts w:eastAsia="Calibri"/>
          <w:b/>
          <w:color w:val="4F81BD"/>
          <w:lang w:eastAsia="en-US"/>
        </w:rPr>
      </w:pPr>
      <w:bookmarkStart w:id="135" w:name="_Toc76993574"/>
      <w:r w:rsidRPr="001212F0">
        <w:rPr>
          <w:b/>
          <w:color w:val="4F81BD"/>
        </w:rPr>
        <w:t>6.1</w:t>
      </w:r>
      <w:r w:rsidR="00F543BC" w:rsidRPr="001212F0">
        <w:rPr>
          <w:b/>
          <w:color w:val="4F81BD"/>
        </w:rPr>
        <w:tab/>
      </w:r>
      <w:bookmarkStart w:id="136" w:name="_Toc477342979"/>
      <w:r w:rsidR="001545B0" w:rsidRPr="001212F0">
        <w:rPr>
          <w:b/>
          <w:color w:val="4F81BD"/>
        </w:rPr>
        <w:t>Následné</w:t>
      </w:r>
      <w:r w:rsidR="001545B0" w:rsidRPr="001212F0">
        <w:rPr>
          <w:rFonts w:eastAsia="Calibri"/>
          <w:b/>
          <w:color w:val="4F81BD"/>
          <w:lang w:eastAsia="en-US"/>
        </w:rPr>
        <w:t xml:space="preserve"> m</w:t>
      </w:r>
      <w:r w:rsidR="005463DD" w:rsidRPr="001212F0">
        <w:rPr>
          <w:rFonts w:eastAsia="Calibri"/>
          <w:b/>
          <w:color w:val="4F81BD"/>
          <w:lang w:eastAsia="en-US"/>
        </w:rPr>
        <w:t xml:space="preserve">onitorovanie </w:t>
      </w:r>
      <w:r w:rsidR="001545B0" w:rsidRPr="001212F0">
        <w:rPr>
          <w:rFonts w:eastAsia="Calibri"/>
          <w:b/>
          <w:color w:val="4F81BD"/>
          <w:lang w:eastAsia="en-US"/>
        </w:rPr>
        <w:t xml:space="preserve">a udržateľnosť predmetu </w:t>
      </w:r>
      <w:r w:rsidR="005463DD" w:rsidRPr="001212F0">
        <w:rPr>
          <w:rFonts w:eastAsia="Calibri"/>
          <w:b/>
          <w:color w:val="4F81BD"/>
          <w:lang w:eastAsia="en-US"/>
        </w:rPr>
        <w:t>projektu</w:t>
      </w:r>
      <w:bookmarkEnd w:id="135"/>
      <w:bookmarkEnd w:id="136"/>
    </w:p>
    <w:p w14:paraId="7776BC22" w14:textId="77777777" w:rsidR="00665BAE" w:rsidRPr="001212F0" w:rsidRDefault="00665BAE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  <w:bookmarkStart w:id="137" w:name="_Toc449615009"/>
      <w:bookmarkStart w:id="138" w:name="_Toc449615074"/>
      <w:bookmarkStart w:id="139" w:name="_Toc449615125"/>
      <w:bookmarkStart w:id="140" w:name="_Toc449697976"/>
      <w:bookmarkStart w:id="141" w:name="_Toc449698063"/>
      <w:bookmarkStart w:id="142" w:name="_Toc449698115"/>
      <w:bookmarkStart w:id="143" w:name="_Toc450135020"/>
      <w:bookmarkStart w:id="144" w:name="_Toc45134451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211C5831" w14:textId="77777777" w:rsidR="002D37F9" w:rsidRPr="001212F0" w:rsidRDefault="002D37F9" w:rsidP="00F16CBE">
      <w:pPr>
        <w:pStyle w:val="Default"/>
        <w:numPr>
          <w:ilvl w:val="6"/>
          <w:numId w:val="20"/>
        </w:numPr>
        <w:spacing w:before="80" w:line="252" w:lineRule="auto"/>
        <w:ind w:left="426" w:hanging="284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V zmysle článku 71</w:t>
      </w:r>
      <w:r w:rsidR="00C265A8">
        <w:rPr>
          <w:rFonts w:ascii="Calibri" w:hAnsi="Calibri"/>
          <w:sz w:val="22"/>
          <w:szCs w:val="22"/>
          <w:lang w:val="sk-SK"/>
        </w:rPr>
        <w:t xml:space="preserve"> všeobecného nariadenia</w:t>
      </w:r>
      <w:r w:rsidRPr="001212F0">
        <w:rPr>
          <w:rFonts w:ascii="Calibri" w:hAnsi="Calibri"/>
          <w:sz w:val="22"/>
          <w:szCs w:val="22"/>
          <w:lang w:val="sk-SK"/>
        </w:rPr>
        <w:t>, odsek 3 sa v programovom období 2014 – 2020 udržateľnosť na projekty TP vzťahuje iba v prípade, ak sa projektom TP podporovala investícia do infraštruktúry. Definícia infraštruktúry je uvedená v</w:t>
      </w:r>
      <w:r w:rsidR="006C0DB0" w:rsidRPr="001212F0">
        <w:rPr>
          <w:rFonts w:ascii="Calibri" w:hAnsi="Calibri"/>
          <w:sz w:val="22"/>
          <w:szCs w:val="22"/>
          <w:lang w:val="sk-SK"/>
        </w:rPr>
        <w:t xml:space="preserve"> Príručke pre žiadateľa o poskytnutie NFP v </w:t>
      </w:r>
      <w:r w:rsidR="0061457A" w:rsidRPr="001212F0">
        <w:rPr>
          <w:rFonts w:ascii="Calibri" w:hAnsi="Calibri"/>
          <w:sz w:val="22"/>
          <w:szCs w:val="22"/>
          <w:lang w:val="sk-SK"/>
        </w:rPr>
        <w:t xml:space="preserve">prílohe 2a </w:t>
      </w:r>
      <w:r w:rsidR="00F641F6" w:rsidRPr="001212F0">
        <w:rPr>
          <w:rFonts w:ascii="Calibri" w:hAnsi="Calibri"/>
          <w:sz w:val="22"/>
          <w:szCs w:val="22"/>
          <w:lang w:val="sk-SK"/>
        </w:rPr>
        <w:t xml:space="preserve">v </w:t>
      </w:r>
      <w:r w:rsidR="00312F24" w:rsidRPr="001212F0">
        <w:rPr>
          <w:rFonts w:ascii="Calibri" w:hAnsi="Calibri"/>
          <w:sz w:val="22"/>
          <w:szCs w:val="22"/>
          <w:lang w:val="sk-SK"/>
        </w:rPr>
        <w:t>Pravidlách OV</w:t>
      </w:r>
      <w:r w:rsidR="00F641F6" w:rsidRPr="001212F0">
        <w:rPr>
          <w:rFonts w:ascii="Calibri" w:hAnsi="Calibri"/>
          <w:sz w:val="22"/>
          <w:szCs w:val="22"/>
          <w:lang w:val="sk-SK"/>
        </w:rPr>
        <w:t>.</w:t>
      </w:r>
      <w:r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577022BF" w14:textId="77777777" w:rsidR="001868D4" w:rsidRPr="001212F0" w:rsidRDefault="001868D4" w:rsidP="00F16CBE">
      <w:pPr>
        <w:pStyle w:val="Default"/>
        <w:numPr>
          <w:ilvl w:val="6"/>
          <w:numId w:val="20"/>
        </w:numPr>
        <w:spacing w:before="80" w:line="252" w:lineRule="auto"/>
        <w:ind w:left="426" w:hanging="284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 xml:space="preserve">Prijímateľ je povinný, v prípade majetku nadobudnutého/zhodnoteného v rámci projektu TP alebo z jeho časti, zachovať </w:t>
      </w:r>
      <w:r w:rsidR="0032178C" w:rsidRPr="001212F0">
        <w:rPr>
          <w:rFonts w:ascii="Calibri" w:hAnsi="Calibri"/>
          <w:sz w:val="22"/>
          <w:szCs w:val="22"/>
          <w:lang w:val="sk-SK"/>
        </w:rPr>
        <w:t>udržateľnosť výstupov projektu a </w:t>
      </w:r>
      <w:r w:rsidRPr="001212F0">
        <w:rPr>
          <w:rFonts w:ascii="Calibri" w:hAnsi="Calibri"/>
          <w:sz w:val="22"/>
          <w:szCs w:val="22"/>
          <w:lang w:val="sk-SK"/>
        </w:rPr>
        <w:t>účel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 obstaraného majetku</w:t>
      </w:r>
      <w:r w:rsidR="009025E0">
        <w:rPr>
          <w:rFonts w:ascii="Calibri" w:hAnsi="Calibri"/>
          <w:sz w:val="22"/>
          <w:szCs w:val="22"/>
          <w:lang w:val="sk-SK"/>
        </w:rPr>
        <w:t xml:space="preserve"> aj </w:t>
      </w:r>
      <w:r w:rsidRPr="001212F0">
        <w:rPr>
          <w:rFonts w:ascii="Calibri" w:hAnsi="Calibri"/>
          <w:sz w:val="22"/>
          <w:szCs w:val="22"/>
          <w:lang w:val="sk-SK"/>
        </w:rPr>
        <w:t>po</w:t>
      </w:r>
      <w:r w:rsidR="009025E0">
        <w:rPr>
          <w:rFonts w:ascii="Calibri" w:hAnsi="Calibri"/>
          <w:sz w:val="22"/>
          <w:szCs w:val="22"/>
          <w:lang w:val="sk-SK"/>
        </w:rPr>
        <w:t> </w:t>
      </w:r>
      <w:r w:rsidRPr="001212F0">
        <w:rPr>
          <w:rFonts w:ascii="Calibri" w:hAnsi="Calibri"/>
          <w:sz w:val="22"/>
          <w:szCs w:val="22"/>
          <w:lang w:val="sk-SK"/>
        </w:rPr>
        <w:t xml:space="preserve">ukončení projektu, a to od Ukončenia realizácie hlavných aktivít Projektu počas obdobia zaradenia tohto majetku v evidencii majetku 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prijímateľa (pričom prijímateľ je oprávnený mať majetok zaradený v evidencii počas doby odpisovania majetku </w:t>
      </w:r>
      <w:r w:rsidR="009025E0">
        <w:rPr>
          <w:rFonts w:ascii="Calibri" w:hAnsi="Calibri"/>
          <w:sz w:val="22"/>
          <w:szCs w:val="22"/>
          <w:lang w:val="sk-SK"/>
        </w:rPr>
        <w:t>v zmysle zákona o účtovníctve a </w:t>
      </w:r>
      <w:r w:rsidRPr="001212F0">
        <w:rPr>
          <w:rFonts w:ascii="Calibri" w:hAnsi="Calibri"/>
          <w:sz w:val="22"/>
          <w:szCs w:val="22"/>
          <w:lang w:val="sk-SK"/>
        </w:rPr>
        <w:t>príslušných postupov účtovania, maximálne však do 31. decembra 2028.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03F1D627" w14:textId="77777777" w:rsidR="0039313E" w:rsidRPr="001212F0" w:rsidRDefault="0039313E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</w:p>
    <w:p w14:paraId="6FB144B2" w14:textId="77777777" w:rsidR="007B7CDC" w:rsidRPr="001212F0" w:rsidRDefault="00A92AFB" w:rsidP="00E321BA">
      <w:pPr>
        <w:pStyle w:val="Nadpis2"/>
        <w:spacing w:before="80" w:line="252" w:lineRule="auto"/>
        <w:rPr>
          <w:b/>
          <w:color w:val="4F81BD"/>
        </w:rPr>
      </w:pPr>
      <w:bookmarkStart w:id="145" w:name="_Toc477342980"/>
      <w:bookmarkStart w:id="146" w:name="_Toc76993575"/>
      <w:r w:rsidRPr="001212F0">
        <w:rPr>
          <w:b/>
          <w:color w:val="4F81BD"/>
        </w:rPr>
        <w:lastRenderedPageBreak/>
        <w:t>6.2</w:t>
      </w:r>
      <w:r w:rsidR="001212F0">
        <w:rPr>
          <w:b/>
          <w:color w:val="4F81BD"/>
        </w:rPr>
        <w:t xml:space="preserve">   </w:t>
      </w:r>
      <w:r w:rsidR="001868D4" w:rsidRPr="001212F0">
        <w:rPr>
          <w:b/>
          <w:color w:val="4F81BD"/>
        </w:rPr>
        <w:t>Uchovávanie dokumentácie</w:t>
      </w:r>
      <w:bookmarkEnd w:id="145"/>
      <w:bookmarkEnd w:id="146"/>
    </w:p>
    <w:p w14:paraId="7EA55925" w14:textId="77777777" w:rsidR="004378F9" w:rsidRPr="001212F0" w:rsidRDefault="004378F9" w:rsidP="00E321BA">
      <w:pPr>
        <w:spacing w:before="80" w:line="252" w:lineRule="auto"/>
      </w:pPr>
    </w:p>
    <w:p w14:paraId="2859E3A5" w14:textId="77777777" w:rsidR="00902C9A" w:rsidRDefault="001868D4" w:rsidP="0032685C">
      <w:pPr>
        <w:spacing w:before="80" w:line="252" w:lineRule="auto"/>
        <w:ind w:left="142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Prijímateľ je povinný</w:t>
      </w:r>
      <w:r w:rsidR="009C4E7D" w:rsidRPr="001212F0">
        <w:rPr>
          <w:rFonts w:ascii="Calibri" w:hAnsi="Calibri" w:cs="Arial"/>
          <w:sz w:val="22"/>
          <w:szCs w:val="22"/>
        </w:rPr>
        <w:t xml:space="preserve"> pri uchovávaní dokumentácie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9126FA" w:rsidRPr="001212F0">
        <w:rPr>
          <w:rFonts w:ascii="Calibri" w:hAnsi="Calibri" w:cs="Arial"/>
          <w:sz w:val="22"/>
          <w:szCs w:val="22"/>
        </w:rPr>
        <w:t>postupovať v</w:t>
      </w:r>
      <w:r w:rsidR="00982DDD" w:rsidRPr="001212F0">
        <w:rPr>
          <w:rFonts w:ascii="Calibri" w:hAnsi="Calibri" w:cs="Arial"/>
          <w:sz w:val="22"/>
          <w:szCs w:val="22"/>
        </w:rPr>
        <w:t> </w:t>
      </w:r>
      <w:r w:rsidR="009126FA" w:rsidRPr="001212F0">
        <w:rPr>
          <w:rFonts w:ascii="Calibri" w:hAnsi="Calibri" w:cs="Arial"/>
          <w:sz w:val="22"/>
          <w:szCs w:val="22"/>
        </w:rPr>
        <w:t>zmysle</w:t>
      </w:r>
      <w:r w:rsidR="00982DDD" w:rsidRPr="001212F0">
        <w:rPr>
          <w:rFonts w:ascii="Calibri" w:hAnsi="Calibri" w:cs="Arial"/>
          <w:sz w:val="22"/>
          <w:szCs w:val="22"/>
        </w:rPr>
        <w:t xml:space="preserve"> zmluvy/rozhodnutia a</w:t>
      </w:r>
      <w:r w:rsidR="009025E0">
        <w:rPr>
          <w:rFonts w:ascii="Calibri" w:hAnsi="Calibri" w:cs="Arial"/>
          <w:sz w:val="22"/>
          <w:szCs w:val="22"/>
        </w:rPr>
        <w:t> </w:t>
      </w:r>
      <w:r w:rsidR="009126FA" w:rsidRPr="001212F0">
        <w:rPr>
          <w:rFonts w:ascii="Calibri" w:hAnsi="Calibri" w:cs="Arial"/>
          <w:sz w:val="22"/>
          <w:szCs w:val="22"/>
        </w:rPr>
        <w:t>Príručky pre prijímateľa IROP</w:t>
      </w:r>
      <w:r w:rsidR="00982DDD" w:rsidRPr="001212F0">
        <w:rPr>
          <w:rFonts w:ascii="Calibri" w:hAnsi="Calibri" w:cs="Arial"/>
          <w:sz w:val="22"/>
          <w:szCs w:val="22"/>
        </w:rPr>
        <w:t>.</w:t>
      </w:r>
      <w:r w:rsidR="009126FA" w:rsidRPr="001212F0">
        <w:rPr>
          <w:rFonts w:ascii="Calibri" w:hAnsi="Calibri" w:cs="Arial"/>
          <w:sz w:val="22"/>
          <w:szCs w:val="22"/>
        </w:rPr>
        <w:t xml:space="preserve"> </w:t>
      </w:r>
    </w:p>
    <w:p w14:paraId="1B7EE685" w14:textId="77777777" w:rsidR="00902C9A" w:rsidRPr="001212F0" w:rsidRDefault="00902C9A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6E5E2AEB" w14:textId="77777777" w:rsidR="007B7CDC" w:rsidRDefault="007B7CDC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147" w:name="_Toc76993576"/>
      <w:r w:rsidRPr="001212F0">
        <w:rPr>
          <w:rFonts w:cs="Arial"/>
          <w:b/>
          <w:sz w:val="32"/>
          <w:szCs w:val="32"/>
        </w:rPr>
        <w:t>Prílohy</w:t>
      </w:r>
      <w:bookmarkEnd w:id="147"/>
    </w:p>
    <w:p w14:paraId="2DA178D3" w14:textId="77777777" w:rsidR="00F16CBE" w:rsidRPr="00F16CBE" w:rsidRDefault="00F16CBE" w:rsidP="00F16CBE"/>
    <w:p w14:paraId="26A50F72" w14:textId="77777777" w:rsidR="006F2213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Rozpočet projektu k </w:t>
      </w:r>
      <w:proofErr w:type="spellStart"/>
      <w:r w:rsidRPr="00F16CBE">
        <w:rPr>
          <w:rFonts w:ascii="Calibri" w:hAnsi="Calibri" w:cs="Arial"/>
        </w:rPr>
        <w:t>ŽoNFP</w:t>
      </w:r>
      <w:proofErr w:type="spellEnd"/>
    </w:p>
    <w:p w14:paraId="254E4542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Individuálny pracovný list - IPL</w:t>
      </w:r>
    </w:p>
    <w:p w14:paraId="46C3BB56" w14:textId="77777777" w:rsidR="001E699A" w:rsidRPr="00F16CBE" w:rsidRDefault="001F0741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Súhrnný pracovný </w:t>
      </w:r>
      <w:r w:rsidR="00E37752" w:rsidRPr="00F16CBE">
        <w:rPr>
          <w:rFonts w:ascii="Calibri" w:hAnsi="Calibri" w:cs="Arial"/>
        </w:rPr>
        <w:t xml:space="preserve">list </w:t>
      </w:r>
      <w:r w:rsidR="001E699A" w:rsidRPr="00F16CBE">
        <w:rPr>
          <w:rFonts w:ascii="Calibri" w:hAnsi="Calibri" w:cs="Arial"/>
        </w:rPr>
        <w:t>– SPL</w:t>
      </w:r>
    </w:p>
    <w:p w14:paraId="5DF69B39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VOH </w:t>
      </w:r>
      <w:proofErr w:type="spellStart"/>
      <w:r w:rsidRPr="00F16CBE">
        <w:rPr>
          <w:rFonts w:ascii="Calibri" w:hAnsi="Calibri" w:cs="Arial"/>
        </w:rPr>
        <w:t>dohodári</w:t>
      </w:r>
      <w:proofErr w:type="spellEnd"/>
    </w:p>
    <w:p w14:paraId="58ADB066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mzdy</w:t>
      </w:r>
    </w:p>
    <w:p w14:paraId="1A5518F7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dohody</w:t>
      </w:r>
    </w:p>
    <w:p w14:paraId="4DAB8263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cestovné náhrady</w:t>
      </w:r>
    </w:p>
    <w:p w14:paraId="47B5F4D1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PHM</w:t>
      </w:r>
    </w:p>
    <w:p w14:paraId="2A7DE280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Čestné vyhlásenie k refundácii miezd</w:t>
      </w:r>
    </w:p>
    <w:p w14:paraId="3A67038B" w14:textId="77777777" w:rsidR="009C4E7D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Súhlas dotknutej osoby so spracovaním osobných údajov</w:t>
      </w:r>
    </w:p>
    <w:p w14:paraId="1CFFCA6F" w14:textId="77777777" w:rsidR="009C4E7D" w:rsidRPr="00F16CBE" w:rsidRDefault="009C4E7D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Limity v rámci </w:t>
      </w:r>
      <w:r w:rsidR="002207BB" w:rsidRPr="00F16CBE">
        <w:rPr>
          <w:rFonts w:ascii="Calibri" w:hAnsi="Calibri" w:cs="Arial"/>
        </w:rPr>
        <w:t>TP</w:t>
      </w:r>
      <w:r w:rsidR="00FA75B4" w:rsidRPr="00F16CBE">
        <w:rPr>
          <w:rFonts w:ascii="Calibri" w:hAnsi="Calibri" w:cs="Arial"/>
        </w:rPr>
        <w:t xml:space="preserve"> </w:t>
      </w:r>
    </w:p>
    <w:p w14:paraId="1C05BD1F" w14:textId="77777777" w:rsidR="006F2213" w:rsidRPr="001212F0" w:rsidRDefault="006F2213" w:rsidP="00E321BA">
      <w:pPr>
        <w:spacing w:before="80" w:line="252" w:lineRule="auto"/>
        <w:jc w:val="both"/>
        <w:rPr>
          <w:rFonts w:ascii="Calibri" w:hAnsi="Calibri" w:cs="Arial"/>
          <w:sz w:val="20"/>
          <w:szCs w:val="20"/>
        </w:rPr>
      </w:pPr>
    </w:p>
    <w:sectPr w:rsidR="006F2213" w:rsidRPr="001212F0" w:rsidSect="00E321BA">
      <w:footerReference w:type="default" r:id="rId13"/>
      <w:pgSz w:w="11906" w:h="16838"/>
      <w:pgMar w:top="1418" w:right="130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28F7" w14:textId="77777777" w:rsidR="00DD162F" w:rsidRDefault="00DD162F" w:rsidP="004B71CF">
      <w:r>
        <w:separator/>
      </w:r>
    </w:p>
  </w:endnote>
  <w:endnote w:type="continuationSeparator" w:id="0">
    <w:p w14:paraId="595B31E1" w14:textId="77777777" w:rsidR="00DD162F" w:rsidRDefault="00DD162F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FB74" w14:textId="3F17B697" w:rsidR="006B3414" w:rsidRDefault="006B3414" w:rsidP="00920429">
    <w:pPr>
      <w:pStyle w:val="Pta"/>
      <w:jc w:val="center"/>
    </w:pPr>
    <w:r w:rsidRPr="001E29E1">
      <w:rPr>
        <w:rFonts w:ascii="Calibri" w:hAnsi="Calibri"/>
      </w:rPr>
      <w:fldChar w:fldCharType="begin"/>
    </w:r>
    <w:r w:rsidRPr="001E29E1">
      <w:rPr>
        <w:rFonts w:ascii="Calibri" w:hAnsi="Calibri"/>
      </w:rPr>
      <w:instrText>PAGE   \* MERGEFORMAT</w:instrText>
    </w:r>
    <w:r w:rsidRPr="001E29E1">
      <w:rPr>
        <w:rFonts w:ascii="Calibri" w:hAnsi="Calibri"/>
      </w:rPr>
      <w:fldChar w:fldCharType="separate"/>
    </w:r>
    <w:r w:rsidR="004B193B">
      <w:rPr>
        <w:rFonts w:ascii="Calibri" w:hAnsi="Calibri"/>
        <w:noProof/>
      </w:rPr>
      <w:t>23</w:t>
    </w:r>
    <w:r w:rsidRPr="001E29E1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2DBD" w14:textId="77777777" w:rsidR="00DD162F" w:rsidRDefault="00DD162F" w:rsidP="004B71CF">
      <w:r>
        <w:separator/>
      </w:r>
    </w:p>
  </w:footnote>
  <w:footnote w:type="continuationSeparator" w:id="0">
    <w:p w14:paraId="2B725B93" w14:textId="77777777" w:rsidR="00DD162F" w:rsidRDefault="00DD162F" w:rsidP="004B71CF">
      <w:r>
        <w:continuationSeparator/>
      </w:r>
    </w:p>
  </w:footnote>
  <w:footnote w:id="1">
    <w:p w14:paraId="7164CBD5" w14:textId="77777777" w:rsidR="006B3414" w:rsidRPr="00F16CBE" w:rsidRDefault="006B3414" w:rsidP="00673AD3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Žiadateľ nie je oprávnený požiadať o poskytnutie NFP (predložiť </w:t>
      </w:r>
      <w:proofErr w:type="spellStart"/>
      <w:r w:rsidRPr="00F16CBE">
        <w:rPr>
          <w:rFonts w:asciiTheme="minorHAnsi" w:hAnsiTheme="minorHAnsi"/>
          <w:sz w:val="18"/>
          <w:szCs w:val="18"/>
        </w:rPr>
        <w:t>ŽoNFP</w:t>
      </w:r>
      <w:proofErr w:type="spellEnd"/>
      <w:r w:rsidRPr="00F16CBE">
        <w:rPr>
          <w:rFonts w:asciiTheme="minorHAnsi" w:hAnsiTheme="minorHAnsi"/>
          <w:sz w:val="18"/>
          <w:szCs w:val="18"/>
        </w:rPr>
        <w:t>) pred nadobudnutím účinnosti Zmluvy o vykonávaní časti úloh riadiaceho orgánu sprostredkovateľským orgánom.</w:t>
      </w:r>
    </w:p>
  </w:footnote>
  <w:footnote w:id="2">
    <w:p w14:paraId="42ECADBA" w14:textId="77777777" w:rsidR="006B3414" w:rsidRPr="00F16CBE" w:rsidRDefault="006B3414" w:rsidP="00E060D3">
      <w:pPr>
        <w:pStyle w:val="Textpoznmkypodiarou"/>
        <w:rPr>
          <w:rFonts w:ascii="Calibri" w:hAnsi="Calibri"/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Posúdenie bežnej obchodnej praxe je individuálne v závislosti od oblasti, kde sa plánujú využiť preddavkové platby, pričom ich využitie by malo byť v súlade s poctivým obchodným stykom</w:t>
      </w:r>
    </w:p>
  </w:footnote>
  <w:footnote w:id="3">
    <w:p w14:paraId="0CD1A273" w14:textId="77777777" w:rsidR="006B3414" w:rsidRPr="00F16CBE" w:rsidRDefault="006B3414" w:rsidP="00E060D3">
      <w:pPr>
        <w:pStyle w:val="Textpoznmkypodiarou"/>
        <w:rPr>
          <w:rFonts w:ascii="Calibri" w:hAnsi="Calibri"/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Vo vzťahu ku konečnému termínu oprávnenosti výdavkov môže byť táto lehota </w:t>
      </w:r>
      <w:r>
        <w:rPr>
          <w:rFonts w:ascii="Calibri" w:hAnsi="Calibri"/>
          <w:sz w:val="18"/>
          <w:szCs w:val="18"/>
        </w:rPr>
        <w:t>primerane skrátená s ohľadom na </w:t>
      </w:r>
      <w:r w:rsidRPr="00F16CBE">
        <w:rPr>
          <w:rFonts w:ascii="Calibri" w:hAnsi="Calibri"/>
          <w:sz w:val="18"/>
          <w:szCs w:val="18"/>
        </w:rPr>
        <w:t>povinnosť ukončenia realizácie projektu v súvislosti s ukončením operačného programu</w:t>
      </w:r>
    </w:p>
  </w:footnote>
  <w:footnote w:id="4">
    <w:p w14:paraId="6151BC24" w14:textId="77777777" w:rsidR="006B3414" w:rsidRPr="00F16CBE" w:rsidRDefault="006B3414" w:rsidP="00E060D3">
      <w:pPr>
        <w:pStyle w:val="Textpoznmkypodiarou"/>
        <w:rPr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Vzor CKO č. 33 - Doplňujúce údaje k preukázaniu dodania predmetu plnenia</w:t>
      </w:r>
    </w:p>
  </w:footnote>
  <w:footnote w:id="5">
    <w:p w14:paraId="0E902585" w14:textId="50004515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Zároveň prijímateľ e-mailom informuje príslušného projektového manažéra o predložení </w:t>
      </w:r>
      <w:proofErr w:type="spellStart"/>
      <w:r>
        <w:t>ŽoP</w:t>
      </w:r>
      <w:proofErr w:type="spellEnd"/>
      <w:r>
        <w:t xml:space="preserve"> prostredníctvom ITMS2014+. </w:t>
      </w:r>
    </w:p>
  </w:footnote>
  <w:footnote w:id="6">
    <w:p w14:paraId="17AB8AEC" w14:textId="36C9BDB5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Prijímateľ použije sumarizačný hárok za príslušný rok, ku ktorému prislúcha mzda.</w:t>
      </w:r>
    </w:p>
  </w:footnote>
  <w:footnote w:id="7">
    <w:p w14:paraId="31A03F7B" w14:textId="5D09AE32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Individuálny pracovný list nie je potrebné vypracovávať v prípade, ak na zistenie percenta oprávnenosti bude použitý iný spôsob</w:t>
      </w:r>
      <w:r w:rsidR="00146087">
        <w:t xml:space="preserve"> výpočtu</w:t>
      </w:r>
      <w:r>
        <w:t xml:space="preserve">. </w:t>
      </w:r>
      <w:r>
        <w:rPr>
          <w:lang w:eastAsia="en-AU"/>
        </w:rPr>
        <w:t>S</w:t>
      </w:r>
      <w:r w:rsidRPr="00D45F95">
        <w:rPr>
          <w:lang w:eastAsia="en-AU"/>
        </w:rPr>
        <w:t>úhrnn</w:t>
      </w:r>
      <w:r>
        <w:rPr>
          <w:lang w:eastAsia="en-AU"/>
        </w:rPr>
        <w:t>ý</w:t>
      </w:r>
      <w:r w:rsidRPr="00D45F95">
        <w:rPr>
          <w:lang w:eastAsia="en-AU"/>
        </w:rPr>
        <w:t xml:space="preserve"> pracovn</w:t>
      </w:r>
      <w:r>
        <w:rPr>
          <w:lang w:eastAsia="en-AU"/>
        </w:rPr>
        <w:t>ý</w:t>
      </w:r>
      <w:r w:rsidRPr="00D45F95">
        <w:rPr>
          <w:lang w:eastAsia="en-AU"/>
        </w:rPr>
        <w:t xml:space="preserve"> výkaz nie je potrebné </w:t>
      </w:r>
      <w:r>
        <w:rPr>
          <w:lang w:eastAsia="en-AU"/>
        </w:rPr>
        <w:t>vypracúvať pre</w:t>
      </w:r>
      <w:r w:rsidRPr="00D45F95">
        <w:rPr>
          <w:lang w:eastAsia="en-AU"/>
        </w:rPr>
        <w:t xml:space="preserve"> </w:t>
      </w:r>
      <w:r>
        <w:rPr>
          <w:lang w:eastAsia="en-AU"/>
        </w:rPr>
        <w:t>zamestnancov</w:t>
      </w:r>
      <w:r w:rsidRPr="00D45F95">
        <w:rPr>
          <w:lang w:eastAsia="en-AU"/>
        </w:rPr>
        <w:t>, ktor</w:t>
      </w:r>
      <w:r>
        <w:rPr>
          <w:lang w:eastAsia="en-AU"/>
        </w:rPr>
        <w:t>í</w:t>
      </w:r>
      <w:r w:rsidRPr="00D45F95">
        <w:rPr>
          <w:lang w:eastAsia="en-AU"/>
        </w:rPr>
        <w:t xml:space="preserve"> </w:t>
      </w:r>
      <w:r>
        <w:rPr>
          <w:lang w:eastAsia="en-AU"/>
        </w:rPr>
        <w:t> sú 100 %</w:t>
      </w:r>
      <w:r w:rsidRPr="00D45F95">
        <w:rPr>
          <w:lang w:eastAsia="en-AU"/>
        </w:rPr>
        <w:t xml:space="preserve"> </w:t>
      </w:r>
      <w:r>
        <w:rPr>
          <w:lang w:eastAsia="en-AU"/>
        </w:rPr>
        <w:t xml:space="preserve">financovaní z IROP alebo majú schválené alokačné kritérium. </w:t>
      </w:r>
      <w:r w:rsidR="00020417">
        <w:rPr>
          <w:lang w:eastAsia="en-AU"/>
        </w:rPr>
        <w:t xml:space="preserve">Súhrnný pracovný list nevypracovávajú </w:t>
      </w:r>
      <w:r w:rsidR="00146087">
        <w:rPr>
          <w:lang w:eastAsia="en-AU"/>
        </w:rPr>
        <w:t xml:space="preserve">v tom prípade </w:t>
      </w:r>
      <w:r w:rsidR="00020417">
        <w:rPr>
          <w:lang w:eastAsia="en-AU"/>
        </w:rPr>
        <w:t xml:space="preserve">ani </w:t>
      </w:r>
      <w:r w:rsidR="005A7851">
        <w:rPr>
          <w:lang w:eastAsia="en-AU"/>
        </w:rPr>
        <w:t xml:space="preserve">ich </w:t>
      </w:r>
      <w:r w:rsidR="00020417">
        <w:rPr>
          <w:lang w:eastAsia="en-AU"/>
        </w:rPr>
        <w:t>nadriadení zamestnanci a</w:t>
      </w:r>
      <w:r w:rsidR="0044351A">
        <w:rPr>
          <w:lang w:eastAsia="en-AU"/>
        </w:rPr>
        <w:t> </w:t>
      </w:r>
      <w:r w:rsidR="00020417">
        <w:rPr>
          <w:lang w:eastAsia="en-AU"/>
        </w:rPr>
        <w:t>sekretárky</w:t>
      </w:r>
      <w:r w:rsidR="0044351A">
        <w:rPr>
          <w:lang w:eastAsia="en-AU"/>
        </w:rPr>
        <w:t xml:space="preserve">, </w:t>
      </w:r>
      <w:r w:rsidR="00F24B15">
        <w:rPr>
          <w:lang w:eastAsia="en-AU"/>
        </w:rPr>
        <w:t xml:space="preserve">ak ich </w:t>
      </w:r>
      <w:r w:rsidR="0044351A">
        <w:rPr>
          <w:lang w:eastAsia="en-AU"/>
        </w:rPr>
        <w:t>% oprávnenosti je dané ako výsledok aritmetického priemeru % podriadených zamestnancov</w:t>
      </w:r>
      <w:r w:rsidR="005A7851">
        <w:rPr>
          <w:lang w:eastAsia="en-AU"/>
        </w:rPr>
        <w:t>.</w:t>
      </w:r>
      <w:r w:rsidR="00020417">
        <w:rPr>
          <w:lang w:eastAsia="en-AU"/>
        </w:rPr>
        <w:t xml:space="preserve"> </w:t>
      </w:r>
    </w:p>
  </w:footnote>
  <w:footnote w:id="8">
    <w:p w14:paraId="2952CDC2" w14:textId="005A17E6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24B15">
        <w:t xml:space="preserve">Individuálny pracovný list nie je potrebné vypracovávať v prípade, ak na zistenie percenta oprávnenosti bude použitý iný spôsob výpočtu. </w:t>
      </w:r>
      <w:r w:rsidR="00F24B15">
        <w:rPr>
          <w:lang w:eastAsia="en-AU"/>
        </w:rPr>
        <w:t>S</w:t>
      </w:r>
      <w:r w:rsidR="00F24B15" w:rsidRPr="00D45F95">
        <w:rPr>
          <w:lang w:eastAsia="en-AU"/>
        </w:rPr>
        <w:t>úhrnn</w:t>
      </w:r>
      <w:r w:rsidR="00F24B15">
        <w:rPr>
          <w:lang w:eastAsia="en-AU"/>
        </w:rPr>
        <w:t>ý</w:t>
      </w:r>
      <w:r w:rsidR="00F24B15" w:rsidRPr="00D45F95">
        <w:rPr>
          <w:lang w:eastAsia="en-AU"/>
        </w:rPr>
        <w:t xml:space="preserve"> pracovn</w:t>
      </w:r>
      <w:r w:rsidR="00F24B15">
        <w:rPr>
          <w:lang w:eastAsia="en-AU"/>
        </w:rPr>
        <w:t>ý</w:t>
      </w:r>
      <w:r w:rsidR="00F24B15" w:rsidRPr="00D45F95">
        <w:rPr>
          <w:lang w:eastAsia="en-AU"/>
        </w:rPr>
        <w:t xml:space="preserve"> výkaz nie je potrebné </w:t>
      </w:r>
      <w:r w:rsidR="00F24B15">
        <w:rPr>
          <w:lang w:eastAsia="en-AU"/>
        </w:rPr>
        <w:t>vypracúvať pre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zamestnancov</w:t>
      </w:r>
      <w:r w:rsidR="00F24B15" w:rsidRPr="00D45F95">
        <w:rPr>
          <w:lang w:eastAsia="en-AU"/>
        </w:rPr>
        <w:t>, ktor</w:t>
      </w:r>
      <w:r w:rsidR="00F24B15">
        <w:rPr>
          <w:lang w:eastAsia="en-AU"/>
        </w:rPr>
        <w:t>í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 sú 100 %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financovaní z IROP alebo majú schválené alokačné kritérium. Súhrnný pracovný list nevypracovávajú v tom prípade ani ich nadriadení zamestnanci a sekretárky, ak ich % oprávnenosti je dané ako výsledok aritmetického priemeru % podriadených zamestnancov.</w:t>
      </w:r>
    </w:p>
  </w:footnote>
  <w:footnote w:id="9">
    <w:p w14:paraId="2AFD2B0B" w14:textId="77777777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V prípade vyplatenia 13 resp. 14 platu v rámci ktorého sa uplatňuje iný spôsob vypočítania odvodov si prijímateľ určí vlastný spôsob výpočtu v zmysle prílohy č. 5, a dá si ho odsúhlasiť RO IROP (príslušným útvarom technickej pomoci). Prijímateľ použije sumarizačný hárok za príslušný rok, v ktorom bola mzda priznaná.</w:t>
      </w:r>
    </w:p>
  </w:footnote>
  <w:footnote w:id="10">
    <w:p w14:paraId="4D691E63" w14:textId="77777777" w:rsidR="006B3414" w:rsidRDefault="006B3414" w:rsidP="00A74EFE">
      <w:pPr>
        <w:pStyle w:val="Textpoznmkypodiarou"/>
      </w:pPr>
      <w:r>
        <w:rPr>
          <w:rStyle w:val="Odkaznapoznmkupodiarou"/>
        </w:rPr>
        <w:footnoteRef/>
      </w:r>
      <w:r>
        <w:t xml:space="preserve"> V súlade s aktuálne platným zákonom č. 461/2003 Z. z. Zákon o sociálnom poistení a zákonom č. 580/2004 Z. z. Zákon o zdravotnom poistení a o zmene a doplnení zákona č. 95/2002 Z. z. o poisťovníctve a o zmene a doplnení niektorých zákonov.</w:t>
      </w:r>
    </w:p>
  </w:footnote>
  <w:footnote w:id="11">
    <w:p w14:paraId="54BF8A30" w14:textId="77777777" w:rsidR="006B3414" w:rsidRPr="00F16CBE" w:rsidRDefault="006B3414" w:rsidP="00C81EF5">
      <w:pPr>
        <w:pStyle w:val="Default"/>
        <w:jc w:val="both"/>
        <w:rPr>
          <w:rFonts w:ascii="Calibri" w:hAnsi="Calibri"/>
          <w:sz w:val="18"/>
          <w:szCs w:val="18"/>
          <w:lang w:val="sk-SK"/>
        </w:rPr>
      </w:pPr>
      <w:r w:rsidRPr="00F16CBE">
        <w:rPr>
          <w:rStyle w:val="Odkaznapoznmkupodiarou"/>
          <w:rFonts w:ascii="Calibri" w:hAnsi="Calibri" w:cs="Times New Roman"/>
          <w:color w:val="auto"/>
          <w:sz w:val="18"/>
          <w:szCs w:val="18"/>
          <w:vertAlign w:val="baseline"/>
          <w:lang w:val="sk-SK" w:eastAsia="sk-SK"/>
        </w:rPr>
        <w:footnoteRef/>
      </w:r>
      <w:r w:rsidRPr="00F16CBE">
        <w:rPr>
          <w:rStyle w:val="Odkaznapoznmkupodiarou"/>
          <w:rFonts w:ascii="Calibri" w:hAnsi="Calibri" w:cs="Times New Roman"/>
          <w:color w:val="auto"/>
          <w:sz w:val="18"/>
          <w:szCs w:val="18"/>
          <w:vertAlign w:val="baseline"/>
          <w:lang w:eastAsia="sk-SK"/>
        </w:rPr>
        <w:t xml:space="preserve">  </w:t>
      </w:r>
      <w:r w:rsidRPr="00F16CBE">
        <w:rPr>
          <w:rFonts w:ascii="Calibri" w:hAnsi="Calibri"/>
          <w:sz w:val="18"/>
          <w:szCs w:val="18"/>
          <w:lang w:val="sk-SK"/>
        </w:rPr>
        <w:t xml:space="preserve">V súlade so zákonom o štátnej službe, zákonom o výkone práce vo verejnom záujme, zákonom o odmeňovaní niektorých zamestnancov pri výkone práce vo verejnom záujme, Zákonníkom práce. </w:t>
      </w:r>
    </w:p>
  </w:footnote>
  <w:footnote w:id="12">
    <w:p w14:paraId="5325458D" w14:textId="77777777" w:rsidR="006B3414" w:rsidRPr="00F16CBE" w:rsidRDefault="006B3414" w:rsidP="00A353FD">
      <w:pPr>
        <w:pStyle w:val="Default"/>
        <w:jc w:val="both"/>
        <w:rPr>
          <w:sz w:val="18"/>
          <w:szCs w:val="18"/>
        </w:rPr>
      </w:pPr>
      <w:r w:rsidRPr="00F16CBE">
        <w:rPr>
          <w:rFonts w:ascii="Calibri" w:hAnsi="Calibri"/>
          <w:sz w:val="18"/>
          <w:szCs w:val="18"/>
          <w:lang w:val="sk-SK"/>
        </w:rPr>
        <w:footnoteRef/>
      </w:r>
      <w:r w:rsidRPr="00F16CBE">
        <w:rPr>
          <w:rFonts w:ascii="Calibri" w:hAnsi="Calibri"/>
          <w:sz w:val="18"/>
          <w:szCs w:val="18"/>
          <w:lang w:val="sk-SK"/>
        </w:rPr>
        <w:t xml:space="preserve"> Pre účely tohto usmernenia sa pod pojmom pracovný pomer rozumie: pracovný pomer založený pracovnou zmluvou, dohoda o práci vykonávanej mimo pracovného pomeru a štátnozamestnanecký pomer.</w:t>
      </w:r>
      <w:r w:rsidRPr="00F16CBE">
        <w:rPr>
          <w:rFonts w:ascii="Calibri" w:hAnsi="Calibri"/>
          <w:sz w:val="18"/>
          <w:szCs w:val="18"/>
          <w:lang w:val="en-US"/>
        </w:rPr>
        <w:t xml:space="preserve"> </w:t>
      </w:r>
    </w:p>
  </w:footnote>
  <w:footnote w:id="13">
    <w:p w14:paraId="57EA2490" w14:textId="77777777" w:rsidR="006B3414" w:rsidRPr="00F16CBE" w:rsidRDefault="006B3414" w:rsidP="00C81EF5">
      <w:pPr>
        <w:pStyle w:val="Default"/>
        <w:jc w:val="both"/>
        <w:rPr>
          <w:rFonts w:asciiTheme="minorHAnsi" w:hAnsiTheme="minorHAnsi"/>
          <w:sz w:val="18"/>
          <w:szCs w:val="18"/>
          <w:lang w:val="sk-SK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Ak napr. zamestnanec nepracuje z dôvodu práceneschopnosti alebo ošetrovania člena rodiny či navštívi lekára </w:t>
      </w:r>
      <w:r>
        <w:rPr>
          <w:rFonts w:asciiTheme="minorHAnsi" w:hAnsiTheme="minorHAnsi"/>
          <w:sz w:val="18"/>
          <w:szCs w:val="18"/>
          <w:lang w:val="sk-SK"/>
        </w:rPr>
        <w:t>a súčasne v </w:t>
      </w:r>
      <w:r w:rsidRPr="00F16CBE">
        <w:rPr>
          <w:rFonts w:asciiTheme="minorHAnsi" w:hAnsiTheme="minorHAnsi"/>
          <w:sz w:val="18"/>
          <w:szCs w:val="18"/>
          <w:lang w:val="sk-SK"/>
        </w:rPr>
        <w:t>tom istom čase vykonáva aktivity na základe, napr. občianskeho zákonníka alebo zákonníka práce pre projekt, budú výdavky na tieto aktivity považované za neoprávnené.</w:t>
      </w:r>
    </w:p>
  </w:footnote>
  <w:footnote w:id="14">
    <w:p w14:paraId="4C898932" w14:textId="77777777" w:rsidR="006B3414" w:rsidRPr="00F16CBE" w:rsidRDefault="006B3414" w:rsidP="00C81EF5">
      <w:pPr>
        <w:pStyle w:val="Default"/>
        <w:jc w:val="both"/>
        <w:rPr>
          <w:rFonts w:asciiTheme="minorHAnsi" w:hAnsiTheme="minorHAnsi"/>
          <w:sz w:val="18"/>
          <w:szCs w:val="18"/>
          <w:lang w:val="sk-SK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V prípade, ak do povinných odvodov za zamestnávateľa vstupuje aj odvod za sumu ostatn</w:t>
      </w:r>
      <w:r>
        <w:rPr>
          <w:rFonts w:asciiTheme="minorHAnsi" w:hAnsiTheme="minorHAnsi"/>
          <w:sz w:val="18"/>
          <w:szCs w:val="18"/>
          <w:lang w:val="sk-SK"/>
        </w:rPr>
        <w:t>ých výdavkov na zamestnanca, je </w:t>
      </w:r>
      <w:r w:rsidRPr="00F16CBE">
        <w:rPr>
          <w:rFonts w:asciiTheme="minorHAnsi" w:hAnsiTheme="minorHAnsi"/>
          <w:sz w:val="18"/>
          <w:szCs w:val="18"/>
          <w:lang w:val="sk-SK"/>
        </w:rPr>
        <w:t>potrebné túto sumu odpočítať od celkových odvodov zamestnávateľa.</w:t>
      </w:r>
    </w:p>
  </w:footnote>
  <w:footnote w:id="15">
    <w:p w14:paraId="536117AF" w14:textId="77777777" w:rsidR="006B3414" w:rsidRPr="00F16CBE" w:rsidRDefault="006B3414" w:rsidP="00B71B2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V prípade, ak do povinných odvodov za zamestnávateľa vstupuje aj odvod za výd</w:t>
      </w:r>
      <w:r>
        <w:rPr>
          <w:rFonts w:asciiTheme="minorHAnsi" w:hAnsiTheme="minorHAnsi"/>
          <w:sz w:val="18"/>
          <w:szCs w:val="18"/>
          <w:lang w:val="sk-SK"/>
        </w:rPr>
        <w:t>avok na odstupné a odchodné, je </w:t>
      </w:r>
      <w:r w:rsidRPr="00F16CBE">
        <w:rPr>
          <w:rFonts w:asciiTheme="minorHAnsi" w:hAnsiTheme="minorHAnsi"/>
          <w:sz w:val="18"/>
          <w:szCs w:val="18"/>
          <w:lang w:val="sk-SK"/>
        </w:rPr>
        <w:t>potrebné túto sumu odpočítať od celkových odvodov zamestnávateľa.</w:t>
      </w:r>
    </w:p>
  </w:footnote>
  <w:footnote w:id="16">
    <w:p w14:paraId="4ED66A37" w14:textId="77777777" w:rsidR="006B3414" w:rsidRPr="00F16CBE" w:rsidRDefault="006B3414">
      <w:pPr>
        <w:pStyle w:val="Textpoznmkypodiarou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 V prípade, ak do povinných odvodov za zamestnávateľa vstupuje aj odvod za sociálny fond je potrebné túto sumu odpočítať od celkových odvodov zamestnávateľa.</w:t>
      </w:r>
    </w:p>
  </w:footnote>
  <w:footnote w:id="17">
    <w:p w14:paraId="12B5B16D" w14:textId="77777777" w:rsidR="006B3414" w:rsidRPr="00F16CBE" w:rsidRDefault="006B3414" w:rsidP="00EE69C9">
      <w:pPr>
        <w:pStyle w:val="Textpoznmkypodiarou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 Uvedené sa v primeranej miere aplikuje aj v projektoch technickej pomoci.</w:t>
      </w:r>
    </w:p>
  </w:footnote>
  <w:footnote w:id="18">
    <w:p w14:paraId="5F645639" w14:textId="77777777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EF7D20">
        <w:t xml:space="preserve"> súlade so zákonom č. 25/2006 </w:t>
      </w:r>
      <w:proofErr w:type="spellStart"/>
      <w:r w:rsidRPr="00EF7D20">
        <w:t>Z.z</w:t>
      </w:r>
      <w:proofErr w:type="spellEnd"/>
      <w:r w:rsidRPr="00EF7D20">
        <w:t>. o verejnom obstarávaní a o zmene a doplnení niektorých zákonov v znení neskorších predpisov, resp. zákonom č. 343/2015 Z. z. o verejnom obstarávaní a o zmene a doplnení niektorých zákonov v znení neskorších predpisov</w:t>
      </w:r>
      <w:r>
        <w:t xml:space="preserve"> a v súlade s Príručkou pre žiadateľa IROP.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4C33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10223"/>
    <w:multiLevelType w:val="hybridMultilevel"/>
    <w:tmpl w:val="65FE26A4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70456F"/>
    <w:multiLevelType w:val="hybridMultilevel"/>
    <w:tmpl w:val="58984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A2259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B42"/>
    <w:multiLevelType w:val="hybridMultilevel"/>
    <w:tmpl w:val="7C729F28"/>
    <w:lvl w:ilvl="0" w:tplc="34FE400E">
      <w:start w:val="1"/>
      <w:numFmt w:val="decimal"/>
      <w:lvlText w:val="%1."/>
      <w:lvlJc w:val="left"/>
      <w:pPr>
        <w:ind w:left="720" w:hanging="29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73F8"/>
    <w:multiLevelType w:val="hybridMultilevel"/>
    <w:tmpl w:val="978A36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E27"/>
    <w:multiLevelType w:val="hybridMultilevel"/>
    <w:tmpl w:val="E9F04140"/>
    <w:lvl w:ilvl="0" w:tplc="CC7086D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21E23"/>
    <w:multiLevelType w:val="hybridMultilevel"/>
    <w:tmpl w:val="D93E9B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4B0"/>
    <w:multiLevelType w:val="hybridMultilevel"/>
    <w:tmpl w:val="C4EE7EC2"/>
    <w:lvl w:ilvl="0" w:tplc="041B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D6D3B6C"/>
    <w:multiLevelType w:val="hybridMultilevel"/>
    <w:tmpl w:val="F42C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D0DE7"/>
    <w:multiLevelType w:val="hybridMultilevel"/>
    <w:tmpl w:val="0F40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1AFD"/>
    <w:multiLevelType w:val="hybridMultilevel"/>
    <w:tmpl w:val="15C2354A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62F30CA"/>
    <w:multiLevelType w:val="hybridMultilevel"/>
    <w:tmpl w:val="E534C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34E0E"/>
    <w:multiLevelType w:val="multilevel"/>
    <w:tmpl w:val="E3967F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9179F"/>
    <w:multiLevelType w:val="hybridMultilevel"/>
    <w:tmpl w:val="7C729F28"/>
    <w:lvl w:ilvl="0" w:tplc="34FE400E">
      <w:start w:val="1"/>
      <w:numFmt w:val="decimal"/>
      <w:lvlText w:val="%1."/>
      <w:lvlJc w:val="left"/>
      <w:pPr>
        <w:ind w:left="720" w:hanging="29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6F88"/>
    <w:multiLevelType w:val="hybridMultilevel"/>
    <w:tmpl w:val="2A5C6D28"/>
    <w:lvl w:ilvl="0" w:tplc="6E74BC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567FE"/>
    <w:multiLevelType w:val="multilevel"/>
    <w:tmpl w:val="B9523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eastAsia="Times New Roman" w:hint="default"/>
      </w:rPr>
    </w:lvl>
  </w:abstractNum>
  <w:abstractNum w:abstractNumId="16" w15:restartNumberingAfterBreak="0">
    <w:nsid w:val="1DE50C2E"/>
    <w:multiLevelType w:val="hybridMultilevel"/>
    <w:tmpl w:val="DAF69D64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E4FBC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C3755"/>
    <w:multiLevelType w:val="hybridMultilevel"/>
    <w:tmpl w:val="096A771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691163"/>
    <w:multiLevelType w:val="hybridMultilevel"/>
    <w:tmpl w:val="D2D48D86"/>
    <w:lvl w:ilvl="0" w:tplc="CEF8B486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E19B6"/>
    <w:multiLevelType w:val="hybridMultilevel"/>
    <w:tmpl w:val="0442C5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A4F7C"/>
    <w:multiLevelType w:val="hybridMultilevel"/>
    <w:tmpl w:val="89B8FF0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9E7131"/>
    <w:multiLevelType w:val="hybridMultilevel"/>
    <w:tmpl w:val="EE141B06"/>
    <w:lvl w:ilvl="0" w:tplc="C212B7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542C"/>
    <w:multiLevelType w:val="hybridMultilevel"/>
    <w:tmpl w:val="C9DED9E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5006F8"/>
    <w:multiLevelType w:val="hybridMultilevel"/>
    <w:tmpl w:val="0D8652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0952"/>
    <w:multiLevelType w:val="hybridMultilevel"/>
    <w:tmpl w:val="69426A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B01BD"/>
    <w:multiLevelType w:val="hybridMultilevel"/>
    <w:tmpl w:val="041C18C0"/>
    <w:lvl w:ilvl="0" w:tplc="3244A6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C6DCD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FA1235A6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6441C53"/>
    <w:multiLevelType w:val="hybridMultilevel"/>
    <w:tmpl w:val="95DEF142"/>
    <w:lvl w:ilvl="0" w:tplc="D1E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717F9"/>
    <w:multiLevelType w:val="hybridMultilevel"/>
    <w:tmpl w:val="AFD86EE4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3BC24A53"/>
    <w:multiLevelType w:val="hybridMultilevel"/>
    <w:tmpl w:val="23DC32FE"/>
    <w:lvl w:ilvl="0" w:tplc="041B0017">
      <w:start w:val="1"/>
      <w:numFmt w:val="lowerLetter"/>
      <w:lvlText w:val="%1)"/>
      <w:lvlJc w:val="left"/>
      <w:pPr>
        <w:ind w:left="518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F3771"/>
    <w:multiLevelType w:val="hybridMultilevel"/>
    <w:tmpl w:val="ED5810A8"/>
    <w:lvl w:ilvl="0" w:tplc="6906A9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D2CDD"/>
    <w:multiLevelType w:val="hybridMultilevel"/>
    <w:tmpl w:val="A4886B44"/>
    <w:lvl w:ilvl="0" w:tplc="C2E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85B58"/>
    <w:multiLevelType w:val="hybridMultilevel"/>
    <w:tmpl w:val="FCF252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A4284F"/>
    <w:multiLevelType w:val="hybridMultilevel"/>
    <w:tmpl w:val="FF702576"/>
    <w:lvl w:ilvl="0" w:tplc="4F1A1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369C"/>
    <w:multiLevelType w:val="hybridMultilevel"/>
    <w:tmpl w:val="61FA1CC8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6F86D7A"/>
    <w:multiLevelType w:val="hybridMultilevel"/>
    <w:tmpl w:val="43FC778E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8471180"/>
    <w:multiLevelType w:val="hybridMultilevel"/>
    <w:tmpl w:val="FEFCB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12BB7"/>
    <w:multiLevelType w:val="hybridMultilevel"/>
    <w:tmpl w:val="389042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53857"/>
    <w:multiLevelType w:val="hybridMultilevel"/>
    <w:tmpl w:val="B03EF0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74911"/>
    <w:multiLevelType w:val="hybridMultilevel"/>
    <w:tmpl w:val="35B4C4EE"/>
    <w:lvl w:ilvl="0" w:tplc="778005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E4E4F19"/>
    <w:multiLevelType w:val="hybridMultilevel"/>
    <w:tmpl w:val="416C2C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300E00"/>
    <w:multiLevelType w:val="hybridMultilevel"/>
    <w:tmpl w:val="8DE4EBE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AC7955"/>
    <w:multiLevelType w:val="hybridMultilevel"/>
    <w:tmpl w:val="0380B7DA"/>
    <w:lvl w:ilvl="0" w:tplc="77A8E3F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AAC0A">
      <w:start w:val="1"/>
      <w:numFmt w:val="decimal"/>
      <w:lvlText w:val="%3."/>
      <w:lvlJc w:val="left"/>
      <w:pPr>
        <w:ind w:left="360" w:hanging="360"/>
      </w:pPr>
      <w:rPr>
        <w:rFonts w:ascii="Calibri" w:eastAsia="Times New Roman" w:hAnsi="Calibri" w:cs="Arial"/>
      </w:rPr>
    </w:lvl>
    <w:lvl w:ilvl="3" w:tplc="71F66F0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B32418"/>
    <w:multiLevelType w:val="hybridMultilevel"/>
    <w:tmpl w:val="C75A6E0C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BCE4029"/>
    <w:multiLevelType w:val="hybridMultilevel"/>
    <w:tmpl w:val="45ECE46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C0F030A"/>
    <w:multiLevelType w:val="hybridMultilevel"/>
    <w:tmpl w:val="6EF05CFC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D0836AC"/>
    <w:multiLevelType w:val="hybridMultilevel"/>
    <w:tmpl w:val="E3967F6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1E8EF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8575D4"/>
    <w:multiLevelType w:val="multilevel"/>
    <w:tmpl w:val="0E7AA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5DB7031D"/>
    <w:multiLevelType w:val="multilevel"/>
    <w:tmpl w:val="B0982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17181D"/>
    <w:multiLevelType w:val="multilevel"/>
    <w:tmpl w:val="94FE3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6049177B"/>
    <w:multiLevelType w:val="hybridMultilevel"/>
    <w:tmpl w:val="142EA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1A065F"/>
    <w:multiLevelType w:val="hybridMultilevel"/>
    <w:tmpl w:val="3F1EC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72B1E85"/>
    <w:multiLevelType w:val="hybridMultilevel"/>
    <w:tmpl w:val="F8AA44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511974"/>
    <w:multiLevelType w:val="hybridMultilevel"/>
    <w:tmpl w:val="83EEADE0"/>
    <w:lvl w:ilvl="0" w:tplc="58204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366E6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3" w:tplc="159C5CD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B5610C0"/>
    <w:multiLevelType w:val="hybridMultilevel"/>
    <w:tmpl w:val="9E247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91607"/>
    <w:multiLevelType w:val="hybridMultilevel"/>
    <w:tmpl w:val="5D0C0D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7328A2"/>
    <w:multiLevelType w:val="hybridMultilevel"/>
    <w:tmpl w:val="2A6E0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00657"/>
    <w:multiLevelType w:val="hybridMultilevel"/>
    <w:tmpl w:val="A932884A"/>
    <w:lvl w:ilvl="0" w:tplc="31201D6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35EF1"/>
    <w:multiLevelType w:val="hybridMultilevel"/>
    <w:tmpl w:val="03DEA11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EF377E"/>
    <w:multiLevelType w:val="hybridMultilevel"/>
    <w:tmpl w:val="2BD602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9"/>
  </w:num>
  <w:num w:numId="3">
    <w:abstractNumId w:val="48"/>
  </w:num>
  <w:num w:numId="4">
    <w:abstractNumId w:val="53"/>
  </w:num>
  <w:num w:numId="5">
    <w:abstractNumId w:val="43"/>
  </w:num>
  <w:num w:numId="6">
    <w:abstractNumId w:val="27"/>
  </w:num>
  <w:num w:numId="7">
    <w:abstractNumId w:val="25"/>
  </w:num>
  <w:num w:numId="8">
    <w:abstractNumId w:val="54"/>
  </w:num>
  <w:num w:numId="9">
    <w:abstractNumId w:val="45"/>
  </w:num>
  <w:num w:numId="10">
    <w:abstractNumId w:val="5"/>
  </w:num>
  <w:num w:numId="11">
    <w:abstractNumId w:val="28"/>
  </w:num>
  <w:num w:numId="12">
    <w:abstractNumId w:val="57"/>
  </w:num>
  <w:num w:numId="13">
    <w:abstractNumId w:val="0"/>
  </w:num>
  <w:num w:numId="14">
    <w:abstractNumId w:val="40"/>
  </w:num>
  <w:num w:numId="15">
    <w:abstractNumId w:val="16"/>
  </w:num>
  <w:num w:numId="16">
    <w:abstractNumId w:val="8"/>
  </w:num>
  <w:num w:numId="17">
    <w:abstractNumId w:val="52"/>
  </w:num>
  <w:num w:numId="18">
    <w:abstractNumId w:val="15"/>
  </w:num>
  <w:num w:numId="19">
    <w:abstractNumId w:val="58"/>
  </w:num>
  <w:num w:numId="20">
    <w:abstractNumId w:val="51"/>
  </w:num>
  <w:num w:numId="21">
    <w:abstractNumId w:val="6"/>
  </w:num>
  <w:num w:numId="22">
    <w:abstractNumId w:val="39"/>
  </w:num>
  <w:num w:numId="23">
    <w:abstractNumId w:val="34"/>
  </w:num>
  <w:num w:numId="24">
    <w:abstractNumId w:val="11"/>
  </w:num>
  <w:num w:numId="25">
    <w:abstractNumId w:val="50"/>
  </w:num>
  <w:num w:numId="26">
    <w:abstractNumId w:val="32"/>
  </w:num>
  <w:num w:numId="27">
    <w:abstractNumId w:val="14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2"/>
  </w:num>
  <w:num w:numId="35">
    <w:abstractNumId w:val="30"/>
  </w:num>
  <w:num w:numId="36">
    <w:abstractNumId w:val="19"/>
  </w:num>
  <w:num w:numId="37">
    <w:abstractNumId w:val="7"/>
  </w:num>
  <w:num w:numId="38">
    <w:abstractNumId w:val="44"/>
  </w:num>
  <w:num w:numId="39">
    <w:abstractNumId w:val="10"/>
  </w:num>
  <w:num w:numId="40">
    <w:abstractNumId w:val="41"/>
  </w:num>
  <w:num w:numId="41">
    <w:abstractNumId w:val="24"/>
  </w:num>
  <w:num w:numId="42">
    <w:abstractNumId w:val="9"/>
  </w:num>
  <w:num w:numId="43">
    <w:abstractNumId w:val="4"/>
  </w:num>
  <w:num w:numId="44">
    <w:abstractNumId w:val="56"/>
  </w:num>
  <w:num w:numId="45">
    <w:abstractNumId w:val="20"/>
  </w:num>
  <w:num w:numId="46">
    <w:abstractNumId w:val="37"/>
  </w:num>
  <w:num w:numId="47">
    <w:abstractNumId w:val="17"/>
  </w:num>
  <w:num w:numId="48">
    <w:abstractNumId w:val="23"/>
  </w:num>
  <w:num w:numId="49">
    <w:abstractNumId w:val="59"/>
  </w:num>
  <w:num w:numId="50">
    <w:abstractNumId w:val="47"/>
  </w:num>
  <w:num w:numId="51">
    <w:abstractNumId w:val="33"/>
  </w:num>
  <w:num w:numId="52">
    <w:abstractNumId w:val="18"/>
  </w:num>
  <w:num w:numId="53">
    <w:abstractNumId w:val="42"/>
  </w:num>
  <w:num w:numId="54">
    <w:abstractNumId w:val="13"/>
  </w:num>
  <w:num w:numId="55">
    <w:abstractNumId w:val="1"/>
  </w:num>
  <w:num w:numId="56">
    <w:abstractNumId w:val="21"/>
  </w:num>
  <w:num w:numId="57">
    <w:abstractNumId w:val="3"/>
  </w:num>
  <w:num w:numId="58">
    <w:abstractNumId w:val="12"/>
  </w:num>
  <w:num w:numId="59">
    <w:abstractNumId w:val="26"/>
  </w:num>
  <w:num w:numId="60">
    <w:abstractNumId w:val="48"/>
  </w:num>
  <w:num w:numId="61">
    <w:abstractNumId w:val="38"/>
  </w:num>
  <w:num w:numId="62">
    <w:abstractNumId w:val="31"/>
  </w:num>
  <w:num w:numId="63">
    <w:abstractNumId w:val="36"/>
  </w:num>
  <w:num w:numId="64">
    <w:abstractNumId w:val="22"/>
  </w:num>
  <w:num w:numId="65">
    <w:abstractNumId w:val="48"/>
  </w:num>
  <w:num w:numId="66">
    <w:abstractNumId w:val="48"/>
  </w:num>
  <w:num w:numId="67">
    <w:abstractNumId w:val="48"/>
  </w:num>
  <w:num w:numId="68">
    <w:abstractNumId w:val="48"/>
  </w:num>
  <w:num w:numId="69">
    <w:abstractNumId w:val="48"/>
  </w:num>
  <w:num w:numId="70">
    <w:abstractNumId w:val="48"/>
  </w:num>
  <w:num w:numId="71">
    <w:abstractNumId w:val="53"/>
  </w:num>
  <w:num w:numId="72">
    <w:abstractNumId w:val="53"/>
  </w:num>
  <w:num w:numId="73">
    <w:abstractNumId w:val="60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hálová, Monika">
    <w15:presenceInfo w15:providerId="AD" w15:userId="S-1-5-21-1933036909-321857055-1030881100-99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C"/>
    <w:rsid w:val="000003FD"/>
    <w:rsid w:val="000009AB"/>
    <w:rsid w:val="00000ADC"/>
    <w:rsid w:val="00000C30"/>
    <w:rsid w:val="00003018"/>
    <w:rsid w:val="00003C18"/>
    <w:rsid w:val="000045EF"/>
    <w:rsid w:val="00006981"/>
    <w:rsid w:val="00006B3E"/>
    <w:rsid w:val="0000739E"/>
    <w:rsid w:val="00007ECB"/>
    <w:rsid w:val="00011447"/>
    <w:rsid w:val="00012074"/>
    <w:rsid w:val="0001273F"/>
    <w:rsid w:val="00014766"/>
    <w:rsid w:val="00014DA0"/>
    <w:rsid w:val="00016456"/>
    <w:rsid w:val="0001677F"/>
    <w:rsid w:val="00020417"/>
    <w:rsid w:val="0002097C"/>
    <w:rsid w:val="00024E73"/>
    <w:rsid w:val="00026990"/>
    <w:rsid w:val="0002715F"/>
    <w:rsid w:val="000275F2"/>
    <w:rsid w:val="00034BBF"/>
    <w:rsid w:val="00035232"/>
    <w:rsid w:val="00037F8B"/>
    <w:rsid w:val="00041AF0"/>
    <w:rsid w:val="000426F8"/>
    <w:rsid w:val="000429C3"/>
    <w:rsid w:val="00045086"/>
    <w:rsid w:val="00045436"/>
    <w:rsid w:val="00047140"/>
    <w:rsid w:val="00047BE6"/>
    <w:rsid w:val="000500E2"/>
    <w:rsid w:val="0005161D"/>
    <w:rsid w:val="00057B3F"/>
    <w:rsid w:val="000612FC"/>
    <w:rsid w:val="0006255C"/>
    <w:rsid w:val="00066716"/>
    <w:rsid w:val="00066DB4"/>
    <w:rsid w:val="0006747A"/>
    <w:rsid w:val="00067A83"/>
    <w:rsid w:val="00075E50"/>
    <w:rsid w:val="00080200"/>
    <w:rsid w:val="00080721"/>
    <w:rsid w:val="00080E50"/>
    <w:rsid w:val="000814E4"/>
    <w:rsid w:val="00083C63"/>
    <w:rsid w:val="000845D4"/>
    <w:rsid w:val="00084910"/>
    <w:rsid w:val="00090639"/>
    <w:rsid w:val="00090FBC"/>
    <w:rsid w:val="00091EDF"/>
    <w:rsid w:val="0009701C"/>
    <w:rsid w:val="000A02C0"/>
    <w:rsid w:val="000A2F35"/>
    <w:rsid w:val="000A5B61"/>
    <w:rsid w:val="000A7258"/>
    <w:rsid w:val="000A7694"/>
    <w:rsid w:val="000A77F4"/>
    <w:rsid w:val="000A79A7"/>
    <w:rsid w:val="000B1059"/>
    <w:rsid w:val="000B2FC2"/>
    <w:rsid w:val="000B3008"/>
    <w:rsid w:val="000C07C8"/>
    <w:rsid w:val="000C5128"/>
    <w:rsid w:val="000C5E27"/>
    <w:rsid w:val="000C636A"/>
    <w:rsid w:val="000C7891"/>
    <w:rsid w:val="000D0ED7"/>
    <w:rsid w:val="000D3E93"/>
    <w:rsid w:val="000D5B83"/>
    <w:rsid w:val="000E0E64"/>
    <w:rsid w:val="000E19C2"/>
    <w:rsid w:val="000E3460"/>
    <w:rsid w:val="000E3478"/>
    <w:rsid w:val="000E4544"/>
    <w:rsid w:val="000F2546"/>
    <w:rsid w:val="000F3B99"/>
    <w:rsid w:val="000F464E"/>
    <w:rsid w:val="000F794A"/>
    <w:rsid w:val="00104AE3"/>
    <w:rsid w:val="001072E2"/>
    <w:rsid w:val="00107702"/>
    <w:rsid w:val="001107C3"/>
    <w:rsid w:val="0011280E"/>
    <w:rsid w:val="001212F0"/>
    <w:rsid w:val="00121531"/>
    <w:rsid w:val="00121E24"/>
    <w:rsid w:val="001222C2"/>
    <w:rsid w:val="0012325B"/>
    <w:rsid w:val="00123C00"/>
    <w:rsid w:val="00135467"/>
    <w:rsid w:val="0013767C"/>
    <w:rsid w:val="00137691"/>
    <w:rsid w:val="00141ED2"/>
    <w:rsid w:val="00142F49"/>
    <w:rsid w:val="00143DCA"/>
    <w:rsid w:val="00146087"/>
    <w:rsid w:val="001507E5"/>
    <w:rsid w:val="0015133D"/>
    <w:rsid w:val="00152A74"/>
    <w:rsid w:val="00152E2F"/>
    <w:rsid w:val="001545B0"/>
    <w:rsid w:val="00160242"/>
    <w:rsid w:val="00161BCB"/>
    <w:rsid w:val="00162AC6"/>
    <w:rsid w:val="00163055"/>
    <w:rsid w:val="0016472A"/>
    <w:rsid w:val="00164F17"/>
    <w:rsid w:val="001677DE"/>
    <w:rsid w:val="00172D34"/>
    <w:rsid w:val="001755B7"/>
    <w:rsid w:val="00176580"/>
    <w:rsid w:val="00180F22"/>
    <w:rsid w:val="00185F1A"/>
    <w:rsid w:val="001864CA"/>
    <w:rsid w:val="0018677D"/>
    <w:rsid w:val="001868D4"/>
    <w:rsid w:val="00187242"/>
    <w:rsid w:val="001879AF"/>
    <w:rsid w:val="00190B92"/>
    <w:rsid w:val="00196258"/>
    <w:rsid w:val="00196300"/>
    <w:rsid w:val="0019731A"/>
    <w:rsid w:val="0019770F"/>
    <w:rsid w:val="001A0908"/>
    <w:rsid w:val="001A5C8C"/>
    <w:rsid w:val="001A61E3"/>
    <w:rsid w:val="001B2084"/>
    <w:rsid w:val="001B4001"/>
    <w:rsid w:val="001B6732"/>
    <w:rsid w:val="001B747A"/>
    <w:rsid w:val="001B7AB6"/>
    <w:rsid w:val="001B7FCD"/>
    <w:rsid w:val="001C2CEA"/>
    <w:rsid w:val="001C50D1"/>
    <w:rsid w:val="001C7F37"/>
    <w:rsid w:val="001D0535"/>
    <w:rsid w:val="001D0C52"/>
    <w:rsid w:val="001E01B0"/>
    <w:rsid w:val="001E29E1"/>
    <w:rsid w:val="001E2C8A"/>
    <w:rsid w:val="001E699A"/>
    <w:rsid w:val="001E6A41"/>
    <w:rsid w:val="001F0741"/>
    <w:rsid w:val="001F0D63"/>
    <w:rsid w:val="001F1A28"/>
    <w:rsid w:val="001F4DE8"/>
    <w:rsid w:val="001F567A"/>
    <w:rsid w:val="001F7860"/>
    <w:rsid w:val="001F7D95"/>
    <w:rsid w:val="002002CD"/>
    <w:rsid w:val="00201259"/>
    <w:rsid w:val="00202117"/>
    <w:rsid w:val="00203BE8"/>
    <w:rsid w:val="00205569"/>
    <w:rsid w:val="00211548"/>
    <w:rsid w:val="002120A2"/>
    <w:rsid w:val="002125BB"/>
    <w:rsid w:val="00214C1E"/>
    <w:rsid w:val="00214F4F"/>
    <w:rsid w:val="002151AC"/>
    <w:rsid w:val="0021588E"/>
    <w:rsid w:val="00215AED"/>
    <w:rsid w:val="00217D5E"/>
    <w:rsid w:val="002207BB"/>
    <w:rsid w:val="0022185F"/>
    <w:rsid w:val="002310C0"/>
    <w:rsid w:val="00231EC7"/>
    <w:rsid w:val="0023249A"/>
    <w:rsid w:val="00232B47"/>
    <w:rsid w:val="002349D1"/>
    <w:rsid w:val="00236B7B"/>
    <w:rsid w:val="002402FF"/>
    <w:rsid w:val="0024179A"/>
    <w:rsid w:val="002426E1"/>
    <w:rsid w:val="00245F93"/>
    <w:rsid w:val="00252983"/>
    <w:rsid w:val="00252A62"/>
    <w:rsid w:val="00257819"/>
    <w:rsid w:val="002600B0"/>
    <w:rsid w:val="00262771"/>
    <w:rsid w:val="00262803"/>
    <w:rsid w:val="00264808"/>
    <w:rsid w:val="00264DEC"/>
    <w:rsid w:val="00270CD5"/>
    <w:rsid w:val="00274B1D"/>
    <w:rsid w:val="00274E75"/>
    <w:rsid w:val="002767E6"/>
    <w:rsid w:val="002805F0"/>
    <w:rsid w:val="002813F5"/>
    <w:rsid w:val="0028242B"/>
    <w:rsid w:val="0028305A"/>
    <w:rsid w:val="00283E2A"/>
    <w:rsid w:val="00284BD3"/>
    <w:rsid w:val="00285262"/>
    <w:rsid w:val="002855A7"/>
    <w:rsid w:val="00290384"/>
    <w:rsid w:val="002912AA"/>
    <w:rsid w:val="00293C95"/>
    <w:rsid w:val="00294BC5"/>
    <w:rsid w:val="002A1C87"/>
    <w:rsid w:val="002A2697"/>
    <w:rsid w:val="002A29D2"/>
    <w:rsid w:val="002A4C59"/>
    <w:rsid w:val="002B0959"/>
    <w:rsid w:val="002B563C"/>
    <w:rsid w:val="002B5E1F"/>
    <w:rsid w:val="002B63DE"/>
    <w:rsid w:val="002B7E64"/>
    <w:rsid w:val="002B7EC3"/>
    <w:rsid w:val="002C0CC9"/>
    <w:rsid w:val="002C14CC"/>
    <w:rsid w:val="002C30E0"/>
    <w:rsid w:val="002C34A5"/>
    <w:rsid w:val="002C6D12"/>
    <w:rsid w:val="002D077B"/>
    <w:rsid w:val="002D37F9"/>
    <w:rsid w:val="002D39E8"/>
    <w:rsid w:val="002D5696"/>
    <w:rsid w:val="002E1C9F"/>
    <w:rsid w:val="002E31AD"/>
    <w:rsid w:val="002E46FA"/>
    <w:rsid w:val="002E613B"/>
    <w:rsid w:val="002E69AE"/>
    <w:rsid w:val="002E7C6B"/>
    <w:rsid w:val="002F1A2B"/>
    <w:rsid w:val="002F5B83"/>
    <w:rsid w:val="00301D84"/>
    <w:rsid w:val="0030334F"/>
    <w:rsid w:val="00304ECC"/>
    <w:rsid w:val="003050BE"/>
    <w:rsid w:val="00305A57"/>
    <w:rsid w:val="003071D2"/>
    <w:rsid w:val="003125F6"/>
    <w:rsid w:val="00312F24"/>
    <w:rsid w:val="00315FCE"/>
    <w:rsid w:val="003162DD"/>
    <w:rsid w:val="0031652F"/>
    <w:rsid w:val="00316B46"/>
    <w:rsid w:val="00316C19"/>
    <w:rsid w:val="00317241"/>
    <w:rsid w:val="0032178C"/>
    <w:rsid w:val="0032295B"/>
    <w:rsid w:val="00324B5C"/>
    <w:rsid w:val="003264B1"/>
    <w:rsid w:val="0032685C"/>
    <w:rsid w:val="00334E58"/>
    <w:rsid w:val="0033553C"/>
    <w:rsid w:val="00335608"/>
    <w:rsid w:val="00342A9A"/>
    <w:rsid w:val="0034480E"/>
    <w:rsid w:val="00344C3B"/>
    <w:rsid w:val="00345095"/>
    <w:rsid w:val="00347BBB"/>
    <w:rsid w:val="0035165E"/>
    <w:rsid w:val="00354853"/>
    <w:rsid w:val="00362C9B"/>
    <w:rsid w:val="00363B4A"/>
    <w:rsid w:val="003640B1"/>
    <w:rsid w:val="00364593"/>
    <w:rsid w:val="00365F6E"/>
    <w:rsid w:val="00367805"/>
    <w:rsid w:val="003708EA"/>
    <w:rsid w:val="00372FD4"/>
    <w:rsid w:val="0037397C"/>
    <w:rsid w:val="00373F3C"/>
    <w:rsid w:val="00376339"/>
    <w:rsid w:val="003800B7"/>
    <w:rsid w:val="003826CE"/>
    <w:rsid w:val="003851A0"/>
    <w:rsid w:val="00391827"/>
    <w:rsid w:val="0039313E"/>
    <w:rsid w:val="003935A6"/>
    <w:rsid w:val="003943E9"/>
    <w:rsid w:val="00395DB2"/>
    <w:rsid w:val="00397112"/>
    <w:rsid w:val="0039789D"/>
    <w:rsid w:val="003A2FB6"/>
    <w:rsid w:val="003A2FF2"/>
    <w:rsid w:val="003A32D1"/>
    <w:rsid w:val="003A34CF"/>
    <w:rsid w:val="003A50BC"/>
    <w:rsid w:val="003B0121"/>
    <w:rsid w:val="003B1213"/>
    <w:rsid w:val="003B1DCD"/>
    <w:rsid w:val="003B4891"/>
    <w:rsid w:val="003B6322"/>
    <w:rsid w:val="003B716E"/>
    <w:rsid w:val="003C43A2"/>
    <w:rsid w:val="003D12F3"/>
    <w:rsid w:val="003D1849"/>
    <w:rsid w:val="003D2525"/>
    <w:rsid w:val="003D47D1"/>
    <w:rsid w:val="003D7C89"/>
    <w:rsid w:val="003E1F19"/>
    <w:rsid w:val="003E4D71"/>
    <w:rsid w:val="003F1549"/>
    <w:rsid w:val="003F2038"/>
    <w:rsid w:val="003F4B76"/>
    <w:rsid w:val="004013CF"/>
    <w:rsid w:val="00403013"/>
    <w:rsid w:val="00406F1F"/>
    <w:rsid w:val="00410FB2"/>
    <w:rsid w:val="00411324"/>
    <w:rsid w:val="00413717"/>
    <w:rsid w:val="0041432A"/>
    <w:rsid w:val="00414AD1"/>
    <w:rsid w:val="00426211"/>
    <w:rsid w:val="0043186A"/>
    <w:rsid w:val="00435885"/>
    <w:rsid w:val="00435D03"/>
    <w:rsid w:val="0043674D"/>
    <w:rsid w:val="004373D7"/>
    <w:rsid w:val="004378F9"/>
    <w:rsid w:val="00442102"/>
    <w:rsid w:val="004421E4"/>
    <w:rsid w:val="00442358"/>
    <w:rsid w:val="0044351A"/>
    <w:rsid w:val="00443E78"/>
    <w:rsid w:val="00447AA3"/>
    <w:rsid w:val="00447AAA"/>
    <w:rsid w:val="00450AEB"/>
    <w:rsid w:val="00450DEA"/>
    <w:rsid w:val="00450F98"/>
    <w:rsid w:val="00452437"/>
    <w:rsid w:val="0045312F"/>
    <w:rsid w:val="00463357"/>
    <w:rsid w:val="00471105"/>
    <w:rsid w:val="0047507A"/>
    <w:rsid w:val="00476F04"/>
    <w:rsid w:val="00477D8E"/>
    <w:rsid w:val="004802AD"/>
    <w:rsid w:val="00481D46"/>
    <w:rsid w:val="004856EE"/>
    <w:rsid w:val="0049219B"/>
    <w:rsid w:val="0049338C"/>
    <w:rsid w:val="00494C88"/>
    <w:rsid w:val="004A0C3B"/>
    <w:rsid w:val="004A1709"/>
    <w:rsid w:val="004A1DF3"/>
    <w:rsid w:val="004A5974"/>
    <w:rsid w:val="004A6326"/>
    <w:rsid w:val="004A67A6"/>
    <w:rsid w:val="004B193B"/>
    <w:rsid w:val="004B1ED1"/>
    <w:rsid w:val="004B3030"/>
    <w:rsid w:val="004B5AC7"/>
    <w:rsid w:val="004B71CF"/>
    <w:rsid w:val="004B73C7"/>
    <w:rsid w:val="004C02CD"/>
    <w:rsid w:val="004C0E40"/>
    <w:rsid w:val="004C37D9"/>
    <w:rsid w:val="004C3B6E"/>
    <w:rsid w:val="004C48AF"/>
    <w:rsid w:val="004D01F0"/>
    <w:rsid w:val="004D3ECE"/>
    <w:rsid w:val="004D6250"/>
    <w:rsid w:val="004D68C7"/>
    <w:rsid w:val="004D6FF0"/>
    <w:rsid w:val="004E6B1A"/>
    <w:rsid w:val="004F01AF"/>
    <w:rsid w:val="004F1DAD"/>
    <w:rsid w:val="004F4450"/>
    <w:rsid w:val="004F4A30"/>
    <w:rsid w:val="004F5B9E"/>
    <w:rsid w:val="004F5D90"/>
    <w:rsid w:val="004F6A1F"/>
    <w:rsid w:val="005008E1"/>
    <w:rsid w:val="00501318"/>
    <w:rsid w:val="00503528"/>
    <w:rsid w:val="005047D4"/>
    <w:rsid w:val="0050542C"/>
    <w:rsid w:val="0051324F"/>
    <w:rsid w:val="00513887"/>
    <w:rsid w:val="00513E31"/>
    <w:rsid w:val="005169AF"/>
    <w:rsid w:val="00517471"/>
    <w:rsid w:val="005207B5"/>
    <w:rsid w:val="00520AEE"/>
    <w:rsid w:val="00521989"/>
    <w:rsid w:val="00523E5F"/>
    <w:rsid w:val="005241C3"/>
    <w:rsid w:val="00524539"/>
    <w:rsid w:val="00525AC9"/>
    <w:rsid w:val="00526414"/>
    <w:rsid w:val="00526ED1"/>
    <w:rsid w:val="005300C8"/>
    <w:rsid w:val="00531EAE"/>
    <w:rsid w:val="005326C9"/>
    <w:rsid w:val="00532AED"/>
    <w:rsid w:val="00534524"/>
    <w:rsid w:val="0053472B"/>
    <w:rsid w:val="00536DA8"/>
    <w:rsid w:val="00544AB3"/>
    <w:rsid w:val="005463DD"/>
    <w:rsid w:val="00546AD3"/>
    <w:rsid w:val="00551F19"/>
    <w:rsid w:val="00554703"/>
    <w:rsid w:val="00555FAB"/>
    <w:rsid w:val="00556D2E"/>
    <w:rsid w:val="0055716D"/>
    <w:rsid w:val="00557561"/>
    <w:rsid w:val="00557C39"/>
    <w:rsid w:val="005610D1"/>
    <w:rsid w:val="005648BA"/>
    <w:rsid w:val="00566CA9"/>
    <w:rsid w:val="005676C6"/>
    <w:rsid w:val="00570693"/>
    <w:rsid w:val="005712F0"/>
    <w:rsid w:val="005743BD"/>
    <w:rsid w:val="005750AD"/>
    <w:rsid w:val="00575D17"/>
    <w:rsid w:val="00581122"/>
    <w:rsid w:val="00590153"/>
    <w:rsid w:val="005905A0"/>
    <w:rsid w:val="00593EF0"/>
    <w:rsid w:val="00594302"/>
    <w:rsid w:val="005953D4"/>
    <w:rsid w:val="005A1481"/>
    <w:rsid w:val="005A3A76"/>
    <w:rsid w:val="005A4DD8"/>
    <w:rsid w:val="005A6C41"/>
    <w:rsid w:val="005A7259"/>
    <w:rsid w:val="005A7851"/>
    <w:rsid w:val="005B12D7"/>
    <w:rsid w:val="005B24FA"/>
    <w:rsid w:val="005B3542"/>
    <w:rsid w:val="005B5B86"/>
    <w:rsid w:val="005B74E6"/>
    <w:rsid w:val="005C4C4D"/>
    <w:rsid w:val="005C592E"/>
    <w:rsid w:val="005D4014"/>
    <w:rsid w:val="005D4DF3"/>
    <w:rsid w:val="005D5689"/>
    <w:rsid w:val="005D649F"/>
    <w:rsid w:val="005D6FAF"/>
    <w:rsid w:val="005E4306"/>
    <w:rsid w:val="005E4F9B"/>
    <w:rsid w:val="005E51F9"/>
    <w:rsid w:val="005E7875"/>
    <w:rsid w:val="005E7F1E"/>
    <w:rsid w:val="005F0CC7"/>
    <w:rsid w:val="005F2C41"/>
    <w:rsid w:val="005F3AF3"/>
    <w:rsid w:val="005F4175"/>
    <w:rsid w:val="005F506F"/>
    <w:rsid w:val="0060088C"/>
    <w:rsid w:val="006025BD"/>
    <w:rsid w:val="006025E3"/>
    <w:rsid w:val="00610AC8"/>
    <w:rsid w:val="00612633"/>
    <w:rsid w:val="00612A7D"/>
    <w:rsid w:val="0061457A"/>
    <w:rsid w:val="006178E8"/>
    <w:rsid w:val="006215CE"/>
    <w:rsid w:val="00625023"/>
    <w:rsid w:val="006251E3"/>
    <w:rsid w:val="00627C7F"/>
    <w:rsid w:val="00627FC8"/>
    <w:rsid w:val="00633B22"/>
    <w:rsid w:val="00635274"/>
    <w:rsid w:val="00635B56"/>
    <w:rsid w:val="006432B9"/>
    <w:rsid w:val="006444A8"/>
    <w:rsid w:val="00647046"/>
    <w:rsid w:val="00651278"/>
    <w:rsid w:val="00651ABD"/>
    <w:rsid w:val="00652AE5"/>
    <w:rsid w:val="006534A8"/>
    <w:rsid w:val="006542ED"/>
    <w:rsid w:val="00655A2F"/>
    <w:rsid w:val="00656B93"/>
    <w:rsid w:val="00657BEA"/>
    <w:rsid w:val="00660AE1"/>
    <w:rsid w:val="006627A0"/>
    <w:rsid w:val="006637C4"/>
    <w:rsid w:val="0066522F"/>
    <w:rsid w:val="00665BAE"/>
    <w:rsid w:val="006672BE"/>
    <w:rsid w:val="0066741F"/>
    <w:rsid w:val="0067124E"/>
    <w:rsid w:val="00673AD3"/>
    <w:rsid w:val="00677465"/>
    <w:rsid w:val="00680AB6"/>
    <w:rsid w:val="00685B9A"/>
    <w:rsid w:val="00686A6E"/>
    <w:rsid w:val="00686DD7"/>
    <w:rsid w:val="00687B52"/>
    <w:rsid w:val="0069202E"/>
    <w:rsid w:val="00692ADB"/>
    <w:rsid w:val="006A3B14"/>
    <w:rsid w:val="006A4DDE"/>
    <w:rsid w:val="006A775F"/>
    <w:rsid w:val="006A7A04"/>
    <w:rsid w:val="006B2E9A"/>
    <w:rsid w:val="006B3414"/>
    <w:rsid w:val="006B5A73"/>
    <w:rsid w:val="006B5AA2"/>
    <w:rsid w:val="006C0DB0"/>
    <w:rsid w:val="006C3178"/>
    <w:rsid w:val="006C39F0"/>
    <w:rsid w:val="006C3F50"/>
    <w:rsid w:val="006C506A"/>
    <w:rsid w:val="006D0809"/>
    <w:rsid w:val="006D2D91"/>
    <w:rsid w:val="006D36F2"/>
    <w:rsid w:val="006D69D1"/>
    <w:rsid w:val="006E0F66"/>
    <w:rsid w:val="006E1372"/>
    <w:rsid w:val="006E222E"/>
    <w:rsid w:val="006E22DB"/>
    <w:rsid w:val="006E40D5"/>
    <w:rsid w:val="006E6F27"/>
    <w:rsid w:val="006F185D"/>
    <w:rsid w:val="006F209D"/>
    <w:rsid w:val="006F2213"/>
    <w:rsid w:val="006F3912"/>
    <w:rsid w:val="006F5B45"/>
    <w:rsid w:val="006F7820"/>
    <w:rsid w:val="006F7B1E"/>
    <w:rsid w:val="00700A66"/>
    <w:rsid w:val="00703FD2"/>
    <w:rsid w:val="00704B82"/>
    <w:rsid w:val="0071066B"/>
    <w:rsid w:val="007115CF"/>
    <w:rsid w:val="007133D2"/>
    <w:rsid w:val="00723634"/>
    <w:rsid w:val="00726E4A"/>
    <w:rsid w:val="00727AFB"/>
    <w:rsid w:val="00727C8A"/>
    <w:rsid w:val="00730513"/>
    <w:rsid w:val="00730DBC"/>
    <w:rsid w:val="00732390"/>
    <w:rsid w:val="0073251D"/>
    <w:rsid w:val="00732896"/>
    <w:rsid w:val="00734C9E"/>
    <w:rsid w:val="00740DB9"/>
    <w:rsid w:val="007410BC"/>
    <w:rsid w:val="00752004"/>
    <w:rsid w:val="00752351"/>
    <w:rsid w:val="007546E1"/>
    <w:rsid w:val="0075523A"/>
    <w:rsid w:val="00755424"/>
    <w:rsid w:val="00756337"/>
    <w:rsid w:val="00757322"/>
    <w:rsid w:val="00760D2C"/>
    <w:rsid w:val="00764EDC"/>
    <w:rsid w:val="007658E1"/>
    <w:rsid w:val="0076623B"/>
    <w:rsid w:val="00770481"/>
    <w:rsid w:val="0077263F"/>
    <w:rsid w:val="00777B65"/>
    <w:rsid w:val="007800E9"/>
    <w:rsid w:val="00787E96"/>
    <w:rsid w:val="007909CF"/>
    <w:rsid w:val="007912E9"/>
    <w:rsid w:val="00791D59"/>
    <w:rsid w:val="007A0808"/>
    <w:rsid w:val="007A0B87"/>
    <w:rsid w:val="007A72C1"/>
    <w:rsid w:val="007B632B"/>
    <w:rsid w:val="007B65DF"/>
    <w:rsid w:val="007B6F36"/>
    <w:rsid w:val="007B7CDC"/>
    <w:rsid w:val="007C0F61"/>
    <w:rsid w:val="007D0081"/>
    <w:rsid w:val="007D0E6C"/>
    <w:rsid w:val="007D2240"/>
    <w:rsid w:val="007D3287"/>
    <w:rsid w:val="007D727F"/>
    <w:rsid w:val="007D7AB7"/>
    <w:rsid w:val="007E1273"/>
    <w:rsid w:val="007E1319"/>
    <w:rsid w:val="007E219E"/>
    <w:rsid w:val="007E4D71"/>
    <w:rsid w:val="007E54E0"/>
    <w:rsid w:val="007E5766"/>
    <w:rsid w:val="007E68C9"/>
    <w:rsid w:val="007E7855"/>
    <w:rsid w:val="007F2C29"/>
    <w:rsid w:val="007F4843"/>
    <w:rsid w:val="007F49B6"/>
    <w:rsid w:val="007F64F9"/>
    <w:rsid w:val="0080697C"/>
    <w:rsid w:val="00811A21"/>
    <w:rsid w:val="00816F79"/>
    <w:rsid w:val="00817314"/>
    <w:rsid w:val="0081784F"/>
    <w:rsid w:val="0082304C"/>
    <w:rsid w:val="00824966"/>
    <w:rsid w:val="00826AC6"/>
    <w:rsid w:val="00826CFF"/>
    <w:rsid w:val="00835F0A"/>
    <w:rsid w:val="00840E55"/>
    <w:rsid w:val="00843F72"/>
    <w:rsid w:val="00846163"/>
    <w:rsid w:val="00855C6A"/>
    <w:rsid w:val="00856290"/>
    <w:rsid w:val="00860E7F"/>
    <w:rsid w:val="0086415E"/>
    <w:rsid w:val="00867C61"/>
    <w:rsid w:val="00871323"/>
    <w:rsid w:val="00871A1E"/>
    <w:rsid w:val="00872F5B"/>
    <w:rsid w:val="00873E3F"/>
    <w:rsid w:val="00875864"/>
    <w:rsid w:val="00877A74"/>
    <w:rsid w:val="00877EE9"/>
    <w:rsid w:val="00881784"/>
    <w:rsid w:val="008829DC"/>
    <w:rsid w:val="00884C13"/>
    <w:rsid w:val="00884D50"/>
    <w:rsid w:val="00885B44"/>
    <w:rsid w:val="00885E91"/>
    <w:rsid w:val="0089159C"/>
    <w:rsid w:val="0089279D"/>
    <w:rsid w:val="00895F37"/>
    <w:rsid w:val="008A120B"/>
    <w:rsid w:val="008A2028"/>
    <w:rsid w:val="008A293C"/>
    <w:rsid w:val="008A49E7"/>
    <w:rsid w:val="008A7163"/>
    <w:rsid w:val="008B2032"/>
    <w:rsid w:val="008B3877"/>
    <w:rsid w:val="008C0238"/>
    <w:rsid w:val="008C2A3D"/>
    <w:rsid w:val="008C47B3"/>
    <w:rsid w:val="008C50C4"/>
    <w:rsid w:val="008C77E5"/>
    <w:rsid w:val="008D7FBB"/>
    <w:rsid w:val="008E2EA7"/>
    <w:rsid w:val="008E387B"/>
    <w:rsid w:val="008E4930"/>
    <w:rsid w:val="008E5149"/>
    <w:rsid w:val="008F05A3"/>
    <w:rsid w:val="008F2EC2"/>
    <w:rsid w:val="008F339D"/>
    <w:rsid w:val="008F34A8"/>
    <w:rsid w:val="008F429C"/>
    <w:rsid w:val="008F5D64"/>
    <w:rsid w:val="008F5F68"/>
    <w:rsid w:val="00901545"/>
    <w:rsid w:val="009018DB"/>
    <w:rsid w:val="00901D01"/>
    <w:rsid w:val="009025E0"/>
    <w:rsid w:val="00902C9A"/>
    <w:rsid w:val="00904A04"/>
    <w:rsid w:val="00905D1F"/>
    <w:rsid w:val="0090772D"/>
    <w:rsid w:val="009126FA"/>
    <w:rsid w:val="0091277C"/>
    <w:rsid w:val="00914CEE"/>
    <w:rsid w:val="0091505F"/>
    <w:rsid w:val="009157B3"/>
    <w:rsid w:val="00917585"/>
    <w:rsid w:val="00920429"/>
    <w:rsid w:val="009205E8"/>
    <w:rsid w:val="009228A4"/>
    <w:rsid w:val="009241C1"/>
    <w:rsid w:val="00930E43"/>
    <w:rsid w:val="00940A96"/>
    <w:rsid w:val="00940F36"/>
    <w:rsid w:val="009418AF"/>
    <w:rsid w:val="00941AB2"/>
    <w:rsid w:val="009441D2"/>
    <w:rsid w:val="009444BA"/>
    <w:rsid w:val="00944847"/>
    <w:rsid w:val="00945780"/>
    <w:rsid w:val="00946420"/>
    <w:rsid w:val="0094747D"/>
    <w:rsid w:val="009510A5"/>
    <w:rsid w:val="00951C0E"/>
    <w:rsid w:val="00954876"/>
    <w:rsid w:val="00955DA1"/>
    <w:rsid w:val="009574AE"/>
    <w:rsid w:val="00961B82"/>
    <w:rsid w:val="00962155"/>
    <w:rsid w:val="00962A74"/>
    <w:rsid w:val="00962A98"/>
    <w:rsid w:val="009676DD"/>
    <w:rsid w:val="00970C48"/>
    <w:rsid w:val="00972F7B"/>
    <w:rsid w:val="009758EB"/>
    <w:rsid w:val="009765B0"/>
    <w:rsid w:val="00981FBD"/>
    <w:rsid w:val="009821F4"/>
    <w:rsid w:val="00982699"/>
    <w:rsid w:val="00982DDD"/>
    <w:rsid w:val="009837FE"/>
    <w:rsid w:val="00984175"/>
    <w:rsid w:val="009855B6"/>
    <w:rsid w:val="009857E5"/>
    <w:rsid w:val="00987C0A"/>
    <w:rsid w:val="00990719"/>
    <w:rsid w:val="00994A0F"/>
    <w:rsid w:val="00995644"/>
    <w:rsid w:val="00995891"/>
    <w:rsid w:val="00996AEE"/>
    <w:rsid w:val="009A4994"/>
    <w:rsid w:val="009A5A05"/>
    <w:rsid w:val="009B5BE3"/>
    <w:rsid w:val="009B6BF4"/>
    <w:rsid w:val="009B6C03"/>
    <w:rsid w:val="009B73D3"/>
    <w:rsid w:val="009B79C0"/>
    <w:rsid w:val="009C1D4D"/>
    <w:rsid w:val="009C4E7D"/>
    <w:rsid w:val="009C6616"/>
    <w:rsid w:val="009D06A5"/>
    <w:rsid w:val="009D1BA7"/>
    <w:rsid w:val="009E2D19"/>
    <w:rsid w:val="009E5FB3"/>
    <w:rsid w:val="009E60BA"/>
    <w:rsid w:val="009E69A5"/>
    <w:rsid w:val="009F0BB0"/>
    <w:rsid w:val="009F15D7"/>
    <w:rsid w:val="009F7818"/>
    <w:rsid w:val="00A0106B"/>
    <w:rsid w:val="00A03E64"/>
    <w:rsid w:val="00A10681"/>
    <w:rsid w:val="00A111F5"/>
    <w:rsid w:val="00A159F7"/>
    <w:rsid w:val="00A15F61"/>
    <w:rsid w:val="00A162BD"/>
    <w:rsid w:val="00A17487"/>
    <w:rsid w:val="00A236D2"/>
    <w:rsid w:val="00A27C16"/>
    <w:rsid w:val="00A3044C"/>
    <w:rsid w:val="00A31C58"/>
    <w:rsid w:val="00A3258E"/>
    <w:rsid w:val="00A34A7D"/>
    <w:rsid w:val="00A353FD"/>
    <w:rsid w:val="00A35E9F"/>
    <w:rsid w:val="00A4200F"/>
    <w:rsid w:val="00A42BB1"/>
    <w:rsid w:val="00A43893"/>
    <w:rsid w:val="00A444CF"/>
    <w:rsid w:val="00A45EF3"/>
    <w:rsid w:val="00A4651E"/>
    <w:rsid w:val="00A46DA0"/>
    <w:rsid w:val="00A474C9"/>
    <w:rsid w:val="00A47CC2"/>
    <w:rsid w:val="00A52F00"/>
    <w:rsid w:val="00A5507E"/>
    <w:rsid w:val="00A60006"/>
    <w:rsid w:val="00A621C9"/>
    <w:rsid w:val="00A62221"/>
    <w:rsid w:val="00A62CD6"/>
    <w:rsid w:val="00A666A0"/>
    <w:rsid w:val="00A66C00"/>
    <w:rsid w:val="00A66FDF"/>
    <w:rsid w:val="00A673F8"/>
    <w:rsid w:val="00A67920"/>
    <w:rsid w:val="00A7046B"/>
    <w:rsid w:val="00A71F82"/>
    <w:rsid w:val="00A726CE"/>
    <w:rsid w:val="00A72AD8"/>
    <w:rsid w:val="00A73607"/>
    <w:rsid w:val="00A74DEA"/>
    <w:rsid w:val="00A74EFE"/>
    <w:rsid w:val="00A75851"/>
    <w:rsid w:val="00A812C5"/>
    <w:rsid w:val="00A82AE3"/>
    <w:rsid w:val="00A83290"/>
    <w:rsid w:val="00A854E0"/>
    <w:rsid w:val="00A8719B"/>
    <w:rsid w:val="00A90A64"/>
    <w:rsid w:val="00A91E5C"/>
    <w:rsid w:val="00A92AFB"/>
    <w:rsid w:val="00A93758"/>
    <w:rsid w:val="00A93BA3"/>
    <w:rsid w:val="00A94A3D"/>
    <w:rsid w:val="00AA0BC3"/>
    <w:rsid w:val="00AA180C"/>
    <w:rsid w:val="00AB1A8D"/>
    <w:rsid w:val="00AB2CC9"/>
    <w:rsid w:val="00AB41D6"/>
    <w:rsid w:val="00AB4763"/>
    <w:rsid w:val="00AB5FE2"/>
    <w:rsid w:val="00AB76B8"/>
    <w:rsid w:val="00AC310A"/>
    <w:rsid w:val="00AC5F1F"/>
    <w:rsid w:val="00AC6048"/>
    <w:rsid w:val="00AC6609"/>
    <w:rsid w:val="00AC75A8"/>
    <w:rsid w:val="00AC7DF0"/>
    <w:rsid w:val="00AD2775"/>
    <w:rsid w:val="00AD7B58"/>
    <w:rsid w:val="00AE246F"/>
    <w:rsid w:val="00AE33DB"/>
    <w:rsid w:val="00AE3415"/>
    <w:rsid w:val="00AE3BD6"/>
    <w:rsid w:val="00AF2710"/>
    <w:rsid w:val="00B00265"/>
    <w:rsid w:val="00B03061"/>
    <w:rsid w:val="00B12BC2"/>
    <w:rsid w:val="00B140C8"/>
    <w:rsid w:val="00B1476D"/>
    <w:rsid w:val="00B16FF0"/>
    <w:rsid w:val="00B1756C"/>
    <w:rsid w:val="00B217CE"/>
    <w:rsid w:val="00B23F47"/>
    <w:rsid w:val="00B25353"/>
    <w:rsid w:val="00B25DE1"/>
    <w:rsid w:val="00B26552"/>
    <w:rsid w:val="00B270F1"/>
    <w:rsid w:val="00B3099B"/>
    <w:rsid w:val="00B338C2"/>
    <w:rsid w:val="00B3658E"/>
    <w:rsid w:val="00B37079"/>
    <w:rsid w:val="00B44C6F"/>
    <w:rsid w:val="00B454E7"/>
    <w:rsid w:val="00B4593A"/>
    <w:rsid w:val="00B5074A"/>
    <w:rsid w:val="00B5652A"/>
    <w:rsid w:val="00B63428"/>
    <w:rsid w:val="00B642A7"/>
    <w:rsid w:val="00B663E8"/>
    <w:rsid w:val="00B66A42"/>
    <w:rsid w:val="00B71B28"/>
    <w:rsid w:val="00B72521"/>
    <w:rsid w:val="00B731A8"/>
    <w:rsid w:val="00B758C5"/>
    <w:rsid w:val="00B83C98"/>
    <w:rsid w:val="00B83D8E"/>
    <w:rsid w:val="00B84717"/>
    <w:rsid w:val="00B87CFB"/>
    <w:rsid w:val="00B96AA6"/>
    <w:rsid w:val="00B97785"/>
    <w:rsid w:val="00B97ACB"/>
    <w:rsid w:val="00BA1F96"/>
    <w:rsid w:val="00BA2001"/>
    <w:rsid w:val="00BA3082"/>
    <w:rsid w:val="00BA696F"/>
    <w:rsid w:val="00BB0B3E"/>
    <w:rsid w:val="00BB276F"/>
    <w:rsid w:val="00BB705D"/>
    <w:rsid w:val="00BC3737"/>
    <w:rsid w:val="00BC43F7"/>
    <w:rsid w:val="00BC537E"/>
    <w:rsid w:val="00BC79F9"/>
    <w:rsid w:val="00BD138A"/>
    <w:rsid w:val="00BD2B73"/>
    <w:rsid w:val="00BD4861"/>
    <w:rsid w:val="00BD6946"/>
    <w:rsid w:val="00BD73CF"/>
    <w:rsid w:val="00BD77B1"/>
    <w:rsid w:val="00BE02DF"/>
    <w:rsid w:val="00BE1726"/>
    <w:rsid w:val="00BE29BF"/>
    <w:rsid w:val="00BE4842"/>
    <w:rsid w:val="00BE575B"/>
    <w:rsid w:val="00BE67B1"/>
    <w:rsid w:val="00BE6934"/>
    <w:rsid w:val="00BE69DC"/>
    <w:rsid w:val="00BE773F"/>
    <w:rsid w:val="00BF1D15"/>
    <w:rsid w:val="00BF1DE6"/>
    <w:rsid w:val="00BF1F39"/>
    <w:rsid w:val="00BF6801"/>
    <w:rsid w:val="00BF6ACE"/>
    <w:rsid w:val="00C00D3C"/>
    <w:rsid w:val="00C0266E"/>
    <w:rsid w:val="00C028FC"/>
    <w:rsid w:val="00C0404D"/>
    <w:rsid w:val="00C043CD"/>
    <w:rsid w:val="00C04E40"/>
    <w:rsid w:val="00C075FD"/>
    <w:rsid w:val="00C11DA0"/>
    <w:rsid w:val="00C200E2"/>
    <w:rsid w:val="00C20FD4"/>
    <w:rsid w:val="00C21678"/>
    <w:rsid w:val="00C22B9C"/>
    <w:rsid w:val="00C265A8"/>
    <w:rsid w:val="00C30131"/>
    <w:rsid w:val="00C305A8"/>
    <w:rsid w:val="00C315EA"/>
    <w:rsid w:val="00C325B8"/>
    <w:rsid w:val="00C3347A"/>
    <w:rsid w:val="00C35531"/>
    <w:rsid w:val="00C3671B"/>
    <w:rsid w:val="00C3690F"/>
    <w:rsid w:val="00C40D9C"/>
    <w:rsid w:val="00C41779"/>
    <w:rsid w:val="00C42C81"/>
    <w:rsid w:val="00C471E1"/>
    <w:rsid w:val="00C5080D"/>
    <w:rsid w:val="00C52335"/>
    <w:rsid w:val="00C52952"/>
    <w:rsid w:val="00C554FD"/>
    <w:rsid w:val="00C55804"/>
    <w:rsid w:val="00C629EC"/>
    <w:rsid w:val="00C74347"/>
    <w:rsid w:val="00C74C73"/>
    <w:rsid w:val="00C75683"/>
    <w:rsid w:val="00C75EE8"/>
    <w:rsid w:val="00C75F75"/>
    <w:rsid w:val="00C80C1B"/>
    <w:rsid w:val="00C80FB8"/>
    <w:rsid w:val="00C81EF5"/>
    <w:rsid w:val="00C82A56"/>
    <w:rsid w:val="00C86312"/>
    <w:rsid w:val="00C87B00"/>
    <w:rsid w:val="00C9607E"/>
    <w:rsid w:val="00C96AD1"/>
    <w:rsid w:val="00C977D3"/>
    <w:rsid w:val="00CA3A30"/>
    <w:rsid w:val="00CA5101"/>
    <w:rsid w:val="00CA7D44"/>
    <w:rsid w:val="00CB2B57"/>
    <w:rsid w:val="00CB3901"/>
    <w:rsid w:val="00CB474C"/>
    <w:rsid w:val="00CB7128"/>
    <w:rsid w:val="00CC014C"/>
    <w:rsid w:val="00CC0C8F"/>
    <w:rsid w:val="00CC32AB"/>
    <w:rsid w:val="00CC38F8"/>
    <w:rsid w:val="00CC5310"/>
    <w:rsid w:val="00CC5720"/>
    <w:rsid w:val="00CC6D1A"/>
    <w:rsid w:val="00CD2B00"/>
    <w:rsid w:val="00CD5D7F"/>
    <w:rsid w:val="00CD628F"/>
    <w:rsid w:val="00CD66C5"/>
    <w:rsid w:val="00CE1DBE"/>
    <w:rsid w:val="00CE4411"/>
    <w:rsid w:val="00CE75E2"/>
    <w:rsid w:val="00CF0628"/>
    <w:rsid w:val="00CF1285"/>
    <w:rsid w:val="00CF42A7"/>
    <w:rsid w:val="00CF6E8A"/>
    <w:rsid w:val="00CF76F4"/>
    <w:rsid w:val="00D00C59"/>
    <w:rsid w:val="00D01020"/>
    <w:rsid w:val="00D01AA0"/>
    <w:rsid w:val="00D03567"/>
    <w:rsid w:val="00D04697"/>
    <w:rsid w:val="00D06C95"/>
    <w:rsid w:val="00D15858"/>
    <w:rsid w:val="00D20776"/>
    <w:rsid w:val="00D2298A"/>
    <w:rsid w:val="00D24E1E"/>
    <w:rsid w:val="00D26874"/>
    <w:rsid w:val="00D27609"/>
    <w:rsid w:val="00D314E6"/>
    <w:rsid w:val="00D32400"/>
    <w:rsid w:val="00D331E4"/>
    <w:rsid w:val="00D34F46"/>
    <w:rsid w:val="00D4011E"/>
    <w:rsid w:val="00D41C5C"/>
    <w:rsid w:val="00D44DC9"/>
    <w:rsid w:val="00D45FE6"/>
    <w:rsid w:val="00D470FE"/>
    <w:rsid w:val="00D47328"/>
    <w:rsid w:val="00D506B1"/>
    <w:rsid w:val="00D533C2"/>
    <w:rsid w:val="00D53527"/>
    <w:rsid w:val="00D566BF"/>
    <w:rsid w:val="00D568C6"/>
    <w:rsid w:val="00D56B7E"/>
    <w:rsid w:val="00D57B1C"/>
    <w:rsid w:val="00D605DB"/>
    <w:rsid w:val="00D60656"/>
    <w:rsid w:val="00D607FD"/>
    <w:rsid w:val="00D60ED0"/>
    <w:rsid w:val="00D60F99"/>
    <w:rsid w:val="00D61D78"/>
    <w:rsid w:val="00D63AB6"/>
    <w:rsid w:val="00D65A44"/>
    <w:rsid w:val="00D704FE"/>
    <w:rsid w:val="00D70C2E"/>
    <w:rsid w:val="00D73BA8"/>
    <w:rsid w:val="00D75331"/>
    <w:rsid w:val="00D76AC0"/>
    <w:rsid w:val="00D80C08"/>
    <w:rsid w:val="00D83384"/>
    <w:rsid w:val="00D84A67"/>
    <w:rsid w:val="00D85448"/>
    <w:rsid w:val="00D905E3"/>
    <w:rsid w:val="00D90B50"/>
    <w:rsid w:val="00D90E49"/>
    <w:rsid w:val="00D91D58"/>
    <w:rsid w:val="00D91DFC"/>
    <w:rsid w:val="00D948CE"/>
    <w:rsid w:val="00D97033"/>
    <w:rsid w:val="00D974F6"/>
    <w:rsid w:val="00DA2ADC"/>
    <w:rsid w:val="00DA354A"/>
    <w:rsid w:val="00DA5BF6"/>
    <w:rsid w:val="00DA70EC"/>
    <w:rsid w:val="00DC034D"/>
    <w:rsid w:val="00DC1DFF"/>
    <w:rsid w:val="00DC26C4"/>
    <w:rsid w:val="00DC52E5"/>
    <w:rsid w:val="00DC58FD"/>
    <w:rsid w:val="00DD162F"/>
    <w:rsid w:val="00DD5D43"/>
    <w:rsid w:val="00DD5FB6"/>
    <w:rsid w:val="00DD7291"/>
    <w:rsid w:val="00DE00D7"/>
    <w:rsid w:val="00DE3987"/>
    <w:rsid w:val="00DE3C0A"/>
    <w:rsid w:val="00DE3DBC"/>
    <w:rsid w:val="00DE4CA7"/>
    <w:rsid w:val="00DE5075"/>
    <w:rsid w:val="00DE71A3"/>
    <w:rsid w:val="00DF013C"/>
    <w:rsid w:val="00DF1DE2"/>
    <w:rsid w:val="00DF2094"/>
    <w:rsid w:val="00DF2188"/>
    <w:rsid w:val="00DF44E4"/>
    <w:rsid w:val="00DF4630"/>
    <w:rsid w:val="00DF49D2"/>
    <w:rsid w:val="00E01344"/>
    <w:rsid w:val="00E01B31"/>
    <w:rsid w:val="00E02303"/>
    <w:rsid w:val="00E0285E"/>
    <w:rsid w:val="00E060D3"/>
    <w:rsid w:val="00E115FF"/>
    <w:rsid w:val="00E122A6"/>
    <w:rsid w:val="00E13231"/>
    <w:rsid w:val="00E148A6"/>
    <w:rsid w:val="00E20E9D"/>
    <w:rsid w:val="00E220E6"/>
    <w:rsid w:val="00E307FC"/>
    <w:rsid w:val="00E30FE2"/>
    <w:rsid w:val="00E321BA"/>
    <w:rsid w:val="00E33987"/>
    <w:rsid w:val="00E33ED3"/>
    <w:rsid w:val="00E33ED8"/>
    <w:rsid w:val="00E3458E"/>
    <w:rsid w:val="00E347D3"/>
    <w:rsid w:val="00E34CA1"/>
    <w:rsid w:val="00E35081"/>
    <w:rsid w:val="00E3584F"/>
    <w:rsid w:val="00E36C4D"/>
    <w:rsid w:val="00E37752"/>
    <w:rsid w:val="00E37C62"/>
    <w:rsid w:val="00E410E2"/>
    <w:rsid w:val="00E43BB9"/>
    <w:rsid w:val="00E4443C"/>
    <w:rsid w:val="00E464E5"/>
    <w:rsid w:val="00E4782B"/>
    <w:rsid w:val="00E51B78"/>
    <w:rsid w:val="00E52811"/>
    <w:rsid w:val="00E54409"/>
    <w:rsid w:val="00E553AB"/>
    <w:rsid w:val="00E555BA"/>
    <w:rsid w:val="00E57C3C"/>
    <w:rsid w:val="00E6338C"/>
    <w:rsid w:val="00E65A51"/>
    <w:rsid w:val="00E664B9"/>
    <w:rsid w:val="00E67FD5"/>
    <w:rsid w:val="00E72278"/>
    <w:rsid w:val="00E73587"/>
    <w:rsid w:val="00E73904"/>
    <w:rsid w:val="00E762FF"/>
    <w:rsid w:val="00E777BE"/>
    <w:rsid w:val="00E804B8"/>
    <w:rsid w:val="00E85865"/>
    <w:rsid w:val="00E910DA"/>
    <w:rsid w:val="00E91A9B"/>
    <w:rsid w:val="00E9226E"/>
    <w:rsid w:val="00E92583"/>
    <w:rsid w:val="00E93FA8"/>
    <w:rsid w:val="00E94E2E"/>
    <w:rsid w:val="00E95476"/>
    <w:rsid w:val="00E96CD1"/>
    <w:rsid w:val="00E97379"/>
    <w:rsid w:val="00EA0009"/>
    <w:rsid w:val="00EA1F5D"/>
    <w:rsid w:val="00EA5D73"/>
    <w:rsid w:val="00EA730D"/>
    <w:rsid w:val="00EA741C"/>
    <w:rsid w:val="00EA7AA7"/>
    <w:rsid w:val="00EB1AF2"/>
    <w:rsid w:val="00EB39CF"/>
    <w:rsid w:val="00EB4B2A"/>
    <w:rsid w:val="00EB616B"/>
    <w:rsid w:val="00EB717E"/>
    <w:rsid w:val="00EC08DC"/>
    <w:rsid w:val="00EC0DB9"/>
    <w:rsid w:val="00EC180C"/>
    <w:rsid w:val="00EC2458"/>
    <w:rsid w:val="00EC2D44"/>
    <w:rsid w:val="00EC3CF2"/>
    <w:rsid w:val="00EC42B5"/>
    <w:rsid w:val="00EC455C"/>
    <w:rsid w:val="00EC7515"/>
    <w:rsid w:val="00ED0276"/>
    <w:rsid w:val="00ED3568"/>
    <w:rsid w:val="00EE1488"/>
    <w:rsid w:val="00EE2418"/>
    <w:rsid w:val="00EE69C9"/>
    <w:rsid w:val="00EE7EE9"/>
    <w:rsid w:val="00EF04DA"/>
    <w:rsid w:val="00EF1941"/>
    <w:rsid w:val="00EF39BB"/>
    <w:rsid w:val="00EF7D20"/>
    <w:rsid w:val="00F06D5F"/>
    <w:rsid w:val="00F07EDD"/>
    <w:rsid w:val="00F11620"/>
    <w:rsid w:val="00F149FB"/>
    <w:rsid w:val="00F160AE"/>
    <w:rsid w:val="00F16CBE"/>
    <w:rsid w:val="00F20F2A"/>
    <w:rsid w:val="00F20FBC"/>
    <w:rsid w:val="00F213A3"/>
    <w:rsid w:val="00F223E0"/>
    <w:rsid w:val="00F22DD4"/>
    <w:rsid w:val="00F233AF"/>
    <w:rsid w:val="00F24023"/>
    <w:rsid w:val="00F24B15"/>
    <w:rsid w:val="00F252EF"/>
    <w:rsid w:val="00F27042"/>
    <w:rsid w:val="00F27B47"/>
    <w:rsid w:val="00F42187"/>
    <w:rsid w:val="00F43FB1"/>
    <w:rsid w:val="00F47B1C"/>
    <w:rsid w:val="00F52FFB"/>
    <w:rsid w:val="00F533DC"/>
    <w:rsid w:val="00F543BC"/>
    <w:rsid w:val="00F57EDA"/>
    <w:rsid w:val="00F615F0"/>
    <w:rsid w:val="00F61C12"/>
    <w:rsid w:val="00F6303C"/>
    <w:rsid w:val="00F63DB7"/>
    <w:rsid w:val="00F641F6"/>
    <w:rsid w:val="00F64239"/>
    <w:rsid w:val="00F64284"/>
    <w:rsid w:val="00F65295"/>
    <w:rsid w:val="00F65898"/>
    <w:rsid w:val="00F65DC2"/>
    <w:rsid w:val="00F6798C"/>
    <w:rsid w:val="00F70740"/>
    <w:rsid w:val="00F708DB"/>
    <w:rsid w:val="00F70927"/>
    <w:rsid w:val="00F72364"/>
    <w:rsid w:val="00F72B7C"/>
    <w:rsid w:val="00F72EC4"/>
    <w:rsid w:val="00F73485"/>
    <w:rsid w:val="00F81E63"/>
    <w:rsid w:val="00F853AD"/>
    <w:rsid w:val="00F86D84"/>
    <w:rsid w:val="00F9078C"/>
    <w:rsid w:val="00F92482"/>
    <w:rsid w:val="00FA0757"/>
    <w:rsid w:val="00FA4F64"/>
    <w:rsid w:val="00FA6568"/>
    <w:rsid w:val="00FA75B4"/>
    <w:rsid w:val="00FB0C9B"/>
    <w:rsid w:val="00FB49DE"/>
    <w:rsid w:val="00FB77F3"/>
    <w:rsid w:val="00FC018E"/>
    <w:rsid w:val="00FC1A65"/>
    <w:rsid w:val="00FC1EAC"/>
    <w:rsid w:val="00FD1676"/>
    <w:rsid w:val="00FD329B"/>
    <w:rsid w:val="00FD6921"/>
    <w:rsid w:val="00FD6C46"/>
    <w:rsid w:val="00FE1447"/>
    <w:rsid w:val="00FE19DA"/>
    <w:rsid w:val="00FE3C21"/>
    <w:rsid w:val="00FE4848"/>
    <w:rsid w:val="00FE49DE"/>
    <w:rsid w:val="00FE6F59"/>
    <w:rsid w:val="00FF0B08"/>
    <w:rsid w:val="00FF2AE2"/>
    <w:rsid w:val="00FF3014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6260"/>
  <w15:docId w15:val="{283884E8-83D0-4FEB-BD39-24ACEE6D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0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Chapter Char Char,Chapter Char"/>
    <w:basedOn w:val="Normlny"/>
    <w:next w:val="Zkladntext"/>
    <w:link w:val="Nadpis1Char"/>
    <w:qFormat/>
    <w:rsid w:val="004B71CF"/>
    <w:pPr>
      <w:keepNext/>
      <w:keepLines/>
      <w:pBdr>
        <w:top w:val="single" w:sz="6" w:space="6" w:color="808080"/>
        <w:bottom w:val="single" w:sz="6" w:space="6" w:color="808080"/>
      </w:pBdr>
      <w:tabs>
        <w:tab w:val="num" w:pos="840"/>
      </w:tabs>
      <w:spacing w:after="240" w:line="240" w:lineRule="atLeast"/>
      <w:ind w:left="480"/>
      <w:jc w:val="center"/>
      <w:outlineLvl w:val="0"/>
    </w:pPr>
    <w:rPr>
      <w:b/>
      <w:bCs/>
      <w:caps/>
      <w:spacing w:val="20"/>
      <w:kern w:val="16"/>
      <w:sz w:val="18"/>
      <w:szCs w:val="18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E1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920429"/>
    <w:pPr>
      <w:numPr>
        <w:ilvl w:val="2"/>
        <w:numId w:val="3"/>
      </w:numPr>
      <w:spacing w:after="240"/>
      <w:ind w:left="993" w:hanging="709"/>
      <w:outlineLvl w:val="2"/>
    </w:pPr>
    <w:rPr>
      <w:rFonts w:ascii="Calibri" w:hAnsi="Calibri"/>
      <w:b/>
      <w:color w:val="00B0F0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A1D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1F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71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71CF"/>
  </w:style>
  <w:style w:type="paragraph" w:styleId="Pta">
    <w:name w:val="footer"/>
    <w:basedOn w:val="Normlny"/>
    <w:link w:val="PtaChar"/>
    <w:uiPriority w:val="99"/>
    <w:unhideWhenUsed/>
    <w:rsid w:val="004B71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71CF"/>
  </w:style>
  <w:style w:type="paragraph" w:styleId="Textbubliny">
    <w:name w:val="Balloon Text"/>
    <w:basedOn w:val="Normlny"/>
    <w:link w:val="TextbublinyChar"/>
    <w:uiPriority w:val="99"/>
    <w:semiHidden/>
    <w:unhideWhenUsed/>
    <w:rsid w:val="004B7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71C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B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pter Char Char Char,Chapter Char Char1"/>
    <w:link w:val="Nadpis1"/>
    <w:rsid w:val="004B71CF"/>
    <w:rPr>
      <w:rFonts w:ascii="Times New Roman" w:eastAsia="Times New Roman" w:hAnsi="Times New Roman" w:cs="Times New Roman"/>
      <w:b/>
      <w:bCs/>
      <w:caps/>
      <w:spacing w:val="20"/>
      <w:kern w:val="16"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4B71C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4B71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4B71C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71CF"/>
    <w:rPr>
      <w:sz w:val="20"/>
      <w:szCs w:val="20"/>
      <w:lang w:eastAsia="cs-CZ"/>
    </w:rPr>
  </w:style>
  <w:style w:type="character" w:customStyle="1" w:styleId="TextkomentraChar">
    <w:name w:val="Text komentára Char"/>
    <w:link w:val="Textkomentra"/>
    <w:rsid w:val="004B71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B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B71CF"/>
    <w:rPr>
      <w:rFonts w:ascii="Calibri" w:eastAsia="Times New Roman" w:hAnsi="Calibri" w:cs="Times New Roman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nhideWhenUsed/>
    <w:qFormat/>
    <w:rsid w:val="004B71C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link w:val="Textpoznmkypodiarou"/>
    <w:rsid w:val="004B71C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B71CF"/>
    <w:rPr>
      <w:vertAlign w:val="superscript"/>
    </w:rPr>
  </w:style>
  <w:style w:type="paragraph" w:customStyle="1" w:styleId="SRK3">
    <w:name w:val="SRK 3"/>
    <w:basedOn w:val="Nadpis3"/>
    <w:qFormat/>
    <w:rsid w:val="00871323"/>
    <w:pPr>
      <w:jc w:val="both"/>
    </w:pPr>
    <w:rPr>
      <w:rFonts w:ascii="Times New Roman" w:hAnsi="Times New Roman"/>
      <w:color w:val="365F91"/>
      <w:sz w:val="26"/>
      <w:lang w:eastAsia="en-US"/>
    </w:rPr>
  </w:style>
  <w:style w:type="character" w:customStyle="1" w:styleId="Nadpis3Char">
    <w:name w:val="Nadpis 3 Char"/>
    <w:link w:val="Nadpis3"/>
    <w:uiPriority w:val="9"/>
    <w:rsid w:val="00920429"/>
    <w:rPr>
      <w:rFonts w:eastAsia="Times New Roman"/>
      <w:b/>
      <w:color w:val="00B0F0"/>
      <w:sz w:val="22"/>
      <w:szCs w:val="22"/>
    </w:rPr>
  </w:style>
  <w:style w:type="paragraph" w:customStyle="1" w:styleId="Default">
    <w:name w:val="Default"/>
    <w:rsid w:val="008713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styleId="Hypertextovprepojenie">
    <w:name w:val="Hyperlink"/>
    <w:uiPriority w:val="99"/>
    <w:rsid w:val="00E060D3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D24E1E"/>
    <w:rPr>
      <w:rFonts w:ascii="Cambria" w:eastAsia="Times New Roman" w:hAnsi="Cambria" w:cs="Times New Roman"/>
      <w:color w:val="365F91"/>
      <w:sz w:val="26"/>
      <w:szCs w:val="26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24E1E"/>
    <w:pPr>
      <w:spacing w:before="120"/>
    </w:pPr>
    <w:rPr>
      <w:rFonts w:ascii="Calibri" w:hAnsi="Calibri"/>
      <w:b/>
      <w:bCs/>
      <w:i/>
      <w:iCs/>
    </w:rPr>
  </w:style>
  <w:style w:type="paragraph" w:styleId="Obsah2">
    <w:name w:val="toc 2"/>
    <w:basedOn w:val="Normlny"/>
    <w:next w:val="Normlny"/>
    <w:autoRedefine/>
    <w:uiPriority w:val="39"/>
    <w:unhideWhenUsed/>
    <w:rsid w:val="00137691"/>
    <w:pPr>
      <w:tabs>
        <w:tab w:val="left" w:pos="960"/>
        <w:tab w:val="right" w:leader="dot" w:pos="9062"/>
      </w:tabs>
      <w:spacing w:before="120"/>
      <w:ind w:left="227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5B5B86"/>
    <w:pPr>
      <w:tabs>
        <w:tab w:val="left" w:pos="1200"/>
        <w:tab w:val="right" w:leader="dot" w:pos="9062"/>
      </w:tabs>
      <w:ind w:left="482"/>
    </w:pPr>
    <w:rPr>
      <w:rFonts w:ascii="Calibri" w:hAnsi="Calibr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24E1E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24E1E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24E1E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24E1E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24E1E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24E1E"/>
    <w:pPr>
      <w:ind w:left="1920"/>
    </w:pPr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A7D"/>
    <w:rPr>
      <w:b/>
      <w:bCs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A34A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ADP">
    <w:name w:val="NADP."/>
    <w:basedOn w:val="Normlny"/>
    <w:rsid w:val="00F223E0"/>
    <w:pPr>
      <w:numPr>
        <w:numId w:val="4"/>
      </w:numPr>
      <w:autoSpaceDE w:val="0"/>
      <w:autoSpaceDN w:val="0"/>
      <w:spacing w:line="360" w:lineRule="auto"/>
      <w:jc w:val="both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F223E0"/>
    <w:pPr>
      <w:keepLines w:val="0"/>
      <w:numPr>
        <w:ilvl w:val="1"/>
        <w:numId w:val="4"/>
      </w:numPr>
      <w:autoSpaceDE w:val="0"/>
      <w:autoSpaceDN w:val="0"/>
      <w:spacing w:before="0" w:line="360" w:lineRule="auto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PODODS">
    <w:name w:val="PODODS."/>
    <w:basedOn w:val="Normlny"/>
    <w:rsid w:val="00F223E0"/>
    <w:pPr>
      <w:numPr>
        <w:ilvl w:val="2"/>
        <w:numId w:val="4"/>
      </w:num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oznamsodrkami">
    <w:name w:val="List Bullet"/>
    <w:basedOn w:val="Zkladntext"/>
    <w:uiPriority w:val="99"/>
    <w:qFormat/>
    <w:rsid w:val="00D90B50"/>
    <w:pPr>
      <w:spacing w:before="130" w:after="130"/>
      <w:jc w:val="both"/>
    </w:pPr>
    <w:rPr>
      <w:sz w:val="22"/>
      <w:szCs w:val="20"/>
      <w:lang w:eastAsia="en-US"/>
    </w:rPr>
  </w:style>
  <w:style w:type="paragraph" w:customStyle="1" w:styleId="MPCKO3">
    <w:name w:val="MP CKO 3"/>
    <w:basedOn w:val="Nadpis4"/>
    <w:next w:val="Normlny"/>
    <w:qFormat/>
    <w:rsid w:val="004A1DF3"/>
    <w:pPr>
      <w:jc w:val="both"/>
    </w:pPr>
    <w:rPr>
      <w:rFonts w:ascii="Times New Roman" w:hAnsi="Times New Roman"/>
      <w:i w:val="0"/>
      <w:color w:val="365F91"/>
    </w:rPr>
  </w:style>
  <w:style w:type="character" w:customStyle="1" w:styleId="Nadpis4Char">
    <w:name w:val="Nadpis 4 Char"/>
    <w:link w:val="Nadpis4"/>
    <w:uiPriority w:val="9"/>
    <w:semiHidden/>
    <w:rsid w:val="004A1DF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D90E49"/>
    <w:pPr>
      <w:numPr>
        <w:numId w:val="12"/>
      </w:numPr>
      <w:spacing w:before="200" w:after="200"/>
      <w:contextualSpacing/>
      <w:jc w:val="both"/>
    </w:pPr>
  </w:style>
  <w:style w:type="paragraph" w:styleId="Zoznamsodrkami2">
    <w:name w:val="List Bullet 2"/>
    <w:basedOn w:val="Normlny"/>
    <w:uiPriority w:val="99"/>
    <w:unhideWhenUsed/>
    <w:rsid w:val="00DC26C4"/>
    <w:pPr>
      <w:numPr>
        <w:numId w:val="13"/>
      </w:numPr>
      <w:contextualSpacing/>
    </w:pPr>
  </w:style>
  <w:style w:type="paragraph" w:customStyle="1" w:styleId="AOHead1">
    <w:name w:val="AOHead1"/>
    <w:basedOn w:val="Normlny"/>
    <w:next w:val="Normlny"/>
    <w:rsid w:val="0039313E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39313E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39313E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39313E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39313E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39313E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4011E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link w:val="Nadpis9"/>
    <w:rsid w:val="003E1F19"/>
    <w:rPr>
      <w:rFonts w:ascii="Cambria" w:eastAsia="Times New Roman" w:hAnsi="Cambria" w:cs="Times New Roman"/>
      <w:i/>
      <w:iCs/>
      <w:color w:val="404040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rsid w:val="003A34C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EA5D73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Char2">
    <w:name w:val="Char2"/>
    <w:basedOn w:val="Normlny"/>
    <w:link w:val="Odkaznapoznmkupodiarou"/>
    <w:uiPriority w:val="99"/>
    <w:rsid w:val="00D26874"/>
    <w:pPr>
      <w:spacing w:after="160" w:line="240" w:lineRule="exact"/>
    </w:pPr>
    <w:rPr>
      <w:rFonts w:ascii="Calibri" w:eastAsia="Calibri" w:hAnsi="Calibri"/>
      <w:sz w:val="20"/>
      <w:szCs w:val="20"/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F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9E5FB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v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pr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F037-F092-47B9-B924-790AD92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60868</CharactersWithSpaces>
  <SharedDoc>false</SharedDoc>
  <HLinks>
    <vt:vector size="156" baseType="variant">
      <vt:variant>
        <vt:i4>3276849</vt:i4>
      </vt:variant>
      <vt:variant>
        <vt:i4>147</vt:i4>
      </vt:variant>
      <vt:variant>
        <vt:i4>0</vt:i4>
      </vt:variant>
      <vt:variant>
        <vt:i4>5</vt:i4>
      </vt:variant>
      <vt:variant>
        <vt:lpwstr>http://www.partnerskadohoda.gov.sk/</vt:lpwstr>
      </vt:variant>
      <vt:variant>
        <vt:lpwstr/>
      </vt:variant>
      <vt:variant>
        <vt:i4>7405605</vt:i4>
      </vt:variant>
      <vt:variant>
        <vt:i4>144</vt:i4>
      </vt:variant>
      <vt:variant>
        <vt:i4>0</vt:i4>
      </vt:variant>
      <vt:variant>
        <vt:i4>5</vt:i4>
      </vt:variant>
      <vt:variant>
        <vt:lpwstr>http://www.mprv.sk/</vt:lpwstr>
      </vt:variant>
      <vt:variant>
        <vt:lpwstr/>
      </vt:variant>
      <vt:variant>
        <vt:i4>7405605</vt:i4>
      </vt:variant>
      <vt:variant>
        <vt:i4>141</vt:i4>
      </vt:variant>
      <vt:variant>
        <vt:i4>0</vt:i4>
      </vt:variant>
      <vt:variant>
        <vt:i4>5</vt:i4>
      </vt:variant>
      <vt:variant>
        <vt:lpwstr>http://www.mprv.sk/</vt:lpwstr>
      </vt:variant>
      <vt:variant>
        <vt:lpwstr/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_Toc478019752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_Toc478019751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_Toc478019750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_Toc478019749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_Toc478019748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_Toc478019747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_Toc478019746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_Toc478019745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_Toc478019744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_Toc478019743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_Toc478019742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_Toc478019741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_Toc478019740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_Toc478019739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_Toc478019738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_Toc478019737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_Toc478019736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_Toc478019735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_Toc478019734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_Toc478019733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_Toc478019732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_Toc478019731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_Toc478019730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Pivková Anna</dc:creator>
  <cp:lastModifiedBy>Mihálová, Monika</cp:lastModifiedBy>
  <cp:revision>25</cp:revision>
  <cp:lastPrinted>2020-03-24T12:14:00Z</cp:lastPrinted>
  <dcterms:created xsi:type="dcterms:W3CDTF">2021-09-10T11:24:00Z</dcterms:created>
  <dcterms:modified xsi:type="dcterms:W3CDTF">2021-10-13T08:02:00Z</dcterms:modified>
</cp:coreProperties>
</file>