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AB24" w14:textId="77777777" w:rsidR="00BD13B3" w:rsidRPr="00AA6E54" w:rsidRDefault="004201D0" w:rsidP="00BD13B3">
      <w:pPr>
        <w:pStyle w:val="Hlavika"/>
        <w:tabs>
          <w:tab w:val="left" w:pos="1977"/>
        </w:tabs>
        <w:ind w:firstLine="1977"/>
      </w:pPr>
      <w:r w:rsidRPr="00AA6E54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5C476F56" wp14:editId="3B872849">
            <wp:simplePos x="0" y="0"/>
            <wp:positionH relativeFrom="column">
              <wp:posOffset>2066290</wp:posOffset>
            </wp:positionH>
            <wp:positionV relativeFrom="paragraph">
              <wp:posOffset>-537845</wp:posOffset>
            </wp:positionV>
            <wp:extent cx="1314450" cy="1276350"/>
            <wp:effectExtent l="0" t="0" r="0" b="0"/>
            <wp:wrapNone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B3" w:rsidRPr="00AA6E54"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 wp14:anchorId="4B213D87" wp14:editId="5542490C">
            <wp:simplePos x="0" y="0"/>
            <wp:positionH relativeFrom="column">
              <wp:posOffset>4180205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B3" w:rsidRPr="00AA6E54"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6AF92580" wp14:editId="73209F06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03BD4" w14:textId="77777777" w:rsidR="00BD13B3" w:rsidRPr="00AA6E54" w:rsidRDefault="00BD13B3" w:rsidP="00BD13B3">
      <w:pPr>
        <w:pStyle w:val="Hlavika"/>
      </w:pPr>
    </w:p>
    <w:p w14:paraId="6F13ECE2" w14:textId="77777777" w:rsidR="007025DE" w:rsidRDefault="007025DE"/>
    <w:p w14:paraId="6A739522" w14:textId="77777777" w:rsidR="00871A9E" w:rsidRDefault="00871A9E"/>
    <w:p w14:paraId="6F2D1D14" w14:textId="77777777" w:rsidR="00871A9E" w:rsidRPr="00871A9E" w:rsidRDefault="00871A9E" w:rsidP="00871A9E">
      <w:pPr>
        <w:jc w:val="right"/>
        <w:rPr>
          <w:rFonts w:ascii="Arial" w:hAnsi="Arial" w:cs="Arial"/>
          <w:b/>
          <w:sz w:val="19"/>
          <w:szCs w:val="19"/>
        </w:rPr>
      </w:pPr>
      <w:r w:rsidRPr="00871A9E">
        <w:rPr>
          <w:rFonts w:ascii="Arial" w:hAnsi="Arial" w:cs="Arial"/>
          <w:b/>
          <w:sz w:val="19"/>
          <w:szCs w:val="19"/>
        </w:rPr>
        <w:t xml:space="preserve">Príloha 2 výzvy </w:t>
      </w:r>
    </w:p>
    <w:p w14:paraId="30C17F67" w14:textId="77777777" w:rsidR="00871A9E" w:rsidRDefault="00871A9E"/>
    <w:p w14:paraId="0A416511" w14:textId="77777777" w:rsidR="00871A9E" w:rsidRPr="00AA6E54" w:rsidRDefault="00871A9E"/>
    <w:p w14:paraId="09CEFE11" w14:textId="77777777" w:rsidR="007025DE" w:rsidRPr="00AA6E54" w:rsidRDefault="007025DE"/>
    <w:tbl>
      <w:tblPr>
        <w:tblpPr w:leftFromText="141" w:rightFromText="141" w:vertAnchor="text" w:horzAnchor="margin" w:tblpXSpec="center" w:tblpY="-7"/>
        <w:tblW w:w="1000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7025DE" w:rsidRPr="00AA6E54" w14:paraId="3BCFD56D" w14:textId="77777777" w:rsidTr="00F36A4F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F59130" w14:textId="77777777" w:rsidR="007025DE" w:rsidRPr="00AA6E54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ŽIADOSŤ O NENÁVRATNÝ FINANČNÝ PRÍSPEVOK</w:t>
            </w:r>
          </w:p>
        </w:tc>
      </w:tr>
      <w:tr w:rsidR="007025DE" w:rsidRPr="00AA6E54" w14:paraId="02AE2BDE" w14:textId="77777777" w:rsidTr="00F36A4F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F3B7B29" w14:textId="77777777" w:rsidR="007025DE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Opis projektu</w:t>
            </w:r>
          </w:p>
          <w:p w14:paraId="17F08F17" w14:textId="5DA82BBE" w:rsidR="005A6978" w:rsidRPr="00AA6E54" w:rsidRDefault="005A6978" w:rsidP="00E425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 znení Aktualizácie </w:t>
            </w:r>
            <w:ins w:id="0" w:author="autor" w:date="2017-04-05T08:58:00Z">
              <w:r w:rsidR="007B4425">
                <w:rPr>
                  <w:rFonts w:ascii="Arial" w:hAnsi="Arial" w:cs="Arial"/>
                  <w:b/>
                  <w:szCs w:val="24"/>
                </w:rPr>
                <w:t xml:space="preserve"> č. 2</w:t>
              </w:r>
            </w:ins>
          </w:p>
        </w:tc>
      </w:tr>
    </w:tbl>
    <w:p w14:paraId="6ED59433" w14:textId="77777777" w:rsidR="007025DE" w:rsidRPr="00AA6E54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E04900" w:rsidRPr="00AA6E54" w14:paraId="2040CA45" w14:textId="77777777" w:rsidTr="00E04900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A35D59" w14:textId="77777777" w:rsidR="00E04900" w:rsidRPr="00AA6E54" w:rsidRDefault="00E04900" w:rsidP="00E0490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Všeobecné informácie o projekte</w:t>
            </w:r>
          </w:p>
        </w:tc>
      </w:tr>
      <w:tr w:rsidR="00E04900" w:rsidRPr="00AA6E54" w14:paraId="18C45A9B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09C6F9D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projektu: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72BCDE" w14:textId="77777777"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projektu, ktorý sa zhoduje s názvom uvedeným v 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iadosti o NFP</w:t>
            </w:r>
          </w:p>
        </w:tc>
      </w:tr>
      <w:tr w:rsidR="00E04900" w:rsidRPr="00AA6E54" w14:paraId="2B098D0F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D4AA80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Žiadateľ: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DC132" w14:textId="77777777"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Presný, neskrátený názov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</w:t>
            </w:r>
          </w:p>
        </w:tc>
      </w:tr>
      <w:tr w:rsidR="00261583" w:rsidRPr="00AA6E54" w14:paraId="2F48DDB6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8752F86" w14:textId="77777777" w:rsidR="00261583" w:rsidRPr="00AA6E54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žiadosti o NFP: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CEE90" w14:textId="77777777" w:rsidR="00261583" w:rsidRPr="00AA6E54" w:rsidRDefault="000E667D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</w:pPr>
            <w:r w:rsidRPr="000E667D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Doplní žiadateľ</w:t>
            </w:r>
            <w:r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E04900" w:rsidRPr="00AA6E54" w14:paraId="795A36EC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E48F7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Operačný program: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1E7E6" w14:textId="77777777"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Integrovaný regionálny operačný program</w:t>
            </w:r>
          </w:p>
        </w:tc>
      </w:tr>
      <w:tr w:rsidR="00E04900" w:rsidRPr="00AA6E54" w14:paraId="469E52A4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F9E9CF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Prioritná os: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573B" w14:textId="77777777" w:rsidR="00E04900" w:rsidRPr="00AA6E54" w:rsidRDefault="00816BE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2. Ľahší prístup k efektívnym a kvalitnejším verejným službám</w:t>
            </w:r>
          </w:p>
        </w:tc>
      </w:tr>
      <w:tr w:rsidR="00E04900" w:rsidRPr="00AA6E54" w14:paraId="20E40A34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D5401C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Špecifický cieľ: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09468B" w14:textId="77777777" w:rsidR="00E04900" w:rsidRPr="00AA6E54" w:rsidRDefault="00816BE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 xml:space="preserve">2.2.1 Zvýšenie hrubej </w:t>
            </w:r>
            <w:proofErr w:type="spellStart"/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zaškolenosti</w:t>
            </w:r>
            <w:proofErr w:type="spellEnd"/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 xml:space="preserve"> detí materských škôl</w:t>
            </w:r>
          </w:p>
        </w:tc>
      </w:tr>
      <w:tr w:rsidR="00F22B75" w:rsidRPr="00AA6E54" w14:paraId="75832835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684035" w14:textId="77777777" w:rsidR="00F22B75" w:rsidRPr="00AA6E54" w:rsidRDefault="00F22B75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výzvy: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7430DC" w14:textId="77777777" w:rsidR="00F22B75" w:rsidRPr="00AA6E54" w:rsidRDefault="00F22B75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IROP-PO2-SC221-2016-10</w:t>
            </w:r>
          </w:p>
        </w:tc>
      </w:tr>
      <w:tr w:rsidR="00E04900" w:rsidRPr="00AA6E54" w14:paraId="2032E723" w14:textId="77777777" w:rsidTr="008D1CD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AA739D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Hospodárska činnosť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221956" w14:textId="33DDDFB0" w:rsidR="00E04900" w:rsidRPr="00AA6E54" w:rsidRDefault="00E04900" w:rsidP="00E6120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 </w:t>
            </w:r>
            <w:del w:id="1" w:author="autor" w:date="2017-04-06T12:42:00Z">
              <w:r w:rsidRPr="00AA6E54" w:rsidDel="00E61207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Uvies</w:delText>
              </w:r>
              <w:r w:rsidRPr="00AA6E54" w:rsidDel="00E61207">
                <w:rPr>
                  <w:rFonts w:ascii="Arial" w:eastAsia="Calibri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ť</w:delText>
              </w:r>
              <w:r w:rsidRPr="00AA6E54" w:rsidDel="00E61207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 xml:space="preserve"> klasifikáciu </w:delText>
              </w:r>
              <w:r w:rsidRPr="00AA6E54" w:rsidDel="00E61207">
                <w:rPr>
                  <w:rFonts w:ascii="Arial" w:eastAsia="Calibri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ž</w:delText>
              </w:r>
              <w:r w:rsidRPr="00AA6E54" w:rsidDel="00E61207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iadate</w:delText>
              </w:r>
              <w:r w:rsidRPr="00AA6E54" w:rsidDel="00E61207">
                <w:rPr>
                  <w:rFonts w:ascii="Arial" w:eastAsia="Calibri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ľ</w:delText>
              </w:r>
              <w:r w:rsidRPr="00AA6E54" w:rsidDel="00E61207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a pod</w:delText>
              </w:r>
              <w:r w:rsidRPr="00AA6E54" w:rsidDel="00E61207">
                <w:rPr>
                  <w:rFonts w:ascii="Arial" w:eastAsia="Calibri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ľ</w:delText>
              </w:r>
              <w:r w:rsidRPr="00AA6E54" w:rsidDel="00E61207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delText>a SK-NACE</w:delText>
              </w:r>
            </w:del>
            <w:ins w:id="2" w:author="autor" w:date="2017-04-06T12:42:00Z">
              <w:r w:rsidR="00E61207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t xml:space="preserve"> </w:t>
              </w:r>
            </w:ins>
            <w:ins w:id="3" w:author="autor" w:date="2017-04-06T12:43:00Z">
              <w:r w:rsidR="004248AC">
                <w:rPr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t xml:space="preserve">85100 </w:t>
              </w:r>
            </w:ins>
            <w:bookmarkStart w:id="4" w:name="_GoBack"/>
            <w:bookmarkEnd w:id="4"/>
            <w:ins w:id="5" w:author="autor" w:date="2017-04-06T10:46:00Z">
              <w:r w:rsidR="00A15DBC" w:rsidRPr="00E3261D">
                <w:rPr>
                  <w:rFonts w:ascii="Arial" w:eastAsia="Times New Roman" w:hAnsi="Arial" w:cs="Arial"/>
                  <w:bCs/>
                  <w:sz w:val="19"/>
                  <w:szCs w:val="19"/>
                  <w:lang w:eastAsia="sk-SK"/>
                </w:rPr>
                <w:t>Predškolská výchova</w:t>
              </w:r>
            </w:ins>
            <w:ins w:id="6" w:author="autor" w:date="2017-04-06T11:11:00Z">
              <w:r w:rsidR="00BE054D">
                <w:rPr>
                  <w:rStyle w:val="Odkaznapoznmkupodiarou"/>
                  <w:rFonts w:ascii="Arial" w:eastAsia="Times New Roman" w:hAnsi="Arial" w:cs="Arial"/>
                  <w:bCs/>
                  <w:i/>
                  <w:color w:val="002776"/>
                  <w:sz w:val="19"/>
                  <w:szCs w:val="19"/>
                  <w:lang w:eastAsia="sk-SK"/>
                </w:rPr>
                <w:footnoteReference w:id="1"/>
              </w:r>
            </w:ins>
            <w:ins w:id="11" w:author="autor" w:date="2017-04-06T10:46:00Z">
              <w:r w:rsidR="00A15DBC" w:rsidRPr="00E3261D">
                <w:rPr>
                  <w:rFonts w:ascii="Arial" w:eastAsia="Times New Roman" w:hAnsi="Arial" w:cs="Arial"/>
                  <w:bCs/>
                  <w:sz w:val="19"/>
                  <w:szCs w:val="19"/>
                  <w:lang w:eastAsia="sk-SK"/>
                </w:rPr>
                <w:t xml:space="preserve"> </w:t>
              </w:r>
            </w:ins>
          </w:p>
        </w:tc>
      </w:tr>
      <w:tr w:rsidR="00261583" w:rsidRPr="00AA6E54" w14:paraId="6D5EC6FC" w14:textId="77777777" w:rsidTr="005632FC">
        <w:trPr>
          <w:trHeight w:val="449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D9FCF5" w14:textId="77777777" w:rsidR="00261583" w:rsidRPr="00AA6E54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Miesto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CA3BA3" w14:textId="77777777" w:rsidR="00261583" w:rsidRPr="00AA6E54" w:rsidRDefault="00261583" w:rsidP="00830CD5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B010DA"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príslušné katastrálne územie a 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všetky parcelné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č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ísla (pozemkov a stavieb), na ktorých sa bude projekt realizova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14:paraId="6804AB87" w14:textId="77777777" w:rsidR="007025DE" w:rsidRPr="00AA6E54" w:rsidRDefault="007025DE"/>
    <w:p w14:paraId="16354F29" w14:textId="77777777" w:rsidR="007025DE" w:rsidRPr="00AA6E54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7727B0" w:rsidRPr="00AA6E54" w14:paraId="78A4B384" w14:textId="77777777" w:rsidTr="008F1B86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2A87B4" w14:textId="77777777" w:rsidR="007727B0" w:rsidRPr="00AA6E54" w:rsidRDefault="007727B0" w:rsidP="007727B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hAnsi="Arial" w:cs="Arial"/>
                <w:b/>
                <w:sz w:val="19"/>
                <w:szCs w:val="19"/>
              </w:rPr>
              <w:t>Identifikácia subjektu v pôsobnosti žiadateľa vo vzťahu k realizácii projektu</w:t>
            </w:r>
            <w:r w:rsidRPr="00C54D54">
              <w:rPr>
                <w:rStyle w:val="Odkaznapoznmkupodiarou"/>
                <w:rFonts w:ascii="Arial" w:hAnsi="Arial" w:cs="Arial"/>
                <w:b/>
                <w:szCs w:val="24"/>
              </w:rPr>
              <w:footnoteReference w:id="2"/>
            </w:r>
          </w:p>
        </w:tc>
      </w:tr>
      <w:tr w:rsidR="007727B0" w:rsidRPr="00AA6E54" w14:paraId="15BA172E" w14:textId="77777777" w:rsidTr="008F1B86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87D8D2" w14:textId="77777777" w:rsidR="007727B0" w:rsidRPr="00AA6E54" w:rsidRDefault="007727B0" w:rsidP="008F1B86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95D285" w14:textId="77777777" w:rsidR="007727B0" w:rsidRPr="00AA6E54" w:rsidRDefault="001E56D7" w:rsidP="008F1B86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subjektu</w:t>
            </w:r>
          </w:p>
        </w:tc>
      </w:tr>
      <w:tr w:rsidR="007727B0" w:rsidRPr="00AA6E54" w14:paraId="54EFD3F7" w14:textId="77777777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17F18A" w14:textId="77777777" w:rsidR="007727B0" w:rsidRPr="00AA6E54" w:rsidRDefault="007727B0" w:rsidP="008F1B86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Sídlo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A0CF4" w14:textId="77777777" w:rsidR="007727B0" w:rsidRPr="00AA6E54" w:rsidRDefault="007727B0" w:rsidP="008F1B86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</w:tc>
      </w:tr>
      <w:tr w:rsidR="007727B0" w:rsidRPr="00AA6E54" w:rsidDel="009F001B" w14:paraId="6D3C0263" w14:textId="0DD4FC59" w:rsidTr="008F1B86">
        <w:trPr>
          <w:trHeight w:val="408"/>
          <w:jc w:val="center"/>
          <w:del w:id="12" w:author="autor" w:date="2017-04-05T13:41:00Z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FA39728" w14:textId="20FB6C8B" w:rsidR="007727B0" w:rsidRPr="00AA6E54" w:rsidDel="009F001B" w:rsidRDefault="007727B0" w:rsidP="009F001B">
            <w:pPr>
              <w:spacing w:line="240" w:lineRule="auto"/>
              <w:ind w:left="135"/>
              <w:rPr>
                <w:del w:id="13" w:author="autor" w:date="2017-04-05T13:41:00Z"/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del w:id="14" w:author="autor" w:date="2017-04-05T13:41:00Z">
              <w:r w:rsidRPr="00AA6E54" w:rsidDel="009F001B">
                <w:rPr>
                  <w:rFonts w:ascii="Arial" w:eastAsia="Times New Roman" w:hAnsi="Arial" w:cs="Arial"/>
                  <w:b/>
                  <w:bCs/>
                  <w:color w:val="002776"/>
                  <w:sz w:val="19"/>
                  <w:szCs w:val="19"/>
                  <w:lang w:eastAsia="sk-SK"/>
                </w:rPr>
                <w:delText>Kód SK NACE:</w:delText>
              </w:r>
            </w:del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EA86A4" w14:textId="687FE730" w:rsidR="007727B0" w:rsidRPr="00AA6E54" w:rsidDel="009F001B" w:rsidRDefault="007727B0" w:rsidP="008F1B86">
            <w:pPr>
              <w:spacing w:line="240" w:lineRule="auto"/>
              <w:ind w:left="68"/>
              <w:rPr>
                <w:del w:id="15" w:author="autor" w:date="2017-04-05T13:41:00Z"/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</w:pPr>
          </w:p>
        </w:tc>
      </w:tr>
      <w:tr w:rsidR="007727B0" w:rsidRPr="00AA6E54" w14:paraId="3D65B8F7" w14:textId="77777777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3494BD" w14:textId="77777777" w:rsidR="007727B0" w:rsidRPr="00AA6E54" w:rsidRDefault="007727B0" w:rsidP="008F1B86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Štatutár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3AEB68" w14:textId="77777777" w:rsidR="007727B0" w:rsidRPr="00AA6E54" w:rsidRDefault="007727B0" w:rsidP="008F1B86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</w:tr>
      <w:tr w:rsidR="007727B0" w:rsidRPr="00AA6E54" w14:paraId="1A7CF21C" w14:textId="77777777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275C0D0" w14:textId="77777777" w:rsidR="007727B0" w:rsidRPr="00AA6E54" w:rsidRDefault="007727B0" w:rsidP="008F1B86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IČO: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72A04F" w14:textId="77777777" w:rsidR="007727B0" w:rsidRPr="00AA6E54" w:rsidRDefault="007727B0" w:rsidP="008F1B86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</w:tr>
    </w:tbl>
    <w:p w14:paraId="4660ECDF" w14:textId="77777777" w:rsidR="00871A9E" w:rsidRDefault="00871A9E" w:rsidP="00E04900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0F6BF28B" w14:textId="77777777" w:rsidR="00871A9E" w:rsidRDefault="00871A9E">
      <w:pPr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br w:type="page"/>
      </w:r>
    </w:p>
    <w:p w14:paraId="3B447592" w14:textId="77777777" w:rsidR="00D6076E" w:rsidRPr="00AA6E54" w:rsidRDefault="007025DE" w:rsidP="00E04900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lastRenderedPageBreak/>
        <w:t xml:space="preserve">Programové obdobie 2014 </w:t>
      </w:r>
      <w:r w:rsidR="00E04900"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>–</w:t>
      </w:r>
      <w:r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 xml:space="preserve"> 2020</w:t>
      </w:r>
    </w:p>
    <w:p w14:paraId="4C5F28EC" w14:textId="77777777" w:rsidR="00E04900" w:rsidRPr="00AA6E54" w:rsidRDefault="00E04900" w:rsidP="00E04900">
      <w:pPr>
        <w:jc w:val="both"/>
        <w:rPr>
          <w:b/>
          <w:i/>
          <w:color w:val="002776"/>
          <w:sz w:val="20"/>
        </w:rPr>
      </w:pPr>
    </w:p>
    <w:p w14:paraId="79B1B920" w14:textId="77777777" w:rsidR="00E04900" w:rsidRPr="00AA6E54" w:rsidRDefault="00E04900" w:rsidP="00E04900">
      <w:pPr>
        <w:ind w:left="-284"/>
        <w:jc w:val="both"/>
        <w:rPr>
          <w:rFonts w:ascii="Arial" w:hAnsi="Arial" w:cs="Arial"/>
          <w:b/>
          <w:i/>
          <w:color w:val="002776"/>
          <w:sz w:val="19"/>
          <w:szCs w:val="19"/>
        </w:rPr>
      </w:pPr>
      <w:r w:rsidRPr="00AA6E54">
        <w:rPr>
          <w:rFonts w:ascii="Arial" w:hAnsi="Arial" w:cs="Arial"/>
          <w:b/>
          <w:i/>
          <w:color w:val="002776"/>
          <w:sz w:val="19"/>
          <w:szCs w:val="19"/>
        </w:rPr>
        <w:t>Pravidlá pri vyp</w:t>
      </w:r>
      <w:r w:rsidRPr="00AA6E54">
        <w:rPr>
          <w:rFonts w:ascii="Arial" w:eastAsia="Calibri" w:hAnsi="Arial" w:cs="Arial"/>
          <w:b/>
          <w:i/>
          <w:color w:val="002776"/>
          <w:sz w:val="19"/>
          <w:szCs w:val="19"/>
        </w:rPr>
        <w:t>ĺň</w:t>
      </w:r>
      <w:r w:rsidRPr="00AA6E54">
        <w:rPr>
          <w:rFonts w:ascii="Arial" w:hAnsi="Arial" w:cs="Arial"/>
          <w:b/>
          <w:i/>
          <w:color w:val="002776"/>
          <w:sz w:val="19"/>
          <w:szCs w:val="19"/>
        </w:rPr>
        <w:t>aní Opisu projektu</w:t>
      </w:r>
    </w:p>
    <w:p w14:paraId="32180733" w14:textId="77777777" w:rsidR="00E04900" w:rsidRPr="00AA6E54" w:rsidRDefault="00E04900" w:rsidP="00E04900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5ED8EBB1" w14:textId="77777777" w:rsidR="00E04900" w:rsidRPr="00AA6E54" w:rsidRDefault="00E04900" w:rsidP="0030049D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zachováva štruktúru Opisu projektu v preddefinovanej forme,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mô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e dop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ĺň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ď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alšie podkapitoly, tabu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ky, grafy a mô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e rozširova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preddefinované tabu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ky tak, aby poskytol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o najviac relevantných informácii o projekte. V prípade,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e niektorá podkapitola nie je pre projekt relevantná,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uvedie zdôvodnenie, pre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>o po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adované údaje nevyplnil. Údaje v Opise projektu je potrebné v najvä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>šej mo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nej miere prepája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na prílohy </w:t>
      </w:r>
      <w:proofErr w:type="spellStart"/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oNFP</w:t>
      </w:r>
      <w:proofErr w:type="spellEnd"/>
      <w:r w:rsidRPr="00AA6E54">
        <w:rPr>
          <w:rFonts w:ascii="Arial" w:hAnsi="Arial" w:cs="Arial"/>
          <w:i/>
          <w:color w:val="002776"/>
          <w:sz w:val="19"/>
          <w:szCs w:val="19"/>
        </w:rPr>
        <w:t>. Text písaný kurzívou, ktorým sa upres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ň</w:t>
      </w:r>
      <w:r w:rsidRPr="00AA6E54">
        <w:rPr>
          <w:rFonts w:ascii="Arial" w:hAnsi="Arial" w:cs="Arial"/>
          <w:i/>
          <w:color w:val="002776"/>
          <w:sz w:val="19"/>
          <w:szCs w:val="19"/>
        </w:rPr>
        <w:t>ujú po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adované informácie k jednotlivým kapitolám a podkapitolám je pomocný a 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ho v predlo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enom Opise projektu neuvádza. </w:t>
      </w:r>
    </w:p>
    <w:p w14:paraId="42D6E009" w14:textId="77777777" w:rsidR="00E04900" w:rsidRPr="00AA6E54" w:rsidRDefault="00E04900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955"/>
      </w:tblGrid>
      <w:tr w:rsidR="00667708" w:rsidRPr="00AA6E54" w14:paraId="4629CA24" w14:textId="77777777" w:rsidTr="00FA24DE">
        <w:trPr>
          <w:trHeight w:val="290"/>
        </w:trPr>
        <w:tc>
          <w:tcPr>
            <w:tcW w:w="9955" w:type="dxa"/>
            <w:shd w:val="clear" w:color="auto" w:fill="D9D9D9" w:themeFill="background1" w:themeFillShade="D9"/>
            <w:vAlign w:val="center"/>
          </w:tcPr>
          <w:p w14:paraId="485D80FA" w14:textId="77777777" w:rsidR="00667708" w:rsidRPr="00AA6E54" w:rsidRDefault="00667708" w:rsidP="00667708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1. </w:t>
            </w:r>
            <w:r w:rsidRPr="00AA6E5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Príspevok navrhovaného projektu k cieľom a výsledkom IROP a PO </w:t>
            </w:r>
            <w:r w:rsidR="00816BE0" w:rsidRPr="00AA6E54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</w:tbl>
    <w:p w14:paraId="4C3CA051" w14:textId="77777777" w:rsidR="00667708" w:rsidRPr="00AA6E54" w:rsidRDefault="00667708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  <w:tblGridChange w:id="16">
          <w:tblGrid>
            <w:gridCol w:w="1408"/>
            <w:gridCol w:w="1003"/>
            <w:gridCol w:w="1408"/>
            <w:gridCol w:w="6104"/>
            <w:gridCol w:w="1408"/>
          </w:tblGrid>
        </w:tblGridChange>
      </w:tblGrid>
      <w:tr w:rsidR="00050DDD" w:rsidRPr="00AA6E54" w14:paraId="3C627692" w14:textId="77777777" w:rsidTr="0098664B">
        <w:trPr>
          <w:trHeight w:val="343"/>
        </w:trPr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2A14" w14:textId="77777777" w:rsidR="00050DDD" w:rsidRPr="00AA6E54" w:rsidRDefault="00050DDD" w:rsidP="000D49DA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1543" w14:textId="77777777" w:rsidR="00050DDD" w:rsidRPr="00AA6E54" w:rsidRDefault="00050DDD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E929A4" w:rsidRPr="008C31C9" w14:paraId="574AA66C" w14:textId="77777777" w:rsidTr="00C54D54">
        <w:trPr>
          <w:trHeight w:val="992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6B809A" w14:textId="77777777" w:rsidR="00E929A4" w:rsidRPr="00DA2FC6" w:rsidRDefault="00E929A4" w:rsidP="00CD5A5C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Súlad projektu s intervenčnou stratégiou IROP 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6B50" w14:textId="77777777" w:rsidR="00955453" w:rsidRPr="00591B08" w:rsidRDefault="00955453" w:rsidP="00955453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popíše:</w:t>
            </w:r>
          </w:p>
          <w:p w14:paraId="65EEADF5" w14:textId="77777777" w:rsidR="00955453" w:rsidRPr="00591B08" w:rsidRDefault="00955453" w:rsidP="00955453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10947E4D" w14:textId="77777777"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so stratégiou IROP, PO 2 – 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ahší prístup k efektívnym a kvalitnejším verejným slu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ž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bám a špecifickým cieľom 2.2.1. – Zvýšenie hrubej </w:t>
            </w:r>
            <w:proofErr w:type="spellStart"/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zaškolenosti</w:t>
            </w:r>
            <w:proofErr w:type="spellEnd"/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detí materských škôl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</w:p>
          <w:p w14:paraId="2BBE11D6" w14:textId="77777777"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projektu s príslušným špecifickým cieľom 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</w:p>
          <w:p w14:paraId="35BF0B9F" w14:textId="77777777"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cieľov projektu s o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č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akávanými výsledkami podpory IROP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</w:p>
          <w:p w14:paraId="7D2D942C" w14:textId="77777777"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hlavných aktivít projektu s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 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definovanými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oprávnenými aktivitami IROP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</w:p>
          <w:p w14:paraId="589A4BC7" w14:textId="77777777" w:rsidR="00955453" w:rsidRPr="00591B08" w:rsidRDefault="00955453" w:rsidP="0095545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 v IROP pre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špecifický cie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ľ 2.2.1.a </w:t>
            </w:r>
            <w:r w:rsidRPr="00591B0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</w:t>
            </w:r>
            <w:r w:rsidRPr="00591B0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 v časti 2.4.1. IROP viažucich sa pre podporu energetickej efektívnosti  v sektore verejných budov (ak relevantné).</w:t>
            </w:r>
          </w:p>
          <w:p w14:paraId="3259EB6F" w14:textId="77777777" w:rsidR="00955453" w:rsidRDefault="00955453" w:rsidP="00955453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či projekt prispieva a ako prispieva k </w:t>
            </w:r>
            <w:r w:rsidRPr="008266C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integrovanému prístupu 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</w:t>
            </w:r>
            <w:r w:rsidRPr="008266C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 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aktivitám IROP a Operačného programu Ľudské zdroje prípadne iných operačných programov.</w:t>
            </w:r>
          </w:p>
          <w:p w14:paraId="3EA9C882" w14:textId="77777777" w:rsidR="00A83E3D" w:rsidRDefault="00A83E3D" w:rsidP="00B92FEF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127DEC23" w14:textId="77777777" w:rsidR="00A83E3D" w:rsidRDefault="00E929A4" w:rsidP="00A83E3D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realizované konkrétne aktivity projektu v súlade so Štátnym vzdelávacím programom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najmä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oblasti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Materiálno-technické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ho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 priestorové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ho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zabezpe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enie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predprimárneho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vzdelávania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 Podmienk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ach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na zaistenie bezpe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nosti a ochrany z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dravia pri výchove a vzdelávaní) a ďalšími dokumentmi relevantnými pre danú oblasť</w:t>
            </w:r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predprimárne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ho</w:t>
            </w:r>
            <w:proofErr w:type="spellEnd"/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vzdelávani</w:t>
            </w:r>
            <w:r w:rsidR="00A83E3D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a.</w:t>
            </w:r>
            <w:r w:rsidR="00A83E3D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  <w:p w14:paraId="03D8A414" w14:textId="77777777" w:rsidR="00E929A4" w:rsidRPr="0079659E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291B50EF" w14:textId="77777777" w:rsidR="00E929A4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 prípade projektov zameraných na zriadenie materskej školy sa popisuje súlad plánovaného výchovného programu so štátnym vzdelávacím programom.</w:t>
            </w:r>
          </w:p>
          <w:p w14:paraId="17FCA71C" w14:textId="77777777" w:rsidR="000C1511" w:rsidRDefault="000C1511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52A39F2F" w14:textId="77777777" w:rsidR="00E929A4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a konkretizuje, akým spôsobom prispievajú navrhované aktivity projektu k </w:t>
            </w:r>
            <w:proofErr w:type="spellStart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inkluzívnemu</w:t>
            </w:r>
            <w:proofErr w:type="spellEnd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BA535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vzdelávaniu</w:t>
            </w:r>
            <w:r w:rsidRPr="00A12F8F">
              <w:rPr>
                <w:rStyle w:val="Odkaznapoznmkupodiarou"/>
                <w:rFonts w:ascii="Arial" w:hAnsi="Arial" w:cs="Arial"/>
                <w:i/>
                <w:color w:val="1F497D" w:themeColor="text2"/>
                <w:sz w:val="19"/>
                <w:szCs w:val="19"/>
              </w:rPr>
              <w:footnoteReference w:id="3"/>
            </w:r>
            <w:r w:rsidRPr="00A12F8F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lang w:eastAsia="sk-SK"/>
              </w:rPr>
              <w:t xml:space="preserve"> </w:t>
            </w:r>
            <w:r w:rsidRPr="00BA535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 </w:t>
            </w:r>
            <w:r w:rsidRPr="0035467A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akým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spôsobom bude  vytvorené  prostredie, v ktorom je možné uspokojiť rôznorodé vzdelávacie potreby každého jedinca v súlade s ich špecifickými potrebami s cieľom zabezpečenia plnohodnotnej účasti na vzdelávaní.</w:t>
            </w:r>
          </w:p>
          <w:p w14:paraId="6A1EA8E3" w14:textId="77777777" w:rsidR="000C1511" w:rsidRDefault="000C1511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3541EC00" w14:textId="77777777" w:rsidR="00E929A4" w:rsidRDefault="00E929A4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 prípade, že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</w:t>
            </w: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zohľad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nil</w:t>
            </w: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 projekte princípy </w:t>
            </w:r>
            <w:proofErr w:type="spellStart"/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desegregácie</w:t>
            </w:r>
            <w:proofErr w:type="spellEnd"/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</w:t>
            </w:r>
            <w:proofErr w:type="spellStart"/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degetoizácie</w:t>
            </w:r>
            <w:proofErr w:type="spellEnd"/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</w:t>
            </w:r>
            <w:r w:rsidRPr="00AF5DA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estigmatizácie</w:t>
            </w:r>
            <w:proofErr w:type="spellEnd"/>
            <w:r w:rsidR="000C1511" w:rsidRPr="00A12F8F">
              <w:rPr>
                <w:rStyle w:val="Odkaznapoznmkupodiarou"/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  <w:footnoteReference w:id="4"/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v tejto časti bližšie informácie.</w:t>
            </w:r>
          </w:p>
          <w:p w14:paraId="3D07862E" w14:textId="77777777" w:rsidR="00871A9E" w:rsidRDefault="00871A9E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64B365CE" w14:textId="5307702C" w:rsidR="00FF1C00" w:rsidRDefault="00FF1C00" w:rsidP="00B92FE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256960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 prípade realizácie aktivity f.</w:t>
            </w:r>
            <w:r w:rsidRPr="003635E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„zvyšovanie energetickej hospodárnosti budov materských škôl“ 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</w:t>
            </w:r>
            <w:r w:rsidR="006C5CF2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ako zabezpečí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aby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navrhované technické riešenie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bolo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súlade s princípmi energetickej efektívnosti budov uplat</w:t>
            </w:r>
            <w:r w:rsidRPr="009A2A0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ň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ovaných pre sektor verejných budov v zmysle IROP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 v nadväznosti na kategorizáciu budov podľa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lastRenderedPageBreak/>
              <w:t>vyhlášky MDVRR SR č. 364/2012 Z.</w:t>
            </w:r>
            <w:r w:rsidR="008F1B8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z., ktorou sa </w:t>
            </w:r>
            <w:r w:rsidRPr="00073AA2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vykonáva zákon č. 555/2005 Z. z. o energetickej hospodárnosti budov a o zmene a doplnení niektorých zákonov v znení neskorších predpisov</w:t>
            </w:r>
            <w:ins w:id="17" w:author="autor" w:date="2017-04-03T11:41:00Z">
              <w:r w:rsidR="00672F69">
                <w:rPr>
                  <w:rFonts w:ascii="Arial" w:eastAsia="Times New Roman" w:hAnsi="Arial" w:cs="Arial"/>
                  <w:i/>
                  <w:iCs/>
                  <w:color w:val="002776"/>
                  <w:sz w:val="19"/>
                  <w:szCs w:val="19"/>
                  <w:lang w:eastAsia="sk-SK"/>
                </w:rPr>
                <w:t xml:space="preserve">, </w:t>
              </w:r>
              <w:r w:rsidR="00672F69" w:rsidRPr="00226DD0">
                <w:rPr>
                  <w:rFonts w:ascii="Arial" w:eastAsia="Times New Roman" w:hAnsi="Arial" w:cs="Arial"/>
                  <w:i/>
                  <w:iCs/>
                  <w:color w:val="002776"/>
                  <w:sz w:val="19"/>
                  <w:szCs w:val="19"/>
                  <w:lang w:eastAsia="sk-SK"/>
                </w:rPr>
                <w:t>najmä: opatrenia na úsporu energie budú navrhnuté nad rámec splnenia minimálnych požiadaviek na energetickú hospodárnosť budov podľa všeobecne platných právnych predpisov</w:t>
              </w:r>
            </w:ins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– budovy škôl a školských zariadení</w:t>
            </w:r>
            <w:r w:rsidRPr="006C060F">
              <w:rPr>
                <w:vertAlign w:val="superscript"/>
              </w:rPr>
              <w:footnoteReference w:id="5"/>
            </w:r>
            <w:ins w:id="40" w:author="IROP" w:date="2017-04-04T14:02:00Z">
              <w:r w:rsidR="001641A8">
                <w:rPr>
                  <w:rFonts w:ascii="Arial" w:eastAsia="Times New Roman" w:hAnsi="Arial" w:cs="Arial"/>
                  <w:i/>
                  <w:iCs/>
                  <w:color w:val="002776"/>
                  <w:sz w:val="19"/>
                  <w:szCs w:val="19"/>
                  <w:lang w:eastAsia="sk-SK"/>
                </w:rPr>
                <w:t xml:space="preserve"> </w:t>
              </w:r>
            </w:ins>
          </w:p>
          <w:p w14:paraId="51557A88" w14:textId="77777777" w:rsidR="00E929A4" w:rsidRPr="008C31C9" w:rsidRDefault="00E929A4" w:rsidP="003635EE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</w:tc>
      </w:tr>
      <w:tr w:rsidR="00165B0E" w:rsidRPr="008C31C9" w14:paraId="7324CCF7" w14:textId="77777777" w:rsidTr="00B607BE">
        <w:tblPrEx>
          <w:tblW w:w="9923" w:type="dxa"/>
          <w:tblInd w:w="-2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PrExChange w:id="41" w:author="autor" w:date="2017-04-03T11:40:00Z">
            <w:tblPrEx>
              <w:tblW w:w="9923" w:type="dxa"/>
              <w:tblInd w:w="-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319"/>
          <w:trPrChange w:id="42" w:author="autor" w:date="2017-04-03T11:40:00Z">
            <w:trPr>
              <w:gridBefore w:val="1"/>
              <w:trHeight w:val="1994"/>
            </w:trPr>
          </w:trPrChange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tcPrChange w:id="43" w:author="autor" w:date="2017-04-03T11:40:00Z">
              <w:tcPr>
                <w:tcW w:w="2411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center"/>
              </w:tcPr>
            </w:tcPrChange>
          </w:tcPr>
          <w:p w14:paraId="65DF501A" w14:textId="77777777" w:rsidR="00165B0E" w:rsidRPr="00DA2FC6" w:rsidRDefault="00165B0E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" w:author="autor" w:date="2017-04-03T11:40:00Z">
              <w:tcPr>
                <w:tcW w:w="751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10F19A" w14:textId="77777777" w:rsidR="00165B0E" w:rsidRDefault="00165B0E" w:rsidP="00BC19B3">
            <w:pPr>
              <w:jc w:val="both"/>
              <w:rPr>
                <w:ins w:id="45" w:author="autor" w:date="2017-04-03T11:40:00Z"/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Zároveň uvedie</w:t>
            </w:r>
            <w:r w:rsidRPr="00C0717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hodnotu po realizácii energetických opatrení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, a to: </w:t>
            </w:r>
          </w:p>
          <w:p w14:paraId="7C1179F5" w14:textId="77777777" w:rsidR="00165B0E" w:rsidRDefault="00165B0E" w:rsidP="00BC19B3">
            <w:pPr>
              <w:jc w:val="both"/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</w:pPr>
          </w:p>
          <w:p w14:paraId="4580A41D" w14:textId="77777777" w:rsidR="00165B0E" w:rsidRPr="00591B08" w:rsidRDefault="00165B0E" w:rsidP="002D3CAD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Energetická úroveň pre globáln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y ukazovateľ – primárna energia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po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realizovaní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energetických opatrení:  v zmysle vyhlášky </w:t>
            </w:r>
            <w:r w:rsidRPr="00785C9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MDVRR SR č.364/2012 </w:t>
            </w:r>
            <w:proofErr w:type="spellStart"/>
            <w:r w:rsidRPr="00785C9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. -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doplni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údaj v kWh/m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vertAlign w:val="superscript"/>
                <w:lang w:eastAsia="sk-SK"/>
              </w:rPr>
              <w:t>2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</w:t>
            </w:r>
            <w:proofErr w:type="spellStart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kilowathodín</w:t>
            </w:r>
            <w:proofErr w:type="spellEnd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na meter štvorcový za rok)</w:t>
            </w:r>
          </w:p>
        </w:tc>
      </w:tr>
      <w:tr w:rsidR="00050DDD" w:rsidRPr="008C31C9" w14:paraId="74416D0F" w14:textId="77777777" w:rsidTr="0098664B">
        <w:trPr>
          <w:trHeight w:val="112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D8172A" w14:textId="77777777" w:rsidR="00050DDD" w:rsidRPr="00DA2FC6" w:rsidRDefault="00050DDD" w:rsidP="00CD5A5C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94C7" w14:textId="77777777" w:rsidR="00050DDD" w:rsidRPr="008C31C9" w:rsidRDefault="004524E8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tematický súlad príslušných strategických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astí RIUS / IÚS UMR s 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mi a výsledkami predkladaného projektu. </w:t>
            </w:r>
            <w:r w:rsidR="00050DD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050DD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="00050DD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="00050DD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B8608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uvedie odkaz na presné znenie dokumentu a na jeho konkrétne </w:t>
            </w:r>
            <w:r w:rsidR="00B8608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B8608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asti.</w:t>
            </w:r>
          </w:p>
        </w:tc>
      </w:tr>
      <w:tr w:rsidR="00050DDD" w:rsidRPr="008C31C9" w14:paraId="50515585" w14:textId="77777777" w:rsidTr="0098664B">
        <w:trPr>
          <w:trHeight w:val="267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1BF54" w14:textId="77777777" w:rsidR="00050DDD" w:rsidRPr="00DA2FC6" w:rsidRDefault="009D0ADF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>Súlad projektu s legislatívou SR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BC21" w14:textId="77777777" w:rsidR="00B665E2" w:rsidRPr="008C31C9" w:rsidRDefault="009D0ADF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správny a dostato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ný súlad projektu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245/2008 Z. z. o výchove a vzdelávaní (školský zákon) a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sa projekt realizuje v škole a školskom zariadení zaradených do siete škôl, školských zariadení v súlade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596/2003 Z. z. o štátnej správe v školstve a školskej samospráve v platnom znení.</w:t>
            </w:r>
          </w:p>
          <w:p w14:paraId="37DF03D3" w14:textId="77777777" w:rsidR="003F239F" w:rsidRPr="008C31C9" w:rsidRDefault="003F239F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01A27439" w14:textId="77777777" w:rsidR="003F239F" w:rsidRPr="008C31C9" w:rsidRDefault="003F239F" w:rsidP="00DD1451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 prípade projektov zameraných na zriadenie materskej školy popisuje súlad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. 245/2008 Z. z. o výchove a vzdelávaní (školský zákon) a popíše súlad predloženej žiadosti o zaradenie do siete škôl a školských zariadení so zákonom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596/2003 Z. z. o štátnej správe v školstve a školskej samospráve v platnom znení.</w:t>
            </w:r>
          </w:p>
        </w:tc>
      </w:tr>
      <w:tr w:rsidR="00FA4A25" w:rsidRPr="008C31C9" w14:paraId="718CB876" w14:textId="77777777" w:rsidTr="007862A3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4AAC9A" w14:textId="77777777" w:rsidR="00FA4A25" w:rsidRPr="00DA2FC6" w:rsidRDefault="00FA4A25" w:rsidP="00CD5A5C">
            <w:pPr>
              <w:spacing w:line="240" w:lineRule="auto"/>
              <w:ind w:left="72"/>
              <w:rPr>
                <w:rFonts w:ascii="Arial" w:eastAsia="Helvetica" w:hAnsi="Arial" w:cs="Arial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lastRenderedPageBreak/>
              <w:t xml:space="preserve">Príspevok projektu k integrovaným </w:t>
            </w:r>
            <w:r w:rsidR="00D71EAF" w:rsidRPr="00DA2FC6">
              <w:rPr>
                <w:rFonts w:ascii="Arial" w:eastAsia="Helvetica" w:hAnsi="Arial" w:cs="Arial"/>
                <w:sz w:val="19"/>
                <w:szCs w:val="19"/>
              </w:rPr>
              <w:t>ope</w:t>
            </w:r>
            <w:r w:rsidRPr="00DA2FC6">
              <w:rPr>
                <w:rFonts w:ascii="Arial" w:eastAsia="Helvetica" w:hAnsi="Arial" w:cs="Arial"/>
                <w:sz w:val="19"/>
                <w:szCs w:val="19"/>
              </w:rPr>
              <w:t>ráciám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7AB8" w14:textId="77777777" w:rsidR="00FA4A25" w:rsidRPr="008C31C9" w:rsidRDefault="00DA01B3" w:rsidP="00DD1451">
            <w:pPr>
              <w:jc w:val="both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</w:t>
            </w:r>
            <w:r w:rsidR="00FA4A25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</w:t>
            </w:r>
            <w:r w:rsidR="00B96C8C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či je projekt súčasťou integrovanej operácie uvedenej v RIÚS/IÚS UMR a či vytvára synergický efekt s inými aktivitami IROP alebo iných OP a podporuje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riešenie potrieb a problémov identifikovaných v integrovanej stratégi</w:t>
            </w:r>
            <w:r w:rsidR="00BB4B8A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 príslušnej oblasti</w:t>
            </w:r>
            <w:r w:rsidR="00BB4B8A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7B300E" w:rsidRPr="008C31C9" w14:paraId="4F678C0F" w14:textId="77777777" w:rsidTr="0098664B">
        <w:trPr>
          <w:trHeight w:val="1132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7BFB" w14:textId="77777777" w:rsidR="007B300E" w:rsidRPr="008C31C9" w:rsidRDefault="007B300E" w:rsidP="00CD5A5C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Investičná účinnosť projektu na základe </w:t>
            </w:r>
            <w:proofErr w:type="spellStart"/>
            <w:r w:rsidRPr="00DA2FC6">
              <w:rPr>
                <w:rFonts w:ascii="Arial" w:eastAsia="Helvetica" w:hAnsi="Arial" w:cs="Arial"/>
                <w:sz w:val="19"/>
                <w:szCs w:val="19"/>
              </w:rPr>
              <w:t>multikriteriálneho</w:t>
            </w:r>
            <w:proofErr w:type="spellEnd"/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 hodnotenia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226D" w14:textId="77777777" w:rsidR="007B300E" w:rsidRPr="008C31C9" w:rsidRDefault="00CD7E2F" w:rsidP="00BB082E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súlad s </w:t>
            </w:r>
            <w:proofErr w:type="spellStart"/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multikriteriálnym</w:t>
            </w:r>
            <w:proofErr w:type="spellEnd"/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hodnotením územných investičných jednotiek na základe dosiahnutého </w:t>
            </w:r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u w:val="single"/>
                <w:lang w:eastAsia="sk-SK"/>
              </w:rPr>
              <w:t>indexu investičnej účinnosti</w:t>
            </w:r>
            <w:r w:rsidR="00E066D8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</w:tbl>
    <w:p w14:paraId="5274FAD5" w14:textId="77777777" w:rsidR="003749C0" w:rsidRDefault="003749C0">
      <w:pPr>
        <w:rPr>
          <w:rFonts w:ascii="Arial" w:hAnsi="Arial" w:cs="Arial"/>
          <w:sz w:val="19"/>
          <w:szCs w:val="19"/>
        </w:rPr>
      </w:pPr>
    </w:p>
    <w:p w14:paraId="6CC79FFB" w14:textId="77777777" w:rsidR="00A77A69" w:rsidRDefault="00A77A69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393251" w:rsidRPr="008C31C9" w14:paraId="6A25051F" w14:textId="77777777" w:rsidTr="001630F4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14:paraId="415161E2" w14:textId="77777777"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2. Navrhovaný spôsob realizácie projektu</w:t>
            </w:r>
          </w:p>
        </w:tc>
      </w:tr>
      <w:tr w:rsidR="00393251" w:rsidRPr="008C31C9" w14:paraId="3F48F81B" w14:textId="77777777" w:rsidTr="001630F4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74A" w14:textId="77777777"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  <w:p w14:paraId="75E7237A" w14:textId="77777777"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9B6805" w:rsidRPr="008C31C9" w14:paraId="3729E54B" w14:textId="77777777" w:rsidTr="00C3664C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D62F627" w14:textId="77777777" w:rsidR="009B6805" w:rsidRPr="008C31C9" w:rsidRDefault="009B6805" w:rsidP="00393251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88A27EA" w14:textId="77777777" w:rsidR="009B6805" w:rsidRPr="008C31C9" w:rsidRDefault="009B6805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9468FE" w:rsidRPr="008C31C9" w14:paraId="1FC12D73" w14:textId="77777777" w:rsidTr="008F1B86">
        <w:trPr>
          <w:trHeight w:val="1603"/>
        </w:trPr>
        <w:tc>
          <w:tcPr>
            <w:tcW w:w="2411" w:type="dxa"/>
            <w:shd w:val="clear" w:color="auto" w:fill="D9D9D9"/>
            <w:noWrap/>
            <w:vAlign w:val="center"/>
          </w:tcPr>
          <w:p w14:paraId="5D4E4B4E" w14:textId="77777777" w:rsidR="009468FE" w:rsidRPr="006A4BD4" w:rsidRDefault="009468FE" w:rsidP="008F1B86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FABE01B" w14:textId="77777777" w:rsidR="009468FE" w:rsidRPr="008C31C9" w:rsidRDefault="009468FE" w:rsidP="000D6E3E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</w:t>
            </w:r>
            <w:r w:rsidR="00542413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časovú postupnosť realizácie projektu a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súlad harmonogramu uvedeného v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asti 9. </w:t>
            </w:r>
            <w:proofErr w:type="spellStart"/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oNFP</w:t>
            </w:r>
            <w:proofErr w:type="spellEnd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Harmonogram realizácie aktivít s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alšími lehotami vyplývajúcimi z legislatívy SR, 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(napr. stavebný zákon)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stavebno-technologických postupov, 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relevantný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zmluvný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</w:t>
            </w:r>
            <w:r w:rsidR="000D6E3E"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ah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 resp. relevantný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povolen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í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súvisiaci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</w:t>
            </w:r>
            <w:r w:rsidR="000D6E3E"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 realizáciou projektu</w:t>
            </w:r>
            <w:r w:rsidR="000D6E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6B22E8" w:rsidRPr="008C31C9" w14:paraId="7A594390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50F94CC0" w14:textId="77777777" w:rsidR="006B22E8" w:rsidRPr="006A4BD4" w:rsidRDefault="00506A1A" w:rsidP="006B22E8">
            <w:pPr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 xml:space="preserve">Príspevok projektu k zlepšeniu infraštruktúry </w:t>
            </w:r>
            <w:proofErr w:type="spellStart"/>
            <w:r w:rsidRPr="006A4BD4">
              <w:rPr>
                <w:rFonts w:ascii="Arial" w:hAnsi="Arial" w:cs="Arial"/>
                <w:sz w:val="19"/>
                <w:szCs w:val="19"/>
              </w:rPr>
              <w:t>predprimárneho</w:t>
            </w:r>
            <w:proofErr w:type="spellEnd"/>
            <w:r w:rsidRPr="006A4BD4">
              <w:rPr>
                <w:rFonts w:ascii="Arial" w:hAnsi="Arial" w:cs="Arial"/>
                <w:sz w:val="19"/>
                <w:szCs w:val="19"/>
              </w:rPr>
              <w:t xml:space="preserve">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7022F88" w14:textId="77777777" w:rsidR="00407A4B" w:rsidRPr="008C31C9" w:rsidRDefault="006B22E8" w:rsidP="00407A4B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Uve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te</w:t>
            </w:r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akým spôsobom </w:t>
            </w:r>
            <w:r w:rsidR="003401A0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bude dosiahnutý</w:t>
            </w:r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príspevok k zlepšeniu infraštruktúry </w:t>
            </w:r>
            <w:proofErr w:type="spellStart"/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predprimárneho</w:t>
            </w:r>
            <w:proofErr w:type="spellEnd"/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vzdelávania</w:t>
            </w:r>
            <w:r w:rsidR="003401A0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Uve</w:t>
            </w:r>
            <w:r w:rsidR="003401A0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="003401A0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te, ku ktorým z nasledovných oblastí projekt prispieva</w:t>
            </w:r>
            <w:r w:rsidR="00407A4B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:</w:t>
            </w:r>
          </w:p>
          <w:p w14:paraId="79E61658" w14:textId="77777777" w:rsidR="00407A4B" w:rsidRPr="008C31C9" w:rsidRDefault="00407A4B" w:rsidP="002B7B09">
            <w:pPr>
              <w:pStyle w:val="Odsekzoznamu"/>
              <w:numPr>
                <w:ilvl w:val="0"/>
                <w:numId w:val="4"/>
              </w:numPr>
              <w:ind w:left="355" w:hanging="284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výstavba nových objektov MŠ vrátane prvkov </w:t>
            </w:r>
            <w:proofErr w:type="spellStart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inkluzívneho</w:t>
            </w:r>
            <w:proofErr w:type="spellEnd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 vzdelávania alebo rozširovanie kapacít existujúcich objektov materských škôl prístavbou, nadstavbou, rekonštrukciou, zmenou dispozície objektov alebo stavebno-technické úpravy existujúcich objektov a ich adaptácia pre potreby materskej školy s prvkami </w:t>
            </w:r>
            <w:proofErr w:type="spellStart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inkluzívneho</w:t>
            </w:r>
            <w:proofErr w:type="spellEnd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 vzdelávania;</w:t>
            </w:r>
          </w:p>
          <w:p w14:paraId="0AF4390A" w14:textId="77777777" w:rsidR="00407A4B" w:rsidRPr="008C31C9" w:rsidRDefault="00407A4B" w:rsidP="002B7B09">
            <w:pPr>
              <w:pStyle w:val="Odsekzoznamu"/>
              <w:numPr>
                <w:ilvl w:val="0"/>
                <w:numId w:val="4"/>
              </w:numPr>
              <w:spacing w:line="288" w:lineRule="auto"/>
              <w:ind w:left="355" w:hanging="284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stavebno-technické úpravy areálu materskej školy vrátane detských ihrísk, športových zariadení pre deti – uzavretých aj otvorených s mo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nos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ť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ou celoro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nej prevádzky, záhrad vrátane prvkov </w:t>
            </w:r>
            <w:proofErr w:type="spellStart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inkluzívneho</w:t>
            </w:r>
            <w:proofErr w:type="spellEnd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 vzdelávania; </w:t>
            </w:r>
          </w:p>
          <w:p w14:paraId="563CECE7" w14:textId="77777777" w:rsidR="006B22E8" w:rsidRPr="008C31C9" w:rsidRDefault="00407A4B" w:rsidP="002B7B09">
            <w:pPr>
              <w:pStyle w:val="Odsekzoznamu"/>
              <w:numPr>
                <w:ilvl w:val="0"/>
                <w:numId w:val="4"/>
              </w:numPr>
              <w:spacing w:line="288" w:lineRule="auto"/>
              <w:ind w:left="355" w:hanging="284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obstaranie materiálno-technického vybavenia materských škôl.</w:t>
            </w:r>
          </w:p>
        </w:tc>
      </w:tr>
      <w:tr w:rsidR="00C3664C" w:rsidRPr="008C31C9" w14:paraId="6329C90B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4D81EFDC" w14:textId="77777777" w:rsidR="00C3664C" w:rsidRPr="006A4BD4" w:rsidRDefault="00C3664C" w:rsidP="00C3664C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 xml:space="preserve">Príspevok k sociálnym aspektom </w:t>
            </w:r>
            <w:proofErr w:type="spellStart"/>
            <w:r w:rsidRPr="006A4BD4">
              <w:rPr>
                <w:rFonts w:ascii="Arial" w:hAnsi="Arial" w:cs="Arial"/>
                <w:sz w:val="19"/>
                <w:szCs w:val="19"/>
              </w:rPr>
              <w:t>predprimárneho</w:t>
            </w:r>
            <w:proofErr w:type="spellEnd"/>
            <w:r w:rsidRPr="006A4BD4">
              <w:rPr>
                <w:rFonts w:ascii="Arial" w:hAnsi="Arial" w:cs="Arial"/>
                <w:sz w:val="19"/>
                <w:szCs w:val="19"/>
              </w:rPr>
              <w:t xml:space="preserve">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CDBB134" w14:textId="77777777" w:rsidR="00C3664C" w:rsidRPr="008C31C9" w:rsidRDefault="00C3664C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="006400D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dôjde realizáciou aktivít projektu k zlepšeniu podmienok na zosúladenie súkromného a pracovného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ivota rodi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 z poh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adu formy organizácie výchovy a vzdelávania v nových triedach MŠ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(poldenná alebo celodenná starostlivos</w:t>
            </w:r>
            <w:r w:rsidR="006400D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)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C3664C" w:rsidRPr="008C31C9" w14:paraId="0D1BEE27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55128AD4" w14:textId="77777777" w:rsidR="00C3664C" w:rsidRPr="006A4BD4" w:rsidRDefault="00A7630C" w:rsidP="00C3664C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Príspevok projektu k zvyšovaniu kvality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364CD11" w14:textId="77777777" w:rsidR="00A7630C" w:rsidRPr="008C31C9" w:rsidRDefault="00A7630C" w:rsidP="00602536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="006400D1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bude ma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projekt prínos </w:t>
            </w:r>
            <w:r w:rsidR="006400D1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k </w:t>
            </w:r>
            <w:r w:rsidR="00930F23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rozširovaniu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vzdelávacích a výchovných plánov a osnov o nové vzdelávacie a výchovné prvky </w:t>
            </w:r>
            <w:r w:rsidR="00602536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 programy predškolskej výchovy.</w:t>
            </w:r>
          </w:p>
        </w:tc>
      </w:tr>
      <w:tr w:rsidR="00DD7749" w:rsidRPr="008C31C9" w14:paraId="7876FFA2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038C1401" w14:textId="77777777" w:rsidR="00DD7749" w:rsidRPr="006A4BD4" w:rsidRDefault="009A15F8" w:rsidP="00C3664C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Príspevok projektu k minimalizácii vplyvu zastavaného prostredia na lokálne klimatické podmienky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E828EE" w14:textId="77777777" w:rsidR="00DD7749" w:rsidRPr="008C31C9" w:rsidRDefault="00300DC4" w:rsidP="003635EE">
            <w:pPr>
              <w:rPr>
                <w:rFonts w:ascii="Arial" w:eastAsia="Calibri" w:hAnsi="Arial" w:cs="Arial"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</w:t>
            </w:r>
            <w:r w:rsidR="00C155F9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príspevok projektu k minimalizácii vplyvu zastavaného prostredia na lokálne klimatické podmienky (zadržanie vody, prehrievanie prostredia a pod.) napr. v </w:t>
            </w:r>
            <w:r w:rsidR="00B11927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podobe zelených fasád a striech </w:t>
            </w:r>
            <w:r w:rsidR="0086539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ako aj ďalších súvisiacich opatrení podporujúcich udržateľné životné prostredie.</w:t>
            </w:r>
          </w:p>
        </w:tc>
      </w:tr>
      <w:tr w:rsidR="001B07C8" w:rsidRPr="00BA0F11" w14:paraId="44358EB5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0839ED81" w14:textId="77777777" w:rsidR="001B07C8" w:rsidRPr="00DA2FC6" w:rsidRDefault="001B07C8" w:rsidP="001B07C8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DA2FC6">
              <w:rPr>
                <w:rFonts w:ascii="Arial" w:hAnsi="Arial" w:cs="Arial"/>
                <w:sz w:val="19"/>
                <w:szCs w:val="19"/>
              </w:rPr>
              <w:t>Príspevok projektu k navýšeniu kapacít materskej školy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15926E3" w14:textId="77777777" w:rsidR="001B07C8" w:rsidRPr="0079659E" w:rsidRDefault="00732F5E" w:rsidP="007252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podrobné informácie o rozsahu rozširovania kapacít materskej školy pri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om za vytvorenie novej triedy sa pova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uje vytvorenie nových priestorov (priestory herne, spálne, šatne, sociálnych zariadení) pre maximálne 20-22 detí (pod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 vekovej štruktúry), resp. v rámci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alších limitov ur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ených v zmysle zákona 245/2008 Z.</w:t>
            </w:r>
            <w:r w:rsidR="003635E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z. (</w:t>
            </w:r>
            <w:r w:rsidR="00AF2E3E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napr.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špecifické podmienky pre vzdelávanie detí so zdravotným znevýhodnením a pod.).</w:t>
            </w:r>
            <w:r w:rsidRPr="0060253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14:paraId="55B09117" w14:textId="77777777" w:rsidR="004E127A" w:rsidRDefault="004E127A" w:rsidP="00870332">
      <w:pPr>
        <w:tabs>
          <w:tab w:val="left" w:pos="2720"/>
        </w:tabs>
        <w:spacing w:before="240"/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5411F7" w:rsidRPr="008C31C9" w14:paraId="2F60C908" w14:textId="77777777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BB094D" w14:textId="77777777" w:rsidR="005411F7" w:rsidRPr="008C31C9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lastRenderedPageBreak/>
              <w:t>4. Finančná a ekonomická stránka projektu</w:t>
            </w:r>
          </w:p>
        </w:tc>
      </w:tr>
      <w:tr w:rsidR="005411F7" w:rsidRPr="008C31C9" w14:paraId="22D3650B" w14:textId="77777777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DB3" w14:textId="77777777" w:rsidR="005411F7" w:rsidRPr="008C31C9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</w:p>
        </w:tc>
      </w:tr>
      <w:tr w:rsidR="005411F7" w:rsidRPr="008C31C9" w14:paraId="659636B4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2D828BF" w14:textId="77777777" w:rsidR="005411F7" w:rsidRPr="008C31C9" w:rsidRDefault="005411F7" w:rsidP="008F1B86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599FE161" w14:textId="77777777" w:rsidR="005411F7" w:rsidRPr="008C31C9" w:rsidRDefault="005411F7" w:rsidP="008F1B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411F7" w:rsidRPr="008C31C9" w14:paraId="73214543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3"/>
        </w:trPr>
        <w:tc>
          <w:tcPr>
            <w:tcW w:w="2411" w:type="dxa"/>
            <w:shd w:val="clear" w:color="auto" w:fill="D9D9D9"/>
            <w:noWrap/>
            <w:vAlign w:val="center"/>
          </w:tcPr>
          <w:p w14:paraId="4EBD89E1" w14:textId="77777777" w:rsidR="005411F7" w:rsidRPr="00587B7B" w:rsidRDefault="0034795B" w:rsidP="008F1B86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85F6B8E" w14:textId="77777777" w:rsidR="00930F23" w:rsidRDefault="00D73FED" w:rsidP="000D6E3E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obsahovú/vecnú stránku jednotlivých výdavkov na všetkých úrovniach rozpo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tu.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popíše, ako výdavky projektu súvisia s oprávnenými aktivitami a zárove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ň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sú v súlade so zoznamom oprávnených výdavkov uvedených v príslušnej výzve na predkladanie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iadostí o NFP. Taktie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ú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elné z poh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adu dosahovania stanovených 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ov projektu (t.j.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potrebné/nevyhnutné na realizáciu aktivít projektu) a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sp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ĺň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ajú zásadu ú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innosti (t.j. plnenie stanovených 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 a dosahovanie plánovaných výsledkov).</w:t>
            </w:r>
          </w:p>
          <w:p w14:paraId="5FAE193A" w14:textId="77777777" w:rsidR="00F879C1" w:rsidRDefault="00F879C1" w:rsidP="0034795B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350A9C77" w14:textId="77777777" w:rsidR="006F44CB" w:rsidRPr="008C31C9" w:rsidRDefault="00F879C1" w:rsidP="00A176A4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riadne zdôvodní zmeny podľa bodov</w:t>
            </w:r>
            <w:r w:rsidRPr="00F879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a), b) a c)</w:t>
            </w:r>
            <w:r w:rsidR="003635E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490C6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rámci podmienky č.</w:t>
            </w:r>
            <w:r w:rsidR="00A176A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25 </w:t>
            </w:r>
            <w:r w:rsidR="00490C6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výzvy: </w:t>
            </w:r>
            <w:r w:rsidR="00490C65" w:rsidRPr="00490C65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Podmienka súladu žiadosti o NFP s projektovým zámerom (ak relevantné)</w:t>
            </w:r>
            <w:r w:rsidR="00703A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5411F7" w:rsidRPr="008C31C9" w14:paraId="4D13C7D1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2411" w:type="dxa"/>
            <w:shd w:val="clear" w:color="auto" w:fill="D9D9D9"/>
            <w:noWrap/>
            <w:vAlign w:val="center"/>
          </w:tcPr>
          <w:p w14:paraId="5E6B18D8" w14:textId="77777777" w:rsidR="005411F7" w:rsidRPr="00587B7B" w:rsidRDefault="005411F7" w:rsidP="008F1B86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A4F9E6" w14:textId="77777777" w:rsidR="005411F7" w:rsidRPr="008C31C9" w:rsidRDefault="0003049D" w:rsidP="00C3303D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popíše, aké nástroje vyu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il na overenie hospodárnosti a efektívnosti navrhovaných výdavkov. V tejto 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 je potrebné uvies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odkaz na konkrétne prílohy, resp. dostupné dokumenty (znalecké posudky, prieskumy trhu, odborné smernice, limity, </w:t>
            </w:r>
            <w:proofErr w:type="spellStart"/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benchmarky</w:t>
            </w:r>
            <w:proofErr w:type="spellEnd"/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 normy, verejné obstarávania a pod.).</w:t>
            </w:r>
          </w:p>
        </w:tc>
      </w:tr>
      <w:tr w:rsidR="005411F7" w:rsidRPr="00BA0F11" w14:paraId="26F8DFC5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2411" w:type="dxa"/>
            <w:shd w:val="clear" w:color="auto" w:fill="D9D9D9"/>
            <w:noWrap/>
            <w:vAlign w:val="center"/>
          </w:tcPr>
          <w:p w14:paraId="0AE57FE9" w14:textId="77777777" w:rsidR="005411F7" w:rsidRPr="00587B7B" w:rsidRDefault="005411F7" w:rsidP="008F1B86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Finančná udržateľnosť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68BF19" w14:textId="77777777" w:rsidR="002C5A3C" w:rsidRDefault="002C5A3C" w:rsidP="00D45A89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akým spôsobom bude zabezpečená finančná udržateľnosť projektu po jeho ukončení a počas celého obdobia udržateľnosti. Zároveň uvedie konkrétne odkazy na relevantné dokumenty preukazujúce overiteľné zdroje / spôsoby finančného krytia prevádzky projektu počas celej doby referenčného obdobia. Kto bude zabezpečovať prevádzku projektu? Bude zabezpečovaná vlastnými kapacitami žiadateľ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a, alebo dodávateľským spôsobom</w:t>
            </w: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?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E2221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 jednotlivé vstupné údaje uvádzané vo finančnej analýze projektu a spôsob ich určenia a popis vývoja v čase (ak relevantné).</w:t>
            </w:r>
          </w:p>
          <w:p w14:paraId="4A77F76D" w14:textId="77777777" w:rsidR="002C5A3C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highlight w:val="yellow"/>
                <w:lang w:eastAsia="sk-SK"/>
              </w:rPr>
            </w:pPr>
          </w:p>
          <w:p w14:paraId="775BE62A" w14:textId="77777777" w:rsidR="002C5A3C" w:rsidRPr="00991A19" w:rsidRDefault="002C5A3C" w:rsidP="00D45A89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iadateľ vyplní zároveň v tejto časti aj stručnú analýzu predpokladaných finančných tokov počas obdobia udržateľnosti projektu. V prípade záporného kumulovaného čistého peňažného toku žiadateľ uvedie zdroje krytia tohto deficitu. </w:t>
            </w:r>
          </w:p>
          <w:p w14:paraId="1B99C3BC" w14:textId="77777777" w:rsidR="002C5A3C" w:rsidRPr="00991A19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tbl>
            <w:tblPr>
              <w:tblW w:w="7220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992"/>
              <w:gridCol w:w="993"/>
              <w:gridCol w:w="992"/>
              <w:gridCol w:w="992"/>
              <w:gridCol w:w="993"/>
            </w:tblGrid>
            <w:tr w:rsidR="002C5A3C" w:rsidRPr="00991A19" w14:paraId="2BFD4A8B" w14:textId="77777777" w:rsidTr="008F1B86">
              <w:trPr>
                <w:trHeight w:val="334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4F6BB1E" w14:textId="77777777" w:rsidR="002C5A3C" w:rsidRPr="00991A19" w:rsidRDefault="002C5A3C" w:rsidP="008F1B86">
                  <w:pPr>
                    <w:spacing w:line="240" w:lineRule="auto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Rok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875541A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82839FF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A45A93B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D79FBC0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BBBBAE2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n+4</w:t>
                  </w:r>
                </w:p>
              </w:tc>
            </w:tr>
            <w:tr w:rsidR="002C5A3C" w:rsidRPr="00991A19" w14:paraId="77CF4E52" w14:textId="77777777" w:rsidTr="008F1B86">
              <w:trPr>
                <w:trHeight w:val="376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17330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 xml:space="preserve">Prevádzkové príjmy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CD739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76ED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45E67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67C72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0F1F7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385EA290" w14:textId="77777777" w:rsidTr="008F1B86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8577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(a1)...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912CE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323E2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44DA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4AA26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029C0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7700AFAA" w14:textId="77777777" w:rsidTr="008F1B86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F3E43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(a2)...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462EA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364EE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3C19A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6DAD6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5E576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4C834A40" w14:textId="77777777" w:rsidTr="008F1B86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00EC1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30803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72558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07B09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CC87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40A14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0163B439" w14:textId="77777777" w:rsidTr="008F1B86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3C460CD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príjmy spolu:</w:t>
                  </w:r>
                </w:p>
                <w:p w14:paraId="7FC2735B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(PP = a1+a2...)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1D076E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156F2829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4645A00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8DD992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84A31C1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64C528BC" w14:textId="77777777" w:rsidTr="008F1B86">
              <w:trPr>
                <w:trHeight w:val="403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5B2E4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CB9E9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4DFDB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CC7F4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F84A1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FD5A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134BF3ED" w14:textId="77777777" w:rsidTr="008F1B86">
              <w:trPr>
                <w:trHeight w:val="36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89ADF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(b1)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A5067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B4EC4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99CC1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7301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AD81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19A9715E" w14:textId="77777777" w:rsidTr="008F1B86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97834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(b2)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54A12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74C95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1EB3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476B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2BFEB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62FE14E7" w14:textId="77777777" w:rsidTr="008F1B86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ED235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2F16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4C8F4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DF0E9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0044C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18F94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477A3AF1" w14:textId="77777777" w:rsidTr="008F1B86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874D096" w14:textId="77777777" w:rsidR="002C5A3C" w:rsidRPr="00991A19" w:rsidRDefault="002C5A3C" w:rsidP="008F1B86">
                  <w:pPr>
                    <w:spacing w:line="240" w:lineRule="auto"/>
                    <w:ind w:right="-114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 spolu:</w:t>
                  </w:r>
                </w:p>
                <w:p w14:paraId="4472EF32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(PV= b1+b2....)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84F2FCD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0E98EC2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B1686A8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A38E799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419A921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79C78875" w14:textId="77777777" w:rsidTr="008F1B86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3734153B" w14:textId="77777777" w:rsidR="002C5A3C" w:rsidRPr="00991A19" w:rsidRDefault="002C5A3C" w:rsidP="008F1B86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  <w:t>Peňažný tok</w:t>
                  </w:r>
                </w:p>
                <w:p w14:paraId="641F3E91" w14:textId="77777777" w:rsidR="002C5A3C" w:rsidRPr="00991A19" w:rsidRDefault="002C5A3C" w:rsidP="008F1B86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(PT = PP – PV)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1DB01B1E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080D0A98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775C21A3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248361CD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5F4BCB6A" w14:textId="77777777" w:rsidR="002C5A3C" w:rsidRPr="00991A19" w:rsidRDefault="002C5A3C" w:rsidP="008F1B86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6CAE05E" w14:textId="77777777" w:rsidR="002C5A3C" w:rsidRPr="00991A19" w:rsidRDefault="002C5A3C" w:rsidP="002C5A3C">
            <w:pPr>
              <w:spacing w:line="240" w:lineRule="auto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</w:p>
          <w:p w14:paraId="600E7DB1" w14:textId="77777777" w:rsidR="005411F7" w:rsidRPr="0079659E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 = prvý rok po finančnom ukončení projektu.</w:t>
            </w:r>
          </w:p>
        </w:tc>
      </w:tr>
    </w:tbl>
    <w:p w14:paraId="34AD54B2" w14:textId="77777777" w:rsidR="00CD6D5C" w:rsidRDefault="00CD6D5C" w:rsidP="007B0BF5">
      <w:pPr>
        <w:pStyle w:val="Odsekzoznamu"/>
        <w:spacing w:before="120" w:after="120" w:line="288" w:lineRule="auto"/>
        <w:ind w:left="0"/>
        <w:contextualSpacing w:val="0"/>
        <w:rPr>
          <w:rFonts w:ascii="Arial" w:hAnsi="Arial" w:cs="Arial"/>
          <w:sz w:val="19"/>
          <w:szCs w:val="19"/>
          <w:lang w:val="sk-SK"/>
        </w:rPr>
      </w:pPr>
    </w:p>
    <w:p w14:paraId="7896F91E" w14:textId="77777777" w:rsidR="004E127A" w:rsidRDefault="00480E35" w:rsidP="007B0BF5">
      <w:pPr>
        <w:pStyle w:val="Odsekzoznamu"/>
        <w:spacing w:before="120" w:after="120" w:line="288" w:lineRule="auto"/>
        <w:ind w:left="0"/>
        <w:contextualSpacing w:val="0"/>
        <w:rPr>
          <w:rFonts w:ascii="Arial" w:hAnsi="Arial" w:cs="Arial"/>
          <w:sz w:val="19"/>
          <w:szCs w:val="19"/>
          <w:lang w:val="sk-SK"/>
        </w:rPr>
      </w:pPr>
      <w:r w:rsidRPr="00480E35">
        <w:rPr>
          <w:rFonts w:ascii="Arial" w:hAnsi="Arial" w:cs="Arial"/>
          <w:sz w:val="19"/>
          <w:szCs w:val="19"/>
          <w:lang w:val="sk-SK"/>
        </w:rPr>
        <w:t>V.</w:t>
      </w:r>
      <w:r w:rsidR="00876DE1">
        <w:rPr>
          <w:rFonts w:ascii="Arial" w:hAnsi="Arial" w:cs="Arial"/>
          <w:sz w:val="19"/>
          <w:szCs w:val="19"/>
          <w:lang w:val="sk-SK"/>
        </w:rPr>
        <w:t>..........</w:t>
      </w:r>
      <w:r w:rsidRPr="00480E35">
        <w:rPr>
          <w:rFonts w:ascii="Arial" w:hAnsi="Arial" w:cs="Arial"/>
          <w:sz w:val="19"/>
          <w:szCs w:val="19"/>
          <w:lang w:val="sk-SK"/>
        </w:rPr>
        <w:t>..................................,        dňa........................</w:t>
      </w:r>
    </w:p>
    <w:tbl>
      <w:tblPr>
        <w:tblW w:w="4300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480E35" w:rsidRPr="00480E35" w14:paraId="729C12AC" w14:textId="77777777" w:rsidTr="008F1B86">
        <w:trPr>
          <w:trHeight w:val="100"/>
        </w:trPr>
        <w:tc>
          <w:tcPr>
            <w:tcW w:w="4300" w:type="dxa"/>
            <w:tcBorders>
              <w:top w:val="single" w:sz="4" w:space="0" w:color="auto"/>
            </w:tcBorders>
          </w:tcPr>
          <w:p w14:paraId="52DFE68A" w14:textId="77777777" w:rsidR="004E127A" w:rsidRPr="00CD6D5C" w:rsidRDefault="00480E35" w:rsidP="00CD6D5C">
            <w:pPr>
              <w:spacing w:before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0E35">
              <w:rPr>
                <w:rFonts w:ascii="Arial" w:hAnsi="Arial" w:cs="Arial"/>
                <w:sz w:val="19"/>
                <w:szCs w:val="19"/>
              </w:rPr>
              <w:t>Pečiatka a podpis štatutárneho orgánu žiadateľa</w:t>
            </w:r>
          </w:p>
        </w:tc>
      </w:tr>
    </w:tbl>
    <w:p w14:paraId="688548D1" w14:textId="77777777" w:rsidR="00480E35" w:rsidRPr="00480E35" w:rsidRDefault="00480E35">
      <w:pPr>
        <w:rPr>
          <w:rFonts w:ascii="Arial" w:hAnsi="Arial" w:cs="Arial"/>
          <w:sz w:val="19"/>
          <w:szCs w:val="19"/>
        </w:rPr>
      </w:pPr>
    </w:p>
    <w:sectPr w:rsidR="00480E35" w:rsidRPr="00480E35" w:rsidSect="00E04900">
      <w:footerReference w:type="default" r:id="rId12"/>
      <w:pgSz w:w="11906" w:h="16838"/>
      <w:pgMar w:top="1417" w:right="991" w:bottom="709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1A72" w14:textId="77777777" w:rsidR="000F1AA4" w:rsidRDefault="000F1AA4" w:rsidP="00A97D64">
      <w:pPr>
        <w:spacing w:line="240" w:lineRule="auto"/>
      </w:pPr>
      <w:r>
        <w:separator/>
      </w:r>
    </w:p>
  </w:endnote>
  <w:endnote w:type="continuationSeparator" w:id="0">
    <w:p w14:paraId="0AC3055D" w14:textId="77777777" w:rsidR="000F1AA4" w:rsidRDefault="000F1AA4" w:rsidP="00A9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61205"/>
      <w:docPartObj>
        <w:docPartGallery w:val="Page Numbers (Bottom of Page)"/>
        <w:docPartUnique/>
      </w:docPartObj>
    </w:sdtPr>
    <w:sdtEndPr/>
    <w:sdtContent>
      <w:p w14:paraId="0EC936E8" w14:textId="77777777" w:rsidR="000F1AA4" w:rsidRDefault="000F1A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AC">
          <w:rPr>
            <w:noProof/>
          </w:rPr>
          <w:t>1</w:t>
        </w:r>
        <w:r>
          <w:fldChar w:fldCharType="end"/>
        </w:r>
      </w:p>
    </w:sdtContent>
  </w:sdt>
  <w:p w14:paraId="584C15E8" w14:textId="77777777" w:rsidR="000F1AA4" w:rsidRDefault="000F1A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F94A1" w14:textId="77777777" w:rsidR="000F1AA4" w:rsidRDefault="000F1AA4" w:rsidP="00A97D64">
      <w:pPr>
        <w:spacing w:line="240" w:lineRule="auto"/>
      </w:pPr>
      <w:r>
        <w:separator/>
      </w:r>
    </w:p>
  </w:footnote>
  <w:footnote w:type="continuationSeparator" w:id="0">
    <w:p w14:paraId="17FB7C9E" w14:textId="77777777" w:rsidR="000F1AA4" w:rsidRDefault="000F1AA4" w:rsidP="00A97D64">
      <w:pPr>
        <w:spacing w:line="240" w:lineRule="auto"/>
      </w:pPr>
      <w:r>
        <w:continuationSeparator/>
      </w:r>
    </w:p>
  </w:footnote>
  <w:footnote w:id="1">
    <w:p w14:paraId="2CF0A980" w14:textId="00083F45" w:rsidR="00BE054D" w:rsidRDefault="00BE054D" w:rsidP="00BE054D">
      <w:pPr>
        <w:pStyle w:val="Textpoznmkypodiarou"/>
        <w:rPr>
          <w:ins w:id="7" w:author="autor" w:date="2017-04-06T11:11:00Z"/>
        </w:rPr>
      </w:pPr>
      <w:ins w:id="8" w:author="autor" w:date="2017-04-06T11:11:00Z">
        <w:r>
          <w:rPr>
            <w:rStyle w:val="Odkaznapoznmkupodiarou"/>
          </w:rPr>
          <w:footnoteRef/>
        </w:r>
        <w:r>
          <w:t xml:space="preserve"> Uvádza sa klasifikácia projektu podľa SK NACE, rovnaký údaj žiadateľ uvedie aj v</w:t>
        </w:r>
      </w:ins>
      <w:ins w:id="9" w:author="autor" w:date="2017-04-06T12:31:00Z">
        <w:r w:rsidR="00CC7447">
          <w:t>o formulári</w:t>
        </w:r>
      </w:ins>
      <w:ins w:id="10" w:author="autor" w:date="2017-04-06T11:11:00Z">
        <w:r>
          <w:t> </w:t>
        </w:r>
        <w:proofErr w:type="spellStart"/>
        <w:r>
          <w:t>ŽoNFP</w:t>
        </w:r>
        <w:proofErr w:type="spellEnd"/>
        <w:r>
          <w:t>.</w:t>
        </w:r>
      </w:ins>
    </w:p>
  </w:footnote>
  <w:footnote w:id="2">
    <w:p w14:paraId="0E27D8DF" w14:textId="77777777" w:rsidR="000F1AA4" w:rsidRPr="004347F4" w:rsidRDefault="000F1AA4" w:rsidP="008848C1">
      <w:pPr>
        <w:pStyle w:val="Textpoznmkypodiarou"/>
        <w:tabs>
          <w:tab w:val="left" w:pos="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C54D54">
        <w:rPr>
          <w:rStyle w:val="Odkaznapoznmkupodiarou"/>
          <w:rFonts w:ascii="Arial" w:hAnsi="Arial" w:cs="Arial"/>
        </w:rPr>
        <w:footnoteRef/>
      </w:r>
      <w:r w:rsidRPr="004347F4">
        <w:rPr>
          <w:rFonts w:ascii="Arial" w:hAnsi="Arial" w:cs="Arial"/>
          <w:sz w:val="16"/>
          <w:szCs w:val="16"/>
        </w:rPr>
        <w:t xml:space="preserve"> </w:t>
      </w:r>
      <w:r w:rsidRPr="004347F4">
        <w:rPr>
          <w:rFonts w:ascii="Arial" w:hAnsi="Arial" w:cs="Arial"/>
          <w:sz w:val="16"/>
          <w:szCs w:val="16"/>
        </w:rPr>
        <w:t>Relevantné iba v prípade, že žiadateľ identifikuje subjekt vo svojej zriaďovat</w:t>
      </w:r>
      <w:r>
        <w:rPr>
          <w:rFonts w:ascii="Arial" w:hAnsi="Arial" w:cs="Arial"/>
          <w:sz w:val="16"/>
          <w:szCs w:val="16"/>
        </w:rPr>
        <w:t xml:space="preserve">eľskej pôsobnosti. </w:t>
      </w:r>
      <w:r w:rsidRPr="004347F4">
        <w:rPr>
          <w:rFonts w:ascii="Arial" w:hAnsi="Arial" w:cs="Arial"/>
          <w:sz w:val="16"/>
          <w:szCs w:val="16"/>
        </w:rPr>
        <w:t>Štandardnou koncepciou aplikovan</w:t>
      </w:r>
      <w:r>
        <w:rPr>
          <w:rFonts w:ascii="Arial" w:hAnsi="Arial" w:cs="Arial"/>
          <w:sz w:val="16"/>
          <w:szCs w:val="16"/>
        </w:rPr>
        <w:t>ou</w:t>
      </w:r>
      <w:r w:rsidRPr="004347F4">
        <w:rPr>
          <w:rFonts w:ascii="Arial" w:hAnsi="Arial" w:cs="Arial"/>
          <w:sz w:val="16"/>
          <w:szCs w:val="16"/>
        </w:rPr>
        <w:t xml:space="preserve"> </w:t>
      </w:r>
      <w:r w:rsidRPr="001D75D3">
        <w:rPr>
          <w:rFonts w:ascii="Arial" w:hAnsi="Arial" w:cs="Arial"/>
          <w:sz w:val="16"/>
          <w:szCs w:val="16"/>
        </w:rPr>
        <w:t>pri subjektoch verejného sektora</w:t>
      </w:r>
      <w:r>
        <w:rPr>
          <w:rFonts w:ascii="Arial" w:hAnsi="Arial" w:cs="Arial"/>
          <w:sz w:val="16"/>
          <w:szCs w:val="16"/>
        </w:rPr>
        <w:t xml:space="preserve"> v rámci ŠC 2.2.1. j</w:t>
      </w:r>
      <w:r w:rsidRPr="004347F4">
        <w:rPr>
          <w:rFonts w:ascii="Arial" w:hAnsi="Arial" w:cs="Arial"/>
          <w:sz w:val="16"/>
          <w:szCs w:val="16"/>
        </w:rPr>
        <w:t>e, že ako žiadateľ vo formulári žiadosti o NFP vystupuje vždy zr</w:t>
      </w:r>
      <w:r>
        <w:rPr>
          <w:rFonts w:ascii="Arial" w:hAnsi="Arial" w:cs="Arial"/>
          <w:sz w:val="16"/>
          <w:szCs w:val="16"/>
        </w:rPr>
        <w:t>iaďovateľ zariadenia</w:t>
      </w:r>
      <w:r w:rsidRPr="004347F4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29B7AEB1" w14:textId="77777777" w:rsidR="000F1AA4" w:rsidRPr="00E82524" w:rsidRDefault="000F1AA4" w:rsidP="00B92FEF">
      <w:pPr>
        <w:pStyle w:val="Textpoznmkypodiarou"/>
        <w:rPr>
          <w:rFonts w:ascii="Arial" w:hAnsi="Arial" w:cs="Arial"/>
          <w:sz w:val="16"/>
          <w:szCs w:val="16"/>
        </w:rPr>
      </w:pPr>
      <w:r w:rsidRPr="00A0285E">
        <w:rPr>
          <w:rStyle w:val="Odkaznapoznmkupodiarou"/>
          <w:rFonts w:ascii="Arial" w:hAnsi="Arial" w:cs="Arial"/>
        </w:rPr>
        <w:footnoteRef/>
      </w:r>
      <w:r w:rsidRPr="00A0285E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E82524">
        <w:rPr>
          <w:rFonts w:ascii="Arial" w:hAnsi="Arial" w:cs="Arial"/>
          <w:sz w:val="16"/>
          <w:szCs w:val="16"/>
        </w:rPr>
        <w:t xml:space="preserve">ližšie informácie o </w:t>
      </w:r>
      <w:proofErr w:type="spellStart"/>
      <w:r w:rsidRPr="00E82524">
        <w:rPr>
          <w:rFonts w:ascii="Arial" w:hAnsi="Arial" w:cs="Arial"/>
          <w:sz w:val="16"/>
          <w:szCs w:val="16"/>
        </w:rPr>
        <w:t>inkluzívnom</w:t>
      </w:r>
      <w:proofErr w:type="spellEnd"/>
      <w:r w:rsidRPr="00E82524">
        <w:rPr>
          <w:rFonts w:ascii="Arial" w:hAnsi="Arial" w:cs="Arial"/>
          <w:sz w:val="16"/>
          <w:szCs w:val="16"/>
        </w:rPr>
        <w:t xml:space="preserve"> vzdelávaní sú uvedené v prílohe č. </w:t>
      </w:r>
      <w:r>
        <w:rPr>
          <w:rFonts w:ascii="Arial" w:hAnsi="Arial" w:cs="Arial"/>
          <w:sz w:val="16"/>
          <w:szCs w:val="16"/>
        </w:rPr>
        <w:t>9</w:t>
      </w:r>
      <w:r w:rsidRPr="00E82524">
        <w:rPr>
          <w:rFonts w:ascii="Arial" w:hAnsi="Arial" w:cs="Arial"/>
          <w:sz w:val="16"/>
          <w:szCs w:val="16"/>
        </w:rPr>
        <w:t xml:space="preserve"> výzvy</w:t>
      </w:r>
    </w:p>
  </w:footnote>
  <w:footnote w:id="4">
    <w:p w14:paraId="06B58150" w14:textId="77777777" w:rsidR="000F1AA4" w:rsidRDefault="000F1AA4">
      <w:pPr>
        <w:pStyle w:val="Textpoznmkypodiarou"/>
      </w:pPr>
      <w:r w:rsidRPr="00C54D54">
        <w:rPr>
          <w:rStyle w:val="Odkaznapoznmkupodiarou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E82524">
        <w:rPr>
          <w:rFonts w:ascii="Arial" w:hAnsi="Arial" w:cs="Arial"/>
          <w:sz w:val="16"/>
          <w:szCs w:val="16"/>
        </w:rPr>
        <w:t>ližšie informácie o</w:t>
      </w:r>
      <w:r>
        <w:rPr>
          <w:rFonts w:ascii="Arial" w:hAnsi="Arial" w:cs="Arial"/>
          <w:sz w:val="16"/>
          <w:szCs w:val="16"/>
        </w:rPr>
        <w:t xml:space="preserve"> princípoch </w:t>
      </w:r>
      <w:proofErr w:type="spellStart"/>
      <w:r>
        <w:rPr>
          <w:rFonts w:ascii="Arial" w:hAnsi="Arial" w:cs="Arial"/>
          <w:sz w:val="16"/>
          <w:szCs w:val="16"/>
        </w:rPr>
        <w:t>desegregácie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degetoizácie</w:t>
      </w:r>
      <w:proofErr w:type="spellEnd"/>
      <w:r>
        <w:rPr>
          <w:rFonts w:ascii="Arial" w:hAnsi="Arial" w:cs="Arial"/>
          <w:sz w:val="16"/>
          <w:szCs w:val="16"/>
        </w:rPr>
        <w:t xml:space="preserve"> a </w:t>
      </w:r>
      <w:proofErr w:type="spellStart"/>
      <w:r>
        <w:rPr>
          <w:rFonts w:ascii="Arial" w:hAnsi="Arial" w:cs="Arial"/>
          <w:sz w:val="16"/>
          <w:szCs w:val="16"/>
        </w:rPr>
        <w:t>destigmatizácie</w:t>
      </w:r>
      <w:proofErr w:type="spellEnd"/>
      <w:r>
        <w:rPr>
          <w:rFonts w:ascii="Arial" w:hAnsi="Arial" w:cs="Arial"/>
          <w:sz w:val="16"/>
          <w:szCs w:val="16"/>
        </w:rPr>
        <w:t xml:space="preserve"> sú uvedené v prílohe č. 10 výzvy</w:t>
      </w:r>
    </w:p>
  </w:footnote>
  <w:footnote w:id="5">
    <w:p w14:paraId="7C2E98B3" w14:textId="6B21D843" w:rsidR="00441427" w:rsidRPr="00D96BC5" w:rsidRDefault="000F1AA4" w:rsidP="00441427">
      <w:pPr>
        <w:pStyle w:val="Textpoznmkypodiarou"/>
        <w:jc w:val="both"/>
        <w:rPr>
          <w:ins w:id="18" w:author="autor" w:date="2017-04-03T11:38:00Z"/>
          <w:rFonts w:ascii="Arial" w:hAnsi="Arial" w:cs="Arial"/>
          <w:sz w:val="16"/>
          <w:szCs w:val="16"/>
        </w:rPr>
      </w:pPr>
      <w:r w:rsidRPr="00E82524">
        <w:rPr>
          <w:rStyle w:val="Odkaznapoznmkupodiarou"/>
          <w:rFonts w:ascii="Arial" w:hAnsi="Arial" w:cs="Arial"/>
        </w:rPr>
        <w:footnoteRef/>
      </w:r>
      <w:r w:rsidRPr="00E82524">
        <w:rPr>
          <w:rStyle w:val="Odkaznapoznmkupodiarou"/>
        </w:rPr>
        <w:t xml:space="preserve"> </w:t>
      </w:r>
      <w:ins w:id="19" w:author="autor" w:date="2017-04-03T11:38:00Z">
        <w:r w:rsidR="00441427" w:rsidRPr="00D96BC5">
          <w:rPr>
            <w:rFonts w:ascii="Arial" w:hAnsi="Arial" w:cs="Arial"/>
            <w:sz w:val="16"/>
            <w:szCs w:val="16"/>
          </w:rPr>
          <w:t>vyhlášk</w:t>
        </w:r>
      </w:ins>
      <w:ins w:id="20" w:author="autor" w:date="2017-04-05T08:57:00Z">
        <w:r w:rsidR="006C060F">
          <w:rPr>
            <w:rFonts w:ascii="Arial" w:hAnsi="Arial" w:cs="Arial"/>
            <w:sz w:val="16"/>
            <w:szCs w:val="16"/>
          </w:rPr>
          <w:t>ou</w:t>
        </w:r>
      </w:ins>
      <w:ins w:id="21" w:author="autor" w:date="2017-04-03T11:38:00Z">
        <w:r w:rsidR="00441427" w:rsidRPr="00D96BC5">
          <w:rPr>
            <w:rFonts w:ascii="Arial" w:hAnsi="Arial" w:cs="Arial"/>
            <w:sz w:val="16"/>
            <w:szCs w:val="16"/>
          </w:rPr>
          <w:t xml:space="preserve"> MDVRR SR č. 364/2012 Z. z., ktorou sa vykonáva zákon č. 555/2005 Z. z. o energetickej hospodárnosti budov a o zmene a doplnení niektorých zákonov v znení neskorších predpisov sú stanovené minimálne požiadavky na energetickú hospodárnosť budov podľa úrovne výstavby:</w:t>
        </w:r>
      </w:ins>
    </w:p>
    <w:p w14:paraId="22A5058A" w14:textId="77777777" w:rsidR="00441427" w:rsidRPr="00D96BC5" w:rsidRDefault="00441427" w:rsidP="00441427">
      <w:pPr>
        <w:pStyle w:val="Textpoznmkypodiarou"/>
        <w:numPr>
          <w:ilvl w:val="0"/>
          <w:numId w:val="9"/>
        </w:numPr>
        <w:spacing w:before="60"/>
        <w:ind w:left="284" w:hanging="218"/>
        <w:jc w:val="both"/>
        <w:rPr>
          <w:ins w:id="22" w:author="autor" w:date="2017-04-03T11:38:00Z"/>
          <w:rFonts w:ascii="Arial" w:hAnsi="Arial" w:cs="Arial"/>
          <w:sz w:val="16"/>
          <w:szCs w:val="16"/>
        </w:rPr>
      </w:pPr>
      <w:ins w:id="23" w:author="autor" w:date="2017-04-03T11:38:00Z">
        <w:r w:rsidRPr="00D96BC5">
          <w:rPr>
            <w:rFonts w:ascii="Arial" w:hAnsi="Arial" w:cs="Arial"/>
            <w:sz w:val="16"/>
            <w:szCs w:val="16"/>
          </w:rPr>
          <w:t>Pre budovu, pre ktorú bola žiadosť o stavebné povolenie podaná do 31.12.2015, musí byť globálny ukazovateľ lepší (teda menší) ako horná hranica energetickej triedy B a všetky ostatné ukazovatele, ktoré sú pre danú budovu relevantné, musia dosahovať hodnoty hornej hranice energetickej triedy B alebo lepšie. (Budova musí byť teda minimálne nízkoenergetická a to v zmysle definície platnej/účinnej v čase podania žiadosti o stavebné povolenie).</w:t>
        </w:r>
      </w:ins>
    </w:p>
    <w:p w14:paraId="2FD23203" w14:textId="77777777" w:rsidR="00441427" w:rsidRPr="00AA72F5" w:rsidRDefault="00441427" w:rsidP="00441427">
      <w:pPr>
        <w:pStyle w:val="Textpoznmkypodiarou"/>
        <w:numPr>
          <w:ilvl w:val="0"/>
          <w:numId w:val="9"/>
        </w:numPr>
        <w:spacing w:before="60"/>
        <w:ind w:left="284" w:hanging="218"/>
        <w:jc w:val="both"/>
        <w:rPr>
          <w:ins w:id="24" w:author="autor" w:date="2017-04-03T11:38:00Z"/>
          <w:rFonts w:ascii="Arial" w:hAnsi="Arial" w:cs="Arial"/>
          <w:sz w:val="16"/>
          <w:szCs w:val="16"/>
        </w:rPr>
      </w:pPr>
      <w:ins w:id="25" w:author="autor" w:date="2017-04-03T11:38:00Z">
        <w:r w:rsidRPr="00D96BC5">
          <w:rPr>
            <w:rFonts w:ascii="Arial" w:hAnsi="Arial" w:cs="Arial"/>
            <w:sz w:val="16"/>
            <w:szCs w:val="16"/>
          </w:rPr>
          <w:t xml:space="preserve">Pre budovu, pre ktorú bola žiadosť o stavebné povolenie podaná od 1.1.2016 do 31.12.2016, musí byť globálny ukazovateľ lepší </w:t>
        </w:r>
        <w:r w:rsidRPr="00AA72F5">
          <w:rPr>
            <w:rFonts w:ascii="Arial" w:hAnsi="Arial" w:cs="Arial"/>
            <w:sz w:val="16"/>
            <w:szCs w:val="16"/>
          </w:rPr>
          <w:t>(teda menší) ako horná hranica energetickej triedy A1 a všetky ostatné ukazovatele, ktoré sú pre danú budovu relevantné, musia dosahovať hodnoty hornej hranice energetickej triedy B alebo lepšie. (Budova musí byť teda minimálne nízkoenergetická a to v zmysle definície platnej/účinnej v čase podania žiadosti o stavebné povolenie).</w:t>
        </w:r>
      </w:ins>
    </w:p>
    <w:p w14:paraId="2DD55D61" w14:textId="77777777" w:rsidR="00441427" w:rsidRPr="00F80958" w:rsidRDefault="00441427" w:rsidP="00441427">
      <w:pPr>
        <w:pStyle w:val="Textpoznmkypodiarou"/>
        <w:numPr>
          <w:ilvl w:val="0"/>
          <w:numId w:val="9"/>
        </w:numPr>
        <w:spacing w:before="60"/>
        <w:ind w:left="284" w:hanging="218"/>
        <w:jc w:val="both"/>
        <w:rPr>
          <w:ins w:id="26" w:author="autor" w:date="2017-04-03T11:38:00Z"/>
          <w:rFonts w:ascii="Arial" w:hAnsi="Arial" w:cs="Arial"/>
          <w:sz w:val="16"/>
          <w:szCs w:val="16"/>
        </w:rPr>
      </w:pPr>
      <w:ins w:id="27" w:author="autor" w:date="2017-04-03T11:38:00Z">
        <w:r w:rsidRPr="00AA72F5">
          <w:rPr>
            <w:rFonts w:ascii="Arial" w:hAnsi="Arial" w:cs="Arial"/>
            <w:sz w:val="16"/>
            <w:szCs w:val="16"/>
          </w:rPr>
          <w:t>Pre budovu, pre ktorú bola žiadosť o stavebné povolenie podaná od 1.1.</w:t>
        </w:r>
        <w:r w:rsidRPr="00F80958">
          <w:rPr>
            <w:rFonts w:ascii="Arial" w:hAnsi="Arial" w:cs="Arial"/>
            <w:sz w:val="16"/>
            <w:szCs w:val="16"/>
          </w:rPr>
          <w:t xml:space="preserve">2017, musí byť globálny ukazovateľ lepší (teda menší) ako horná hranica energetickej triedy A1. </w:t>
        </w:r>
      </w:ins>
    </w:p>
    <w:p w14:paraId="6D6C263B" w14:textId="77777777" w:rsidR="00441427" w:rsidRDefault="00441427" w:rsidP="00441427">
      <w:pPr>
        <w:pStyle w:val="Default"/>
        <w:spacing w:before="120"/>
        <w:jc w:val="both"/>
        <w:rPr>
          <w:ins w:id="28" w:author="autor" w:date="2017-04-03T11:38:00Z"/>
          <w:rFonts w:ascii="Arial" w:hAnsi="Arial" w:cs="Arial"/>
          <w:color w:val="auto"/>
          <w:sz w:val="16"/>
          <w:szCs w:val="16"/>
        </w:rPr>
      </w:pPr>
      <w:ins w:id="29" w:author="autor" w:date="2017-04-03T11:38:00Z">
        <w:r w:rsidRPr="00F80958">
          <w:rPr>
            <w:rFonts w:ascii="Arial" w:hAnsi="Arial" w:cs="Arial"/>
            <w:color w:val="auto"/>
            <w:sz w:val="16"/>
            <w:szCs w:val="16"/>
          </w:rPr>
          <w:t>Žiadateľ preukazuje hodnoty príslušných ukazovateľov</w:t>
        </w:r>
        <w:r>
          <w:rPr>
            <w:rFonts w:ascii="Arial" w:hAnsi="Arial" w:cs="Arial"/>
            <w:color w:val="auto"/>
            <w:sz w:val="16"/>
            <w:szCs w:val="16"/>
          </w:rPr>
          <w:t xml:space="preserve"> v povinnej Prílohe č. 17</w:t>
        </w:r>
        <w:r w:rsidRPr="00F80958">
          <w:rPr>
            <w:rFonts w:ascii="Arial" w:hAnsi="Arial" w:cs="Arial"/>
            <w:color w:val="auto"/>
            <w:sz w:val="16"/>
            <w:szCs w:val="16"/>
          </w:rPr>
          <w:t>d k žiadosti o NFP (Projektové hodnotenie energetickej hospodárnosti budov).</w:t>
        </w:r>
        <w:r w:rsidRPr="00F80958">
          <w:rPr>
            <w:rFonts w:ascii="Arial" w:hAnsi="Arial" w:cs="Arial"/>
            <w:b/>
            <w:color w:val="auto"/>
            <w:sz w:val="16"/>
            <w:szCs w:val="16"/>
          </w:rPr>
          <w:t>Ak nie je splnenie minimálnych požiadaviek na primárnu energiu (globálny ukazovateľ) pri významne obnovovanej budove technicky, funkčne a ekonomicky uskutočniteľné</w:t>
        </w:r>
        <w:r w:rsidRPr="00F80958">
          <w:rPr>
            <w:rFonts w:ascii="Arial" w:hAnsi="Arial" w:cs="Arial"/>
            <w:color w:val="auto"/>
            <w:sz w:val="16"/>
            <w:szCs w:val="16"/>
          </w:rPr>
          <w:t xml:space="preserve"> (§ 4 ods. 13 a § 5 ods. 3 a ods. 4 Vyhlášky MDVRR SR č. 364/2012 Z. z.), </w:t>
        </w:r>
        <w:r w:rsidRPr="00F80958">
          <w:rPr>
            <w:rFonts w:ascii="Arial" w:hAnsi="Arial" w:cs="Arial"/>
            <w:b/>
            <w:color w:val="auto"/>
            <w:sz w:val="16"/>
            <w:szCs w:val="16"/>
          </w:rPr>
          <w:t xml:space="preserve">musí byť táto skutočnosť odôvodnená </w:t>
        </w:r>
        <w:r w:rsidRPr="00F80958">
          <w:rPr>
            <w:rFonts w:ascii="Arial" w:hAnsi="Arial" w:cs="Arial"/>
            <w:b/>
            <w:color w:val="auto"/>
            <w:sz w:val="16"/>
            <w:szCs w:val="16"/>
            <w:u w:val="single"/>
          </w:rPr>
          <w:t>odborne spôsobilou osobou pre energetickú certifikáciu budov</w:t>
        </w:r>
        <w:r>
          <w:rPr>
            <w:rFonts w:ascii="Arial" w:hAnsi="Arial" w:cs="Arial"/>
            <w:color w:val="auto"/>
            <w:sz w:val="16"/>
            <w:szCs w:val="16"/>
          </w:rPr>
          <w:t xml:space="preserve"> (v rámci Prílohy č. 17</w:t>
        </w:r>
        <w:r w:rsidRPr="00F80958">
          <w:rPr>
            <w:rFonts w:ascii="Arial" w:hAnsi="Arial" w:cs="Arial"/>
            <w:color w:val="auto"/>
            <w:sz w:val="16"/>
            <w:szCs w:val="16"/>
          </w:rPr>
          <w:t>d</w:t>
        </w:r>
        <w:r w:rsidRPr="00AA72F5">
          <w:rPr>
            <w:rFonts w:ascii="Arial" w:hAnsi="Arial" w:cs="Arial"/>
            <w:color w:val="auto"/>
            <w:sz w:val="16"/>
            <w:szCs w:val="16"/>
          </w:rPr>
          <w:t xml:space="preserve"> Projektové hodnotenie energetickej hospodárnosti budov).</w:t>
        </w:r>
        <w:r>
          <w:rPr>
            <w:rFonts w:ascii="Arial" w:hAnsi="Arial" w:cs="Arial"/>
            <w:color w:val="auto"/>
            <w:sz w:val="16"/>
            <w:szCs w:val="16"/>
          </w:rPr>
          <w:t xml:space="preserve"> </w:t>
        </w:r>
      </w:ins>
    </w:p>
    <w:p w14:paraId="69039706" w14:textId="77777777" w:rsidR="00441427" w:rsidRPr="00E00876" w:rsidRDefault="00441427" w:rsidP="00441427">
      <w:pPr>
        <w:pStyle w:val="Default"/>
        <w:spacing w:before="120"/>
        <w:jc w:val="both"/>
        <w:rPr>
          <w:ins w:id="30" w:author="autor" w:date="2017-04-03T11:38:00Z"/>
          <w:rFonts w:ascii="Arial" w:hAnsi="Arial" w:cs="Arial"/>
          <w:color w:val="auto"/>
          <w:sz w:val="16"/>
          <w:szCs w:val="16"/>
        </w:rPr>
      </w:pPr>
    </w:p>
    <w:p w14:paraId="49C5A91B" w14:textId="77777777" w:rsidR="0061504B" w:rsidRPr="00A77A69" w:rsidDel="00441427" w:rsidRDefault="000F1AA4" w:rsidP="0061504B">
      <w:pPr>
        <w:pStyle w:val="Textpoznmkypodiarou"/>
        <w:jc w:val="both"/>
        <w:rPr>
          <w:del w:id="31" w:author="autor" w:date="2017-04-03T11:38:00Z"/>
          <w:rFonts w:ascii="Arial" w:hAnsi="Arial" w:cs="Arial"/>
          <w:sz w:val="16"/>
          <w:szCs w:val="16"/>
        </w:rPr>
      </w:pPr>
      <w:del w:id="32" w:author="autor" w:date="2017-04-03T11:38:00Z">
        <w:r w:rsidDel="00441427">
          <w:rPr>
            <w:rFonts w:ascii="Arial" w:hAnsi="Arial" w:cs="Arial"/>
            <w:sz w:val="16"/>
            <w:szCs w:val="16"/>
          </w:rPr>
          <w:delText>V</w:delText>
        </w:r>
        <w:r w:rsidRPr="00903FF4" w:rsidDel="00441427">
          <w:rPr>
            <w:rFonts w:ascii="Arial" w:hAnsi="Arial" w:cs="Arial"/>
            <w:sz w:val="16"/>
            <w:szCs w:val="16"/>
          </w:rPr>
          <w:delText>yhláška MDVRR SR č. 364/2012 Z.</w:delText>
        </w:r>
        <w:r w:rsidDel="00441427">
          <w:rPr>
            <w:rFonts w:ascii="Arial" w:hAnsi="Arial" w:cs="Arial"/>
            <w:sz w:val="16"/>
            <w:szCs w:val="16"/>
          </w:rPr>
          <w:delText xml:space="preserve"> </w:delText>
        </w:r>
        <w:r w:rsidRPr="00903FF4" w:rsidDel="00441427">
          <w:rPr>
            <w:rFonts w:ascii="Arial" w:hAnsi="Arial" w:cs="Arial"/>
            <w:sz w:val="16"/>
            <w:szCs w:val="16"/>
          </w:rPr>
          <w:delText xml:space="preserve">z., ktorou sa vykonáva zákon č. 555/2005 Z. z. o energetickej hospodárnosti budov a o zmene a </w:delText>
        </w:r>
        <w:r w:rsidRPr="00A77A69" w:rsidDel="00441427">
          <w:rPr>
            <w:rFonts w:ascii="Arial" w:hAnsi="Arial" w:cs="Arial"/>
            <w:sz w:val="16"/>
            <w:szCs w:val="16"/>
          </w:rPr>
          <w:delText xml:space="preserve">doplnení niektorých zákonov v znení neskorších predpisov </w:delText>
        </w:r>
        <w:r w:rsidR="0061504B" w:rsidRPr="00A77A69" w:rsidDel="00441427">
          <w:rPr>
            <w:rFonts w:ascii="Arial" w:hAnsi="Arial" w:cs="Arial"/>
            <w:sz w:val="16"/>
            <w:szCs w:val="16"/>
          </w:rPr>
          <w:delText>– budovy škôl a školských zariadení</w:delText>
        </w:r>
      </w:del>
    </w:p>
    <w:p w14:paraId="3EF5482D" w14:textId="77777777" w:rsidR="0061504B" w:rsidRPr="00A77A69" w:rsidDel="00441427" w:rsidRDefault="0061504B" w:rsidP="0061504B">
      <w:pPr>
        <w:pStyle w:val="Textpoznmkypodiarou"/>
        <w:numPr>
          <w:ilvl w:val="0"/>
          <w:numId w:val="9"/>
        </w:numPr>
        <w:ind w:left="284" w:hanging="218"/>
        <w:jc w:val="both"/>
        <w:rPr>
          <w:del w:id="33" w:author="autor" w:date="2017-04-03T11:38:00Z"/>
          <w:rFonts w:ascii="Arial" w:hAnsi="Arial" w:cs="Arial"/>
          <w:sz w:val="16"/>
          <w:szCs w:val="16"/>
        </w:rPr>
      </w:pPr>
      <w:del w:id="34" w:author="autor" w:date="2017-04-03T11:38:00Z">
        <w:r w:rsidRPr="00A77A69" w:rsidDel="00441427">
          <w:rPr>
            <w:rFonts w:ascii="Arial" w:hAnsi="Arial" w:cs="Arial"/>
            <w:sz w:val="16"/>
            <w:szCs w:val="16"/>
          </w:rPr>
          <w:delText>Ak bolo pre projekt vydané stavebné povolenie do 31.12.2015, musí byť globálny ukazovateľ lepší (teda menší) ako horná hranica energetickej triedy B a všetky ostatné ukazovatele, ktoré sú pre danú budovu relevantné, musia dosahovať hodnoty z energetickej triedy B. Budova musí byť teda minimálne nízkoenergetická a to v zmysle definície platnej/účinnej v čase vydania stavebného povolenia.</w:delText>
        </w:r>
      </w:del>
    </w:p>
    <w:p w14:paraId="62DEB83E" w14:textId="77777777" w:rsidR="0061504B" w:rsidRPr="00A77A69" w:rsidDel="00441427" w:rsidRDefault="0061504B" w:rsidP="0061504B">
      <w:pPr>
        <w:pStyle w:val="Textpoznmkypodiarou"/>
        <w:numPr>
          <w:ilvl w:val="0"/>
          <w:numId w:val="9"/>
        </w:numPr>
        <w:ind w:left="284" w:hanging="218"/>
        <w:jc w:val="both"/>
        <w:rPr>
          <w:del w:id="35" w:author="autor" w:date="2017-04-03T11:38:00Z"/>
          <w:rFonts w:ascii="Arial" w:hAnsi="Arial" w:cs="Arial"/>
          <w:sz w:val="16"/>
          <w:szCs w:val="16"/>
        </w:rPr>
      </w:pPr>
      <w:del w:id="36" w:author="autor" w:date="2017-04-03T11:38:00Z">
        <w:r w:rsidRPr="00A77A69" w:rsidDel="00441427">
          <w:rPr>
            <w:rFonts w:ascii="Arial" w:hAnsi="Arial" w:cs="Arial"/>
            <w:sz w:val="16"/>
            <w:szCs w:val="16"/>
          </w:rPr>
          <w:delText>Ak bolo pre projekt vydané stavebné povolenie od 1.1.2016 do 31.12.2016, musí byť globálny ukazovateľ lepší (teda menší) ako horná hranica energetickej triedy A1 a  všetky ostatné ukazovatele, ktoré sú pre danú budovu relevantné, musia dosahovať hodnoty z energetickej triedy B alebo lepšie. Budova musí byť teda minimálne nízkoenergetická a to v zmysle definície platnej/účinnej v čase vydania stavebného povolenia.</w:delText>
        </w:r>
      </w:del>
    </w:p>
    <w:p w14:paraId="154F10D2" w14:textId="77777777" w:rsidR="0061504B" w:rsidRPr="00A77A69" w:rsidDel="00441427" w:rsidRDefault="0061504B" w:rsidP="0061504B">
      <w:pPr>
        <w:pStyle w:val="Textpoznmkypodiarou"/>
        <w:numPr>
          <w:ilvl w:val="0"/>
          <w:numId w:val="9"/>
        </w:numPr>
        <w:ind w:left="284" w:hanging="218"/>
        <w:jc w:val="both"/>
        <w:rPr>
          <w:del w:id="37" w:author="autor" w:date="2017-04-03T11:38:00Z"/>
          <w:rFonts w:ascii="Arial" w:hAnsi="Arial" w:cs="Arial"/>
          <w:sz w:val="16"/>
          <w:szCs w:val="16"/>
        </w:rPr>
      </w:pPr>
      <w:del w:id="38" w:author="autor" w:date="2017-04-03T11:38:00Z">
        <w:r w:rsidRPr="00A77A69" w:rsidDel="00441427">
          <w:rPr>
            <w:rFonts w:ascii="Arial" w:hAnsi="Arial" w:cs="Arial"/>
            <w:sz w:val="16"/>
            <w:szCs w:val="16"/>
          </w:rPr>
          <w:delText xml:space="preserve">Ak bolo pre projekt vydané stavebné povolenie od 1.1.2017, musí byť globálny ukazovateľ lepší (teda menší) ako horná hranica energetickej triedy A1. Podľa definície platnej/účinnej od 1.1.2017 je takáto budova ultranízkoenergetická, čím je splnená požiadavka vyplývajúca z operačného programu. </w:delText>
        </w:r>
      </w:del>
    </w:p>
    <w:p w14:paraId="15450A27" w14:textId="77777777" w:rsidR="0061504B" w:rsidRPr="00A77A69" w:rsidRDefault="0061504B" w:rsidP="0061504B">
      <w:pPr>
        <w:pStyle w:val="Textpoznmkypodiarou"/>
        <w:jc w:val="both"/>
        <w:rPr>
          <w:rFonts w:ascii="Arial" w:hAnsi="Arial" w:cs="Arial"/>
          <w:sz w:val="16"/>
          <w:szCs w:val="16"/>
        </w:rPr>
      </w:pPr>
      <w:del w:id="39" w:author="autor" w:date="2017-04-03T11:38:00Z">
        <w:r w:rsidRPr="00A77A69" w:rsidDel="00441427">
          <w:rPr>
            <w:rFonts w:ascii="Arial" w:hAnsi="Arial" w:cs="Arial"/>
            <w:sz w:val="16"/>
            <w:szCs w:val="16"/>
          </w:rPr>
          <w:delText>Žiadateľ preukazuje hodnoty príslušných ukazovateľov v Prílohe č. 15c.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7D"/>
    <w:multiLevelType w:val="hybridMultilevel"/>
    <w:tmpl w:val="ED2EC776"/>
    <w:lvl w:ilvl="0" w:tplc="041B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CE14E19"/>
    <w:multiLevelType w:val="hybridMultilevel"/>
    <w:tmpl w:val="BA0A8A2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25000"/>
    <w:multiLevelType w:val="hybridMultilevel"/>
    <w:tmpl w:val="55760AC6"/>
    <w:lvl w:ilvl="0" w:tplc="1F6E4746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72B"/>
    <w:multiLevelType w:val="hybridMultilevel"/>
    <w:tmpl w:val="FEE2DD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4F6649"/>
    <w:multiLevelType w:val="hybridMultilevel"/>
    <w:tmpl w:val="1B34102A"/>
    <w:lvl w:ilvl="0" w:tplc="3300F5D2">
      <w:numFmt w:val="bullet"/>
      <w:lvlText w:val="•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FFA510A"/>
    <w:multiLevelType w:val="hybridMultilevel"/>
    <w:tmpl w:val="5F40A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0745"/>
    <w:multiLevelType w:val="hybridMultilevel"/>
    <w:tmpl w:val="928A1C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7E7B16"/>
    <w:multiLevelType w:val="hybridMultilevel"/>
    <w:tmpl w:val="03DA137C"/>
    <w:lvl w:ilvl="0" w:tplc="B1244E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6A77"/>
    <w:multiLevelType w:val="hybridMultilevel"/>
    <w:tmpl w:val="630AF7FA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OP">
    <w15:presenceInfo w15:providerId="None" w15:userId="IR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5DE"/>
    <w:rsid w:val="00002B31"/>
    <w:rsid w:val="00004EFF"/>
    <w:rsid w:val="0000501A"/>
    <w:rsid w:val="00005708"/>
    <w:rsid w:val="00007F08"/>
    <w:rsid w:val="0001667E"/>
    <w:rsid w:val="0003042E"/>
    <w:rsid w:val="0003049D"/>
    <w:rsid w:val="000326A3"/>
    <w:rsid w:val="00035C52"/>
    <w:rsid w:val="000361CB"/>
    <w:rsid w:val="00036569"/>
    <w:rsid w:val="00037E97"/>
    <w:rsid w:val="000405BB"/>
    <w:rsid w:val="00044DB6"/>
    <w:rsid w:val="00046CB4"/>
    <w:rsid w:val="00050DDD"/>
    <w:rsid w:val="0005202C"/>
    <w:rsid w:val="00052479"/>
    <w:rsid w:val="00055D33"/>
    <w:rsid w:val="0005660B"/>
    <w:rsid w:val="00057625"/>
    <w:rsid w:val="0006089D"/>
    <w:rsid w:val="0006093D"/>
    <w:rsid w:val="00060DB5"/>
    <w:rsid w:val="00065135"/>
    <w:rsid w:val="000667E7"/>
    <w:rsid w:val="00067401"/>
    <w:rsid w:val="000701F6"/>
    <w:rsid w:val="00071EFE"/>
    <w:rsid w:val="000728E9"/>
    <w:rsid w:val="000729B5"/>
    <w:rsid w:val="00073AA2"/>
    <w:rsid w:val="00073AD2"/>
    <w:rsid w:val="00075F1E"/>
    <w:rsid w:val="00076A48"/>
    <w:rsid w:val="00080E82"/>
    <w:rsid w:val="00082AD7"/>
    <w:rsid w:val="00082C06"/>
    <w:rsid w:val="00083813"/>
    <w:rsid w:val="0008580B"/>
    <w:rsid w:val="000861C4"/>
    <w:rsid w:val="0008669D"/>
    <w:rsid w:val="000909A9"/>
    <w:rsid w:val="000920ED"/>
    <w:rsid w:val="00094FBC"/>
    <w:rsid w:val="000960CE"/>
    <w:rsid w:val="00096DA6"/>
    <w:rsid w:val="000A2EDD"/>
    <w:rsid w:val="000A535F"/>
    <w:rsid w:val="000B2E20"/>
    <w:rsid w:val="000B4EF9"/>
    <w:rsid w:val="000B5C9B"/>
    <w:rsid w:val="000B5F44"/>
    <w:rsid w:val="000B7B5D"/>
    <w:rsid w:val="000C0BE9"/>
    <w:rsid w:val="000C1511"/>
    <w:rsid w:val="000C1AAC"/>
    <w:rsid w:val="000C2AF7"/>
    <w:rsid w:val="000C49D1"/>
    <w:rsid w:val="000C5213"/>
    <w:rsid w:val="000C53F8"/>
    <w:rsid w:val="000D24A4"/>
    <w:rsid w:val="000D49DA"/>
    <w:rsid w:val="000D5E1F"/>
    <w:rsid w:val="000D6E3E"/>
    <w:rsid w:val="000D766E"/>
    <w:rsid w:val="000D7753"/>
    <w:rsid w:val="000E4E4B"/>
    <w:rsid w:val="000E5231"/>
    <w:rsid w:val="000E667D"/>
    <w:rsid w:val="000E6D9D"/>
    <w:rsid w:val="000E7D6B"/>
    <w:rsid w:val="000F07C7"/>
    <w:rsid w:val="000F1AA4"/>
    <w:rsid w:val="000F1EDB"/>
    <w:rsid w:val="000F23EE"/>
    <w:rsid w:val="000F3247"/>
    <w:rsid w:val="000F3794"/>
    <w:rsid w:val="000F3ED9"/>
    <w:rsid w:val="000F4D5E"/>
    <w:rsid w:val="000F5E0C"/>
    <w:rsid w:val="00103584"/>
    <w:rsid w:val="00103B14"/>
    <w:rsid w:val="00105B70"/>
    <w:rsid w:val="00107614"/>
    <w:rsid w:val="001112F1"/>
    <w:rsid w:val="00114858"/>
    <w:rsid w:val="001205F7"/>
    <w:rsid w:val="00122AEA"/>
    <w:rsid w:val="00123FC6"/>
    <w:rsid w:val="00127E1A"/>
    <w:rsid w:val="001407A2"/>
    <w:rsid w:val="00144802"/>
    <w:rsid w:val="0014652D"/>
    <w:rsid w:val="00146920"/>
    <w:rsid w:val="00154080"/>
    <w:rsid w:val="00155543"/>
    <w:rsid w:val="0015624C"/>
    <w:rsid w:val="00157AB6"/>
    <w:rsid w:val="001630F4"/>
    <w:rsid w:val="00163DB1"/>
    <w:rsid w:val="001641A8"/>
    <w:rsid w:val="0016589A"/>
    <w:rsid w:val="00165B0E"/>
    <w:rsid w:val="00174245"/>
    <w:rsid w:val="00175A0C"/>
    <w:rsid w:val="00175C7D"/>
    <w:rsid w:val="001764ED"/>
    <w:rsid w:val="00177EA6"/>
    <w:rsid w:val="00180BC8"/>
    <w:rsid w:val="00180FFF"/>
    <w:rsid w:val="00186D00"/>
    <w:rsid w:val="00187583"/>
    <w:rsid w:val="00190881"/>
    <w:rsid w:val="0019343C"/>
    <w:rsid w:val="00197FF1"/>
    <w:rsid w:val="001A2416"/>
    <w:rsid w:val="001A3B04"/>
    <w:rsid w:val="001A7FBD"/>
    <w:rsid w:val="001B07C8"/>
    <w:rsid w:val="001B139A"/>
    <w:rsid w:val="001B47E9"/>
    <w:rsid w:val="001B6AD2"/>
    <w:rsid w:val="001C3B5E"/>
    <w:rsid w:val="001C52BA"/>
    <w:rsid w:val="001C5CF1"/>
    <w:rsid w:val="001C712E"/>
    <w:rsid w:val="001D190B"/>
    <w:rsid w:val="001D3E47"/>
    <w:rsid w:val="001D4CD2"/>
    <w:rsid w:val="001D6212"/>
    <w:rsid w:val="001D7B90"/>
    <w:rsid w:val="001E1E1F"/>
    <w:rsid w:val="001E4298"/>
    <w:rsid w:val="001E4DA5"/>
    <w:rsid w:val="001E56D7"/>
    <w:rsid w:val="001E57E0"/>
    <w:rsid w:val="001E791C"/>
    <w:rsid w:val="001F26ED"/>
    <w:rsid w:val="001F56DE"/>
    <w:rsid w:val="0020114C"/>
    <w:rsid w:val="002018A3"/>
    <w:rsid w:val="0020234B"/>
    <w:rsid w:val="0020244F"/>
    <w:rsid w:val="002054B3"/>
    <w:rsid w:val="00212802"/>
    <w:rsid w:val="00213790"/>
    <w:rsid w:val="00215A31"/>
    <w:rsid w:val="00220593"/>
    <w:rsid w:val="00220DEC"/>
    <w:rsid w:val="002212A1"/>
    <w:rsid w:val="00223E1F"/>
    <w:rsid w:val="002263A7"/>
    <w:rsid w:val="00230AD1"/>
    <w:rsid w:val="00230DCD"/>
    <w:rsid w:val="00231284"/>
    <w:rsid w:val="002359EF"/>
    <w:rsid w:val="00237DCC"/>
    <w:rsid w:val="00242E94"/>
    <w:rsid w:val="00243CB8"/>
    <w:rsid w:val="00244206"/>
    <w:rsid w:val="00245B10"/>
    <w:rsid w:val="0024697C"/>
    <w:rsid w:val="00250558"/>
    <w:rsid w:val="00255DAE"/>
    <w:rsid w:val="00256960"/>
    <w:rsid w:val="00260551"/>
    <w:rsid w:val="00260BC3"/>
    <w:rsid w:val="00261583"/>
    <w:rsid w:val="00261A5E"/>
    <w:rsid w:val="00263033"/>
    <w:rsid w:val="002639DB"/>
    <w:rsid w:val="002644E1"/>
    <w:rsid w:val="00267523"/>
    <w:rsid w:val="00271DCC"/>
    <w:rsid w:val="0027442C"/>
    <w:rsid w:val="00276245"/>
    <w:rsid w:val="0027752B"/>
    <w:rsid w:val="00277EE3"/>
    <w:rsid w:val="002837ED"/>
    <w:rsid w:val="00283EF6"/>
    <w:rsid w:val="00284E28"/>
    <w:rsid w:val="002876D9"/>
    <w:rsid w:val="00291E69"/>
    <w:rsid w:val="00292FB7"/>
    <w:rsid w:val="00294280"/>
    <w:rsid w:val="002962DB"/>
    <w:rsid w:val="00297BE8"/>
    <w:rsid w:val="002A0A9A"/>
    <w:rsid w:val="002B3226"/>
    <w:rsid w:val="002B5AAE"/>
    <w:rsid w:val="002B60BD"/>
    <w:rsid w:val="002B7B09"/>
    <w:rsid w:val="002C0BF9"/>
    <w:rsid w:val="002C3453"/>
    <w:rsid w:val="002C5A3C"/>
    <w:rsid w:val="002C73B7"/>
    <w:rsid w:val="002D270F"/>
    <w:rsid w:val="002D2ACD"/>
    <w:rsid w:val="002D2E8A"/>
    <w:rsid w:val="002D38E4"/>
    <w:rsid w:val="002D3CAD"/>
    <w:rsid w:val="002D5166"/>
    <w:rsid w:val="002D60A8"/>
    <w:rsid w:val="002D71A4"/>
    <w:rsid w:val="002D7648"/>
    <w:rsid w:val="002D7EBA"/>
    <w:rsid w:val="002E1E44"/>
    <w:rsid w:val="002E5205"/>
    <w:rsid w:val="002F17FC"/>
    <w:rsid w:val="002F2C00"/>
    <w:rsid w:val="002F5EF7"/>
    <w:rsid w:val="002F5F08"/>
    <w:rsid w:val="0030049D"/>
    <w:rsid w:val="00300DC4"/>
    <w:rsid w:val="0030103E"/>
    <w:rsid w:val="00303196"/>
    <w:rsid w:val="00310EEE"/>
    <w:rsid w:val="00310FC8"/>
    <w:rsid w:val="00313D2B"/>
    <w:rsid w:val="00315C07"/>
    <w:rsid w:val="00315C0E"/>
    <w:rsid w:val="00323DA4"/>
    <w:rsid w:val="003243E9"/>
    <w:rsid w:val="00326D8A"/>
    <w:rsid w:val="003320A4"/>
    <w:rsid w:val="00332388"/>
    <w:rsid w:val="00332677"/>
    <w:rsid w:val="003326D2"/>
    <w:rsid w:val="00336777"/>
    <w:rsid w:val="003401A0"/>
    <w:rsid w:val="003406EF"/>
    <w:rsid w:val="00340E43"/>
    <w:rsid w:val="0034175F"/>
    <w:rsid w:val="00342453"/>
    <w:rsid w:val="0034428D"/>
    <w:rsid w:val="00344E37"/>
    <w:rsid w:val="00346189"/>
    <w:rsid w:val="0034795B"/>
    <w:rsid w:val="00350460"/>
    <w:rsid w:val="00350BA4"/>
    <w:rsid w:val="003529F4"/>
    <w:rsid w:val="00353F76"/>
    <w:rsid w:val="0035467A"/>
    <w:rsid w:val="00357EE6"/>
    <w:rsid w:val="00360F01"/>
    <w:rsid w:val="0036127E"/>
    <w:rsid w:val="00363420"/>
    <w:rsid w:val="003635EE"/>
    <w:rsid w:val="00367020"/>
    <w:rsid w:val="00370495"/>
    <w:rsid w:val="003749C0"/>
    <w:rsid w:val="00377E10"/>
    <w:rsid w:val="003842DF"/>
    <w:rsid w:val="00385BEC"/>
    <w:rsid w:val="00391896"/>
    <w:rsid w:val="00392705"/>
    <w:rsid w:val="00393251"/>
    <w:rsid w:val="003A0B64"/>
    <w:rsid w:val="003A15DD"/>
    <w:rsid w:val="003A2692"/>
    <w:rsid w:val="003A2E03"/>
    <w:rsid w:val="003A39DF"/>
    <w:rsid w:val="003A6163"/>
    <w:rsid w:val="003B2A13"/>
    <w:rsid w:val="003B3F2D"/>
    <w:rsid w:val="003B453B"/>
    <w:rsid w:val="003B7643"/>
    <w:rsid w:val="003B7DF5"/>
    <w:rsid w:val="003D2D99"/>
    <w:rsid w:val="003E0B99"/>
    <w:rsid w:val="003E3AFD"/>
    <w:rsid w:val="003E52DA"/>
    <w:rsid w:val="003E533E"/>
    <w:rsid w:val="003E649B"/>
    <w:rsid w:val="003F02FA"/>
    <w:rsid w:val="003F239F"/>
    <w:rsid w:val="003F2427"/>
    <w:rsid w:val="003F260C"/>
    <w:rsid w:val="003F3303"/>
    <w:rsid w:val="003F4872"/>
    <w:rsid w:val="003F4CA0"/>
    <w:rsid w:val="003F5235"/>
    <w:rsid w:val="00404909"/>
    <w:rsid w:val="00405E24"/>
    <w:rsid w:val="00407A4B"/>
    <w:rsid w:val="00410665"/>
    <w:rsid w:val="00410958"/>
    <w:rsid w:val="00411665"/>
    <w:rsid w:val="00412EB1"/>
    <w:rsid w:val="00413463"/>
    <w:rsid w:val="00414E2C"/>
    <w:rsid w:val="004201D0"/>
    <w:rsid w:val="00423074"/>
    <w:rsid w:val="004248AC"/>
    <w:rsid w:val="00432FA3"/>
    <w:rsid w:val="004344B4"/>
    <w:rsid w:val="00436281"/>
    <w:rsid w:val="00441427"/>
    <w:rsid w:val="00441D2D"/>
    <w:rsid w:val="00441F7B"/>
    <w:rsid w:val="00442298"/>
    <w:rsid w:val="00444A0D"/>
    <w:rsid w:val="00447043"/>
    <w:rsid w:val="00447B18"/>
    <w:rsid w:val="004517D3"/>
    <w:rsid w:val="004524E8"/>
    <w:rsid w:val="00452F2C"/>
    <w:rsid w:val="00462061"/>
    <w:rsid w:val="00462386"/>
    <w:rsid w:val="00462BD8"/>
    <w:rsid w:val="00466283"/>
    <w:rsid w:val="00466F48"/>
    <w:rsid w:val="00471022"/>
    <w:rsid w:val="004714C5"/>
    <w:rsid w:val="004768CA"/>
    <w:rsid w:val="00480E35"/>
    <w:rsid w:val="00481DFC"/>
    <w:rsid w:val="00484AE1"/>
    <w:rsid w:val="00487ED3"/>
    <w:rsid w:val="004903BF"/>
    <w:rsid w:val="0049081A"/>
    <w:rsid w:val="00490898"/>
    <w:rsid w:val="00490C65"/>
    <w:rsid w:val="0049737A"/>
    <w:rsid w:val="004A1AFE"/>
    <w:rsid w:val="004A259B"/>
    <w:rsid w:val="004A2672"/>
    <w:rsid w:val="004A6950"/>
    <w:rsid w:val="004A7E18"/>
    <w:rsid w:val="004B37FB"/>
    <w:rsid w:val="004C0EC0"/>
    <w:rsid w:val="004C19AD"/>
    <w:rsid w:val="004C50A1"/>
    <w:rsid w:val="004C7F09"/>
    <w:rsid w:val="004D3B39"/>
    <w:rsid w:val="004D4A7F"/>
    <w:rsid w:val="004D4B27"/>
    <w:rsid w:val="004E127A"/>
    <w:rsid w:val="004E1BA5"/>
    <w:rsid w:val="004E5887"/>
    <w:rsid w:val="004E76FB"/>
    <w:rsid w:val="004E7E6E"/>
    <w:rsid w:val="004F1C01"/>
    <w:rsid w:val="004F273C"/>
    <w:rsid w:val="004F4029"/>
    <w:rsid w:val="004F48E7"/>
    <w:rsid w:val="004F612C"/>
    <w:rsid w:val="0050139A"/>
    <w:rsid w:val="00505555"/>
    <w:rsid w:val="0050586A"/>
    <w:rsid w:val="00505960"/>
    <w:rsid w:val="00506A1A"/>
    <w:rsid w:val="00510D5F"/>
    <w:rsid w:val="00512AC1"/>
    <w:rsid w:val="00512BAD"/>
    <w:rsid w:val="00513676"/>
    <w:rsid w:val="00517A0B"/>
    <w:rsid w:val="005204CE"/>
    <w:rsid w:val="0052197D"/>
    <w:rsid w:val="00524A7B"/>
    <w:rsid w:val="0052502B"/>
    <w:rsid w:val="0053175E"/>
    <w:rsid w:val="005333BB"/>
    <w:rsid w:val="005337BD"/>
    <w:rsid w:val="0053496B"/>
    <w:rsid w:val="005363AD"/>
    <w:rsid w:val="0053778F"/>
    <w:rsid w:val="005411F7"/>
    <w:rsid w:val="00542413"/>
    <w:rsid w:val="00542D1A"/>
    <w:rsid w:val="0054536C"/>
    <w:rsid w:val="005516B9"/>
    <w:rsid w:val="00551802"/>
    <w:rsid w:val="00553CE7"/>
    <w:rsid w:val="00554AA6"/>
    <w:rsid w:val="00555DD5"/>
    <w:rsid w:val="005564CE"/>
    <w:rsid w:val="005571C3"/>
    <w:rsid w:val="0055793D"/>
    <w:rsid w:val="005632FC"/>
    <w:rsid w:val="0056668C"/>
    <w:rsid w:val="00573965"/>
    <w:rsid w:val="00573D4F"/>
    <w:rsid w:val="0057548B"/>
    <w:rsid w:val="00576CF2"/>
    <w:rsid w:val="00581611"/>
    <w:rsid w:val="00584218"/>
    <w:rsid w:val="00584CDD"/>
    <w:rsid w:val="00587B7B"/>
    <w:rsid w:val="00591171"/>
    <w:rsid w:val="00593367"/>
    <w:rsid w:val="00593F11"/>
    <w:rsid w:val="005966E5"/>
    <w:rsid w:val="005A04CF"/>
    <w:rsid w:val="005A2D8C"/>
    <w:rsid w:val="005A3B9F"/>
    <w:rsid w:val="005A5998"/>
    <w:rsid w:val="005A6978"/>
    <w:rsid w:val="005A6EE9"/>
    <w:rsid w:val="005B0937"/>
    <w:rsid w:val="005B1C41"/>
    <w:rsid w:val="005B277A"/>
    <w:rsid w:val="005C18AE"/>
    <w:rsid w:val="005C30C4"/>
    <w:rsid w:val="005C4498"/>
    <w:rsid w:val="005C7186"/>
    <w:rsid w:val="005D17B3"/>
    <w:rsid w:val="005D201B"/>
    <w:rsid w:val="005D2672"/>
    <w:rsid w:val="005D55EB"/>
    <w:rsid w:val="005D5ED4"/>
    <w:rsid w:val="005D60CD"/>
    <w:rsid w:val="005D61FE"/>
    <w:rsid w:val="005D749F"/>
    <w:rsid w:val="005D7721"/>
    <w:rsid w:val="005E23E6"/>
    <w:rsid w:val="005E2B33"/>
    <w:rsid w:val="005E412F"/>
    <w:rsid w:val="005E4620"/>
    <w:rsid w:val="005F30A0"/>
    <w:rsid w:val="005F684D"/>
    <w:rsid w:val="005F6D45"/>
    <w:rsid w:val="005F70D4"/>
    <w:rsid w:val="00602536"/>
    <w:rsid w:val="00605CF3"/>
    <w:rsid w:val="006119E1"/>
    <w:rsid w:val="00613329"/>
    <w:rsid w:val="0061504B"/>
    <w:rsid w:val="00620684"/>
    <w:rsid w:val="0062420A"/>
    <w:rsid w:val="006242FE"/>
    <w:rsid w:val="0062603B"/>
    <w:rsid w:val="00626608"/>
    <w:rsid w:val="006301A4"/>
    <w:rsid w:val="0063099A"/>
    <w:rsid w:val="0063262E"/>
    <w:rsid w:val="00632EB2"/>
    <w:rsid w:val="0063339E"/>
    <w:rsid w:val="00633403"/>
    <w:rsid w:val="00634D7F"/>
    <w:rsid w:val="006353C3"/>
    <w:rsid w:val="00635CAC"/>
    <w:rsid w:val="006400D1"/>
    <w:rsid w:val="0064012B"/>
    <w:rsid w:val="006404BA"/>
    <w:rsid w:val="00641360"/>
    <w:rsid w:val="00641718"/>
    <w:rsid w:val="00641F4A"/>
    <w:rsid w:val="00645B8E"/>
    <w:rsid w:val="00646CC6"/>
    <w:rsid w:val="00652ECB"/>
    <w:rsid w:val="006558DF"/>
    <w:rsid w:val="006627D2"/>
    <w:rsid w:val="00662E74"/>
    <w:rsid w:val="00663272"/>
    <w:rsid w:val="006662B0"/>
    <w:rsid w:val="00667708"/>
    <w:rsid w:val="00667F8C"/>
    <w:rsid w:val="00671103"/>
    <w:rsid w:val="0067157C"/>
    <w:rsid w:val="00672F69"/>
    <w:rsid w:val="0067523D"/>
    <w:rsid w:val="00677CAB"/>
    <w:rsid w:val="00680D2E"/>
    <w:rsid w:val="00682A43"/>
    <w:rsid w:val="006831C7"/>
    <w:rsid w:val="00684722"/>
    <w:rsid w:val="00686149"/>
    <w:rsid w:val="00686B73"/>
    <w:rsid w:val="00690349"/>
    <w:rsid w:val="0069300F"/>
    <w:rsid w:val="00695EF7"/>
    <w:rsid w:val="006963F8"/>
    <w:rsid w:val="00697D63"/>
    <w:rsid w:val="006A355E"/>
    <w:rsid w:val="006A4BD4"/>
    <w:rsid w:val="006A768F"/>
    <w:rsid w:val="006B010F"/>
    <w:rsid w:val="006B04BC"/>
    <w:rsid w:val="006B0EED"/>
    <w:rsid w:val="006B22E8"/>
    <w:rsid w:val="006B2D5D"/>
    <w:rsid w:val="006B3A03"/>
    <w:rsid w:val="006B4897"/>
    <w:rsid w:val="006B4DF4"/>
    <w:rsid w:val="006B6FBA"/>
    <w:rsid w:val="006B7548"/>
    <w:rsid w:val="006C060F"/>
    <w:rsid w:val="006C1A08"/>
    <w:rsid w:val="006C5CF2"/>
    <w:rsid w:val="006D2BD1"/>
    <w:rsid w:val="006D4F21"/>
    <w:rsid w:val="006D568F"/>
    <w:rsid w:val="006D5ED5"/>
    <w:rsid w:val="006D7314"/>
    <w:rsid w:val="006E08F7"/>
    <w:rsid w:val="006E7FB1"/>
    <w:rsid w:val="006F37A4"/>
    <w:rsid w:val="006F44CB"/>
    <w:rsid w:val="006F4715"/>
    <w:rsid w:val="007025DE"/>
    <w:rsid w:val="0070391D"/>
    <w:rsid w:val="00703A6E"/>
    <w:rsid w:val="00705DE1"/>
    <w:rsid w:val="0071164B"/>
    <w:rsid w:val="0071590D"/>
    <w:rsid w:val="007166AA"/>
    <w:rsid w:val="007215DC"/>
    <w:rsid w:val="007223B7"/>
    <w:rsid w:val="0072525D"/>
    <w:rsid w:val="00725AF8"/>
    <w:rsid w:val="0072653B"/>
    <w:rsid w:val="00731402"/>
    <w:rsid w:val="0073174B"/>
    <w:rsid w:val="00732E7B"/>
    <w:rsid w:val="00732F5E"/>
    <w:rsid w:val="007335A4"/>
    <w:rsid w:val="007348F8"/>
    <w:rsid w:val="007361D2"/>
    <w:rsid w:val="00742597"/>
    <w:rsid w:val="00742ADA"/>
    <w:rsid w:val="00752E70"/>
    <w:rsid w:val="00752FA2"/>
    <w:rsid w:val="00761FB3"/>
    <w:rsid w:val="007631A9"/>
    <w:rsid w:val="00764EBD"/>
    <w:rsid w:val="007658B1"/>
    <w:rsid w:val="007727B0"/>
    <w:rsid w:val="00772AE5"/>
    <w:rsid w:val="0077626D"/>
    <w:rsid w:val="00780CB3"/>
    <w:rsid w:val="00782C04"/>
    <w:rsid w:val="00784096"/>
    <w:rsid w:val="0078494E"/>
    <w:rsid w:val="0078516C"/>
    <w:rsid w:val="00785ACE"/>
    <w:rsid w:val="00785C9E"/>
    <w:rsid w:val="0078600F"/>
    <w:rsid w:val="007862A3"/>
    <w:rsid w:val="0079229B"/>
    <w:rsid w:val="0079291C"/>
    <w:rsid w:val="0079599D"/>
    <w:rsid w:val="0079659E"/>
    <w:rsid w:val="007B013B"/>
    <w:rsid w:val="007B0BF5"/>
    <w:rsid w:val="007B300E"/>
    <w:rsid w:val="007B4425"/>
    <w:rsid w:val="007C392A"/>
    <w:rsid w:val="007C42FA"/>
    <w:rsid w:val="007C5079"/>
    <w:rsid w:val="007C5576"/>
    <w:rsid w:val="007D3E24"/>
    <w:rsid w:val="007D47EF"/>
    <w:rsid w:val="007D52F0"/>
    <w:rsid w:val="007D7402"/>
    <w:rsid w:val="007E3112"/>
    <w:rsid w:val="007E4749"/>
    <w:rsid w:val="007E5650"/>
    <w:rsid w:val="007E72C7"/>
    <w:rsid w:val="00806616"/>
    <w:rsid w:val="00806738"/>
    <w:rsid w:val="00807075"/>
    <w:rsid w:val="00813376"/>
    <w:rsid w:val="008137C7"/>
    <w:rsid w:val="00814855"/>
    <w:rsid w:val="00816BE0"/>
    <w:rsid w:val="0081727A"/>
    <w:rsid w:val="00823434"/>
    <w:rsid w:val="00824035"/>
    <w:rsid w:val="00825718"/>
    <w:rsid w:val="0082588B"/>
    <w:rsid w:val="00830CD5"/>
    <w:rsid w:val="00836516"/>
    <w:rsid w:val="008401AA"/>
    <w:rsid w:val="0084147C"/>
    <w:rsid w:val="00842F93"/>
    <w:rsid w:val="008459B1"/>
    <w:rsid w:val="0084725D"/>
    <w:rsid w:val="0085287E"/>
    <w:rsid w:val="00856D0E"/>
    <w:rsid w:val="00857D73"/>
    <w:rsid w:val="00864159"/>
    <w:rsid w:val="00864F96"/>
    <w:rsid w:val="0086539D"/>
    <w:rsid w:val="00870332"/>
    <w:rsid w:val="00870847"/>
    <w:rsid w:val="00871A9E"/>
    <w:rsid w:val="0087220B"/>
    <w:rsid w:val="00874A5B"/>
    <w:rsid w:val="00876DE1"/>
    <w:rsid w:val="0088017D"/>
    <w:rsid w:val="0088228A"/>
    <w:rsid w:val="008848C1"/>
    <w:rsid w:val="00884D01"/>
    <w:rsid w:val="00885C6A"/>
    <w:rsid w:val="00886D19"/>
    <w:rsid w:val="00887436"/>
    <w:rsid w:val="00890097"/>
    <w:rsid w:val="0089252B"/>
    <w:rsid w:val="00894229"/>
    <w:rsid w:val="008A15F7"/>
    <w:rsid w:val="008A1C03"/>
    <w:rsid w:val="008A34CA"/>
    <w:rsid w:val="008A4435"/>
    <w:rsid w:val="008A724F"/>
    <w:rsid w:val="008B022F"/>
    <w:rsid w:val="008B436B"/>
    <w:rsid w:val="008B524D"/>
    <w:rsid w:val="008C0FBA"/>
    <w:rsid w:val="008C1924"/>
    <w:rsid w:val="008C1C77"/>
    <w:rsid w:val="008C31C9"/>
    <w:rsid w:val="008D1CDA"/>
    <w:rsid w:val="008D3C94"/>
    <w:rsid w:val="008D73B0"/>
    <w:rsid w:val="008E72B2"/>
    <w:rsid w:val="008E748C"/>
    <w:rsid w:val="008F02FD"/>
    <w:rsid w:val="008F0C1B"/>
    <w:rsid w:val="008F1B86"/>
    <w:rsid w:val="008F397B"/>
    <w:rsid w:val="008F4B50"/>
    <w:rsid w:val="008F681E"/>
    <w:rsid w:val="008F6E64"/>
    <w:rsid w:val="00900616"/>
    <w:rsid w:val="00901A13"/>
    <w:rsid w:val="00910DCD"/>
    <w:rsid w:val="00911216"/>
    <w:rsid w:val="009177BB"/>
    <w:rsid w:val="009207CC"/>
    <w:rsid w:val="0092292D"/>
    <w:rsid w:val="009237AD"/>
    <w:rsid w:val="0092739F"/>
    <w:rsid w:val="009308A2"/>
    <w:rsid w:val="00930E19"/>
    <w:rsid w:val="00930F23"/>
    <w:rsid w:val="009315D7"/>
    <w:rsid w:val="009317EA"/>
    <w:rsid w:val="009355CC"/>
    <w:rsid w:val="00936FC3"/>
    <w:rsid w:val="00937625"/>
    <w:rsid w:val="009437A5"/>
    <w:rsid w:val="0094676E"/>
    <w:rsid w:val="009468FE"/>
    <w:rsid w:val="00950E2E"/>
    <w:rsid w:val="00955453"/>
    <w:rsid w:val="00957338"/>
    <w:rsid w:val="00961329"/>
    <w:rsid w:val="00961EDF"/>
    <w:rsid w:val="009658B7"/>
    <w:rsid w:val="00965F40"/>
    <w:rsid w:val="009667A0"/>
    <w:rsid w:val="0096689C"/>
    <w:rsid w:val="00971136"/>
    <w:rsid w:val="00972ACE"/>
    <w:rsid w:val="00973101"/>
    <w:rsid w:val="00973E13"/>
    <w:rsid w:val="00974A2B"/>
    <w:rsid w:val="00976863"/>
    <w:rsid w:val="00976AA0"/>
    <w:rsid w:val="00983812"/>
    <w:rsid w:val="00984A4E"/>
    <w:rsid w:val="0098664B"/>
    <w:rsid w:val="009869E2"/>
    <w:rsid w:val="009877B3"/>
    <w:rsid w:val="00993A18"/>
    <w:rsid w:val="009940D4"/>
    <w:rsid w:val="00996510"/>
    <w:rsid w:val="009A15F8"/>
    <w:rsid w:val="009A1D66"/>
    <w:rsid w:val="009A4114"/>
    <w:rsid w:val="009A4312"/>
    <w:rsid w:val="009A442C"/>
    <w:rsid w:val="009A6244"/>
    <w:rsid w:val="009B42A7"/>
    <w:rsid w:val="009B4B17"/>
    <w:rsid w:val="009B4D85"/>
    <w:rsid w:val="009B5689"/>
    <w:rsid w:val="009B65CF"/>
    <w:rsid w:val="009B6805"/>
    <w:rsid w:val="009B6DB3"/>
    <w:rsid w:val="009B7460"/>
    <w:rsid w:val="009B7D1F"/>
    <w:rsid w:val="009C1F8F"/>
    <w:rsid w:val="009C5C38"/>
    <w:rsid w:val="009C7F8B"/>
    <w:rsid w:val="009D08E9"/>
    <w:rsid w:val="009D0ADF"/>
    <w:rsid w:val="009D25EF"/>
    <w:rsid w:val="009D5A1E"/>
    <w:rsid w:val="009D614A"/>
    <w:rsid w:val="009E6267"/>
    <w:rsid w:val="009E7855"/>
    <w:rsid w:val="009F001B"/>
    <w:rsid w:val="009F0326"/>
    <w:rsid w:val="009F1840"/>
    <w:rsid w:val="009F1A83"/>
    <w:rsid w:val="009F1D32"/>
    <w:rsid w:val="009F7890"/>
    <w:rsid w:val="00A01598"/>
    <w:rsid w:val="00A04B2F"/>
    <w:rsid w:val="00A06544"/>
    <w:rsid w:val="00A07950"/>
    <w:rsid w:val="00A11DED"/>
    <w:rsid w:val="00A12F8F"/>
    <w:rsid w:val="00A13C6B"/>
    <w:rsid w:val="00A1405A"/>
    <w:rsid w:val="00A14B6B"/>
    <w:rsid w:val="00A14C73"/>
    <w:rsid w:val="00A15018"/>
    <w:rsid w:val="00A15DBC"/>
    <w:rsid w:val="00A17657"/>
    <w:rsid w:val="00A176A4"/>
    <w:rsid w:val="00A17ADA"/>
    <w:rsid w:val="00A22C3C"/>
    <w:rsid w:val="00A23658"/>
    <w:rsid w:val="00A24A4C"/>
    <w:rsid w:val="00A25093"/>
    <w:rsid w:val="00A255B7"/>
    <w:rsid w:val="00A27883"/>
    <w:rsid w:val="00A310C4"/>
    <w:rsid w:val="00A3300D"/>
    <w:rsid w:val="00A35051"/>
    <w:rsid w:val="00A4193F"/>
    <w:rsid w:val="00A4261F"/>
    <w:rsid w:val="00A45359"/>
    <w:rsid w:val="00A46CB5"/>
    <w:rsid w:val="00A477ED"/>
    <w:rsid w:val="00A51BD8"/>
    <w:rsid w:val="00A51E56"/>
    <w:rsid w:val="00A52490"/>
    <w:rsid w:val="00A54F9B"/>
    <w:rsid w:val="00A6010D"/>
    <w:rsid w:val="00A6157C"/>
    <w:rsid w:val="00A64106"/>
    <w:rsid w:val="00A64AFC"/>
    <w:rsid w:val="00A7025A"/>
    <w:rsid w:val="00A73368"/>
    <w:rsid w:val="00A7630C"/>
    <w:rsid w:val="00A77A69"/>
    <w:rsid w:val="00A8362C"/>
    <w:rsid w:val="00A83E3D"/>
    <w:rsid w:val="00A85C3E"/>
    <w:rsid w:val="00A87FD8"/>
    <w:rsid w:val="00A90266"/>
    <w:rsid w:val="00A9257B"/>
    <w:rsid w:val="00A92761"/>
    <w:rsid w:val="00A97D64"/>
    <w:rsid w:val="00AA6A64"/>
    <w:rsid w:val="00AA6E54"/>
    <w:rsid w:val="00AA76C0"/>
    <w:rsid w:val="00AB071E"/>
    <w:rsid w:val="00AB12BC"/>
    <w:rsid w:val="00AB4595"/>
    <w:rsid w:val="00AB5644"/>
    <w:rsid w:val="00AB7B8B"/>
    <w:rsid w:val="00AC201D"/>
    <w:rsid w:val="00AC6913"/>
    <w:rsid w:val="00AC6EFA"/>
    <w:rsid w:val="00AC6FA4"/>
    <w:rsid w:val="00AD0D20"/>
    <w:rsid w:val="00AD2770"/>
    <w:rsid w:val="00AD7CB1"/>
    <w:rsid w:val="00AE1DF9"/>
    <w:rsid w:val="00AE4141"/>
    <w:rsid w:val="00AE4546"/>
    <w:rsid w:val="00AE4A2B"/>
    <w:rsid w:val="00AE5989"/>
    <w:rsid w:val="00AE7803"/>
    <w:rsid w:val="00AF2E3E"/>
    <w:rsid w:val="00AF33CF"/>
    <w:rsid w:val="00AF5B85"/>
    <w:rsid w:val="00AF5DA7"/>
    <w:rsid w:val="00B00429"/>
    <w:rsid w:val="00B010DA"/>
    <w:rsid w:val="00B02627"/>
    <w:rsid w:val="00B029E2"/>
    <w:rsid w:val="00B053B6"/>
    <w:rsid w:val="00B1063D"/>
    <w:rsid w:val="00B11927"/>
    <w:rsid w:val="00B15947"/>
    <w:rsid w:val="00B16564"/>
    <w:rsid w:val="00B214CA"/>
    <w:rsid w:val="00B21B2E"/>
    <w:rsid w:val="00B2783E"/>
    <w:rsid w:val="00B312FC"/>
    <w:rsid w:val="00B359DD"/>
    <w:rsid w:val="00B369AD"/>
    <w:rsid w:val="00B36F6B"/>
    <w:rsid w:val="00B42892"/>
    <w:rsid w:val="00B44DD3"/>
    <w:rsid w:val="00B4772E"/>
    <w:rsid w:val="00B52AC9"/>
    <w:rsid w:val="00B53D96"/>
    <w:rsid w:val="00B57955"/>
    <w:rsid w:val="00B607BE"/>
    <w:rsid w:val="00B61835"/>
    <w:rsid w:val="00B665E2"/>
    <w:rsid w:val="00B70466"/>
    <w:rsid w:val="00B81A27"/>
    <w:rsid w:val="00B82663"/>
    <w:rsid w:val="00B83546"/>
    <w:rsid w:val="00B85CA6"/>
    <w:rsid w:val="00B86081"/>
    <w:rsid w:val="00B86472"/>
    <w:rsid w:val="00B86B44"/>
    <w:rsid w:val="00B87D17"/>
    <w:rsid w:val="00B915EC"/>
    <w:rsid w:val="00B92D91"/>
    <w:rsid w:val="00B92FEF"/>
    <w:rsid w:val="00B93318"/>
    <w:rsid w:val="00B93AE8"/>
    <w:rsid w:val="00B94F5F"/>
    <w:rsid w:val="00B96829"/>
    <w:rsid w:val="00B96C8C"/>
    <w:rsid w:val="00B96D6C"/>
    <w:rsid w:val="00B97456"/>
    <w:rsid w:val="00BA0F11"/>
    <w:rsid w:val="00BA276D"/>
    <w:rsid w:val="00BA4210"/>
    <w:rsid w:val="00BA4461"/>
    <w:rsid w:val="00BA4CAA"/>
    <w:rsid w:val="00BA5359"/>
    <w:rsid w:val="00BB082E"/>
    <w:rsid w:val="00BB22F1"/>
    <w:rsid w:val="00BB4B8A"/>
    <w:rsid w:val="00BB50A5"/>
    <w:rsid w:val="00BB5AB8"/>
    <w:rsid w:val="00BC03A4"/>
    <w:rsid w:val="00BC19B3"/>
    <w:rsid w:val="00BC5C8E"/>
    <w:rsid w:val="00BC63CA"/>
    <w:rsid w:val="00BC71E1"/>
    <w:rsid w:val="00BD13B3"/>
    <w:rsid w:val="00BD1AE4"/>
    <w:rsid w:val="00BD3330"/>
    <w:rsid w:val="00BE054D"/>
    <w:rsid w:val="00BE0B8E"/>
    <w:rsid w:val="00BE431D"/>
    <w:rsid w:val="00BE4F3D"/>
    <w:rsid w:val="00BE65E4"/>
    <w:rsid w:val="00BF03C2"/>
    <w:rsid w:val="00BF19A0"/>
    <w:rsid w:val="00BF1FF7"/>
    <w:rsid w:val="00BF69B4"/>
    <w:rsid w:val="00C00804"/>
    <w:rsid w:val="00C01150"/>
    <w:rsid w:val="00C0137A"/>
    <w:rsid w:val="00C0288A"/>
    <w:rsid w:val="00C044FE"/>
    <w:rsid w:val="00C053CC"/>
    <w:rsid w:val="00C06D26"/>
    <w:rsid w:val="00C0717E"/>
    <w:rsid w:val="00C110DD"/>
    <w:rsid w:val="00C12DE8"/>
    <w:rsid w:val="00C131A5"/>
    <w:rsid w:val="00C14242"/>
    <w:rsid w:val="00C15508"/>
    <w:rsid w:val="00C155F9"/>
    <w:rsid w:val="00C15F5A"/>
    <w:rsid w:val="00C20E73"/>
    <w:rsid w:val="00C212A2"/>
    <w:rsid w:val="00C22D82"/>
    <w:rsid w:val="00C26318"/>
    <w:rsid w:val="00C300A6"/>
    <w:rsid w:val="00C30BEA"/>
    <w:rsid w:val="00C3223A"/>
    <w:rsid w:val="00C3303D"/>
    <w:rsid w:val="00C33B87"/>
    <w:rsid w:val="00C33F6B"/>
    <w:rsid w:val="00C3664C"/>
    <w:rsid w:val="00C418D2"/>
    <w:rsid w:val="00C428B7"/>
    <w:rsid w:val="00C4598A"/>
    <w:rsid w:val="00C46B5F"/>
    <w:rsid w:val="00C506C8"/>
    <w:rsid w:val="00C54D54"/>
    <w:rsid w:val="00C55AAE"/>
    <w:rsid w:val="00C57108"/>
    <w:rsid w:val="00C60DB8"/>
    <w:rsid w:val="00C80BEA"/>
    <w:rsid w:val="00C816FB"/>
    <w:rsid w:val="00C818A3"/>
    <w:rsid w:val="00C83F3C"/>
    <w:rsid w:val="00C90AFC"/>
    <w:rsid w:val="00C90B6C"/>
    <w:rsid w:val="00C90BF5"/>
    <w:rsid w:val="00C91A9E"/>
    <w:rsid w:val="00C97551"/>
    <w:rsid w:val="00CA2CE5"/>
    <w:rsid w:val="00CA7645"/>
    <w:rsid w:val="00CA7688"/>
    <w:rsid w:val="00CB131A"/>
    <w:rsid w:val="00CB5466"/>
    <w:rsid w:val="00CB616F"/>
    <w:rsid w:val="00CB7B20"/>
    <w:rsid w:val="00CC4321"/>
    <w:rsid w:val="00CC6F7E"/>
    <w:rsid w:val="00CC702E"/>
    <w:rsid w:val="00CC7142"/>
    <w:rsid w:val="00CC7447"/>
    <w:rsid w:val="00CD0769"/>
    <w:rsid w:val="00CD2C2B"/>
    <w:rsid w:val="00CD2D13"/>
    <w:rsid w:val="00CD3471"/>
    <w:rsid w:val="00CD5A5C"/>
    <w:rsid w:val="00CD6D5C"/>
    <w:rsid w:val="00CD7E2F"/>
    <w:rsid w:val="00CE1439"/>
    <w:rsid w:val="00CE1C53"/>
    <w:rsid w:val="00CE6637"/>
    <w:rsid w:val="00CF4BFE"/>
    <w:rsid w:val="00CF5537"/>
    <w:rsid w:val="00CF70DE"/>
    <w:rsid w:val="00D0093B"/>
    <w:rsid w:val="00D00A1F"/>
    <w:rsid w:val="00D01FFB"/>
    <w:rsid w:val="00D065A0"/>
    <w:rsid w:val="00D0705F"/>
    <w:rsid w:val="00D12982"/>
    <w:rsid w:val="00D17F05"/>
    <w:rsid w:val="00D20D78"/>
    <w:rsid w:val="00D235E8"/>
    <w:rsid w:val="00D31B4A"/>
    <w:rsid w:val="00D32B00"/>
    <w:rsid w:val="00D41F96"/>
    <w:rsid w:val="00D42611"/>
    <w:rsid w:val="00D44B0C"/>
    <w:rsid w:val="00D45A89"/>
    <w:rsid w:val="00D47206"/>
    <w:rsid w:val="00D47319"/>
    <w:rsid w:val="00D53E18"/>
    <w:rsid w:val="00D56908"/>
    <w:rsid w:val="00D57163"/>
    <w:rsid w:val="00D603D1"/>
    <w:rsid w:val="00D6076E"/>
    <w:rsid w:val="00D60978"/>
    <w:rsid w:val="00D625ED"/>
    <w:rsid w:val="00D633AB"/>
    <w:rsid w:val="00D65928"/>
    <w:rsid w:val="00D66A5D"/>
    <w:rsid w:val="00D71EAF"/>
    <w:rsid w:val="00D73205"/>
    <w:rsid w:val="00D73B0B"/>
    <w:rsid w:val="00D73FED"/>
    <w:rsid w:val="00D750E5"/>
    <w:rsid w:val="00D752D6"/>
    <w:rsid w:val="00D75A91"/>
    <w:rsid w:val="00D76AF5"/>
    <w:rsid w:val="00D800BE"/>
    <w:rsid w:val="00D801C2"/>
    <w:rsid w:val="00D81780"/>
    <w:rsid w:val="00D81C0B"/>
    <w:rsid w:val="00D911A7"/>
    <w:rsid w:val="00D92C90"/>
    <w:rsid w:val="00DA01B3"/>
    <w:rsid w:val="00DA182B"/>
    <w:rsid w:val="00DA19C1"/>
    <w:rsid w:val="00DA2715"/>
    <w:rsid w:val="00DA2FC6"/>
    <w:rsid w:val="00DA440B"/>
    <w:rsid w:val="00DA6A1B"/>
    <w:rsid w:val="00DB6E62"/>
    <w:rsid w:val="00DB7B83"/>
    <w:rsid w:val="00DC31C7"/>
    <w:rsid w:val="00DC3E1E"/>
    <w:rsid w:val="00DD0ECD"/>
    <w:rsid w:val="00DD1451"/>
    <w:rsid w:val="00DD1BD8"/>
    <w:rsid w:val="00DD5A7D"/>
    <w:rsid w:val="00DD5CCD"/>
    <w:rsid w:val="00DD6419"/>
    <w:rsid w:val="00DD7749"/>
    <w:rsid w:val="00DE031C"/>
    <w:rsid w:val="00DE2ECF"/>
    <w:rsid w:val="00DE365F"/>
    <w:rsid w:val="00DE466B"/>
    <w:rsid w:val="00DE5603"/>
    <w:rsid w:val="00DE5CA9"/>
    <w:rsid w:val="00DE626B"/>
    <w:rsid w:val="00DE7244"/>
    <w:rsid w:val="00DF048A"/>
    <w:rsid w:val="00DF0C86"/>
    <w:rsid w:val="00DF0E89"/>
    <w:rsid w:val="00DF1412"/>
    <w:rsid w:val="00DF2851"/>
    <w:rsid w:val="00DF50BF"/>
    <w:rsid w:val="00DF523E"/>
    <w:rsid w:val="00E0196E"/>
    <w:rsid w:val="00E02ED2"/>
    <w:rsid w:val="00E04900"/>
    <w:rsid w:val="00E04B10"/>
    <w:rsid w:val="00E066D8"/>
    <w:rsid w:val="00E10062"/>
    <w:rsid w:val="00E109A9"/>
    <w:rsid w:val="00E11576"/>
    <w:rsid w:val="00E12614"/>
    <w:rsid w:val="00E20995"/>
    <w:rsid w:val="00E21FBD"/>
    <w:rsid w:val="00E22601"/>
    <w:rsid w:val="00E238EA"/>
    <w:rsid w:val="00E3261D"/>
    <w:rsid w:val="00E330F5"/>
    <w:rsid w:val="00E33DF7"/>
    <w:rsid w:val="00E4181E"/>
    <w:rsid w:val="00E4250B"/>
    <w:rsid w:val="00E476B5"/>
    <w:rsid w:val="00E47B51"/>
    <w:rsid w:val="00E5366E"/>
    <w:rsid w:val="00E538B0"/>
    <w:rsid w:val="00E55822"/>
    <w:rsid w:val="00E60B8B"/>
    <w:rsid w:val="00E61207"/>
    <w:rsid w:val="00E63B50"/>
    <w:rsid w:val="00E64902"/>
    <w:rsid w:val="00E6699F"/>
    <w:rsid w:val="00E66F34"/>
    <w:rsid w:val="00E71367"/>
    <w:rsid w:val="00E73148"/>
    <w:rsid w:val="00E73909"/>
    <w:rsid w:val="00E74AA7"/>
    <w:rsid w:val="00E76B1D"/>
    <w:rsid w:val="00E837BB"/>
    <w:rsid w:val="00E866F3"/>
    <w:rsid w:val="00E8742D"/>
    <w:rsid w:val="00E926E4"/>
    <w:rsid w:val="00E929A4"/>
    <w:rsid w:val="00E939E7"/>
    <w:rsid w:val="00E9412F"/>
    <w:rsid w:val="00E9480B"/>
    <w:rsid w:val="00E95BF8"/>
    <w:rsid w:val="00E97501"/>
    <w:rsid w:val="00EA3F6E"/>
    <w:rsid w:val="00EA4C2E"/>
    <w:rsid w:val="00EB479E"/>
    <w:rsid w:val="00EC1D5F"/>
    <w:rsid w:val="00EC473D"/>
    <w:rsid w:val="00ED0B81"/>
    <w:rsid w:val="00ED23B3"/>
    <w:rsid w:val="00ED2E20"/>
    <w:rsid w:val="00ED3DBC"/>
    <w:rsid w:val="00EE06D1"/>
    <w:rsid w:val="00EE21BF"/>
    <w:rsid w:val="00EE5386"/>
    <w:rsid w:val="00EE53CF"/>
    <w:rsid w:val="00EF39CC"/>
    <w:rsid w:val="00EF67FA"/>
    <w:rsid w:val="00F000EA"/>
    <w:rsid w:val="00F00ED7"/>
    <w:rsid w:val="00F02B62"/>
    <w:rsid w:val="00F0412D"/>
    <w:rsid w:val="00F0642D"/>
    <w:rsid w:val="00F06AD1"/>
    <w:rsid w:val="00F1111E"/>
    <w:rsid w:val="00F121D4"/>
    <w:rsid w:val="00F1452C"/>
    <w:rsid w:val="00F14BC6"/>
    <w:rsid w:val="00F15166"/>
    <w:rsid w:val="00F15996"/>
    <w:rsid w:val="00F159B0"/>
    <w:rsid w:val="00F17531"/>
    <w:rsid w:val="00F17BFF"/>
    <w:rsid w:val="00F20C05"/>
    <w:rsid w:val="00F225DE"/>
    <w:rsid w:val="00F22B75"/>
    <w:rsid w:val="00F32660"/>
    <w:rsid w:val="00F36A4F"/>
    <w:rsid w:val="00F421A9"/>
    <w:rsid w:val="00F431CA"/>
    <w:rsid w:val="00F50B4F"/>
    <w:rsid w:val="00F56110"/>
    <w:rsid w:val="00F627A8"/>
    <w:rsid w:val="00F63C6B"/>
    <w:rsid w:val="00F63CC6"/>
    <w:rsid w:val="00F63E1F"/>
    <w:rsid w:val="00F6493F"/>
    <w:rsid w:val="00F71545"/>
    <w:rsid w:val="00F75914"/>
    <w:rsid w:val="00F75D88"/>
    <w:rsid w:val="00F84B43"/>
    <w:rsid w:val="00F86876"/>
    <w:rsid w:val="00F879C1"/>
    <w:rsid w:val="00F95054"/>
    <w:rsid w:val="00F95AF1"/>
    <w:rsid w:val="00FA24DE"/>
    <w:rsid w:val="00FA442C"/>
    <w:rsid w:val="00FA4A25"/>
    <w:rsid w:val="00FA5A99"/>
    <w:rsid w:val="00FA5DDD"/>
    <w:rsid w:val="00FA64BD"/>
    <w:rsid w:val="00FB075C"/>
    <w:rsid w:val="00FB1442"/>
    <w:rsid w:val="00FB43B6"/>
    <w:rsid w:val="00FB5448"/>
    <w:rsid w:val="00FB5559"/>
    <w:rsid w:val="00FC2CD3"/>
    <w:rsid w:val="00FC4661"/>
    <w:rsid w:val="00FC4ECA"/>
    <w:rsid w:val="00FC6391"/>
    <w:rsid w:val="00FC6E82"/>
    <w:rsid w:val="00FC705C"/>
    <w:rsid w:val="00FD0329"/>
    <w:rsid w:val="00FD03E8"/>
    <w:rsid w:val="00FD2E3C"/>
    <w:rsid w:val="00FD3786"/>
    <w:rsid w:val="00FD61FE"/>
    <w:rsid w:val="00FD67FC"/>
    <w:rsid w:val="00FD794B"/>
    <w:rsid w:val="00FE351B"/>
    <w:rsid w:val="00FE4182"/>
    <w:rsid w:val="00FE46DD"/>
    <w:rsid w:val="00FF1C00"/>
    <w:rsid w:val="00FF390E"/>
    <w:rsid w:val="00FF694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F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unhideWhenUsed/>
    <w:rsid w:val="00BD13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3B3"/>
  </w:style>
  <w:style w:type="paragraph" w:customStyle="1" w:styleId="Default">
    <w:name w:val="Default"/>
    <w:rsid w:val="004414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3ED8-6834-4C61-BBAC-4C83BEB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autor</cp:lastModifiedBy>
  <cp:revision>44</cp:revision>
  <cp:lastPrinted>2017-04-03T10:48:00Z</cp:lastPrinted>
  <dcterms:created xsi:type="dcterms:W3CDTF">2017-03-11T18:21:00Z</dcterms:created>
  <dcterms:modified xsi:type="dcterms:W3CDTF">2017-04-06T10:43:00Z</dcterms:modified>
</cp:coreProperties>
</file>