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38BB7" w14:textId="77777777" w:rsidR="00443831" w:rsidRDefault="00443831" w:rsidP="00443831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bidi="en-US"/>
        </w:rPr>
      </w:pPr>
      <w:bookmarkStart w:id="0" w:name="_GoBack"/>
      <w:bookmarkEnd w:id="0"/>
    </w:p>
    <w:p w14:paraId="2EB48E58" w14:textId="6212BE34" w:rsidR="00443831" w:rsidRDefault="00443831" w:rsidP="00443831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bidi="en-US"/>
        </w:rPr>
      </w:pPr>
    </w:p>
    <w:p w14:paraId="5FC5A4E7" w14:textId="77777777" w:rsidR="00443831" w:rsidRDefault="00443831" w:rsidP="00443831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bidi="en-US"/>
        </w:rPr>
      </w:pPr>
    </w:p>
    <w:p w14:paraId="3C541114" w14:textId="77777777" w:rsidR="00443831" w:rsidRPr="005642A6" w:rsidRDefault="00443831" w:rsidP="00443831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bidi="en-US"/>
        </w:rPr>
      </w:pPr>
      <w:r w:rsidRPr="005642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bidi="en-US"/>
        </w:rPr>
        <w:t xml:space="preserve">KRITÉRIÁ PRE VÝBER </w:t>
      </w:r>
      <w:r w:rsidRPr="005642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>PROJEKTOV</w:t>
      </w:r>
      <w:r w:rsidRPr="005642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bidi="en-US"/>
        </w:rPr>
        <w:t xml:space="preserve"> - HODNOTIACE KRITÉRIÁ</w:t>
      </w:r>
    </w:p>
    <w:p w14:paraId="001FF9F8" w14:textId="77777777" w:rsidR="00443831" w:rsidRPr="005642A6" w:rsidRDefault="00443831" w:rsidP="00443831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</w:pPr>
      <w:r w:rsidRPr="005642A6"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  <w:t>pre hodnotenie žiadostí o NFP v rámci</w:t>
      </w:r>
    </w:p>
    <w:p w14:paraId="65C5606E" w14:textId="77777777" w:rsidR="00443831" w:rsidRPr="005642A6" w:rsidRDefault="00443831" w:rsidP="00443831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</w:pPr>
      <w:r w:rsidRPr="005642A6"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  <w:t>Integrovaného regionálneho operačného programu</w:t>
      </w:r>
    </w:p>
    <w:p w14:paraId="601144C9" w14:textId="77777777" w:rsidR="00443831" w:rsidRDefault="00443831" w:rsidP="00443831">
      <w:pPr>
        <w:spacing w:after="130" w:line="240" w:lineRule="auto"/>
        <w:ind w:left="1925" w:right="164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642A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prioritná os 2</w:t>
      </w:r>
    </w:p>
    <w:p w14:paraId="1188BFAB" w14:textId="77777777" w:rsidR="00443831" w:rsidRDefault="00443831" w:rsidP="00443831">
      <w:pPr>
        <w:spacing w:after="130" w:line="240" w:lineRule="auto"/>
        <w:ind w:left="1925" w:right="164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462DC522" w14:textId="77777777" w:rsidR="00443831" w:rsidRPr="005642A6" w:rsidRDefault="00443831" w:rsidP="00443831">
      <w:pPr>
        <w:spacing w:after="130" w:line="240" w:lineRule="auto"/>
        <w:ind w:left="1925" w:right="164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64F0842A" w14:textId="77777777" w:rsidR="00443831" w:rsidRDefault="00443831" w:rsidP="00443831">
      <w:pPr>
        <w:pStyle w:val="Zkladntext"/>
        <w:spacing w:before="0"/>
        <w:ind w:left="1416" w:right="16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0B1ECA" w14:textId="77777777" w:rsidR="00443831" w:rsidRDefault="00443831" w:rsidP="00443831">
      <w:pPr>
        <w:pStyle w:val="Zkladntext"/>
        <w:spacing w:before="0"/>
        <w:ind w:left="1416" w:right="16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A91BEE" w14:textId="5CCDC295" w:rsidR="00443831" w:rsidRDefault="00443831" w:rsidP="002A7590">
      <w:pPr>
        <w:pStyle w:val="Zkladntext"/>
        <w:spacing w:before="0"/>
        <w:ind w:left="1416" w:right="16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642A6">
        <w:rPr>
          <w:rFonts w:ascii="Arial" w:hAnsi="Arial" w:cs="Arial"/>
          <w:b/>
          <w:color w:val="000000" w:themeColor="text1"/>
          <w:sz w:val="24"/>
          <w:szCs w:val="24"/>
        </w:rPr>
        <w:t xml:space="preserve">Špecifický cieľ 2.1.3 – Modernizovať infraštruktúru ústavných zariadení poskytujúcich akútnu zdravotnú starostlivosť, </w:t>
      </w:r>
      <w:r w:rsidR="002A7590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</w:t>
      </w:r>
      <w:r w:rsidRPr="005642A6">
        <w:rPr>
          <w:rFonts w:ascii="Arial" w:hAnsi="Arial" w:cs="Arial"/>
          <w:b/>
          <w:color w:val="000000" w:themeColor="text1"/>
          <w:sz w:val="24"/>
          <w:szCs w:val="24"/>
        </w:rPr>
        <w:t>za účelom zvýšenia ich produktivity 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5642A6">
        <w:rPr>
          <w:rFonts w:ascii="Arial" w:hAnsi="Arial" w:cs="Arial"/>
          <w:b/>
          <w:color w:val="000000" w:themeColor="text1"/>
          <w:sz w:val="24"/>
          <w:szCs w:val="24"/>
        </w:rPr>
        <w:t>efektívnosti</w:t>
      </w:r>
    </w:p>
    <w:p w14:paraId="4DA12658" w14:textId="77777777" w:rsidR="00443831" w:rsidRDefault="00443831" w:rsidP="00443831">
      <w:pPr>
        <w:pStyle w:val="Zkladntext"/>
        <w:spacing w:before="0"/>
        <w:ind w:right="164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48D03E" w14:textId="77777777" w:rsidR="00443831" w:rsidRDefault="00443831" w:rsidP="00443831">
      <w:pPr>
        <w:pStyle w:val="Zkladntext"/>
        <w:spacing w:before="0"/>
        <w:ind w:right="164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699EF0" w14:textId="77777777" w:rsidR="00443831" w:rsidRDefault="00443831" w:rsidP="00443831">
      <w:pPr>
        <w:pStyle w:val="Zkladntext"/>
        <w:spacing w:before="0"/>
        <w:ind w:right="164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030A71" w14:textId="77777777" w:rsidR="00443831" w:rsidRDefault="00443831" w:rsidP="00443831">
      <w:pPr>
        <w:pStyle w:val="Zkladntext"/>
        <w:spacing w:before="0"/>
        <w:ind w:right="164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B4862A" w14:textId="77777777" w:rsidR="00443831" w:rsidRDefault="00443831" w:rsidP="00443831">
      <w:pPr>
        <w:pStyle w:val="Zkladntext"/>
        <w:spacing w:before="0" w:after="0"/>
        <w:ind w:left="708" w:right="1640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Ministerstvo zdravotníctva SR - Sprostredkovateľský orgán </w:t>
      </w:r>
    </w:p>
    <w:p w14:paraId="308BCF80" w14:textId="77777777" w:rsidR="00443831" w:rsidRDefault="00443831" w:rsidP="00443831">
      <w:pPr>
        <w:pStyle w:val="Zkladntext"/>
        <w:spacing w:before="0" w:after="0"/>
        <w:ind w:left="708" w:right="1640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pre Integrovaný regionálny operačný program</w:t>
      </w:r>
    </w:p>
    <w:p w14:paraId="7EA43DF5" w14:textId="77777777" w:rsidR="00443831" w:rsidRDefault="00443831" w:rsidP="00443831">
      <w:pPr>
        <w:pStyle w:val="Zkladntext"/>
        <w:spacing w:before="0" w:after="0"/>
        <w:ind w:right="164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DE9E5BF" w14:textId="77777777" w:rsidR="00443831" w:rsidRDefault="00443831" w:rsidP="00443831">
      <w:pPr>
        <w:pStyle w:val="Zkladntext"/>
        <w:spacing w:before="0"/>
        <w:ind w:right="164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11FD96F" w14:textId="77777777" w:rsidR="00443831" w:rsidRDefault="00443831" w:rsidP="00443831">
      <w:pPr>
        <w:pStyle w:val="Zkladntext"/>
        <w:spacing w:before="0"/>
        <w:ind w:right="164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E53358" w14:textId="77777777" w:rsidR="00443831" w:rsidRDefault="00443831" w:rsidP="00443831">
      <w:pPr>
        <w:pStyle w:val="Zkladntext"/>
        <w:spacing w:before="0"/>
        <w:ind w:right="164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CEF7D67" w14:textId="77777777" w:rsidR="00443831" w:rsidRDefault="00443831" w:rsidP="00443831">
      <w:pPr>
        <w:pStyle w:val="Zkladntext"/>
        <w:spacing w:before="0"/>
        <w:ind w:right="164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AAA85D" w14:textId="77777777" w:rsidR="00443831" w:rsidRDefault="00443831" w:rsidP="00443831">
      <w:pPr>
        <w:pStyle w:val="Zkladntext"/>
        <w:spacing w:before="0"/>
        <w:ind w:right="164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09F0B9" w14:textId="77777777" w:rsidR="00443831" w:rsidRDefault="00443831" w:rsidP="00443831">
      <w:pPr>
        <w:pStyle w:val="Zkladntext"/>
        <w:spacing w:before="0"/>
        <w:ind w:right="164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864A347" w14:textId="77777777" w:rsidR="00443831" w:rsidRDefault="00443831" w:rsidP="00443831">
      <w:pPr>
        <w:pStyle w:val="Zkladntext"/>
        <w:spacing w:before="0"/>
        <w:ind w:right="164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7D8ABDD" w14:textId="77777777" w:rsidR="00443831" w:rsidRDefault="00443831" w:rsidP="004438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46394F" w14:textId="77777777" w:rsidR="00443831" w:rsidRDefault="00443831" w:rsidP="004438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117545" w14:textId="77777777" w:rsidR="00443831" w:rsidRPr="00523774" w:rsidRDefault="00443831" w:rsidP="00443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3774">
        <w:rPr>
          <w:rFonts w:ascii="Arial" w:hAnsi="Arial" w:cs="Arial"/>
          <w:b/>
          <w:bCs/>
          <w:sz w:val="24"/>
          <w:szCs w:val="24"/>
        </w:rPr>
        <w:t>Schválil:</w:t>
      </w:r>
      <w:r w:rsidRPr="00523774">
        <w:rPr>
          <w:rFonts w:ascii="Arial" w:hAnsi="Arial" w:cs="Arial"/>
          <w:b/>
          <w:sz w:val="24"/>
          <w:szCs w:val="24"/>
        </w:rPr>
        <w:tab/>
      </w:r>
    </w:p>
    <w:p w14:paraId="23CCD5B9" w14:textId="1C04599E" w:rsidR="00443831" w:rsidRPr="00523774" w:rsidRDefault="00B2665B" w:rsidP="00443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Ing. Beatrix Bárány</w:t>
      </w:r>
      <w:r w:rsidR="00443831" w:rsidRPr="00523774">
        <w:rPr>
          <w:rFonts w:ascii="Arial" w:hAnsi="Arial" w:cs="Arial"/>
          <w:b/>
          <w:sz w:val="24"/>
          <w:szCs w:val="24"/>
        </w:rPr>
        <w:t xml:space="preserve"> </w:t>
      </w:r>
      <w:r w:rsidR="00443831" w:rsidRPr="00523774">
        <w:rPr>
          <w:rFonts w:ascii="Arial" w:hAnsi="Arial" w:cs="Arial"/>
          <w:b/>
          <w:sz w:val="24"/>
          <w:szCs w:val="24"/>
        </w:rPr>
        <w:tab/>
      </w:r>
      <w:r w:rsidR="00443831" w:rsidRPr="00523774">
        <w:rPr>
          <w:rFonts w:ascii="Arial" w:hAnsi="Arial" w:cs="Arial"/>
          <w:b/>
          <w:sz w:val="24"/>
          <w:szCs w:val="24"/>
        </w:rPr>
        <w:tab/>
      </w:r>
      <w:r w:rsidR="00443831" w:rsidRPr="00523774">
        <w:rPr>
          <w:rFonts w:ascii="Arial" w:hAnsi="Arial" w:cs="Arial"/>
          <w:b/>
          <w:sz w:val="24"/>
          <w:szCs w:val="24"/>
        </w:rPr>
        <w:tab/>
      </w:r>
      <w:r w:rsidR="00443831" w:rsidRPr="00523774">
        <w:rPr>
          <w:rFonts w:ascii="Arial" w:hAnsi="Arial" w:cs="Arial"/>
          <w:b/>
          <w:sz w:val="24"/>
          <w:szCs w:val="24"/>
        </w:rPr>
        <w:tab/>
      </w:r>
      <w:r w:rsidR="00443831" w:rsidRPr="00523774">
        <w:rPr>
          <w:rFonts w:ascii="Arial" w:hAnsi="Arial" w:cs="Arial"/>
          <w:b/>
          <w:sz w:val="24"/>
          <w:szCs w:val="24"/>
        </w:rPr>
        <w:tab/>
      </w:r>
      <w:r w:rsidR="00443831" w:rsidRPr="00523774">
        <w:rPr>
          <w:rFonts w:ascii="Arial" w:hAnsi="Arial" w:cs="Arial"/>
          <w:b/>
          <w:sz w:val="24"/>
          <w:szCs w:val="24"/>
        </w:rPr>
        <w:tab/>
        <w:t xml:space="preserve">Dátum: </w:t>
      </w:r>
      <w:del w:id="1" w:author="Švitel Milan" w:date="2016-06-27T09:29:00Z">
        <w:r w:rsidDel="004A125C">
          <w:rPr>
            <w:rFonts w:ascii="Arial" w:hAnsi="Arial" w:cs="Arial"/>
            <w:b/>
            <w:sz w:val="24"/>
            <w:szCs w:val="24"/>
          </w:rPr>
          <w:delText>0</w:delText>
        </w:r>
        <w:r w:rsidR="000F6B35" w:rsidDel="004A125C">
          <w:rPr>
            <w:rFonts w:ascii="Arial" w:hAnsi="Arial" w:cs="Arial"/>
            <w:b/>
            <w:sz w:val="24"/>
            <w:szCs w:val="24"/>
          </w:rPr>
          <w:delText>8</w:delText>
        </w:r>
      </w:del>
      <w:ins w:id="2" w:author="Švitel Milan" w:date="2016-06-27T09:29:00Z">
        <w:r w:rsidR="004A125C">
          <w:rPr>
            <w:rFonts w:ascii="Arial" w:hAnsi="Arial" w:cs="Arial"/>
            <w:b/>
            <w:sz w:val="24"/>
            <w:szCs w:val="24"/>
          </w:rPr>
          <w:t>27</w:t>
        </w:r>
      </w:ins>
      <w:r w:rsidR="00443831" w:rsidRPr="0052377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06</w:t>
      </w:r>
      <w:r w:rsidR="00443831" w:rsidRPr="00523774">
        <w:rPr>
          <w:rFonts w:ascii="Arial" w:hAnsi="Arial" w:cs="Arial"/>
          <w:b/>
          <w:sz w:val="24"/>
          <w:szCs w:val="24"/>
        </w:rPr>
        <w:t>.</w:t>
      </w:r>
      <w:r w:rsidR="0046335A">
        <w:rPr>
          <w:rFonts w:ascii="Arial" w:hAnsi="Arial" w:cs="Arial"/>
          <w:b/>
          <w:sz w:val="24"/>
          <w:szCs w:val="24"/>
        </w:rPr>
        <w:t>2016</w:t>
      </w:r>
    </w:p>
    <w:p w14:paraId="042FE524" w14:textId="50B3964A" w:rsidR="00443831" w:rsidRPr="00523774" w:rsidRDefault="00443831" w:rsidP="00443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3774">
        <w:rPr>
          <w:rFonts w:ascii="Arial" w:hAnsi="Arial" w:cs="Arial"/>
          <w:b/>
          <w:sz w:val="24"/>
          <w:szCs w:val="24"/>
        </w:rPr>
        <w:t>generáln</w:t>
      </w:r>
      <w:r w:rsidR="009003A8">
        <w:rPr>
          <w:rFonts w:ascii="Arial" w:hAnsi="Arial" w:cs="Arial"/>
          <w:b/>
          <w:sz w:val="24"/>
          <w:szCs w:val="24"/>
        </w:rPr>
        <w:t>a</w:t>
      </w:r>
      <w:r w:rsidRPr="00523774">
        <w:rPr>
          <w:rFonts w:ascii="Arial" w:hAnsi="Arial" w:cs="Arial"/>
          <w:b/>
          <w:sz w:val="24"/>
          <w:szCs w:val="24"/>
        </w:rPr>
        <w:t xml:space="preserve"> riaditeľ</w:t>
      </w:r>
      <w:r w:rsidR="009003A8">
        <w:rPr>
          <w:rFonts w:ascii="Arial" w:hAnsi="Arial" w:cs="Arial"/>
          <w:b/>
          <w:sz w:val="24"/>
          <w:szCs w:val="24"/>
        </w:rPr>
        <w:t>ka - zastupujúca</w:t>
      </w:r>
    </w:p>
    <w:p w14:paraId="3C763BC5" w14:textId="14996AC1" w:rsidR="00443831" w:rsidRPr="00523774" w:rsidRDefault="009003A8" w:rsidP="00443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3774">
        <w:rPr>
          <w:rFonts w:ascii="Arial" w:hAnsi="Arial" w:cs="Arial"/>
          <w:b/>
          <w:sz w:val="24"/>
          <w:szCs w:val="24"/>
        </w:rPr>
        <w:t>Sekci</w:t>
      </w:r>
      <w:r>
        <w:rPr>
          <w:rFonts w:ascii="Arial" w:hAnsi="Arial" w:cs="Arial"/>
          <w:b/>
          <w:sz w:val="24"/>
          <w:szCs w:val="24"/>
        </w:rPr>
        <w:t>a</w:t>
      </w:r>
      <w:r w:rsidRPr="00523774">
        <w:rPr>
          <w:rFonts w:ascii="Arial" w:hAnsi="Arial" w:cs="Arial"/>
          <w:b/>
          <w:sz w:val="24"/>
          <w:szCs w:val="24"/>
        </w:rPr>
        <w:t xml:space="preserve"> </w:t>
      </w:r>
      <w:r w:rsidR="00443831" w:rsidRPr="00523774">
        <w:rPr>
          <w:rFonts w:ascii="Arial" w:hAnsi="Arial" w:cs="Arial"/>
          <w:b/>
          <w:sz w:val="24"/>
          <w:szCs w:val="24"/>
        </w:rPr>
        <w:t>európskych programov a projektov</w:t>
      </w:r>
    </w:p>
    <w:p w14:paraId="1EDFB60E" w14:textId="77777777" w:rsidR="00443831" w:rsidRDefault="00443831" w:rsidP="00443831">
      <w:pPr>
        <w:pStyle w:val="Zkladntext"/>
        <w:spacing w:before="0" w:after="0"/>
        <w:ind w:right="164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58077D" w14:textId="77777777" w:rsidR="00443831" w:rsidRDefault="00443831" w:rsidP="00443831">
      <w:pPr>
        <w:pStyle w:val="Zkladntext"/>
        <w:spacing w:before="0"/>
        <w:ind w:right="164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23F610" w14:textId="77777777" w:rsidR="00443831" w:rsidRDefault="00443831" w:rsidP="00443831">
      <w:pPr>
        <w:pStyle w:val="Zkladntext"/>
        <w:spacing w:before="0"/>
        <w:ind w:right="164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A3B1BC" w14:textId="77777777" w:rsidR="00443831" w:rsidRDefault="00443831" w:rsidP="00443831">
      <w:pPr>
        <w:pStyle w:val="Zkladntext"/>
        <w:spacing w:before="0"/>
        <w:ind w:right="164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6146F2" w14:textId="462379C0" w:rsidR="00443831" w:rsidRDefault="00B2665B" w:rsidP="00443831">
      <w:pPr>
        <w:pStyle w:val="Zkladntext"/>
        <w:spacing w:before="0"/>
        <w:ind w:right="1640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del w:id="3" w:author="Švitel Milan" w:date="2016-06-27T09:29:00Z">
        <w:r w:rsidDel="004A125C">
          <w:rPr>
            <w:rFonts w:ascii="Arial" w:hAnsi="Arial" w:cs="Arial"/>
            <w:b/>
            <w:color w:val="000000" w:themeColor="text1"/>
            <w:sz w:val="24"/>
            <w:szCs w:val="24"/>
          </w:rPr>
          <w:delText>0</w:delText>
        </w:r>
        <w:r w:rsidR="000F6B35" w:rsidDel="004A125C">
          <w:rPr>
            <w:rFonts w:ascii="Arial" w:hAnsi="Arial" w:cs="Arial"/>
            <w:b/>
            <w:color w:val="000000" w:themeColor="text1"/>
            <w:sz w:val="24"/>
            <w:szCs w:val="24"/>
          </w:rPr>
          <w:delText>8</w:delText>
        </w:r>
      </w:del>
      <w:ins w:id="4" w:author="Švitel Milan" w:date="2016-06-27T09:29:00Z">
        <w:r w:rsidR="004A125C">
          <w:rPr>
            <w:rFonts w:ascii="Arial" w:hAnsi="Arial" w:cs="Arial"/>
            <w:b/>
            <w:color w:val="000000" w:themeColor="text1"/>
            <w:sz w:val="24"/>
            <w:szCs w:val="24"/>
          </w:rPr>
          <w:t>27</w:t>
        </w:r>
      </w:ins>
      <w:r w:rsidR="00443831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jún </w:t>
      </w:r>
      <w:r w:rsidR="00443831">
        <w:rPr>
          <w:rFonts w:ascii="Arial" w:hAnsi="Arial" w:cs="Arial"/>
          <w:b/>
          <w:color w:val="000000" w:themeColor="text1"/>
          <w:sz w:val="24"/>
          <w:szCs w:val="24"/>
        </w:rPr>
        <w:t>201</w:t>
      </w:r>
      <w:r w:rsidR="003B4F1B">
        <w:rPr>
          <w:rFonts w:ascii="Arial" w:hAnsi="Arial" w:cs="Arial"/>
          <w:b/>
          <w:color w:val="000000" w:themeColor="text1"/>
          <w:sz w:val="24"/>
          <w:szCs w:val="24"/>
        </w:rPr>
        <w:t>6</w:t>
      </w:r>
    </w:p>
    <w:p w14:paraId="152486A2" w14:textId="77777777" w:rsidR="00443831" w:rsidRPr="00443831" w:rsidRDefault="00443831" w:rsidP="00443831">
      <w:pPr>
        <w:pStyle w:val="Zkladntext"/>
        <w:spacing w:before="0"/>
        <w:ind w:right="1640" w:firstLine="708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8EBAC80" w14:textId="77777777" w:rsidR="00443831" w:rsidRDefault="00443831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bidi="en-US"/>
        </w:rPr>
        <w:sectPr w:rsidR="00443831" w:rsidSect="00443831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7E072017" w14:textId="1B2B978A" w:rsidR="00443831" w:rsidRDefault="00443831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bidi="en-US"/>
        </w:rPr>
      </w:pPr>
    </w:p>
    <w:p w14:paraId="18E8781F" w14:textId="726705D1" w:rsidR="002B4BB6" w:rsidRPr="005642A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bidi="en-US"/>
        </w:rPr>
      </w:pPr>
      <w:r w:rsidRPr="005642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bidi="en-US"/>
        </w:rPr>
        <w:t xml:space="preserve">KRITÉRIÁ PRE VÝBER </w:t>
      </w:r>
      <w:r w:rsidRPr="005642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>PROJEKTOV</w:t>
      </w:r>
      <w:r w:rsidRPr="005642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bidi="en-US"/>
        </w:rPr>
        <w:t xml:space="preserve"> - HODNOTIACE KRITÉRIÁ</w:t>
      </w:r>
    </w:p>
    <w:p w14:paraId="2954FE14" w14:textId="13C05B63" w:rsidR="002B4BB6" w:rsidRPr="005642A6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</w:pPr>
      <w:r w:rsidRPr="005642A6"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  <w:t>pre hodnotenie žiadostí o NFP v rámci</w:t>
      </w:r>
    </w:p>
    <w:p w14:paraId="3CA3FD50" w14:textId="77777777" w:rsidR="002B4BB6" w:rsidRPr="005642A6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</w:pPr>
      <w:r w:rsidRPr="005642A6"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  <w:t>Integrovaného regionálneho operačného programu</w:t>
      </w:r>
    </w:p>
    <w:p w14:paraId="7A39BACE" w14:textId="77777777" w:rsidR="002B4BB6" w:rsidRDefault="002B4BB6" w:rsidP="002B4BB6">
      <w:pPr>
        <w:spacing w:after="130" w:line="240" w:lineRule="auto"/>
        <w:ind w:left="1925" w:right="164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642A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prioritná os 2</w:t>
      </w:r>
    </w:p>
    <w:p w14:paraId="3C357858" w14:textId="77777777" w:rsidR="009C1B29" w:rsidRPr="005642A6" w:rsidRDefault="009C1B29" w:rsidP="002B4BB6">
      <w:pPr>
        <w:spacing w:after="130" w:line="240" w:lineRule="auto"/>
        <w:ind w:left="1925" w:right="164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4487C6D2" w14:textId="416800C7" w:rsidR="007B0137" w:rsidRPr="005642A6" w:rsidRDefault="00720FFF" w:rsidP="007B0137">
      <w:pPr>
        <w:pStyle w:val="Zkladntext"/>
        <w:spacing w:before="0"/>
        <w:ind w:right="164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5642A6">
        <w:rPr>
          <w:rFonts w:ascii="Arial" w:hAnsi="Arial" w:cs="Arial"/>
          <w:b/>
          <w:color w:val="000000" w:themeColor="text1"/>
          <w:sz w:val="24"/>
          <w:szCs w:val="24"/>
        </w:rPr>
        <w:t>Š</w:t>
      </w:r>
      <w:r w:rsidR="002B4BB6" w:rsidRPr="005642A6">
        <w:rPr>
          <w:rFonts w:ascii="Arial" w:hAnsi="Arial" w:cs="Arial"/>
          <w:b/>
          <w:color w:val="000000" w:themeColor="text1"/>
          <w:sz w:val="24"/>
          <w:szCs w:val="24"/>
        </w:rPr>
        <w:t>pecifický cieľ 2.</w:t>
      </w:r>
      <w:r w:rsidR="007B0137" w:rsidRPr="005642A6">
        <w:rPr>
          <w:rFonts w:ascii="Arial" w:hAnsi="Arial" w:cs="Arial"/>
          <w:b/>
          <w:color w:val="000000" w:themeColor="text1"/>
          <w:sz w:val="24"/>
          <w:szCs w:val="24"/>
        </w:rPr>
        <w:t>1.3</w:t>
      </w:r>
      <w:r w:rsidR="002B4BB6" w:rsidRPr="005642A6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="007B0137" w:rsidRPr="005642A6">
        <w:rPr>
          <w:rFonts w:ascii="Arial" w:hAnsi="Arial" w:cs="Arial"/>
          <w:b/>
          <w:color w:val="000000" w:themeColor="text1"/>
          <w:sz w:val="24"/>
          <w:szCs w:val="24"/>
        </w:rPr>
        <w:t>Modernizovať infraštruktúru ústavných zariadení poskytujúcich akútnu zdravotnú starostlivosť, za účelom zvýšenia ich produktivity a efektívnosti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692"/>
        <w:gridCol w:w="2389"/>
        <w:gridCol w:w="4586"/>
        <w:gridCol w:w="1854"/>
        <w:gridCol w:w="1557"/>
        <w:gridCol w:w="14"/>
        <w:gridCol w:w="4522"/>
      </w:tblGrid>
      <w:tr w:rsidR="005642A6" w:rsidRPr="005642A6" w14:paraId="31388389" w14:textId="77777777" w:rsidTr="00E1566A">
        <w:trPr>
          <w:trHeight w:val="39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9A601" w14:textId="77777777" w:rsidR="002B4BB6" w:rsidRPr="005642A6" w:rsidRDefault="002B4BB6" w:rsidP="00A0584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642A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5A22EA9" w14:textId="77777777" w:rsidR="002B4BB6" w:rsidRPr="005642A6" w:rsidRDefault="002B4BB6" w:rsidP="00A0584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642A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9E4C902" w14:textId="77777777" w:rsidR="002B4BB6" w:rsidRPr="005642A6" w:rsidRDefault="002B4BB6" w:rsidP="00A0584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642A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90033BC" w14:textId="77777777" w:rsidR="002B4BB6" w:rsidRPr="005642A6" w:rsidRDefault="002B4BB6" w:rsidP="00A0584B">
            <w:pPr>
              <w:widowControl w:val="0"/>
              <w:ind w:left="143" w:hanging="3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642A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7CD7D40" w14:textId="3F7E7B61" w:rsidR="002B4BB6" w:rsidRPr="005642A6" w:rsidRDefault="002B4BB6" w:rsidP="00A0584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642A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</w:t>
            </w:r>
            <w:r w:rsidR="00A0584B" w:rsidRPr="005642A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odno</w:t>
            </w:r>
            <w:r w:rsidRPr="005642A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tenie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14AE4CF" w14:textId="77777777" w:rsidR="002B4BB6" w:rsidRPr="005642A6" w:rsidRDefault="002B4BB6" w:rsidP="00A0584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642A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5642A6" w:rsidRPr="005642A6" w14:paraId="7821266D" w14:textId="77777777" w:rsidTr="00E1566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1AEA4C" w14:textId="77777777" w:rsidR="002B4BB6" w:rsidRPr="005642A6" w:rsidRDefault="002B4BB6" w:rsidP="00A0584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642A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1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9B4E8D" w14:textId="77777777" w:rsidR="002B4BB6" w:rsidRPr="005642A6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výsledkom IROP a PO 2</w:t>
            </w:r>
          </w:p>
        </w:tc>
      </w:tr>
      <w:tr w:rsidR="006775AE" w:rsidRPr="005642A6" w14:paraId="48AF3083" w14:textId="77777777" w:rsidTr="00E1566A">
        <w:trPr>
          <w:trHeight w:val="43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1AF1C" w14:textId="5A49783B" w:rsidR="006775AE" w:rsidRDefault="006775AE" w:rsidP="00E1566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E1566A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79739" w14:textId="4EC9CFAE" w:rsidR="006775AE" w:rsidRPr="00986771" w:rsidRDefault="006775AE" w:rsidP="003B4F1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EB3F73">
              <w:rPr>
                <w:rFonts w:ascii="Arial" w:hAnsi="Arial" w:cs="Arial"/>
                <w:color w:val="000000" w:themeColor="text1"/>
                <w:sz w:val="19"/>
                <w:szCs w:val="19"/>
              </w:rPr>
              <w:t>Zvýšenie produktivity zdravotníckeho zariadenia</w:t>
            </w:r>
            <w:r w:rsidR="003B4F1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 kvality poskytovaných služieb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11536" w14:textId="59060662" w:rsidR="006775AE" w:rsidRPr="00986771" w:rsidRDefault="006775AE" w:rsidP="00D14F94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EB3F73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preukázateľné a kvantifikovateľné zvýšenie produktivity zdravotníckeho zariadenia na základe vypracovaného transformačného plánu zdravotníckeho zariadenia</w:t>
            </w:r>
            <w:r w:rsidR="00EB3F7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 stanovených cieľových hodnôt indikátorov výsledku.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7989A" w14:textId="3084BCCB" w:rsidR="006775AE" w:rsidRPr="00EB3F73" w:rsidRDefault="006775AE" w:rsidP="009974D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B3F7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Vylučujúce kritérium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D722" w14:textId="2B32A6AB" w:rsidR="006775AE" w:rsidRPr="00EB3F73" w:rsidRDefault="006775AE" w:rsidP="006775AE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EB3F7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FD6C6" w14:textId="3AC7B2DD" w:rsidR="006775AE" w:rsidRPr="00EB3F73" w:rsidRDefault="006775AE" w:rsidP="003B4F1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EB3F7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</w:t>
            </w:r>
            <w:r w:rsidR="003B4F1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preukázateľne zlepšuje</w:t>
            </w:r>
            <w:r w:rsidRPr="00EB3F7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produktivitu zdravotníckeho zariadenia</w:t>
            </w:r>
            <w:r w:rsidR="003B4F1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 kvalitu poskytovania služieb</w:t>
            </w:r>
          </w:p>
        </w:tc>
      </w:tr>
      <w:tr w:rsidR="006775AE" w:rsidRPr="005642A6" w14:paraId="707BF65D" w14:textId="77777777" w:rsidTr="00E1566A">
        <w:trPr>
          <w:trHeight w:val="86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E78BB" w14:textId="77777777" w:rsidR="006775AE" w:rsidRDefault="006775AE" w:rsidP="00D14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A8FE7" w14:textId="77777777" w:rsidR="006775AE" w:rsidRPr="00986771" w:rsidRDefault="006775AE" w:rsidP="00D14F94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F4F08" w14:textId="77777777" w:rsidR="006775AE" w:rsidRPr="00986771" w:rsidRDefault="006775AE" w:rsidP="00D14F94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7D600" w14:textId="77777777" w:rsidR="006775AE" w:rsidRPr="00EB3F73" w:rsidRDefault="006775AE" w:rsidP="00D14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2121" w14:textId="62033C40" w:rsidR="006775AE" w:rsidRPr="00EB3F73" w:rsidRDefault="006775AE" w:rsidP="006775AE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EB3F7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8DA6" w14:textId="389E6B23" w:rsidR="006775AE" w:rsidRPr="00EB3F73" w:rsidRDefault="006775AE" w:rsidP="00F526B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EB3F7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nezvýši produktivitu zdravotníckeho zariadenia</w:t>
            </w:r>
          </w:p>
        </w:tc>
      </w:tr>
      <w:tr w:rsidR="00E1566A" w:rsidRPr="005642A6" w14:paraId="77D1209F" w14:textId="77777777" w:rsidTr="00E1566A">
        <w:trPr>
          <w:trHeight w:val="35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FC0FB" w14:textId="773CB781" w:rsidR="00E1566A" w:rsidRDefault="00E1566A" w:rsidP="00E1566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B6134" w14:textId="42DC2EC4" w:rsidR="00E1566A" w:rsidRPr="00F526BC" w:rsidRDefault="00E1566A" w:rsidP="00D14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princípmi energetickej efektívnosti budov uplatňovaných pre sektor verejných budov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555CC" w14:textId="77777777" w:rsidR="00E1566A" w:rsidRDefault="00E1566A" w:rsidP="00E1566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sa, či projekt spĺňa princípy energetickej efektívnosti budov uplatňovaných pre sektor verejných budov v zmysle IROP.</w:t>
            </w:r>
          </w:p>
          <w:p w14:paraId="27696D8B" w14:textId="77777777" w:rsidR="00E1566A" w:rsidRDefault="00E1566A" w:rsidP="00E1566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Pozn.:</w:t>
            </w:r>
          </w:p>
          <w:p w14:paraId="260D0A31" w14:textId="129C3FB2" w:rsidR="00E1566A" w:rsidRDefault="00E1566A" w:rsidP="00E1566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Aplikuje sa len v prípade výstavby a renovácie verejných budov.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85646" w14:textId="77777777" w:rsidR="00E1566A" w:rsidRPr="005642A6" w:rsidRDefault="00E1566A" w:rsidP="00E1566A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Vylučujúce kritérium </w:t>
            </w:r>
          </w:p>
          <w:p w14:paraId="5D4CCEC5" w14:textId="77777777" w:rsidR="00E1566A" w:rsidRPr="005642A6" w:rsidRDefault="00E1566A" w:rsidP="009974D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34A7" w14:textId="2386AB4E" w:rsidR="00E1566A" w:rsidRDefault="00E1566A" w:rsidP="00F526B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9BE" w14:textId="64479F8C" w:rsidR="00E1566A" w:rsidRPr="00F526BC" w:rsidRDefault="00E1566A" w:rsidP="0046335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spĺňa princípy energetickej efektívnosti budov uplatňovaných pre sektor verejných budov v zmysle IROP.</w:t>
            </w:r>
          </w:p>
        </w:tc>
      </w:tr>
      <w:tr w:rsidR="00E1566A" w:rsidRPr="005642A6" w14:paraId="0B6B31BD" w14:textId="77777777" w:rsidTr="00E1566A">
        <w:trPr>
          <w:trHeight w:val="35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A8F31" w14:textId="77777777" w:rsidR="00E1566A" w:rsidRDefault="00E1566A" w:rsidP="006775A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40B17" w14:textId="77777777" w:rsidR="00E1566A" w:rsidRPr="00F526BC" w:rsidRDefault="00E1566A" w:rsidP="00D14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A455A" w14:textId="77777777" w:rsidR="00E1566A" w:rsidRDefault="00E1566A" w:rsidP="00D14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358ED" w14:textId="77777777" w:rsidR="00E1566A" w:rsidRPr="005642A6" w:rsidRDefault="00E1566A" w:rsidP="009974D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3DA9" w14:textId="626B4CE1" w:rsidR="00E1566A" w:rsidRDefault="00E1566A" w:rsidP="00F526B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53C2" w14:textId="4396D4AD" w:rsidR="00E1566A" w:rsidRPr="00F526BC" w:rsidRDefault="00E1566A" w:rsidP="0046335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nespĺňa princípy energetickej efektívnosti budov uplatňovaných pre sektor verejných budov v zmysle IROP.</w:t>
            </w:r>
          </w:p>
        </w:tc>
      </w:tr>
      <w:tr w:rsidR="00E1566A" w:rsidRPr="005642A6" w14:paraId="712AA316" w14:textId="77777777" w:rsidTr="00E1566A">
        <w:trPr>
          <w:trHeight w:val="35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666A7" w14:textId="77777777" w:rsidR="00E1566A" w:rsidRDefault="00E1566A" w:rsidP="006775A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D0356" w14:textId="77777777" w:rsidR="00E1566A" w:rsidRPr="00F526BC" w:rsidRDefault="00E1566A" w:rsidP="00D14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5DEF2" w14:textId="77777777" w:rsidR="00E1566A" w:rsidRDefault="00E1566A" w:rsidP="00D14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6C88C" w14:textId="77777777" w:rsidR="00E1566A" w:rsidRPr="005642A6" w:rsidRDefault="00E1566A" w:rsidP="009974D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8C82" w14:textId="4B91D08B" w:rsidR="00E1566A" w:rsidRDefault="00E1566A" w:rsidP="00F526B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n/a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590" w14:textId="3798B58B" w:rsidR="00E1566A" w:rsidRPr="00F526BC" w:rsidRDefault="00E1566A" w:rsidP="0046335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Aplikuje sa len v prípade výstavby a renovácie verejných budov.</w:t>
            </w:r>
          </w:p>
        </w:tc>
      </w:tr>
      <w:tr w:rsidR="007F7646" w:rsidRPr="005642A6" w14:paraId="2CABFA3D" w14:textId="77777777" w:rsidTr="00813197">
        <w:trPr>
          <w:trHeight w:val="355"/>
        </w:trPr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69F79" w14:textId="1C6B51B8" w:rsidR="007F7646" w:rsidRDefault="007F7646" w:rsidP="006775A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commentRangeStart w:id="5"/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1.3</w:t>
            </w:r>
            <w:commentRangeEnd w:id="5"/>
            <w:r w:rsidR="004715A9">
              <w:rPr>
                <w:rStyle w:val="Odkaznakomentr"/>
                <w:rFonts w:asciiTheme="minorHAnsi" w:eastAsiaTheme="minorHAnsi" w:hAnsiTheme="minorHAnsi" w:cstheme="minorBidi"/>
              </w:rPr>
              <w:commentReference w:id="5"/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0A4DE" w14:textId="732FA2A6" w:rsidR="007F7646" w:rsidRPr="00F526BC" w:rsidRDefault="007F7646" w:rsidP="00D14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977013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podpore aktivít, ktoré sú v súlade s potrebami regiónu</w:t>
            </w:r>
            <w:ins w:id="6" w:author="Švitel Milan" w:date="2016-06-27T09:47:00Z">
              <w:r w:rsidR="008864B1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, regionálnymi špecifikami a</w:t>
              </w:r>
            </w:ins>
            <w:ins w:id="7" w:author="Švitel Milan" w:date="2016-06-27T09:48:00Z">
              <w:r w:rsidR="008864B1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 </w:t>
              </w:r>
            </w:ins>
            <w:ins w:id="8" w:author="Švitel Milan" w:date="2016-06-27T09:47:00Z">
              <w:r w:rsidR="008864B1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 xml:space="preserve">integračnými </w:t>
              </w:r>
            </w:ins>
            <w:ins w:id="9" w:author="Švitel Milan" w:date="2016-06-27T09:48:00Z">
              <w:r w:rsidR="008864B1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trendmi</w:t>
              </w:r>
            </w:ins>
            <w:del w:id="10" w:author="Švitel Milan" w:date="2016-06-27T09:47:00Z">
              <w:r w:rsidRPr="00977013" w:rsidDel="008864B1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delText>.</w:delText>
              </w:r>
            </w:del>
          </w:p>
        </w:tc>
        <w:tc>
          <w:tcPr>
            <w:tcW w:w="45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1D687" w14:textId="4D7E8BB1" w:rsidR="007F7646" w:rsidRDefault="007F7646" w:rsidP="00D570D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77013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príspevok projektu k podpore aktivít, ktoré sú v súlade s potrebami regiónu, resp. sú v rámci daného regiónu primerané</w:t>
            </w:r>
            <w:ins w:id="11" w:author="Edmund Škorvaga" w:date="2016-06-27T11:06:00Z">
              <w:r w:rsidR="00D570D8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 xml:space="preserve"> rešpektujúc</w:t>
              </w:r>
            </w:ins>
            <w:ins w:id="12" w:author="Švitel Milan" w:date="2016-06-27T10:42:00Z">
              <w:r w:rsidR="00B1703C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 xml:space="preserve"> </w:t>
              </w:r>
            </w:ins>
            <w:ins w:id="13" w:author="Švitel Milan" w:date="2016-06-27T09:48:00Z">
              <w:r w:rsidR="008864B1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reg</w:t>
              </w:r>
            </w:ins>
            <w:ins w:id="14" w:author="Švitel Milan" w:date="2016-06-27T09:49:00Z">
              <w:r w:rsidR="008864B1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i</w:t>
              </w:r>
            </w:ins>
            <w:ins w:id="15" w:author="Švitel Milan" w:date="2016-06-27T09:48:00Z">
              <w:r w:rsidR="008864B1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onáln</w:t>
              </w:r>
            </w:ins>
            <w:ins w:id="16" w:author="Edmund Škorvaga" w:date="2016-06-27T11:06:00Z">
              <w:r w:rsidR="00D570D8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e</w:t>
              </w:r>
            </w:ins>
            <w:ins w:id="17" w:author="Švitel Milan" w:date="2016-06-27T09:48:00Z">
              <w:r w:rsidR="008864B1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 xml:space="preserve"> špecifik</w:t>
              </w:r>
            </w:ins>
            <w:ins w:id="18" w:author="Edmund Škorvaga" w:date="2016-06-27T11:06:00Z">
              <w:r w:rsidR="00D570D8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á</w:t>
              </w:r>
            </w:ins>
            <w:ins w:id="19" w:author="Švitel Milan" w:date="2016-06-27T09:48:00Z">
              <w:r w:rsidR="008864B1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 xml:space="preserve"> (</w:t>
              </w:r>
            </w:ins>
            <w:ins w:id="20" w:author="Švitel Milan" w:date="2016-06-27T10:42:00Z">
              <w:r w:rsidR="00B1703C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 xml:space="preserve">napríklad </w:t>
              </w:r>
            </w:ins>
            <w:ins w:id="21" w:author="Švitel Milan" w:date="2016-06-27T09:48:00Z">
              <w:r w:rsidR="008864B1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geografia, dopravná dostupnosť, demografia, epidemi</w:t>
              </w:r>
            </w:ins>
            <w:ins w:id="22" w:author="Švitel Milan" w:date="2016-06-27T09:49:00Z">
              <w:r w:rsidR="008864B1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o</w:t>
              </w:r>
            </w:ins>
            <w:ins w:id="23" w:author="Švitel Milan" w:date="2016-06-27T09:48:00Z">
              <w:r w:rsidR="008864B1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l</w:t>
              </w:r>
            </w:ins>
            <w:ins w:id="24" w:author="Švitel Milan" w:date="2016-06-27T09:49:00Z">
              <w:r w:rsidR="008864B1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 xml:space="preserve">ógia) </w:t>
              </w:r>
            </w:ins>
            <w:del w:id="25" w:author="Švitel Milan" w:date="2016-06-27T09:48:00Z">
              <w:r w:rsidRPr="00977013" w:rsidDel="008864B1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delText>.</w:delText>
              </w:r>
            </w:del>
            <w:ins w:id="26" w:author="Švitel Milan" w:date="2016-06-27T09:49:00Z">
              <w:r w:rsidR="009E4CED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a integračn</w:t>
              </w:r>
            </w:ins>
            <w:ins w:id="27" w:author="Edmund Škorvaga" w:date="2016-06-27T11:06:00Z">
              <w:r w:rsidR="00D570D8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é</w:t>
              </w:r>
            </w:ins>
            <w:ins w:id="28" w:author="Švitel Milan" w:date="2016-06-27T09:49:00Z">
              <w:r w:rsidR="009E4CED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 xml:space="preserve"> trend</w:t>
              </w:r>
            </w:ins>
            <w:ins w:id="29" w:author="Edmund Škorvaga" w:date="2016-06-27T11:06:00Z">
              <w:r w:rsidR="00D570D8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y</w:t>
              </w:r>
            </w:ins>
            <w:ins w:id="30" w:author="Švitel Milan" w:date="2016-06-27T09:49:00Z">
              <w:r w:rsidR="008864B1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.</w:t>
              </w:r>
            </w:ins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FD8E1" w14:textId="20B09BAD" w:rsidR="007F7646" w:rsidRPr="005642A6" w:rsidRDefault="007F7646" w:rsidP="009974D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77013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ujúce</w:t>
            </w:r>
            <w:r w:rsidRPr="0097701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EF6E" w14:textId="3250ED87" w:rsidR="007F7646" w:rsidRDefault="007F7646" w:rsidP="00F526B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9770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áno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1193" w14:textId="0AC1EBBB" w:rsidR="007F7646" w:rsidRDefault="007F7646" w:rsidP="008864B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9770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 projektu vyplýva, že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budú podporované</w:t>
            </w:r>
            <w:r w:rsidRPr="009770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služby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ktoré</w:t>
            </w:r>
            <w:r w:rsidRPr="009770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 </w:t>
            </w:r>
            <w:r w:rsidRPr="00977013">
              <w:rPr>
                <w:rFonts w:ascii="Arial" w:hAnsi="Arial" w:cs="Arial"/>
                <w:color w:val="000000" w:themeColor="text1"/>
                <w:sz w:val="19"/>
                <w:szCs w:val="19"/>
              </w:rPr>
              <w:t>v súlade s potrebami regiónu</w:t>
            </w:r>
            <w:r w:rsidRPr="009770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, resp. sú v rámci predmetného regiónu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primerané</w:t>
            </w:r>
            <w:ins w:id="31" w:author="Švitel Milan" w:date="2016-06-27T09:51:00Z">
              <w:r w:rsidR="008864B1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 xml:space="preserve">, </w:t>
              </w:r>
            </w:ins>
            <w:ins w:id="32" w:author="Švitel Milan" w:date="2016-06-27T09:52:00Z">
              <w:r w:rsidR="008864B1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zohľadňujú</w:t>
              </w:r>
            </w:ins>
            <w:ins w:id="33" w:author="Švitel Milan" w:date="2016-06-27T09:51:00Z">
              <w:r w:rsidR="008864B1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c regionálne špecifiká (</w:t>
              </w:r>
            </w:ins>
            <w:ins w:id="34" w:author="Edmund Škorvaga" w:date="2016-06-27T11:07:00Z">
              <w:r w:rsidR="00D570D8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 xml:space="preserve">napr. </w:t>
              </w:r>
            </w:ins>
            <w:ins w:id="35" w:author="Švitel Milan" w:date="2016-06-27T09:51:00Z">
              <w:r w:rsidR="008864B1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geografia, dopravná dostupnosť, demografia, epidemiológia)</w:t>
              </w:r>
            </w:ins>
            <w:ins w:id="36" w:author="Švitel Milan" w:date="2016-06-27T10:45:00Z">
              <w:r w:rsidR="00B1703C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 xml:space="preserve"> a integračné trendy</w:t>
              </w:r>
            </w:ins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9770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 z hľadiska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očakávaného </w:t>
            </w:r>
            <w:r w:rsidRPr="009770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trendu vývoja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 regióne</w:t>
            </w:r>
            <w:r w:rsidRPr="009770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je realizácia takýchto aktivít opodstatnená. </w:t>
            </w:r>
          </w:p>
        </w:tc>
      </w:tr>
      <w:tr w:rsidR="007F7646" w:rsidRPr="005642A6" w14:paraId="6019202C" w14:textId="77777777" w:rsidTr="00813197">
        <w:trPr>
          <w:trHeight w:val="35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BB4B9" w14:textId="77777777" w:rsidR="007F7646" w:rsidRDefault="007F7646" w:rsidP="006775A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110BF" w14:textId="77777777" w:rsidR="007F7646" w:rsidRPr="00F526BC" w:rsidRDefault="007F7646" w:rsidP="00D14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C4CAC" w14:textId="77777777" w:rsidR="007F7646" w:rsidRDefault="007F7646" w:rsidP="00D14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641CC" w14:textId="77777777" w:rsidR="007F7646" w:rsidRPr="005642A6" w:rsidRDefault="007F7646" w:rsidP="009974D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E461" w14:textId="6F63CEAA" w:rsidR="007F7646" w:rsidRDefault="007F7646" w:rsidP="00F526B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C776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630F" w14:textId="287E24DE" w:rsidR="007F7646" w:rsidRDefault="007F7646" w:rsidP="0046335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C776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nedostatočne podrobne spracovaný. Nie je možné posúdiť, či realizácia uvedených aktivít bude podporovať služby, ktoré sú </w:t>
            </w:r>
            <w:r w:rsidRPr="001C7762">
              <w:rPr>
                <w:rFonts w:ascii="Arial" w:hAnsi="Arial" w:cs="Arial"/>
                <w:color w:val="000000" w:themeColor="text1"/>
                <w:sz w:val="19"/>
                <w:szCs w:val="19"/>
              </w:rPr>
              <w:t>v súlade s potrebami regiónu</w:t>
            </w:r>
            <w:r w:rsidRPr="001C776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, resp. sú v danom regióne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opodstatnené</w:t>
            </w:r>
            <w:ins w:id="37" w:author="Švitel Milan" w:date="2016-06-27T09:54:00Z">
              <w:r w:rsidR="008864B1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. Projekt nezohľadňuje regionálne špecifiká a</w:t>
              </w:r>
            </w:ins>
            <w:ins w:id="38" w:author="Švitel Milan" w:date="2016-06-27T09:55:00Z">
              <w:r w:rsidR="008864B1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 </w:t>
              </w:r>
            </w:ins>
            <w:ins w:id="39" w:author="Švitel Milan" w:date="2016-06-27T09:54:00Z">
              <w:r w:rsidR="008864B1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 xml:space="preserve">integračné </w:t>
              </w:r>
            </w:ins>
            <w:ins w:id="40" w:author="Švitel Milan" w:date="2016-06-27T09:55:00Z">
              <w:r w:rsidR="008864B1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trendy.</w:t>
              </w:r>
            </w:ins>
            <w:del w:id="41" w:author="Švitel Milan" w:date="2016-06-27T09:54:00Z">
              <w:r w:rsidRPr="00977013" w:rsidDel="008864B1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delText>.</w:delText>
              </w:r>
            </w:del>
          </w:p>
        </w:tc>
      </w:tr>
      <w:tr w:rsidR="00D245D2" w:rsidRPr="005642A6" w14:paraId="097C59FE" w14:textId="77777777" w:rsidTr="00E1566A">
        <w:trPr>
          <w:trHeight w:val="355"/>
          <w:ins w:id="42" w:author="Švitel Milan" w:date="2016-06-27T10:47:00Z"/>
        </w:trPr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B57BC" w14:textId="0483FDEC" w:rsidR="00D245D2" w:rsidRPr="005642A6" w:rsidRDefault="00D245D2" w:rsidP="007F7646">
            <w:pPr>
              <w:jc w:val="center"/>
              <w:rPr>
                <w:ins w:id="43" w:author="Švitel Milan" w:date="2016-06-27T10:47:00Z"/>
                <w:rFonts w:ascii="Arial" w:hAnsi="Arial" w:cs="Arial"/>
                <w:color w:val="000000" w:themeColor="text1"/>
                <w:sz w:val="19"/>
                <w:szCs w:val="19"/>
              </w:rPr>
            </w:pPr>
            <w:commentRangeStart w:id="44"/>
            <w:ins w:id="45" w:author="Švitel Milan" w:date="2016-06-27T10:53:00Z">
              <w:r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1.4</w:t>
              </w:r>
            </w:ins>
            <w:commentRangeEnd w:id="44"/>
            <w:r w:rsidR="004715A9">
              <w:rPr>
                <w:rStyle w:val="Odkaznakomentr"/>
                <w:rFonts w:asciiTheme="minorHAnsi" w:eastAsiaTheme="minorHAnsi" w:hAnsiTheme="minorHAnsi" w:cstheme="minorBidi"/>
              </w:rPr>
              <w:commentReference w:id="44"/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19260" w14:textId="029515FB" w:rsidR="00D245D2" w:rsidRPr="005642A6" w:rsidRDefault="00D245D2" w:rsidP="00D14F94">
            <w:pPr>
              <w:rPr>
                <w:ins w:id="46" w:author="Švitel Milan" w:date="2016-06-27T10:47:00Z"/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ins w:id="47" w:author="Švitel Milan" w:date="2016-06-27T10:47:00Z">
              <w:r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Inštitucionálna udržateľnosť očakávaných výsledkov projektu</w:t>
              </w:r>
            </w:ins>
          </w:p>
        </w:tc>
        <w:tc>
          <w:tcPr>
            <w:tcW w:w="45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946DC" w14:textId="2C78F435" w:rsidR="00D245D2" w:rsidRPr="005642A6" w:rsidRDefault="00D245D2" w:rsidP="00D14F94">
            <w:pPr>
              <w:rPr>
                <w:ins w:id="48" w:author="Švitel Milan" w:date="2016-06-27T10:47:00Z"/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ins w:id="49" w:author="Švitel Milan" w:date="2016-06-27T10:47:00Z">
              <w:r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Posudzuje sa inštitucionálna udržateľnosť očakávaných výsledkov projektu.</w:t>
              </w:r>
            </w:ins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06BE6" w14:textId="3F361B18" w:rsidR="00D245D2" w:rsidRPr="005642A6" w:rsidRDefault="00D245D2" w:rsidP="009974D0">
            <w:pPr>
              <w:jc w:val="center"/>
              <w:rPr>
                <w:ins w:id="50" w:author="Švitel Milan" w:date="2016-06-27T10:47:00Z"/>
                <w:rFonts w:ascii="Arial" w:hAnsi="Arial" w:cs="Arial"/>
                <w:color w:val="000000" w:themeColor="text1"/>
                <w:sz w:val="19"/>
                <w:szCs w:val="19"/>
              </w:rPr>
            </w:pPr>
            <w:ins w:id="51" w:author="Švitel Milan" w:date="2016-06-27T10:48:00Z">
              <w:r w:rsidRPr="00977013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Vyluč</w:t>
              </w:r>
              <w:r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ujúce</w:t>
              </w:r>
              <w:r w:rsidRPr="00977013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 xml:space="preserve"> kritérium</w:t>
              </w:r>
            </w:ins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0156" w14:textId="15608B79" w:rsidR="00D245D2" w:rsidRDefault="00D245D2" w:rsidP="00F526BC">
            <w:pPr>
              <w:jc w:val="center"/>
              <w:rPr>
                <w:ins w:id="52" w:author="Švitel Milan" w:date="2016-06-27T10:47:00Z"/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ins w:id="53" w:author="Švitel Milan" w:date="2016-06-27T10:48:00Z">
              <w:r w:rsidRPr="00977013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 xml:space="preserve">áno </w:t>
              </w:r>
            </w:ins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3594" w14:textId="2851C2E6" w:rsidR="00D245D2" w:rsidRPr="005642A6" w:rsidRDefault="00D245D2" w:rsidP="0046335A">
            <w:pPr>
              <w:rPr>
                <w:ins w:id="54" w:author="Švitel Milan" w:date="2016-06-27T10:47:00Z"/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ins w:id="55" w:author="Švitel Milan" w:date="2016-06-27T10:50:00Z">
              <w:r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Zariadenie je súčasťou optimalizovanej siete akútnych všeobecných nemocníc a</w:t>
              </w:r>
            </w:ins>
            <w:ins w:id="56" w:author="Švitel Milan" w:date="2016-06-27T10:51:00Z">
              <w:r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 </w:t>
              </w:r>
            </w:ins>
            <w:ins w:id="57" w:author="Švitel Milan" w:date="2016-06-27T10:50:00Z">
              <w:r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 xml:space="preserve">zároveň </w:t>
              </w:r>
            </w:ins>
            <w:ins w:id="58" w:author="Švitel Milan" w:date="2016-06-27T10:51:00Z">
              <w:r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má vypracovaný a schválený transformačný plán.</w:t>
              </w:r>
            </w:ins>
          </w:p>
        </w:tc>
      </w:tr>
      <w:tr w:rsidR="00D245D2" w:rsidRPr="005642A6" w14:paraId="4D2EF892" w14:textId="77777777" w:rsidTr="00E1566A">
        <w:trPr>
          <w:trHeight w:val="355"/>
          <w:ins w:id="59" w:author="Švitel Milan" w:date="2016-06-27T10:47:00Z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BB3F6" w14:textId="77777777" w:rsidR="00D245D2" w:rsidRPr="005642A6" w:rsidRDefault="00D245D2" w:rsidP="007F7646">
            <w:pPr>
              <w:jc w:val="center"/>
              <w:rPr>
                <w:ins w:id="60" w:author="Švitel Milan" w:date="2016-06-27T10:47:00Z"/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3A8C7" w14:textId="77777777" w:rsidR="00D245D2" w:rsidRPr="005642A6" w:rsidRDefault="00D245D2" w:rsidP="00D14F94">
            <w:pPr>
              <w:rPr>
                <w:ins w:id="61" w:author="Švitel Milan" w:date="2016-06-27T10:47:00Z"/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EADEA" w14:textId="77777777" w:rsidR="00D245D2" w:rsidRPr="005642A6" w:rsidRDefault="00D245D2" w:rsidP="00D14F94">
            <w:pPr>
              <w:rPr>
                <w:ins w:id="62" w:author="Švitel Milan" w:date="2016-06-27T10:47:00Z"/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2B8C1" w14:textId="77777777" w:rsidR="00D245D2" w:rsidRPr="005642A6" w:rsidRDefault="00D245D2" w:rsidP="009974D0">
            <w:pPr>
              <w:jc w:val="center"/>
              <w:rPr>
                <w:ins w:id="63" w:author="Švitel Milan" w:date="2016-06-27T10:47:00Z"/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C0A6" w14:textId="33D35509" w:rsidR="00D245D2" w:rsidRDefault="00D245D2" w:rsidP="00F526BC">
            <w:pPr>
              <w:jc w:val="center"/>
              <w:rPr>
                <w:ins w:id="64" w:author="Švitel Milan" w:date="2016-06-27T10:47:00Z"/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ins w:id="65" w:author="Švitel Milan" w:date="2016-06-27T10:48:00Z">
              <w:r w:rsidRPr="001C7762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nie</w:t>
              </w:r>
            </w:ins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F95" w14:textId="6DC2F9F3" w:rsidR="00D245D2" w:rsidRPr="005642A6" w:rsidRDefault="00D245D2" w:rsidP="0046335A">
            <w:pPr>
              <w:rPr>
                <w:ins w:id="66" w:author="Švitel Milan" w:date="2016-06-27T10:47:00Z"/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ins w:id="67" w:author="Švitel Milan" w:date="2016-06-27T10:52:00Z">
              <w:r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Zariadenie nie je súčasťou optimalizovanej siete akútnych všeobecných nemocníc alebo nemá vypracovaný a schválený transformačný plán.</w:t>
              </w:r>
            </w:ins>
          </w:p>
        </w:tc>
      </w:tr>
      <w:tr w:rsidR="00B1703C" w:rsidRPr="005642A6" w14:paraId="4FD7AE29" w14:textId="77777777" w:rsidTr="00E1566A">
        <w:trPr>
          <w:trHeight w:val="355"/>
        </w:trPr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0B153" w14:textId="6496E2B4" w:rsidR="00B1703C" w:rsidRDefault="00B1703C" w:rsidP="00D245D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del w:id="68" w:author="Švitel Milan" w:date="2016-06-27T10:53:00Z">
              <w:r w:rsidDel="00D245D2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delText>4</w:delText>
              </w:r>
            </w:del>
            <w:ins w:id="69" w:author="Švitel Milan" w:date="2016-06-27T10:53:00Z">
              <w:r w:rsidR="00D245D2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5</w:t>
              </w:r>
            </w:ins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FAD78" w14:textId="6D86B314" w:rsidR="00B1703C" w:rsidRPr="00F526BC" w:rsidRDefault="00B1703C" w:rsidP="00D14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so zabezpečením dostupnej a trvalej odbornej zdravotnej starostlivosti </w:t>
            </w:r>
            <w:r w:rsidRPr="00EB3F7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 zmysle platnej legislatívy</w:t>
            </w:r>
          </w:p>
        </w:tc>
        <w:tc>
          <w:tcPr>
            <w:tcW w:w="45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EB926" w14:textId="27A197B9" w:rsidR="00B1703C" w:rsidRDefault="00B1703C" w:rsidP="00D14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 súlad projektu so zabezpečením dostupnej a trvalej odbornej zdravotnej starostlivosti </w:t>
            </w:r>
            <w:r w:rsidRPr="00EB3F7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 zmysle platnej legislatívy</w:t>
            </w: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1B781" w14:textId="05036981" w:rsidR="00B1703C" w:rsidRPr="005642A6" w:rsidRDefault="00B1703C" w:rsidP="009974D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9B63" w14:textId="2F704BC7" w:rsidR="00B1703C" w:rsidRDefault="00B1703C" w:rsidP="00F526B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28C4" w14:textId="4C336ECA" w:rsidR="00B1703C" w:rsidRDefault="00B1703C" w:rsidP="0046335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Zdravotnícke zariadenie zabezpečuje poskytovanie zdravotnej starostlivosti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 rámci koncovej siete </w:t>
            </w:r>
            <w:r w:rsidRPr="00EB3F7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 zmysle platnej legislatívy</w:t>
            </w: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.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Zdravotnícke zariadenie</w:t>
            </w: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má 500 a viac lôžok.</w:t>
            </w:r>
          </w:p>
        </w:tc>
      </w:tr>
      <w:tr w:rsidR="00B1703C" w:rsidRPr="005642A6" w14:paraId="485C791B" w14:textId="77777777" w:rsidTr="00E1566A">
        <w:trPr>
          <w:trHeight w:val="35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3543" w14:textId="77777777" w:rsidR="00B1703C" w:rsidRDefault="00B1703C" w:rsidP="006775A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50111" w14:textId="77777777" w:rsidR="00B1703C" w:rsidRPr="00F526BC" w:rsidRDefault="00B1703C" w:rsidP="00D14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6A5B8" w14:textId="77777777" w:rsidR="00B1703C" w:rsidRDefault="00B1703C" w:rsidP="00D14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054B1" w14:textId="77777777" w:rsidR="00B1703C" w:rsidRPr="005642A6" w:rsidRDefault="00B1703C" w:rsidP="009974D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EF3A" w14:textId="0217E046" w:rsidR="00B1703C" w:rsidRDefault="00B1703C" w:rsidP="00F526B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779C" w14:textId="6C2E1AEA" w:rsidR="00B1703C" w:rsidRDefault="00B1703C" w:rsidP="0046335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Zdravotnícke zariadenie zabezpečuje poskytovanie zdravotnej </w:t>
            </w:r>
            <w:r w:rsidRPr="00EB3F7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starostlivosti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 rámci koncovej siete </w:t>
            </w:r>
            <w:r w:rsidRPr="00EB3F73">
              <w:rPr>
                <w:rFonts w:ascii="Arial" w:eastAsia="Helvetica" w:hAnsi="Arial" w:cs="Arial"/>
                <w:color w:val="000000" w:themeColor="text1"/>
                <w:sz w:val="19"/>
                <w:szCs w:val="19"/>
                <w:shd w:val="clear" w:color="auto" w:fill="FFFFFF" w:themeFill="background1"/>
              </w:rPr>
              <w:t>v zmysle platnej legislatívy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shd w:val="clear" w:color="auto" w:fill="FFFFFF" w:themeFill="background1"/>
              </w:rPr>
              <w:t>.</w:t>
            </w: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Zdravotnícke zariadenie</w:t>
            </w: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má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menej ako</w:t>
            </w: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500 lôžok.</w:t>
            </w:r>
          </w:p>
        </w:tc>
      </w:tr>
      <w:tr w:rsidR="00B1703C" w:rsidRPr="005642A6" w14:paraId="2139AA8A" w14:textId="77777777" w:rsidTr="00E1566A">
        <w:trPr>
          <w:trHeight w:val="35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EEE0E" w14:textId="77777777" w:rsidR="00B1703C" w:rsidRDefault="00B1703C" w:rsidP="006775A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F627B" w14:textId="77777777" w:rsidR="00B1703C" w:rsidRPr="00F526BC" w:rsidRDefault="00B1703C" w:rsidP="00D14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1E8E5" w14:textId="77777777" w:rsidR="00B1703C" w:rsidRDefault="00B1703C" w:rsidP="00D14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0555B" w14:textId="77777777" w:rsidR="00B1703C" w:rsidRPr="005642A6" w:rsidRDefault="00B1703C" w:rsidP="009974D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ECA" w14:textId="69037BC6" w:rsidR="00B1703C" w:rsidRDefault="00B1703C" w:rsidP="00F526B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F973" w14:textId="3FCB738D" w:rsidR="00B1703C" w:rsidRDefault="00B1703C" w:rsidP="0046335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9770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Zdravotnícke zariadenie, zabezpečuje poskytovanie zdravotnej starostlivosti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mimo koncovej siete </w:t>
            </w:r>
            <w:r w:rsidRPr="009770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 </w:t>
            </w:r>
            <w:r w:rsidRPr="00977013">
              <w:rPr>
                <w:rFonts w:ascii="Arial" w:eastAsia="Helvetica" w:hAnsi="Arial" w:cs="Arial"/>
                <w:color w:val="000000" w:themeColor="text1"/>
                <w:sz w:val="19"/>
                <w:szCs w:val="19"/>
                <w:shd w:val="clear" w:color="auto" w:fill="FFFFFF" w:themeFill="background1"/>
              </w:rPr>
              <w:t xml:space="preserve">zmysle platnej legislatívy. </w:t>
            </w:r>
            <w:r w:rsidRPr="009770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Zdravotnícke zariadenie má 500 a viac lôžok.</w:t>
            </w:r>
          </w:p>
        </w:tc>
      </w:tr>
      <w:tr w:rsidR="00B1703C" w:rsidRPr="005642A6" w14:paraId="4FEE6894" w14:textId="77777777" w:rsidTr="00E1566A">
        <w:trPr>
          <w:trHeight w:val="35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50F9C" w14:textId="77777777" w:rsidR="00B1703C" w:rsidRDefault="00B1703C" w:rsidP="006775A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4A7AB" w14:textId="77777777" w:rsidR="00B1703C" w:rsidRPr="00F526BC" w:rsidRDefault="00B1703C" w:rsidP="00D14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1659" w14:textId="77777777" w:rsidR="00B1703C" w:rsidRDefault="00B1703C" w:rsidP="00D14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33C43" w14:textId="77777777" w:rsidR="00B1703C" w:rsidRPr="005642A6" w:rsidRDefault="00B1703C" w:rsidP="009974D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8" w14:textId="45B04A6D" w:rsidR="00B1703C" w:rsidRDefault="00B1703C" w:rsidP="00F526B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CDD" w14:textId="7B1CBB77" w:rsidR="00B1703C" w:rsidRDefault="00B1703C" w:rsidP="0046335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9770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Zdravotnícke zariadenie zabezpečuje poskytovanie zdravotnej starostlivosti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mimo koncovej siete </w:t>
            </w:r>
            <w:r w:rsidRPr="009770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 </w:t>
            </w:r>
            <w:r w:rsidRPr="00977013">
              <w:rPr>
                <w:rFonts w:ascii="Arial" w:eastAsia="Helvetica" w:hAnsi="Arial" w:cs="Arial"/>
                <w:color w:val="000000" w:themeColor="text1"/>
                <w:sz w:val="19"/>
                <w:szCs w:val="19"/>
                <w:shd w:val="clear" w:color="auto" w:fill="FFFFFF" w:themeFill="background1"/>
              </w:rPr>
              <w:t>zmysle platnej legislatívy.</w:t>
            </w:r>
            <w:r w:rsidRPr="009770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Zdravotnícke zariadenie má menej ako 500 lôžok.</w:t>
            </w:r>
          </w:p>
        </w:tc>
      </w:tr>
      <w:tr w:rsidR="00B1703C" w:rsidRPr="005642A6" w14:paraId="302D3BE9" w14:textId="77777777" w:rsidTr="00E1566A">
        <w:trPr>
          <w:trHeight w:val="355"/>
        </w:trPr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EDDFF" w14:textId="4D0B4243" w:rsidR="00B1703C" w:rsidRDefault="00B1703C" w:rsidP="00D245D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del w:id="70" w:author="Švitel Milan" w:date="2016-06-27T10:53:00Z">
              <w:r w:rsidDel="00D245D2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delText>5</w:delText>
              </w:r>
            </w:del>
            <w:ins w:id="71" w:author="Švitel Milan" w:date="2016-06-27T10:53:00Z">
              <w:r w:rsidR="00D245D2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6</w:t>
              </w:r>
            </w:ins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72627" w14:textId="279CCE56" w:rsidR="00B1703C" w:rsidRPr="00F526BC" w:rsidRDefault="00B1703C" w:rsidP="00D14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Multiplikačný efekt výsledkov projektu</w:t>
            </w:r>
          </w:p>
        </w:tc>
        <w:tc>
          <w:tcPr>
            <w:tcW w:w="45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F6794" w14:textId="45A47A94" w:rsidR="00B1703C" w:rsidRDefault="00B1703C" w:rsidP="00D14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multiplikačný efekt výsledkov projektu</w:t>
            </w:r>
            <w:r w:rsidRPr="005642A6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5888E" w14:textId="51FF6897" w:rsidR="00B1703C" w:rsidRPr="005642A6" w:rsidRDefault="00B1703C" w:rsidP="009974D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B016" w14:textId="66FB6928" w:rsidR="00B1703C" w:rsidRDefault="00B1703C" w:rsidP="00F526B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299E" w14:textId="55FE1D70" w:rsidR="00B1703C" w:rsidRDefault="00B1703C" w:rsidP="0046335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podnecuje realizáciu ďalších činností a aktivít, formy spolupráce alebo šírenie dobrej praxe. Projekt uvádza prepojenie na ďalšie projekty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financované z verejných zdrojov alebo fondov EÚ</w:t>
            </w: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(investície,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resp. projekty vzdelávania zamestnancov a pod.)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B1703C" w:rsidRPr="005642A6" w14:paraId="17123203" w14:textId="77777777" w:rsidTr="00E1566A">
        <w:trPr>
          <w:trHeight w:val="35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0253F" w14:textId="77777777" w:rsidR="00B1703C" w:rsidRDefault="00B1703C" w:rsidP="006775A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1C64A" w14:textId="77777777" w:rsidR="00B1703C" w:rsidRPr="00F526BC" w:rsidRDefault="00B1703C" w:rsidP="00D14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0EE03" w14:textId="77777777" w:rsidR="00B1703C" w:rsidRDefault="00B1703C" w:rsidP="00D14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7967F" w14:textId="77777777" w:rsidR="00B1703C" w:rsidRPr="005642A6" w:rsidRDefault="00B1703C" w:rsidP="009974D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62D2" w14:textId="10BC3FD6" w:rsidR="00B1703C" w:rsidRDefault="00B1703C" w:rsidP="00F526B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0695" w14:textId="20E9A8AB" w:rsidR="00B1703C" w:rsidRDefault="00B1703C" w:rsidP="0046335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podnecuje realizáciu ďalších činností a aktivít, formy spolupráce alebo šírenie dobrej praxe. </w:t>
            </w:r>
          </w:p>
        </w:tc>
      </w:tr>
      <w:tr w:rsidR="00B1703C" w:rsidRPr="005642A6" w14:paraId="4FBE345F" w14:textId="77777777" w:rsidTr="00E1566A">
        <w:trPr>
          <w:trHeight w:val="35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8FBCF" w14:textId="77777777" w:rsidR="00B1703C" w:rsidRDefault="00B1703C" w:rsidP="006775A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12C9D" w14:textId="77777777" w:rsidR="00B1703C" w:rsidRPr="00F526BC" w:rsidRDefault="00B1703C" w:rsidP="00D14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9498C" w14:textId="77777777" w:rsidR="00B1703C" w:rsidRDefault="00B1703C" w:rsidP="00D14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73069" w14:textId="77777777" w:rsidR="00B1703C" w:rsidRPr="005642A6" w:rsidRDefault="00B1703C" w:rsidP="009974D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20F5" w14:textId="3EF87D3D" w:rsidR="00B1703C" w:rsidRDefault="00B1703C" w:rsidP="00F526B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37AA" w14:textId="5DE9742F" w:rsidR="00B1703C" w:rsidRDefault="00B1703C" w:rsidP="0046335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nepreukazuje žiadne multiplikačné efekty. </w:t>
            </w:r>
          </w:p>
        </w:tc>
      </w:tr>
      <w:tr w:rsidR="00B1703C" w:rsidRPr="005642A6" w14:paraId="72EF6DE1" w14:textId="77777777" w:rsidTr="00E1566A">
        <w:trPr>
          <w:trHeight w:val="35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6B5F8" w14:textId="312097A0" w:rsidR="00B1703C" w:rsidRPr="005642A6" w:rsidRDefault="00B1703C" w:rsidP="00D245D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del w:id="72" w:author="Švitel Milan" w:date="2016-06-27T10:53:00Z">
              <w:r w:rsidDel="00D245D2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delText>6</w:delText>
              </w:r>
            </w:del>
            <w:ins w:id="73" w:author="Švitel Milan" w:date="2016-06-27T10:53:00Z">
              <w:r w:rsidR="00D245D2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7</w:t>
              </w:r>
            </w:ins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FE539" w14:textId="52E74D58" w:rsidR="00B1703C" w:rsidRPr="005642A6" w:rsidRDefault="00B1703C" w:rsidP="00D14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navrhovaného projektu k cieľom a výsledkom IROP a PO 2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9BEE7" w14:textId="223E659F" w:rsidR="00B1703C" w:rsidRPr="005642A6" w:rsidRDefault="00B1703C" w:rsidP="00D14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ríspevok navrhovaného projektu k cieľom a výsledkom IROP a PO 2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DA639" w14:textId="6F4B8BD0" w:rsidR="00B1703C" w:rsidRPr="005642A6" w:rsidRDefault="00B1703C" w:rsidP="009974D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8750" w14:textId="73C209CB" w:rsidR="00B1703C" w:rsidRPr="005642A6" w:rsidRDefault="00B1703C" w:rsidP="00F526B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E127" w14:textId="151503CA" w:rsidR="00B1703C" w:rsidRPr="005642A6" w:rsidRDefault="00B1703C" w:rsidP="0046335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rojekt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dosiahol minimálny počet bodov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(3 body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t.j. 50 %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) 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 rámci skupiny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1 - 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navrhovaného projektu k cieľom a výsledkom IROP a PO 2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B1703C" w:rsidRPr="005642A6" w14:paraId="605107A1" w14:textId="77777777" w:rsidTr="00E1566A">
        <w:trPr>
          <w:trHeight w:val="355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5356" w14:textId="77777777" w:rsidR="00B1703C" w:rsidRPr="005642A6" w:rsidRDefault="00B1703C" w:rsidP="00D14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FB29" w14:textId="77777777" w:rsidR="00B1703C" w:rsidRPr="005642A6" w:rsidRDefault="00B1703C" w:rsidP="00D14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2379" w14:textId="77777777" w:rsidR="00B1703C" w:rsidRPr="005642A6" w:rsidRDefault="00B1703C" w:rsidP="00D14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88AF" w14:textId="77777777" w:rsidR="00B1703C" w:rsidRPr="005642A6" w:rsidRDefault="00B1703C" w:rsidP="00D14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9676" w14:textId="75FEA794" w:rsidR="00B1703C" w:rsidRPr="005642A6" w:rsidRDefault="00B1703C" w:rsidP="00D14F9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147F" w14:textId="1CCF2B5F" w:rsidR="00B1703C" w:rsidRPr="005642A6" w:rsidRDefault="00B1703C" w:rsidP="0046335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rojekt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dosiahol minimálny počet bodov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(3 body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t.j. 50 %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) 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 rámci skupiny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1 - 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navrhovaného projektu k cieľom a výsledkom IROP a PO 2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B1703C" w:rsidRPr="005642A6" w14:paraId="017A8061" w14:textId="77777777" w:rsidTr="00E1566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DB7B01" w14:textId="77777777" w:rsidR="00B1703C" w:rsidRPr="005642A6" w:rsidRDefault="00B1703C" w:rsidP="00D14F94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642A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1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0AA577" w14:textId="77777777" w:rsidR="00B1703C" w:rsidRPr="005642A6" w:rsidRDefault="00B1703C" w:rsidP="00D14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B1703C" w:rsidRPr="005642A6" w14:paraId="1CAE81EA" w14:textId="77777777" w:rsidTr="00E1566A">
        <w:trPr>
          <w:trHeight w:val="71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BAEA" w14:textId="77777777" w:rsidR="00B1703C" w:rsidRPr="005642A6" w:rsidRDefault="00B1703C" w:rsidP="00D14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8D43" w14:textId="52BFA88A" w:rsidR="00B1703C" w:rsidRPr="005642A6" w:rsidRDefault="00B1703C" w:rsidP="004633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je v súlade s predloženým a schváleným transformačným plánom v predloženej ŽoNFP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F1A4" w14:textId="67595548" w:rsidR="00B1703C" w:rsidRPr="005642A6" w:rsidRDefault="00B1703C" w:rsidP="003362A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Predložený projekt je v súlade s investičnými aktivitami žiadateľa popísanými v schválenom a predloženom transformačnom pláne predkladanom v rámci ŽoNFP.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1997" w14:textId="1DB1857C" w:rsidR="00B1703C" w:rsidRPr="005642A6" w:rsidRDefault="00B1703C" w:rsidP="009974D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B3F7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Vylučujúce kritérium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97A4" w14:textId="68C802A0" w:rsidR="00B1703C" w:rsidRPr="005642A6" w:rsidRDefault="00B1703C" w:rsidP="00D14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23B4" w14:textId="38170C34" w:rsidR="00B1703C" w:rsidRPr="005642A6" w:rsidRDefault="00B1703C" w:rsidP="0094059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je v súlade s transformačným plánom predloženým v rámci ŽoNFP.</w:t>
            </w:r>
          </w:p>
        </w:tc>
      </w:tr>
      <w:tr w:rsidR="00B1703C" w:rsidRPr="005642A6" w14:paraId="22DF6D85" w14:textId="77777777" w:rsidTr="00E1566A">
        <w:trPr>
          <w:trHeight w:val="319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B975" w14:textId="77777777" w:rsidR="00B1703C" w:rsidRPr="005642A6" w:rsidRDefault="00B1703C" w:rsidP="00D14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BA56" w14:textId="77777777" w:rsidR="00B1703C" w:rsidRPr="005642A6" w:rsidRDefault="00B1703C" w:rsidP="00D14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4066" w14:textId="77777777" w:rsidR="00B1703C" w:rsidRPr="005642A6" w:rsidRDefault="00B1703C" w:rsidP="00D14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43A6" w14:textId="77777777" w:rsidR="00B1703C" w:rsidRPr="005642A6" w:rsidRDefault="00B1703C" w:rsidP="00D14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12CA" w14:textId="5C199468" w:rsidR="00B1703C" w:rsidRPr="005642A6" w:rsidRDefault="00B1703C" w:rsidP="00D14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C745" w14:textId="4FB20238" w:rsidR="00B1703C" w:rsidRPr="005642A6" w:rsidRDefault="00B1703C" w:rsidP="0044383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nie je v súlade s transformačným plánom predloženým v rámci ŽoNFP.</w:t>
            </w:r>
          </w:p>
        </w:tc>
      </w:tr>
      <w:tr w:rsidR="00B1703C" w:rsidRPr="005642A6" w14:paraId="4F223832" w14:textId="77777777" w:rsidTr="00E1566A">
        <w:trPr>
          <w:trHeight w:val="165"/>
        </w:trPr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54247" w14:textId="09B1F3D6" w:rsidR="00B1703C" w:rsidRPr="005642A6" w:rsidRDefault="00B1703C" w:rsidP="007F764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C7B9B" w14:textId="3B810399" w:rsidR="00B1703C" w:rsidRPr="005642A6" w:rsidRDefault="00B1703C" w:rsidP="0044383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zabezpečeniu komplexného prístupu v stavebno-technickej oblasti</w:t>
            </w:r>
          </w:p>
        </w:tc>
        <w:tc>
          <w:tcPr>
            <w:tcW w:w="45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EC3AB" w14:textId="5F73E6F6" w:rsidR="00B1703C" w:rsidRPr="005642A6" w:rsidRDefault="00B1703C" w:rsidP="0044383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aj príspevok projektu k zabezpečeniu komplexného prístupu v stavebno-technickej oblasti.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57993" w14:textId="1BB95F7F" w:rsidR="00B1703C" w:rsidRPr="005642A6" w:rsidRDefault="00B1703C" w:rsidP="00E8686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904" w14:textId="34FD5ECE" w:rsidR="00B1703C" w:rsidRPr="005642A6" w:rsidRDefault="00B1703C" w:rsidP="00E8686A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CCA1" w14:textId="0A5C4EAF" w:rsidR="00B1703C" w:rsidRPr="00D81CD2" w:rsidRDefault="00B1703C" w:rsidP="0044383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D81CD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predstavuje komplexné stavebno-technické riešenie modernizácie zdravotníckej infraštruktúry, ktorým bude dosiahnutý ucelený a plne funkčný výstup.</w:t>
            </w:r>
          </w:p>
        </w:tc>
      </w:tr>
      <w:tr w:rsidR="00B1703C" w:rsidRPr="005642A6" w14:paraId="11C40565" w14:textId="77777777" w:rsidTr="00E1566A">
        <w:trPr>
          <w:trHeight w:val="9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0F6DC" w14:textId="77777777" w:rsidR="00B1703C" w:rsidRPr="005642A6" w:rsidRDefault="00B1703C" w:rsidP="00E8686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AF89E" w14:textId="77777777" w:rsidR="00B1703C" w:rsidRPr="005642A6" w:rsidRDefault="00B1703C" w:rsidP="00E8686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07CB2" w14:textId="77777777" w:rsidR="00B1703C" w:rsidRPr="005642A6" w:rsidRDefault="00B1703C" w:rsidP="00E8686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C9473" w14:textId="77777777" w:rsidR="00B1703C" w:rsidRPr="005642A6" w:rsidRDefault="00B1703C" w:rsidP="00E8686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ED2C" w14:textId="772AD202" w:rsidR="00B1703C" w:rsidRPr="005642A6" w:rsidRDefault="00B1703C" w:rsidP="00E8686A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9252" w14:textId="0B16E18E" w:rsidR="00B1703C" w:rsidRPr="00D81CD2" w:rsidRDefault="00B1703C" w:rsidP="00D81CD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D81CD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predstavuje komplexné stavebno-technické riešenie modernizácie zdravotníckej infraštruktúry, ktorým bude dosiahnutý iba čiastočne ucelený funkčný výstup, ktorý bude pre dosiahnutie úplnej funkčnosti vyžadovať ešte následné investície.</w:t>
            </w:r>
          </w:p>
        </w:tc>
      </w:tr>
      <w:tr w:rsidR="00B1703C" w:rsidRPr="005642A6" w14:paraId="28FF62CE" w14:textId="77777777" w:rsidTr="00E1566A">
        <w:trPr>
          <w:trHeight w:val="98"/>
        </w:trPr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DB0F4" w14:textId="0AE40B9F" w:rsidR="00B1703C" w:rsidRPr="005642A6" w:rsidRDefault="00B1703C" w:rsidP="007F764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A8245" w14:textId="511A3B57" w:rsidR="00B1703C" w:rsidRPr="005642A6" w:rsidRDefault="00B1703C" w:rsidP="00E005A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45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4CFC" w14:textId="77777777" w:rsidR="00B1703C" w:rsidRDefault="00B1703C" w:rsidP="00E005A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vnútorná logika projektu, t.j. či sú aktivity projektu zvolené na základe východiskovej situácie, či sú zrozumiteľne definované a či zabezpečujú dosiahnutie plánovaných cieľov projektu. </w:t>
            </w:r>
          </w:p>
          <w:p w14:paraId="2FD44DD6" w14:textId="31BE6B6D" w:rsidR="00B1703C" w:rsidRPr="005642A6" w:rsidRDefault="00B1703C" w:rsidP="00E005A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ACA21" w14:textId="7910D593" w:rsidR="00B1703C" w:rsidRPr="005642A6" w:rsidRDefault="00B1703C" w:rsidP="005625D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4774" w14:textId="40C79A60" w:rsidR="00B1703C" w:rsidRPr="005642A6" w:rsidRDefault="00B1703C" w:rsidP="00E005A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0389" w14:textId="50C21AAD" w:rsidR="00B1703C" w:rsidRPr="005642A6" w:rsidRDefault="00B1703C" w:rsidP="00EA071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hlavné aktivity projektu sú odôvodnené z pohľadu východiskovej situácie, sú reálne stanovené, dostatočne podrobne popísané a majú logickú nadväznosť. Postup realizácie je logicky a zrozumiteľne popísaný. Je reálny predpoklad, že projekt bude úspešne zrealizovaný - obsahuje všetky potrebné aktivity na dosiahnutie stanoveného cieľa a berie do úvahy všetky skutočnosti, ktoré môžu mať vplyv na jeho realizáciu. </w:t>
            </w:r>
          </w:p>
        </w:tc>
      </w:tr>
      <w:tr w:rsidR="00B1703C" w:rsidRPr="005642A6" w14:paraId="6A6B40D9" w14:textId="77777777" w:rsidTr="00E1566A">
        <w:trPr>
          <w:trHeight w:val="7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BA595" w14:textId="77777777" w:rsidR="00B1703C" w:rsidRPr="005642A6" w:rsidRDefault="00B1703C" w:rsidP="00E005A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C075D" w14:textId="77777777" w:rsidR="00B1703C" w:rsidRPr="005642A6" w:rsidRDefault="00B1703C" w:rsidP="00E005A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36A80" w14:textId="77777777" w:rsidR="00B1703C" w:rsidRPr="005642A6" w:rsidRDefault="00B1703C" w:rsidP="00E005A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9AA09" w14:textId="77777777" w:rsidR="00B1703C" w:rsidRPr="005642A6" w:rsidRDefault="00B1703C" w:rsidP="00E005A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E6B9" w14:textId="447A3442" w:rsidR="00B1703C" w:rsidRPr="005642A6" w:rsidRDefault="00B1703C" w:rsidP="00E005A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1DAC" w14:textId="0844FC35" w:rsidR="00B1703C" w:rsidRPr="005642A6" w:rsidRDefault="00B1703C" w:rsidP="00EA071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situácie, nie je potrebná/neprispieva k dosahovaniu plánovaných cieľov projektu, resp. projekt neobsahuje aktivity, ktoré by boli vhodné pre jeho realizáciu. Nedostatky nie sú závažného charakteru, neohrozujú jeho úspešnú realizáciu. </w:t>
            </w:r>
          </w:p>
        </w:tc>
      </w:tr>
      <w:tr w:rsidR="00B1703C" w:rsidRPr="005642A6" w14:paraId="6E4A89E9" w14:textId="77777777" w:rsidTr="00E1566A">
        <w:trPr>
          <w:trHeight w:val="105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BA57" w14:textId="77777777" w:rsidR="00B1703C" w:rsidRPr="005642A6" w:rsidRDefault="00B1703C" w:rsidP="00E005A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9871" w14:textId="77777777" w:rsidR="00B1703C" w:rsidRPr="005642A6" w:rsidRDefault="00B1703C" w:rsidP="00E005A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CBD6" w14:textId="77777777" w:rsidR="00B1703C" w:rsidRPr="005642A6" w:rsidRDefault="00B1703C" w:rsidP="00E005A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D811" w14:textId="77777777" w:rsidR="00B1703C" w:rsidRPr="005642A6" w:rsidRDefault="00B1703C" w:rsidP="00E005A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D061" w14:textId="61FFC71A" w:rsidR="00B1703C" w:rsidRPr="005642A6" w:rsidRDefault="00B1703C" w:rsidP="00E005A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E8AA" w14:textId="751BE1F4" w:rsidR="00B1703C" w:rsidRPr="005642A6" w:rsidRDefault="00B1703C" w:rsidP="00EA071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 a potrieb žiadateľa, nie je potrebná/neprispieva k dosahovaniu plánovaných cieľov projektu, resp. projekt neobsahuje aktivity, ktoré sú nevyhnutné pre jeho realizáciu. Nedostatky sú závažného charakteru, ohrozujú jeho úspešnú realizáciu. </w:t>
            </w:r>
          </w:p>
        </w:tc>
      </w:tr>
      <w:tr w:rsidR="00B1703C" w:rsidRPr="005642A6" w14:paraId="4E32B2EB" w14:textId="77777777" w:rsidTr="00E1566A">
        <w:trPr>
          <w:trHeight w:val="56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326D" w14:textId="699E930C" w:rsidR="00B1703C" w:rsidRPr="005642A6" w:rsidRDefault="00B1703C" w:rsidP="007F764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2.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3CBE" w14:textId="6E39120B" w:rsidR="00B1703C" w:rsidRPr="005642A6" w:rsidRDefault="00B1703C" w:rsidP="00E005A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00E5" w14:textId="6CF13CFC" w:rsidR="00B1703C" w:rsidRPr="005642A6" w:rsidRDefault="00B1703C" w:rsidP="0098677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51C74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dosiahnuteľnosť výstupov projektu, účinnosť a logická previazanosť aktivít projektu, chronologická nadväznosť aktivít projektu, vhodnosť a reálnosť dĺžky trvania jednotlivých aktivít, súlad časového plánu s ďalšou súvisiacou dokumentáciou, zadefinovanie analýzy rizík a ich rozpracovanie.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2F5F" w14:textId="15DE562D" w:rsidR="00B1703C" w:rsidRPr="005642A6" w:rsidRDefault="00B1703C" w:rsidP="005625DB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143F7D22" w14:textId="77777777" w:rsidR="00B1703C" w:rsidRPr="005642A6" w:rsidRDefault="00B1703C" w:rsidP="00E005A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2CE2" w14:textId="2FB1940D" w:rsidR="00B1703C" w:rsidRPr="005642A6" w:rsidRDefault="00B1703C" w:rsidP="00E005A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C866" w14:textId="1814B839" w:rsidR="00B1703C" w:rsidRPr="005642A6" w:rsidRDefault="00B1703C" w:rsidP="00E005A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rozsahu, aktivity projektu majú logickú vzájomnú súvislosť, časové lehoty realizácie aktivít sú reálne a sú v súlade so súvisiacou dokumentáciou.</w:t>
            </w:r>
          </w:p>
        </w:tc>
      </w:tr>
      <w:tr w:rsidR="00B1703C" w:rsidRPr="005642A6" w14:paraId="47AB5723" w14:textId="77777777" w:rsidTr="00E1566A">
        <w:trPr>
          <w:trHeight w:val="1691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AE40" w14:textId="77777777" w:rsidR="00B1703C" w:rsidRPr="005642A6" w:rsidRDefault="00B1703C" w:rsidP="00E005A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8EAA" w14:textId="77777777" w:rsidR="00B1703C" w:rsidRPr="005642A6" w:rsidRDefault="00B1703C" w:rsidP="00E005A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D930" w14:textId="77777777" w:rsidR="00B1703C" w:rsidRPr="005642A6" w:rsidRDefault="00B1703C" w:rsidP="00E005A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E093" w14:textId="77777777" w:rsidR="00B1703C" w:rsidRPr="005642A6" w:rsidRDefault="00B1703C" w:rsidP="00E005A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B72F" w14:textId="19A9DF6E" w:rsidR="00B1703C" w:rsidRPr="005642A6" w:rsidRDefault="00B1703C" w:rsidP="00E005A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55CC" w14:textId="536B28BF" w:rsidR="00B1703C" w:rsidRPr="005642A6" w:rsidRDefault="00B1703C" w:rsidP="00010BD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vykazuje jeden z nedostatkov: neumožňuje dosiahnutie minimálne jedného z výstupov projektu v navrhovanom rozsahu, aktivity projektu nie sú v plnej miere logicky previazané, časové lehoty realizácie aktivít nie sú reálne, nie sú chronologicky usporiadané a nie sú v súlade so súvisiacou dokumentáciou.</w:t>
            </w:r>
          </w:p>
        </w:tc>
      </w:tr>
      <w:tr w:rsidR="00B1703C" w:rsidRPr="005642A6" w14:paraId="5C9617B2" w14:textId="77777777" w:rsidTr="00E1566A">
        <w:trPr>
          <w:trHeight w:val="159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C65D" w14:textId="77777777" w:rsidR="00B1703C" w:rsidRPr="005642A6" w:rsidRDefault="00B1703C" w:rsidP="00E005A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9FCC" w14:textId="77777777" w:rsidR="00B1703C" w:rsidRPr="005642A6" w:rsidRDefault="00B1703C" w:rsidP="00E005A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2FED" w14:textId="77777777" w:rsidR="00B1703C" w:rsidRPr="005642A6" w:rsidRDefault="00B1703C" w:rsidP="00E005A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5044" w14:textId="77777777" w:rsidR="00B1703C" w:rsidRPr="005642A6" w:rsidRDefault="00B1703C" w:rsidP="00E005A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313E" w14:textId="1789FFEE" w:rsidR="00B1703C" w:rsidRPr="005642A6" w:rsidRDefault="00B1703C" w:rsidP="00E005A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1121" w14:textId="4A68A39D" w:rsidR="00B1703C" w:rsidRPr="005642A6" w:rsidRDefault="00B1703C" w:rsidP="00010BD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viaceré z nasledovných nedostatkov: neumožňuje dosiahnutie výstupov projektu v navrhovanom rozsahu, aktivity projektu nie sú v plnej miere logicky previazané, časové lehoty realizácie aktivít nie sú reálne, nie sú chronologicky usporiadané, nie sú v súlade so súvisiacou dokumentáciou. </w:t>
            </w:r>
          </w:p>
        </w:tc>
      </w:tr>
      <w:tr w:rsidR="00B1703C" w:rsidRPr="005642A6" w14:paraId="7274CC01" w14:textId="77777777" w:rsidTr="00E1566A">
        <w:trPr>
          <w:trHeight w:val="181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963F8" w14:textId="037C2DB9" w:rsidR="00B1703C" w:rsidRPr="005642A6" w:rsidRDefault="00B1703C" w:rsidP="007F764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2.5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CDCF7" w14:textId="03CEE097" w:rsidR="00B1703C" w:rsidRPr="005642A6" w:rsidRDefault="00B1703C" w:rsidP="00D9535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Úroveň technického riešenia projektu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5A839" w14:textId="73D24C8A" w:rsidR="00B1703C" w:rsidRPr="005642A6" w:rsidRDefault="00B1703C" w:rsidP="00A553B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úroveň spracovania projektovej dokumentácie a vhodnosť navrhovaného technického riešenia.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8893D" w14:textId="328ABEF9" w:rsidR="00B1703C" w:rsidRPr="005642A6" w:rsidRDefault="00B1703C" w:rsidP="00D9535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B117" w14:textId="160AEEB5" w:rsidR="00B1703C" w:rsidRPr="005642A6" w:rsidRDefault="00B1703C" w:rsidP="00D9535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A794" w14:textId="502FD40F" w:rsidR="00B1703C" w:rsidRPr="005642A6" w:rsidRDefault="00B1703C" w:rsidP="003362A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spracovanie projektovej dokumentácie je na vysokej profesionálnej úrovni. Jednotlivé časti sú dostatočne podrobne rozpracované. Jednotlivé časti projekt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ovej</w:t>
            </w: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dokumentáci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e</w:t>
            </w: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 v súlade. Vybrané navrhované riešenie je na základe predloženej dokumentácie možné považovať za najvhodnejšie, zabezpečuje komplexné stavebno-technické riešenie stanoveného cieľa. </w:t>
            </w:r>
          </w:p>
        </w:tc>
      </w:tr>
      <w:tr w:rsidR="00B1703C" w:rsidRPr="005642A6" w14:paraId="0F48E8F6" w14:textId="77777777" w:rsidTr="00E1566A">
        <w:trPr>
          <w:trHeight w:val="28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32A25" w14:textId="77777777" w:rsidR="00B1703C" w:rsidRPr="005642A6" w:rsidRDefault="00B1703C" w:rsidP="00D9535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47096" w14:textId="77777777" w:rsidR="00B1703C" w:rsidRPr="005642A6" w:rsidRDefault="00B1703C" w:rsidP="00D9535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FE53D" w14:textId="77777777" w:rsidR="00B1703C" w:rsidRPr="005642A6" w:rsidRDefault="00B1703C" w:rsidP="00D9535B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A1838" w14:textId="77777777" w:rsidR="00B1703C" w:rsidRPr="005642A6" w:rsidRDefault="00B1703C" w:rsidP="00D9535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0BFD" w14:textId="565D94C2" w:rsidR="00B1703C" w:rsidRPr="005642A6" w:rsidRDefault="00B1703C" w:rsidP="00D9535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B51C" w14:textId="55E71AAA" w:rsidR="00B1703C" w:rsidRPr="005642A6" w:rsidRDefault="00B1703C" w:rsidP="003362A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Technické spracovanie projektovej dokumentácie je na štandardnej profesionálnej úrovni. Jednotlivé časti sú dostatočne podrobne rozpracované. Vybrané navrhované riešenie je na základe predloženej dokumentácie možné považovať za vhodné pri daných zdrojoch. </w:t>
            </w:r>
          </w:p>
        </w:tc>
      </w:tr>
      <w:tr w:rsidR="00B1703C" w:rsidRPr="005642A6" w14:paraId="01DFA2F5" w14:textId="77777777" w:rsidTr="00E1566A">
        <w:trPr>
          <w:trHeight w:val="67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739053A" w14:textId="4DF2B712" w:rsidR="00B1703C" w:rsidRPr="005642A6" w:rsidRDefault="00B1703C" w:rsidP="007F764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2.6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18A43A3" w14:textId="2514F61F" w:rsidR="00B1703C" w:rsidRPr="005642A6" w:rsidRDefault="00B1703C" w:rsidP="00DB2E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Manažment riadenia rizík projektu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51A8876" w14:textId="3032DC34" w:rsidR="00B1703C" w:rsidRPr="005642A6" w:rsidRDefault="00B1703C" w:rsidP="00940177">
            <w:pPr>
              <w:rPr>
                <w:rFonts w:ascii="Arial" w:eastAsia="Times New Roman" w:hAnsi="Arial" w:cs="Arial"/>
                <w:strike/>
                <w:color w:val="000000" w:themeColor="text1"/>
                <w:sz w:val="19"/>
                <w:szCs w:val="19"/>
                <w:lang w:bidi="en-US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Posúdenie projektu z pohľadu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hodnotenia a riadenia rizík a spôsobu ich eliminácie.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AA7221" w14:textId="06DC7CA2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1036" w14:textId="53A5F791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AF36" w14:textId="53B29B32" w:rsidR="00B1703C" w:rsidRPr="005642A6" w:rsidRDefault="00B1703C" w:rsidP="00010BD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vyhodnotil možné riziká realizácie projektu vrátane spôsobu ich predchádzania a ich manažmentu.</w:t>
            </w:r>
          </w:p>
        </w:tc>
      </w:tr>
      <w:tr w:rsidR="00B1703C" w:rsidRPr="005642A6" w14:paraId="301DDAAB" w14:textId="77777777" w:rsidTr="00E1566A">
        <w:trPr>
          <w:trHeight w:val="708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B7B39B0" w14:textId="77777777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16106FB" w14:textId="77777777" w:rsidR="00B1703C" w:rsidRPr="005642A6" w:rsidRDefault="00B1703C" w:rsidP="00DB2E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55A745" w14:textId="77777777" w:rsidR="00B1703C" w:rsidRPr="005642A6" w:rsidRDefault="00B1703C" w:rsidP="00DB2E4B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FEE4F8" w14:textId="77777777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F54E" w14:textId="4ADF434C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4A5" w14:textId="70677C6D" w:rsidR="00B1703C" w:rsidRPr="005642A6" w:rsidRDefault="00B1703C" w:rsidP="00010BD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Vyhodnotenie možných rizík realizácie projektu vrátane spôsobu ich predchádzania a ich manažmentu je uvedený len vo všeobecnej rovine.</w:t>
            </w:r>
          </w:p>
        </w:tc>
      </w:tr>
      <w:tr w:rsidR="00B1703C" w:rsidRPr="005642A6" w14:paraId="2333B345" w14:textId="77777777" w:rsidTr="00E1566A">
        <w:trPr>
          <w:trHeight w:val="648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45AABF7" w14:textId="77777777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83CE0A" w14:textId="77777777" w:rsidR="00B1703C" w:rsidRPr="005642A6" w:rsidRDefault="00B1703C" w:rsidP="00DB2E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C842F06" w14:textId="77777777" w:rsidR="00B1703C" w:rsidRPr="005642A6" w:rsidRDefault="00B1703C" w:rsidP="00DB2E4B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0CC769" w14:textId="77777777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4AAC89" w14:textId="3EDA0819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2C9CFBF" w14:textId="3F3BA175" w:rsidR="00B1703C" w:rsidRPr="005642A6" w:rsidRDefault="00B1703C" w:rsidP="00E1644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Vyhodnotenie rizík projektu nie je vôbec riešené alebo nie sú navrhnuté vhodné opatrenia na elimináciu týchto rizík.</w:t>
            </w:r>
          </w:p>
        </w:tc>
      </w:tr>
      <w:tr w:rsidR="00B1703C" w:rsidRPr="005642A6" w14:paraId="3DB0B10E" w14:textId="77777777" w:rsidTr="00E1566A">
        <w:trPr>
          <w:trHeight w:val="412"/>
        </w:trPr>
        <w:tc>
          <w:tcPr>
            <w:tcW w:w="6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61E8ED34" w14:textId="2F44A08C" w:rsidR="00B1703C" w:rsidRPr="005642A6" w:rsidRDefault="00B1703C" w:rsidP="004A125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commentRangeStart w:id="74"/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</w:t>
            </w:r>
            <w:del w:id="75" w:author="Švitel Milan" w:date="2016-06-27T09:30:00Z">
              <w:r w:rsidDel="004A125C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delText>8</w:delText>
              </w:r>
            </w:del>
            <w:ins w:id="76" w:author="Švitel Milan" w:date="2016-06-27T09:30:00Z">
              <w:r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7</w:t>
              </w:r>
            </w:ins>
            <w:commentRangeEnd w:id="74"/>
            <w:r w:rsidR="004715A9">
              <w:rPr>
                <w:rStyle w:val="Odkaznakomentr"/>
                <w:rFonts w:asciiTheme="minorHAnsi" w:eastAsiaTheme="minorHAnsi" w:hAnsiTheme="minorHAnsi" w:cstheme="minorBidi"/>
              </w:rPr>
              <w:commentReference w:id="74"/>
            </w:r>
          </w:p>
        </w:tc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3FE0D495" w14:textId="7B2A4560" w:rsidR="00B1703C" w:rsidRPr="005642A6" w:rsidRDefault="00B1703C" w:rsidP="00DB2E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7F2B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  <w:tc>
          <w:tcPr>
            <w:tcW w:w="458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2F48392A" w14:textId="6384ECE7" w:rsidR="00B1703C" w:rsidRPr="005642A6" w:rsidRDefault="00B1703C" w:rsidP="00DB2E4B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Posudzuje sa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  <w:r w:rsidRPr="00C17F2B">
              <w:rPr>
                <w:rFonts w:ascii="Arial" w:hAnsi="Arial" w:cs="Arial"/>
                <w:color w:val="000000" w:themeColor="text1"/>
                <w:sz w:val="19"/>
                <w:szCs w:val="19"/>
              </w:rPr>
              <w:t>avrhovaný spôsob realizácie projektu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.</w:t>
            </w:r>
          </w:p>
        </w:tc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00C5BC5B" w14:textId="1F33AA96" w:rsidR="00B1703C" w:rsidRPr="005642A6" w:rsidRDefault="00B1703C" w:rsidP="009974D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9619" w14:textId="188F476D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08E9" w14:textId="725D743C" w:rsidR="00B1703C" w:rsidRPr="00010BD6" w:rsidRDefault="00B1703C" w:rsidP="004A125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10BD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dosiahol minimálny počet bodov (</w:t>
            </w:r>
            <w:del w:id="77" w:author="Švitel Milan" w:date="2016-06-27T09:30:00Z">
              <w:r w:rsidDel="004A125C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delText>11</w:delText>
              </w:r>
              <w:r w:rsidRPr="00010BD6" w:rsidDel="004A125C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delText xml:space="preserve"> </w:delText>
              </w:r>
            </w:del>
            <w:ins w:id="78" w:author="Švitel Milan" w:date="2016-06-27T09:30:00Z">
              <w:r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10</w:t>
              </w:r>
              <w:r w:rsidRPr="00010BD6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 xml:space="preserve"> </w:t>
              </w:r>
            </w:ins>
            <w:r w:rsidRPr="00010BD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bodov, t.j. 50 %) v rámci skupiny - </w:t>
            </w:r>
            <w:r w:rsidRPr="00010BD6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projektu.</w:t>
            </w:r>
          </w:p>
        </w:tc>
      </w:tr>
      <w:tr w:rsidR="00B1703C" w:rsidRPr="005642A6" w14:paraId="6B64CBE2" w14:textId="77777777" w:rsidTr="00E1566A">
        <w:trPr>
          <w:trHeight w:val="412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3AD5" w14:textId="77777777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C191" w14:textId="77777777" w:rsidR="00B1703C" w:rsidRPr="005642A6" w:rsidRDefault="00B1703C" w:rsidP="00DB2E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9664" w14:textId="77777777" w:rsidR="00B1703C" w:rsidRPr="005642A6" w:rsidRDefault="00B1703C" w:rsidP="00DB2E4B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5572" w14:textId="77777777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A518" w14:textId="4BB3CFE1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69C6" w14:textId="6CDBAAA7" w:rsidR="00B1703C" w:rsidRPr="00010BD6" w:rsidRDefault="00B1703C" w:rsidP="004A125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10BD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nedosiahol minimálny počet bodov (</w:t>
            </w:r>
            <w:del w:id="79" w:author="Švitel Milan" w:date="2016-06-27T09:33:00Z">
              <w:r w:rsidDel="004A125C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delText>11</w:delText>
              </w:r>
              <w:r w:rsidRPr="00010BD6" w:rsidDel="004A125C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delText xml:space="preserve"> </w:delText>
              </w:r>
            </w:del>
            <w:ins w:id="80" w:author="Švitel Milan" w:date="2016-06-27T09:33:00Z">
              <w:r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10</w:t>
              </w:r>
              <w:r w:rsidRPr="00010BD6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 xml:space="preserve"> </w:t>
              </w:r>
            </w:ins>
            <w:r w:rsidRPr="00010BD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bodov, t.j. 50 %) v rámci skupiny - </w:t>
            </w:r>
            <w:r w:rsidRPr="00010BD6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projektu.</w:t>
            </w:r>
          </w:p>
        </w:tc>
      </w:tr>
      <w:tr w:rsidR="00B1703C" w:rsidRPr="005642A6" w14:paraId="36592148" w14:textId="77777777" w:rsidTr="00E1566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ACFF7E" w14:textId="77777777" w:rsidR="00B1703C" w:rsidRPr="005642A6" w:rsidRDefault="00B1703C" w:rsidP="00DB2E4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642A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3.</w:t>
            </w:r>
          </w:p>
        </w:tc>
        <w:tc>
          <w:tcPr>
            <w:tcW w:w="1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D22EC5" w14:textId="77777777" w:rsidR="00B1703C" w:rsidRPr="005642A6" w:rsidRDefault="00B1703C" w:rsidP="00DB2E4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642A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Administratívna a prevádzková kapacita žiadateľa</w:t>
            </w:r>
          </w:p>
        </w:tc>
      </w:tr>
      <w:tr w:rsidR="00B1703C" w:rsidRPr="005642A6" w14:paraId="0BEBDA32" w14:textId="77777777" w:rsidTr="00E1566A">
        <w:trPr>
          <w:trHeight w:val="319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A3EC" w14:textId="77777777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4345" w14:textId="66FA7CDB" w:rsidR="00B1703C" w:rsidRPr="005642A6" w:rsidRDefault="00B1703C" w:rsidP="00E1644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odborných skúseností žiadateľa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0EA0" w14:textId="22A873E0" w:rsidR="00B1703C" w:rsidRPr="005642A6" w:rsidRDefault="00B1703C" w:rsidP="004F610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preukázateľnosť dostatočných odborných skúseností žiadateľa v nadväznosti na realizované investičné akcie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 príslušnej oblasti</w:t>
            </w: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3B11" w14:textId="183C8C77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C979" w14:textId="07C5FA8F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424" w14:textId="438D20E2" w:rsidR="00B1703C" w:rsidRPr="005642A6" w:rsidRDefault="00B1703C" w:rsidP="0044383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Žiadateľ má dostatočné odborné skúsenosti v príslušnej oblasti, čo je potvrdené aj zoznamom investičných aktivít za posledných 10 rokov. Žiadateľ úspešne zrealizoval investičné aktivity, ktorých rozpočet bol viac ako 20%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žiadanej výšky výdavkov</w:t>
            </w: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uvedenej </w:t>
            </w: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 žiadosti o NFP.</w:t>
            </w:r>
          </w:p>
        </w:tc>
      </w:tr>
      <w:tr w:rsidR="00B1703C" w:rsidRPr="005642A6" w14:paraId="012D8E6F" w14:textId="77777777" w:rsidTr="00E1566A">
        <w:trPr>
          <w:trHeight w:val="49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5DB8" w14:textId="5233BB3B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4678" w14:textId="77777777" w:rsidR="00B1703C" w:rsidRPr="005642A6" w:rsidRDefault="00B1703C" w:rsidP="00DB2E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2F5A" w14:textId="77777777" w:rsidR="00B1703C" w:rsidRPr="005642A6" w:rsidRDefault="00B1703C" w:rsidP="00DB2E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6DA8" w14:textId="77777777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9755" w14:textId="5129E736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4E6D" w14:textId="41DFA9DC" w:rsidR="00B1703C" w:rsidRPr="005642A6" w:rsidRDefault="00B1703C" w:rsidP="00B2443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Žiadateľ má skúsenosti s realizáciou aktivít v príslušnej oblasti za posledných 10 rokov. Zo zoznamu investičných aktivít vyplýva, že zatiaľ realizoval iba menej technicky a rozpočtovo náročné investície (do výšky 20%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žiadanej výšky výdavkov</w:t>
            </w: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uvedenej </w:t>
            </w: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 žiadosti o NFP).</w:t>
            </w:r>
          </w:p>
        </w:tc>
      </w:tr>
      <w:tr w:rsidR="00B1703C" w:rsidRPr="005642A6" w14:paraId="4C5375D2" w14:textId="77777777" w:rsidTr="00E1566A">
        <w:trPr>
          <w:trHeight w:val="42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DBD7" w14:textId="77777777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A4B1" w14:textId="77777777" w:rsidR="00B1703C" w:rsidRPr="005642A6" w:rsidRDefault="00B1703C" w:rsidP="00DB2E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FA96" w14:textId="77777777" w:rsidR="00B1703C" w:rsidRPr="005642A6" w:rsidRDefault="00B1703C" w:rsidP="00DB2E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0FA0" w14:textId="77777777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3BC" w14:textId="263A3D9C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11BF" w14:textId="6D4DF329" w:rsidR="00B1703C" w:rsidRPr="005642A6" w:rsidRDefault="00B1703C" w:rsidP="004F610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Žiadateľ za posledných 10 rokov nezrealizoval žiadne investičné akcie v príslušnej oblasti. </w:t>
            </w:r>
          </w:p>
        </w:tc>
      </w:tr>
      <w:tr w:rsidR="00B1703C" w:rsidRPr="005642A6" w14:paraId="5859EF2C" w14:textId="77777777" w:rsidTr="00E1566A">
        <w:trPr>
          <w:trHeight w:val="18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EF836" w14:textId="15983E0D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4E724" w14:textId="40C3DFA9" w:rsidR="00B1703C" w:rsidRPr="005642A6" w:rsidRDefault="00B1703C" w:rsidP="00DB2E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Posúdenie administratívnych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 odborných </w:t>
            </w: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kapacít žiadateľa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na riadenie a realizáciu projektu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E40FB" w14:textId="6ACF35E9" w:rsidR="00B1703C" w:rsidRPr="005642A6" w:rsidRDefault="00B1703C" w:rsidP="006D26B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zostavenie realizačného tímu s dostatočnými administratívnymi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 odbornými </w:t>
            </w: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kapacitami na riadenie projektu (projektový manažment, monitorovanie, financovanie, publicita, dodržiavanie ustanovení zmluvy o NFP)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 odbornú realizáciu aktivít projektu (vrátane rozdelenia kompetencií, definovania potrebných odborných znalostí, vzdelania, atď.).</w:t>
            </w: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14:paraId="268F91DC" w14:textId="6E76D868" w:rsidR="00B1703C" w:rsidRPr="005642A6" w:rsidRDefault="00B1703C" w:rsidP="006D26B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Administratívne kapacity môžu byť zabezpečené buď interne alebo externe. </w:t>
            </w:r>
          </w:p>
          <w:p w14:paraId="45F41A68" w14:textId="77777777" w:rsidR="00B1703C" w:rsidRPr="005642A6" w:rsidRDefault="00B1703C" w:rsidP="00DB2E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5E8D0" w14:textId="4983B885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5605" w14:textId="4F97E359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CB37" w14:textId="2504DB30" w:rsidR="00B1703C" w:rsidRPr="005642A6" w:rsidRDefault="00B1703C" w:rsidP="00BE077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definovaný realizačný tím projektu, ktorý je zostavený z odborníkov na príslušné oblasti aktivít (sú dostatočne a účelne pokryté všetky potrebné aktivity). Vedúci realizačného tímu má skúsenosti s koordináciou projektu podobného rozsahu, resp. s </w:t>
            </w:r>
            <w:r w:rsidRPr="00BA370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realizáciou projektov financovaných pomocou fondov EÚ.</w:t>
            </w:r>
          </w:p>
        </w:tc>
      </w:tr>
      <w:tr w:rsidR="00B1703C" w:rsidRPr="005642A6" w14:paraId="5F27BB37" w14:textId="77777777" w:rsidTr="00E1566A">
        <w:trPr>
          <w:trHeight w:val="7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2A74A" w14:textId="77777777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89D5F" w14:textId="77777777" w:rsidR="00B1703C" w:rsidRPr="005642A6" w:rsidRDefault="00B1703C" w:rsidP="00DB2E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A1709" w14:textId="77777777" w:rsidR="00B1703C" w:rsidRPr="005642A6" w:rsidRDefault="00B1703C" w:rsidP="00DB2E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27FB9" w14:textId="77777777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B2AD" w14:textId="10F9BA48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61DA" w14:textId="056462A2" w:rsidR="00B1703C" w:rsidRPr="005642A6" w:rsidRDefault="00B1703C" w:rsidP="0021657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Žiadateľ má definovaný realizačný tím projektu, ktorý je zostavený z odborníkov na príslušné oblasti aktivít (sú dostatočne a účelne pokryté všetky potrebné aktivity). Vedúci realizačného tímu projektu má skúsenosti s viacerými projektmi financovanými z iných zdrojov </w:t>
            </w:r>
            <w:r w:rsidRPr="00D3461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ako fondov EÚ.</w:t>
            </w:r>
          </w:p>
        </w:tc>
      </w:tr>
      <w:tr w:rsidR="00B1703C" w:rsidRPr="005642A6" w14:paraId="68999CCF" w14:textId="77777777" w:rsidTr="00E1566A">
        <w:trPr>
          <w:trHeight w:val="135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DD61" w14:textId="77777777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9886" w14:textId="77777777" w:rsidR="00B1703C" w:rsidRPr="005642A6" w:rsidRDefault="00B1703C" w:rsidP="00DB2E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0EB2" w14:textId="77777777" w:rsidR="00B1703C" w:rsidRPr="005642A6" w:rsidRDefault="00B1703C" w:rsidP="00DB2E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771D" w14:textId="77777777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7311" w14:textId="12A8D62F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43CB" w14:textId="6F8D62A6" w:rsidR="00B1703C" w:rsidRPr="005642A6" w:rsidRDefault="00B1703C" w:rsidP="00DB2E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nemá definovaný realizačný tím projektu, resp. tím je nedostatočne definovaný (nie sú určené zodpovednosti za všetky aktivity).</w:t>
            </w:r>
          </w:p>
        </w:tc>
      </w:tr>
      <w:tr w:rsidR="00B1703C" w:rsidRPr="005642A6" w14:paraId="3D2F7610" w14:textId="77777777" w:rsidTr="00E1566A">
        <w:trPr>
          <w:trHeight w:val="117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E44A" w14:textId="3AA0F7F2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3.3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C40C" w14:textId="18334416" w:rsidR="00B1703C" w:rsidRPr="005642A6" w:rsidRDefault="00B1703C" w:rsidP="0044383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a technickej udržateľnosti projektu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E00C" w14:textId="77777777" w:rsidR="00B1703C" w:rsidRPr="005642A6" w:rsidRDefault="00B1703C" w:rsidP="00DB2E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DE1C" w14:textId="77777777" w:rsidR="00B1703C" w:rsidRPr="005642A6" w:rsidRDefault="00B1703C" w:rsidP="00DB2E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C963" w14:textId="145EBA34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C67E" w14:textId="77777777" w:rsidR="00B1703C" w:rsidRPr="005642A6" w:rsidRDefault="00B1703C" w:rsidP="00DB2E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podrobne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B1703C" w:rsidRPr="005642A6" w14:paraId="698048A1" w14:textId="77777777" w:rsidTr="00E1566A">
        <w:trPr>
          <w:trHeight w:val="53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5342" w14:textId="77777777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D740" w14:textId="77777777" w:rsidR="00B1703C" w:rsidRPr="005642A6" w:rsidRDefault="00B1703C" w:rsidP="00DB2E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AF01" w14:textId="77777777" w:rsidR="00B1703C" w:rsidRPr="005642A6" w:rsidRDefault="00B1703C" w:rsidP="00DB2E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A3D6" w14:textId="77777777" w:rsidR="00B1703C" w:rsidRPr="005642A6" w:rsidRDefault="00B1703C" w:rsidP="00DB2E4B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26DA" w14:textId="77777777" w:rsidR="00B1703C" w:rsidRPr="005642A6" w:rsidRDefault="00B1703C" w:rsidP="00DB2E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586D" w14:textId="77777777" w:rsidR="00B1703C" w:rsidRPr="005642A6" w:rsidRDefault="00B1703C" w:rsidP="00DB2E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B1703C" w:rsidRPr="005642A6" w14:paraId="3D9080DE" w14:textId="77777777" w:rsidTr="00E1566A">
        <w:trPr>
          <w:trHeight w:val="240"/>
        </w:trPr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BFFA9" w14:textId="4E7AF5CD" w:rsidR="00B1703C" w:rsidRPr="005642A6" w:rsidRDefault="00B1703C" w:rsidP="004A125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commentRangeStart w:id="81"/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3.</w:t>
            </w:r>
            <w:del w:id="82" w:author="Švitel Milan" w:date="2016-06-27T09:31:00Z">
              <w:r w:rsidDel="004A125C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delText>5</w:delText>
              </w:r>
            </w:del>
            <w:ins w:id="83" w:author="Švitel Milan" w:date="2016-06-27T09:31:00Z">
              <w:r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4</w:t>
              </w:r>
            </w:ins>
            <w:commentRangeEnd w:id="81"/>
            <w:r w:rsidR="004715A9">
              <w:rPr>
                <w:rStyle w:val="Odkaznakomentr"/>
                <w:rFonts w:asciiTheme="minorHAnsi" w:eastAsiaTheme="minorHAnsi" w:hAnsiTheme="minorHAnsi" w:cstheme="minorBidi"/>
              </w:rPr>
              <w:commentReference w:id="81"/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BD195" w14:textId="27C0295A" w:rsidR="00B1703C" w:rsidRPr="005642A6" w:rsidRDefault="00B1703C" w:rsidP="002A3B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D15EC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Administratívna a prevádzková kapacita žiadateľa</w:t>
            </w:r>
          </w:p>
        </w:tc>
        <w:tc>
          <w:tcPr>
            <w:tcW w:w="45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41D24" w14:textId="703C27F5" w:rsidR="00B1703C" w:rsidRPr="005642A6" w:rsidRDefault="00B1703C" w:rsidP="002A3B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Posudzuje sa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a</w:t>
            </w:r>
            <w:r w:rsidRPr="002D15EC">
              <w:rPr>
                <w:rFonts w:ascii="Arial" w:hAnsi="Arial" w:cs="Arial"/>
                <w:color w:val="000000" w:themeColor="text1"/>
                <w:sz w:val="19"/>
                <w:szCs w:val="19"/>
              </w:rPr>
              <w:t>dministratívna a prevádzková kapacita žiadateľa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.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ECA05" w14:textId="50137F3B" w:rsidR="00B1703C" w:rsidRPr="005642A6" w:rsidRDefault="00B1703C" w:rsidP="002A3BF2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D06C" w14:textId="1704D15A" w:rsidR="00B1703C" w:rsidRPr="005642A6" w:rsidRDefault="00B1703C" w:rsidP="002A3BF2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9854" w14:textId="6AB789F7" w:rsidR="00B1703C" w:rsidRDefault="00B1703C" w:rsidP="004A125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rojekt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dosiahol minimálny počet bodov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(</w:t>
            </w:r>
            <w:del w:id="84" w:author="Švitel Milan" w:date="2016-06-27T09:33:00Z">
              <w:r w:rsidDel="004A125C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delText xml:space="preserve">7 </w:delText>
              </w:r>
            </w:del>
            <w:ins w:id="85" w:author="Švitel Milan" w:date="2016-06-27T09:33:00Z">
              <w:r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 xml:space="preserve">5 </w:t>
              </w:r>
            </w:ins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t.j. 50 %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) 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 rámci skupiny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- </w:t>
            </w:r>
            <w:r w:rsidRPr="002D15EC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Administratívna a prevádzková kapacita žiadateľa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B1703C" w:rsidRPr="005642A6" w14:paraId="533EC622" w14:textId="77777777" w:rsidTr="00E1566A">
        <w:trPr>
          <w:trHeight w:val="24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A0E2" w14:textId="77777777" w:rsidR="00B1703C" w:rsidRPr="005642A6" w:rsidRDefault="00B1703C" w:rsidP="002A3B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EEF1" w14:textId="77777777" w:rsidR="00B1703C" w:rsidRPr="005642A6" w:rsidRDefault="00B1703C" w:rsidP="002A3B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82AB" w14:textId="77777777" w:rsidR="00B1703C" w:rsidRPr="005642A6" w:rsidRDefault="00B1703C" w:rsidP="002A3B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C246" w14:textId="77777777" w:rsidR="00B1703C" w:rsidRPr="005642A6" w:rsidRDefault="00B1703C" w:rsidP="002A3BF2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BD56" w14:textId="2EE03826" w:rsidR="00B1703C" w:rsidRPr="005642A6" w:rsidRDefault="00B1703C" w:rsidP="002A3BF2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7823" w14:textId="4EBE8B6E" w:rsidR="00B1703C" w:rsidRDefault="00B1703C" w:rsidP="004A125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rojekt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dosiahol minimálny počet bodov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(</w:t>
            </w:r>
            <w:del w:id="86" w:author="Švitel Milan" w:date="2016-06-27T09:33:00Z">
              <w:r w:rsidDel="004A125C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delText xml:space="preserve">7 </w:delText>
              </w:r>
            </w:del>
            <w:ins w:id="87" w:author="Švitel Milan" w:date="2016-06-27T09:33:00Z">
              <w:r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 xml:space="preserve">5 </w:t>
              </w:r>
            </w:ins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t.j. 50 %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) 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 rámci skupiny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- </w:t>
            </w:r>
            <w:r w:rsidRPr="00C17F2B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B1703C" w:rsidRPr="005642A6" w14:paraId="57691E8B" w14:textId="77777777" w:rsidTr="00E1566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96F2C37" w14:textId="77777777" w:rsidR="00B1703C" w:rsidRPr="005642A6" w:rsidRDefault="00B1703C" w:rsidP="002A3BF2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642A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1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00311E" w14:textId="77777777" w:rsidR="00B1703C" w:rsidRPr="005642A6" w:rsidRDefault="00B1703C" w:rsidP="002A3BF2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5642A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B1703C" w:rsidRPr="005642A6" w14:paraId="31F1E069" w14:textId="77777777" w:rsidTr="00E1566A">
        <w:trPr>
          <w:trHeight w:val="32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A1BF" w14:textId="6F24462D" w:rsidR="00B1703C" w:rsidRPr="005642A6" w:rsidRDefault="00B1703C" w:rsidP="002A3B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01C4" w14:textId="5DA51DB6" w:rsidR="00B1703C" w:rsidRPr="005642A6" w:rsidRDefault="00B1703C" w:rsidP="002A3B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C776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D834" w14:textId="77777777" w:rsidR="00B1703C" w:rsidRDefault="00B1703C" w:rsidP="00F6217F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10BD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sa, či sú žiadané výdavky projektu vecne (obsahovo) oprávnené v zmysle riadiacej dokumentácie IROP upravujúcej oblasť oprávnenosti výdavkov, resp. výzvy, či sú účelné z pohľadu dosahovania stanovených cieľov projektu (t.j. či sú potrebné/nevyhnutné na realizáciu aktivít projektu) a či spĺňajú zásadu </w:t>
            </w:r>
            <w:r w:rsidRPr="00010BD6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(t.j. plnenie stanovených cieľov a dosahovanie plánovaných výsledkov)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</w:t>
            </w:r>
          </w:p>
          <w:p w14:paraId="1BB728F6" w14:textId="77777777" w:rsidR="00B1703C" w:rsidRPr="00BD6097" w:rsidRDefault="00B1703C" w:rsidP="00BD609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BD6097">
              <w:rPr>
                <w:rFonts w:ascii="Arial" w:eastAsiaTheme="minorHAnsi" w:hAnsi="Arial" w:cs="Arial"/>
                <w:i/>
                <w:sz w:val="19"/>
                <w:szCs w:val="19"/>
              </w:rPr>
              <w:t>Pozn.:</w:t>
            </w:r>
          </w:p>
          <w:p w14:paraId="6CCE03D9" w14:textId="5CAB3803" w:rsidR="00B1703C" w:rsidRPr="008F6BA0" w:rsidRDefault="00B1703C" w:rsidP="00BD6097">
            <w:r w:rsidRPr="00BD6097">
              <w:rPr>
                <w:rFonts w:ascii="Arial" w:eastAsiaTheme="minorHAnsi" w:hAnsi="Arial" w:cs="Arial"/>
                <w:i/>
                <w:sz w:val="19"/>
                <w:szCs w:val="19"/>
              </w:rPr>
              <w:t xml:space="preserve"> 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914" w14:textId="7C2025F4" w:rsidR="00B1703C" w:rsidRPr="00010BD6" w:rsidRDefault="00B1703C" w:rsidP="002A3B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10BD6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97CF" w14:textId="785CEE6F" w:rsidR="00B1703C" w:rsidRPr="00010BD6" w:rsidRDefault="00B1703C" w:rsidP="002A3B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10BD6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CE58" w14:textId="241F04B7" w:rsidR="00B1703C" w:rsidRPr="00010BD6" w:rsidRDefault="00B1703C" w:rsidP="006D20F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10BD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požadovaných</w:t>
            </w:r>
            <w:r w:rsidRPr="00010BD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 </w:t>
            </w:r>
          </w:p>
        </w:tc>
      </w:tr>
      <w:tr w:rsidR="00B1703C" w:rsidRPr="005642A6" w14:paraId="7DD5D1C5" w14:textId="77777777" w:rsidTr="00E1566A">
        <w:trPr>
          <w:trHeight w:val="1117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D8D7" w14:textId="54A6F04C" w:rsidR="00B1703C" w:rsidRPr="005642A6" w:rsidRDefault="00B1703C" w:rsidP="002A3B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6887" w14:textId="77777777" w:rsidR="00B1703C" w:rsidRPr="005642A6" w:rsidRDefault="00B1703C" w:rsidP="002A3B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D445" w14:textId="77777777" w:rsidR="00B1703C" w:rsidRPr="00010BD6" w:rsidRDefault="00B1703C" w:rsidP="002A3BF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0AA6" w14:textId="77777777" w:rsidR="00B1703C" w:rsidRPr="00010BD6" w:rsidRDefault="00B1703C" w:rsidP="002A3B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42E5" w14:textId="082255DD" w:rsidR="00B1703C" w:rsidRPr="00010BD6" w:rsidRDefault="00B1703C" w:rsidP="002A3B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10BD6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14B3" w14:textId="5504ADE1" w:rsidR="00B1703C" w:rsidRPr="00010BD6" w:rsidRDefault="00B1703C" w:rsidP="006D20F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10BD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70% finančnej hodnoty žiadateľom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požadovaných</w:t>
            </w:r>
            <w:r w:rsidRPr="00010BD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</w:t>
            </w:r>
          </w:p>
        </w:tc>
      </w:tr>
      <w:tr w:rsidR="00B1703C" w:rsidRPr="005642A6" w14:paraId="3E61F4B4" w14:textId="77777777" w:rsidTr="00E1566A">
        <w:trPr>
          <w:trHeight w:val="400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D5BFE" w14:textId="708D3D5C" w:rsidR="00B1703C" w:rsidRPr="005642A6" w:rsidRDefault="00B1703C" w:rsidP="00F000F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4.2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EE8A0" w14:textId="7577E968" w:rsidR="00B1703C" w:rsidRPr="005642A6" w:rsidRDefault="00B1703C" w:rsidP="00F000F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C7762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225B5" w14:textId="77777777" w:rsidR="00B1703C" w:rsidRPr="00010BD6" w:rsidRDefault="00B1703C" w:rsidP="00F000F1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10BD6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14:paraId="48AD4C06" w14:textId="77777777" w:rsidR="00B1703C" w:rsidRPr="00010BD6" w:rsidRDefault="00B1703C" w:rsidP="00F000F1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3B4A4FA8" w14:textId="77777777" w:rsidR="00B1703C" w:rsidRPr="00010BD6" w:rsidRDefault="00B1703C" w:rsidP="00F000F1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10BD6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CDEB2D4" w14:textId="77777777" w:rsidR="00B1703C" w:rsidRPr="00010BD6" w:rsidRDefault="00B1703C" w:rsidP="00F000F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3162623" w14:textId="3DF71365" w:rsidR="00B1703C" w:rsidRDefault="00B1703C" w:rsidP="00F000F1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010BD6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Pozn.:</w:t>
            </w:r>
            <w:r w:rsidRPr="00010BD6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br/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V prípade prekročenia stanovených finančných limitov, alebo v prípade konkrétnych výdavkov, ktoré budú nadhodnotené, budú tieto výdavky znížené a projekt nebude diskvalifikovaný, v  prípade, že nebude prekročená výška identifikovaných nehospodárnych výdavkov (menej ako 20%).</w:t>
            </w:r>
          </w:p>
          <w:p w14:paraId="767F3DD6" w14:textId="14DDFBEB" w:rsidR="00B1703C" w:rsidRPr="00010BD6" w:rsidRDefault="00B1703C" w:rsidP="00F000F1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010BD6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V prípade benchmarkov (t.j. smerných ukazovateľov, ktoré sa vzťahujú na výstupy projektu) a finančných limitov (t.j. jednotkových cien, ktoré sa vzťahujú na konkrétne typy výdavkov, napr. informačná tabuľa), budú stanovené konkrétne hodnoty, ktoré budú pravidelne aktualizované podľa vývoja trhových cien. </w:t>
            </w:r>
          </w:p>
          <w:p w14:paraId="427552E8" w14:textId="020C0563" w:rsidR="00B1703C" w:rsidRPr="00010BD6" w:rsidRDefault="00B1703C" w:rsidP="00F000F1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010BD6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V prípade prekročenia stanovených benchmarkov (alebo iných spôsobov overovania hospodárnosti a efektívnosti výdavkov viažucich sa na výstupy projektu) sa posúdi, či toto prekročenie zodpovedá navrhnutému riešeniu a sťaženým podmienkam realizácie projektu. To znamená, že výdavky nad referenčnú hodnotu benchmarku budú akceptovateľné ako oprávnené iba v odôvodnených objektívnych prípadoch vyplývajúcich zo stavebno-technických, technologických, kapacitných, časových alebo iných špecifík. </w:t>
            </w:r>
          </w:p>
          <w:p w14:paraId="7A308DB2" w14:textId="0EC02258" w:rsidR="00B1703C" w:rsidRPr="00010BD6" w:rsidRDefault="00B1703C" w:rsidP="00B40876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8D48F" w14:textId="2F8F82EE" w:rsidR="00B1703C" w:rsidRPr="005642A6" w:rsidRDefault="00B1703C" w:rsidP="00F000F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4532" w14:textId="01B77E1B" w:rsidR="00B1703C" w:rsidRPr="005642A6" w:rsidRDefault="00B1703C" w:rsidP="00F000F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CA19" w14:textId="2677B8A1" w:rsidR="00B1703C" w:rsidRPr="005642A6" w:rsidRDefault="00B1703C" w:rsidP="001C20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Výška identifikovaných / nehospodárnych výdavkov po posúdení ŽoNFP v odbornom hodnotení je nižšia ako 20 % v pomere k oprávneným výdavkom identifikovaných po vecnom posúdení oprávnenosti výdavkov v procese odborného hodnotenia.</w:t>
            </w:r>
          </w:p>
        </w:tc>
      </w:tr>
      <w:tr w:rsidR="00B1703C" w:rsidRPr="005642A6" w14:paraId="20538626" w14:textId="77777777" w:rsidTr="00E1566A">
        <w:trPr>
          <w:trHeight w:val="6266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56C24" w14:textId="23C1D64C" w:rsidR="00B1703C" w:rsidRPr="005642A6" w:rsidRDefault="00B1703C" w:rsidP="00F000F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2773F" w14:textId="77777777" w:rsidR="00B1703C" w:rsidRPr="005642A6" w:rsidRDefault="00B1703C" w:rsidP="00F000F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58161" w14:textId="77777777" w:rsidR="00B1703C" w:rsidRPr="00BD6046" w:rsidRDefault="00B1703C" w:rsidP="00F000F1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149BE" w14:textId="77777777" w:rsidR="00B1703C" w:rsidRPr="005642A6" w:rsidRDefault="00B1703C" w:rsidP="00F000F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5628C" w14:textId="401AADA2" w:rsidR="00B1703C" w:rsidRPr="005642A6" w:rsidRDefault="00B1703C" w:rsidP="00F000F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  <w:p w14:paraId="1196E042" w14:textId="70ADAEA9" w:rsidR="00B1703C" w:rsidRPr="005642A6" w:rsidRDefault="00B1703C" w:rsidP="00F000F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5FC78" w14:textId="52E3590A" w:rsidR="00B1703C" w:rsidRPr="00010BD6" w:rsidRDefault="00B1703C" w:rsidP="001C20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Výška identifikovaných / nehospodárnych výdavkov po posúdení ŽoNFP v odbornom hodnotení je 20 % a viac v pomere k oprávneným výdavkom identifikovaných po vecnom posúdení oprávnenosti výdavkov v procese odborného hodnotenia.</w:t>
            </w:r>
          </w:p>
        </w:tc>
      </w:tr>
      <w:tr w:rsidR="00B1703C" w:rsidRPr="005642A6" w14:paraId="4B564B3C" w14:textId="77777777" w:rsidTr="00E1566A">
        <w:trPr>
          <w:trHeight w:val="105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31A0" w14:textId="2B4762FD" w:rsidR="00B1703C" w:rsidRPr="009C1B29" w:rsidRDefault="00B1703C" w:rsidP="00F000F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C1B29">
              <w:rPr>
                <w:rFonts w:ascii="Arial" w:hAnsi="Arial" w:cs="Arial"/>
                <w:color w:val="000000" w:themeColor="text1"/>
                <w:sz w:val="19"/>
                <w:szCs w:val="19"/>
              </w:rPr>
              <w:t>4.3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AE74" w14:textId="451F9AAE" w:rsidR="00B1703C" w:rsidRPr="005642A6" w:rsidRDefault="00B1703C" w:rsidP="00F000F1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udržateľnosť výsledkov projektu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F361" w14:textId="7BAE3B85" w:rsidR="00B1703C" w:rsidRPr="00BD6046" w:rsidRDefault="00B1703C" w:rsidP="00F000F1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84D2D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Posudzuje sa zabezpečenie udržateľnosti projektu, t.j. finančného krytia prevádzky projektu (CF - cash flow) počas celého obdobia udržateľnosti projektu podľa čl. 71 všeobecného nariadenia.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807F" w14:textId="08F2924A" w:rsidR="00B1703C" w:rsidRPr="005642A6" w:rsidRDefault="00B1703C" w:rsidP="00F000F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A3AB8" w14:textId="60757CFC" w:rsidR="00B1703C" w:rsidRPr="005642A6" w:rsidRDefault="00B1703C" w:rsidP="00F000F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64D74" w14:textId="7CF5D4E9" w:rsidR="00B1703C" w:rsidRPr="00D455F1" w:rsidRDefault="00B1703C" w:rsidP="00F000F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D455F1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Žiadateľ má stabilné a dostatočné zdroje financovania. Projekt je v súlade s trendami vývoja v príslušnej oblasti a žiadateľ popisuje finančnú udržateľnosť výsledkov projektu, ktorá je odzrkadlená aj vo finančnej analýze projektu. Finančná analýza projektu </w:t>
            </w:r>
            <w:r w:rsidRPr="00D537A5">
              <w:rPr>
                <w:rFonts w:ascii="Arial" w:hAnsi="Arial" w:cs="Arial"/>
                <w:color w:val="000000"/>
                <w:sz w:val="19"/>
                <w:szCs w:val="19"/>
              </w:rPr>
              <w:t xml:space="preserve">neidentifikuje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riziká v oblasti financovania</w:t>
            </w:r>
            <w:r w:rsidRPr="00D455F1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.</w:t>
            </w:r>
          </w:p>
        </w:tc>
      </w:tr>
      <w:tr w:rsidR="00B1703C" w:rsidRPr="005642A6" w14:paraId="6F9DC2B8" w14:textId="77777777" w:rsidTr="00E1566A">
        <w:trPr>
          <w:trHeight w:val="18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4F9B" w14:textId="77777777" w:rsidR="00B1703C" w:rsidRPr="009C1B29" w:rsidRDefault="00B1703C" w:rsidP="00F000F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B769" w14:textId="77777777" w:rsidR="00B1703C" w:rsidRPr="005642A6" w:rsidRDefault="00B1703C" w:rsidP="00F000F1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29A2" w14:textId="77777777" w:rsidR="00B1703C" w:rsidRPr="005642A6" w:rsidRDefault="00B1703C" w:rsidP="00F000F1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1AAC" w14:textId="77777777" w:rsidR="00B1703C" w:rsidRPr="005642A6" w:rsidRDefault="00B1703C" w:rsidP="00F000F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04D7" w14:textId="00CFDC04" w:rsidR="00B1703C" w:rsidRPr="005642A6" w:rsidRDefault="00B1703C" w:rsidP="00F000F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631B" w14:textId="7DF5E374" w:rsidR="00B1703C" w:rsidRPr="00D455F1" w:rsidRDefault="00B1703C" w:rsidP="005F016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D455F1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Žiadateľ má dostatočné zdroje financovania. Projekt je v súlade s trendami vývoja v príslušnej oblasti a žiadateľ popisuje finančnú udržateľnosť výsledkov projektu, ktorá je odzrkadlená aj vo finančnej analýze projektu. Finančná analýza projektu </w:t>
            </w:r>
            <w: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identifikuje</w:t>
            </w:r>
            <w:r w:rsidRPr="00D455F1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 riziká v oblasti financovania (kolísavý cash flow, ukazovateľ zadlženosti, rentabilita celkového kapitálu a pod.).</w:t>
            </w:r>
          </w:p>
        </w:tc>
      </w:tr>
      <w:tr w:rsidR="00B1703C" w:rsidRPr="005642A6" w14:paraId="4B392629" w14:textId="77777777" w:rsidTr="00E1566A">
        <w:trPr>
          <w:trHeight w:val="120"/>
        </w:trPr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C0CC2" w14:textId="61C88DC7" w:rsidR="00B1703C" w:rsidRPr="009C1B29" w:rsidRDefault="00B1703C" w:rsidP="00F000F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C1B29">
              <w:rPr>
                <w:rFonts w:ascii="Arial" w:hAnsi="Arial" w:cs="Arial"/>
                <w:color w:val="000000" w:themeColor="text1"/>
                <w:sz w:val="19"/>
                <w:szCs w:val="19"/>
              </w:rPr>
              <w:t>4.4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24F82" w14:textId="0FF6C2E8" w:rsidR="00B1703C" w:rsidRPr="005642A6" w:rsidRDefault="00B1703C" w:rsidP="00F000F1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Realizovateľnosť projektu z finančného hľadiska</w:t>
            </w:r>
          </w:p>
        </w:tc>
        <w:tc>
          <w:tcPr>
            <w:tcW w:w="45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110C1" w14:textId="089FF608" w:rsidR="00B1703C" w:rsidRPr="005642A6" w:rsidRDefault="00B1703C" w:rsidP="00F000F1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r</w:t>
            </w: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ealizovateľnosť projektu z finančného hľadiska ako aj zdroje žiadateľa na zabezpečenie úspešnej realizácie.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CB6D8" w14:textId="1EA9AEC9" w:rsidR="00B1703C" w:rsidRPr="005642A6" w:rsidRDefault="00B1703C" w:rsidP="00F000F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1C776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6AB1" w14:textId="06374852" w:rsidR="00B1703C" w:rsidRPr="005642A6" w:rsidRDefault="00B1703C" w:rsidP="00F000F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C331" w14:textId="68512BF6" w:rsidR="00B1703C" w:rsidRPr="005642A6" w:rsidRDefault="00B1703C" w:rsidP="00F000F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projektu dostatočne pokrýva realizáciu všetkých aktivít. Žiadateľ má zabezpečené dostatočné vlastné zdroje na zabezpečenie úspešnej realizácie.</w:t>
            </w:r>
          </w:p>
        </w:tc>
      </w:tr>
      <w:tr w:rsidR="00B1703C" w:rsidRPr="005642A6" w14:paraId="7A562B36" w14:textId="77777777" w:rsidTr="00E1566A">
        <w:trPr>
          <w:trHeight w:val="10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8A290" w14:textId="77777777" w:rsidR="00B1703C" w:rsidRPr="005642A6" w:rsidRDefault="00B1703C" w:rsidP="00F000F1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1400F" w14:textId="77777777" w:rsidR="00B1703C" w:rsidRPr="005642A6" w:rsidRDefault="00B1703C" w:rsidP="00F000F1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35FCE" w14:textId="77777777" w:rsidR="00B1703C" w:rsidRPr="005642A6" w:rsidRDefault="00B1703C" w:rsidP="00F000F1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F524D" w14:textId="77777777" w:rsidR="00B1703C" w:rsidRPr="005642A6" w:rsidRDefault="00B1703C" w:rsidP="00F000F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4676" w14:textId="11DE2CD6" w:rsidR="00B1703C" w:rsidRPr="005642A6" w:rsidRDefault="00B1703C" w:rsidP="00F000F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0BB0" w14:textId="48436FDB" w:rsidR="00B1703C" w:rsidRPr="005642A6" w:rsidRDefault="00B1703C" w:rsidP="00F000F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42A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Rozpočet projektu pokrýva realizáciu všetkých aktivít. Žiadateľ má zabezpečené dostatočné zdroje (kombinácia vlastných s cudzími, resp. cudzie zdroje) na zabezpečenie úspešnej realizácie. </w:t>
            </w:r>
          </w:p>
        </w:tc>
      </w:tr>
      <w:tr w:rsidR="00B1703C" w:rsidRPr="005642A6" w14:paraId="183BEBEB" w14:textId="77777777" w:rsidTr="00E1566A">
        <w:trPr>
          <w:trHeight w:val="160"/>
        </w:trPr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379A9" w14:textId="1587C2E8" w:rsidR="00B1703C" w:rsidRPr="00F20899" w:rsidRDefault="00B1703C" w:rsidP="00F2089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20899">
              <w:rPr>
                <w:rFonts w:ascii="Arial" w:hAnsi="Arial" w:cs="Arial"/>
                <w:color w:val="000000" w:themeColor="text1"/>
                <w:sz w:val="19"/>
                <w:szCs w:val="19"/>
              </w:rPr>
              <w:t>4.5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F05E8" w14:textId="3BEFC34C" w:rsidR="00B1703C" w:rsidRPr="00F20899" w:rsidRDefault="00B1703C" w:rsidP="00F2089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20899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Štruktúra a správnosť rozpočtu</w:t>
            </w:r>
          </w:p>
        </w:tc>
        <w:tc>
          <w:tcPr>
            <w:tcW w:w="45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29A5A" w14:textId="21ECBD8A" w:rsidR="00B1703C" w:rsidRPr="005642A6" w:rsidRDefault="00B1703C" w:rsidP="00F20899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  <w:r w:rsidRPr="00563B9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</w:t>
            </w:r>
            <w:r w:rsidRPr="00563B9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či sú jednotlivé výdavky zrozumiteľné, matematicky správne, dostatočne podrobne špecifikované a správne priradené k skupinám oprávnených výdavkov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85F51" w14:textId="18151546" w:rsidR="00B1703C" w:rsidRPr="005642A6" w:rsidRDefault="00B1703C" w:rsidP="00F2089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63B9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5A20" w14:textId="136AC651" w:rsidR="00B1703C" w:rsidRPr="005642A6" w:rsidRDefault="00B1703C" w:rsidP="00F20899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6435" w14:textId="181067F2" w:rsidR="00B1703C" w:rsidRPr="005642A6" w:rsidRDefault="00B1703C" w:rsidP="0044383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3B9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je matematicky správny, jednotlivé položky sú zrozumiteľné, dostatočne podrobne špecifikované a správne priradené k skupinám oprávnených výdavkov. Prípadné nedostatky sa týkajú iba individuálnych položiek a nespôsobujú odchýlku väčšiu než 1% z výšky celkového navrhovaného rozpočtu.</w:t>
            </w:r>
          </w:p>
        </w:tc>
      </w:tr>
      <w:tr w:rsidR="00B1703C" w:rsidRPr="005642A6" w14:paraId="1A66CD0B" w14:textId="77777777" w:rsidTr="00E1566A">
        <w:trPr>
          <w:trHeight w:val="15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71DAD" w14:textId="77777777" w:rsidR="00B1703C" w:rsidRPr="005642A6" w:rsidRDefault="00B1703C" w:rsidP="00F2089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A2CFF" w14:textId="77777777" w:rsidR="00B1703C" w:rsidRPr="005642A6" w:rsidRDefault="00B1703C" w:rsidP="00F2089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D007C" w14:textId="77777777" w:rsidR="00B1703C" w:rsidRPr="005642A6" w:rsidRDefault="00B1703C" w:rsidP="00F20899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88AAF" w14:textId="77777777" w:rsidR="00B1703C" w:rsidRPr="005642A6" w:rsidRDefault="00B1703C" w:rsidP="00F2089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3C4F" w14:textId="0246CA3A" w:rsidR="00B1703C" w:rsidRPr="005642A6" w:rsidRDefault="00B1703C" w:rsidP="00F20899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6948" w14:textId="48707486" w:rsidR="00B1703C" w:rsidRDefault="00B1703C" w:rsidP="0044383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3B9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zrozumiteľné, dostatočne podrobne špecifikované a/alebo správne priradené k skupinám oprávnených výdavkov). Identifikované nedostatky sa týkajú súhrnných položiek a/alebo individuálnych položiek. Nedostatky nespôsobujú odchýlku väčšiu než 5% z výšky celkového navrhovaného rozpočtu.</w:t>
            </w:r>
          </w:p>
        </w:tc>
      </w:tr>
      <w:tr w:rsidR="00B1703C" w:rsidRPr="005642A6" w14:paraId="0BAB321B" w14:textId="77777777" w:rsidTr="00E1566A">
        <w:trPr>
          <w:trHeight w:val="31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B7D52" w14:textId="77777777" w:rsidR="00B1703C" w:rsidRPr="005642A6" w:rsidRDefault="00B1703C" w:rsidP="00F2089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36225" w14:textId="77777777" w:rsidR="00B1703C" w:rsidRPr="005642A6" w:rsidRDefault="00B1703C" w:rsidP="00F2089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8F77E" w14:textId="77777777" w:rsidR="00B1703C" w:rsidRPr="005642A6" w:rsidRDefault="00B1703C" w:rsidP="00F20899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B4C47" w14:textId="77777777" w:rsidR="00B1703C" w:rsidRPr="005642A6" w:rsidRDefault="00B1703C" w:rsidP="00F2089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1FC7" w14:textId="54E2640F" w:rsidR="00B1703C" w:rsidRPr="005642A6" w:rsidRDefault="00B1703C" w:rsidP="00F20899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3B9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2EB" w14:textId="1D3308B5" w:rsidR="00B1703C" w:rsidRDefault="00B1703C" w:rsidP="0044383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63B9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zrozumiteľné, dostatočne podrobne špecifikované a/alebo správne priradené k skupinám oprávnených výdavkov). Identifikované nedostatky sa týkajú súhrnných položiek a/alebo individuálnych položiek. Nedostatky spôsobujú odchýlku 5% a viac z výšky celkového navrhovaného rozpočtu.</w:t>
            </w:r>
          </w:p>
        </w:tc>
      </w:tr>
      <w:tr w:rsidR="00B1703C" w:rsidRPr="005642A6" w14:paraId="6945D7AC" w14:textId="77777777" w:rsidTr="00E1566A">
        <w:trPr>
          <w:trHeight w:val="315"/>
        </w:trPr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1044F" w14:textId="24EF64FE" w:rsidR="00B1703C" w:rsidRPr="005642A6" w:rsidRDefault="00B1703C" w:rsidP="00F2089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13606F">
              <w:rPr>
                <w:rFonts w:ascii="Arial" w:hAnsi="Arial" w:cs="Arial"/>
                <w:color w:val="000000" w:themeColor="text1"/>
                <w:sz w:val="19"/>
                <w:szCs w:val="19"/>
              </w:rPr>
              <w:t>4.6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F1C27" w14:textId="17310718" w:rsidR="00B1703C" w:rsidRPr="005642A6" w:rsidRDefault="00B1703C" w:rsidP="00F2089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13606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  <w:tc>
          <w:tcPr>
            <w:tcW w:w="45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7A249" w14:textId="6F072EBC" w:rsidR="00B1703C" w:rsidRPr="005642A6" w:rsidRDefault="00B1703C" w:rsidP="00F20899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  <w:t xml:space="preserve">Posudzuje sa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f</w:t>
            </w:r>
            <w:r w:rsidRPr="0013606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inančná a ekonomická stránka projektu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9CB79" w14:textId="11584347" w:rsidR="00B1703C" w:rsidRPr="005642A6" w:rsidRDefault="00B1703C" w:rsidP="00F2089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296" w14:textId="581805C8" w:rsidR="00B1703C" w:rsidRPr="00563B91" w:rsidRDefault="00B1703C" w:rsidP="00F20899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E855" w14:textId="49E1BAEE" w:rsidR="00B1703C" w:rsidRPr="00563B91" w:rsidRDefault="00B1703C" w:rsidP="0044383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rojekt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dosiahol minimálny počet bodov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(6 bodov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t.j. 50 %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) 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 rámci skupiny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- </w:t>
            </w:r>
            <w:r w:rsidRPr="0013606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B1703C" w:rsidRPr="005642A6" w14:paraId="3EEB259E" w14:textId="77777777" w:rsidTr="00E1566A">
        <w:trPr>
          <w:trHeight w:val="31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FD6AC" w14:textId="77777777" w:rsidR="00B1703C" w:rsidRPr="005642A6" w:rsidRDefault="00B1703C" w:rsidP="00F2089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B619E" w14:textId="77777777" w:rsidR="00B1703C" w:rsidRPr="005642A6" w:rsidRDefault="00B1703C" w:rsidP="00F2089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CE222" w14:textId="77777777" w:rsidR="00B1703C" w:rsidRPr="005642A6" w:rsidRDefault="00B1703C" w:rsidP="00F20899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C163B" w14:textId="77777777" w:rsidR="00B1703C" w:rsidRPr="005642A6" w:rsidRDefault="00B1703C" w:rsidP="00F2089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B438" w14:textId="2CA29E54" w:rsidR="00B1703C" w:rsidRPr="00563B91" w:rsidRDefault="00B1703C" w:rsidP="00F20899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9991" w14:textId="73CD189F" w:rsidR="00B1703C" w:rsidRPr="00563B91" w:rsidRDefault="00B1703C" w:rsidP="0044383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rojekt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dosiahol minimálny počet bodov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(6 bodov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t.j. 50 %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) </w:t>
            </w:r>
            <w:r w:rsidRPr="00F526B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 rámci skupiny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- </w:t>
            </w:r>
            <w:r w:rsidRPr="0013606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</w:tbl>
    <w:p w14:paraId="0594AD7C" w14:textId="77777777" w:rsidR="00260429" w:rsidRDefault="00260429" w:rsidP="00930E64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D032E8" w14:textId="77777777" w:rsidR="00260429" w:rsidRDefault="00260429" w:rsidP="00930E64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FF8543" w14:textId="70170107" w:rsidR="002B4BB6" w:rsidRPr="0021657E" w:rsidRDefault="002B4BB6" w:rsidP="00930E64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1657E">
        <w:rPr>
          <w:rFonts w:ascii="Arial" w:hAnsi="Arial" w:cs="Arial"/>
          <w:b/>
          <w:color w:val="000000" w:themeColor="text1"/>
          <w:sz w:val="24"/>
          <w:szCs w:val="24"/>
        </w:rPr>
        <w:t>Sumarizačný prehľad hodnotiacich kritérií</w:t>
      </w:r>
    </w:p>
    <w:tbl>
      <w:tblPr>
        <w:tblStyle w:val="TableGrid5"/>
        <w:tblW w:w="4954" w:type="pct"/>
        <w:tblLayout w:type="fixed"/>
        <w:tblLook w:val="04A0" w:firstRow="1" w:lastRow="0" w:firstColumn="1" w:lastColumn="0" w:noHBand="0" w:noVBand="1"/>
      </w:tblPr>
      <w:tblGrid>
        <w:gridCol w:w="1804"/>
        <w:gridCol w:w="9644"/>
        <w:gridCol w:w="1275"/>
        <w:gridCol w:w="1448"/>
        <w:gridCol w:w="1299"/>
      </w:tblGrid>
      <w:tr w:rsidR="003E42C7" w:rsidRPr="0021657E" w14:paraId="6BEC880F" w14:textId="77777777" w:rsidTr="0021657E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9D04212" w14:textId="77777777" w:rsidR="002B4BB6" w:rsidRPr="0021657E" w:rsidRDefault="002B4BB6" w:rsidP="00A0584B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5836FE7" w14:textId="77777777" w:rsidR="002B4BB6" w:rsidRPr="0021657E" w:rsidRDefault="002B4BB6" w:rsidP="00A0584B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68AFB5" w14:textId="77777777" w:rsidR="002B4BB6" w:rsidRPr="0021657E" w:rsidRDefault="002B4BB6" w:rsidP="00A0584B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0CAB10E" w14:textId="77777777" w:rsidR="00A0584B" w:rsidRPr="0021657E" w:rsidRDefault="002B4BB6" w:rsidP="00A0584B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Hodnotenie/</w:t>
            </w:r>
          </w:p>
          <w:p w14:paraId="412994D6" w14:textId="7AF71FC7" w:rsidR="002B4BB6" w:rsidRPr="0021657E" w:rsidRDefault="002B4BB6" w:rsidP="00A0584B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bodová škála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33FA6BD" w14:textId="77777777" w:rsidR="002B4BB6" w:rsidRPr="0021657E" w:rsidRDefault="002B4BB6" w:rsidP="00A0584B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132793" w:rsidRPr="0021657E" w14:paraId="5CC81446" w14:textId="77777777" w:rsidTr="00813197">
        <w:trPr>
          <w:trHeight w:hRule="exact" w:val="461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5B0938" w14:textId="7E79F090" w:rsidR="00132793" w:rsidRPr="0021657E" w:rsidRDefault="00132793" w:rsidP="003E42C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navrhovaného projektu k cieľom a výsledkom IROP a PO 2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7EFD" w14:textId="098B35C4" w:rsidR="00132793" w:rsidRPr="00AF590B" w:rsidRDefault="00132793" w:rsidP="00132793">
            <w:pPr>
              <w:ind w:left="323" w:hanging="323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</w:t>
            </w:r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Zvýšenie produktivity zdravotníckeho zariadenia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7AFC" w14:textId="4BA79A12" w:rsidR="00132793" w:rsidRPr="00AF590B" w:rsidRDefault="00132793" w:rsidP="003E42C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15E6" w14:textId="77CE87BE" w:rsidR="00132793" w:rsidRDefault="00132793" w:rsidP="004633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52E1D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F83D" w14:textId="493A70BF" w:rsidR="00132793" w:rsidRDefault="00132793" w:rsidP="003E42C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  <w:r w:rsidRPr="00B52E1D">
              <w:rPr>
                <w:rFonts w:ascii="Arial" w:hAnsi="Arial" w:cs="Arial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a</w:t>
            </w:r>
          </w:p>
        </w:tc>
      </w:tr>
      <w:tr w:rsidR="00132793" w:rsidRPr="0021657E" w14:paraId="2E225682" w14:textId="77777777" w:rsidTr="00813197">
        <w:trPr>
          <w:trHeight w:hRule="exact" w:val="461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D98D8A" w14:textId="25887194" w:rsidR="00132793" w:rsidRPr="0021657E" w:rsidRDefault="00132793" w:rsidP="003E42C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DA00" w14:textId="0843E37B" w:rsidR="00132793" w:rsidRDefault="00132793" w:rsidP="00132793">
            <w:pPr>
              <w:ind w:left="323" w:hanging="323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1.2 </w:t>
            </w:r>
            <w:r w:rsidRPr="001C7762">
              <w:rPr>
                <w:rFonts w:ascii="Arial" w:hAnsi="Arial" w:cs="Arial"/>
                <w:color w:val="000000" w:themeColor="text1"/>
                <w:sz w:val="19"/>
                <w:szCs w:val="19"/>
              </w:rPr>
              <w:t>Súlad projektu s princípmi energetickej efektívnosti budov uplatňovaných pre sektor verejných budov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F702" w14:textId="5B29F171" w:rsidR="00132793" w:rsidRDefault="00132793" w:rsidP="003E42C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ECBA" w14:textId="73206206" w:rsidR="00132793" w:rsidRPr="00B52E1D" w:rsidRDefault="00132793" w:rsidP="004633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9613" w14:textId="3C5D888D" w:rsidR="00132793" w:rsidRDefault="00132793" w:rsidP="003E42C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7F7646" w:rsidRPr="0021657E" w14:paraId="35C68142" w14:textId="77777777" w:rsidTr="00813197">
        <w:trPr>
          <w:trHeight w:hRule="exact" w:val="461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84D220" w14:textId="77777777" w:rsidR="007F7646" w:rsidRPr="0021657E" w:rsidRDefault="007F7646" w:rsidP="003E42C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CB32" w14:textId="58ED243B" w:rsidR="007F7646" w:rsidRPr="00AF590B" w:rsidRDefault="007F7646" w:rsidP="007F7646">
            <w:pPr>
              <w:ind w:left="323" w:hanging="323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Príspevok projektu k podpore aktivít, ktoré sú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 súlade s potrebami regiónu</w:t>
            </w:r>
            <w:ins w:id="88" w:author="Švitel Milan" w:date="2016-06-27T09:56:00Z">
              <w:r w:rsidR="008864B1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, regionálnymi š</w:t>
              </w:r>
              <w:r w:rsidR="009E4CED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pecifikami a integračnými trend</w:t>
              </w:r>
              <w:r w:rsidR="008864B1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mi</w:t>
              </w:r>
            </w:ins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3880" w14:textId="06234C80" w:rsidR="007F7646" w:rsidRPr="00AF590B" w:rsidRDefault="007F7646" w:rsidP="003E42C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393B" w14:textId="133A8CBD" w:rsidR="007F7646" w:rsidRDefault="007F7646" w:rsidP="004633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EC8" w14:textId="4835F804" w:rsidR="007F7646" w:rsidRDefault="007F7646" w:rsidP="003E42C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D245D2" w:rsidRPr="0021657E" w14:paraId="608D875F" w14:textId="77777777" w:rsidTr="00813197">
        <w:trPr>
          <w:trHeight w:hRule="exact" w:val="461"/>
          <w:ins w:id="89" w:author="Švitel Milan" w:date="2016-06-27T10:54:00Z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A48F24" w14:textId="77777777" w:rsidR="00D245D2" w:rsidRPr="0021657E" w:rsidRDefault="00D245D2" w:rsidP="003E42C7">
            <w:pPr>
              <w:rPr>
                <w:ins w:id="90" w:author="Švitel Milan" w:date="2016-06-27T10:54:00Z"/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216F" w14:textId="029CB638" w:rsidR="00D245D2" w:rsidRPr="00AF590B" w:rsidRDefault="00D245D2" w:rsidP="007F7646">
            <w:pPr>
              <w:ind w:left="323" w:hanging="323"/>
              <w:rPr>
                <w:ins w:id="91" w:author="Švitel Milan" w:date="2016-06-27T10:54:00Z"/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ins w:id="92" w:author="Švitel Milan" w:date="2016-06-27T10:54:00Z">
              <w:r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1.4 Inštitucionálna udržateľnosť očakávaných výsledkov projektu</w:t>
              </w:r>
            </w:ins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727F" w14:textId="343DD6AD" w:rsidR="00D245D2" w:rsidRPr="00AF590B" w:rsidRDefault="00D245D2" w:rsidP="003E42C7">
            <w:pPr>
              <w:jc w:val="center"/>
              <w:rPr>
                <w:ins w:id="93" w:author="Švitel Milan" w:date="2016-06-27T10:54:00Z"/>
                <w:rFonts w:ascii="Arial" w:hAnsi="Arial" w:cs="Arial"/>
                <w:color w:val="000000" w:themeColor="text1"/>
                <w:sz w:val="19"/>
                <w:szCs w:val="19"/>
              </w:rPr>
            </w:pPr>
            <w:ins w:id="94" w:author="Švitel Milan" w:date="2016-06-27T10:54:00Z">
              <w:r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Vylučujúce</w:t>
              </w:r>
            </w:ins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3D71" w14:textId="5F8D1ADC" w:rsidR="00D245D2" w:rsidRDefault="00D245D2" w:rsidP="0046335A">
            <w:pPr>
              <w:jc w:val="center"/>
              <w:rPr>
                <w:ins w:id="95" w:author="Švitel Milan" w:date="2016-06-27T10:54:00Z"/>
                <w:rFonts w:ascii="Arial" w:hAnsi="Arial" w:cs="Arial"/>
                <w:color w:val="000000" w:themeColor="text1"/>
                <w:sz w:val="19"/>
                <w:szCs w:val="19"/>
              </w:rPr>
            </w:pPr>
            <w:ins w:id="96" w:author="Švitel Milan" w:date="2016-06-27T10:54:00Z">
              <w:r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áno/nie</w:t>
              </w:r>
            </w:ins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095" w14:textId="4A4DE9FF" w:rsidR="00D245D2" w:rsidRDefault="00D245D2" w:rsidP="003E42C7">
            <w:pPr>
              <w:jc w:val="center"/>
              <w:rPr>
                <w:ins w:id="97" w:author="Švitel Milan" w:date="2016-06-27T10:54:00Z"/>
                <w:rFonts w:ascii="Arial" w:hAnsi="Arial" w:cs="Arial"/>
                <w:color w:val="000000" w:themeColor="text1"/>
                <w:sz w:val="19"/>
                <w:szCs w:val="19"/>
              </w:rPr>
            </w:pPr>
            <w:ins w:id="98" w:author="Švitel Milan" w:date="2016-06-27T10:54:00Z">
              <w:r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n/a</w:t>
              </w:r>
            </w:ins>
          </w:p>
        </w:tc>
      </w:tr>
      <w:tr w:rsidR="007F7646" w:rsidRPr="0021657E" w14:paraId="0D91C205" w14:textId="77777777" w:rsidTr="00813197">
        <w:trPr>
          <w:trHeight w:hRule="exact" w:val="461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2C9AC3" w14:textId="5522D23E" w:rsidR="007F7646" w:rsidRPr="0021657E" w:rsidRDefault="007F7646" w:rsidP="003E42C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19AA" w14:textId="59A76026" w:rsidR="007F7646" w:rsidRPr="00AF590B" w:rsidRDefault="007F7646" w:rsidP="00D245D2">
            <w:pPr>
              <w:ind w:left="323" w:hanging="32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F59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del w:id="99" w:author="Švitel Milan" w:date="2016-06-27T10:54:00Z">
              <w:r w:rsidDel="00D245D2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delText>4</w:delText>
              </w:r>
              <w:r w:rsidRPr="00AF590B" w:rsidDel="00D245D2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delText xml:space="preserve"> </w:delText>
              </w:r>
            </w:del>
            <w:ins w:id="100" w:author="Švitel Milan" w:date="2016-06-27T10:54:00Z">
              <w:r w:rsidR="00D245D2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5</w:t>
              </w:r>
              <w:r w:rsidR="00D245D2" w:rsidRPr="00AF590B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 xml:space="preserve"> </w:t>
              </w:r>
            </w:ins>
            <w:r w:rsidRPr="00AF59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so zabezpečením efektívnej, dostupnej a trvalej odbornej zdravotnej starostlivosti v zmysle platnej legislatívy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34BE" w14:textId="6C6A39E2" w:rsidR="007F7646" w:rsidRPr="00AF590B" w:rsidRDefault="007F7646" w:rsidP="003E42C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F59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60C0" w14:textId="07C513A8" w:rsidR="007F7646" w:rsidRPr="00AF590B" w:rsidRDefault="007F7646" w:rsidP="004633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AF590B">
              <w:rPr>
                <w:rFonts w:ascii="Arial" w:hAnsi="Arial" w:cs="Arial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AF590B">
              <w:rPr>
                <w:rFonts w:ascii="Arial" w:hAnsi="Arial" w:cs="Arial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  <w:r w:rsidRPr="00AF590B">
              <w:rPr>
                <w:rFonts w:ascii="Arial" w:hAnsi="Arial" w:cs="Arial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65D0" w14:textId="2E8FD78B" w:rsidR="007F7646" w:rsidRPr="00AF590B" w:rsidRDefault="007F7646" w:rsidP="003E42C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7F7646" w:rsidRPr="0021657E" w14:paraId="2E9B4A23" w14:textId="77777777" w:rsidTr="00813197">
        <w:trPr>
          <w:trHeight w:hRule="exact" w:val="438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CEB0C" w14:textId="77777777" w:rsidR="007F7646" w:rsidRPr="0021657E" w:rsidRDefault="007F7646" w:rsidP="003E42C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EBCC" w14:textId="6E49D912" w:rsidR="007F7646" w:rsidRPr="00AF590B" w:rsidRDefault="007F7646" w:rsidP="00D245D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F59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del w:id="101" w:author="Švitel Milan" w:date="2016-06-27T10:54:00Z">
              <w:r w:rsidDel="00D245D2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delText>5</w:delText>
              </w:r>
              <w:r w:rsidRPr="00AF590B" w:rsidDel="00D245D2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delText xml:space="preserve"> </w:delText>
              </w:r>
            </w:del>
            <w:ins w:id="102" w:author="Švitel Milan" w:date="2016-06-27T10:54:00Z">
              <w:r w:rsidR="00D245D2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6</w:t>
              </w:r>
              <w:r w:rsidR="00D245D2" w:rsidRPr="00AF590B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 xml:space="preserve"> </w:t>
              </w:r>
            </w:ins>
            <w:r w:rsidRPr="00AF59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Multiplikačný efekt výsledkov projektu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D30B" w14:textId="379AA348" w:rsidR="007F7646" w:rsidRPr="00AF590B" w:rsidRDefault="007F7646" w:rsidP="003E42C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F590B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1010" w14:textId="1DDDB08C" w:rsidR="007F7646" w:rsidRPr="00AF590B" w:rsidRDefault="007F7646" w:rsidP="004633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D8BA" w14:textId="5CCABC88" w:rsidR="007F7646" w:rsidRPr="00AF590B" w:rsidRDefault="007F7646" w:rsidP="003E42C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7F7646" w:rsidRPr="0021657E" w14:paraId="7220FF8D" w14:textId="77777777" w:rsidTr="00813197">
        <w:trPr>
          <w:trHeight w:hRule="exact" w:val="438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A9CA8" w14:textId="77777777" w:rsidR="007F7646" w:rsidRPr="0021657E" w:rsidRDefault="007F7646" w:rsidP="003E42C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B3D9" w14:textId="2A231E91" w:rsidR="007F7646" w:rsidRDefault="007F7646" w:rsidP="00D245D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del w:id="103" w:author="Švitel Milan" w:date="2016-06-27T10:54:00Z">
              <w:r w:rsidDel="00D245D2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delText>6</w:delText>
              </w:r>
              <w:r w:rsidRPr="0021657E" w:rsidDel="00D245D2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delText xml:space="preserve"> </w:delText>
              </w:r>
            </w:del>
            <w:ins w:id="104" w:author="Švitel Milan" w:date="2016-06-27T10:54:00Z">
              <w:r w:rsidR="00D245D2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7</w:t>
              </w:r>
              <w:r w:rsidR="00D245D2" w:rsidRPr="0021657E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 xml:space="preserve"> </w:t>
              </w:r>
            </w:ins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navrhovaného projektu k cieľom a výsledkom IROP a PO 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4500" w14:textId="3D4CE8B5" w:rsidR="007F7646" w:rsidRDefault="007F7646" w:rsidP="003E42C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018B" w14:textId="4A883694" w:rsidR="007F7646" w:rsidRPr="00B52E1D" w:rsidRDefault="007F7646" w:rsidP="003E42C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52E1D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0498" w14:textId="66A2A8E6" w:rsidR="007F7646" w:rsidRDefault="007F7646" w:rsidP="003362A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  <w:r w:rsidRPr="00B52E1D">
              <w:rPr>
                <w:rFonts w:ascii="Arial" w:hAnsi="Arial" w:cs="Arial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a</w:t>
            </w:r>
          </w:p>
        </w:tc>
      </w:tr>
      <w:tr w:rsidR="007F7646" w:rsidRPr="0021657E" w14:paraId="759FA806" w14:textId="77777777" w:rsidTr="00813197">
        <w:trPr>
          <w:trHeight w:hRule="exact" w:val="284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F62D" w14:textId="77777777" w:rsidR="007F7646" w:rsidRPr="0021657E" w:rsidRDefault="007F7646" w:rsidP="003E42C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96F09AA" w14:textId="77777777" w:rsidR="007F7646" w:rsidRPr="00AF590B" w:rsidRDefault="007F7646" w:rsidP="003E42C7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AF590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3D2BF8F" w14:textId="77777777" w:rsidR="007F7646" w:rsidRPr="00AF590B" w:rsidRDefault="007F7646" w:rsidP="003E42C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0BB402" w14:textId="77777777" w:rsidR="007F7646" w:rsidRPr="00AF590B" w:rsidRDefault="007F7646" w:rsidP="003E42C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056927" w14:textId="30D30E56" w:rsidR="007F7646" w:rsidRPr="00AF590B" w:rsidRDefault="007F7646" w:rsidP="006D20C1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6</w:t>
            </w:r>
          </w:p>
        </w:tc>
      </w:tr>
      <w:tr w:rsidR="007F7646" w:rsidRPr="0021657E" w14:paraId="65F8DDF7" w14:textId="77777777" w:rsidTr="00DA0780">
        <w:trPr>
          <w:trHeight w:hRule="exact" w:val="284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FDEA7D" w14:textId="77777777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7E14" w14:textId="6B7C26A3" w:rsidR="007F7646" w:rsidRPr="0021657E" w:rsidRDefault="007F7646" w:rsidP="00E828F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52E1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2.1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je v súlade s predloženým a schváleným transformačným plánom v predloženej ŽoNFP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6F60" w14:textId="332BA36F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92DD" w14:textId="773608E1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52E1D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EBB8" w14:textId="6A34E9BE" w:rsidR="007F7646" w:rsidRPr="0021657E" w:rsidRDefault="007F7646" w:rsidP="007F573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  <w:r w:rsidRPr="00B52E1D">
              <w:rPr>
                <w:rFonts w:ascii="Arial" w:hAnsi="Arial" w:cs="Arial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a</w:t>
            </w:r>
          </w:p>
        </w:tc>
      </w:tr>
      <w:tr w:rsidR="007F7646" w:rsidRPr="0021657E" w14:paraId="6B5498B0" w14:textId="77777777" w:rsidTr="00DA0780">
        <w:trPr>
          <w:trHeight w:hRule="exact" w:val="284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8B60" w14:textId="77777777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9786" w14:textId="722B41E2" w:rsidR="007F7646" w:rsidRPr="0021657E" w:rsidRDefault="007F7646" w:rsidP="007F764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>2.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zabezpečeniu komplexného prístupu v stavebno-technickej oblasti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CB9D" w14:textId="3EFF541A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415D" w14:textId="55367AA3" w:rsidR="007F7646" w:rsidRPr="0021657E" w:rsidRDefault="007F7646" w:rsidP="00E828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8C64" w14:textId="260BB4A1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7F7646" w:rsidRPr="0021657E" w14:paraId="3E71AC73" w14:textId="77777777" w:rsidTr="006D20C1">
        <w:trPr>
          <w:trHeight w:hRule="exact" w:val="594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9944" w14:textId="77777777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8CF5" w14:textId="008B72EB" w:rsidR="007F7646" w:rsidRPr="0021657E" w:rsidRDefault="007F7646" w:rsidP="00CF2B9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>2.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Vhodnosť a prepojenosť navrhovaných aktivít projektu vo vzťahu k východiskovej situácii a k stanoveným cieľom projektu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893E" w14:textId="75FEF060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DB47" w14:textId="419946A1" w:rsidR="007F7646" w:rsidRPr="0021657E" w:rsidRDefault="007F7646" w:rsidP="00E828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FEC5" w14:textId="3037737E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7F7646" w:rsidRPr="0021657E" w14:paraId="59CEBBDD" w14:textId="77777777" w:rsidTr="00DA0780">
        <w:trPr>
          <w:trHeight w:hRule="exact" w:val="284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55B5" w14:textId="77777777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EBD4" w14:textId="00C43F92" w:rsidR="007F7646" w:rsidRPr="0021657E" w:rsidRDefault="007F7646" w:rsidP="00CF2B9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>2.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Posúdenie vhodnosti navrhovaných aktivít z vecného a časového hľadiska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ED39" w14:textId="7B777AAA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68F1" w14:textId="39A4FC28" w:rsidR="007F7646" w:rsidRPr="0021657E" w:rsidRDefault="007F7646" w:rsidP="00DD418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B918" w14:textId="4E4C4834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7F7646" w:rsidRPr="0021657E" w14:paraId="21858B0B" w14:textId="77777777" w:rsidTr="00DA0780">
        <w:trPr>
          <w:trHeight w:hRule="exact" w:val="275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50FD" w14:textId="77777777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EAFB" w14:textId="03C77F3D" w:rsidR="007F7646" w:rsidRPr="0021657E" w:rsidRDefault="007F7646" w:rsidP="00CF2B9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>2.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</w:t>
            </w: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Úroveň technického riešenia projektu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5668" w14:textId="0BCFC421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89A" w14:textId="5A567CEB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;4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E71A" w14:textId="26F32E89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7F7646" w:rsidRPr="0021657E" w14:paraId="16B5DD6A" w14:textId="77777777" w:rsidTr="00DA0780">
        <w:trPr>
          <w:trHeight w:hRule="exact" w:val="284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1676" w14:textId="77777777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7194" w14:textId="1768F2CE" w:rsidR="007F7646" w:rsidRPr="0021657E" w:rsidRDefault="007F7646" w:rsidP="00CF2B9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2.6 Manažment riadenia rizík projektu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03E5" w14:textId="3A806896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4CD2" w14:textId="6B391CDA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EBF4" w14:textId="0914D9A6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A0780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7F7646" w:rsidRPr="0021657E" w14:paraId="16FC6061" w14:textId="77777777" w:rsidTr="00DA0780">
        <w:trPr>
          <w:trHeight w:hRule="exact" w:val="284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890E" w14:textId="77777777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AEA2" w14:textId="354D7567" w:rsidR="007F7646" w:rsidRPr="00DA0780" w:rsidRDefault="007F7646" w:rsidP="004A125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</w:t>
            </w:r>
            <w:del w:id="105" w:author="Švitel Milan" w:date="2016-06-27T09:32:00Z">
              <w:r w:rsidDel="004A125C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delText>8</w:delText>
              </w:r>
              <w:r w:rsidRPr="0021657E" w:rsidDel="004A125C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delText xml:space="preserve"> </w:delText>
              </w:r>
            </w:del>
            <w:ins w:id="106" w:author="Švitel Milan" w:date="2016-06-27T09:32:00Z">
              <w:r w:rsidR="004A125C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7</w:t>
              </w:r>
              <w:r w:rsidR="004A125C" w:rsidRPr="0021657E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 xml:space="preserve"> </w:t>
              </w:r>
            </w:ins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60CE" w14:textId="7FD679BA" w:rsidR="007F7646" w:rsidRPr="00DA0780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A483" w14:textId="3BF85EC3" w:rsidR="007F7646" w:rsidRPr="00DA0780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52E1D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222A" w14:textId="34781C07" w:rsidR="007F7646" w:rsidRPr="00DA0780" w:rsidRDefault="007F7646" w:rsidP="003362A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  <w:r w:rsidRPr="00B52E1D">
              <w:rPr>
                <w:rFonts w:ascii="Arial" w:hAnsi="Arial" w:cs="Arial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a</w:t>
            </w:r>
          </w:p>
        </w:tc>
      </w:tr>
      <w:tr w:rsidR="007F7646" w:rsidRPr="0021657E" w14:paraId="423BCD7A" w14:textId="77777777" w:rsidTr="00DA0780">
        <w:trPr>
          <w:trHeight w:hRule="exact" w:val="284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1BE0" w14:textId="77777777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76530DA" w14:textId="77777777" w:rsidR="007F7646" w:rsidRPr="0021657E" w:rsidRDefault="007F7646" w:rsidP="00DA0780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00FD1D2" w14:textId="77777777" w:rsidR="007F7646" w:rsidRPr="0021657E" w:rsidRDefault="007F7646" w:rsidP="00DA0780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9F128BA" w14:textId="77777777" w:rsidR="007F7646" w:rsidRPr="0021657E" w:rsidRDefault="007F7646" w:rsidP="00DA0780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B42D54" w14:textId="27F6F55F" w:rsidR="007F7646" w:rsidRPr="0021657E" w:rsidRDefault="007F7646" w:rsidP="004A125C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del w:id="107" w:author="Švitel Milan" w:date="2016-06-27T09:32:00Z">
              <w:r w:rsidDel="004A125C"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delText>22</w:delText>
              </w:r>
            </w:del>
            <w:ins w:id="108" w:author="Švitel Milan" w:date="2016-06-27T09:32:00Z">
              <w:r w:rsidR="004A125C"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t>20</w:t>
              </w:r>
            </w:ins>
          </w:p>
        </w:tc>
      </w:tr>
      <w:tr w:rsidR="007F7646" w:rsidRPr="0021657E" w14:paraId="48FFEAA1" w14:textId="77777777" w:rsidTr="00DA0780">
        <w:trPr>
          <w:trHeight w:hRule="exact" w:val="284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46929F" w14:textId="77777777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9450" w14:textId="73A4AA24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>3.1 Posúdenie odborných skúseností žiadateľa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7D88" w14:textId="5FCB653E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944A" w14:textId="11E22BD5" w:rsidR="007F7646" w:rsidRPr="0021657E" w:rsidRDefault="007F7646" w:rsidP="00E828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921C" w14:textId="2CB84F77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7F7646" w:rsidRPr="0021657E" w14:paraId="039A1F3C" w14:textId="77777777" w:rsidTr="00DA0780">
        <w:trPr>
          <w:trHeight w:hRule="exact" w:val="284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9CCB5E" w14:textId="77777777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AE29" w14:textId="24878EF8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>3.2 Posúdenie administratívnych kapacít žiadateľa na riadenie a realizáciu projektu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5302" w14:textId="43109A38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2DCB" w14:textId="20300122" w:rsidR="007F7646" w:rsidRPr="0021657E" w:rsidRDefault="007F7646" w:rsidP="00E828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BC2F" w14:textId="6CA82886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7F7646" w:rsidRPr="0021657E" w14:paraId="7F5B0FA2" w14:textId="77777777" w:rsidTr="00DA0780">
        <w:trPr>
          <w:trHeight w:hRule="exact" w:val="284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FCD2E9" w14:textId="77777777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CAE" w14:textId="36526943" w:rsidR="007F7646" w:rsidRPr="0021657E" w:rsidRDefault="007F7646" w:rsidP="0044383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>3.3 Posúdenie prevádzkovej a technickej udržateľnosti projektu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E899" w14:textId="1319433C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2A2C" w14:textId="1C997CEE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>0;2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A5BC" w14:textId="4E3D4393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7F7646" w:rsidRPr="0021657E" w14:paraId="45701359" w14:textId="77777777" w:rsidTr="00DA0780">
        <w:trPr>
          <w:trHeight w:hRule="exact" w:val="284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BC74" w14:textId="77777777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868F" w14:textId="360A9557" w:rsidR="007F7646" w:rsidRPr="0021657E" w:rsidRDefault="007F7646" w:rsidP="004A125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3.</w:t>
            </w:r>
            <w:del w:id="109" w:author="Švitel Milan" w:date="2016-06-27T09:34:00Z">
              <w:r w:rsidDel="004A125C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delText>5</w:delText>
              </w:r>
              <w:r w:rsidRPr="0021657E" w:rsidDel="004A125C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delText xml:space="preserve"> </w:delText>
              </w:r>
            </w:del>
            <w:ins w:id="110" w:author="Švitel Milan" w:date="2016-06-27T09:34:00Z">
              <w:r w:rsidR="004A125C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4</w:t>
              </w:r>
              <w:r w:rsidR="004A125C" w:rsidRPr="0021657E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 xml:space="preserve"> </w:t>
              </w:r>
            </w:ins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DC4F" w14:textId="09B78C28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C408" w14:textId="69F6AAC8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52E1D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07CD" w14:textId="33484CCA" w:rsidR="007F7646" w:rsidRPr="0021657E" w:rsidRDefault="007F7646" w:rsidP="003362A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  <w:r w:rsidRPr="00B52E1D">
              <w:rPr>
                <w:rFonts w:ascii="Arial" w:hAnsi="Arial" w:cs="Arial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a</w:t>
            </w:r>
          </w:p>
        </w:tc>
      </w:tr>
      <w:tr w:rsidR="007F7646" w:rsidRPr="0021657E" w14:paraId="175D8B33" w14:textId="77777777" w:rsidTr="00DA0780">
        <w:trPr>
          <w:trHeight w:hRule="exact" w:val="284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CE54" w14:textId="77777777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A0271C" w14:textId="77777777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20938A9" w14:textId="77777777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6CF7CEA" w14:textId="77777777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F80ED4" w14:textId="628FAA77" w:rsidR="007F7646" w:rsidRPr="0021657E" w:rsidRDefault="007F7646" w:rsidP="004A125C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del w:id="111" w:author="Švitel Milan" w:date="2016-06-27T09:33:00Z">
              <w:r w:rsidDel="004A125C"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delText>14</w:delText>
              </w:r>
            </w:del>
            <w:ins w:id="112" w:author="Švitel Milan" w:date="2016-06-27T09:33:00Z">
              <w:r w:rsidR="004A125C"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t>10</w:t>
              </w:r>
            </w:ins>
          </w:p>
        </w:tc>
      </w:tr>
      <w:tr w:rsidR="007F7646" w:rsidRPr="0021657E" w14:paraId="42ED9BF5" w14:textId="77777777" w:rsidTr="00DA0780">
        <w:trPr>
          <w:trHeight w:hRule="exact" w:val="284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B1CF22" w14:textId="77777777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409E" w14:textId="4808E039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6416F">
              <w:rPr>
                <w:rFonts w:ascii="Arial" w:hAnsi="Arial" w:cs="Arial"/>
                <w:color w:val="000000" w:themeColor="text1"/>
                <w:sz w:val="19"/>
                <w:szCs w:val="19"/>
              </w:rPr>
              <w:t>4.1 Vecná oprávnenosť výdavkov projektu - obsahová oprávnenosť, účelnosť a účinnosť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AB37" w14:textId="511B391C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3134" w14:textId="3484F672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6416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51AA" w14:textId="71ED7D71" w:rsidR="007F7646" w:rsidRPr="0021657E" w:rsidRDefault="007F7646" w:rsidP="003362A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7F7646" w:rsidRPr="0021657E" w14:paraId="2775DDD9" w14:textId="77777777" w:rsidTr="00DA0780">
        <w:trPr>
          <w:trHeight w:hRule="exact" w:val="284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DE7F" w14:textId="77777777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5371" w14:textId="640CF9FF" w:rsidR="007F7646" w:rsidRPr="00A6416F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6416F">
              <w:rPr>
                <w:rFonts w:ascii="Arial" w:hAnsi="Arial" w:cs="Arial"/>
                <w:color w:val="000000" w:themeColor="text1"/>
                <w:sz w:val="19"/>
                <w:szCs w:val="19"/>
              </w:rPr>
              <w:t>4.2 Efektívnosť a hospodárnosť výdavkov projektu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B73E" w14:textId="4855AC6C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145" w14:textId="5EEC26AB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9117" w14:textId="0DD7CDA8" w:rsidR="007F7646" w:rsidRPr="0021657E" w:rsidRDefault="007F7646" w:rsidP="003362A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7F7646" w:rsidRPr="0021657E" w14:paraId="333505C1" w14:textId="77777777" w:rsidTr="00DA0780">
        <w:trPr>
          <w:trHeight w:hRule="exact" w:val="284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940A" w14:textId="77777777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50B" w14:textId="4CD7301F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6416F">
              <w:rPr>
                <w:rFonts w:ascii="Arial" w:hAnsi="Arial" w:cs="Arial"/>
                <w:color w:val="000000" w:themeColor="text1"/>
                <w:sz w:val="19"/>
                <w:szCs w:val="19"/>
              </w:rPr>
              <w:t>4.3 Finančná udržateľnosť výsledkov projektu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CF91" w14:textId="0F5C6B15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6416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CCD6" w14:textId="6398C1C4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2;4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FB71" w14:textId="38AED9FE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7F7646" w:rsidRPr="0021657E" w14:paraId="17F4D7C6" w14:textId="77777777" w:rsidTr="00DA0780">
        <w:trPr>
          <w:trHeight w:hRule="exact" w:val="284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7CA1" w14:textId="77777777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1EC1" w14:textId="2132F4DE" w:rsidR="007F7646" w:rsidRPr="0021657E" w:rsidRDefault="007F7646" w:rsidP="00DA07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6416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4.4 </w:t>
            </w:r>
            <w:r w:rsidRPr="005642A6">
              <w:rPr>
                <w:rFonts w:ascii="Arial" w:hAnsi="Arial" w:cs="Arial"/>
                <w:color w:val="000000" w:themeColor="text1"/>
                <w:sz w:val="19"/>
                <w:szCs w:val="19"/>
              </w:rPr>
              <w:t>Realizovateľnosť projektu z finančného hľadiska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AC1A" w14:textId="0B1BADE2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6416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410E" w14:textId="12302E6D" w:rsidR="007F7646" w:rsidRPr="0021657E" w:rsidRDefault="007F7646" w:rsidP="00E828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A6416F">
              <w:rPr>
                <w:rFonts w:ascii="Arial" w:hAnsi="Arial" w:cs="Arial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873C" w14:textId="18AC1ABE" w:rsidR="007F7646" w:rsidRPr="0021657E" w:rsidRDefault="007F7646" w:rsidP="00DA078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7F7646" w:rsidRPr="0021657E" w14:paraId="4326B6EF" w14:textId="77777777" w:rsidTr="00DA0780">
        <w:trPr>
          <w:trHeight w:hRule="exact" w:val="284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4F72" w14:textId="77777777" w:rsidR="007F7646" w:rsidRPr="0021657E" w:rsidRDefault="007F7646" w:rsidP="00F2089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8EFF" w14:textId="1B9BA785" w:rsidR="007F7646" w:rsidRPr="00A6416F" w:rsidRDefault="007F7646" w:rsidP="00F2089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4.5 </w:t>
            </w:r>
            <w:r w:rsidRPr="00F20899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Štruktúra a správnosť rozpočtu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AA85" w14:textId="398BD25E" w:rsidR="007F7646" w:rsidRPr="00A6416F" w:rsidRDefault="007F7646" w:rsidP="00F2089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6416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A102" w14:textId="6D7BBD4D" w:rsidR="007F7646" w:rsidRPr="00A6416F" w:rsidRDefault="007F7646" w:rsidP="00E828F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6416F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A6416F">
              <w:rPr>
                <w:rFonts w:ascii="Arial" w:hAnsi="Arial" w:cs="Arial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AAC1" w14:textId="3F1A34D3" w:rsidR="007F7646" w:rsidRPr="00A6416F" w:rsidRDefault="007F7646" w:rsidP="00F2089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7F7646" w:rsidRPr="0021657E" w14:paraId="4535BA35" w14:textId="77777777" w:rsidTr="00DA0780">
        <w:trPr>
          <w:trHeight w:hRule="exact" w:val="284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D2BB" w14:textId="77777777" w:rsidR="007F7646" w:rsidRPr="0021657E" w:rsidRDefault="007F7646" w:rsidP="00F2089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578E" w14:textId="5C6E8320" w:rsidR="007F7646" w:rsidRDefault="007F7646" w:rsidP="00F2089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4.6</w:t>
            </w:r>
            <w:r w:rsidRPr="0021657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Finančná a ekonomická stránka projektu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B3BC" w14:textId="24B60A1E" w:rsidR="007F7646" w:rsidRPr="00A6416F" w:rsidRDefault="007F7646" w:rsidP="00F2089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0245" w14:textId="44746905" w:rsidR="007F7646" w:rsidRPr="00A6416F" w:rsidRDefault="007F7646" w:rsidP="00F2089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52E1D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FC24" w14:textId="4D03817B" w:rsidR="007F7646" w:rsidRPr="00A6416F" w:rsidRDefault="007F7646" w:rsidP="003362A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  <w:r w:rsidRPr="00B52E1D">
              <w:rPr>
                <w:rFonts w:ascii="Arial" w:hAnsi="Arial" w:cs="Arial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a</w:t>
            </w:r>
          </w:p>
        </w:tc>
      </w:tr>
      <w:tr w:rsidR="007F7646" w:rsidRPr="0021657E" w14:paraId="690665A0" w14:textId="77777777" w:rsidTr="00DA0780">
        <w:trPr>
          <w:trHeight w:hRule="exact" w:val="284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D5E3" w14:textId="77777777" w:rsidR="007F7646" w:rsidRPr="0021657E" w:rsidRDefault="007F7646" w:rsidP="00F2089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8E91B6A" w14:textId="6083D775" w:rsidR="007F7646" w:rsidRPr="0021657E" w:rsidRDefault="007F7646" w:rsidP="00F2089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1CD82F4" w14:textId="77777777" w:rsidR="007F7646" w:rsidRPr="0021657E" w:rsidRDefault="007F7646" w:rsidP="00F2089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425B57E" w14:textId="77777777" w:rsidR="007F7646" w:rsidRPr="0021657E" w:rsidRDefault="007F7646" w:rsidP="00F2089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B056FF" w14:textId="143B03A5" w:rsidR="007F7646" w:rsidRPr="0021657E" w:rsidRDefault="007F7646" w:rsidP="00F2089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12</w:t>
            </w:r>
          </w:p>
        </w:tc>
      </w:tr>
      <w:tr w:rsidR="007F7646" w:rsidRPr="0021657E" w14:paraId="08E82BC8" w14:textId="77777777" w:rsidTr="0021657E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575A808" w14:textId="6F1B47A2" w:rsidR="007F7646" w:rsidRPr="0021657E" w:rsidRDefault="007F7646" w:rsidP="00CF6750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657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za všetky hodnotené 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o</w:t>
            </w:r>
            <w:r w:rsidRPr="0021657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blasti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DBC0CE0" w14:textId="77777777" w:rsidR="007F7646" w:rsidRPr="0021657E" w:rsidRDefault="007F7646" w:rsidP="00F2089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246E2A4" w14:textId="77777777" w:rsidR="007F7646" w:rsidRPr="0021657E" w:rsidRDefault="007F7646" w:rsidP="00F2089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4716B64" w14:textId="77777777" w:rsidR="007F7646" w:rsidRPr="0021657E" w:rsidRDefault="007F7646" w:rsidP="00F2089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31D5E9" w14:textId="308EB8AF" w:rsidR="007F7646" w:rsidRPr="0021657E" w:rsidRDefault="007F7646" w:rsidP="00BB5AC0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del w:id="113" w:author="Švitel Milan" w:date="2016-06-27T09:34:00Z">
              <w:r w:rsidDel="004A125C"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delText>54</w:delText>
              </w:r>
            </w:del>
            <w:ins w:id="114" w:author="Švitel Milan" w:date="2016-06-27T09:34:00Z">
              <w:r w:rsidR="004A125C"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t>48</w:t>
              </w:r>
            </w:ins>
          </w:p>
        </w:tc>
      </w:tr>
    </w:tbl>
    <w:p w14:paraId="3446586A" w14:textId="40434F10" w:rsidR="002B4BB6" w:rsidRDefault="002B4BB6" w:rsidP="002028E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</w:pPr>
      <w:r w:rsidRPr="0021657E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>Na splnenie kritérií odborného hodnotenia musia byť vyhodnotené kladne všetky vylučujúce hodnotiace kritériá a zároveň musí byť splnená minimálna hranica pri bodovaných hodnotiacich kritériách, ktorá predstavuje 60% z maximálneho počtu bodov bodovanýc</w:t>
      </w:r>
      <w:r w:rsidR="00170C4D" w:rsidRPr="0021657E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>h hodnotiacich kritérií</w:t>
      </w:r>
      <w:r w:rsidRPr="0021657E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>.</w:t>
      </w:r>
      <w:r w:rsidR="00813197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 xml:space="preserve"> </w:t>
      </w:r>
    </w:p>
    <w:p w14:paraId="7297AFE1" w14:textId="77777777" w:rsidR="00813197" w:rsidRDefault="00813197" w:rsidP="002028E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</w:pPr>
    </w:p>
    <w:p w14:paraId="713CEA42" w14:textId="77777777" w:rsidR="00813197" w:rsidRDefault="00813197" w:rsidP="002028E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</w:pPr>
    </w:p>
    <w:p w14:paraId="48F3D0D3" w14:textId="77777777" w:rsidR="00813197" w:rsidRDefault="00813197" w:rsidP="002028E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</w:pPr>
    </w:p>
    <w:p w14:paraId="4C9F0964" w14:textId="77777777" w:rsidR="00813197" w:rsidRDefault="00813197" w:rsidP="002028E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</w:pPr>
    </w:p>
    <w:p w14:paraId="0C3819E6" w14:textId="77777777" w:rsidR="00813197" w:rsidRDefault="00813197" w:rsidP="002028E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</w:pPr>
    </w:p>
    <w:p w14:paraId="796F5656" w14:textId="6FF34B41" w:rsidR="00813197" w:rsidRPr="00BD6097" w:rsidRDefault="00813197" w:rsidP="00BD6097">
      <w:pPr>
        <w:widowControl w:val="0"/>
        <w:spacing w:after="0" w:line="240" w:lineRule="auto"/>
        <w:ind w:left="1421" w:right="1139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D609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sk-SK"/>
        </w:rPr>
        <w:t xml:space="preserve">Rozlišovacie kritériá </w:t>
      </w:r>
      <w:r w:rsidRPr="00BD6097">
        <w:rPr>
          <w:rFonts w:ascii="Arial" w:eastAsia="Arial Unicode MS" w:hAnsi="Arial" w:cs="Arial"/>
          <w:b/>
          <w:i/>
          <w:color w:val="000000" w:themeColor="text1"/>
          <w:sz w:val="24"/>
          <w:szCs w:val="24"/>
        </w:rPr>
        <w:t xml:space="preserve">pre žiadosti o NFP v rámci Integrovaného regionálneho operačného programu - </w:t>
      </w:r>
      <w:r w:rsidRPr="00BD6097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 xml:space="preserve">prioritná os 2 - </w:t>
      </w:r>
      <w:r w:rsidRPr="00BD6097">
        <w:rPr>
          <w:rFonts w:ascii="Arial" w:hAnsi="Arial" w:cs="Arial"/>
          <w:b/>
          <w:i/>
          <w:color w:val="000000" w:themeColor="text1"/>
          <w:sz w:val="24"/>
          <w:szCs w:val="24"/>
        </w:rPr>
        <w:t>Špecifický cieľ 2.1.3 – Modernizovať infraštruktúru ústavných zariadení poskytujúcich akútnu zdravotnú starostlivosť, za účelom zvýšenia ich produktivity a efektívnosti</w:t>
      </w:r>
    </w:p>
    <w:p w14:paraId="2762313E" w14:textId="77777777" w:rsidR="00813197" w:rsidRDefault="00813197" w:rsidP="002028E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</w:p>
    <w:p w14:paraId="141EDF24" w14:textId="3B01AD9C" w:rsidR="00813197" w:rsidRDefault="00813197" w:rsidP="002028E6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  <w:r w:rsidRPr="00BD6097">
        <w:rPr>
          <w:rFonts w:ascii="Arial" w:eastAsia="Calibri" w:hAnsi="Arial" w:cs="Arial"/>
          <w:sz w:val="19"/>
          <w:szCs w:val="19"/>
        </w:rPr>
        <w:t>Rozlišovacie kritériá sa aplikujú v prípade, ak sa na základe poradia vytvoreného zoradením ŽoNFP podľa počtu dosiahnutých bodov nachádza na hranici vytvorenej výškou alokácie viacer</w:t>
      </w:r>
      <w:r w:rsidR="00DE2AB0" w:rsidRPr="00BD6097">
        <w:rPr>
          <w:rFonts w:ascii="Arial" w:eastAsia="Calibri" w:hAnsi="Arial" w:cs="Arial"/>
          <w:sz w:val="19"/>
          <w:szCs w:val="19"/>
        </w:rPr>
        <w:t>o ŽoNFP s rovnakým počtom bodov, t.j. ak dve alebo viac ŽoNFP dosiahli rovnaké bodové hodnotenie a alokácia určená vo výzve nepostačuje na schválenie všetkých takýchto žiadostí o poskytnutie nenávratného finančného príspevku.</w:t>
      </w:r>
      <w:r w:rsidR="00DE2AB0">
        <w:rPr>
          <w:rFonts w:ascii="Arial" w:eastAsia="Calibri" w:hAnsi="Arial" w:cs="Arial"/>
          <w:sz w:val="19"/>
          <w:szCs w:val="19"/>
        </w:rPr>
        <w:t xml:space="preserve"> </w:t>
      </w:r>
    </w:p>
    <w:p w14:paraId="35C75481" w14:textId="77777777" w:rsidR="00DE2AB0" w:rsidRDefault="00DE2AB0" w:rsidP="002028E6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</w:p>
    <w:p w14:paraId="4A6DFDDB" w14:textId="2AE90B54" w:rsidR="00DE2AB0" w:rsidRDefault="00DE2AB0" w:rsidP="002028E6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>Rozlišovacie kritériá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4"/>
        <w:gridCol w:w="15070"/>
      </w:tblGrid>
      <w:tr w:rsidR="009D1338" w14:paraId="4E3B4B88" w14:textId="77777777" w:rsidTr="00DE2AB0">
        <w:tc>
          <w:tcPr>
            <w:tcW w:w="392" w:type="dxa"/>
          </w:tcPr>
          <w:p w14:paraId="36D3A824" w14:textId="53CD8ABB" w:rsidR="009D1338" w:rsidRDefault="009D1338" w:rsidP="002028E6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P.č.</w:t>
            </w:r>
          </w:p>
        </w:tc>
        <w:tc>
          <w:tcPr>
            <w:tcW w:w="15146" w:type="dxa"/>
          </w:tcPr>
          <w:p w14:paraId="70E64D95" w14:textId="0F4FF81C" w:rsidR="009D1338" w:rsidRDefault="009D1338" w:rsidP="002028E6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Rozlišovacie kritérium</w:t>
            </w:r>
          </w:p>
        </w:tc>
      </w:tr>
      <w:tr w:rsidR="00DE2AB0" w14:paraId="1CBC93FA" w14:textId="77777777" w:rsidTr="00BD6097">
        <w:tc>
          <w:tcPr>
            <w:tcW w:w="392" w:type="dxa"/>
          </w:tcPr>
          <w:p w14:paraId="6B0749AD" w14:textId="3F171083" w:rsidR="00DE2AB0" w:rsidRDefault="00DE2AB0" w:rsidP="002028E6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1.</w:t>
            </w:r>
          </w:p>
        </w:tc>
        <w:tc>
          <w:tcPr>
            <w:tcW w:w="15146" w:type="dxa"/>
          </w:tcPr>
          <w:p w14:paraId="11A25C53" w14:textId="691057B1" w:rsidR="00DE2AB0" w:rsidRDefault="00153256" w:rsidP="00D245D2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Súlad projektu so zabezpečením efektívnej, dostupnej a trvalej odbornej zdravotnej starostlivosti v zmysle platne</w:t>
            </w:r>
            <w:r w:rsidR="00551956">
              <w:rPr>
                <w:rFonts w:ascii="Arial" w:eastAsia="Calibri" w:hAnsi="Arial" w:cs="Arial"/>
                <w:sz w:val="19"/>
                <w:szCs w:val="19"/>
              </w:rPr>
              <w:t>j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legislatívy</w:t>
            </w:r>
            <w:r w:rsidR="00A11462">
              <w:rPr>
                <w:rFonts w:ascii="Arial" w:eastAsia="Calibri" w:hAnsi="Arial" w:cs="Arial"/>
                <w:sz w:val="19"/>
                <w:szCs w:val="19"/>
              </w:rPr>
              <w:t xml:space="preserve"> (hodnotiace kritérium 1.</w:t>
            </w:r>
            <w:del w:id="115" w:author="Švitel Milan" w:date="2016-06-27T10:55:00Z">
              <w:r w:rsidR="00A11462" w:rsidDel="00D245D2">
                <w:rPr>
                  <w:rFonts w:ascii="Arial" w:eastAsia="Calibri" w:hAnsi="Arial" w:cs="Arial"/>
                  <w:sz w:val="19"/>
                  <w:szCs w:val="19"/>
                </w:rPr>
                <w:delText>4</w:delText>
              </w:r>
            </w:del>
            <w:ins w:id="116" w:author="Švitel Milan" w:date="2016-06-27T10:55:00Z">
              <w:r w:rsidR="00D245D2">
                <w:rPr>
                  <w:rFonts w:ascii="Arial" w:eastAsia="Calibri" w:hAnsi="Arial" w:cs="Arial"/>
                  <w:sz w:val="19"/>
                  <w:szCs w:val="19"/>
                </w:rPr>
                <w:t>5</w:t>
              </w:r>
            </w:ins>
            <w:r w:rsidR="00A11462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</w:tr>
      <w:tr w:rsidR="00DE2AB0" w14:paraId="630EFD81" w14:textId="77777777" w:rsidTr="00BD6097">
        <w:tc>
          <w:tcPr>
            <w:tcW w:w="392" w:type="dxa"/>
          </w:tcPr>
          <w:p w14:paraId="09859DAA" w14:textId="72E14193" w:rsidR="00DE2AB0" w:rsidRDefault="00DE2AB0" w:rsidP="002028E6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2.</w:t>
            </w:r>
          </w:p>
        </w:tc>
        <w:tc>
          <w:tcPr>
            <w:tcW w:w="15146" w:type="dxa"/>
          </w:tcPr>
          <w:p w14:paraId="65FE2CF1" w14:textId="1CCD5738" w:rsidR="00DE2AB0" w:rsidRDefault="006534C7" w:rsidP="006534C7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 xml:space="preserve">Vhodnosť a prepojenosť navrhovaných aktivít projektu vo vzťahu k východiskovej situácii a k stanoveným cieľom projektu </w:t>
            </w:r>
            <w:r w:rsidR="00A11462">
              <w:rPr>
                <w:rFonts w:ascii="Arial" w:eastAsia="Calibri" w:hAnsi="Arial" w:cs="Arial"/>
                <w:sz w:val="19"/>
                <w:szCs w:val="19"/>
              </w:rPr>
              <w:t>(hodnotiace kritérium 2.3)</w:t>
            </w:r>
          </w:p>
        </w:tc>
      </w:tr>
      <w:tr w:rsidR="00DE2AB0" w14:paraId="7C4867EC" w14:textId="77777777" w:rsidTr="00BD6097">
        <w:tc>
          <w:tcPr>
            <w:tcW w:w="392" w:type="dxa"/>
          </w:tcPr>
          <w:p w14:paraId="5120238A" w14:textId="469D8D9A" w:rsidR="00DE2AB0" w:rsidRDefault="00DE2AB0" w:rsidP="002028E6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3.</w:t>
            </w:r>
          </w:p>
        </w:tc>
        <w:tc>
          <w:tcPr>
            <w:tcW w:w="15146" w:type="dxa"/>
          </w:tcPr>
          <w:p w14:paraId="590051A1" w14:textId="34BF1C6D" w:rsidR="00DE2AB0" w:rsidRDefault="006534C7" w:rsidP="002028E6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Príspevok projektu k zabezpečeniu komplexného prístupu v stavebno-technickej oblasti</w:t>
            </w:r>
            <w:r w:rsidR="00A11462">
              <w:rPr>
                <w:rFonts w:ascii="Arial" w:eastAsia="Calibri" w:hAnsi="Arial" w:cs="Arial"/>
                <w:sz w:val="19"/>
                <w:szCs w:val="19"/>
              </w:rPr>
              <w:t xml:space="preserve"> (hodnotiace kritérium 2.2)</w:t>
            </w:r>
          </w:p>
        </w:tc>
      </w:tr>
      <w:tr w:rsidR="00DE2AB0" w14:paraId="08F5219C" w14:textId="77777777" w:rsidTr="00BD6097">
        <w:tc>
          <w:tcPr>
            <w:tcW w:w="392" w:type="dxa"/>
          </w:tcPr>
          <w:p w14:paraId="00C7D228" w14:textId="254E27AF" w:rsidR="00DE2AB0" w:rsidRDefault="00DE2AB0" w:rsidP="002028E6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4.</w:t>
            </w:r>
          </w:p>
        </w:tc>
        <w:tc>
          <w:tcPr>
            <w:tcW w:w="15146" w:type="dxa"/>
          </w:tcPr>
          <w:p w14:paraId="0CD6011B" w14:textId="411F49F3" w:rsidR="00DE2AB0" w:rsidRDefault="00D245D2" w:rsidP="002028E6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ins w:id="117" w:author="Švitel Milan" w:date="2016-06-27T10:56:00Z">
              <w:r w:rsidRPr="0021657E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Posúdenie odborných skúseností žiadateľa</w:t>
              </w:r>
              <w:r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 xml:space="preserve"> (hodnotiace kritérium 3.1)</w:t>
              </w:r>
            </w:ins>
            <w:del w:id="118" w:author="Švitel Milan" w:date="2016-06-27T09:35:00Z">
              <w:r w:rsidR="00153256" w:rsidDel="004A125C">
                <w:rPr>
                  <w:rFonts w:ascii="Arial" w:eastAsia="Calibri" w:hAnsi="Arial" w:cs="Arial"/>
                  <w:sz w:val="19"/>
                  <w:szCs w:val="19"/>
                </w:rPr>
                <w:delText>Inštitucionálna udržateľnosť očakávaných výsledkov projektu</w:delText>
              </w:r>
              <w:r w:rsidR="00A11462" w:rsidDel="004A125C">
                <w:rPr>
                  <w:rFonts w:ascii="Arial" w:eastAsia="Calibri" w:hAnsi="Arial" w:cs="Arial"/>
                  <w:sz w:val="19"/>
                  <w:szCs w:val="19"/>
                </w:rPr>
                <w:delText xml:space="preserve"> (hodnotiace kritérium 3.4)</w:delText>
              </w:r>
            </w:del>
          </w:p>
        </w:tc>
      </w:tr>
    </w:tbl>
    <w:p w14:paraId="78B09FA2" w14:textId="77777777" w:rsidR="00DE2AB0" w:rsidRDefault="00DE2AB0" w:rsidP="002028E6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</w:p>
    <w:p w14:paraId="4FE7B598" w14:textId="1A8E5E73" w:rsidR="00153256" w:rsidRPr="00BD6097" w:rsidRDefault="00153256" w:rsidP="002028E6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  <w:r w:rsidRPr="00BD6097">
        <w:rPr>
          <w:rFonts w:ascii="Arial" w:eastAsia="Calibri" w:hAnsi="Arial" w:cs="Arial"/>
          <w:sz w:val="19"/>
          <w:szCs w:val="19"/>
        </w:rPr>
        <w:t>Aplikácia rozlišovacích kritérií:</w:t>
      </w:r>
    </w:p>
    <w:p w14:paraId="072E6968" w14:textId="148F4CD4" w:rsidR="00153256" w:rsidRPr="00BD6097" w:rsidRDefault="00153256" w:rsidP="00BD6097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Calibri" w:hAnsi="Arial" w:cs="Arial"/>
          <w:sz w:val="19"/>
          <w:szCs w:val="19"/>
          <w:lang w:val="sk-SK"/>
        </w:rPr>
      </w:pPr>
      <w:r w:rsidRPr="00BD6097">
        <w:rPr>
          <w:rFonts w:ascii="Arial" w:eastAsia="Calibri" w:hAnsi="Arial" w:cs="Arial"/>
          <w:sz w:val="19"/>
          <w:szCs w:val="19"/>
          <w:lang w:val="sk-SK"/>
        </w:rPr>
        <w:t xml:space="preserve">Poradie na základe rozlišovacích kritérií sa určí </w:t>
      </w:r>
      <w:r w:rsidR="00551956" w:rsidRPr="00BD6097">
        <w:rPr>
          <w:rFonts w:ascii="Arial" w:eastAsia="Calibri" w:hAnsi="Arial" w:cs="Arial"/>
          <w:sz w:val="19"/>
          <w:szCs w:val="19"/>
          <w:lang w:val="sk-SK"/>
        </w:rPr>
        <w:t>podľa</w:t>
      </w:r>
      <w:r w:rsidRPr="00BD6097">
        <w:rPr>
          <w:rFonts w:ascii="Arial" w:eastAsia="Calibri" w:hAnsi="Arial" w:cs="Arial"/>
          <w:sz w:val="19"/>
          <w:szCs w:val="19"/>
          <w:lang w:val="sk-SK"/>
        </w:rPr>
        <w:t xml:space="preserve"> dosiahnutého </w:t>
      </w:r>
      <w:r w:rsidR="00E543E6" w:rsidRPr="00BD6097">
        <w:rPr>
          <w:rFonts w:ascii="Arial" w:eastAsia="Calibri" w:hAnsi="Arial" w:cs="Arial"/>
          <w:sz w:val="19"/>
          <w:szCs w:val="19"/>
          <w:lang w:val="sk-SK"/>
        </w:rPr>
        <w:t xml:space="preserve">celkového </w:t>
      </w:r>
      <w:r w:rsidRPr="00BD6097">
        <w:rPr>
          <w:rFonts w:ascii="Arial" w:eastAsia="Calibri" w:hAnsi="Arial" w:cs="Arial"/>
          <w:sz w:val="19"/>
          <w:szCs w:val="19"/>
          <w:lang w:val="sk-SK"/>
        </w:rPr>
        <w:t>počtu bodov  pre dané kritériá z odborného hodnotenia od najvyššieho počtu po najnižší počet bodov</w:t>
      </w:r>
      <w:r w:rsidR="00551956" w:rsidRPr="00BD6097">
        <w:rPr>
          <w:rFonts w:ascii="Arial" w:eastAsia="Calibri" w:hAnsi="Arial" w:cs="Arial"/>
          <w:sz w:val="19"/>
          <w:szCs w:val="19"/>
          <w:lang w:val="sk-SK"/>
        </w:rPr>
        <w:t xml:space="preserve"> </w:t>
      </w:r>
    </w:p>
    <w:p w14:paraId="31FACC8C" w14:textId="0F3E4F22" w:rsidR="00551956" w:rsidRPr="00BD6097" w:rsidRDefault="00551956" w:rsidP="00BD6097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Calibri" w:hAnsi="Arial" w:cs="Arial"/>
          <w:sz w:val="19"/>
          <w:szCs w:val="19"/>
          <w:lang w:val="sk-SK"/>
        </w:rPr>
      </w:pPr>
      <w:r w:rsidRPr="00BD6097">
        <w:rPr>
          <w:rFonts w:ascii="Arial" w:eastAsia="Calibri" w:hAnsi="Arial" w:cs="Arial"/>
          <w:sz w:val="19"/>
          <w:szCs w:val="19"/>
          <w:lang w:val="sk-SK"/>
        </w:rPr>
        <w:t xml:space="preserve">V prípade rovnosti bodov, po aplikácii bodu A.  rozlišovacích kritérií, o poradí rozhoduje počet bodov dosiahnutý v rozlišovacom kritériu </w:t>
      </w:r>
      <w:r w:rsidR="009D1338" w:rsidRPr="00BD6097">
        <w:rPr>
          <w:rFonts w:ascii="Arial" w:eastAsia="Calibri" w:hAnsi="Arial" w:cs="Arial"/>
          <w:sz w:val="19"/>
          <w:szCs w:val="19"/>
          <w:lang w:val="sk-SK"/>
        </w:rPr>
        <w:t>č. 1</w:t>
      </w:r>
      <w:r w:rsidRPr="00BD6097">
        <w:rPr>
          <w:rFonts w:ascii="Arial" w:eastAsia="Calibri" w:hAnsi="Arial" w:cs="Arial"/>
          <w:sz w:val="19"/>
          <w:szCs w:val="19"/>
          <w:lang w:val="sk-SK"/>
        </w:rPr>
        <w:t xml:space="preserve"> – Súlad projektu so zabezpečením efektívnej, dostupnej a trvalej odbornej zdravotnej starostlivosti v zmysle platnej legislatívy</w:t>
      </w:r>
      <w:r w:rsidR="00716272" w:rsidRPr="00BD6097">
        <w:rPr>
          <w:rFonts w:ascii="Arial" w:eastAsia="Calibri" w:hAnsi="Arial" w:cs="Arial"/>
          <w:sz w:val="19"/>
          <w:szCs w:val="19"/>
          <w:lang w:val="sk-SK"/>
        </w:rPr>
        <w:t>. V prípade, ak aj po aplikácii bodu B</w:t>
      </w:r>
      <w:r w:rsidR="009D1338" w:rsidRPr="00BD6097">
        <w:rPr>
          <w:rFonts w:ascii="Arial" w:eastAsia="Calibri" w:hAnsi="Arial" w:cs="Arial"/>
          <w:sz w:val="19"/>
          <w:szCs w:val="19"/>
          <w:lang w:val="sk-SK"/>
        </w:rPr>
        <w:t xml:space="preserve"> a rozlišovacieho kritéria č. 1 budú mať žiadosti o NFP rovnaký počet bodov, rozhoduje o poradí počet bodov dosiahnutý</w:t>
      </w:r>
      <w:r w:rsidR="00E543E6" w:rsidRPr="00BD6097">
        <w:rPr>
          <w:rFonts w:ascii="Arial" w:eastAsia="Calibri" w:hAnsi="Arial" w:cs="Arial"/>
          <w:sz w:val="19"/>
          <w:szCs w:val="19"/>
          <w:lang w:val="sk-SK"/>
        </w:rPr>
        <w:t xml:space="preserve"> v</w:t>
      </w:r>
      <w:r w:rsidR="009D1338" w:rsidRPr="00BD6097">
        <w:rPr>
          <w:rFonts w:ascii="Arial" w:eastAsia="Calibri" w:hAnsi="Arial" w:cs="Arial"/>
          <w:sz w:val="19"/>
          <w:szCs w:val="19"/>
          <w:lang w:val="sk-SK"/>
        </w:rPr>
        <w:t xml:space="preserve"> rozlišovacom kritériu č. 2 </w:t>
      </w:r>
      <w:r w:rsidR="006534C7" w:rsidRPr="00BD6097">
        <w:rPr>
          <w:rFonts w:ascii="Arial" w:eastAsia="Calibri" w:hAnsi="Arial" w:cs="Arial"/>
          <w:sz w:val="19"/>
          <w:szCs w:val="19"/>
          <w:lang w:val="sk-SK"/>
        </w:rPr>
        <w:t>Vhodnosť a prepojenosť navrhovaných aktivít projektu vo vzťahu k východiskovej situácii a k stanoveným cieľom projektu</w:t>
      </w:r>
      <w:r w:rsidR="000270E1" w:rsidRPr="00BD6097">
        <w:rPr>
          <w:rFonts w:ascii="Arial" w:eastAsia="Calibri" w:hAnsi="Arial" w:cs="Arial"/>
          <w:sz w:val="19"/>
          <w:szCs w:val="19"/>
          <w:lang w:val="sk-SK"/>
        </w:rPr>
        <w:t xml:space="preserve">. Rovnaký postup sa aplikuje aj pri rozlišovacom kritériu č. 3 a č. 4, v prípade ak predošlé rozlišovacie kritériá </w:t>
      </w:r>
      <w:r w:rsidR="00E543E6" w:rsidRPr="00BD6097">
        <w:rPr>
          <w:rFonts w:ascii="Arial" w:eastAsia="Calibri" w:hAnsi="Arial" w:cs="Arial"/>
          <w:sz w:val="19"/>
          <w:szCs w:val="19"/>
          <w:lang w:val="sk-SK"/>
        </w:rPr>
        <w:t>nestanovia (</w:t>
      </w:r>
      <w:r w:rsidR="000270E1" w:rsidRPr="00BD6097">
        <w:rPr>
          <w:rFonts w:ascii="Arial" w:eastAsia="Calibri" w:hAnsi="Arial" w:cs="Arial"/>
          <w:sz w:val="19"/>
          <w:szCs w:val="19"/>
          <w:lang w:val="sk-SK"/>
        </w:rPr>
        <w:t>nerozlíšia</w:t>
      </w:r>
      <w:r w:rsidR="00E543E6" w:rsidRPr="00BD6097">
        <w:rPr>
          <w:rFonts w:ascii="Arial" w:eastAsia="Calibri" w:hAnsi="Arial" w:cs="Arial"/>
          <w:sz w:val="19"/>
          <w:szCs w:val="19"/>
          <w:lang w:val="sk-SK"/>
        </w:rPr>
        <w:t>)</w:t>
      </w:r>
      <w:r w:rsidR="000270E1" w:rsidRPr="00BD6097">
        <w:rPr>
          <w:rFonts w:ascii="Arial" w:eastAsia="Calibri" w:hAnsi="Arial" w:cs="Arial"/>
          <w:sz w:val="19"/>
          <w:szCs w:val="19"/>
          <w:lang w:val="sk-SK"/>
        </w:rPr>
        <w:t xml:space="preserve"> poradie.</w:t>
      </w:r>
    </w:p>
    <w:sectPr w:rsidR="00551956" w:rsidRPr="00BD6097" w:rsidSect="002C19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Edmund Škorvaga" w:date="2016-06-27T11:26:00Z" w:initials="EŠ">
    <w:p w14:paraId="7976C84D" w14:textId="1B01D127" w:rsidR="004715A9" w:rsidRDefault="004715A9">
      <w:pPr>
        <w:pStyle w:val="Textkomentra"/>
      </w:pPr>
      <w:r>
        <w:rPr>
          <w:rStyle w:val="Odkaznakomentr"/>
        </w:rPr>
        <w:annotationRef/>
      </w:r>
      <w:r>
        <w:t xml:space="preserve">Zosúladenie textu s textom IROP v časti </w:t>
      </w:r>
      <w:r>
        <w:rPr>
          <w:i/>
          <w:iCs/>
          <w:sz w:val="22"/>
          <w:szCs w:val="22"/>
        </w:rPr>
        <w:t xml:space="preserve">Hlavné zásady výberu operácií </w:t>
      </w:r>
      <w:r>
        <w:t xml:space="preserve"> pre špecifický cieľ 2.1.3 v zmysle pripomienky EK.</w:t>
      </w:r>
    </w:p>
  </w:comment>
  <w:comment w:id="44" w:author="Edmund Škorvaga" w:date="2016-06-27T11:27:00Z" w:initials="EŠ">
    <w:p w14:paraId="4FA05900" w14:textId="6771BEC4" w:rsidR="004715A9" w:rsidRDefault="004715A9">
      <w:pPr>
        <w:pStyle w:val="Textkomentra"/>
      </w:pPr>
      <w:r>
        <w:rPr>
          <w:rStyle w:val="Odkaznakomentr"/>
        </w:rPr>
        <w:annotationRef/>
      </w:r>
      <w:r>
        <w:t>Presun kritéria 3.4 do časti 1 a zmena na vylučujúce kritérium v zmysle pripomienky EK.</w:t>
      </w:r>
    </w:p>
  </w:comment>
  <w:comment w:id="74" w:author="Edmund Škorvaga" w:date="2016-06-27T11:31:00Z" w:initials="EŠ">
    <w:p w14:paraId="11B04CC2" w14:textId="7D0E3E7F" w:rsidR="004715A9" w:rsidRDefault="004715A9">
      <w:pPr>
        <w:pStyle w:val="Textkomentra"/>
      </w:pPr>
      <w:r>
        <w:rPr>
          <w:rStyle w:val="Odkaznakomentr"/>
        </w:rPr>
        <w:annotationRef/>
      </w:r>
      <w:r>
        <w:t xml:space="preserve">Odstránenie </w:t>
      </w:r>
      <w:r w:rsidR="00510900">
        <w:t xml:space="preserve">bodového </w:t>
      </w:r>
      <w:r>
        <w:t>kritéria „Zabezpečenie publicity projektu“ za účelom zosúladenia s ostatnými hodnotiacimi kritériami IROP a v zmysle pripomienky EK.</w:t>
      </w:r>
    </w:p>
  </w:comment>
  <w:comment w:id="81" w:author="Edmund Škorvaga" w:date="2016-06-27T11:36:00Z" w:initials="EŠ">
    <w:p w14:paraId="6801F764" w14:textId="3C68D4EA" w:rsidR="004715A9" w:rsidRDefault="004715A9">
      <w:pPr>
        <w:pStyle w:val="Textkomentra"/>
      </w:pPr>
      <w:r>
        <w:rPr>
          <w:rStyle w:val="Odkaznakomentr"/>
        </w:rPr>
        <w:annotationRef/>
      </w:r>
      <w:r>
        <w:t>Presun pôvodného bodového kritéria 3.4 „Inštitucionálna udržateľnosť očakávaných výsledkov projektu“ do časti 1 a zmena na vylučujúce kritérium</w:t>
      </w:r>
      <w:r w:rsidR="00A92070">
        <w:t xml:space="preserve"> v zmysle pripomienky EK</w:t>
      </w:r>
      <w: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E39E5" w14:textId="77777777" w:rsidR="00C76AD1" w:rsidRDefault="00C76AD1" w:rsidP="006447D5">
      <w:pPr>
        <w:spacing w:after="0" w:line="240" w:lineRule="auto"/>
      </w:pPr>
      <w:r>
        <w:separator/>
      </w:r>
    </w:p>
  </w:endnote>
  <w:endnote w:type="continuationSeparator" w:id="0">
    <w:p w14:paraId="03F1CD3F" w14:textId="77777777" w:rsidR="00C76AD1" w:rsidRDefault="00C76AD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FD45" w14:textId="1EDADD33" w:rsidR="004715A9" w:rsidRDefault="004715A9">
    <w:pPr>
      <w:pStyle w:val="Pta"/>
      <w:jc w:val="right"/>
    </w:pPr>
  </w:p>
  <w:p w14:paraId="5EA23281" w14:textId="77777777" w:rsidR="004715A9" w:rsidRDefault="004715A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47966" w14:textId="77777777" w:rsidR="00C76AD1" w:rsidRDefault="00C76AD1" w:rsidP="006447D5">
      <w:pPr>
        <w:spacing w:after="0" w:line="240" w:lineRule="auto"/>
      </w:pPr>
      <w:r>
        <w:separator/>
      </w:r>
    </w:p>
  </w:footnote>
  <w:footnote w:type="continuationSeparator" w:id="0">
    <w:p w14:paraId="76341312" w14:textId="77777777" w:rsidR="00C76AD1" w:rsidRDefault="00C76AD1" w:rsidP="0064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83FA6"/>
    <w:multiLevelType w:val="hybridMultilevel"/>
    <w:tmpl w:val="DFAC77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7B165B8D"/>
    <w:multiLevelType w:val="hybridMultilevel"/>
    <w:tmpl w:val="D4F2E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4"/>
  </w:num>
  <w:num w:numId="5">
    <w:abstractNumId w:val="25"/>
  </w:num>
  <w:num w:numId="6">
    <w:abstractNumId w:val="7"/>
  </w:num>
  <w:num w:numId="7">
    <w:abstractNumId w:val="22"/>
  </w:num>
  <w:num w:numId="8">
    <w:abstractNumId w:val="9"/>
  </w:num>
  <w:num w:numId="9">
    <w:abstractNumId w:val="10"/>
  </w:num>
  <w:num w:numId="10">
    <w:abstractNumId w:val="4"/>
  </w:num>
  <w:num w:numId="11">
    <w:abstractNumId w:val="14"/>
  </w:num>
  <w:num w:numId="12">
    <w:abstractNumId w:val="12"/>
  </w:num>
  <w:num w:numId="13">
    <w:abstractNumId w:val="21"/>
  </w:num>
  <w:num w:numId="14">
    <w:abstractNumId w:val="16"/>
  </w:num>
  <w:num w:numId="15">
    <w:abstractNumId w:val="11"/>
  </w:num>
  <w:num w:numId="16">
    <w:abstractNumId w:val="8"/>
  </w:num>
  <w:num w:numId="17">
    <w:abstractNumId w:val="15"/>
  </w:num>
  <w:num w:numId="18">
    <w:abstractNumId w:val="23"/>
  </w:num>
  <w:num w:numId="19">
    <w:abstractNumId w:val="19"/>
  </w:num>
  <w:num w:numId="20">
    <w:abstractNumId w:val="2"/>
  </w:num>
  <w:num w:numId="21">
    <w:abstractNumId w:val="1"/>
  </w:num>
  <w:num w:numId="22">
    <w:abstractNumId w:val="28"/>
  </w:num>
  <w:num w:numId="23">
    <w:abstractNumId w:val="6"/>
  </w:num>
  <w:num w:numId="24">
    <w:abstractNumId w:val="28"/>
  </w:num>
  <w:num w:numId="25">
    <w:abstractNumId w:val="1"/>
  </w:num>
  <w:num w:numId="26">
    <w:abstractNumId w:val="6"/>
  </w:num>
  <w:num w:numId="27">
    <w:abstractNumId w:val="5"/>
  </w:num>
  <w:num w:numId="28">
    <w:abstractNumId w:val="20"/>
  </w:num>
  <w:num w:numId="29">
    <w:abstractNumId w:val="18"/>
  </w:num>
  <w:num w:numId="30">
    <w:abstractNumId w:val="26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9A8"/>
    <w:rsid w:val="00010BD6"/>
    <w:rsid w:val="0001325E"/>
    <w:rsid w:val="000143D8"/>
    <w:rsid w:val="0001588A"/>
    <w:rsid w:val="0001660D"/>
    <w:rsid w:val="000166D8"/>
    <w:rsid w:val="000270E1"/>
    <w:rsid w:val="00032EAB"/>
    <w:rsid w:val="00033031"/>
    <w:rsid w:val="0003655E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8016F"/>
    <w:rsid w:val="0008777E"/>
    <w:rsid w:val="000944CC"/>
    <w:rsid w:val="00094552"/>
    <w:rsid w:val="000956D6"/>
    <w:rsid w:val="00097647"/>
    <w:rsid w:val="000A0077"/>
    <w:rsid w:val="000A74C2"/>
    <w:rsid w:val="000B046D"/>
    <w:rsid w:val="000B1F02"/>
    <w:rsid w:val="000B38D8"/>
    <w:rsid w:val="000C0810"/>
    <w:rsid w:val="000C159E"/>
    <w:rsid w:val="000D28B0"/>
    <w:rsid w:val="000D37EF"/>
    <w:rsid w:val="000D38DF"/>
    <w:rsid w:val="000E1E37"/>
    <w:rsid w:val="000E2F43"/>
    <w:rsid w:val="000E47C9"/>
    <w:rsid w:val="000F1331"/>
    <w:rsid w:val="000F6B35"/>
    <w:rsid w:val="00107DC2"/>
    <w:rsid w:val="00112704"/>
    <w:rsid w:val="00112DDE"/>
    <w:rsid w:val="00116456"/>
    <w:rsid w:val="00120081"/>
    <w:rsid w:val="001206CD"/>
    <w:rsid w:val="00120768"/>
    <w:rsid w:val="001210F1"/>
    <w:rsid w:val="001266A0"/>
    <w:rsid w:val="0012785C"/>
    <w:rsid w:val="0013048D"/>
    <w:rsid w:val="00132793"/>
    <w:rsid w:val="0013534B"/>
    <w:rsid w:val="0013600D"/>
    <w:rsid w:val="0013606F"/>
    <w:rsid w:val="00142FD9"/>
    <w:rsid w:val="001502C2"/>
    <w:rsid w:val="00150B3D"/>
    <w:rsid w:val="00153256"/>
    <w:rsid w:val="0015422F"/>
    <w:rsid w:val="001548DC"/>
    <w:rsid w:val="001673F3"/>
    <w:rsid w:val="00170C4D"/>
    <w:rsid w:val="001714EF"/>
    <w:rsid w:val="001769BC"/>
    <w:rsid w:val="001816FF"/>
    <w:rsid w:val="00182222"/>
    <w:rsid w:val="0018641E"/>
    <w:rsid w:val="00186AB8"/>
    <w:rsid w:val="00187338"/>
    <w:rsid w:val="00187E8D"/>
    <w:rsid w:val="00192A08"/>
    <w:rsid w:val="001B0AEC"/>
    <w:rsid w:val="001C1F44"/>
    <w:rsid w:val="001C2042"/>
    <w:rsid w:val="001C7563"/>
    <w:rsid w:val="001C7762"/>
    <w:rsid w:val="001D0B8B"/>
    <w:rsid w:val="001D15EF"/>
    <w:rsid w:val="001D1854"/>
    <w:rsid w:val="001D1A22"/>
    <w:rsid w:val="001E10C6"/>
    <w:rsid w:val="001E3198"/>
    <w:rsid w:val="001E423C"/>
    <w:rsid w:val="001E6A35"/>
    <w:rsid w:val="001F0938"/>
    <w:rsid w:val="001F618A"/>
    <w:rsid w:val="002028E6"/>
    <w:rsid w:val="00206A9C"/>
    <w:rsid w:val="002103F5"/>
    <w:rsid w:val="00212F85"/>
    <w:rsid w:val="0021657E"/>
    <w:rsid w:val="00217790"/>
    <w:rsid w:val="00221D29"/>
    <w:rsid w:val="00226709"/>
    <w:rsid w:val="00235F7A"/>
    <w:rsid w:val="00237713"/>
    <w:rsid w:val="00240572"/>
    <w:rsid w:val="00241F1A"/>
    <w:rsid w:val="002456FD"/>
    <w:rsid w:val="002535FE"/>
    <w:rsid w:val="002552D4"/>
    <w:rsid w:val="002573C6"/>
    <w:rsid w:val="00260429"/>
    <w:rsid w:val="00260B63"/>
    <w:rsid w:val="00262784"/>
    <w:rsid w:val="0026684D"/>
    <w:rsid w:val="00271592"/>
    <w:rsid w:val="00276A1C"/>
    <w:rsid w:val="00281453"/>
    <w:rsid w:val="0028704D"/>
    <w:rsid w:val="002942EF"/>
    <w:rsid w:val="00295AC2"/>
    <w:rsid w:val="00297E2A"/>
    <w:rsid w:val="002A0F60"/>
    <w:rsid w:val="002A3BF2"/>
    <w:rsid w:val="002A7590"/>
    <w:rsid w:val="002B3A18"/>
    <w:rsid w:val="002B4BB6"/>
    <w:rsid w:val="002B5816"/>
    <w:rsid w:val="002B5ACF"/>
    <w:rsid w:val="002B7238"/>
    <w:rsid w:val="002C06FE"/>
    <w:rsid w:val="002C1952"/>
    <w:rsid w:val="002C4148"/>
    <w:rsid w:val="002C58C1"/>
    <w:rsid w:val="002D0E71"/>
    <w:rsid w:val="002D15EC"/>
    <w:rsid w:val="002D30EF"/>
    <w:rsid w:val="002D3DDB"/>
    <w:rsid w:val="002D5412"/>
    <w:rsid w:val="002D56BC"/>
    <w:rsid w:val="002D69DE"/>
    <w:rsid w:val="002E24F1"/>
    <w:rsid w:val="002E4D51"/>
    <w:rsid w:val="002E7672"/>
    <w:rsid w:val="002F07B1"/>
    <w:rsid w:val="002F40AF"/>
    <w:rsid w:val="002F5F00"/>
    <w:rsid w:val="002F70FE"/>
    <w:rsid w:val="00300639"/>
    <w:rsid w:val="00303C57"/>
    <w:rsid w:val="00307EB6"/>
    <w:rsid w:val="00322B2E"/>
    <w:rsid w:val="003232D1"/>
    <w:rsid w:val="003269E1"/>
    <w:rsid w:val="003320FE"/>
    <w:rsid w:val="003362AE"/>
    <w:rsid w:val="00336872"/>
    <w:rsid w:val="00343C4B"/>
    <w:rsid w:val="00350543"/>
    <w:rsid w:val="00351E7A"/>
    <w:rsid w:val="00356363"/>
    <w:rsid w:val="003627FB"/>
    <w:rsid w:val="003631E5"/>
    <w:rsid w:val="00365AF1"/>
    <w:rsid w:val="003734EE"/>
    <w:rsid w:val="00373A92"/>
    <w:rsid w:val="003751DB"/>
    <w:rsid w:val="003761E9"/>
    <w:rsid w:val="00380C46"/>
    <w:rsid w:val="00381A09"/>
    <w:rsid w:val="0038512E"/>
    <w:rsid w:val="00385FFE"/>
    <w:rsid w:val="00386033"/>
    <w:rsid w:val="00392C0B"/>
    <w:rsid w:val="00393DD9"/>
    <w:rsid w:val="003940A4"/>
    <w:rsid w:val="003A6FC1"/>
    <w:rsid w:val="003B32AA"/>
    <w:rsid w:val="003B4F1B"/>
    <w:rsid w:val="003B7B9E"/>
    <w:rsid w:val="003C0029"/>
    <w:rsid w:val="003C19C2"/>
    <w:rsid w:val="003C1E0A"/>
    <w:rsid w:val="003C38C9"/>
    <w:rsid w:val="003C3AA4"/>
    <w:rsid w:val="003C4EF8"/>
    <w:rsid w:val="003C52DC"/>
    <w:rsid w:val="003C7523"/>
    <w:rsid w:val="003C7A2D"/>
    <w:rsid w:val="003D558C"/>
    <w:rsid w:val="003D5FC2"/>
    <w:rsid w:val="003E019C"/>
    <w:rsid w:val="003E1BA7"/>
    <w:rsid w:val="003E42C7"/>
    <w:rsid w:val="003E55DE"/>
    <w:rsid w:val="003E706F"/>
    <w:rsid w:val="003F28D3"/>
    <w:rsid w:val="003F2E32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14A9"/>
    <w:rsid w:val="00440986"/>
    <w:rsid w:val="00441784"/>
    <w:rsid w:val="00442D84"/>
    <w:rsid w:val="00443831"/>
    <w:rsid w:val="00444FCC"/>
    <w:rsid w:val="00445236"/>
    <w:rsid w:val="0044548E"/>
    <w:rsid w:val="00445684"/>
    <w:rsid w:val="00445704"/>
    <w:rsid w:val="00447D47"/>
    <w:rsid w:val="00450852"/>
    <w:rsid w:val="00453E6F"/>
    <w:rsid w:val="00454453"/>
    <w:rsid w:val="00454BA6"/>
    <w:rsid w:val="00457071"/>
    <w:rsid w:val="00461E72"/>
    <w:rsid w:val="00462286"/>
    <w:rsid w:val="0046335A"/>
    <w:rsid w:val="00467B03"/>
    <w:rsid w:val="004715A9"/>
    <w:rsid w:val="00480D9F"/>
    <w:rsid w:val="004905DD"/>
    <w:rsid w:val="0049086C"/>
    <w:rsid w:val="00492160"/>
    <w:rsid w:val="00492C48"/>
    <w:rsid w:val="00493914"/>
    <w:rsid w:val="00495768"/>
    <w:rsid w:val="0049731C"/>
    <w:rsid w:val="004A125C"/>
    <w:rsid w:val="004A5A3E"/>
    <w:rsid w:val="004B31A8"/>
    <w:rsid w:val="004B48E8"/>
    <w:rsid w:val="004B5519"/>
    <w:rsid w:val="004B5B76"/>
    <w:rsid w:val="004B756D"/>
    <w:rsid w:val="004C2866"/>
    <w:rsid w:val="004C301F"/>
    <w:rsid w:val="004D222E"/>
    <w:rsid w:val="004E0F21"/>
    <w:rsid w:val="004E27AC"/>
    <w:rsid w:val="004E2E0A"/>
    <w:rsid w:val="004E4BEF"/>
    <w:rsid w:val="004E6F28"/>
    <w:rsid w:val="004F01E2"/>
    <w:rsid w:val="004F40BE"/>
    <w:rsid w:val="004F43AF"/>
    <w:rsid w:val="004F4B9F"/>
    <w:rsid w:val="004F5BFC"/>
    <w:rsid w:val="004F6101"/>
    <w:rsid w:val="004F7D78"/>
    <w:rsid w:val="0050413F"/>
    <w:rsid w:val="0050633F"/>
    <w:rsid w:val="00510900"/>
    <w:rsid w:val="0051226C"/>
    <w:rsid w:val="00512DE2"/>
    <w:rsid w:val="0051771A"/>
    <w:rsid w:val="00524762"/>
    <w:rsid w:val="005268B1"/>
    <w:rsid w:val="00526E37"/>
    <w:rsid w:val="00527195"/>
    <w:rsid w:val="005273A4"/>
    <w:rsid w:val="00533EDA"/>
    <w:rsid w:val="00534058"/>
    <w:rsid w:val="00534E85"/>
    <w:rsid w:val="00535B4D"/>
    <w:rsid w:val="0054149D"/>
    <w:rsid w:val="0054484D"/>
    <w:rsid w:val="005453CA"/>
    <w:rsid w:val="00551956"/>
    <w:rsid w:val="00555456"/>
    <w:rsid w:val="0056119D"/>
    <w:rsid w:val="00561444"/>
    <w:rsid w:val="00561B23"/>
    <w:rsid w:val="005625DB"/>
    <w:rsid w:val="00563B91"/>
    <w:rsid w:val="005642A6"/>
    <w:rsid w:val="00564DB5"/>
    <w:rsid w:val="0057380A"/>
    <w:rsid w:val="0057652E"/>
    <w:rsid w:val="00581A45"/>
    <w:rsid w:val="00581C5F"/>
    <w:rsid w:val="005843B9"/>
    <w:rsid w:val="00584D2D"/>
    <w:rsid w:val="0059209D"/>
    <w:rsid w:val="0059573D"/>
    <w:rsid w:val="00595B20"/>
    <w:rsid w:val="0059761F"/>
    <w:rsid w:val="005A1BEA"/>
    <w:rsid w:val="005A2A5C"/>
    <w:rsid w:val="005A6C30"/>
    <w:rsid w:val="005A6CA9"/>
    <w:rsid w:val="005B1EA3"/>
    <w:rsid w:val="005B3219"/>
    <w:rsid w:val="005B7014"/>
    <w:rsid w:val="005C0D61"/>
    <w:rsid w:val="005C1D17"/>
    <w:rsid w:val="005D281E"/>
    <w:rsid w:val="005D6275"/>
    <w:rsid w:val="005E071B"/>
    <w:rsid w:val="005E5F54"/>
    <w:rsid w:val="005E7D43"/>
    <w:rsid w:val="005F0163"/>
    <w:rsid w:val="005F092D"/>
    <w:rsid w:val="005F10A6"/>
    <w:rsid w:val="005F2E04"/>
    <w:rsid w:val="005F4229"/>
    <w:rsid w:val="00600B81"/>
    <w:rsid w:val="006051BA"/>
    <w:rsid w:val="00607DC7"/>
    <w:rsid w:val="00610A87"/>
    <w:rsid w:val="00611A9C"/>
    <w:rsid w:val="0061310C"/>
    <w:rsid w:val="00633BC1"/>
    <w:rsid w:val="00634BE9"/>
    <w:rsid w:val="0063565C"/>
    <w:rsid w:val="00637D4D"/>
    <w:rsid w:val="00643048"/>
    <w:rsid w:val="0064304C"/>
    <w:rsid w:val="006436E8"/>
    <w:rsid w:val="006447D5"/>
    <w:rsid w:val="006534C7"/>
    <w:rsid w:val="00656A72"/>
    <w:rsid w:val="006639C1"/>
    <w:rsid w:val="006676D8"/>
    <w:rsid w:val="0067180D"/>
    <w:rsid w:val="0067272E"/>
    <w:rsid w:val="006775AE"/>
    <w:rsid w:val="00677B16"/>
    <w:rsid w:val="0068041E"/>
    <w:rsid w:val="00683495"/>
    <w:rsid w:val="00683692"/>
    <w:rsid w:val="00685564"/>
    <w:rsid w:val="006913CF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BBE"/>
    <w:rsid w:val="006D20C1"/>
    <w:rsid w:val="006D20F0"/>
    <w:rsid w:val="006D26BD"/>
    <w:rsid w:val="006D4CDB"/>
    <w:rsid w:val="006E2422"/>
    <w:rsid w:val="006E67EF"/>
    <w:rsid w:val="006F242F"/>
    <w:rsid w:val="006F283B"/>
    <w:rsid w:val="006F6E4B"/>
    <w:rsid w:val="006F757D"/>
    <w:rsid w:val="00712A63"/>
    <w:rsid w:val="00715F66"/>
    <w:rsid w:val="00716272"/>
    <w:rsid w:val="00720FFF"/>
    <w:rsid w:val="00722967"/>
    <w:rsid w:val="00723006"/>
    <w:rsid w:val="00724D81"/>
    <w:rsid w:val="00736B1F"/>
    <w:rsid w:val="00737FE6"/>
    <w:rsid w:val="007437E7"/>
    <w:rsid w:val="00747198"/>
    <w:rsid w:val="0075185F"/>
    <w:rsid w:val="00755505"/>
    <w:rsid w:val="0076155E"/>
    <w:rsid w:val="00767508"/>
    <w:rsid w:val="00771679"/>
    <w:rsid w:val="00773281"/>
    <w:rsid w:val="00775650"/>
    <w:rsid w:val="00776E20"/>
    <w:rsid w:val="0078128F"/>
    <w:rsid w:val="00781E9F"/>
    <w:rsid w:val="007953A8"/>
    <w:rsid w:val="00796DC9"/>
    <w:rsid w:val="007A21D8"/>
    <w:rsid w:val="007A3934"/>
    <w:rsid w:val="007A6B63"/>
    <w:rsid w:val="007A6E45"/>
    <w:rsid w:val="007B0137"/>
    <w:rsid w:val="007B1085"/>
    <w:rsid w:val="007B39BB"/>
    <w:rsid w:val="007B4A3D"/>
    <w:rsid w:val="007C416E"/>
    <w:rsid w:val="007D2241"/>
    <w:rsid w:val="007D2415"/>
    <w:rsid w:val="007D4C56"/>
    <w:rsid w:val="007D4EEE"/>
    <w:rsid w:val="007D5E55"/>
    <w:rsid w:val="007E0D53"/>
    <w:rsid w:val="007E2F96"/>
    <w:rsid w:val="007E35A8"/>
    <w:rsid w:val="007E6F49"/>
    <w:rsid w:val="007E7DF9"/>
    <w:rsid w:val="007F4600"/>
    <w:rsid w:val="007F5293"/>
    <w:rsid w:val="007F5732"/>
    <w:rsid w:val="007F7646"/>
    <w:rsid w:val="00805D7F"/>
    <w:rsid w:val="00813197"/>
    <w:rsid w:val="00815F8F"/>
    <w:rsid w:val="00816151"/>
    <w:rsid w:val="00823E50"/>
    <w:rsid w:val="0082547A"/>
    <w:rsid w:val="0082565A"/>
    <w:rsid w:val="008258C4"/>
    <w:rsid w:val="00827943"/>
    <w:rsid w:val="00834FA7"/>
    <w:rsid w:val="008351C2"/>
    <w:rsid w:val="00836214"/>
    <w:rsid w:val="008375BA"/>
    <w:rsid w:val="008410AE"/>
    <w:rsid w:val="008411C7"/>
    <w:rsid w:val="0084248B"/>
    <w:rsid w:val="0084546E"/>
    <w:rsid w:val="0085134A"/>
    <w:rsid w:val="008520E6"/>
    <w:rsid w:val="008531CF"/>
    <w:rsid w:val="008544DC"/>
    <w:rsid w:val="00877DCB"/>
    <w:rsid w:val="00881404"/>
    <w:rsid w:val="00884B2A"/>
    <w:rsid w:val="008864B1"/>
    <w:rsid w:val="00890876"/>
    <w:rsid w:val="00892C76"/>
    <w:rsid w:val="008947CB"/>
    <w:rsid w:val="00894842"/>
    <w:rsid w:val="0089625B"/>
    <w:rsid w:val="008976E0"/>
    <w:rsid w:val="008A57E8"/>
    <w:rsid w:val="008A584C"/>
    <w:rsid w:val="008A61FD"/>
    <w:rsid w:val="008A65E7"/>
    <w:rsid w:val="008A7F04"/>
    <w:rsid w:val="008B1462"/>
    <w:rsid w:val="008B4A3B"/>
    <w:rsid w:val="008C045A"/>
    <w:rsid w:val="008C062F"/>
    <w:rsid w:val="008C0CD3"/>
    <w:rsid w:val="008C0F79"/>
    <w:rsid w:val="008C3491"/>
    <w:rsid w:val="008D095D"/>
    <w:rsid w:val="008D2056"/>
    <w:rsid w:val="008D2C23"/>
    <w:rsid w:val="008D6238"/>
    <w:rsid w:val="008D6DCA"/>
    <w:rsid w:val="008D71E2"/>
    <w:rsid w:val="008E0299"/>
    <w:rsid w:val="008E0E6B"/>
    <w:rsid w:val="008E5D06"/>
    <w:rsid w:val="008F1E25"/>
    <w:rsid w:val="008F2B0E"/>
    <w:rsid w:val="008F2CA3"/>
    <w:rsid w:val="008F6BA0"/>
    <w:rsid w:val="009003A8"/>
    <w:rsid w:val="0090198D"/>
    <w:rsid w:val="009068AF"/>
    <w:rsid w:val="009100F3"/>
    <w:rsid w:val="00912DE3"/>
    <w:rsid w:val="00917104"/>
    <w:rsid w:val="009178C1"/>
    <w:rsid w:val="00921D66"/>
    <w:rsid w:val="00923003"/>
    <w:rsid w:val="00927022"/>
    <w:rsid w:val="0093053A"/>
    <w:rsid w:val="00930A61"/>
    <w:rsid w:val="00930DED"/>
    <w:rsid w:val="00930E64"/>
    <w:rsid w:val="00931CEC"/>
    <w:rsid w:val="00935F63"/>
    <w:rsid w:val="0093714B"/>
    <w:rsid w:val="00940177"/>
    <w:rsid w:val="00940591"/>
    <w:rsid w:val="009409BA"/>
    <w:rsid w:val="009436F8"/>
    <w:rsid w:val="0094486C"/>
    <w:rsid w:val="009472B3"/>
    <w:rsid w:val="009539D4"/>
    <w:rsid w:val="00953BEB"/>
    <w:rsid w:val="009620CE"/>
    <w:rsid w:val="00964622"/>
    <w:rsid w:val="0096686B"/>
    <w:rsid w:val="00974B7C"/>
    <w:rsid w:val="00974DED"/>
    <w:rsid w:val="0097699A"/>
    <w:rsid w:val="00977013"/>
    <w:rsid w:val="00980F45"/>
    <w:rsid w:val="009838AC"/>
    <w:rsid w:val="00985A87"/>
    <w:rsid w:val="00986771"/>
    <w:rsid w:val="00987448"/>
    <w:rsid w:val="00992DC2"/>
    <w:rsid w:val="009974D0"/>
    <w:rsid w:val="009A31D1"/>
    <w:rsid w:val="009A41D7"/>
    <w:rsid w:val="009A4784"/>
    <w:rsid w:val="009A74D4"/>
    <w:rsid w:val="009B3050"/>
    <w:rsid w:val="009B348E"/>
    <w:rsid w:val="009B48AD"/>
    <w:rsid w:val="009C1204"/>
    <w:rsid w:val="009C1B29"/>
    <w:rsid w:val="009C1CF3"/>
    <w:rsid w:val="009C4230"/>
    <w:rsid w:val="009C4807"/>
    <w:rsid w:val="009C5272"/>
    <w:rsid w:val="009D0F33"/>
    <w:rsid w:val="009D1264"/>
    <w:rsid w:val="009D1338"/>
    <w:rsid w:val="009D3E20"/>
    <w:rsid w:val="009D712A"/>
    <w:rsid w:val="009D7170"/>
    <w:rsid w:val="009E454B"/>
    <w:rsid w:val="009E4CED"/>
    <w:rsid w:val="009F49A6"/>
    <w:rsid w:val="009F522C"/>
    <w:rsid w:val="00A0584B"/>
    <w:rsid w:val="00A06074"/>
    <w:rsid w:val="00A11462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2BDF"/>
    <w:rsid w:val="00A5497F"/>
    <w:rsid w:val="00A553B2"/>
    <w:rsid w:val="00A570E9"/>
    <w:rsid w:val="00A6147C"/>
    <w:rsid w:val="00A6416F"/>
    <w:rsid w:val="00A646F0"/>
    <w:rsid w:val="00A65B56"/>
    <w:rsid w:val="00A72B82"/>
    <w:rsid w:val="00A73C36"/>
    <w:rsid w:val="00A74622"/>
    <w:rsid w:val="00A75668"/>
    <w:rsid w:val="00A76CE5"/>
    <w:rsid w:val="00A80F92"/>
    <w:rsid w:val="00A83F0B"/>
    <w:rsid w:val="00A8557A"/>
    <w:rsid w:val="00A86CE3"/>
    <w:rsid w:val="00A90D7B"/>
    <w:rsid w:val="00A92070"/>
    <w:rsid w:val="00A92CAA"/>
    <w:rsid w:val="00A94048"/>
    <w:rsid w:val="00AA0261"/>
    <w:rsid w:val="00AA489C"/>
    <w:rsid w:val="00AA7B24"/>
    <w:rsid w:val="00AB1998"/>
    <w:rsid w:val="00AB3156"/>
    <w:rsid w:val="00AB37C1"/>
    <w:rsid w:val="00AB7C6D"/>
    <w:rsid w:val="00AC6372"/>
    <w:rsid w:val="00AD086A"/>
    <w:rsid w:val="00AD1102"/>
    <w:rsid w:val="00AD30C0"/>
    <w:rsid w:val="00AD571D"/>
    <w:rsid w:val="00AE0E4B"/>
    <w:rsid w:val="00AE14A4"/>
    <w:rsid w:val="00AE1559"/>
    <w:rsid w:val="00AE20AD"/>
    <w:rsid w:val="00AE7306"/>
    <w:rsid w:val="00AF201F"/>
    <w:rsid w:val="00AF2264"/>
    <w:rsid w:val="00AF3D57"/>
    <w:rsid w:val="00AF590B"/>
    <w:rsid w:val="00AF6C46"/>
    <w:rsid w:val="00B002CF"/>
    <w:rsid w:val="00B02823"/>
    <w:rsid w:val="00B06AFB"/>
    <w:rsid w:val="00B1456D"/>
    <w:rsid w:val="00B157CA"/>
    <w:rsid w:val="00B1703C"/>
    <w:rsid w:val="00B24433"/>
    <w:rsid w:val="00B253C5"/>
    <w:rsid w:val="00B2665B"/>
    <w:rsid w:val="00B27BF9"/>
    <w:rsid w:val="00B30270"/>
    <w:rsid w:val="00B30383"/>
    <w:rsid w:val="00B34267"/>
    <w:rsid w:val="00B342A2"/>
    <w:rsid w:val="00B34901"/>
    <w:rsid w:val="00B351B9"/>
    <w:rsid w:val="00B35C4E"/>
    <w:rsid w:val="00B40366"/>
    <w:rsid w:val="00B40876"/>
    <w:rsid w:val="00B41D14"/>
    <w:rsid w:val="00B4387B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37D8"/>
    <w:rsid w:val="00B646E7"/>
    <w:rsid w:val="00B6680D"/>
    <w:rsid w:val="00B80EC5"/>
    <w:rsid w:val="00B81609"/>
    <w:rsid w:val="00B83435"/>
    <w:rsid w:val="00B84148"/>
    <w:rsid w:val="00B8483B"/>
    <w:rsid w:val="00B863A2"/>
    <w:rsid w:val="00B86876"/>
    <w:rsid w:val="00B906A9"/>
    <w:rsid w:val="00B93C9C"/>
    <w:rsid w:val="00B94FE9"/>
    <w:rsid w:val="00B9639E"/>
    <w:rsid w:val="00B97A45"/>
    <w:rsid w:val="00B97B61"/>
    <w:rsid w:val="00BA318A"/>
    <w:rsid w:val="00BA3704"/>
    <w:rsid w:val="00BB3FA7"/>
    <w:rsid w:val="00BB5AC0"/>
    <w:rsid w:val="00BB7AEE"/>
    <w:rsid w:val="00BC3D0F"/>
    <w:rsid w:val="00BD065A"/>
    <w:rsid w:val="00BD3358"/>
    <w:rsid w:val="00BD3D20"/>
    <w:rsid w:val="00BD6046"/>
    <w:rsid w:val="00BD6097"/>
    <w:rsid w:val="00BD6D3B"/>
    <w:rsid w:val="00BE077B"/>
    <w:rsid w:val="00BE16B3"/>
    <w:rsid w:val="00BE3E03"/>
    <w:rsid w:val="00BE48D8"/>
    <w:rsid w:val="00BE6A42"/>
    <w:rsid w:val="00BE6B85"/>
    <w:rsid w:val="00BF0A6C"/>
    <w:rsid w:val="00BF20E1"/>
    <w:rsid w:val="00C0025E"/>
    <w:rsid w:val="00C007D8"/>
    <w:rsid w:val="00C17F2B"/>
    <w:rsid w:val="00C22E7B"/>
    <w:rsid w:val="00C2398C"/>
    <w:rsid w:val="00C3135D"/>
    <w:rsid w:val="00C31AB1"/>
    <w:rsid w:val="00C31C7E"/>
    <w:rsid w:val="00C31E4F"/>
    <w:rsid w:val="00C32B34"/>
    <w:rsid w:val="00C475EF"/>
    <w:rsid w:val="00C51C74"/>
    <w:rsid w:val="00C54052"/>
    <w:rsid w:val="00C57F12"/>
    <w:rsid w:val="00C62F6F"/>
    <w:rsid w:val="00C65943"/>
    <w:rsid w:val="00C6785F"/>
    <w:rsid w:val="00C67A24"/>
    <w:rsid w:val="00C7089B"/>
    <w:rsid w:val="00C70E5C"/>
    <w:rsid w:val="00C70EC8"/>
    <w:rsid w:val="00C72CF8"/>
    <w:rsid w:val="00C74E0E"/>
    <w:rsid w:val="00C76AD1"/>
    <w:rsid w:val="00C76B16"/>
    <w:rsid w:val="00C7787D"/>
    <w:rsid w:val="00C80F70"/>
    <w:rsid w:val="00C83F7F"/>
    <w:rsid w:val="00C9162D"/>
    <w:rsid w:val="00C92009"/>
    <w:rsid w:val="00C95BC8"/>
    <w:rsid w:val="00CA10F3"/>
    <w:rsid w:val="00CA69D7"/>
    <w:rsid w:val="00CB38E8"/>
    <w:rsid w:val="00CB4CDC"/>
    <w:rsid w:val="00CB6893"/>
    <w:rsid w:val="00CC24BF"/>
    <w:rsid w:val="00CC2F1B"/>
    <w:rsid w:val="00CC4336"/>
    <w:rsid w:val="00CC6F51"/>
    <w:rsid w:val="00CD3111"/>
    <w:rsid w:val="00CD4103"/>
    <w:rsid w:val="00CD5D6A"/>
    <w:rsid w:val="00CE65FF"/>
    <w:rsid w:val="00CF1494"/>
    <w:rsid w:val="00CF2402"/>
    <w:rsid w:val="00CF2B96"/>
    <w:rsid w:val="00CF4836"/>
    <w:rsid w:val="00CF6750"/>
    <w:rsid w:val="00D05B26"/>
    <w:rsid w:val="00D067EF"/>
    <w:rsid w:val="00D14F94"/>
    <w:rsid w:val="00D16FD3"/>
    <w:rsid w:val="00D1737B"/>
    <w:rsid w:val="00D2210A"/>
    <w:rsid w:val="00D245D2"/>
    <w:rsid w:val="00D34616"/>
    <w:rsid w:val="00D4042D"/>
    <w:rsid w:val="00D40F11"/>
    <w:rsid w:val="00D43AED"/>
    <w:rsid w:val="00D455F1"/>
    <w:rsid w:val="00D46ABA"/>
    <w:rsid w:val="00D51595"/>
    <w:rsid w:val="00D537A5"/>
    <w:rsid w:val="00D54AF6"/>
    <w:rsid w:val="00D54F1D"/>
    <w:rsid w:val="00D570D8"/>
    <w:rsid w:val="00D604C6"/>
    <w:rsid w:val="00D64AC5"/>
    <w:rsid w:val="00D71D4E"/>
    <w:rsid w:val="00D81CD2"/>
    <w:rsid w:val="00D824E5"/>
    <w:rsid w:val="00D842CA"/>
    <w:rsid w:val="00D8637B"/>
    <w:rsid w:val="00D8753A"/>
    <w:rsid w:val="00D9535B"/>
    <w:rsid w:val="00D95960"/>
    <w:rsid w:val="00D96B8F"/>
    <w:rsid w:val="00DA0780"/>
    <w:rsid w:val="00DA1A1C"/>
    <w:rsid w:val="00DA56E8"/>
    <w:rsid w:val="00DA64A0"/>
    <w:rsid w:val="00DA73D0"/>
    <w:rsid w:val="00DA7AC0"/>
    <w:rsid w:val="00DB24DE"/>
    <w:rsid w:val="00DB2E4B"/>
    <w:rsid w:val="00DB363E"/>
    <w:rsid w:val="00DB3E61"/>
    <w:rsid w:val="00DB6086"/>
    <w:rsid w:val="00DC153C"/>
    <w:rsid w:val="00DD418A"/>
    <w:rsid w:val="00DD7D77"/>
    <w:rsid w:val="00DE2AB0"/>
    <w:rsid w:val="00DF1CA4"/>
    <w:rsid w:val="00DF5BD9"/>
    <w:rsid w:val="00DF6D25"/>
    <w:rsid w:val="00E005A4"/>
    <w:rsid w:val="00E01BD9"/>
    <w:rsid w:val="00E05F86"/>
    <w:rsid w:val="00E0681E"/>
    <w:rsid w:val="00E127B7"/>
    <w:rsid w:val="00E12F9F"/>
    <w:rsid w:val="00E1566A"/>
    <w:rsid w:val="00E1644C"/>
    <w:rsid w:val="00E24E29"/>
    <w:rsid w:val="00E3096A"/>
    <w:rsid w:val="00E333D3"/>
    <w:rsid w:val="00E34ED0"/>
    <w:rsid w:val="00E425C3"/>
    <w:rsid w:val="00E47D7E"/>
    <w:rsid w:val="00E543E6"/>
    <w:rsid w:val="00E55894"/>
    <w:rsid w:val="00E70208"/>
    <w:rsid w:val="00E73884"/>
    <w:rsid w:val="00E820BB"/>
    <w:rsid w:val="00E8258F"/>
    <w:rsid w:val="00E828F4"/>
    <w:rsid w:val="00E85BE3"/>
    <w:rsid w:val="00E86565"/>
    <w:rsid w:val="00E8686A"/>
    <w:rsid w:val="00E87121"/>
    <w:rsid w:val="00E87576"/>
    <w:rsid w:val="00E90EF7"/>
    <w:rsid w:val="00E93F79"/>
    <w:rsid w:val="00E948BE"/>
    <w:rsid w:val="00E95D72"/>
    <w:rsid w:val="00E96885"/>
    <w:rsid w:val="00E9798E"/>
    <w:rsid w:val="00EA0716"/>
    <w:rsid w:val="00EA0E0E"/>
    <w:rsid w:val="00EA2CDD"/>
    <w:rsid w:val="00EA3D10"/>
    <w:rsid w:val="00EA46D6"/>
    <w:rsid w:val="00EB3F73"/>
    <w:rsid w:val="00EB6989"/>
    <w:rsid w:val="00EB6D7B"/>
    <w:rsid w:val="00EC2058"/>
    <w:rsid w:val="00EC75FC"/>
    <w:rsid w:val="00ED180B"/>
    <w:rsid w:val="00ED2578"/>
    <w:rsid w:val="00ED52E6"/>
    <w:rsid w:val="00ED7336"/>
    <w:rsid w:val="00EE3788"/>
    <w:rsid w:val="00EE3871"/>
    <w:rsid w:val="00EE4073"/>
    <w:rsid w:val="00EF138B"/>
    <w:rsid w:val="00EF152F"/>
    <w:rsid w:val="00EF1D6C"/>
    <w:rsid w:val="00F000F1"/>
    <w:rsid w:val="00F01ED2"/>
    <w:rsid w:val="00F02E70"/>
    <w:rsid w:val="00F03D55"/>
    <w:rsid w:val="00F04E86"/>
    <w:rsid w:val="00F04E95"/>
    <w:rsid w:val="00F1132B"/>
    <w:rsid w:val="00F14EC2"/>
    <w:rsid w:val="00F152B3"/>
    <w:rsid w:val="00F20899"/>
    <w:rsid w:val="00F225C5"/>
    <w:rsid w:val="00F354B5"/>
    <w:rsid w:val="00F369CC"/>
    <w:rsid w:val="00F3711D"/>
    <w:rsid w:val="00F4187A"/>
    <w:rsid w:val="00F4378A"/>
    <w:rsid w:val="00F44AD3"/>
    <w:rsid w:val="00F45DCB"/>
    <w:rsid w:val="00F46770"/>
    <w:rsid w:val="00F5190F"/>
    <w:rsid w:val="00F52522"/>
    <w:rsid w:val="00F526BC"/>
    <w:rsid w:val="00F537B9"/>
    <w:rsid w:val="00F545F9"/>
    <w:rsid w:val="00F6217F"/>
    <w:rsid w:val="00F93FD7"/>
    <w:rsid w:val="00F96569"/>
    <w:rsid w:val="00F976AC"/>
    <w:rsid w:val="00FA0D53"/>
    <w:rsid w:val="00FA416E"/>
    <w:rsid w:val="00FA447C"/>
    <w:rsid w:val="00FA771E"/>
    <w:rsid w:val="00FB1F26"/>
    <w:rsid w:val="00FB2443"/>
    <w:rsid w:val="00FB2C23"/>
    <w:rsid w:val="00FB3AAC"/>
    <w:rsid w:val="00FB5AD5"/>
    <w:rsid w:val="00FC1E4D"/>
    <w:rsid w:val="00FC2210"/>
    <w:rsid w:val="00FC4B51"/>
    <w:rsid w:val="00FC6EA7"/>
    <w:rsid w:val="00FD13F2"/>
    <w:rsid w:val="00FD6B82"/>
    <w:rsid w:val="00FD73A9"/>
    <w:rsid w:val="00FD73BF"/>
    <w:rsid w:val="00FE0B3F"/>
    <w:rsid w:val="00FE4747"/>
    <w:rsid w:val="00FE54F9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F1FC-1F54-408B-8D61-A5145952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3910</Words>
  <Characters>22287</Characters>
  <Application>Microsoft Office Word</Application>
  <DocSecurity>0</DocSecurity>
  <Lines>185</Lines>
  <Paragraphs>52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26145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Chrenková Elena</cp:lastModifiedBy>
  <cp:revision>2</cp:revision>
  <cp:lastPrinted>2016-06-27T08:01:00Z</cp:lastPrinted>
  <dcterms:created xsi:type="dcterms:W3CDTF">2016-06-28T11:49:00Z</dcterms:created>
  <dcterms:modified xsi:type="dcterms:W3CDTF">2016-06-28T11:49:00Z</dcterms:modified>
</cp:coreProperties>
</file>