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inorHAnsi" w:hAnsi="Arial" w:cs="Arial"/>
          <w:b w:val="0"/>
          <w:bCs w:val="0"/>
          <w:color w:val="auto"/>
          <w:sz w:val="22"/>
          <w:szCs w:val="22"/>
          <w:lang w:val="sk-SK" w:eastAsia="en-US"/>
        </w:rPr>
        <w:id w:val="469554414"/>
        <w:docPartObj>
          <w:docPartGallery w:val="Table of Contents"/>
          <w:docPartUnique/>
        </w:docPartObj>
      </w:sdtPr>
      <w:sdtContent>
        <w:p w:rsidR="0005747A" w:rsidRPr="00955FF8" w:rsidRDefault="004963D5">
          <w:pPr>
            <w:pStyle w:val="Hlavikaobsahu"/>
            <w:rPr>
              <w:rFonts w:ascii="Arial" w:eastAsiaTheme="minorHAnsi" w:hAnsi="Arial" w:cs="Arial"/>
              <w:b w:val="0"/>
              <w:bCs w:val="0"/>
              <w:color w:val="auto"/>
              <w:lang w:val="sk-SK" w:eastAsia="en-US"/>
            </w:rPr>
          </w:pPr>
          <w:r w:rsidRPr="00955FF8">
            <w:rPr>
              <w:rFonts w:ascii="Arial" w:hAnsi="Arial" w:cs="Arial"/>
              <w:noProof/>
              <w:lang w:val="sk-SK" w:eastAsia="sk-SK"/>
            </w:rPr>
            <w:drawing>
              <wp:anchor distT="0" distB="0" distL="114300" distR="114300" simplePos="0" relativeHeight="251659264" behindDoc="0" locked="0" layoutInCell="1" allowOverlap="1" wp14:anchorId="30917830" wp14:editId="57BC91D1">
                <wp:simplePos x="0" y="0"/>
                <wp:positionH relativeFrom="column">
                  <wp:posOffset>4939030</wp:posOffset>
                </wp:positionH>
                <wp:positionV relativeFrom="paragraph">
                  <wp:posOffset>91753</wp:posOffset>
                </wp:positionV>
                <wp:extent cx="801370" cy="647065"/>
                <wp:effectExtent l="0" t="0" r="0" b="635"/>
                <wp:wrapNone/>
                <wp:docPr id="3" name="Obrázok 3" descr="logoEU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EUpp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137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5FF8">
            <w:rPr>
              <w:rFonts w:ascii="Arial" w:hAnsi="Arial" w:cs="Arial"/>
              <w:noProof/>
              <w:lang w:val="sk-SK" w:eastAsia="sk-SK"/>
            </w:rPr>
            <w:drawing>
              <wp:anchor distT="0" distB="0" distL="114300" distR="114300" simplePos="0" relativeHeight="251670528" behindDoc="0" locked="0" layoutInCell="1" allowOverlap="1" wp14:anchorId="7832EA98" wp14:editId="545ECA18">
                <wp:simplePos x="0" y="0"/>
                <wp:positionH relativeFrom="column">
                  <wp:posOffset>4353560</wp:posOffset>
                </wp:positionH>
                <wp:positionV relativeFrom="paragraph">
                  <wp:posOffset>159698</wp:posOffset>
                </wp:positionV>
                <wp:extent cx="428625" cy="539750"/>
                <wp:effectExtent l="0" t="0" r="9525" b="0"/>
                <wp:wrapSquare wrapText="bothSides"/>
                <wp:docPr id="6" name="Obrázok 6" descr="SZSRp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SRpp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5FF8" w:rsidRPr="00955FF8">
            <w:rPr>
              <w:rFonts w:ascii="Arial" w:eastAsiaTheme="minorHAnsi" w:hAnsi="Arial" w:cs="Arial"/>
              <w:b w:val="0"/>
              <w:bCs w:val="0"/>
              <w:color w:val="auto"/>
              <w:lang w:val="sk-SK" w:eastAsia="en-US"/>
            </w:rPr>
            <w:t>Ministerstvo pôdohospodárstva a rozvoja vidieka SR</w:t>
          </w:r>
        </w:p>
        <w:p w:rsidR="00955FF8" w:rsidRPr="00955FF8" w:rsidRDefault="00955FF8" w:rsidP="00955FF8">
          <w:pPr>
            <w:rPr>
              <w:rFonts w:ascii="Arial" w:hAnsi="Arial" w:cs="Arial"/>
              <w:sz w:val="24"/>
              <w:szCs w:val="24"/>
            </w:rPr>
          </w:pPr>
          <w:r w:rsidRPr="00955FF8">
            <w:rPr>
              <w:rFonts w:ascii="Arial" w:hAnsi="Arial" w:cs="Arial"/>
              <w:sz w:val="24"/>
              <w:szCs w:val="24"/>
            </w:rPr>
            <w:t>Riadiaci orgán pre Integrovaný regionálny operačný program</w:t>
          </w:r>
        </w:p>
        <w:p w:rsidR="0005747A" w:rsidRPr="00FA00E2" w:rsidRDefault="0005747A">
          <w:pPr>
            <w:rPr>
              <w:rFonts w:ascii="Arial" w:eastAsiaTheme="majorEastAsia" w:hAnsi="Arial" w:cs="Arial"/>
              <w:b/>
              <w:bCs/>
              <w:color w:val="2E74B5" w:themeColor="accent1" w:themeShade="BF"/>
              <w:sz w:val="28"/>
              <w:szCs w:val="28"/>
              <w:lang w:eastAsia="ja-JP"/>
            </w:rPr>
          </w:pPr>
          <w:r w:rsidRPr="00955FF8">
            <w:rPr>
              <w:rFonts w:ascii="Arial" w:hAnsi="Arial" w:cs="Arial"/>
              <w:sz w:val="32"/>
              <w:szCs w:val="32"/>
            </w:rPr>
            <w:br w:type="page"/>
          </w:r>
          <w:r w:rsidRPr="00FA00E2">
            <w:rPr>
              <w:rFonts w:ascii="Arial" w:hAnsi="Arial" w:cs="Arial"/>
              <w:b/>
              <w:noProof/>
              <w:lang w:eastAsia="sk-SK"/>
            </w:rPr>
            <mc:AlternateContent>
              <mc:Choice Requires="wps">
                <w:drawing>
                  <wp:anchor distT="0" distB="0" distL="114300" distR="114300" simplePos="0" relativeHeight="251648000" behindDoc="0" locked="0" layoutInCell="1" allowOverlap="1" wp14:anchorId="537BE4BE" wp14:editId="530327B0">
                    <wp:simplePos x="0" y="0"/>
                    <wp:positionH relativeFrom="column">
                      <wp:posOffset>586105</wp:posOffset>
                    </wp:positionH>
                    <wp:positionV relativeFrom="paragraph">
                      <wp:posOffset>1310640</wp:posOffset>
                    </wp:positionV>
                    <wp:extent cx="5071745" cy="5630545"/>
                    <wp:effectExtent l="0" t="0" r="0" b="8255"/>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745" cy="563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201" w:rsidRDefault="00EC2201" w:rsidP="0005747A">
                                <w:pPr>
                                  <w:rPr>
                                    <w:rFonts w:ascii="Times New Roman" w:hAnsi="Times New Roman"/>
                                    <w:color w:val="002776"/>
                                    <w:sz w:val="60"/>
                                    <w:szCs w:val="60"/>
                                  </w:rPr>
                                </w:pPr>
                              </w:p>
                              <w:p w:rsidR="00EC2201" w:rsidRDefault="00EC2201" w:rsidP="0005747A">
                                <w:pPr>
                                  <w:rPr>
                                    <w:rFonts w:ascii="Times New Roman" w:hAnsi="Times New Roman"/>
                                    <w:color w:val="002776"/>
                                    <w:sz w:val="60"/>
                                    <w:szCs w:val="60"/>
                                  </w:rPr>
                                </w:pPr>
                              </w:p>
                              <w:p w:rsidR="00EC2201" w:rsidRPr="00A27A15" w:rsidRDefault="00EC2201" w:rsidP="00CE76B1">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EC2201" w:rsidRDefault="00EC2201" w:rsidP="0005747A">
                                <w:pPr>
                                  <w:rPr>
                                    <w:rFonts w:ascii="Times New Roman" w:hAnsi="Times New Roman"/>
                                    <w:color w:val="000000" w:themeColor="text1"/>
                                    <w:sz w:val="52"/>
                                    <w:szCs w:val="70"/>
                                  </w:rPr>
                                </w:pPr>
                              </w:p>
                              <w:p w:rsidR="00EC2201" w:rsidRPr="00CE76B1" w:rsidRDefault="00EC2201" w:rsidP="0005747A">
                                <w:pPr>
                                  <w:rPr>
                                    <w:rFonts w:ascii="Times New Roman" w:hAnsi="Times New Roman"/>
                                    <w:color w:val="000000" w:themeColor="text1"/>
                                    <w:sz w:val="52"/>
                                    <w:szCs w:val="70"/>
                                  </w:rPr>
                                </w:pPr>
                              </w:p>
                              <w:p w:rsidR="00EC2201" w:rsidRPr="00A27A15" w:rsidRDefault="00EC2201" w:rsidP="00CE76B1">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Kritériá pre výber projektov a metodika ich uplatňovania</w:t>
                                </w:r>
                                <w:r>
                                  <w:rPr>
                                    <w:rFonts w:ascii="Arial" w:hAnsi="Arial" w:cs="Arial"/>
                                    <w:color w:val="2E74B5" w:themeColor="accent1" w:themeShade="BF"/>
                                    <w:sz w:val="60"/>
                                    <w:szCs w:val="60"/>
                                    <w:lang w:val="sk-SK" w:bidi="ar-SA"/>
                                  </w:rPr>
                                  <w:t xml:space="preserve"> </w:t>
                                </w:r>
                              </w:p>
                              <w:p w:rsidR="00EC2201" w:rsidRPr="00CE76B1" w:rsidRDefault="00EC2201" w:rsidP="00CE76B1">
                                <w:pPr>
                                  <w:jc w:val="center"/>
                                  <w:rPr>
                                    <w:color w:val="000000" w:themeColor="text1"/>
                                    <w:sz w:val="16"/>
                                    <w:szCs w:val="70"/>
                                  </w:rPr>
                                </w:pPr>
                                <w:r>
                                  <w:rPr>
                                    <w:color w:val="000000" w:themeColor="text1"/>
                                    <w:sz w:val="16"/>
                                    <w:szCs w:val="70"/>
                                  </w:rPr>
                                  <w:t>Verzia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46.15pt;margin-top:103.2pt;width:399.35pt;height:44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0YtQIAALs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" filled="f" stroked="f">
                    <v:textbox>
                      <w:txbxContent>
                        <w:p w:rsidR="00EC2201" w:rsidRDefault="00EC2201" w:rsidP="0005747A">
                          <w:pPr>
                            <w:rPr>
                              <w:rFonts w:ascii="Times New Roman" w:hAnsi="Times New Roman"/>
                              <w:color w:val="002776"/>
                              <w:sz w:val="60"/>
                              <w:szCs w:val="60"/>
                            </w:rPr>
                          </w:pPr>
                        </w:p>
                        <w:p w:rsidR="00EC2201" w:rsidRDefault="00EC2201" w:rsidP="0005747A">
                          <w:pPr>
                            <w:rPr>
                              <w:rFonts w:ascii="Times New Roman" w:hAnsi="Times New Roman"/>
                              <w:color w:val="002776"/>
                              <w:sz w:val="60"/>
                              <w:szCs w:val="60"/>
                            </w:rPr>
                          </w:pPr>
                        </w:p>
                        <w:p w:rsidR="00EC2201" w:rsidRPr="00A27A15" w:rsidRDefault="00EC2201" w:rsidP="00CE76B1">
                          <w:pPr>
                            <w:jc w:val="center"/>
                            <w:rPr>
                              <w:rFonts w:ascii="Arial" w:hAnsi="Arial" w:cs="Arial"/>
                              <w:color w:val="000000" w:themeColor="text1"/>
                              <w:sz w:val="40"/>
                              <w:szCs w:val="40"/>
                            </w:rPr>
                          </w:pPr>
                          <w:r w:rsidRPr="00A27A15">
                            <w:rPr>
                              <w:rFonts w:ascii="Arial" w:hAnsi="Arial" w:cs="Arial"/>
                              <w:color w:val="000000" w:themeColor="text1"/>
                              <w:sz w:val="40"/>
                              <w:szCs w:val="40"/>
                            </w:rPr>
                            <w:t>Integrovaný regionálny operačný program</w:t>
                          </w:r>
                        </w:p>
                        <w:p w:rsidR="00EC2201" w:rsidRDefault="00EC2201" w:rsidP="0005747A">
                          <w:pPr>
                            <w:rPr>
                              <w:rFonts w:ascii="Times New Roman" w:hAnsi="Times New Roman"/>
                              <w:color w:val="000000" w:themeColor="text1"/>
                              <w:sz w:val="52"/>
                              <w:szCs w:val="70"/>
                            </w:rPr>
                          </w:pPr>
                        </w:p>
                        <w:p w:rsidR="00EC2201" w:rsidRPr="00CE76B1" w:rsidRDefault="00EC2201" w:rsidP="0005747A">
                          <w:pPr>
                            <w:rPr>
                              <w:rFonts w:ascii="Times New Roman" w:hAnsi="Times New Roman"/>
                              <w:color w:val="000000" w:themeColor="text1"/>
                              <w:sz w:val="52"/>
                              <w:szCs w:val="70"/>
                            </w:rPr>
                          </w:pPr>
                        </w:p>
                        <w:p w:rsidR="00EC2201" w:rsidRPr="00A27A15" w:rsidRDefault="00EC2201" w:rsidP="00CE76B1">
                          <w:pPr>
                            <w:pStyle w:val="Odsekzoznamu"/>
                            <w:spacing w:before="120" w:after="120" w:line="288" w:lineRule="auto"/>
                            <w:ind w:left="0"/>
                            <w:jc w:val="center"/>
                            <w:rPr>
                              <w:rFonts w:ascii="Arial" w:hAnsi="Arial" w:cs="Arial"/>
                              <w:color w:val="2E74B5" w:themeColor="accent1" w:themeShade="BF"/>
                              <w:sz w:val="60"/>
                              <w:szCs w:val="60"/>
                              <w:lang w:val="sk-SK" w:bidi="ar-SA"/>
                            </w:rPr>
                          </w:pPr>
                          <w:r w:rsidRPr="00A27A15">
                            <w:rPr>
                              <w:rFonts w:ascii="Arial" w:hAnsi="Arial" w:cs="Arial"/>
                              <w:color w:val="2E74B5" w:themeColor="accent1" w:themeShade="BF"/>
                              <w:sz w:val="60"/>
                              <w:szCs w:val="60"/>
                              <w:lang w:val="sk-SK" w:bidi="ar-SA"/>
                            </w:rPr>
                            <w:t>Kritériá pre výber projektov a metodika ich uplatňovania</w:t>
                          </w:r>
                          <w:r>
                            <w:rPr>
                              <w:rFonts w:ascii="Arial" w:hAnsi="Arial" w:cs="Arial"/>
                              <w:color w:val="2E74B5" w:themeColor="accent1" w:themeShade="BF"/>
                              <w:sz w:val="60"/>
                              <w:szCs w:val="60"/>
                              <w:lang w:val="sk-SK" w:bidi="ar-SA"/>
                            </w:rPr>
                            <w:t xml:space="preserve"> </w:t>
                          </w:r>
                        </w:p>
                        <w:p w:rsidR="00EC2201" w:rsidRPr="00CE76B1" w:rsidRDefault="00EC2201" w:rsidP="00CE76B1">
                          <w:pPr>
                            <w:jc w:val="center"/>
                            <w:rPr>
                              <w:color w:val="000000" w:themeColor="text1"/>
                              <w:sz w:val="16"/>
                              <w:szCs w:val="70"/>
                            </w:rPr>
                          </w:pPr>
                          <w:r>
                            <w:rPr>
                              <w:color w:val="000000" w:themeColor="text1"/>
                              <w:sz w:val="16"/>
                              <w:szCs w:val="70"/>
                            </w:rPr>
                            <w:t>Verzia 1.1.</w:t>
                          </w:r>
                        </w:p>
                      </w:txbxContent>
                    </v:textbox>
                  </v:shape>
                </w:pict>
              </mc:Fallback>
            </mc:AlternateContent>
          </w:r>
        </w:p>
        <w:p w:rsidR="0005747A" w:rsidRPr="00FA00E2" w:rsidRDefault="0005747A">
          <w:pPr>
            <w:pStyle w:val="Hlavikaobsahu"/>
            <w:rPr>
              <w:rFonts w:ascii="Arial" w:hAnsi="Arial" w:cs="Arial"/>
              <w:lang w:val="sk-SK"/>
            </w:rPr>
          </w:pPr>
        </w:p>
        <w:p w:rsidR="0005747A" w:rsidRPr="00FA00E2" w:rsidRDefault="0005747A">
          <w:pPr>
            <w:pStyle w:val="Hlavikaobsahu"/>
            <w:rPr>
              <w:rFonts w:ascii="Arial" w:hAnsi="Arial" w:cs="Arial"/>
              <w:lang w:val="sk-SK"/>
            </w:rPr>
          </w:pPr>
          <w:r w:rsidRPr="00FA00E2">
            <w:rPr>
              <w:rFonts w:ascii="Arial" w:hAnsi="Arial" w:cs="Arial"/>
              <w:lang w:val="sk-SK"/>
            </w:rPr>
            <w:t>Obsah</w:t>
          </w:r>
        </w:p>
        <w:p w:rsidR="009054F9" w:rsidRDefault="0005747A">
          <w:pPr>
            <w:pStyle w:val="Obsah1"/>
            <w:tabs>
              <w:tab w:val="left" w:pos="440"/>
              <w:tab w:val="right" w:leader="dot" w:pos="9062"/>
            </w:tabs>
            <w:rPr>
              <w:rFonts w:eastAsiaTheme="minorEastAsia"/>
              <w:noProof/>
              <w:lang w:eastAsia="sk-SK"/>
            </w:rPr>
          </w:pPr>
          <w:r w:rsidRPr="00FA00E2">
            <w:rPr>
              <w:rFonts w:ascii="Arial" w:hAnsi="Arial" w:cs="Arial"/>
            </w:rPr>
            <w:fldChar w:fldCharType="begin"/>
          </w:r>
          <w:r w:rsidRPr="00FA00E2">
            <w:rPr>
              <w:rFonts w:ascii="Arial" w:hAnsi="Arial" w:cs="Arial"/>
            </w:rPr>
            <w:instrText xml:space="preserve"> TOC \o "1-3" \h \z \u </w:instrText>
          </w:r>
          <w:r w:rsidRPr="00FA00E2">
            <w:rPr>
              <w:rFonts w:ascii="Arial" w:hAnsi="Arial" w:cs="Arial"/>
            </w:rPr>
            <w:fldChar w:fldCharType="separate"/>
          </w:r>
          <w:hyperlink w:anchor="_Toc453590542" w:history="1">
            <w:r w:rsidR="009054F9" w:rsidRPr="007C0864">
              <w:rPr>
                <w:rStyle w:val="Hypertextovprepojenie"/>
                <w:rFonts w:ascii="Arial" w:hAnsi="Arial" w:cs="Arial"/>
                <w:b/>
                <w:noProof/>
              </w:rPr>
              <w:t>1.</w:t>
            </w:r>
            <w:r w:rsidR="009054F9">
              <w:rPr>
                <w:rFonts w:eastAsiaTheme="minorEastAsia"/>
                <w:noProof/>
                <w:lang w:eastAsia="sk-SK"/>
              </w:rPr>
              <w:tab/>
            </w:r>
            <w:r w:rsidR="009054F9" w:rsidRPr="007C0864">
              <w:rPr>
                <w:rStyle w:val="Hypertextovprepojenie"/>
                <w:rFonts w:ascii="Arial" w:hAnsi="Arial" w:cs="Arial"/>
                <w:b/>
                <w:noProof/>
              </w:rPr>
              <w:t>Úvod</w:t>
            </w:r>
            <w:r w:rsidR="009054F9">
              <w:rPr>
                <w:noProof/>
                <w:webHidden/>
              </w:rPr>
              <w:tab/>
            </w:r>
            <w:r w:rsidR="009054F9">
              <w:rPr>
                <w:noProof/>
                <w:webHidden/>
              </w:rPr>
              <w:fldChar w:fldCharType="begin"/>
            </w:r>
            <w:r w:rsidR="009054F9">
              <w:rPr>
                <w:noProof/>
                <w:webHidden/>
              </w:rPr>
              <w:instrText xml:space="preserve"> PAGEREF _Toc453590542 \h </w:instrText>
            </w:r>
            <w:r w:rsidR="009054F9">
              <w:rPr>
                <w:noProof/>
                <w:webHidden/>
              </w:rPr>
            </w:r>
            <w:r w:rsidR="009054F9">
              <w:rPr>
                <w:noProof/>
                <w:webHidden/>
              </w:rPr>
              <w:fldChar w:fldCharType="separate"/>
            </w:r>
            <w:r w:rsidR="009054F9">
              <w:rPr>
                <w:noProof/>
                <w:webHidden/>
              </w:rPr>
              <w:t>4</w:t>
            </w:r>
            <w:r w:rsidR="009054F9">
              <w:rPr>
                <w:noProof/>
                <w:webHidden/>
              </w:rPr>
              <w:fldChar w:fldCharType="end"/>
            </w:r>
          </w:hyperlink>
        </w:p>
        <w:p w:rsidR="009054F9" w:rsidRDefault="00EC2201">
          <w:pPr>
            <w:pStyle w:val="Obsah1"/>
            <w:tabs>
              <w:tab w:val="left" w:pos="440"/>
              <w:tab w:val="right" w:leader="dot" w:pos="9062"/>
            </w:tabs>
            <w:rPr>
              <w:rFonts w:eastAsiaTheme="minorEastAsia"/>
              <w:noProof/>
              <w:lang w:eastAsia="sk-SK"/>
            </w:rPr>
          </w:pPr>
          <w:hyperlink w:anchor="_Toc453590543" w:history="1">
            <w:r w:rsidR="009054F9" w:rsidRPr="007C0864">
              <w:rPr>
                <w:rStyle w:val="Hypertextovprepojenie"/>
                <w:rFonts w:ascii="Arial" w:hAnsi="Arial" w:cs="Arial"/>
                <w:b/>
                <w:noProof/>
              </w:rPr>
              <w:t>2.</w:t>
            </w:r>
            <w:r w:rsidR="009054F9">
              <w:rPr>
                <w:rFonts w:eastAsiaTheme="minorEastAsia"/>
                <w:noProof/>
                <w:lang w:eastAsia="sk-SK"/>
              </w:rPr>
              <w:tab/>
            </w:r>
            <w:r w:rsidR="009054F9" w:rsidRPr="007C0864">
              <w:rPr>
                <w:rStyle w:val="Hypertextovprepojenie"/>
                <w:rFonts w:ascii="Arial" w:hAnsi="Arial" w:cs="Arial"/>
                <w:b/>
                <w:noProof/>
              </w:rPr>
              <w:t>Schvaľovací proces ŽoNFP - jednokolový proces výberu</w:t>
            </w:r>
            <w:r w:rsidR="009054F9">
              <w:rPr>
                <w:noProof/>
                <w:webHidden/>
              </w:rPr>
              <w:tab/>
            </w:r>
            <w:r w:rsidR="009054F9">
              <w:rPr>
                <w:noProof/>
                <w:webHidden/>
              </w:rPr>
              <w:fldChar w:fldCharType="begin"/>
            </w:r>
            <w:r w:rsidR="009054F9">
              <w:rPr>
                <w:noProof/>
                <w:webHidden/>
              </w:rPr>
              <w:instrText xml:space="preserve"> PAGEREF _Toc453590543 \h </w:instrText>
            </w:r>
            <w:r w:rsidR="009054F9">
              <w:rPr>
                <w:noProof/>
                <w:webHidden/>
              </w:rPr>
            </w:r>
            <w:r w:rsidR="009054F9">
              <w:rPr>
                <w:noProof/>
                <w:webHidden/>
              </w:rPr>
              <w:fldChar w:fldCharType="separate"/>
            </w:r>
            <w:r w:rsidR="009054F9">
              <w:rPr>
                <w:noProof/>
                <w:webHidden/>
              </w:rPr>
              <w:t>5</w:t>
            </w:r>
            <w:r w:rsidR="009054F9">
              <w:rPr>
                <w:noProof/>
                <w:webHidden/>
              </w:rPr>
              <w:fldChar w:fldCharType="end"/>
            </w:r>
          </w:hyperlink>
        </w:p>
        <w:p w:rsidR="009054F9" w:rsidRDefault="00EC2201">
          <w:pPr>
            <w:pStyle w:val="Obsah1"/>
            <w:tabs>
              <w:tab w:val="left" w:pos="660"/>
              <w:tab w:val="right" w:leader="dot" w:pos="9062"/>
            </w:tabs>
            <w:rPr>
              <w:rFonts w:eastAsiaTheme="minorEastAsia"/>
              <w:noProof/>
              <w:lang w:eastAsia="sk-SK"/>
            </w:rPr>
          </w:pPr>
          <w:hyperlink w:anchor="_Toc453590544" w:history="1">
            <w:r w:rsidR="009054F9" w:rsidRPr="007C0864">
              <w:rPr>
                <w:rStyle w:val="Hypertextovprepojenie"/>
                <w:rFonts w:ascii="Arial" w:hAnsi="Arial" w:cs="Arial"/>
                <w:b/>
                <w:noProof/>
              </w:rPr>
              <w:t>2.1.</w:t>
            </w:r>
            <w:r w:rsidR="009054F9">
              <w:rPr>
                <w:rFonts w:eastAsiaTheme="minorEastAsia"/>
                <w:noProof/>
                <w:lang w:eastAsia="sk-SK"/>
              </w:rPr>
              <w:tab/>
            </w:r>
            <w:r w:rsidR="009054F9" w:rsidRPr="007C0864">
              <w:rPr>
                <w:rStyle w:val="Hypertextovprepojenie"/>
                <w:rFonts w:ascii="Arial" w:hAnsi="Arial" w:cs="Arial"/>
                <w:b/>
                <w:noProof/>
              </w:rPr>
              <w:t>Fáza vyhlásenia výzvy na predkladanie ŽoNFP</w:t>
            </w:r>
            <w:r w:rsidR="009054F9">
              <w:rPr>
                <w:noProof/>
                <w:webHidden/>
              </w:rPr>
              <w:tab/>
            </w:r>
            <w:r w:rsidR="009054F9">
              <w:rPr>
                <w:noProof/>
                <w:webHidden/>
              </w:rPr>
              <w:fldChar w:fldCharType="begin"/>
            </w:r>
            <w:r w:rsidR="009054F9">
              <w:rPr>
                <w:noProof/>
                <w:webHidden/>
              </w:rPr>
              <w:instrText xml:space="preserve"> PAGEREF _Toc453590544 \h </w:instrText>
            </w:r>
            <w:r w:rsidR="009054F9">
              <w:rPr>
                <w:noProof/>
                <w:webHidden/>
              </w:rPr>
            </w:r>
            <w:r w:rsidR="009054F9">
              <w:rPr>
                <w:noProof/>
                <w:webHidden/>
              </w:rPr>
              <w:fldChar w:fldCharType="separate"/>
            </w:r>
            <w:r w:rsidR="009054F9">
              <w:rPr>
                <w:noProof/>
                <w:webHidden/>
              </w:rPr>
              <w:t>5</w:t>
            </w:r>
            <w:r w:rsidR="009054F9">
              <w:rPr>
                <w:noProof/>
                <w:webHidden/>
              </w:rPr>
              <w:fldChar w:fldCharType="end"/>
            </w:r>
          </w:hyperlink>
        </w:p>
        <w:p w:rsidR="009054F9" w:rsidRDefault="00EC2201">
          <w:pPr>
            <w:pStyle w:val="Obsah1"/>
            <w:tabs>
              <w:tab w:val="left" w:pos="660"/>
              <w:tab w:val="right" w:leader="dot" w:pos="9062"/>
            </w:tabs>
            <w:rPr>
              <w:rFonts w:eastAsiaTheme="minorEastAsia"/>
              <w:noProof/>
              <w:lang w:eastAsia="sk-SK"/>
            </w:rPr>
          </w:pPr>
          <w:hyperlink w:anchor="_Toc453590545" w:history="1">
            <w:r w:rsidR="009054F9" w:rsidRPr="007C0864">
              <w:rPr>
                <w:rStyle w:val="Hypertextovprepojenie"/>
                <w:rFonts w:ascii="Arial" w:hAnsi="Arial" w:cs="Arial"/>
                <w:b/>
                <w:noProof/>
              </w:rPr>
              <w:t>2.2.</w:t>
            </w:r>
            <w:r w:rsidR="009054F9">
              <w:rPr>
                <w:rFonts w:eastAsiaTheme="minorEastAsia"/>
                <w:noProof/>
                <w:lang w:eastAsia="sk-SK"/>
              </w:rPr>
              <w:tab/>
            </w:r>
            <w:r w:rsidR="009054F9" w:rsidRPr="007C0864">
              <w:rPr>
                <w:rStyle w:val="Hypertextovprepojenie"/>
                <w:rFonts w:ascii="Arial" w:hAnsi="Arial" w:cs="Arial"/>
                <w:b/>
                <w:noProof/>
              </w:rPr>
              <w:t>Fáza administratívneho overenia ŽoNFP</w:t>
            </w:r>
            <w:r w:rsidR="009054F9">
              <w:rPr>
                <w:noProof/>
                <w:webHidden/>
              </w:rPr>
              <w:tab/>
            </w:r>
            <w:r w:rsidR="009054F9">
              <w:rPr>
                <w:noProof/>
                <w:webHidden/>
              </w:rPr>
              <w:fldChar w:fldCharType="begin"/>
            </w:r>
            <w:r w:rsidR="009054F9">
              <w:rPr>
                <w:noProof/>
                <w:webHidden/>
              </w:rPr>
              <w:instrText xml:space="preserve"> PAGEREF _Toc453590545 \h </w:instrText>
            </w:r>
            <w:r w:rsidR="009054F9">
              <w:rPr>
                <w:noProof/>
                <w:webHidden/>
              </w:rPr>
            </w:r>
            <w:r w:rsidR="009054F9">
              <w:rPr>
                <w:noProof/>
                <w:webHidden/>
              </w:rPr>
              <w:fldChar w:fldCharType="separate"/>
            </w:r>
            <w:r w:rsidR="009054F9">
              <w:rPr>
                <w:noProof/>
                <w:webHidden/>
              </w:rPr>
              <w:t>5</w:t>
            </w:r>
            <w:r w:rsidR="009054F9">
              <w:rPr>
                <w:noProof/>
                <w:webHidden/>
              </w:rPr>
              <w:fldChar w:fldCharType="end"/>
            </w:r>
          </w:hyperlink>
        </w:p>
        <w:p w:rsidR="009054F9" w:rsidRDefault="00EC2201">
          <w:pPr>
            <w:pStyle w:val="Obsah1"/>
            <w:tabs>
              <w:tab w:val="left" w:pos="660"/>
              <w:tab w:val="right" w:leader="dot" w:pos="9062"/>
            </w:tabs>
            <w:rPr>
              <w:rFonts w:eastAsiaTheme="minorEastAsia"/>
              <w:noProof/>
              <w:lang w:eastAsia="sk-SK"/>
            </w:rPr>
          </w:pPr>
          <w:hyperlink w:anchor="_Toc453590546" w:history="1">
            <w:r w:rsidR="009054F9" w:rsidRPr="007C0864">
              <w:rPr>
                <w:rStyle w:val="Hypertextovprepojenie"/>
                <w:rFonts w:ascii="Arial" w:hAnsi="Arial" w:cs="Arial"/>
                <w:b/>
                <w:noProof/>
              </w:rPr>
              <w:t>2.3.</w:t>
            </w:r>
            <w:r w:rsidR="009054F9">
              <w:rPr>
                <w:rFonts w:eastAsiaTheme="minorEastAsia"/>
                <w:noProof/>
                <w:lang w:eastAsia="sk-SK"/>
              </w:rPr>
              <w:tab/>
            </w:r>
            <w:r w:rsidR="009054F9" w:rsidRPr="007C0864">
              <w:rPr>
                <w:rStyle w:val="Hypertextovprepojenie"/>
                <w:rFonts w:ascii="Arial" w:hAnsi="Arial" w:cs="Arial"/>
                <w:b/>
                <w:noProof/>
              </w:rPr>
              <w:t>Fáza odborného hodnotenia ŽoNFP</w:t>
            </w:r>
            <w:r w:rsidR="009054F9">
              <w:rPr>
                <w:noProof/>
                <w:webHidden/>
              </w:rPr>
              <w:tab/>
            </w:r>
            <w:r w:rsidR="009054F9">
              <w:rPr>
                <w:noProof/>
                <w:webHidden/>
              </w:rPr>
              <w:fldChar w:fldCharType="begin"/>
            </w:r>
            <w:r w:rsidR="009054F9">
              <w:rPr>
                <w:noProof/>
                <w:webHidden/>
              </w:rPr>
              <w:instrText xml:space="preserve"> PAGEREF _Toc453590546 \h </w:instrText>
            </w:r>
            <w:r w:rsidR="009054F9">
              <w:rPr>
                <w:noProof/>
                <w:webHidden/>
              </w:rPr>
            </w:r>
            <w:r w:rsidR="009054F9">
              <w:rPr>
                <w:noProof/>
                <w:webHidden/>
              </w:rPr>
              <w:fldChar w:fldCharType="separate"/>
            </w:r>
            <w:r w:rsidR="009054F9">
              <w:rPr>
                <w:noProof/>
                <w:webHidden/>
              </w:rPr>
              <w:t>5</w:t>
            </w:r>
            <w:r w:rsidR="009054F9">
              <w:rPr>
                <w:noProof/>
                <w:webHidden/>
              </w:rPr>
              <w:fldChar w:fldCharType="end"/>
            </w:r>
          </w:hyperlink>
        </w:p>
        <w:p w:rsidR="009054F9" w:rsidRDefault="00EC2201">
          <w:pPr>
            <w:pStyle w:val="Obsah1"/>
            <w:tabs>
              <w:tab w:val="left" w:pos="660"/>
              <w:tab w:val="right" w:leader="dot" w:pos="9062"/>
            </w:tabs>
            <w:rPr>
              <w:rFonts w:eastAsiaTheme="minorEastAsia"/>
              <w:noProof/>
              <w:lang w:eastAsia="sk-SK"/>
            </w:rPr>
          </w:pPr>
          <w:hyperlink w:anchor="_Toc453590547" w:history="1">
            <w:r w:rsidR="009054F9" w:rsidRPr="007C0864">
              <w:rPr>
                <w:rStyle w:val="Hypertextovprepojenie"/>
                <w:rFonts w:ascii="Arial" w:hAnsi="Arial" w:cs="Arial"/>
                <w:b/>
                <w:noProof/>
              </w:rPr>
              <w:t>2.4.</w:t>
            </w:r>
            <w:r w:rsidR="009054F9">
              <w:rPr>
                <w:rFonts w:eastAsiaTheme="minorEastAsia"/>
                <w:noProof/>
                <w:lang w:eastAsia="sk-SK"/>
              </w:rPr>
              <w:tab/>
            </w:r>
            <w:r w:rsidR="009054F9" w:rsidRPr="007C0864">
              <w:rPr>
                <w:rStyle w:val="Hypertextovprepojenie"/>
                <w:rFonts w:ascii="Arial" w:hAnsi="Arial" w:cs="Arial"/>
                <w:b/>
                <w:noProof/>
              </w:rPr>
              <w:t>Fáza výberu ŽoNFP</w:t>
            </w:r>
            <w:r w:rsidR="009054F9">
              <w:rPr>
                <w:noProof/>
                <w:webHidden/>
              </w:rPr>
              <w:tab/>
            </w:r>
            <w:r w:rsidR="009054F9">
              <w:rPr>
                <w:noProof/>
                <w:webHidden/>
              </w:rPr>
              <w:fldChar w:fldCharType="begin"/>
            </w:r>
            <w:r w:rsidR="009054F9">
              <w:rPr>
                <w:noProof/>
                <w:webHidden/>
              </w:rPr>
              <w:instrText xml:space="preserve"> PAGEREF _Toc453590547 \h </w:instrText>
            </w:r>
            <w:r w:rsidR="009054F9">
              <w:rPr>
                <w:noProof/>
                <w:webHidden/>
              </w:rPr>
            </w:r>
            <w:r w:rsidR="009054F9">
              <w:rPr>
                <w:noProof/>
                <w:webHidden/>
              </w:rPr>
              <w:fldChar w:fldCharType="separate"/>
            </w:r>
            <w:r w:rsidR="009054F9">
              <w:rPr>
                <w:noProof/>
                <w:webHidden/>
              </w:rPr>
              <w:t>5</w:t>
            </w:r>
            <w:r w:rsidR="009054F9">
              <w:rPr>
                <w:noProof/>
                <w:webHidden/>
              </w:rPr>
              <w:fldChar w:fldCharType="end"/>
            </w:r>
          </w:hyperlink>
        </w:p>
        <w:p w:rsidR="009054F9" w:rsidRDefault="00EC2201">
          <w:pPr>
            <w:pStyle w:val="Obsah1"/>
            <w:tabs>
              <w:tab w:val="left" w:pos="660"/>
              <w:tab w:val="right" w:leader="dot" w:pos="9062"/>
            </w:tabs>
            <w:rPr>
              <w:rFonts w:eastAsiaTheme="minorEastAsia"/>
              <w:noProof/>
              <w:lang w:eastAsia="sk-SK"/>
            </w:rPr>
          </w:pPr>
          <w:hyperlink w:anchor="_Toc453590548" w:history="1">
            <w:r w:rsidR="009054F9" w:rsidRPr="007C0864">
              <w:rPr>
                <w:rStyle w:val="Hypertextovprepojenie"/>
                <w:rFonts w:ascii="Arial" w:hAnsi="Arial" w:cs="Arial"/>
                <w:b/>
                <w:noProof/>
              </w:rPr>
              <w:t>2.5.</w:t>
            </w:r>
            <w:r w:rsidR="009054F9">
              <w:rPr>
                <w:rFonts w:eastAsiaTheme="minorEastAsia"/>
                <w:noProof/>
                <w:lang w:eastAsia="sk-SK"/>
              </w:rPr>
              <w:tab/>
            </w:r>
            <w:r w:rsidR="009054F9" w:rsidRPr="007C0864">
              <w:rPr>
                <w:rStyle w:val="Hypertextovprepojenie"/>
                <w:rFonts w:ascii="Arial" w:hAnsi="Arial" w:cs="Arial"/>
                <w:b/>
                <w:noProof/>
              </w:rPr>
              <w:t>Fáza vyhodnotenia výzvy na predkladanie ŽoNFP</w:t>
            </w:r>
            <w:r w:rsidR="009054F9">
              <w:rPr>
                <w:noProof/>
                <w:webHidden/>
              </w:rPr>
              <w:tab/>
            </w:r>
            <w:r w:rsidR="009054F9">
              <w:rPr>
                <w:noProof/>
                <w:webHidden/>
              </w:rPr>
              <w:fldChar w:fldCharType="begin"/>
            </w:r>
            <w:r w:rsidR="009054F9">
              <w:rPr>
                <w:noProof/>
                <w:webHidden/>
              </w:rPr>
              <w:instrText xml:space="preserve"> PAGEREF _Toc453590548 \h </w:instrText>
            </w:r>
            <w:r w:rsidR="009054F9">
              <w:rPr>
                <w:noProof/>
                <w:webHidden/>
              </w:rPr>
            </w:r>
            <w:r w:rsidR="009054F9">
              <w:rPr>
                <w:noProof/>
                <w:webHidden/>
              </w:rPr>
              <w:fldChar w:fldCharType="separate"/>
            </w:r>
            <w:r w:rsidR="009054F9">
              <w:rPr>
                <w:noProof/>
                <w:webHidden/>
              </w:rPr>
              <w:t>6</w:t>
            </w:r>
            <w:r w:rsidR="009054F9">
              <w:rPr>
                <w:noProof/>
                <w:webHidden/>
              </w:rPr>
              <w:fldChar w:fldCharType="end"/>
            </w:r>
          </w:hyperlink>
        </w:p>
        <w:p w:rsidR="009054F9" w:rsidRDefault="00EC2201" w:rsidP="009054F9">
          <w:pPr>
            <w:pStyle w:val="Obsah1"/>
            <w:tabs>
              <w:tab w:val="left" w:pos="440"/>
              <w:tab w:val="right" w:leader="dot" w:pos="9062"/>
            </w:tabs>
            <w:rPr>
              <w:rFonts w:eastAsiaTheme="minorEastAsia"/>
              <w:noProof/>
              <w:lang w:eastAsia="sk-SK"/>
            </w:rPr>
          </w:pPr>
          <w:hyperlink w:anchor="_Toc453590549" w:history="1">
            <w:r w:rsidR="009054F9" w:rsidRPr="007C0864">
              <w:rPr>
                <w:rStyle w:val="Hypertextovprepojenie"/>
                <w:rFonts w:ascii="Arial" w:hAnsi="Arial" w:cs="Arial"/>
                <w:b/>
                <w:noProof/>
              </w:rPr>
              <w:t>3.</w:t>
            </w:r>
            <w:r w:rsidR="009054F9">
              <w:rPr>
                <w:rFonts w:eastAsiaTheme="minorEastAsia"/>
                <w:noProof/>
                <w:lang w:eastAsia="sk-SK"/>
              </w:rPr>
              <w:tab/>
            </w:r>
            <w:r w:rsidR="009054F9" w:rsidRPr="007C0864">
              <w:rPr>
                <w:rStyle w:val="Hypertextovprepojenie"/>
                <w:rFonts w:ascii="Arial" w:hAnsi="Arial" w:cs="Arial"/>
                <w:b/>
                <w:noProof/>
              </w:rPr>
              <w:t>Prílohy</w:t>
            </w:r>
            <w:r w:rsidR="009054F9">
              <w:rPr>
                <w:noProof/>
                <w:webHidden/>
              </w:rPr>
              <w:tab/>
            </w:r>
            <w:r w:rsidR="009054F9">
              <w:rPr>
                <w:noProof/>
                <w:webHidden/>
              </w:rPr>
              <w:fldChar w:fldCharType="begin"/>
            </w:r>
            <w:r w:rsidR="009054F9">
              <w:rPr>
                <w:noProof/>
                <w:webHidden/>
              </w:rPr>
              <w:instrText xml:space="preserve"> PAGEREF _Toc453590549 \h </w:instrText>
            </w:r>
            <w:r w:rsidR="009054F9">
              <w:rPr>
                <w:noProof/>
                <w:webHidden/>
              </w:rPr>
            </w:r>
            <w:r w:rsidR="009054F9">
              <w:rPr>
                <w:noProof/>
                <w:webHidden/>
              </w:rPr>
              <w:fldChar w:fldCharType="separate"/>
            </w:r>
            <w:r w:rsidR="009054F9">
              <w:rPr>
                <w:noProof/>
                <w:webHidden/>
              </w:rPr>
              <w:t>7</w:t>
            </w:r>
            <w:r w:rsidR="009054F9">
              <w:rPr>
                <w:noProof/>
                <w:webHidden/>
              </w:rPr>
              <w:fldChar w:fldCharType="end"/>
            </w:r>
          </w:hyperlink>
        </w:p>
        <w:p w:rsidR="0005747A" w:rsidRPr="00FA00E2" w:rsidRDefault="0005747A">
          <w:pPr>
            <w:rPr>
              <w:rFonts w:ascii="Arial" w:hAnsi="Arial" w:cs="Arial"/>
            </w:rPr>
          </w:pPr>
          <w:r w:rsidRPr="00FA00E2">
            <w:rPr>
              <w:rFonts w:ascii="Arial" w:hAnsi="Arial" w:cs="Arial"/>
              <w:b/>
              <w:bCs/>
            </w:rPr>
            <w:fldChar w:fldCharType="end"/>
          </w:r>
        </w:p>
      </w:sdtContent>
    </w:sdt>
    <w:p w:rsidR="0005747A" w:rsidRPr="00FA00E2" w:rsidRDefault="0005747A">
      <w:pPr>
        <w:rPr>
          <w:rFonts w:ascii="Arial" w:eastAsiaTheme="majorEastAsia" w:hAnsi="Arial" w:cs="Arial"/>
          <w:b/>
          <w:color w:val="2E74B5" w:themeColor="accent1" w:themeShade="BF"/>
          <w:sz w:val="40"/>
          <w:szCs w:val="40"/>
        </w:rPr>
      </w:pPr>
      <w:r w:rsidRPr="00FA00E2">
        <w:rPr>
          <w:rFonts w:ascii="Arial" w:hAnsi="Arial" w:cs="Arial"/>
          <w:b/>
          <w:color w:val="2E74B5" w:themeColor="accent1" w:themeShade="BF"/>
          <w:sz w:val="40"/>
          <w:szCs w:val="40"/>
        </w:rPr>
        <w:br w:type="page"/>
      </w:r>
    </w:p>
    <w:p w:rsidR="0005747A" w:rsidRPr="00FA00E2" w:rsidRDefault="0005747A" w:rsidP="0005747A">
      <w:pPr>
        <w:pStyle w:val="Hlavikaobsahu"/>
        <w:rPr>
          <w:rFonts w:ascii="Arial" w:hAnsi="Arial" w:cs="Arial"/>
          <w:lang w:val="sk-SK"/>
        </w:rPr>
      </w:pPr>
    </w:p>
    <w:p w:rsidR="0005747A" w:rsidRPr="00FA00E2" w:rsidRDefault="00CE76B1" w:rsidP="0005747A">
      <w:pPr>
        <w:pStyle w:val="Hlavikaobsahu"/>
        <w:rPr>
          <w:rFonts w:ascii="Arial" w:hAnsi="Arial" w:cs="Arial"/>
          <w:lang w:val="sk-SK"/>
        </w:rPr>
      </w:pPr>
      <w:r w:rsidRPr="00FA00E2">
        <w:rPr>
          <w:rFonts w:ascii="Arial" w:hAnsi="Arial" w:cs="Arial"/>
          <w:lang w:val="sk-SK"/>
        </w:rPr>
        <w:t>Zoznam použitých skratiek a vybraných pojmov</w:t>
      </w:r>
    </w:p>
    <w:p w:rsidR="00F47F2B" w:rsidRPr="00FA00E2" w:rsidRDefault="00F47F2B" w:rsidP="00F47F2B">
      <w:pPr>
        <w:rPr>
          <w:rFonts w:ascii="Arial" w:hAnsi="Arial" w:cs="Arial"/>
          <w:lang w:eastAsia="ja-JP"/>
        </w:rPr>
      </w:pPr>
    </w:p>
    <w:tbl>
      <w:tblPr>
        <w:tblpPr w:leftFromText="141" w:rightFromText="141" w:vertAnchor="text" w:tblpY="1"/>
        <w:tblW w:w="8993" w:type="dxa"/>
        <w:tblLook w:val="04A0" w:firstRow="1" w:lastRow="0" w:firstColumn="1" w:lastColumn="0" w:noHBand="0" w:noVBand="1"/>
      </w:tblPr>
      <w:tblGrid>
        <w:gridCol w:w="1764"/>
        <w:gridCol w:w="7229"/>
      </w:tblGrid>
      <w:tr w:rsidR="00AF3BB3" w:rsidRPr="00FA00E2" w:rsidTr="00611FA6">
        <w:trPr>
          <w:trHeight w:hRule="exact" w:val="301"/>
        </w:trPr>
        <w:tc>
          <w:tcPr>
            <w:tcW w:w="1764"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EŠIF</w:t>
            </w:r>
          </w:p>
        </w:tc>
        <w:tc>
          <w:tcPr>
            <w:tcW w:w="7229"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Európske štrukturálne a investičné fondy</w:t>
            </w:r>
          </w:p>
        </w:tc>
      </w:tr>
      <w:tr w:rsidR="00AF3BB3" w:rsidRPr="00FA00E2" w:rsidTr="00611FA6">
        <w:trPr>
          <w:trHeight w:hRule="exact" w:val="301"/>
        </w:trPr>
        <w:tc>
          <w:tcPr>
            <w:tcW w:w="1764"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EÚ</w:t>
            </w:r>
          </w:p>
        </w:tc>
        <w:tc>
          <w:tcPr>
            <w:tcW w:w="7229" w:type="dxa"/>
            <w:noWrap/>
            <w:hideMark/>
          </w:tcPr>
          <w:p w:rsidR="00AF3BB3" w:rsidRPr="00FA00E2" w:rsidRDefault="00AF3BB3" w:rsidP="00BD790F">
            <w:pPr>
              <w:spacing w:line="360" w:lineRule="auto"/>
              <w:rPr>
                <w:rFonts w:ascii="Arial" w:hAnsi="Arial" w:cs="Arial"/>
                <w:color w:val="000000"/>
                <w:sz w:val="19"/>
                <w:szCs w:val="19"/>
              </w:rPr>
            </w:pPr>
            <w:r w:rsidRPr="00FA00E2">
              <w:rPr>
                <w:rFonts w:ascii="Arial" w:hAnsi="Arial" w:cs="Arial"/>
                <w:color w:val="000000"/>
                <w:sz w:val="19"/>
                <w:szCs w:val="19"/>
              </w:rPr>
              <w:t>Európska únia</w:t>
            </w:r>
          </w:p>
        </w:tc>
      </w:tr>
      <w:tr w:rsidR="0060087B" w:rsidRPr="00FA00E2" w:rsidTr="00611FA6">
        <w:trPr>
          <w:trHeight w:hRule="exact" w:val="301"/>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IO</w:t>
            </w:r>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Integrovaná operácia</w:t>
            </w:r>
          </w:p>
        </w:tc>
      </w:tr>
      <w:tr w:rsidR="0060087B" w:rsidRPr="00FA00E2" w:rsidTr="00611FA6">
        <w:trPr>
          <w:trHeight w:hRule="exact" w:val="301"/>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IROP</w:t>
            </w:r>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Integrovaný regionálny operačný program</w:t>
            </w:r>
          </w:p>
        </w:tc>
      </w:tr>
      <w:tr w:rsidR="0060087B" w:rsidRPr="00FA00E2" w:rsidTr="00611FA6">
        <w:trPr>
          <w:trHeight w:hRule="exact" w:val="301"/>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IÚS UMR</w:t>
            </w:r>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Integrovaná územná stratégia udržateľného mestského rozvoja</w:t>
            </w:r>
          </w:p>
        </w:tc>
      </w:tr>
      <w:tr w:rsidR="0060087B" w:rsidRPr="00FA00E2" w:rsidTr="00611FA6">
        <w:trPr>
          <w:trHeight w:hRule="exact" w:val="301"/>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KURS</w:t>
            </w:r>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Koncepcia územného rozvoja Slovenska</w:t>
            </w:r>
          </w:p>
        </w:tc>
      </w:tr>
      <w:tr w:rsidR="0060087B" w:rsidRPr="00FA00E2" w:rsidTr="00611FA6">
        <w:trPr>
          <w:trHeight w:hRule="exact" w:val="301"/>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MAS</w:t>
            </w:r>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Miestna akčná skupina</w:t>
            </w:r>
          </w:p>
        </w:tc>
      </w:tr>
      <w:tr w:rsidR="0060087B" w:rsidRPr="00FA00E2" w:rsidTr="00611FA6">
        <w:trPr>
          <w:trHeight w:hRule="exact" w:val="301"/>
        </w:trPr>
        <w:tc>
          <w:tcPr>
            <w:tcW w:w="1764"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NFP</w:t>
            </w:r>
          </w:p>
        </w:tc>
        <w:tc>
          <w:tcPr>
            <w:tcW w:w="7229"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Nenávratný finančný príspevok</w:t>
            </w:r>
          </w:p>
          <w:p w:rsidR="0060087B" w:rsidRPr="00FA00E2" w:rsidRDefault="0060087B" w:rsidP="0060087B">
            <w:pPr>
              <w:spacing w:line="360" w:lineRule="auto"/>
              <w:rPr>
                <w:rFonts w:ascii="Arial" w:hAnsi="Arial" w:cs="Arial"/>
                <w:color w:val="000000"/>
                <w:sz w:val="19"/>
                <w:szCs w:val="19"/>
              </w:rPr>
            </w:pPr>
          </w:p>
        </w:tc>
      </w:tr>
      <w:tr w:rsidR="0060087B" w:rsidRPr="00FA00E2" w:rsidTr="00611FA6">
        <w:trPr>
          <w:trHeight w:hRule="exact" w:val="356"/>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PO 1</w:t>
            </w:r>
          </w:p>
        </w:tc>
        <w:tc>
          <w:tcPr>
            <w:tcW w:w="7229" w:type="dxa"/>
            <w:noWrap/>
          </w:tcPr>
          <w:p w:rsidR="0060087B" w:rsidRPr="00FA00E2" w:rsidRDefault="0060087B" w:rsidP="0060087B">
            <w:pPr>
              <w:spacing w:line="360" w:lineRule="auto"/>
              <w:rPr>
                <w:rFonts w:ascii="Arial" w:hAnsi="Arial" w:cs="Arial"/>
                <w:b/>
                <w:color w:val="000000"/>
                <w:sz w:val="19"/>
                <w:szCs w:val="19"/>
              </w:rPr>
            </w:pPr>
            <w:r w:rsidRPr="00FA00E2">
              <w:rPr>
                <w:rFonts w:ascii="Arial" w:hAnsi="Arial" w:cs="Arial"/>
                <w:color w:val="000000"/>
                <w:sz w:val="19"/>
                <w:szCs w:val="19"/>
              </w:rPr>
              <w:t>Prioritná os č. 1: Bezpečná a ekologická doprava v regiónoch</w:t>
            </w:r>
          </w:p>
        </w:tc>
      </w:tr>
      <w:tr w:rsidR="0060087B" w:rsidRPr="00830775" w:rsidTr="00F15435">
        <w:trPr>
          <w:trHeight w:hRule="exact" w:val="395"/>
        </w:trPr>
        <w:tc>
          <w:tcPr>
            <w:tcW w:w="1764" w:type="dxa"/>
            <w:noWrap/>
          </w:tcPr>
          <w:p w:rsidR="0060087B" w:rsidRPr="00830775" w:rsidRDefault="0060087B" w:rsidP="00830775">
            <w:pPr>
              <w:spacing w:line="360" w:lineRule="auto"/>
              <w:rPr>
                <w:rFonts w:ascii="Arial" w:hAnsi="Arial" w:cs="Arial"/>
                <w:color w:val="000000"/>
                <w:sz w:val="19"/>
                <w:szCs w:val="19"/>
              </w:rPr>
            </w:pPr>
            <w:r w:rsidRPr="00830775">
              <w:rPr>
                <w:rFonts w:ascii="Arial" w:hAnsi="Arial" w:cs="Arial"/>
                <w:color w:val="000000"/>
                <w:sz w:val="19"/>
                <w:szCs w:val="19"/>
              </w:rPr>
              <w:t xml:space="preserve">PO </w:t>
            </w:r>
            <w:r w:rsidR="00830775" w:rsidRPr="00830775">
              <w:rPr>
                <w:rFonts w:ascii="Arial" w:hAnsi="Arial" w:cs="Arial"/>
                <w:color w:val="000000"/>
                <w:sz w:val="19"/>
                <w:szCs w:val="19"/>
              </w:rPr>
              <w:t>3</w:t>
            </w:r>
          </w:p>
        </w:tc>
        <w:tc>
          <w:tcPr>
            <w:tcW w:w="7229" w:type="dxa"/>
            <w:noWrap/>
          </w:tcPr>
          <w:p w:rsidR="0060087B" w:rsidRPr="00830775" w:rsidRDefault="0060087B" w:rsidP="00F15435">
            <w:pPr>
              <w:rPr>
                <w:rFonts w:ascii="Arial" w:hAnsi="Arial" w:cs="Arial"/>
                <w:color w:val="000000"/>
                <w:sz w:val="19"/>
                <w:szCs w:val="19"/>
              </w:rPr>
            </w:pPr>
            <w:r w:rsidRPr="00830775">
              <w:rPr>
                <w:rFonts w:ascii="Arial" w:hAnsi="Arial" w:cs="Arial"/>
                <w:color w:val="000000"/>
                <w:sz w:val="19"/>
                <w:szCs w:val="19"/>
              </w:rPr>
              <w:t xml:space="preserve">Prioritná os č. </w:t>
            </w:r>
            <w:r w:rsidR="00830775" w:rsidRPr="00830775">
              <w:rPr>
                <w:rFonts w:ascii="Arial" w:hAnsi="Arial" w:cs="Arial"/>
                <w:color w:val="000000"/>
                <w:sz w:val="19"/>
                <w:szCs w:val="19"/>
              </w:rPr>
              <w:t>3</w:t>
            </w:r>
            <w:r w:rsidRPr="00830775">
              <w:rPr>
                <w:rFonts w:ascii="Arial" w:hAnsi="Arial" w:cs="Arial"/>
                <w:color w:val="000000"/>
                <w:sz w:val="19"/>
                <w:szCs w:val="19"/>
              </w:rPr>
              <w:t xml:space="preserve">: </w:t>
            </w:r>
            <w:r w:rsidR="00F15435" w:rsidRPr="00AA0FA7">
              <w:rPr>
                <w:rFonts w:ascii="Arial" w:hAnsi="Arial" w:cs="Arial"/>
                <w:color w:val="000000"/>
                <w:sz w:val="19"/>
                <w:szCs w:val="19"/>
              </w:rPr>
              <w:t xml:space="preserve"> Mobilizácia kreatívneho potenciálu v regiónoch</w:t>
            </w:r>
          </w:p>
        </w:tc>
      </w:tr>
      <w:tr w:rsidR="0060087B" w:rsidRPr="00FA00E2" w:rsidTr="00611FA6">
        <w:trPr>
          <w:trHeight w:hRule="exact" w:val="301"/>
        </w:trPr>
        <w:tc>
          <w:tcPr>
            <w:tcW w:w="1764"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RIÚS</w:t>
            </w:r>
          </w:p>
        </w:tc>
        <w:tc>
          <w:tcPr>
            <w:tcW w:w="7229"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Regionálna integrovaná územná stratégia</w:t>
            </w:r>
          </w:p>
        </w:tc>
      </w:tr>
      <w:tr w:rsidR="0060087B" w:rsidRPr="00FA00E2" w:rsidTr="00611FA6">
        <w:trPr>
          <w:trHeight w:hRule="exact" w:val="301"/>
        </w:trPr>
        <w:tc>
          <w:tcPr>
            <w:tcW w:w="1764"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RO</w:t>
            </w:r>
          </w:p>
        </w:tc>
        <w:tc>
          <w:tcPr>
            <w:tcW w:w="7229"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 xml:space="preserve">Riadiaci orgán </w:t>
            </w:r>
          </w:p>
        </w:tc>
      </w:tr>
      <w:tr w:rsidR="0060087B" w:rsidRPr="00FA00E2" w:rsidTr="00611FA6">
        <w:trPr>
          <w:trHeight w:hRule="exact" w:val="301"/>
        </w:trPr>
        <w:tc>
          <w:tcPr>
            <w:tcW w:w="1764"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SO</w:t>
            </w:r>
          </w:p>
        </w:tc>
        <w:tc>
          <w:tcPr>
            <w:tcW w:w="7229"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Sprostredkovateľský orgán</w:t>
            </w:r>
          </w:p>
        </w:tc>
      </w:tr>
      <w:tr w:rsidR="0060087B" w:rsidRPr="00FA00E2" w:rsidTr="00611FA6">
        <w:trPr>
          <w:trHeight w:hRule="exact" w:val="540"/>
        </w:trPr>
        <w:tc>
          <w:tcPr>
            <w:tcW w:w="1764"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SC 1.2.1</w:t>
            </w:r>
          </w:p>
        </w:tc>
        <w:tc>
          <w:tcPr>
            <w:tcW w:w="7229" w:type="dxa"/>
            <w:noWrap/>
          </w:tcPr>
          <w:p w:rsidR="0060087B" w:rsidRPr="00FA00E2" w:rsidRDefault="0060087B" w:rsidP="0060087B">
            <w:pPr>
              <w:rPr>
                <w:rFonts w:ascii="Arial" w:hAnsi="Arial" w:cs="Arial"/>
                <w:color w:val="000000"/>
                <w:sz w:val="19"/>
                <w:szCs w:val="19"/>
              </w:rPr>
            </w:pPr>
            <w:r w:rsidRPr="00FA00E2">
              <w:rPr>
                <w:rFonts w:ascii="Arial" w:hAnsi="Arial" w:cs="Arial"/>
                <w:color w:val="000000"/>
                <w:sz w:val="19"/>
                <w:szCs w:val="19"/>
              </w:rPr>
              <w:t>Špecifický cieľ č. 1.2.1: Zvyšovanie atraktivity a konkurencieschopnosti verejnej osobnej dopravy</w:t>
            </w:r>
          </w:p>
        </w:tc>
      </w:tr>
      <w:tr w:rsidR="00F15435" w:rsidRPr="00FA00E2" w:rsidTr="00F15435">
        <w:trPr>
          <w:trHeight w:hRule="exact" w:val="821"/>
        </w:trPr>
        <w:tc>
          <w:tcPr>
            <w:tcW w:w="1764" w:type="dxa"/>
            <w:noWrap/>
          </w:tcPr>
          <w:p w:rsidR="00F15435" w:rsidRPr="00FA00E2" w:rsidRDefault="00F15435" w:rsidP="0060087B">
            <w:pPr>
              <w:jc w:val="both"/>
              <w:rPr>
                <w:rFonts w:ascii="Arial" w:hAnsi="Arial" w:cs="Arial"/>
                <w:color w:val="000000"/>
                <w:sz w:val="19"/>
                <w:szCs w:val="19"/>
              </w:rPr>
            </w:pPr>
            <w:r>
              <w:rPr>
                <w:rFonts w:ascii="Arial" w:hAnsi="Arial" w:cs="Arial"/>
                <w:color w:val="000000"/>
                <w:sz w:val="19"/>
                <w:szCs w:val="19"/>
              </w:rPr>
              <w:t xml:space="preserve">ŠC 3.1 </w:t>
            </w:r>
          </w:p>
        </w:tc>
        <w:tc>
          <w:tcPr>
            <w:tcW w:w="7229" w:type="dxa"/>
            <w:noWrap/>
          </w:tcPr>
          <w:p w:rsidR="00F15435" w:rsidRPr="00FA00E2" w:rsidRDefault="00F15435" w:rsidP="0060087B">
            <w:pPr>
              <w:jc w:val="both"/>
              <w:rPr>
                <w:rFonts w:ascii="Arial" w:hAnsi="Arial" w:cs="Arial"/>
                <w:color w:val="000000"/>
                <w:sz w:val="19"/>
                <w:szCs w:val="19"/>
              </w:rPr>
            </w:pPr>
            <w:r>
              <w:rPr>
                <w:rFonts w:ascii="Arial" w:hAnsi="Arial" w:cs="Arial"/>
                <w:color w:val="000000"/>
                <w:sz w:val="19"/>
                <w:szCs w:val="19"/>
              </w:rPr>
              <w:t xml:space="preserve">Špecifický cieľ č. 3.1: </w:t>
            </w:r>
            <w:r w:rsidRPr="00830775">
              <w:rPr>
                <w:rFonts w:ascii="Arial" w:hAnsi="Arial" w:cs="Arial"/>
                <w:color w:val="000000" w:themeColor="text1"/>
                <w:sz w:val="19"/>
                <w:szCs w:val="19"/>
              </w:rPr>
              <w:t>Stimulovanie podpory udržateľnej zamestnanosti a tvorba pracovných miest v kultúrnom a kreatívnom priemysle prostredníctvom vytvorenia priaznivého prostredia pre rozvoj kreatívneho talentu, netechnologických inovácií</w:t>
            </w:r>
          </w:p>
        </w:tc>
      </w:tr>
      <w:tr w:rsidR="0060087B" w:rsidRPr="00FA00E2" w:rsidTr="00F15435">
        <w:trPr>
          <w:trHeight w:hRule="exact" w:val="841"/>
        </w:trPr>
        <w:tc>
          <w:tcPr>
            <w:tcW w:w="1764" w:type="dxa"/>
            <w:noWrap/>
          </w:tcPr>
          <w:p w:rsidR="00F47F2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Systém</w:t>
            </w:r>
          </w:p>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riadenia EŠIF</w:t>
            </w:r>
          </w:p>
        </w:tc>
        <w:tc>
          <w:tcPr>
            <w:tcW w:w="7229"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 xml:space="preserve">Systém riadenia európskych štrukturálnych a investičných fondov na roky 2014 </w:t>
            </w:r>
            <w:r w:rsidR="00B13508">
              <w:rPr>
                <w:rFonts w:ascii="Arial" w:hAnsi="Arial" w:cs="Arial"/>
                <w:color w:val="000000"/>
                <w:sz w:val="19"/>
                <w:szCs w:val="19"/>
              </w:rPr>
              <w:t>–</w:t>
            </w:r>
            <w:r w:rsidRPr="00FA00E2">
              <w:rPr>
                <w:rFonts w:ascii="Arial" w:hAnsi="Arial" w:cs="Arial"/>
                <w:color w:val="000000"/>
                <w:sz w:val="19"/>
                <w:szCs w:val="19"/>
              </w:rPr>
              <w:t xml:space="preserve"> 2020</w:t>
            </w:r>
          </w:p>
        </w:tc>
      </w:tr>
      <w:tr w:rsidR="0060087B" w:rsidRPr="00FA00E2" w:rsidTr="00611FA6">
        <w:trPr>
          <w:trHeight w:hRule="exact" w:val="301"/>
        </w:trPr>
        <w:tc>
          <w:tcPr>
            <w:tcW w:w="1764"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UMR</w:t>
            </w:r>
          </w:p>
        </w:tc>
        <w:tc>
          <w:tcPr>
            <w:tcW w:w="7229" w:type="dxa"/>
            <w:noWrap/>
            <w:hideMark/>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Udržateľný mestský rozvoj</w:t>
            </w:r>
          </w:p>
        </w:tc>
      </w:tr>
      <w:tr w:rsidR="0060087B" w:rsidRPr="00FA00E2" w:rsidTr="00611FA6">
        <w:trPr>
          <w:trHeight w:hRule="exact" w:val="1666"/>
        </w:trPr>
        <w:tc>
          <w:tcPr>
            <w:tcW w:w="1764" w:type="dxa"/>
            <w:noWrap/>
          </w:tcPr>
          <w:p w:rsidR="0060087B" w:rsidRPr="00FA00E2" w:rsidRDefault="0060087B" w:rsidP="0060087B">
            <w:pPr>
              <w:jc w:val="both"/>
              <w:rPr>
                <w:rFonts w:ascii="Arial" w:hAnsi="Arial" w:cs="Arial"/>
                <w:color w:val="000000"/>
                <w:sz w:val="19"/>
                <w:szCs w:val="19"/>
              </w:rPr>
            </w:pPr>
            <w:r w:rsidRPr="00FA00E2">
              <w:rPr>
                <w:rFonts w:ascii="Arial" w:hAnsi="Arial" w:cs="Arial"/>
                <w:color w:val="000000"/>
                <w:sz w:val="19"/>
                <w:szCs w:val="19"/>
              </w:rPr>
              <w:t>Všeobecné nariadenie</w:t>
            </w:r>
          </w:p>
          <w:p w:rsidR="0060087B" w:rsidRPr="00FA00E2" w:rsidRDefault="0060087B" w:rsidP="0060087B">
            <w:pPr>
              <w:spacing w:line="360" w:lineRule="auto"/>
              <w:jc w:val="both"/>
              <w:rPr>
                <w:rFonts w:ascii="Arial" w:hAnsi="Arial" w:cs="Arial"/>
                <w:color w:val="000000"/>
                <w:sz w:val="19"/>
                <w:szCs w:val="19"/>
              </w:rPr>
            </w:pPr>
          </w:p>
        </w:tc>
        <w:tc>
          <w:tcPr>
            <w:tcW w:w="7229" w:type="dxa"/>
            <w:noWrap/>
          </w:tcPr>
          <w:p w:rsidR="0060087B" w:rsidRPr="00FA00E2" w:rsidRDefault="0060087B" w:rsidP="005B3C5C">
            <w:pPr>
              <w:jc w:val="both"/>
              <w:rPr>
                <w:rFonts w:ascii="Arial" w:hAnsi="Arial" w:cs="Arial"/>
                <w:color w:val="000000"/>
                <w:sz w:val="19"/>
                <w:szCs w:val="19"/>
              </w:rPr>
            </w:pPr>
            <w:r w:rsidRPr="00FA00E2">
              <w:rPr>
                <w:rFonts w:ascii="Arial" w:hAnsi="Arial" w:cs="Arial"/>
                <w:color w:val="000000"/>
                <w:sz w:val="19"/>
                <w:szCs w:val="19"/>
              </w:rPr>
              <w:t>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tc>
      </w:tr>
      <w:tr w:rsidR="0060087B" w:rsidRPr="00FA00E2" w:rsidTr="00611FA6">
        <w:trPr>
          <w:trHeight w:hRule="exact" w:val="301"/>
        </w:trPr>
        <w:tc>
          <w:tcPr>
            <w:tcW w:w="1764" w:type="dxa"/>
            <w:noWrap/>
          </w:tcPr>
          <w:p w:rsidR="0060087B" w:rsidRPr="00FA00E2" w:rsidRDefault="0060087B" w:rsidP="0060087B">
            <w:pPr>
              <w:jc w:val="both"/>
              <w:rPr>
                <w:rFonts w:ascii="Arial" w:hAnsi="Arial" w:cs="Arial"/>
                <w:color w:val="000000"/>
                <w:sz w:val="19"/>
                <w:szCs w:val="19"/>
              </w:rPr>
            </w:pPr>
            <w:proofErr w:type="spellStart"/>
            <w:r w:rsidRPr="00FA00E2">
              <w:rPr>
                <w:rFonts w:ascii="Arial" w:hAnsi="Arial" w:cs="Arial"/>
                <w:color w:val="000000"/>
                <w:sz w:val="19"/>
                <w:szCs w:val="19"/>
              </w:rPr>
              <w:t>ŽoNFP</w:t>
            </w:r>
            <w:proofErr w:type="spellEnd"/>
          </w:p>
        </w:tc>
        <w:tc>
          <w:tcPr>
            <w:tcW w:w="7229" w:type="dxa"/>
            <w:noWrap/>
          </w:tcPr>
          <w:p w:rsidR="0060087B" w:rsidRPr="00FA00E2" w:rsidRDefault="0060087B" w:rsidP="0060087B">
            <w:pPr>
              <w:spacing w:line="360" w:lineRule="auto"/>
              <w:rPr>
                <w:rFonts w:ascii="Arial" w:hAnsi="Arial" w:cs="Arial"/>
                <w:color w:val="000000"/>
                <w:sz w:val="19"/>
                <w:szCs w:val="19"/>
              </w:rPr>
            </w:pPr>
            <w:r w:rsidRPr="00FA00E2">
              <w:rPr>
                <w:rFonts w:ascii="Arial" w:hAnsi="Arial" w:cs="Arial"/>
                <w:color w:val="000000"/>
                <w:sz w:val="19"/>
                <w:szCs w:val="19"/>
              </w:rPr>
              <w:t>Žiadosť o</w:t>
            </w:r>
            <w:r w:rsidR="00B13508">
              <w:rPr>
                <w:rFonts w:ascii="Arial" w:hAnsi="Arial" w:cs="Arial"/>
                <w:color w:val="000000"/>
                <w:sz w:val="19"/>
                <w:szCs w:val="19"/>
              </w:rPr>
              <w:t> </w:t>
            </w:r>
            <w:r w:rsidRPr="00FA00E2">
              <w:rPr>
                <w:rFonts w:ascii="Arial" w:hAnsi="Arial" w:cs="Arial"/>
                <w:color w:val="000000"/>
                <w:sz w:val="19"/>
                <w:szCs w:val="19"/>
              </w:rPr>
              <w:t>NFP</w:t>
            </w:r>
          </w:p>
        </w:tc>
      </w:tr>
    </w:tbl>
    <w:p w:rsidR="00BD790F" w:rsidRPr="00FA00E2" w:rsidRDefault="00BD790F">
      <w:pPr>
        <w:rPr>
          <w:rFonts w:ascii="Arial" w:hAnsi="Arial" w:cs="Arial"/>
          <w:b/>
          <w:color w:val="2E74B5" w:themeColor="accent1" w:themeShade="BF"/>
          <w:sz w:val="19"/>
          <w:szCs w:val="19"/>
        </w:rPr>
      </w:pPr>
    </w:p>
    <w:p w:rsidR="009D1C52" w:rsidRPr="00FA00E2" w:rsidRDefault="009D1C52">
      <w:pPr>
        <w:rPr>
          <w:rFonts w:ascii="Arial" w:hAnsi="Arial" w:cs="Arial"/>
          <w:b/>
          <w:color w:val="2E74B5" w:themeColor="accent1" w:themeShade="BF"/>
          <w:sz w:val="19"/>
          <w:szCs w:val="19"/>
        </w:rPr>
      </w:pPr>
    </w:p>
    <w:p w:rsidR="00611FA6" w:rsidRDefault="00611FA6">
      <w:pPr>
        <w:rPr>
          <w:rFonts w:ascii="Arial" w:hAnsi="Arial" w:cs="Arial"/>
          <w:b/>
          <w:color w:val="2E74B5" w:themeColor="accent1" w:themeShade="BF"/>
          <w:sz w:val="19"/>
          <w:szCs w:val="19"/>
        </w:rPr>
      </w:pPr>
      <w:r>
        <w:rPr>
          <w:rFonts w:ascii="Arial" w:hAnsi="Arial" w:cs="Arial"/>
          <w:b/>
          <w:color w:val="2E74B5" w:themeColor="accent1" w:themeShade="BF"/>
          <w:sz w:val="19"/>
          <w:szCs w:val="19"/>
        </w:rPr>
        <w:br w:type="page"/>
      </w:r>
    </w:p>
    <w:p w:rsidR="00BD790F" w:rsidRPr="00FA00E2" w:rsidRDefault="00BD790F">
      <w:pPr>
        <w:rPr>
          <w:rFonts w:ascii="Arial" w:hAnsi="Arial" w:cs="Arial"/>
          <w:b/>
          <w:color w:val="2E74B5" w:themeColor="accent1" w:themeShade="BF"/>
          <w:sz w:val="19"/>
          <w:szCs w:val="19"/>
        </w:rPr>
      </w:pPr>
    </w:p>
    <w:p w:rsidR="00264944" w:rsidRPr="00FA00E2" w:rsidRDefault="00264944" w:rsidP="00152C92">
      <w:pPr>
        <w:pStyle w:val="Nadpis1"/>
        <w:numPr>
          <w:ilvl w:val="0"/>
          <w:numId w:val="12"/>
        </w:numPr>
        <w:rPr>
          <w:rFonts w:ascii="Arial" w:hAnsi="Arial" w:cs="Arial"/>
          <w:b/>
          <w:sz w:val="28"/>
        </w:rPr>
      </w:pPr>
      <w:bookmarkStart w:id="0" w:name="_Toc453590542"/>
      <w:r w:rsidRPr="00FA00E2">
        <w:rPr>
          <w:rFonts w:ascii="Arial" w:hAnsi="Arial" w:cs="Arial"/>
          <w:b/>
          <w:sz w:val="28"/>
        </w:rPr>
        <w:t>Úvod</w:t>
      </w:r>
      <w:bookmarkEnd w:id="0"/>
    </w:p>
    <w:p w:rsidR="00F3025B" w:rsidRPr="00FA00E2" w:rsidRDefault="00F3025B" w:rsidP="008C2A08">
      <w:pPr>
        <w:spacing w:before="120" w:after="120" w:line="288" w:lineRule="auto"/>
        <w:jc w:val="both"/>
        <w:rPr>
          <w:rFonts w:ascii="Arial" w:hAnsi="Arial" w:cs="Arial"/>
          <w:sz w:val="19"/>
          <w:szCs w:val="19"/>
        </w:rPr>
      </w:pPr>
      <w:r w:rsidRPr="00FA00E2">
        <w:rPr>
          <w:rFonts w:ascii="Arial" w:hAnsi="Arial" w:cs="Arial"/>
          <w:sz w:val="19"/>
          <w:szCs w:val="19"/>
        </w:rPr>
        <w:t>Predmetom tohto dokumentu je stanovenie kritérií pre výber projektov pre vybrané oblasti podpory Integrovaného regionálneho operačného programu v súlade s čl. 125 ods. 3 písm. a) všeobecného nariadenia a zároveň popísanie spôsobu aplikácie týchto kritérií tak, aby bol pre členov Monitorovacieho výboru pre IROP, Európsku Komisiu a iné zainteresované partnerské subjekty a verejnosť zabezpečený dostatok informácií v záujme transparentnosti.</w:t>
      </w:r>
    </w:p>
    <w:p w:rsidR="00F3025B" w:rsidRPr="00FA00E2" w:rsidRDefault="00F3025B" w:rsidP="008C2A08">
      <w:pPr>
        <w:spacing w:before="120" w:after="120" w:line="288" w:lineRule="auto"/>
        <w:jc w:val="both"/>
        <w:rPr>
          <w:rFonts w:ascii="Arial" w:hAnsi="Arial" w:cs="Arial"/>
          <w:b/>
          <w:sz w:val="19"/>
          <w:szCs w:val="19"/>
        </w:rPr>
      </w:pPr>
      <w:r w:rsidRPr="00FA00E2">
        <w:rPr>
          <w:rFonts w:ascii="Arial" w:hAnsi="Arial" w:cs="Arial"/>
          <w:sz w:val="19"/>
          <w:szCs w:val="19"/>
        </w:rPr>
        <w:t xml:space="preserve">Tieto kritériá, vrátane spôsobu ich aplikácie, ako aj ich každá zmena, podliehajú podľa čl. 110 ods. 2 písm. a) všeobecného nariadenia schváleniu monitorovacím výborom. </w:t>
      </w:r>
      <w:r w:rsidRPr="00FA00E2">
        <w:rPr>
          <w:rFonts w:ascii="Arial" w:hAnsi="Arial" w:cs="Arial"/>
          <w:b/>
          <w:sz w:val="19"/>
          <w:szCs w:val="19"/>
        </w:rPr>
        <w:t>Kritériá pre výber projektov,</w:t>
      </w:r>
      <w:r w:rsidR="00B13909">
        <w:rPr>
          <w:rFonts w:ascii="Arial" w:hAnsi="Arial" w:cs="Arial"/>
          <w:b/>
          <w:sz w:val="19"/>
          <w:szCs w:val="19"/>
        </w:rPr>
        <w:t xml:space="preserve"> na ktoré sa vzťahuje táto metodika</w:t>
      </w:r>
      <w:r w:rsidRPr="00FA00E2">
        <w:rPr>
          <w:rFonts w:ascii="Arial" w:hAnsi="Arial" w:cs="Arial"/>
          <w:b/>
          <w:sz w:val="19"/>
          <w:szCs w:val="19"/>
        </w:rPr>
        <w:t xml:space="preserve"> sú uvedené v </w:t>
      </w:r>
      <w:r w:rsidR="00814373" w:rsidRPr="00FA00E2">
        <w:rPr>
          <w:rFonts w:ascii="Arial" w:hAnsi="Arial" w:cs="Arial"/>
          <w:b/>
          <w:sz w:val="19"/>
          <w:szCs w:val="19"/>
        </w:rPr>
        <w:t>príloh</w:t>
      </w:r>
      <w:r w:rsidR="00814373">
        <w:rPr>
          <w:rFonts w:ascii="Arial" w:hAnsi="Arial" w:cs="Arial"/>
          <w:b/>
          <w:sz w:val="19"/>
          <w:szCs w:val="19"/>
        </w:rPr>
        <w:t>e</w:t>
      </w:r>
      <w:r w:rsidR="00814373" w:rsidRPr="00FA00E2">
        <w:rPr>
          <w:rFonts w:ascii="Arial" w:hAnsi="Arial" w:cs="Arial"/>
          <w:b/>
          <w:sz w:val="19"/>
          <w:szCs w:val="19"/>
        </w:rPr>
        <w:t xml:space="preserve"> </w:t>
      </w:r>
      <w:r w:rsidRPr="00FA00E2">
        <w:rPr>
          <w:rFonts w:ascii="Arial" w:hAnsi="Arial" w:cs="Arial"/>
          <w:b/>
          <w:sz w:val="19"/>
          <w:szCs w:val="19"/>
        </w:rPr>
        <w:t>tohto dokumentu.</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sz w:val="19"/>
          <w:szCs w:val="19"/>
        </w:rPr>
        <w:t xml:space="preserve">Kritériá pre výber projektov predstavujú pre Riadiaci orgán pre IROP jeden zo základných nástrojov na zabezpečenie dosiahnutia stanovených cieľov a výsledkov IROP. </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b/>
          <w:sz w:val="19"/>
          <w:szCs w:val="19"/>
        </w:rPr>
        <w:t>Hlavným cieľom RO bolo nastaviť kritériá pre výber projektov IROP tak, aby bol zabezpečený výber projektov, ktorých prínos k príslušným špecifickým cieľom IROP je vo vzťahu k vynaloženým finančným prostriedkom najväčší</w:t>
      </w:r>
      <w:r w:rsidRPr="00FA00E2">
        <w:rPr>
          <w:rFonts w:ascii="Arial" w:hAnsi="Arial" w:cs="Arial"/>
          <w:sz w:val="19"/>
          <w:szCs w:val="19"/>
        </w:rPr>
        <w:t xml:space="preserve"> (výber najvhodnejších projektov z pohľadu napĺňania stratégie IROP). </w:t>
      </w:r>
    </w:p>
    <w:p w:rsidR="008C2A08" w:rsidRPr="00FA00E2" w:rsidRDefault="008C2A08" w:rsidP="008C2A08">
      <w:pPr>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Kritériá pre výber projektov boli pripravené s ohľadom na príslušnú existujúcu legislatívu (Nariadenie Európskeho parlamentu a Rady (EÚ) č. 1303/2013, Zákon o </w:t>
      </w:r>
      <w:r w:rsidR="00B13909">
        <w:rPr>
          <w:rFonts w:ascii="Arial" w:hAnsi="Arial" w:cs="Arial"/>
          <w:color w:val="000000" w:themeColor="text1"/>
          <w:sz w:val="19"/>
          <w:szCs w:val="19"/>
        </w:rPr>
        <w:t>príspevku poskytovanom z európskych štrukturálnych a investičných fondov a o zmene a doplnení niektorých zákonov</w:t>
      </w:r>
      <w:r w:rsidRPr="00FA00E2">
        <w:rPr>
          <w:rFonts w:ascii="Arial" w:hAnsi="Arial" w:cs="Arial"/>
          <w:color w:val="000000" w:themeColor="text1"/>
          <w:sz w:val="19"/>
          <w:szCs w:val="19"/>
        </w:rPr>
        <w:t xml:space="preserve">), znenie IROP, príslušné časti Systému riadenia európskych štrukturálnych a investičných fondov upravujúce postupy pri stanovovaní kritérií pre výber projektov a ich aplikáciu a skúsenosti z predchádzajúceho programového obdobia (2007-2013).  </w:t>
      </w:r>
    </w:p>
    <w:p w:rsidR="008B5361" w:rsidRPr="00FA00E2" w:rsidRDefault="008B5361" w:rsidP="008B5361">
      <w:pPr>
        <w:spacing w:before="120" w:after="120" w:line="288" w:lineRule="auto"/>
        <w:jc w:val="both"/>
        <w:rPr>
          <w:rFonts w:ascii="Arial" w:hAnsi="Arial" w:cs="Arial"/>
          <w:sz w:val="19"/>
          <w:szCs w:val="19"/>
        </w:rPr>
      </w:pPr>
      <w:r w:rsidRPr="00FA00E2">
        <w:rPr>
          <w:rFonts w:ascii="Arial" w:hAnsi="Arial" w:cs="Arial"/>
          <w:sz w:val="19"/>
          <w:szCs w:val="19"/>
        </w:rPr>
        <w:t>Snahou RO bolo zároveň nastaviť predmetné kritériá na výber projektov tak, aby:</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jc w:val="both"/>
        <w:rPr>
          <w:rFonts w:ascii="Arial" w:hAnsi="Arial" w:cs="Arial"/>
          <w:sz w:val="19"/>
          <w:szCs w:val="19"/>
          <w:lang w:val="sk-SK"/>
        </w:rPr>
      </w:pPr>
      <w:r w:rsidRPr="00FA00E2">
        <w:rPr>
          <w:rFonts w:ascii="Arial" w:hAnsi="Arial" w:cs="Arial"/>
          <w:sz w:val="19"/>
          <w:szCs w:val="19"/>
          <w:lang w:val="sk-SK"/>
        </w:rPr>
        <w:t>boli nediskriminačné a transparentné;</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jc w:val="both"/>
        <w:rPr>
          <w:rFonts w:ascii="Arial" w:hAnsi="Arial" w:cs="Arial"/>
          <w:sz w:val="19"/>
          <w:szCs w:val="19"/>
          <w:lang w:val="sk-SK"/>
        </w:rPr>
      </w:pPr>
      <w:r w:rsidRPr="00FA00E2">
        <w:rPr>
          <w:rFonts w:ascii="Arial" w:hAnsi="Arial" w:cs="Arial"/>
          <w:sz w:val="19"/>
          <w:szCs w:val="19"/>
          <w:lang w:val="sk-SK"/>
        </w:rPr>
        <w:t>boli v čo najvyššej možnej miere špecifikované jednoznačne a objektívne tak, aby žiadatelia mohli vopred odhadnúť, či ich projekty majú šancu na úspech v schvaľovacom procese;</w:t>
      </w:r>
    </w:p>
    <w:p w:rsidR="008B5361" w:rsidRPr="00FA00E2" w:rsidRDefault="008B5361" w:rsidP="008B5361">
      <w:pPr>
        <w:pStyle w:val="Odsekzoznamu"/>
        <w:widowControl w:val="0"/>
        <w:numPr>
          <w:ilvl w:val="0"/>
          <w:numId w:val="8"/>
        </w:numPr>
        <w:autoSpaceDE w:val="0"/>
        <w:autoSpaceDN w:val="0"/>
        <w:adjustRightInd w:val="0"/>
        <w:spacing w:before="120" w:after="120" w:line="288" w:lineRule="auto"/>
        <w:rPr>
          <w:rFonts w:ascii="Arial" w:hAnsi="Arial" w:cs="Arial"/>
          <w:sz w:val="19"/>
          <w:szCs w:val="19"/>
          <w:lang w:val="sk-SK"/>
        </w:rPr>
      </w:pPr>
      <w:r w:rsidRPr="00FA00E2">
        <w:rPr>
          <w:rFonts w:ascii="Arial" w:hAnsi="Arial" w:cs="Arial"/>
          <w:sz w:val="19"/>
          <w:szCs w:val="19"/>
          <w:lang w:val="sk-SK"/>
        </w:rPr>
        <w:t>sa v porovnaní s programovým obdobím 2007 - 2013 dosiahlo zjednodušenie aplikácie týchto kritérií zo strany hodnotiteľov (zníženie administratívnej a časovej náročnosti výkonu odborného hodnotenia projektov), ako aj s tým súvisiace zníženie rizika certifikačných a auditných zistení viažucich sa na správnosť ich aplikácie.</w:t>
      </w:r>
    </w:p>
    <w:p w:rsidR="00B13508" w:rsidRDefault="00B13508" w:rsidP="008C2A08">
      <w:pPr>
        <w:spacing w:before="120" w:after="120" w:line="288" w:lineRule="auto"/>
        <w:jc w:val="both"/>
        <w:rPr>
          <w:rFonts w:ascii="Arial" w:hAnsi="Arial" w:cs="Arial"/>
          <w:sz w:val="19"/>
          <w:szCs w:val="19"/>
        </w:rPr>
      </w:pPr>
      <w:r>
        <w:rPr>
          <w:rFonts w:ascii="Arial" w:hAnsi="Arial" w:cs="Arial"/>
          <w:sz w:val="19"/>
          <w:szCs w:val="19"/>
        </w:rPr>
        <w:t xml:space="preserve">Kritériá pre výber projektov obsiahnuté v tomto dokumente sú určené pre jednokolový výber projektov. </w:t>
      </w:r>
    </w:p>
    <w:p w:rsidR="00245249" w:rsidRPr="00FA00E2" w:rsidRDefault="00F3025B" w:rsidP="008C2A08">
      <w:pPr>
        <w:spacing w:before="120" w:after="120" w:line="288" w:lineRule="auto"/>
        <w:jc w:val="both"/>
        <w:rPr>
          <w:rFonts w:ascii="Arial" w:hAnsi="Arial" w:cs="Arial"/>
          <w:sz w:val="19"/>
          <w:szCs w:val="19"/>
        </w:rPr>
      </w:pPr>
      <w:r w:rsidRPr="00FA00E2">
        <w:rPr>
          <w:rFonts w:ascii="Arial" w:hAnsi="Arial" w:cs="Arial"/>
          <w:sz w:val="19"/>
          <w:szCs w:val="19"/>
        </w:rPr>
        <w:t xml:space="preserve">Kritériá pre výber projektov pozostávajú </w:t>
      </w:r>
      <w:r w:rsidR="00245249" w:rsidRPr="00FA00E2">
        <w:rPr>
          <w:rFonts w:ascii="Arial" w:hAnsi="Arial" w:cs="Arial"/>
          <w:sz w:val="19"/>
          <w:szCs w:val="19"/>
        </w:rPr>
        <w:t>z:</w:t>
      </w:r>
    </w:p>
    <w:p w:rsidR="00245249" w:rsidRPr="00FA00E2" w:rsidRDefault="00F3025B" w:rsidP="00245249">
      <w:pPr>
        <w:pStyle w:val="Default"/>
        <w:numPr>
          <w:ilvl w:val="0"/>
          <w:numId w:val="5"/>
        </w:numPr>
        <w:spacing w:line="288" w:lineRule="auto"/>
        <w:ind w:left="714" w:hanging="357"/>
        <w:jc w:val="both"/>
        <w:rPr>
          <w:rFonts w:ascii="Arial" w:hAnsi="Arial" w:cs="Arial"/>
          <w:sz w:val="19"/>
          <w:szCs w:val="19"/>
        </w:rPr>
      </w:pPr>
      <w:r w:rsidRPr="00FA00E2">
        <w:rPr>
          <w:rFonts w:ascii="Arial" w:hAnsi="Arial" w:cs="Arial"/>
          <w:b/>
          <w:sz w:val="19"/>
          <w:szCs w:val="19"/>
        </w:rPr>
        <w:t xml:space="preserve">hodnotiacich kritérií </w:t>
      </w:r>
      <w:r w:rsidRPr="00FA00E2">
        <w:rPr>
          <w:rFonts w:ascii="Arial" w:hAnsi="Arial" w:cs="Arial"/>
          <w:sz w:val="19"/>
          <w:szCs w:val="19"/>
        </w:rPr>
        <w:t>(aplikovaných v procese odborného hodnotenia žiadostí o NFP)</w:t>
      </w:r>
      <w:r w:rsidR="00245249" w:rsidRPr="00FA00E2">
        <w:rPr>
          <w:rFonts w:ascii="Arial" w:hAnsi="Arial" w:cs="Arial"/>
          <w:sz w:val="19"/>
          <w:szCs w:val="19"/>
        </w:rPr>
        <w:t>;</w:t>
      </w:r>
    </w:p>
    <w:p w:rsidR="00F3025B" w:rsidRDefault="00F3025B" w:rsidP="00245249">
      <w:pPr>
        <w:pStyle w:val="Default"/>
        <w:numPr>
          <w:ilvl w:val="0"/>
          <w:numId w:val="5"/>
        </w:numPr>
        <w:spacing w:line="288" w:lineRule="auto"/>
        <w:ind w:left="714" w:hanging="357"/>
        <w:jc w:val="both"/>
        <w:rPr>
          <w:rFonts w:ascii="Arial" w:hAnsi="Arial" w:cs="Arial"/>
          <w:sz w:val="19"/>
          <w:szCs w:val="19"/>
        </w:rPr>
      </w:pPr>
      <w:r w:rsidRPr="00FA00E2">
        <w:rPr>
          <w:rFonts w:ascii="Arial" w:hAnsi="Arial" w:cs="Arial"/>
          <w:b/>
          <w:sz w:val="19"/>
          <w:szCs w:val="19"/>
        </w:rPr>
        <w:t>výberových kritérií</w:t>
      </w:r>
      <w:r w:rsidRPr="00FA00E2">
        <w:rPr>
          <w:rFonts w:ascii="Arial" w:hAnsi="Arial" w:cs="Arial"/>
          <w:sz w:val="19"/>
          <w:szCs w:val="19"/>
        </w:rPr>
        <w:t xml:space="preserve"> (aplikovaných v </w:t>
      </w:r>
      <w:r w:rsidR="00FA00E2">
        <w:rPr>
          <w:rFonts w:ascii="Arial" w:hAnsi="Arial" w:cs="Arial"/>
          <w:sz w:val="19"/>
          <w:szCs w:val="19"/>
        </w:rPr>
        <w:t>procese výberu žiadostí o NFP).</w:t>
      </w:r>
    </w:p>
    <w:p w:rsidR="00D27952" w:rsidRPr="00FA00E2" w:rsidRDefault="00D27952" w:rsidP="008C2A08">
      <w:pPr>
        <w:pStyle w:val="Pa1"/>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Vzhľadom na štruktúru IROP boli kritériá pre výber projektov stanovené samostatne pre každý špecifický cieľ IROP. </w:t>
      </w:r>
      <w:r w:rsidR="00033ABA" w:rsidRPr="00FA00E2">
        <w:rPr>
          <w:rFonts w:ascii="Arial" w:hAnsi="Arial" w:cs="Arial"/>
          <w:color w:val="000000" w:themeColor="text1"/>
          <w:sz w:val="19"/>
          <w:szCs w:val="19"/>
        </w:rPr>
        <w:t>Kritériá pre hodnotenie žiadostí o</w:t>
      </w:r>
      <w:r w:rsidR="00146A71" w:rsidRPr="00FA00E2">
        <w:rPr>
          <w:rFonts w:ascii="Arial" w:hAnsi="Arial" w:cs="Arial"/>
          <w:color w:val="000000" w:themeColor="text1"/>
          <w:sz w:val="19"/>
          <w:szCs w:val="19"/>
        </w:rPr>
        <w:t> </w:t>
      </w:r>
      <w:r w:rsidR="00033ABA" w:rsidRPr="00FA00E2">
        <w:rPr>
          <w:rFonts w:ascii="Arial" w:hAnsi="Arial" w:cs="Arial"/>
          <w:color w:val="000000" w:themeColor="text1"/>
          <w:sz w:val="19"/>
          <w:szCs w:val="19"/>
        </w:rPr>
        <w:t>NFP</w:t>
      </w:r>
      <w:r w:rsidR="00146A71" w:rsidRPr="00FA00E2">
        <w:rPr>
          <w:rFonts w:ascii="Arial" w:hAnsi="Arial" w:cs="Arial"/>
          <w:color w:val="000000" w:themeColor="text1"/>
          <w:sz w:val="19"/>
          <w:szCs w:val="19"/>
        </w:rPr>
        <w:t xml:space="preserve"> </w:t>
      </w:r>
      <w:r w:rsidR="00033ABA" w:rsidRPr="00FA00E2">
        <w:rPr>
          <w:rFonts w:ascii="Arial" w:hAnsi="Arial" w:cs="Arial"/>
          <w:color w:val="000000" w:themeColor="text1"/>
          <w:sz w:val="19"/>
          <w:szCs w:val="19"/>
        </w:rPr>
        <w:t xml:space="preserve">sú tvorené </w:t>
      </w:r>
      <w:r w:rsidR="00033ABA" w:rsidRPr="00FA00E2">
        <w:rPr>
          <w:rFonts w:ascii="Arial" w:hAnsi="Arial" w:cs="Arial"/>
          <w:b/>
          <w:color w:val="000000" w:themeColor="text1"/>
          <w:sz w:val="19"/>
          <w:szCs w:val="19"/>
        </w:rPr>
        <w:t>kombináciou</w:t>
      </w:r>
      <w:r w:rsidRPr="00FA00E2">
        <w:rPr>
          <w:rFonts w:ascii="Arial" w:hAnsi="Arial" w:cs="Arial"/>
          <w:b/>
          <w:color w:val="000000" w:themeColor="text1"/>
          <w:sz w:val="19"/>
          <w:szCs w:val="19"/>
        </w:rPr>
        <w:t xml:space="preserve"> vylučujúcich a bodovaných hodnotiacich kritérií pre žiadosti o</w:t>
      </w:r>
      <w:r w:rsidR="00517182" w:rsidRPr="00FA00E2">
        <w:rPr>
          <w:rFonts w:ascii="Arial" w:hAnsi="Arial" w:cs="Arial"/>
          <w:b/>
          <w:color w:val="000000" w:themeColor="text1"/>
          <w:sz w:val="19"/>
          <w:szCs w:val="19"/>
        </w:rPr>
        <w:t> </w:t>
      </w:r>
      <w:r w:rsidRPr="00FA00E2">
        <w:rPr>
          <w:rFonts w:ascii="Arial" w:hAnsi="Arial" w:cs="Arial"/>
          <w:b/>
          <w:color w:val="000000" w:themeColor="text1"/>
          <w:sz w:val="19"/>
          <w:szCs w:val="19"/>
        </w:rPr>
        <w:t>NFP</w:t>
      </w:r>
      <w:r w:rsidR="00264944" w:rsidRPr="00FA00E2">
        <w:rPr>
          <w:rFonts w:ascii="Arial" w:hAnsi="Arial" w:cs="Arial"/>
          <w:color w:val="000000" w:themeColor="text1"/>
          <w:sz w:val="19"/>
          <w:szCs w:val="19"/>
        </w:rPr>
        <w:t>.</w:t>
      </w:r>
    </w:p>
    <w:p w:rsidR="00D27952" w:rsidRPr="00FA00E2" w:rsidRDefault="00D27952" w:rsidP="008C2A08">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Pri </w:t>
      </w:r>
      <w:r w:rsidR="00B55CBA" w:rsidRPr="00FA00E2">
        <w:rPr>
          <w:rFonts w:ascii="Arial" w:hAnsi="Arial" w:cs="Arial"/>
          <w:color w:val="000000" w:themeColor="text1"/>
          <w:sz w:val="19"/>
          <w:szCs w:val="19"/>
        </w:rPr>
        <w:t xml:space="preserve"> </w:t>
      </w:r>
      <w:r w:rsidRPr="00FA00E2">
        <w:rPr>
          <w:rFonts w:ascii="Arial" w:hAnsi="Arial" w:cs="Arial"/>
          <w:color w:val="000000" w:themeColor="text1"/>
          <w:sz w:val="19"/>
          <w:szCs w:val="19"/>
        </w:rPr>
        <w:t xml:space="preserve">žiadostiach o NFP </w:t>
      </w:r>
      <w:r w:rsidR="00B55CBA" w:rsidRPr="00FA00E2">
        <w:rPr>
          <w:rFonts w:ascii="Arial" w:hAnsi="Arial" w:cs="Arial"/>
          <w:color w:val="000000" w:themeColor="text1"/>
          <w:sz w:val="19"/>
          <w:szCs w:val="19"/>
        </w:rPr>
        <w:t xml:space="preserve">sú </w:t>
      </w:r>
      <w:r w:rsidRPr="00FA00E2">
        <w:rPr>
          <w:rFonts w:ascii="Arial" w:hAnsi="Arial" w:cs="Arial"/>
          <w:color w:val="000000" w:themeColor="text1"/>
          <w:sz w:val="19"/>
          <w:szCs w:val="19"/>
        </w:rPr>
        <w:t xml:space="preserve">hodnotené nasledovné oblasti: </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príspevok navrhovaného projektu k cieľom a výsledkom IROP a prioritných osí</w:t>
      </w:r>
      <w:r w:rsidRPr="00FA00E2">
        <w:rPr>
          <w:rFonts w:ascii="Arial" w:hAnsi="Arial" w:cs="Arial"/>
          <w:color w:val="000000" w:themeColor="text1"/>
          <w:sz w:val="19"/>
          <w:szCs w:val="19"/>
        </w:rPr>
        <w:t xml:space="preserve"> - objektívne posúdenie príspevku projektu k cieľom OP;</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navrhovaný spôsob realizácie projektu</w:t>
      </w:r>
      <w:r w:rsidRPr="00FA00E2">
        <w:rPr>
          <w:rFonts w:ascii="Arial" w:hAnsi="Arial" w:cs="Arial"/>
          <w:color w:val="000000" w:themeColor="text1"/>
          <w:sz w:val="19"/>
          <w:szCs w:val="19"/>
        </w:rPr>
        <w:t xml:space="preserve"> - posúdenie prepojenia navrhovaných aktivít, posúdenie vhodnosti navrhovaných aktivít a spôsobu ich realizácie, posúdenie navrhovaných aktivít z</w:t>
      </w:r>
      <w:r w:rsidR="00ED0644" w:rsidRPr="00FA00E2">
        <w:rPr>
          <w:rFonts w:ascii="Arial" w:hAnsi="Arial" w:cs="Arial"/>
          <w:color w:val="000000" w:themeColor="text1"/>
          <w:sz w:val="19"/>
          <w:szCs w:val="19"/>
        </w:rPr>
        <w:t> </w:t>
      </w:r>
      <w:r w:rsidRPr="00FA00E2">
        <w:rPr>
          <w:rFonts w:ascii="Arial" w:hAnsi="Arial" w:cs="Arial"/>
          <w:color w:val="000000" w:themeColor="text1"/>
          <w:sz w:val="19"/>
          <w:szCs w:val="19"/>
        </w:rPr>
        <w:t>vecného</w:t>
      </w:r>
      <w:r w:rsidR="00ED0644" w:rsidRPr="00FA00E2">
        <w:rPr>
          <w:rFonts w:ascii="Arial" w:hAnsi="Arial" w:cs="Arial"/>
          <w:color w:val="000000" w:themeColor="text1"/>
          <w:sz w:val="19"/>
          <w:szCs w:val="19"/>
        </w:rPr>
        <w:t xml:space="preserve"> a</w:t>
      </w:r>
      <w:r w:rsidRPr="00FA00E2">
        <w:rPr>
          <w:rFonts w:ascii="Arial" w:hAnsi="Arial" w:cs="Arial"/>
          <w:color w:val="000000" w:themeColor="text1"/>
          <w:sz w:val="19"/>
          <w:szCs w:val="19"/>
        </w:rPr>
        <w:t xml:space="preserve"> časového hľadiska, posúdenie reálnosti plánovanej hodnoty merateľných ukazovateľov s ohľadom na časové, finančné a vecné hľadisko;</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administratívna a prevádzková kapacita žiadateľa</w:t>
      </w:r>
      <w:r w:rsidRPr="00FA00E2">
        <w:rPr>
          <w:rFonts w:ascii="Arial" w:hAnsi="Arial" w:cs="Arial"/>
          <w:color w:val="000000" w:themeColor="text1"/>
          <w:sz w:val="19"/>
          <w:szCs w:val="19"/>
        </w:rPr>
        <w:t xml:space="preserve"> - posúdenie administratívnych a odborných kapacít žiadateľa na riadenie a odbornú realizáciu projektu, posúdenie prevádzkovej a technickej udržateľnosti projektu;</w:t>
      </w:r>
    </w:p>
    <w:p w:rsidR="00D27952" w:rsidRPr="00FA00E2" w:rsidRDefault="00D27952" w:rsidP="008C2A08">
      <w:pPr>
        <w:pStyle w:val="Default"/>
        <w:numPr>
          <w:ilvl w:val="0"/>
          <w:numId w:val="1"/>
        </w:numPr>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lastRenderedPageBreak/>
        <w:t>finančná a ekonomická stránka projektu</w:t>
      </w:r>
      <w:r w:rsidRPr="00FA00E2">
        <w:rPr>
          <w:rFonts w:ascii="Arial" w:hAnsi="Arial" w:cs="Arial"/>
          <w:color w:val="000000" w:themeColor="text1"/>
          <w:sz w:val="19"/>
          <w:szCs w:val="19"/>
        </w:rPr>
        <w:t xml:space="preserve"> - napr. posúdenie oprávnenosti navrhovaných výdavkov v zmysle výzvy, overenie hospodárnosti a efektívnosti navrhovaných výdavkov, hodnotenie finančnej charakteristiky žiadateľa a finančnej udržateľnosti projektu.</w:t>
      </w:r>
    </w:p>
    <w:p w:rsidR="008C2A08" w:rsidRDefault="008C2A08" w:rsidP="008C2A08">
      <w:pPr>
        <w:spacing w:before="120" w:after="120" w:line="288" w:lineRule="auto"/>
        <w:jc w:val="both"/>
        <w:rPr>
          <w:rFonts w:ascii="Arial" w:hAnsi="Arial" w:cs="Arial"/>
          <w:sz w:val="19"/>
          <w:szCs w:val="19"/>
        </w:rPr>
      </w:pPr>
      <w:r w:rsidRPr="00FA00E2">
        <w:rPr>
          <w:rFonts w:ascii="Arial" w:hAnsi="Arial" w:cs="Arial"/>
          <w:sz w:val="19"/>
          <w:szCs w:val="19"/>
        </w:rPr>
        <w:t xml:space="preserve">Doplňujúce špecifiká (legislatívne, technické, ekonomické a pod.) týkajúce sa spôsobu aplikácie hodnotiacich kritérií (napr. </w:t>
      </w:r>
      <w:r w:rsidRPr="00FA00E2">
        <w:rPr>
          <w:rFonts w:ascii="Arial" w:hAnsi="Arial" w:cs="Arial"/>
          <w:sz w:val="19"/>
          <w:szCs w:val="19"/>
          <w:lang w:eastAsia="sk-SK"/>
        </w:rPr>
        <w:t xml:space="preserve">individuálne stanovené referenčné hodnoty </w:t>
      </w:r>
      <w:proofErr w:type="spellStart"/>
      <w:r w:rsidRPr="00FA00E2">
        <w:rPr>
          <w:rFonts w:ascii="Arial" w:hAnsi="Arial" w:cs="Arial"/>
          <w:sz w:val="19"/>
          <w:szCs w:val="19"/>
          <w:lang w:eastAsia="sk-SK"/>
        </w:rPr>
        <w:t>benchmarkov</w:t>
      </w:r>
      <w:proofErr w:type="spellEnd"/>
      <w:r w:rsidRPr="00FA00E2">
        <w:rPr>
          <w:rFonts w:ascii="Arial" w:hAnsi="Arial" w:cs="Arial"/>
          <w:sz w:val="19"/>
          <w:szCs w:val="19"/>
          <w:lang w:eastAsia="sk-SK"/>
        </w:rPr>
        <w:t xml:space="preserve"> pre jednotlivé oblasti podpory za účelom posúdenia nákladovej efektívnosti projektu)</w:t>
      </w:r>
      <w:r w:rsidRPr="00FA00E2" w:rsidDel="00F27D11">
        <w:rPr>
          <w:rFonts w:ascii="Arial" w:hAnsi="Arial" w:cs="Arial"/>
          <w:sz w:val="19"/>
          <w:szCs w:val="19"/>
        </w:rPr>
        <w:t xml:space="preserve"> </w:t>
      </w:r>
      <w:r w:rsidRPr="00FA00E2">
        <w:rPr>
          <w:rFonts w:ascii="Arial" w:hAnsi="Arial" w:cs="Arial"/>
          <w:sz w:val="19"/>
          <w:szCs w:val="19"/>
        </w:rPr>
        <w:t>budú pre jednotlivé oblasti podpory IROP podrobne upravené v Príručke pre odborných hodnotiteľov, resp. v príslušnej výzve na predloženie žiadosti o NFP.</w:t>
      </w:r>
    </w:p>
    <w:p w:rsidR="00096297" w:rsidRPr="00FA00E2" w:rsidRDefault="00844D1D" w:rsidP="00152C92">
      <w:pPr>
        <w:pStyle w:val="Nadpis1"/>
        <w:numPr>
          <w:ilvl w:val="0"/>
          <w:numId w:val="12"/>
        </w:numPr>
        <w:rPr>
          <w:rFonts w:ascii="Arial" w:hAnsi="Arial" w:cs="Arial"/>
          <w:b/>
          <w:sz w:val="28"/>
        </w:rPr>
      </w:pPr>
      <w:bookmarkStart w:id="1" w:name="_Toc453590543"/>
      <w:r>
        <w:rPr>
          <w:rFonts w:ascii="Arial" w:hAnsi="Arial" w:cs="Arial"/>
          <w:b/>
          <w:sz w:val="28"/>
        </w:rPr>
        <w:t xml:space="preserve">Schvaľovací proces </w:t>
      </w:r>
      <w:proofErr w:type="spellStart"/>
      <w:r>
        <w:rPr>
          <w:rFonts w:ascii="Arial" w:hAnsi="Arial" w:cs="Arial"/>
          <w:b/>
          <w:sz w:val="28"/>
        </w:rPr>
        <w:t>ŽoNFP</w:t>
      </w:r>
      <w:proofErr w:type="spellEnd"/>
      <w:r>
        <w:rPr>
          <w:rFonts w:ascii="Arial" w:hAnsi="Arial" w:cs="Arial"/>
          <w:b/>
          <w:sz w:val="28"/>
        </w:rPr>
        <w:t xml:space="preserve"> - j</w:t>
      </w:r>
      <w:r w:rsidR="008C3620" w:rsidRPr="00FA00E2">
        <w:rPr>
          <w:rFonts w:ascii="Arial" w:hAnsi="Arial" w:cs="Arial"/>
          <w:b/>
          <w:sz w:val="28"/>
        </w:rPr>
        <w:t xml:space="preserve">ednokolový </w:t>
      </w:r>
      <w:r w:rsidR="00146A71" w:rsidRPr="00FA00E2">
        <w:rPr>
          <w:rFonts w:ascii="Arial" w:hAnsi="Arial" w:cs="Arial"/>
          <w:b/>
          <w:sz w:val="28"/>
        </w:rPr>
        <w:t>proces výberu</w:t>
      </w:r>
      <w:bookmarkEnd w:id="1"/>
    </w:p>
    <w:p w:rsidR="008C3620" w:rsidRPr="00FA00E2" w:rsidRDefault="00096297" w:rsidP="000C163A">
      <w:pPr>
        <w:tabs>
          <w:tab w:val="left" w:pos="426"/>
        </w:tabs>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U</w:t>
      </w:r>
      <w:r w:rsidR="008C3620" w:rsidRPr="00FA00E2">
        <w:rPr>
          <w:rFonts w:ascii="Arial" w:hAnsi="Arial" w:cs="Arial"/>
          <w:color w:val="000000" w:themeColor="text1"/>
          <w:sz w:val="19"/>
          <w:szCs w:val="19"/>
        </w:rPr>
        <w:t xml:space="preserve">platňuje sa pri </w:t>
      </w:r>
      <w:r w:rsidR="00B45201">
        <w:rPr>
          <w:rFonts w:ascii="Arial" w:hAnsi="Arial" w:cs="Arial"/>
          <w:color w:val="000000" w:themeColor="text1"/>
          <w:sz w:val="19"/>
          <w:szCs w:val="19"/>
        </w:rPr>
        <w:t>PO 1 (ŠC</w:t>
      </w:r>
      <w:r w:rsidR="00691BF6">
        <w:rPr>
          <w:rFonts w:ascii="Arial" w:hAnsi="Arial" w:cs="Arial"/>
          <w:color w:val="000000" w:themeColor="text1"/>
          <w:sz w:val="19"/>
          <w:szCs w:val="19"/>
        </w:rPr>
        <w:t xml:space="preserve"> 1.2.1. strategické dokumenty) a </w:t>
      </w:r>
      <w:r w:rsidR="00FE3A9A" w:rsidRPr="00EB1860">
        <w:rPr>
          <w:rFonts w:ascii="Arial" w:hAnsi="Arial" w:cs="Arial"/>
          <w:color w:val="000000" w:themeColor="text1"/>
          <w:sz w:val="19"/>
          <w:szCs w:val="19"/>
        </w:rPr>
        <w:t>PO 3 (ŠC 3.1. decentralizovaná podpora)</w:t>
      </w:r>
      <w:r w:rsidR="00D13CD5" w:rsidRPr="00EB1860">
        <w:rPr>
          <w:rFonts w:ascii="Arial" w:hAnsi="Arial" w:cs="Arial"/>
          <w:color w:val="000000" w:themeColor="text1"/>
          <w:sz w:val="19"/>
          <w:szCs w:val="19"/>
        </w:rPr>
        <w:t>.</w:t>
      </w:r>
      <w:r w:rsidR="00FE3A9A">
        <w:rPr>
          <w:rFonts w:ascii="Arial" w:hAnsi="Arial" w:cs="Arial"/>
          <w:color w:val="000000" w:themeColor="text1"/>
          <w:sz w:val="19"/>
          <w:szCs w:val="19"/>
        </w:rPr>
        <w:t xml:space="preserve"> </w:t>
      </w:r>
    </w:p>
    <w:p w:rsidR="00ED21A4" w:rsidRPr="00FA00E2" w:rsidRDefault="00ED21A4" w:rsidP="00152C92">
      <w:pPr>
        <w:pStyle w:val="Nadpis1"/>
        <w:numPr>
          <w:ilvl w:val="1"/>
          <w:numId w:val="12"/>
        </w:numPr>
        <w:ind w:left="567" w:hanging="567"/>
        <w:rPr>
          <w:rFonts w:ascii="Arial" w:hAnsi="Arial" w:cs="Arial"/>
          <w:b/>
          <w:sz w:val="24"/>
        </w:rPr>
      </w:pPr>
      <w:bookmarkStart w:id="2" w:name="_Toc453590544"/>
      <w:r w:rsidRPr="00FA00E2">
        <w:rPr>
          <w:rFonts w:ascii="Arial" w:hAnsi="Arial" w:cs="Arial"/>
          <w:b/>
          <w:sz w:val="24"/>
        </w:rPr>
        <w:t xml:space="preserve">Fáza vyhlásenia výzvy na predkladanie </w:t>
      </w:r>
      <w:proofErr w:type="spellStart"/>
      <w:r w:rsidR="005F5224" w:rsidRPr="00FA00E2">
        <w:rPr>
          <w:rFonts w:ascii="Arial" w:hAnsi="Arial" w:cs="Arial"/>
          <w:b/>
          <w:sz w:val="24"/>
        </w:rPr>
        <w:t>ŽoNFP</w:t>
      </w:r>
      <w:bookmarkEnd w:id="2"/>
      <w:proofErr w:type="spellEnd"/>
    </w:p>
    <w:p w:rsidR="00FC006E" w:rsidRDefault="00ED21A4" w:rsidP="00FC006E">
      <w:pPr>
        <w:pStyle w:val="aNormal"/>
        <w:rPr>
          <w:rFonts w:ascii="Arial" w:hAnsi="Arial" w:cs="Arial"/>
          <w:sz w:val="19"/>
          <w:szCs w:val="19"/>
        </w:rPr>
      </w:pPr>
      <w:r w:rsidRPr="00FA00E2">
        <w:rPr>
          <w:rFonts w:ascii="Arial" w:hAnsi="Arial" w:cs="Arial"/>
          <w:sz w:val="19"/>
          <w:szCs w:val="19"/>
        </w:rPr>
        <w:t xml:space="preserve">Vyhlásenie výzvy na predkladanie </w:t>
      </w:r>
      <w:proofErr w:type="spellStart"/>
      <w:r w:rsidRPr="00FA00E2">
        <w:rPr>
          <w:rFonts w:ascii="Arial" w:hAnsi="Arial" w:cs="Arial"/>
          <w:sz w:val="19"/>
          <w:szCs w:val="19"/>
        </w:rPr>
        <w:t>ŽoNFP</w:t>
      </w:r>
      <w:proofErr w:type="spellEnd"/>
      <w:r w:rsidRPr="00FA00E2">
        <w:rPr>
          <w:rFonts w:ascii="Arial" w:hAnsi="Arial" w:cs="Arial"/>
          <w:sz w:val="19"/>
          <w:szCs w:val="19"/>
        </w:rPr>
        <w:t xml:space="preserve"> zabezpečuje RO pre IROP</w:t>
      </w:r>
      <w:r w:rsidR="00566C1A">
        <w:rPr>
          <w:rFonts w:ascii="Arial" w:hAnsi="Arial" w:cs="Arial"/>
          <w:sz w:val="19"/>
          <w:szCs w:val="19"/>
        </w:rPr>
        <w:t xml:space="preserve"> </w:t>
      </w:r>
      <w:r w:rsidR="00566C1A" w:rsidRPr="00FA00E2">
        <w:rPr>
          <w:rFonts w:ascii="Arial" w:hAnsi="Arial" w:cs="Arial"/>
          <w:sz w:val="19"/>
          <w:szCs w:val="19"/>
        </w:rPr>
        <w:t>v spolupráci s SO</w:t>
      </w:r>
      <w:r w:rsidR="00566C1A">
        <w:rPr>
          <w:rFonts w:ascii="Arial" w:hAnsi="Arial" w:cs="Arial"/>
          <w:sz w:val="19"/>
          <w:szCs w:val="19"/>
        </w:rPr>
        <w:t xml:space="preserve"> a </w:t>
      </w:r>
      <w:r w:rsidR="00691BF6">
        <w:rPr>
          <w:rFonts w:ascii="Arial" w:hAnsi="Arial" w:cs="Arial"/>
          <w:sz w:val="19"/>
          <w:szCs w:val="19"/>
        </w:rPr>
        <w:t>SO MK SR</w:t>
      </w:r>
      <w:r w:rsidR="00566C1A">
        <w:rPr>
          <w:rFonts w:ascii="Arial" w:hAnsi="Arial" w:cs="Arial"/>
          <w:sz w:val="19"/>
          <w:szCs w:val="19"/>
        </w:rPr>
        <w:t xml:space="preserve"> (ŠC 3.1. decentralizovaná podpora)</w:t>
      </w:r>
      <w:r w:rsidRPr="00FA00E2">
        <w:rPr>
          <w:rFonts w:ascii="Arial" w:hAnsi="Arial" w:cs="Arial"/>
          <w:sz w:val="19"/>
          <w:szCs w:val="19"/>
        </w:rPr>
        <w:t xml:space="preserve">. </w:t>
      </w:r>
    </w:p>
    <w:p w:rsidR="00B13909" w:rsidRPr="00FA00E2" w:rsidRDefault="00B13909" w:rsidP="00B13909">
      <w:pPr>
        <w:pStyle w:val="aNormal"/>
        <w:rPr>
          <w:rFonts w:ascii="Arial" w:hAnsi="Arial" w:cs="Arial"/>
          <w:sz w:val="19"/>
          <w:szCs w:val="19"/>
        </w:rPr>
      </w:pPr>
      <w:r>
        <w:rPr>
          <w:rFonts w:ascii="Arial" w:hAnsi="Arial" w:cs="Arial"/>
          <w:sz w:val="19"/>
          <w:szCs w:val="19"/>
        </w:rPr>
        <w:t xml:space="preserve">Príjem a vyhodnotenie </w:t>
      </w:r>
      <w:proofErr w:type="spellStart"/>
      <w:r>
        <w:rPr>
          <w:rFonts w:ascii="Arial" w:hAnsi="Arial" w:cs="Arial"/>
          <w:sz w:val="19"/>
          <w:szCs w:val="19"/>
        </w:rPr>
        <w:t>ŽoNFP</w:t>
      </w:r>
      <w:proofErr w:type="spellEnd"/>
      <w:r>
        <w:rPr>
          <w:rFonts w:ascii="Arial" w:hAnsi="Arial" w:cs="Arial"/>
          <w:sz w:val="19"/>
          <w:szCs w:val="19"/>
        </w:rPr>
        <w:t xml:space="preserve"> bude realizované na úrovni RO pre IROP a SO MK SR.</w:t>
      </w:r>
    </w:p>
    <w:p w:rsidR="00ED21A4" w:rsidRPr="00FA00E2" w:rsidRDefault="00ED21A4" w:rsidP="00152C92">
      <w:pPr>
        <w:pStyle w:val="Nadpis1"/>
        <w:numPr>
          <w:ilvl w:val="1"/>
          <w:numId w:val="12"/>
        </w:numPr>
        <w:ind w:left="567" w:hanging="567"/>
        <w:rPr>
          <w:rFonts w:ascii="Arial" w:hAnsi="Arial" w:cs="Arial"/>
          <w:b/>
          <w:sz w:val="24"/>
        </w:rPr>
      </w:pPr>
      <w:bookmarkStart w:id="3" w:name="_Toc453590545"/>
      <w:r w:rsidRPr="00FA00E2">
        <w:rPr>
          <w:rFonts w:ascii="Arial" w:hAnsi="Arial" w:cs="Arial"/>
          <w:b/>
          <w:sz w:val="24"/>
        </w:rPr>
        <w:t xml:space="preserve">Fáza administratívneho overenia </w:t>
      </w:r>
      <w:proofErr w:type="spellStart"/>
      <w:r w:rsidRPr="00FA00E2">
        <w:rPr>
          <w:rFonts w:ascii="Arial" w:hAnsi="Arial" w:cs="Arial"/>
          <w:b/>
          <w:sz w:val="24"/>
        </w:rPr>
        <w:t>ŽoNFP</w:t>
      </w:r>
      <w:bookmarkEnd w:id="3"/>
      <w:proofErr w:type="spellEnd"/>
    </w:p>
    <w:p w:rsidR="002B6AA4" w:rsidRPr="00FA00E2" w:rsidRDefault="00DA5790" w:rsidP="002B6AA4">
      <w:pPr>
        <w:pStyle w:val="aNormal"/>
        <w:rPr>
          <w:rFonts w:ascii="Arial" w:hAnsi="Arial" w:cs="Arial"/>
          <w:sz w:val="19"/>
          <w:szCs w:val="19"/>
        </w:rPr>
      </w:pPr>
      <w:r w:rsidRPr="00DA5790">
        <w:rPr>
          <w:rFonts w:ascii="Arial" w:hAnsi="Arial" w:cs="Arial"/>
          <w:sz w:val="19"/>
          <w:szCs w:val="19"/>
        </w:rPr>
        <w:t>Predmetom administratív</w:t>
      </w:r>
      <w:r>
        <w:rPr>
          <w:rFonts w:ascii="Arial" w:hAnsi="Arial" w:cs="Arial"/>
          <w:sz w:val="19"/>
          <w:szCs w:val="19"/>
        </w:rPr>
        <w:t xml:space="preserve">neho overenia </w:t>
      </w:r>
      <w:proofErr w:type="spellStart"/>
      <w:r>
        <w:rPr>
          <w:rFonts w:ascii="Arial" w:hAnsi="Arial" w:cs="Arial"/>
          <w:sz w:val="19"/>
          <w:szCs w:val="19"/>
        </w:rPr>
        <w:t>ŽoNFP</w:t>
      </w:r>
      <w:proofErr w:type="spellEnd"/>
      <w:r>
        <w:rPr>
          <w:rFonts w:ascii="Arial" w:hAnsi="Arial" w:cs="Arial"/>
          <w:sz w:val="19"/>
          <w:szCs w:val="19"/>
        </w:rPr>
        <w:t xml:space="preserve"> je overenie </w:t>
      </w:r>
      <w:r w:rsidRPr="00DA5790">
        <w:rPr>
          <w:rFonts w:ascii="Arial" w:hAnsi="Arial" w:cs="Arial"/>
          <w:sz w:val="19"/>
          <w:szCs w:val="19"/>
        </w:rPr>
        <w:t xml:space="preserve">splnenia podmienok poskytnutia príspevku zadefinovaných vo výzve na predkladanie </w:t>
      </w:r>
      <w:proofErr w:type="spellStart"/>
      <w:r w:rsidRPr="00DA5790">
        <w:rPr>
          <w:rFonts w:ascii="Arial" w:hAnsi="Arial" w:cs="Arial"/>
          <w:sz w:val="19"/>
          <w:szCs w:val="19"/>
        </w:rPr>
        <w:t>ŽoNFP</w:t>
      </w:r>
      <w:proofErr w:type="spellEnd"/>
      <w:r w:rsidRPr="00DA5790">
        <w:rPr>
          <w:rFonts w:ascii="Arial" w:hAnsi="Arial" w:cs="Arial"/>
          <w:sz w:val="19"/>
          <w:szCs w:val="19"/>
        </w:rPr>
        <w:t xml:space="preserve"> (okrem podmienok poskytnutia príspevku posudzovaných v rá</w:t>
      </w:r>
      <w:r>
        <w:rPr>
          <w:rFonts w:ascii="Arial" w:hAnsi="Arial" w:cs="Arial"/>
          <w:sz w:val="19"/>
          <w:szCs w:val="19"/>
        </w:rPr>
        <w:t xml:space="preserve">mci odborného hodnotenia </w:t>
      </w:r>
      <w:proofErr w:type="spellStart"/>
      <w:r>
        <w:rPr>
          <w:rFonts w:ascii="Arial" w:hAnsi="Arial" w:cs="Arial"/>
          <w:sz w:val="19"/>
          <w:szCs w:val="19"/>
        </w:rPr>
        <w:t>ŽoNFP</w:t>
      </w:r>
      <w:proofErr w:type="spellEnd"/>
      <w:r>
        <w:rPr>
          <w:rFonts w:ascii="Arial" w:hAnsi="Arial" w:cs="Arial"/>
          <w:sz w:val="19"/>
          <w:szCs w:val="19"/>
        </w:rPr>
        <w:t>). V</w:t>
      </w:r>
      <w:r w:rsidRPr="00FA00E2">
        <w:rPr>
          <w:rFonts w:ascii="Arial" w:hAnsi="Arial" w:cs="Arial"/>
          <w:sz w:val="19"/>
          <w:szCs w:val="19"/>
        </w:rPr>
        <w:t xml:space="preserve"> prípade splnenia všetkých podmienok poskytnutia príspevku, ktorých overenie je súčasťou administratívneho overenia</w:t>
      </w:r>
      <w:r w:rsidR="00B13909">
        <w:rPr>
          <w:rFonts w:ascii="Arial" w:hAnsi="Arial" w:cs="Arial"/>
          <w:sz w:val="19"/>
          <w:szCs w:val="19"/>
        </w:rPr>
        <w:t>,</w:t>
      </w:r>
      <w:r>
        <w:rPr>
          <w:rFonts w:ascii="Arial" w:hAnsi="Arial" w:cs="Arial"/>
          <w:sz w:val="19"/>
          <w:szCs w:val="19"/>
        </w:rPr>
        <w:t xml:space="preserve"> je </w:t>
      </w:r>
      <w:proofErr w:type="spellStart"/>
      <w:r w:rsidR="002B6AA4" w:rsidRPr="00FA00E2">
        <w:rPr>
          <w:rFonts w:ascii="Arial" w:hAnsi="Arial" w:cs="Arial"/>
          <w:sz w:val="19"/>
          <w:szCs w:val="19"/>
        </w:rPr>
        <w:t>ŽoNFP</w:t>
      </w:r>
      <w:proofErr w:type="spellEnd"/>
      <w:r w:rsidR="002B6AA4" w:rsidRPr="00FA00E2">
        <w:rPr>
          <w:rFonts w:ascii="Arial" w:hAnsi="Arial" w:cs="Arial"/>
          <w:sz w:val="19"/>
          <w:szCs w:val="19"/>
        </w:rPr>
        <w:t xml:space="preserve"> postúpená na odborné hodnotenie</w:t>
      </w:r>
      <w:r>
        <w:rPr>
          <w:rFonts w:ascii="Arial" w:hAnsi="Arial" w:cs="Arial"/>
          <w:sz w:val="19"/>
          <w:szCs w:val="19"/>
        </w:rPr>
        <w:t>.</w:t>
      </w:r>
      <w:r w:rsidR="002B6AA4" w:rsidRPr="00FA00E2">
        <w:rPr>
          <w:rFonts w:ascii="Arial" w:hAnsi="Arial" w:cs="Arial"/>
          <w:sz w:val="19"/>
          <w:szCs w:val="19"/>
        </w:rPr>
        <w:t xml:space="preserve"> </w:t>
      </w:r>
    </w:p>
    <w:p w:rsidR="00ED21A4" w:rsidRPr="00FA00E2" w:rsidRDefault="00ED21A4" w:rsidP="00152C92">
      <w:pPr>
        <w:pStyle w:val="Nadpis1"/>
        <w:numPr>
          <w:ilvl w:val="1"/>
          <w:numId w:val="12"/>
        </w:numPr>
        <w:ind w:left="567" w:hanging="567"/>
        <w:rPr>
          <w:rFonts w:ascii="Arial" w:hAnsi="Arial" w:cs="Arial"/>
          <w:b/>
          <w:sz w:val="24"/>
        </w:rPr>
      </w:pPr>
      <w:bookmarkStart w:id="4" w:name="_Toc453590546"/>
      <w:r w:rsidRPr="00FA00E2">
        <w:rPr>
          <w:rFonts w:ascii="Arial" w:hAnsi="Arial" w:cs="Arial"/>
          <w:b/>
          <w:sz w:val="24"/>
        </w:rPr>
        <w:t xml:space="preserve">Fáza odborného hodnotenia </w:t>
      </w:r>
      <w:proofErr w:type="spellStart"/>
      <w:r w:rsidRPr="00FA00E2">
        <w:rPr>
          <w:rFonts w:ascii="Arial" w:hAnsi="Arial" w:cs="Arial"/>
          <w:b/>
          <w:sz w:val="24"/>
        </w:rPr>
        <w:t>ŽoNFP</w:t>
      </w:r>
      <w:bookmarkEnd w:id="4"/>
      <w:proofErr w:type="spellEnd"/>
    </w:p>
    <w:p w:rsidR="001A17B7" w:rsidRPr="00206DC8" w:rsidRDefault="001A17B7" w:rsidP="0005747A">
      <w:pPr>
        <w:pStyle w:val="Bezriadkovania"/>
        <w:numPr>
          <w:ilvl w:val="0"/>
          <w:numId w:val="13"/>
        </w:numPr>
        <w:spacing w:before="240"/>
        <w:ind w:left="714" w:hanging="357"/>
        <w:rPr>
          <w:rFonts w:ascii="Arial" w:hAnsi="Arial" w:cs="Arial"/>
          <w:b/>
          <w:color w:val="2E74B5" w:themeColor="accent1" w:themeShade="BF"/>
          <w:sz w:val="19"/>
          <w:szCs w:val="19"/>
        </w:rPr>
      </w:pPr>
      <w:r w:rsidRPr="00206DC8">
        <w:rPr>
          <w:rFonts w:ascii="Arial" w:hAnsi="Arial" w:cs="Arial"/>
          <w:b/>
          <w:color w:val="2E74B5" w:themeColor="accent1" w:themeShade="BF"/>
          <w:sz w:val="19"/>
          <w:szCs w:val="19"/>
        </w:rPr>
        <w:t xml:space="preserve">Hodnotiace kritériá </w:t>
      </w:r>
    </w:p>
    <w:p w:rsidR="00ED21A4" w:rsidRPr="00FA00E2" w:rsidRDefault="00ED21A4" w:rsidP="001A17B7">
      <w:pPr>
        <w:spacing w:before="120" w:after="120" w:line="288" w:lineRule="auto"/>
        <w:jc w:val="both"/>
        <w:rPr>
          <w:rFonts w:ascii="Arial" w:hAnsi="Arial" w:cs="Arial"/>
          <w:sz w:val="19"/>
          <w:szCs w:val="19"/>
        </w:rPr>
      </w:pPr>
      <w:r w:rsidRPr="00FA00E2">
        <w:rPr>
          <w:rFonts w:ascii="Arial" w:hAnsi="Arial" w:cs="Arial"/>
          <w:sz w:val="19"/>
          <w:szCs w:val="19"/>
        </w:rPr>
        <w:t>V procese odborného hodnotenia sú uplatnené</w:t>
      </w:r>
      <w:r w:rsidR="001A17B7" w:rsidRPr="00FA00E2">
        <w:rPr>
          <w:rFonts w:ascii="Arial" w:hAnsi="Arial" w:cs="Arial"/>
          <w:sz w:val="19"/>
          <w:szCs w:val="19"/>
        </w:rPr>
        <w:t xml:space="preserve"> nasledovné typy hodnotiacich </w:t>
      </w:r>
      <w:r w:rsidR="001A17B7" w:rsidRPr="00FA00E2">
        <w:rPr>
          <w:rFonts w:ascii="Arial" w:hAnsi="Arial" w:cs="Arial"/>
          <w:color w:val="000000" w:themeColor="text1"/>
          <w:sz w:val="19"/>
          <w:szCs w:val="19"/>
        </w:rPr>
        <w:t xml:space="preserve">kritérií </w:t>
      </w:r>
      <w:proofErr w:type="spellStart"/>
      <w:r w:rsidR="001A17B7" w:rsidRPr="00FA00E2">
        <w:rPr>
          <w:rFonts w:ascii="Arial" w:hAnsi="Arial" w:cs="Arial"/>
          <w:color w:val="000000" w:themeColor="text1"/>
          <w:sz w:val="19"/>
          <w:szCs w:val="19"/>
        </w:rPr>
        <w:t>ŽoNFP</w:t>
      </w:r>
      <w:proofErr w:type="spellEnd"/>
      <w:r w:rsidR="001A17B7" w:rsidRPr="00FA00E2">
        <w:rPr>
          <w:rFonts w:ascii="Arial" w:hAnsi="Arial" w:cs="Arial"/>
          <w:color w:val="000000" w:themeColor="text1"/>
          <w:sz w:val="19"/>
          <w:szCs w:val="19"/>
        </w:rPr>
        <w:t>:</w:t>
      </w:r>
    </w:p>
    <w:p w:rsidR="00ED21A4" w:rsidRPr="00FA00E2" w:rsidRDefault="00ED21A4"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Vylučujúce hodnotiace kritériá</w:t>
      </w:r>
      <w:r w:rsidRPr="00FA00E2">
        <w:rPr>
          <w:rFonts w:ascii="Arial" w:hAnsi="Arial" w:cs="Arial"/>
          <w:sz w:val="19"/>
          <w:szCs w:val="19"/>
        </w:rPr>
        <w:t xml:space="preserve"> sú vyhodnocované iba možnosťou „áno“ alebo možnosťou „nie“. Udelenie možnosti „nie“ pri vylučujúcom kritériu znamená neschválenie </w:t>
      </w:r>
      <w:proofErr w:type="spellStart"/>
      <w:r w:rsidRPr="00FA00E2">
        <w:rPr>
          <w:rFonts w:ascii="Arial" w:hAnsi="Arial" w:cs="Arial"/>
          <w:sz w:val="19"/>
          <w:szCs w:val="19"/>
        </w:rPr>
        <w:t>ŽoNFP</w:t>
      </w:r>
      <w:proofErr w:type="spellEnd"/>
      <w:r w:rsidRPr="00FA00E2">
        <w:rPr>
          <w:rFonts w:ascii="Arial" w:hAnsi="Arial" w:cs="Arial"/>
          <w:sz w:val="19"/>
          <w:szCs w:val="19"/>
        </w:rPr>
        <w:t xml:space="preserve">. </w:t>
      </w:r>
    </w:p>
    <w:p w:rsidR="00ED21A4" w:rsidRPr="00FA00E2" w:rsidRDefault="00ED21A4" w:rsidP="006726E6">
      <w:pPr>
        <w:pStyle w:val="Default"/>
        <w:numPr>
          <w:ilvl w:val="0"/>
          <w:numId w:val="5"/>
        </w:numPr>
        <w:spacing w:before="120" w:after="120" w:line="288" w:lineRule="auto"/>
        <w:jc w:val="both"/>
        <w:rPr>
          <w:rFonts w:ascii="Arial" w:hAnsi="Arial" w:cs="Arial"/>
          <w:sz w:val="19"/>
          <w:szCs w:val="19"/>
        </w:rPr>
      </w:pPr>
      <w:r w:rsidRPr="00FA00E2">
        <w:rPr>
          <w:rFonts w:ascii="Arial" w:hAnsi="Arial" w:cs="Arial"/>
          <w:b/>
          <w:sz w:val="19"/>
          <w:szCs w:val="19"/>
        </w:rPr>
        <w:t>Bodované hodnotiace kritériá</w:t>
      </w:r>
      <w:r w:rsidRPr="00FA00E2">
        <w:rPr>
          <w:rFonts w:ascii="Arial" w:hAnsi="Arial" w:cs="Arial"/>
          <w:sz w:val="19"/>
          <w:szCs w:val="19"/>
        </w:rPr>
        <w:t xml:space="preserve"> slúžia na posúdenie kvalitatívnej úrovne určitého aspektu </w:t>
      </w:r>
      <w:proofErr w:type="spellStart"/>
      <w:r w:rsidRPr="00FA00E2">
        <w:rPr>
          <w:rFonts w:ascii="Arial" w:hAnsi="Arial" w:cs="Arial"/>
          <w:sz w:val="19"/>
          <w:szCs w:val="19"/>
        </w:rPr>
        <w:t>ŽoNFP</w:t>
      </w:r>
      <w:proofErr w:type="spellEnd"/>
      <w:r w:rsidRPr="00FA00E2">
        <w:rPr>
          <w:rFonts w:ascii="Arial" w:hAnsi="Arial" w:cs="Arial"/>
          <w:sz w:val="19"/>
          <w:szCs w:val="19"/>
        </w:rPr>
        <w:t xml:space="preserve">. Bodované hodnotiace kritériá umožňujú vzájomné kvalitatívne porovnanie </w:t>
      </w:r>
      <w:proofErr w:type="spellStart"/>
      <w:r w:rsidRPr="00FA00E2">
        <w:rPr>
          <w:rFonts w:ascii="Arial" w:hAnsi="Arial" w:cs="Arial"/>
          <w:sz w:val="19"/>
          <w:szCs w:val="19"/>
        </w:rPr>
        <w:t>ŽoNFP</w:t>
      </w:r>
      <w:proofErr w:type="spellEnd"/>
      <w:r w:rsidRPr="00FA00E2">
        <w:rPr>
          <w:rFonts w:ascii="Arial" w:hAnsi="Arial" w:cs="Arial"/>
          <w:sz w:val="19"/>
          <w:szCs w:val="19"/>
        </w:rPr>
        <w:t xml:space="preserve">.  </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b/>
          <w:color w:val="000000" w:themeColor="text1"/>
          <w:sz w:val="19"/>
          <w:szCs w:val="19"/>
        </w:rPr>
        <w:t>Minimálna hranica</w:t>
      </w:r>
      <w:r w:rsidRPr="00FA00E2">
        <w:rPr>
          <w:rFonts w:ascii="Arial" w:hAnsi="Arial" w:cs="Arial"/>
          <w:color w:val="000000" w:themeColor="text1"/>
          <w:sz w:val="19"/>
          <w:szCs w:val="19"/>
        </w:rPr>
        <w:t xml:space="preserve"> na splnenie podmienky odborného hodnotenia predstavuje 60% z maximálneho počtu bodov z odborného hodnotenia. Minimálna hranica predstavuje celé kladné číslo (v prípade zaokrúhľovania </w:t>
      </w:r>
      <w:r w:rsidR="00B13909">
        <w:rPr>
          <w:rFonts w:ascii="Arial" w:hAnsi="Arial" w:cs="Arial"/>
          <w:color w:val="000000" w:themeColor="text1"/>
          <w:sz w:val="19"/>
          <w:szCs w:val="19"/>
        </w:rPr>
        <w:t xml:space="preserve">sa </w:t>
      </w:r>
      <w:r w:rsidRPr="00FA00E2">
        <w:rPr>
          <w:rFonts w:ascii="Arial" w:hAnsi="Arial" w:cs="Arial"/>
          <w:color w:val="000000" w:themeColor="text1"/>
          <w:sz w:val="19"/>
          <w:szCs w:val="19"/>
        </w:rPr>
        <w:t xml:space="preserve">zaokrúhľuje na celé číslo smerom nahor). Maximálny počet bodov, ktoré je možné za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dosiahnuť, je stanovený ako súčet maximálnej hodnoty všetkých bodovaných hodnotiacich kritérií. Žiadosti, ktoré splnia minimálnu hranicu na splnenie podmienky odborného hodnotenia</w:t>
      </w:r>
      <w:r w:rsidR="00B13909">
        <w:rPr>
          <w:rFonts w:ascii="Arial" w:hAnsi="Arial" w:cs="Arial"/>
          <w:color w:val="000000" w:themeColor="text1"/>
          <w:sz w:val="19"/>
          <w:szCs w:val="19"/>
        </w:rPr>
        <w:t>,</w:t>
      </w:r>
      <w:r w:rsidRPr="00FA00E2">
        <w:rPr>
          <w:rFonts w:ascii="Arial" w:hAnsi="Arial" w:cs="Arial"/>
          <w:color w:val="000000" w:themeColor="text1"/>
          <w:sz w:val="19"/>
          <w:szCs w:val="19"/>
        </w:rPr>
        <w:t xml:space="preserve"> postupujú do výberového procesu. </w:t>
      </w:r>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Aplikáciou všetkých kritérií odborného hodnotenia sa súčtom všetkých pridelených bodov určí zoznam žiadostí o NFP, ktoré spĺňajú minimálnu hranicu na splnenie podmienky odborného hodnotenia a ktoré postupujú ďalej do výberového procesu. Nedosiahnutie minimálnej hranice na splnenie podmienky odborného hodnotenia znamená neschválenie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w:t>
      </w:r>
    </w:p>
    <w:p w:rsidR="00ED21A4" w:rsidRPr="00FA00E2" w:rsidRDefault="00ED21A4" w:rsidP="007F3AF7">
      <w:pPr>
        <w:pStyle w:val="Nadpis1"/>
        <w:numPr>
          <w:ilvl w:val="1"/>
          <w:numId w:val="12"/>
        </w:numPr>
        <w:ind w:left="567" w:hanging="567"/>
        <w:rPr>
          <w:rFonts w:ascii="Arial" w:hAnsi="Arial" w:cs="Arial"/>
          <w:b/>
          <w:sz w:val="24"/>
        </w:rPr>
      </w:pPr>
      <w:bookmarkStart w:id="5" w:name="_Toc453590547"/>
      <w:r w:rsidRPr="00FA00E2">
        <w:rPr>
          <w:rFonts w:ascii="Arial" w:hAnsi="Arial" w:cs="Arial"/>
          <w:b/>
          <w:sz w:val="24"/>
        </w:rPr>
        <w:t xml:space="preserve">Fáza výberu </w:t>
      </w:r>
      <w:proofErr w:type="spellStart"/>
      <w:r w:rsidRPr="00FA00E2">
        <w:rPr>
          <w:rFonts w:ascii="Arial" w:hAnsi="Arial" w:cs="Arial"/>
          <w:b/>
          <w:sz w:val="24"/>
        </w:rPr>
        <w:t>ŽoNFP</w:t>
      </w:r>
      <w:bookmarkEnd w:id="5"/>
      <w:proofErr w:type="spellEnd"/>
    </w:p>
    <w:p w:rsidR="00EC3240" w:rsidRPr="00206DC8" w:rsidRDefault="00EC3240" w:rsidP="00EC3240">
      <w:pPr>
        <w:pStyle w:val="Bezriadkovania"/>
        <w:numPr>
          <w:ilvl w:val="0"/>
          <w:numId w:val="45"/>
        </w:numPr>
        <w:spacing w:before="240"/>
        <w:rPr>
          <w:rFonts w:ascii="Arial" w:hAnsi="Arial" w:cs="Arial"/>
          <w:b/>
          <w:color w:val="2E74B5" w:themeColor="accent1" w:themeShade="BF"/>
          <w:sz w:val="19"/>
          <w:szCs w:val="19"/>
        </w:rPr>
      </w:pPr>
      <w:r>
        <w:rPr>
          <w:rFonts w:ascii="Arial" w:hAnsi="Arial" w:cs="Arial"/>
          <w:b/>
          <w:color w:val="2E74B5" w:themeColor="accent1" w:themeShade="BF"/>
          <w:sz w:val="19"/>
          <w:szCs w:val="19"/>
        </w:rPr>
        <w:t>Výberové</w:t>
      </w:r>
      <w:r w:rsidRPr="00206DC8">
        <w:rPr>
          <w:rFonts w:ascii="Arial" w:hAnsi="Arial" w:cs="Arial"/>
          <w:b/>
          <w:color w:val="2E74B5" w:themeColor="accent1" w:themeShade="BF"/>
          <w:sz w:val="19"/>
          <w:szCs w:val="19"/>
        </w:rPr>
        <w:t xml:space="preserve"> kritériá </w:t>
      </w:r>
    </w:p>
    <w:p w:rsidR="00E64284" w:rsidRDefault="00ED21A4" w:rsidP="00E6428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Po ukončení odborného hodnotenia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predložených v rámci výzvy </w:t>
      </w:r>
      <w:r w:rsidR="00AB69F6">
        <w:rPr>
          <w:rFonts w:ascii="Arial" w:hAnsi="Arial" w:cs="Arial"/>
          <w:color w:val="000000" w:themeColor="text1"/>
          <w:sz w:val="19"/>
          <w:szCs w:val="19"/>
        </w:rPr>
        <w:t xml:space="preserve">na predkladanie žiadosti o NFP pre ŠC 1.2.1. </w:t>
      </w:r>
      <w:r w:rsidR="00AB69F6" w:rsidRPr="00FA00E2">
        <w:rPr>
          <w:rFonts w:ascii="Arial" w:hAnsi="Arial" w:cs="Arial"/>
          <w:sz w:val="19"/>
          <w:szCs w:val="19"/>
        </w:rPr>
        <w:t>Zvyšovanie atraktivity a konkurencieschopnosti verejnej osobnej dopravy</w:t>
      </w:r>
      <w:r w:rsidR="00AB69F6" w:rsidRPr="00FA00E2">
        <w:rPr>
          <w:rFonts w:ascii="Arial" w:hAnsi="Arial" w:cs="Arial"/>
          <w:color w:val="000000" w:themeColor="text1"/>
          <w:sz w:val="19"/>
          <w:szCs w:val="19"/>
        </w:rPr>
        <w:t xml:space="preserve"> </w:t>
      </w:r>
      <w:r w:rsidR="00AB69F6">
        <w:rPr>
          <w:rFonts w:ascii="Arial" w:hAnsi="Arial" w:cs="Arial"/>
          <w:color w:val="000000" w:themeColor="text1"/>
          <w:sz w:val="19"/>
          <w:szCs w:val="19"/>
        </w:rPr>
        <w:t xml:space="preserve">(strategické dokumenty) </w:t>
      </w:r>
      <w:r w:rsidRPr="00FA00E2">
        <w:rPr>
          <w:rFonts w:ascii="Arial" w:hAnsi="Arial" w:cs="Arial"/>
          <w:color w:val="000000" w:themeColor="text1"/>
          <w:sz w:val="19"/>
          <w:szCs w:val="19"/>
        </w:rPr>
        <w:t>sa zo zoznamu žiadostí, ktoré splnili minimálnu hranicu na splnenie podmienky odborného hodnotenia</w:t>
      </w:r>
      <w:r w:rsidR="00B13909">
        <w:rPr>
          <w:rFonts w:ascii="Arial" w:hAnsi="Arial" w:cs="Arial"/>
          <w:color w:val="000000" w:themeColor="text1"/>
          <w:sz w:val="19"/>
          <w:szCs w:val="19"/>
        </w:rPr>
        <w:t>,</w:t>
      </w:r>
      <w:r w:rsidRPr="00FA00E2">
        <w:rPr>
          <w:rFonts w:ascii="Arial" w:hAnsi="Arial" w:cs="Arial"/>
          <w:color w:val="000000" w:themeColor="text1"/>
          <w:sz w:val="19"/>
          <w:szCs w:val="19"/>
        </w:rPr>
        <w:t xml:space="preserve"> vykoná usporiadanie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w:t>
      </w:r>
      <w:r w:rsidR="00E64284">
        <w:rPr>
          <w:rFonts w:ascii="Arial" w:hAnsi="Arial" w:cs="Arial"/>
          <w:color w:val="000000" w:themeColor="text1"/>
          <w:sz w:val="19"/>
          <w:szCs w:val="19"/>
        </w:rPr>
        <w:t>podľa</w:t>
      </w:r>
      <w:r w:rsidR="00E64284" w:rsidRPr="00E65E95">
        <w:rPr>
          <w:rFonts w:ascii="Arial" w:hAnsi="Arial" w:cs="Arial"/>
          <w:color w:val="000000" w:themeColor="text1"/>
          <w:sz w:val="19"/>
          <w:szCs w:val="19"/>
        </w:rPr>
        <w:t xml:space="preserve"> územnej príslušnosti</w:t>
      </w:r>
      <w:r w:rsidR="00E64284">
        <w:rPr>
          <w:rFonts w:ascii="Arial" w:hAnsi="Arial" w:cs="Arial"/>
          <w:color w:val="000000" w:themeColor="text1"/>
          <w:sz w:val="19"/>
          <w:szCs w:val="19"/>
        </w:rPr>
        <w:t xml:space="preserve">. </w:t>
      </w:r>
    </w:p>
    <w:p w:rsidR="00E64284" w:rsidRPr="00FA00E2" w:rsidRDefault="00E64284" w:rsidP="00E6428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lastRenderedPageBreak/>
        <w:t xml:space="preserve">V rámci každej z uvedených skupín sa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zoradia zostupne podľa bodovej hodnoty získanej v odbornom hodnotení, t.j. od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s najvyšším počtom bodov po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s najnižším počtom bodov.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sú schvaľované až do výšky disponibilnej alokácie na výzvu</w:t>
      </w:r>
      <w:r>
        <w:rPr>
          <w:rFonts w:ascii="Arial" w:hAnsi="Arial" w:cs="Arial"/>
          <w:color w:val="000000" w:themeColor="text1"/>
          <w:sz w:val="19"/>
          <w:szCs w:val="19"/>
        </w:rPr>
        <w:t xml:space="preserve"> s rešpektovaním </w:t>
      </w:r>
      <w:r w:rsidRPr="0053075A">
        <w:rPr>
          <w:rFonts w:ascii="Arial" w:hAnsi="Arial" w:cs="Arial"/>
          <w:color w:val="000000" w:themeColor="text1"/>
          <w:sz w:val="19"/>
          <w:szCs w:val="19"/>
        </w:rPr>
        <w:t>rozdeleni</w:t>
      </w:r>
      <w:r>
        <w:rPr>
          <w:rFonts w:ascii="Arial" w:hAnsi="Arial" w:cs="Arial"/>
          <w:color w:val="000000" w:themeColor="text1"/>
          <w:sz w:val="19"/>
          <w:szCs w:val="19"/>
        </w:rPr>
        <w:t>a</w:t>
      </w:r>
      <w:r w:rsidRPr="0053075A">
        <w:rPr>
          <w:rFonts w:ascii="Arial" w:hAnsi="Arial" w:cs="Arial"/>
          <w:color w:val="000000" w:themeColor="text1"/>
          <w:sz w:val="19"/>
          <w:szCs w:val="19"/>
        </w:rPr>
        <w:t xml:space="preserve"> alokácie podľa územnej príslušnosti</w:t>
      </w:r>
      <w:r w:rsidRPr="00FA00E2">
        <w:rPr>
          <w:rFonts w:ascii="Arial" w:hAnsi="Arial" w:cs="Arial"/>
          <w:color w:val="000000" w:themeColor="text1"/>
          <w:sz w:val="19"/>
          <w:szCs w:val="19"/>
        </w:rPr>
        <w:t>.</w:t>
      </w:r>
    </w:p>
    <w:p w:rsidR="00FC09AB" w:rsidRPr="00FA00E2" w:rsidRDefault="00FC09AB" w:rsidP="00FC09AB">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V prípade, ak sa v</w:t>
      </w:r>
      <w:r>
        <w:rPr>
          <w:rFonts w:ascii="Arial" w:hAnsi="Arial" w:cs="Arial"/>
          <w:color w:val="000000" w:themeColor="text1"/>
          <w:sz w:val="19"/>
          <w:szCs w:val="19"/>
        </w:rPr>
        <w:t xml:space="preserve"> takto  </w:t>
      </w:r>
      <w:r w:rsidRPr="00FA00E2">
        <w:rPr>
          <w:rFonts w:ascii="Arial" w:hAnsi="Arial" w:cs="Arial"/>
          <w:color w:val="000000" w:themeColor="text1"/>
          <w:sz w:val="19"/>
          <w:szCs w:val="19"/>
        </w:rPr>
        <w:t xml:space="preserve">vytvorenom poradí nachádzajú na hranici danej výškou alokácie na výzvu viaceré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na rovnakom mieste, sú uplatňované </w:t>
      </w:r>
      <w:r w:rsidRPr="00FA00E2">
        <w:rPr>
          <w:rFonts w:ascii="Arial" w:hAnsi="Arial" w:cs="Arial"/>
          <w:b/>
          <w:color w:val="000000" w:themeColor="text1"/>
          <w:sz w:val="19"/>
          <w:szCs w:val="19"/>
        </w:rPr>
        <w:t>rozlišovacie kritériá</w:t>
      </w:r>
      <w:r w:rsidRPr="00FA00E2">
        <w:rPr>
          <w:rFonts w:ascii="Arial" w:hAnsi="Arial" w:cs="Arial"/>
          <w:color w:val="000000" w:themeColor="text1"/>
          <w:sz w:val="19"/>
          <w:szCs w:val="19"/>
        </w:rPr>
        <w:t>. Zoradenie takýchto projektov sa potom uskutočňuje nasledovne:</w:t>
      </w:r>
    </w:p>
    <w:p w:rsidR="00FC09AB" w:rsidRPr="00FA00E2" w:rsidRDefault="00FC09AB" w:rsidP="00FC09AB">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Finančná a ekonomická stránka projektu;</w:t>
      </w:r>
    </w:p>
    <w:p w:rsidR="00FC09AB" w:rsidRPr="00FA00E2" w:rsidRDefault="00FC09AB" w:rsidP="00FC09AB">
      <w:pPr>
        <w:pStyle w:val="Default"/>
        <w:numPr>
          <w:ilvl w:val="6"/>
          <w:numId w:val="7"/>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výsledný počet bodov dosiahnutý v odbornom hodnotení v rámci skupiny Navrhovaný spôsob realizácie projektu.</w:t>
      </w:r>
    </w:p>
    <w:p w:rsidR="00FC09AB" w:rsidRDefault="00FC09AB" w:rsidP="00FC09AB">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Tieto kritériá sú zoradené podľa poradia dôležitosti, to znamená, že ak nebol zistený bodový rozdiel v rámci prvého kritéria, posudzuje sa ďalšie v poradí.</w:t>
      </w:r>
    </w:p>
    <w:p w:rsidR="00AB69F6" w:rsidRDefault="00AB69F6" w:rsidP="00AB69F6">
      <w:pPr>
        <w:pStyle w:val="Default"/>
        <w:spacing w:before="120" w:after="120" w:line="276" w:lineRule="auto"/>
        <w:jc w:val="both"/>
        <w:rPr>
          <w:rFonts w:ascii="Arial" w:hAnsi="Arial" w:cs="Arial"/>
          <w:color w:val="000000" w:themeColor="text1"/>
          <w:sz w:val="19"/>
          <w:szCs w:val="19"/>
        </w:rPr>
      </w:pPr>
      <w:r>
        <w:rPr>
          <w:rFonts w:ascii="Arial" w:hAnsi="Arial" w:cs="Arial"/>
          <w:color w:val="000000" w:themeColor="text1"/>
          <w:sz w:val="19"/>
          <w:szCs w:val="19"/>
        </w:rPr>
        <w:t xml:space="preserve">V rámci výberu </w:t>
      </w:r>
      <w:r w:rsidR="00B13909">
        <w:rPr>
          <w:rFonts w:ascii="Arial" w:hAnsi="Arial" w:cs="Arial"/>
          <w:color w:val="000000" w:themeColor="text1"/>
          <w:sz w:val="19"/>
          <w:szCs w:val="19"/>
        </w:rPr>
        <w:t xml:space="preserve">projektov </w:t>
      </w:r>
      <w:r>
        <w:rPr>
          <w:rFonts w:ascii="Arial" w:hAnsi="Arial" w:cs="Arial"/>
          <w:color w:val="000000" w:themeColor="text1"/>
          <w:sz w:val="19"/>
          <w:szCs w:val="19"/>
        </w:rPr>
        <w:t xml:space="preserve">v podmienkach výziev na predkladanie žiadosti o NFP </w:t>
      </w:r>
      <w:r w:rsidR="005B3C5C">
        <w:rPr>
          <w:rFonts w:ascii="Arial" w:hAnsi="Arial" w:cs="Arial"/>
          <w:color w:val="000000" w:themeColor="text1"/>
          <w:sz w:val="19"/>
          <w:szCs w:val="19"/>
        </w:rPr>
        <w:t xml:space="preserve">pre </w:t>
      </w:r>
      <w:r w:rsidRPr="00AB69F6">
        <w:rPr>
          <w:rFonts w:ascii="Arial" w:hAnsi="Arial" w:cs="Arial"/>
          <w:color w:val="000000" w:themeColor="text1"/>
          <w:sz w:val="19"/>
          <w:szCs w:val="19"/>
        </w:rPr>
        <w:t xml:space="preserve">ŠC 3.1. </w:t>
      </w:r>
      <w:r w:rsidRPr="00830775">
        <w:rPr>
          <w:rFonts w:ascii="Arial" w:hAnsi="Arial" w:cs="Arial"/>
          <w:color w:val="000000" w:themeColor="text1"/>
          <w:sz w:val="19"/>
          <w:szCs w:val="19"/>
        </w:rPr>
        <w:t>Stimulovanie podpory udržateľnej zamestnanosti a tvorba pracovných miest v kultúrnom a kreatívnom priemysle prostredníctvom vytvorenia priaznivého prostredia pre rozvoj kreatívneho talentu, netechnologických inovácií</w:t>
      </w:r>
      <w:r>
        <w:rPr>
          <w:rFonts w:ascii="Arial" w:hAnsi="Arial" w:cs="Arial"/>
          <w:color w:val="000000" w:themeColor="text1"/>
          <w:sz w:val="19"/>
          <w:szCs w:val="19"/>
        </w:rPr>
        <w:t xml:space="preserve"> (decentralizovaná pomoc) sa neuplatňujú výberové kritéria.</w:t>
      </w:r>
    </w:p>
    <w:p w:rsidR="006435C0" w:rsidRDefault="00D377F4" w:rsidP="00AB69F6">
      <w:pPr>
        <w:pStyle w:val="Default"/>
        <w:spacing w:line="276" w:lineRule="auto"/>
        <w:jc w:val="both"/>
        <w:rPr>
          <w:rFonts w:ascii="Arial" w:hAnsi="Arial" w:cs="Arial"/>
          <w:color w:val="000000" w:themeColor="text1"/>
          <w:sz w:val="19"/>
          <w:szCs w:val="19"/>
        </w:rPr>
      </w:pPr>
      <w:r>
        <w:rPr>
          <w:rFonts w:ascii="Arial" w:hAnsi="Arial" w:cs="Arial"/>
          <w:color w:val="000000" w:themeColor="text1"/>
          <w:sz w:val="19"/>
          <w:szCs w:val="19"/>
        </w:rPr>
        <w:t>V rámci ŠC 3.1 (decentralizovaná pomoc) sa p</w:t>
      </w:r>
      <w:r w:rsidR="006435C0">
        <w:rPr>
          <w:rFonts w:ascii="Arial" w:hAnsi="Arial" w:cs="Arial"/>
          <w:color w:val="000000" w:themeColor="text1"/>
          <w:sz w:val="19"/>
          <w:szCs w:val="19"/>
        </w:rPr>
        <w:t xml:space="preserve">o ukončení odborného hodnotenia </w:t>
      </w:r>
      <w:proofErr w:type="spellStart"/>
      <w:r w:rsidR="006435C0">
        <w:rPr>
          <w:rFonts w:ascii="Arial" w:hAnsi="Arial" w:cs="Arial"/>
          <w:color w:val="000000" w:themeColor="text1"/>
          <w:sz w:val="19"/>
          <w:szCs w:val="19"/>
        </w:rPr>
        <w:t>ŽoNFP</w:t>
      </w:r>
      <w:proofErr w:type="spellEnd"/>
      <w:r w:rsidR="006435C0">
        <w:rPr>
          <w:rFonts w:ascii="Arial" w:hAnsi="Arial" w:cs="Arial"/>
          <w:color w:val="000000" w:themeColor="text1"/>
          <w:sz w:val="19"/>
          <w:szCs w:val="19"/>
        </w:rPr>
        <w:t xml:space="preserve"> predložených v rámci výzvy zo zoznamu žiadostí, ktoré splnili minimálnu hranicu na splnenie podmienky odborného hodnotenia vykoná usporiadanie </w:t>
      </w:r>
      <w:proofErr w:type="spellStart"/>
      <w:r w:rsidR="006435C0">
        <w:rPr>
          <w:rFonts w:ascii="Arial" w:hAnsi="Arial" w:cs="Arial"/>
          <w:color w:val="000000" w:themeColor="text1"/>
          <w:sz w:val="19"/>
          <w:szCs w:val="19"/>
        </w:rPr>
        <w:t>ŽoNFP</w:t>
      </w:r>
      <w:proofErr w:type="spellEnd"/>
      <w:r w:rsidR="006435C0">
        <w:rPr>
          <w:rFonts w:ascii="Arial" w:hAnsi="Arial" w:cs="Arial"/>
          <w:color w:val="000000" w:themeColor="text1"/>
          <w:sz w:val="19"/>
          <w:szCs w:val="19"/>
        </w:rPr>
        <w:t xml:space="preserve"> zostupne podľa bodovej hodnoty získanej v odbornom hodnotení, t. j. od </w:t>
      </w:r>
      <w:proofErr w:type="spellStart"/>
      <w:r w:rsidR="006435C0">
        <w:rPr>
          <w:rFonts w:ascii="Arial" w:hAnsi="Arial" w:cs="Arial"/>
          <w:color w:val="000000" w:themeColor="text1"/>
          <w:sz w:val="19"/>
          <w:szCs w:val="19"/>
        </w:rPr>
        <w:t>ŽoNFP</w:t>
      </w:r>
      <w:proofErr w:type="spellEnd"/>
      <w:r w:rsidR="006435C0">
        <w:rPr>
          <w:rFonts w:ascii="Arial" w:hAnsi="Arial" w:cs="Arial"/>
          <w:color w:val="000000" w:themeColor="text1"/>
          <w:sz w:val="19"/>
          <w:szCs w:val="19"/>
        </w:rPr>
        <w:t xml:space="preserve"> s najvyšším počtom bodov po </w:t>
      </w:r>
      <w:proofErr w:type="spellStart"/>
      <w:r w:rsidR="006435C0">
        <w:rPr>
          <w:rFonts w:ascii="Arial" w:hAnsi="Arial" w:cs="Arial"/>
          <w:color w:val="000000" w:themeColor="text1"/>
          <w:sz w:val="19"/>
          <w:szCs w:val="19"/>
        </w:rPr>
        <w:t>ŽoNFP</w:t>
      </w:r>
      <w:proofErr w:type="spellEnd"/>
      <w:r w:rsidR="006435C0">
        <w:rPr>
          <w:rFonts w:ascii="Arial" w:hAnsi="Arial" w:cs="Arial"/>
          <w:color w:val="000000" w:themeColor="text1"/>
          <w:sz w:val="19"/>
          <w:szCs w:val="19"/>
        </w:rPr>
        <w:t xml:space="preserve"> s najnižším počtom bodov. </w:t>
      </w:r>
      <w:proofErr w:type="spellStart"/>
      <w:r w:rsidR="006435C0">
        <w:rPr>
          <w:rFonts w:ascii="Arial" w:hAnsi="Arial" w:cs="Arial"/>
          <w:color w:val="000000" w:themeColor="text1"/>
          <w:sz w:val="19"/>
          <w:szCs w:val="19"/>
        </w:rPr>
        <w:t>ŽoNFP</w:t>
      </w:r>
      <w:proofErr w:type="spellEnd"/>
      <w:r w:rsidR="006435C0">
        <w:rPr>
          <w:rFonts w:ascii="Arial" w:hAnsi="Arial" w:cs="Arial"/>
          <w:color w:val="000000" w:themeColor="text1"/>
          <w:sz w:val="19"/>
          <w:szCs w:val="19"/>
        </w:rPr>
        <w:t xml:space="preserve"> sú schvaľované až do výšky disponibilnej alokácie na výzvu. </w:t>
      </w:r>
    </w:p>
    <w:p w:rsidR="00CA3636" w:rsidRPr="00A66D6A" w:rsidRDefault="00FC09AB" w:rsidP="00ED21A4">
      <w:pPr>
        <w:pStyle w:val="Default"/>
        <w:spacing w:before="120" w:after="120" w:line="288" w:lineRule="auto"/>
        <w:jc w:val="both"/>
        <w:rPr>
          <w:sz w:val="22"/>
          <w:szCs w:val="22"/>
        </w:rPr>
      </w:pPr>
      <w:r w:rsidRPr="00FA00E2">
        <w:rPr>
          <w:rFonts w:ascii="Arial" w:hAnsi="Arial" w:cs="Arial"/>
          <w:color w:val="000000" w:themeColor="text1"/>
          <w:sz w:val="19"/>
          <w:szCs w:val="19"/>
        </w:rPr>
        <w:t>V prípade, ak sa v</w:t>
      </w:r>
      <w:r>
        <w:rPr>
          <w:rFonts w:ascii="Arial" w:hAnsi="Arial" w:cs="Arial"/>
          <w:color w:val="000000" w:themeColor="text1"/>
          <w:sz w:val="19"/>
          <w:szCs w:val="19"/>
        </w:rPr>
        <w:t xml:space="preserve"> takto </w:t>
      </w:r>
      <w:r w:rsidRPr="00FA00E2">
        <w:rPr>
          <w:rFonts w:ascii="Arial" w:hAnsi="Arial" w:cs="Arial"/>
          <w:color w:val="000000" w:themeColor="text1"/>
          <w:sz w:val="19"/>
          <w:szCs w:val="19"/>
        </w:rPr>
        <w:t xml:space="preserve">vytvorenom poradí nachádzajú na hranici danej výškou alokácie na výzvu viaceré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na rovnakom mieste, </w:t>
      </w:r>
      <w:r>
        <w:rPr>
          <w:rFonts w:ascii="Arial" w:hAnsi="Arial" w:cs="Arial"/>
          <w:color w:val="000000" w:themeColor="text1"/>
          <w:sz w:val="19"/>
          <w:szCs w:val="19"/>
        </w:rPr>
        <w:t>je</w:t>
      </w:r>
      <w:r w:rsidRPr="00FA00E2">
        <w:rPr>
          <w:rFonts w:ascii="Arial" w:hAnsi="Arial" w:cs="Arial"/>
          <w:color w:val="000000" w:themeColor="text1"/>
          <w:sz w:val="19"/>
          <w:szCs w:val="19"/>
        </w:rPr>
        <w:t xml:space="preserve"> uplatňované </w:t>
      </w:r>
      <w:r>
        <w:rPr>
          <w:rFonts w:ascii="Arial" w:hAnsi="Arial" w:cs="Arial"/>
          <w:b/>
          <w:color w:val="000000" w:themeColor="text1"/>
          <w:sz w:val="19"/>
          <w:szCs w:val="19"/>
        </w:rPr>
        <w:t>rozlišovacie kritérium</w:t>
      </w:r>
      <w:r w:rsidR="00A53319">
        <w:rPr>
          <w:rFonts w:ascii="Arial" w:hAnsi="Arial" w:cs="Arial"/>
          <w:b/>
          <w:color w:val="000000" w:themeColor="text1"/>
          <w:sz w:val="19"/>
          <w:szCs w:val="19"/>
        </w:rPr>
        <w:t xml:space="preserve">. </w:t>
      </w:r>
      <w:r w:rsidR="00A53319" w:rsidRPr="00FA00E2">
        <w:rPr>
          <w:rFonts w:ascii="Arial" w:hAnsi="Arial" w:cs="Arial"/>
          <w:color w:val="000000" w:themeColor="text1"/>
          <w:sz w:val="19"/>
          <w:szCs w:val="19"/>
        </w:rPr>
        <w:t>Zoradenie takýchto projektov sa potom uskutočňuje</w:t>
      </w:r>
      <w:r w:rsidR="00A66D6A">
        <w:rPr>
          <w:rFonts w:ascii="Arial" w:hAnsi="Arial" w:cs="Arial"/>
          <w:color w:val="000000" w:themeColor="text1"/>
          <w:sz w:val="19"/>
          <w:szCs w:val="19"/>
        </w:rPr>
        <w:t xml:space="preserve"> </w:t>
      </w:r>
      <w:r w:rsidR="00A66D6A">
        <w:rPr>
          <w:rFonts w:ascii="Arial" w:hAnsi="Arial" w:cs="Arial"/>
          <w:sz w:val="19"/>
          <w:szCs w:val="19"/>
        </w:rPr>
        <w:t>tak, že rozhoduje nižšia suma vynaloženého NFP na jedno vytvorené pracovné miesto (celková výška žiadaného NFP/počet vytvorených pracovných miest).</w:t>
      </w:r>
    </w:p>
    <w:p w:rsidR="00ED21A4" w:rsidRPr="00FA00E2" w:rsidRDefault="00ED21A4" w:rsidP="007F3AF7">
      <w:pPr>
        <w:pStyle w:val="Nadpis1"/>
        <w:numPr>
          <w:ilvl w:val="1"/>
          <w:numId w:val="12"/>
        </w:numPr>
        <w:ind w:left="567" w:hanging="567"/>
        <w:rPr>
          <w:rFonts w:ascii="Arial" w:hAnsi="Arial" w:cs="Arial"/>
          <w:b/>
          <w:sz w:val="24"/>
        </w:rPr>
      </w:pPr>
      <w:bookmarkStart w:id="6" w:name="_Toc453590548"/>
      <w:r w:rsidRPr="00FA00E2">
        <w:rPr>
          <w:rFonts w:ascii="Arial" w:hAnsi="Arial" w:cs="Arial"/>
          <w:b/>
          <w:sz w:val="24"/>
        </w:rPr>
        <w:t xml:space="preserve">Fáza vyhodnotenia výzvy na predkladanie </w:t>
      </w:r>
      <w:proofErr w:type="spellStart"/>
      <w:r w:rsidRPr="00FA00E2">
        <w:rPr>
          <w:rFonts w:ascii="Arial" w:hAnsi="Arial" w:cs="Arial"/>
          <w:b/>
          <w:sz w:val="24"/>
        </w:rPr>
        <w:t>ŽoNFP</w:t>
      </w:r>
      <w:bookmarkEnd w:id="6"/>
      <w:proofErr w:type="spellEnd"/>
    </w:p>
    <w:p w:rsidR="00ED21A4" w:rsidRPr="00FA00E2" w:rsidRDefault="00ED21A4" w:rsidP="00ED21A4">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Po ukončení schvaľovacieho procesu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(t.j. po vydaní prvostupňového rozhodnutia za všetky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predložené v rámci výzvy) RO pre IROP</w:t>
      </w:r>
      <w:r w:rsidR="00824C2C">
        <w:rPr>
          <w:rFonts w:ascii="Arial" w:hAnsi="Arial" w:cs="Arial"/>
          <w:color w:val="000000" w:themeColor="text1"/>
          <w:sz w:val="19"/>
          <w:szCs w:val="19"/>
        </w:rPr>
        <w:t>/SO MK SR</w:t>
      </w:r>
      <w:r w:rsidRPr="00FA00E2">
        <w:rPr>
          <w:rFonts w:ascii="Arial" w:hAnsi="Arial" w:cs="Arial"/>
          <w:color w:val="000000" w:themeColor="text1"/>
          <w:sz w:val="19"/>
          <w:szCs w:val="19"/>
        </w:rPr>
        <w:t xml:space="preserve"> vypracuje záverečnú správu z výzvy na predkladanie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w:t>
      </w:r>
    </w:p>
    <w:p w:rsidR="007F3AF7" w:rsidRDefault="00ED21A4" w:rsidP="007F3AF7">
      <w:pPr>
        <w:pStyle w:val="Default"/>
        <w:spacing w:before="120" w:after="120" w:line="288" w:lineRule="auto"/>
        <w:jc w:val="both"/>
        <w:rPr>
          <w:rFonts w:ascii="Arial" w:hAnsi="Arial" w:cs="Arial"/>
          <w:color w:val="000000" w:themeColor="text1"/>
          <w:sz w:val="19"/>
          <w:szCs w:val="19"/>
        </w:rPr>
      </w:pPr>
      <w:r w:rsidRPr="00FA00E2">
        <w:rPr>
          <w:rFonts w:ascii="Arial" w:hAnsi="Arial" w:cs="Arial"/>
          <w:color w:val="000000" w:themeColor="text1"/>
          <w:sz w:val="19"/>
          <w:szCs w:val="19"/>
        </w:rPr>
        <w:t xml:space="preserve">V prípade výziev, kde bola zadefinovaná možnosť využitia </w:t>
      </w:r>
      <w:r w:rsidRPr="00FA00E2">
        <w:rPr>
          <w:rFonts w:ascii="Arial" w:hAnsi="Arial" w:cs="Arial"/>
          <w:b/>
          <w:color w:val="000000" w:themeColor="text1"/>
          <w:sz w:val="19"/>
          <w:szCs w:val="19"/>
        </w:rPr>
        <w:t>zásobníka projektov</w:t>
      </w:r>
      <w:r w:rsidRPr="00FA00E2">
        <w:rPr>
          <w:rFonts w:ascii="Arial" w:hAnsi="Arial" w:cs="Arial"/>
          <w:color w:val="000000" w:themeColor="text1"/>
          <w:sz w:val="19"/>
          <w:szCs w:val="19"/>
        </w:rPr>
        <w:t xml:space="preserve"> podľa § 21 zákona o EŠIF, spracuje RO pre IROP</w:t>
      </w:r>
      <w:r w:rsidR="00824C2C">
        <w:rPr>
          <w:rFonts w:ascii="Arial" w:hAnsi="Arial" w:cs="Arial"/>
          <w:color w:val="000000" w:themeColor="text1"/>
          <w:sz w:val="19"/>
          <w:szCs w:val="19"/>
        </w:rPr>
        <w:t>/SO MK SR</w:t>
      </w:r>
      <w:r w:rsidRPr="00FA00E2">
        <w:rPr>
          <w:rFonts w:ascii="Arial" w:hAnsi="Arial" w:cs="Arial"/>
          <w:color w:val="000000" w:themeColor="text1"/>
          <w:sz w:val="19"/>
          <w:szCs w:val="19"/>
        </w:rPr>
        <w:t xml:space="preserve"> zásobník projektov ako prílohu záverečnej správy (samostatný zoznam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w:t>
      </w:r>
      <w:r w:rsidRPr="00FA00E2">
        <w:rPr>
          <w:rFonts w:ascii="Arial" w:hAnsi="Arial" w:cs="Arial"/>
          <w:b/>
          <w:color w:val="000000" w:themeColor="text1"/>
          <w:sz w:val="19"/>
          <w:szCs w:val="19"/>
        </w:rPr>
        <w:t xml:space="preserve"> </w:t>
      </w:r>
      <w:r w:rsidRPr="00FA00E2">
        <w:rPr>
          <w:rFonts w:ascii="Arial" w:hAnsi="Arial" w:cs="Arial"/>
          <w:color w:val="000000" w:themeColor="text1"/>
          <w:sz w:val="19"/>
          <w:szCs w:val="19"/>
        </w:rPr>
        <w:t>pri ktorých došlo k vydaniu rozhodnutia o neschválení iba z dôvodu nedostatku finančných prostriedkov určených na výzvu</w:t>
      </w:r>
      <w:r w:rsidR="0045081B">
        <w:rPr>
          <w:rFonts w:ascii="Arial" w:hAnsi="Arial" w:cs="Arial"/>
          <w:color w:val="000000" w:themeColor="text1"/>
          <w:sz w:val="19"/>
          <w:szCs w:val="19"/>
        </w:rPr>
        <w:t>)</w:t>
      </w:r>
      <w:r w:rsidRPr="00FA00E2">
        <w:rPr>
          <w:rFonts w:ascii="Arial" w:hAnsi="Arial" w:cs="Arial"/>
          <w:color w:val="000000" w:themeColor="text1"/>
          <w:sz w:val="19"/>
          <w:szCs w:val="19"/>
        </w:rPr>
        <w:t xml:space="preserve">, pričom poradie </w:t>
      </w:r>
      <w:proofErr w:type="spellStart"/>
      <w:r w:rsidRPr="00FA00E2">
        <w:rPr>
          <w:rFonts w:ascii="Arial" w:hAnsi="Arial" w:cs="Arial"/>
          <w:color w:val="000000" w:themeColor="text1"/>
          <w:sz w:val="19"/>
          <w:szCs w:val="19"/>
        </w:rPr>
        <w:t>ŽoNFP</w:t>
      </w:r>
      <w:proofErr w:type="spellEnd"/>
      <w:r w:rsidRPr="00FA00E2">
        <w:rPr>
          <w:rFonts w:ascii="Arial" w:hAnsi="Arial" w:cs="Arial"/>
          <w:color w:val="000000" w:themeColor="text1"/>
          <w:sz w:val="19"/>
          <w:szCs w:val="19"/>
        </w:rPr>
        <w:t xml:space="preserve"> v zozname bude zodpovedať poradiu určenému v rámci konania </w:t>
      </w:r>
      <w:proofErr w:type="spellStart"/>
      <w:r w:rsidRPr="00FA00E2">
        <w:rPr>
          <w:rFonts w:ascii="Arial" w:hAnsi="Arial" w:cs="Arial"/>
          <w:color w:val="000000" w:themeColor="text1"/>
          <w:sz w:val="19"/>
          <w:szCs w:val="19"/>
        </w:rPr>
        <w:t>ŽoNFP</w:t>
      </w:r>
      <w:proofErr w:type="spellEnd"/>
      <w:r w:rsidR="007F3AF7" w:rsidRPr="00FA00E2">
        <w:rPr>
          <w:rFonts w:ascii="Arial" w:hAnsi="Arial" w:cs="Arial"/>
          <w:color w:val="000000" w:themeColor="text1"/>
          <w:sz w:val="19"/>
          <w:szCs w:val="19"/>
        </w:rPr>
        <w:t xml:space="preserve"> v rámci </w:t>
      </w:r>
      <w:r w:rsidRPr="00FA00E2">
        <w:rPr>
          <w:rFonts w:ascii="Arial" w:hAnsi="Arial" w:cs="Arial"/>
          <w:color w:val="000000" w:themeColor="text1"/>
          <w:sz w:val="19"/>
          <w:szCs w:val="19"/>
        </w:rPr>
        <w:t xml:space="preserve">výzvy. </w:t>
      </w:r>
    </w:p>
    <w:p w:rsidR="00611FA6" w:rsidRDefault="00611FA6" w:rsidP="00543768">
      <w:pPr>
        <w:pStyle w:val="Default"/>
        <w:spacing w:before="120" w:after="120" w:line="288" w:lineRule="auto"/>
        <w:jc w:val="both"/>
        <w:rPr>
          <w:rFonts w:ascii="Arial" w:hAnsi="Arial" w:cs="Arial"/>
          <w:color w:val="000000" w:themeColor="text1"/>
          <w:sz w:val="19"/>
          <w:szCs w:val="19"/>
        </w:rPr>
      </w:pPr>
    </w:p>
    <w:p w:rsidR="00611FA6" w:rsidRPr="00FA00E2" w:rsidRDefault="00611FA6" w:rsidP="00543768">
      <w:pPr>
        <w:pStyle w:val="Default"/>
        <w:spacing w:before="120" w:after="120" w:line="288" w:lineRule="auto"/>
        <w:jc w:val="both"/>
        <w:rPr>
          <w:rFonts w:ascii="Arial" w:hAnsi="Arial" w:cs="Arial"/>
          <w:color w:val="000000" w:themeColor="text1"/>
          <w:sz w:val="19"/>
          <w:szCs w:val="19"/>
        </w:rPr>
      </w:pPr>
    </w:p>
    <w:p w:rsidR="00F721FC" w:rsidRPr="00FA00E2" w:rsidRDefault="00F721FC" w:rsidP="00543768">
      <w:pPr>
        <w:pStyle w:val="Default"/>
        <w:spacing w:before="120" w:after="120" w:line="288" w:lineRule="auto"/>
        <w:jc w:val="both"/>
        <w:rPr>
          <w:rFonts w:ascii="Arial" w:hAnsi="Arial" w:cs="Arial"/>
          <w:color w:val="000000" w:themeColor="text1"/>
          <w:sz w:val="19"/>
          <w:szCs w:val="19"/>
        </w:rPr>
        <w:sectPr w:rsidR="00F721FC" w:rsidRPr="00FA00E2" w:rsidSect="00BC1DAB">
          <w:footerReference w:type="default" r:id="rId11"/>
          <w:pgSz w:w="11906" w:h="16838"/>
          <w:pgMar w:top="993" w:right="1417" w:bottom="1417" w:left="1417" w:header="708" w:footer="708" w:gutter="0"/>
          <w:cols w:space="708"/>
          <w:docGrid w:linePitch="360"/>
        </w:sectPr>
      </w:pPr>
    </w:p>
    <w:p w:rsidR="00E77BC9" w:rsidRPr="00FA00E2" w:rsidRDefault="00E77BC9" w:rsidP="00152C92">
      <w:pPr>
        <w:pStyle w:val="Nadpis1"/>
        <w:numPr>
          <w:ilvl w:val="0"/>
          <w:numId w:val="12"/>
        </w:numPr>
        <w:rPr>
          <w:rFonts w:ascii="Arial" w:hAnsi="Arial" w:cs="Arial"/>
          <w:b/>
          <w:sz w:val="28"/>
        </w:rPr>
      </w:pPr>
      <w:bookmarkStart w:id="7" w:name="_Toc453590549"/>
      <w:r w:rsidRPr="00FA00E2">
        <w:rPr>
          <w:rFonts w:ascii="Arial" w:hAnsi="Arial" w:cs="Arial"/>
          <w:b/>
          <w:sz w:val="28"/>
        </w:rPr>
        <w:lastRenderedPageBreak/>
        <w:t>Prílohy</w:t>
      </w:r>
      <w:bookmarkEnd w:id="7"/>
    </w:p>
    <w:p w:rsidR="00E77BC9" w:rsidRPr="00FA00E2" w:rsidRDefault="00E77BC9" w:rsidP="00E77BC9">
      <w:pPr>
        <w:pStyle w:val="Default"/>
        <w:spacing w:before="120" w:after="120" w:line="288" w:lineRule="auto"/>
        <w:jc w:val="both"/>
        <w:rPr>
          <w:rFonts w:ascii="Arial" w:hAnsi="Arial" w:cs="Arial"/>
          <w:b/>
          <w:color w:val="2E74B5" w:themeColor="accent1" w:themeShade="BF"/>
        </w:rPr>
      </w:pPr>
    </w:p>
    <w:p w:rsidR="00E77BC9" w:rsidRPr="00FA00E2"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FA00E2">
        <w:rPr>
          <w:rFonts w:ascii="Arial" w:hAnsi="Arial" w:cs="Arial"/>
          <w:color w:val="000000" w:themeColor="text1"/>
          <w:sz w:val="19"/>
          <w:szCs w:val="19"/>
        </w:rPr>
        <w:t>Kritériá pre výber projektov v rámci IROP</w:t>
      </w:r>
      <w:r w:rsidR="00330459">
        <w:rPr>
          <w:rFonts w:ascii="Arial" w:hAnsi="Arial" w:cs="Arial"/>
          <w:color w:val="000000" w:themeColor="text1"/>
          <w:sz w:val="19"/>
          <w:szCs w:val="19"/>
        </w:rPr>
        <w:t xml:space="preserve"> pre</w:t>
      </w:r>
      <w:r w:rsidRPr="00FA00E2">
        <w:rPr>
          <w:rFonts w:ascii="Arial" w:hAnsi="Arial" w:cs="Arial"/>
          <w:color w:val="000000" w:themeColor="text1"/>
          <w:sz w:val="19"/>
          <w:szCs w:val="19"/>
        </w:rPr>
        <w:t xml:space="preserve"> prioritn</w:t>
      </w:r>
      <w:r w:rsidR="00330459">
        <w:rPr>
          <w:rFonts w:ascii="Arial" w:hAnsi="Arial" w:cs="Arial"/>
          <w:color w:val="000000" w:themeColor="text1"/>
          <w:sz w:val="19"/>
          <w:szCs w:val="19"/>
        </w:rPr>
        <w:t>ú</w:t>
      </w:r>
      <w:r w:rsidRPr="00FA00E2">
        <w:rPr>
          <w:rFonts w:ascii="Arial" w:hAnsi="Arial" w:cs="Arial"/>
          <w:color w:val="000000" w:themeColor="text1"/>
          <w:sz w:val="19"/>
          <w:szCs w:val="19"/>
        </w:rPr>
        <w:t xml:space="preserve"> os 1</w:t>
      </w:r>
      <w:r w:rsidR="008E4619">
        <w:rPr>
          <w:rFonts w:ascii="Arial" w:hAnsi="Arial" w:cs="Arial"/>
          <w:color w:val="000000" w:themeColor="text1"/>
          <w:sz w:val="19"/>
          <w:szCs w:val="19"/>
        </w:rPr>
        <w:t xml:space="preserve"> – ŠC 1.2.1. Zvýšenie atraktivity a konkurencieschopnosti verejnej osobnej dopravy (aktivita: spracovanie komplexných strategických dokumentov)</w:t>
      </w:r>
    </w:p>
    <w:p w:rsidR="00E77BC9" w:rsidRPr="00EB1860" w:rsidRDefault="00E77BC9" w:rsidP="006C345F">
      <w:pPr>
        <w:pStyle w:val="Default"/>
        <w:numPr>
          <w:ilvl w:val="6"/>
          <w:numId w:val="14"/>
        </w:numPr>
        <w:spacing w:before="120" w:after="120" w:line="288" w:lineRule="auto"/>
        <w:ind w:left="426"/>
        <w:jc w:val="both"/>
        <w:rPr>
          <w:rFonts w:ascii="Arial" w:hAnsi="Arial" w:cs="Arial"/>
          <w:color w:val="000000" w:themeColor="text1"/>
          <w:sz w:val="19"/>
          <w:szCs w:val="19"/>
        </w:rPr>
      </w:pPr>
      <w:r w:rsidRPr="00EB1860">
        <w:rPr>
          <w:rFonts w:ascii="Arial" w:hAnsi="Arial" w:cs="Arial"/>
          <w:color w:val="000000" w:themeColor="text1"/>
          <w:sz w:val="19"/>
          <w:szCs w:val="19"/>
        </w:rPr>
        <w:t xml:space="preserve">Kritériá pre výber projektov v rámci IROP </w:t>
      </w:r>
      <w:r w:rsidR="00330459" w:rsidRPr="00EB1860">
        <w:rPr>
          <w:rFonts w:ascii="Arial" w:hAnsi="Arial" w:cs="Arial"/>
          <w:color w:val="000000" w:themeColor="text1"/>
          <w:sz w:val="19"/>
          <w:szCs w:val="19"/>
        </w:rPr>
        <w:t xml:space="preserve">pre </w:t>
      </w:r>
      <w:r w:rsidRPr="00EB1860">
        <w:rPr>
          <w:rFonts w:ascii="Arial" w:hAnsi="Arial" w:cs="Arial"/>
          <w:color w:val="000000" w:themeColor="text1"/>
          <w:sz w:val="19"/>
          <w:szCs w:val="19"/>
        </w:rPr>
        <w:t>prioritn</w:t>
      </w:r>
      <w:r w:rsidR="00330459" w:rsidRPr="00EB1860">
        <w:rPr>
          <w:rFonts w:ascii="Arial" w:hAnsi="Arial" w:cs="Arial"/>
          <w:color w:val="000000" w:themeColor="text1"/>
          <w:sz w:val="19"/>
          <w:szCs w:val="19"/>
        </w:rPr>
        <w:t>ú</w:t>
      </w:r>
      <w:r w:rsidRPr="00EB1860">
        <w:rPr>
          <w:rFonts w:ascii="Arial" w:hAnsi="Arial" w:cs="Arial"/>
          <w:color w:val="000000" w:themeColor="text1"/>
          <w:sz w:val="19"/>
          <w:szCs w:val="19"/>
        </w:rPr>
        <w:t xml:space="preserve"> os </w:t>
      </w:r>
      <w:r w:rsidR="008E4619" w:rsidRPr="00EB1860">
        <w:rPr>
          <w:rFonts w:ascii="Arial" w:hAnsi="Arial" w:cs="Arial"/>
          <w:color w:val="000000" w:themeColor="text1"/>
          <w:sz w:val="19"/>
          <w:szCs w:val="19"/>
        </w:rPr>
        <w:t>3 – ŠC 3.1. Stimulovanie podpory udržateľnej zamestnanosti a</w:t>
      </w:r>
      <w:r w:rsidR="00611FA6" w:rsidRPr="00EB1860">
        <w:rPr>
          <w:rFonts w:ascii="Arial" w:hAnsi="Arial" w:cs="Arial"/>
          <w:color w:val="000000" w:themeColor="text1"/>
          <w:sz w:val="19"/>
          <w:szCs w:val="19"/>
        </w:rPr>
        <w:t> tvorba pracovných</w:t>
      </w:r>
      <w:r w:rsidR="008E4619" w:rsidRPr="00EB1860">
        <w:rPr>
          <w:rFonts w:ascii="Arial" w:hAnsi="Arial" w:cs="Arial"/>
          <w:color w:val="000000" w:themeColor="text1"/>
          <w:sz w:val="19"/>
          <w:szCs w:val="19"/>
        </w:rPr>
        <w:t xml:space="preserve"> </w:t>
      </w:r>
      <w:r w:rsidR="00611FA6" w:rsidRPr="00EB1860">
        <w:rPr>
          <w:rFonts w:ascii="Arial" w:hAnsi="Arial" w:cs="Arial"/>
          <w:color w:val="000000" w:themeColor="text1"/>
          <w:sz w:val="19"/>
          <w:szCs w:val="19"/>
        </w:rPr>
        <w:t xml:space="preserve">miest </w:t>
      </w:r>
      <w:r w:rsidR="008E4619" w:rsidRPr="00EB1860">
        <w:rPr>
          <w:rFonts w:ascii="Arial" w:hAnsi="Arial" w:cs="Arial"/>
          <w:color w:val="000000" w:themeColor="text1"/>
          <w:sz w:val="19"/>
          <w:szCs w:val="19"/>
        </w:rPr>
        <w:t>v </w:t>
      </w:r>
      <w:r w:rsidR="00611FA6" w:rsidRPr="00EB1860">
        <w:rPr>
          <w:rFonts w:ascii="Arial" w:hAnsi="Arial" w:cs="Arial"/>
          <w:color w:val="000000" w:themeColor="text1"/>
          <w:sz w:val="19"/>
          <w:szCs w:val="19"/>
        </w:rPr>
        <w:t>kultúrnom</w:t>
      </w:r>
      <w:r w:rsidR="008E4619" w:rsidRPr="00EB1860">
        <w:rPr>
          <w:rFonts w:ascii="Arial" w:hAnsi="Arial" w:cs="Arial"/>
          <w:color w:val="000000" w:themeColor="text1"/>
          <w:sz w:val="19"/>
          <w:szCs w:val="19"/>
        </w:rPr>
        <w:t xml:space="preserve"> a kreatívnom priemysle prostredníctvom vytvorenia priaznivého prostredia pre rozvoj kreatívneho </w:t>
      </w:r>
      <w:r w:rsidR="00611FA6" w:rsidRPr="00EB1860">
        <w:rPr>
          <w:rFonts w:ascii="Arial" w:hAnsi="Arial" w:cs="Arial"/>
          <w:color w:val="000000" w:themeColor="text1"/>
          <w:sz w:val="19"/>
          <w:szCs w:val="19"/>
        </w:rPr>
        <w:t>talentu</w:t>
      </w:r>
      <w:r w:rsidR="008E4619" w:rsidRPr="00EB1860">
        <w:rPr>
          <w:rFonts w:ascii="Arial" w:hAnsi="Arial" w:cs="Arial"/>
          <w:color w:val="000000" w:themeColor="text1"/>
          <w:sz w:val="19"/>
          <w:szCs w:val="19"/>
        </w:rPr>
        <w:t>, netechnologických inovácií (</w:t>
      </w:r>
      <w:r w:rsidR="00611FA6" w:rsidRPr="00EB1860">
        <w:rPr>
          <w:rFonts w:ascii="Arial" w:hAnsi="Arial" w:cs="Arial"/>
          <w:color w:val="000000" w:themeColor="text1"/>
          <w:sz w:val="19"/>
          <w:szCs w:val="19"/>
        </w:rPr>
        <w:t>decentralizovaná podpora)</w:t>
      </w:r>
    </w:p>
    <w:p w:rsidR="00E77BC9" w:rsidRPr="00FA00E2" w:rsidRDefault="00E77BC9" w:rsidP="00E77BC9">
      <w:pPr>
        <w:pStyle w:val="Default"/>
        <w:spacing w:before="120" w:after="120" w:line="288" w:lineRule="auto"/>
        <w:ind w:left="426"/>
        <w:jc w:val="both"/>
        <w:rPr>
          <w:rFonts w:ascii="Arial" w:hAnsi="Arial" w:cs="Arial"/>
          <w:color w:val="000000" w:themeColor="text1"/>
          <w:sz w:val="19"/>
          <w:szCs w:val="19"/>
        </w:rPr>
      </w:pPr>
    </w:p>
    <w:p w:rsidR="00611FA6" w:rsidRDefault="00611FA6" w:rsidP="006F7971">
      <w:pPr>
        <w:pStyle w:val="Default"/>
        <w:spacing w:before="120" w:after="120" w:line="288" w:lineRule="auto"/>
        <w:jc w:val="both"/>
        <w:rPr>
          <w:rFonts w:ascii="Arial" w:hAnsi="Arial" w:cs="Arial"/>
          <w:color w:val="000000" w:themeColor="text1"/>
          <w:sz w:val="19"/>
          <w:szCs w:val="19"/>
        </w:rPr>
        <w:sectPr w:rsidR="00611FA6" w:rsidSect="00BC1DAB">
          <w:pgSz w:w="11906" w:h="16838"/>
          <w:pgMar w:top="993" w:right="1417" w:bottom="1417" w:left="1417" w:header="708" w:footer="708" w:gutter="0"/>
          <w:cols w:space="708"/>
          <w:docGrid w:linePitch="360"/>
        </w:sectPr>
      </w:pPr>
    </w:p>
    <w:p w:rsidR="00611FA6" w:rsidRPr="005D230B" w:rsidRDefault="00611FA6" w:rsidP="00611FA6">
      <w:pPr>
        <w:spacing w:after="0" w:line="240" w:lineRule="auto"/>
        <w:ind w:right="1139"/>
        <w:jc w:val="center"/>
        <w:outlineLvl w:val="0"/>
        <w:rPr>
          <w:rFonts w:ascii="Arial" w:eastAsia="Calibri" w:hAnsi="Arial" w:cs="Arial"/>
          <w:b/>
          <w:bCs/>
          <w:color w:val="000000" w:themeColor="text1"/>
          <w:sz w:val="24"/>
          <w:szCs w:val="19"/>
        </w:rPr>
      </w:pPr>
      <w:bookmarkStart w:id="8" w:name="_Toc453590550"/>
      <w:r w:rsidRPr="005D230B">
        <w:rPr>
          <w:rFonts w:ascii="Arial" w:eastAsia="Calibri" w:hAnsi="Arial" w:cs="Arial"/>
          <w:b/>
          <w:bCs/>
          <w:color w:val="000000" w:themeColor="text1"/>
          <w:sz w:val="24"/>
          <w:szCs w:val="19"/>
        </w:rPr>
        <w:lastRenderedPageBreak/>
        <w:t>KRITÉRIÁ PRE VÝBER PROJEKTOV - HODNOTIACE KRITÉRIÁ</w:t>
      </w:r>
      <w:bookmarkEnd w:id="8"/>
    </w:p>
    <w:p w:rsidR="00611FA6" w:rsidRPr="005D230B" w:rsidRDefault="00611FA6" w:rsidP="00611FA6">
      <w:pPr>
        <w:spacing w:after="0" w:line="240" w:lineRule="auto"/>
        <w:ind w:right="1139"/>
        <w:jc w:val="center"/>
        <w:outlineLvl w:val="0"/>
        <w:rPr>
          <w:rFonts w:ascii="Arial" w:eastAsia="Calibri" w:hAnsi="Arial" w:cs="Arial"/>
          <w:bCs/>
          <w:color w:val="000000" w:themeColor="text1"/>
          <w:sz w:val="24"/>
          <w:szCs w:val="19"/>
        </w:rPr>
      </w:pPr>
      <w:bookmarkStart w:id="9" w:name="_Toc453590551"/>
      <w:r w:rsidRPr="005D230B">
        <w:rPr>
          <w:rFonts w:ascii="Arial" w:eastAsia="Calibri" w:hAnsi="Arial" w:cs="Arial"/>
          <w:bCs/>
          <w:color w:val="000000" w:themeColor="text1"/>
          <w:sz w:val="24"/>
          <w:szCs w:val="19"/>
        </w:rPr>
        <w:t>pre hodnotenie žiadostí o NFP v rámci</w:t>
      </w:r>
      <w:bookmarkEnd w:id="9"/>
    </w:p>
    <w:p w:rsidR="00611FA6" w:rsidRPr="005D230B" w:rsidRDefault="00611FA6" w:rsidP="00611FA6">
      <w:pPr>
        <w:spacing w:after="0" w:line="240" w:lineRule="auto"/>
        <w:ind w:right="1139"/>
        <w:jc w:val="center"/>
        <w:outlineLvl w:val="0"/>
        <w:rPr>
          <w:rFonts w:ascii="Arial" w:eastAsia="Calibri" w:hAnsi="Arial" w:cs="Arial"/>
          <w:bCs/>
          <w:color w:val="000000" w:themeColor="text1"/>
          <w:sz w:val="24"/>
          <w:szCs w:val="19"/>
        </w:rPr>
      </w:pPr>
      <w:bookmarkStart w:id="10" w:name="_Toc453590552"/>
      <w:r w:rsidRPr="005D230B">
        <w:rPr>
          <w:rFonts w:ascii="Arial" w:eastAsia="Calibri" w:hAnsi="Arial" w:cs="Arial"/>
          <w:bCs/>
          <w:color w:val="000000" w:themeColor="text1"/>
          <w:sz w:val="24"/>
          <w:szCs w:val="19"/>
        </w:rPr>
        <w:t>Integrovaného regionálneho operačného programu</w:t>
      </w:r>
      <w:bookmarkEnd w:id="10"/>
    </w:p>
    <w:p w:rsidR="00611FA6" w:rsidRPr="005D230B" w:rsidRDefault="00611FA6" w:rsidP="00611FA6">
      <w:pPr>
        <w:spacing w:after="0" w:line="240" w:lineRule="auto"/>
        <w:ind w:right="1139"/>
        <w:jc w:val="center"/>
        <w:outlineLvl w:val="0"/>
        <w:rPr>
          <w:rFonts w:ascii="Arial" w:eastAsia="Calibri" w:hAnsi="Arial" w:cs="Arial"/>
          <w:b/>
          <w:bCs/>
          <w:color w:val="000000" w:themeColor="text1"/>
          <w:sz w:val="24"/>
          <w:szCs w:val="19"/>
        </w:rPr>
      </w:pPr>
      <w:bookmarkStart w:id="11" w:name="_Toc453590553"/>
      <w:r w:rsidRPr="005D230B">
        <w:rPr>
          <w:rFonts w:ascii="Arial" w:eastAsia="Calibri" w:hAnsi="Arial" w:cs="Arial"/>
          <w:b/>
          <w:bCs/>
          <w:color w:val="000000" w:themeColor="text1"/>
          <w:sz w:val="24"/>
          <w:szCs w:val="19"/>
        </w:rPr>
        <w:t>prioritná os 1</w:t>
      </w:r>
      <w:bookmarkEnd w:id="11"/>
    </w:p>
    <w:p w:rsidR="00611FA6" w:rsidRPr="005D230B" w:rsidRDefault="00611FA6" w:rsidP="00611FA6">
      <w:pPr>
        <w:spacing w:after="0" w:line="240" w:lineRule="auto"/>
        <w:ind w:right="1139"/>
        <w:outlineLvl w:val="0"/>
        <w:rPr>
          <w:rFonts w:ascii="Arial" w:eastAsia="Calibri" w:hAnsi="Arial" w:cs="Arial"/>
          <w:b/>
          <w:bCs/>
          <w:color w:val="000000" w:themeColor="text1"/>
          <w:sz w:val="24"/>
          <w:szCs w:val="19"/>
        </w:rPr>
      </w:pPr>
    </w:p>
    <w:p w:rsidR="00611FA6" w:rsidRPr="005D230B" w:rsidRDefault="00611FA6" w:rsidP="00611FA6">
      <w:pPr>
        <w:spacing w:after="120"/>
        <w:jc w:val="both"/>
        <w:outlineLvl w:val="0"/>
        <w:rPr>
          <w:rFonts w:ascii="Arial" w:hAnsi="Arial" w:cs="Arial"/>
          <w:b/>
          <w:color w:val="000000" w:themeColor="text1"/>
          <w:sz w:val="24"/>
          <w:szCs w:val="19"/>
        </w:rPr>
      </w:pPr>
      <w:bookmarkStart w:id="12" w:name="_Toc453590554"/>
      <w:r w:rsidRPr="005D230B">
        <w:rPr>
          <w:rFonts w:ascii="Arial" w:hAnsi="Arial" w:cs="Arial"/>
          <w:b/>
          <w:color w:val="000000" w:themeColor="text1"/>
          <w:sz w:val="24"/>
          <w:szCs w:val="19"/>
        </w:rPr>
        <w:t>Špecifický cieľ 1.2.1 – Zvyšovanie atraktivity a konkurencieschopnosti verejnej osobnej dopravy</w:t>
      </w:r>
      <w:r>
        <w:rPr>
          <w:rFonts w:ascii="Arial" w:hAnsi="Arial" w:cs="Arial"/>
          <w:b/>
          <w:color w:val="000000" w:themeColor="text1"/>
          <w:sz w:val="24"/>
          <w:szCs w:val="19"/>
        </w:rPr>
        <w:t xml:space="preserve"> (časť strategické dokumenty)</w:t>
      </w:r>
      <w:bookmarkEnd w:id="12"/>
    </w:p>
    <w:tbl>
      <w:tblPr>
        <w:tblStyle w:val="TableGrid4"/>
        <w:tblW w:w="5000" w:type="pct"/>
        <w:tblLook w:val="04A0" w:firstRow="1" w:lastRow="0" w:firstColumn="1" w:lastColumn="0" w:noHBand="0" w:noVBand="1"/>
      </w:tblPr>
      <w:tblGrid>
        <w:gridCol w:w="692"/>
        <w:gridCol w:w="2614"/>
        <w:gridCol w:w="4647"/>
        <w:gridCol w:w="1390"/>
        <w:gridCol w:w="1431"/>
        <w:gridCol w:w="4840"/>
      </w:tblGrid>
      <w:tr w:rsidR="00611FA6" w:rsidRPr="005D230B" w:rsidTr="00611FA6">
        <w:trPr>
          <w:trHeight w:val="397"/>
          <w:tblHeader/>
        </w:trPr>
        <w:tc>
          <w:tcPr>
            <w:tcW w:w="222"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jc w:val="center"/>
              <w:rPr>
                <w:rFonts w:ascii="Arial" w:hAnsi="Arial" w:cs="Arial"/>
                <w:color w:val="000000" w:themeColor="text1"/>
                <w:sz w:val="19"/>
                <w:szCs w:val="19"/>
                <w:u w:color="000000"/>
              </w:rPr>
            </w:pPr>
            <w:proofErr w:type="spellStart"/>
            <w:r w:rsidRPr="005D230B">
              <w:rPr>
                <w:rFonts w:ascii="Arial" w:hAnsi="Arial" w:cs="Arial"/>
                <w:b/>
                <w:bCs/>
                <w:color w:val="000000" w:themeColor="text1"/>
                <w:sz w:val="19"/>
                <w:szCs w:val="19"/>
                <w:u w:color="000000"/>
              </w:rPr>
              <w:t>P.č</w:t>
            </w:r>
            <w:proofErr w:type="spellEnd"/>
            <w:r w:rsidRPr="005D230B">
              <w:rPr>
                <w:rFonts w:ascii="Arial" w:hAnsi="Arial" w:cs="Arial"/>
                <w:b/>
                <w:bCs/>
                <w:color w:val="000000" w:themeColor="text1"/>
                <w:sz w:val="19"/>
                <w:szCs w:val="19"/>
                <w:u w:color="000000"/>
              </w:rPr>
              <w:t>.</w:t>
            </w:r>
          </w:p>
        </w:tc>
        <w:tc>
          <w:tcPr>
            <w:tcW w:w="83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jc w:val="center"/>
              <w:rPr>
                <w:rFonts w:ascii="Arial" w:hAnsi="Arial" w:cs="Arial"/>
                <w:color w:val="000000" w:themeColor="text1"/>
                <w:sz w:val="19"/>
                <w:szCs w:val="19"/>
                <w:u w:color="000000"/>
              </w:rPr>
            </w:pPr>
            <w:r w:rsidRPr="005D230B">
              <w:rPr>
                <w:rFonts w:ascii="Arial" w:hAnsi="Arial" w:cs="Arial"/>
                <w:b/>
                <w:bCs/>
                <w:color w:val="000000" w:themeColor="text1"/>
                <w:sz w:val="19"/>
                <w:szCs w:val="19"/>
                <w:u w:color="000000"/>
              </w:rPr>
              <w:t>Kritérium</w:t>
            </w:r>
          </w:p>
        </w:tc>
        <w:tc>
          <w:tcPr>
            <w:tcW w:w="148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ind w:left="143" w:right="136" w:hanging="3"/>
              <w:jc w:val="center"/>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Predmet hodnotenia</w:t>
            </w:r>
          </w:p>
        </w:tc>
        <w:tc>
          <w:tcPr>
            <w:tcW w:w="445"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ind w:left="34"/>
              <w:jc w:val="center"/>
              <w:rPr>
                <w:rFonts w:ascii="Arial" w:hAnsi="Arial" w:cs="Arial"/>
                <w:color w:val="000000" w:themeColor="text1"/>
                <w:sz w:val="19"/>
                <w:szCs w:val="19"/>
                <w:u w:color="000000"/>
              </w:rPr>
            </w:pPr>
            <w:r w:rsidRPr="005D230B">
              <w:rPr>
                <w:rFonts w:ascii="Arial" w:hAnsi="Arial" w:cs="Arial"/>
                <w:b/>
                <w:bCs/>
                <w:color w:val="000000" w:themeColor="text1"/>
                <w:sz w:val="19"/>
                <w:szCs w:val="19"/>
                <w:u w:color="000000"/>
              </w:rPr>
              <w:t>Typ kritéria</w:t>
            </w:r>
          </w:p>
        </w:tc>
        <w:tc>
          <w:tcPr>
            <w:tcW w:w="458"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ind w:left="34" w:right="136"/>
              <w:jc w:val="center"/>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Hodnotenie</w:t>
            </w:r>
          </w:p>
        </w:tc>
        <w:tc>
          <w:tcPr>
            <w:tcW w:w="155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widowControl w:val="0"/>
              <w:ind w:left="143" w:right="136" w:hanging="3"/>
              <w:jc w:val="center"/>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Spôsob aplikácie hodnotiaceho kritéria</w:t>
            </w:r>
          </w:p>
        </w:tc>
      </w:tr>
      <w:tr w:rsidR="00611FA6" w:rsidRPr="005D230B" w:rsidTr="00611FA6">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jc w:val="center"/>
              <w:rPr>
                <w:rFonts w:ascii="Arial" w:hAnsi="Arial" w:cs="Arial"/>
                <w:color w:val="000000" w:themeColor="text1"/>
                <w:sz w:val="19"/>
                <w:szCs w:val="19"/>
                <w:u w:color="000000"/>
              </w:rPr>
            </w:pPr>
            <w:r w:rsidRPr="005D230B">
              <w:rPr>
                <w:rFonts w:ascii="Arial" w:hAnsi="Arial" w:cs="Arial"/>
                <w:b/>
                <w:bCs/>
                <w:color w:val="000000" w:themeColor="text1"/>
                <w:sz w:val="19"/>
                <w:szCs w:val="19"/>
                <w:u w:color="000000"/>
              </w:rPr>
              <w:t>1.</w:t>
            </w:r>
          </w:p>
        </w:tc>
        <w:tc>
          <w:tcPr>
            <w:tcW w:w="4778"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b/>
                <w:bCs/>
                <w:color w:val="000000" w:themeColor="text1"/>
                <w:sz w:val="19"/>
                <w:szCs w:val="19"/>
              </w:rPr>
              <w:t>Príspevok navrhovaného projektu k cieľom a výsledkom IROP a PO 1</w:t>
            </w:r>
          </w:p>
        </w:tc>
      </w:tr>
      <w:tr w:rsidR="00611FA6" w:rsidRPr="005D230B" w:rsidTr="00611FA6">
        <w:trPr>
          <w:trHeight w:val="571"/>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1.1</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Súlad projektu s programovou stratégiou IROP</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Posudzuje sa súlad projektu s programovou stratégiou IROP, prioritnou osou č. 1 – Bezpečná a ekologická doprava v regiónoch, špecifickým cieľom 1.2.1 - Zvyšovanie atraktivity a konkurencieschopnosti verejnej osobnej dopravy, t.j. súlad s:</w:t>
            </w:r>
          </w:p>
          <w:p w:rsidR="00611FA6" w:rsidRPr="005D230B" w:rsidRDefault="00611FA6" w:rsidP="00611FA6">
            <w:pPr>
              <w:numPr>
                <w:ilvl w:val="0"/>
                <w:numId w:val="18"/>
              </w:numPr>
              <w:ind w:left="415"/>
              <w:contextualSpacing/>
              <w:rPr>
                <w:rFonts w:ascii="Arial" w:eastAsia="Times New Roman" w:hAnsi="Arial" w:cs="Arial"/>
                <w:color w:val="000000" w:themeColor="text1"/>
                <w:sz w:val="19"/>
                <w:szCs w:val="19"/>
                <w:lang w:bidi="en-US"/>
              </w:rPr>
            </w:pPr>
            <w:r w:rsidRPr="005D230B">
              <w:rPr>
                <w:rFonts w:ascii="Arial" w:eastAsia="Times New Roman" w:hAnsi="Arial" w:cs="Arial"/>
                <w:color w:val="000000" w:themeColor="text1"/>
                <w:sz w:val="19"/>
                <w:szCs w:val="19"/>
                <w:lang w:bidi="en-US"/>
              </w:rPr>
              <w:t>očakávanými výsledkami;</w:t>
            </w:r>
          </w:p>
          <w:p w:rsidR="00611FA6" w:rsidRPr="005D230B" w:rsidRDefault="00611FA6" w:rsidP="00611FA6">
            <w:pPr>
              <w:numPr>
                <w:ilvl w:val="0"/>
                <w:numId w:val="18"/>
              </w:numPr>
              <w:ind w:left="415"/>
              <w:contextualSpacing/>
              <w:rPr>
                <w:rFonts w:ascii="Arial" w:eastAsia="Times New Roman" w:hAnsi="Arial" w:cs="Arial"/>
                <w:color w:val="000000" w:themeColor="text1"/>
                <w:sz w:val="19"/>
                <w:szCs w:val="19"/>
                <w:lang w:bidi="en-US"/>
              </w:rPr>
            </w:pPr>
            <w:r w:rsidRPr="005D230B">
              <w:rPr>
                <w:rFonts w:ascii="Arial" w:eastAsia="Times New Roman" w:hAnsi="Arial" w:cs="Arial"/>
                <w:color w:val="000000" w:themeColor="text1"/>
                <w:sz w:val="19"/>
                <w:szCs w:val="19"/>
                <w:lang w:bidi="en-US"/>
              </w:rPr>
              <w:t>definovanými oprávnenými aktivitami.</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Vylučujúce 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rPr>
              <w:t>áno</w:t>
            </w:r>
          </w:p>
          <w:p w:rsidR="00611FA6" w:rsidRPr="005D230B" w:rsidRDefault="00611FA6" w:rsidP="00611FA6">
            <w:pPr>
              <w:widowControl w:val="0"/>
              <w:jc w:val="center"/>
              <w:rPr>
                <w:rFonts w:ascii="Arial" w:eastAsia="Helvetica" w:hAnsi="Arial" w:cs="Arial"/>
                <w:color w:val="000000" w:themeColor="text1"/>
                <w:sz w:val="19"/>
                <w:szCs w:val="19"/>
                <w:u w:color="000000"/>
              </w:rPr>
            </w:pP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Zameranie projektu je v súlade s programovou stratégiou IROP.</w:t>
            </w:r>
          </w:p>
        </w:tc>
      </w:tr>
      <w:tr w:rsidR="00611FA6" w:rsidRPr="005D230B" w:rsidTr="00611FA6">
        <w:trPr>
          <w:trHeight w:val="516"/>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Times New Roman" w:hAnsi="Arial" w:cs="Arial"/>
                <w:color w:val="000000" w:themeColor="text1"/>
                <w:sz w:val="19"/>
                <w:szCs w:val="19"/>
                <w:lang w:bidi="en-US"/>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widowControl w:val="0"/>
              <w:jc w:val="center"/>
              <w:rPr>
                <w:rFonts w:ascii="Arial" w:hAnsi="Arial" w:cs="Arial"/>
                <w:color w:val="000000" w:themeColor="text1"/>
                <w:sz w:val="19"/>
                <w:szCs w:val="19"/>
                <w:u w:color="000000"/>
              </w:rPr>
            </w:pPr>
            <w:r w:rsidRPr="005D230B">
              <w:rPr>
                <w:rFonts w:ascii="Arial" w:eastAsia="Helvetica" w:hAnsi="Arial" w:cs="Arial"/>
                <w:color w:val="000000" w:themeColor="text1"/>
                <w:sz w:val="19"/>
                <w:szCs w:val="19"/>
                <w:u w:color="000000"/>
              </w:rPr>
              <w:t>nie</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eastAsia="Helvetica" w:hAnsi="Arial" w:cs="Arial"/>
                <w:color w:val="000000" w:themeColor="text1"/>
                <w:sz w:val="19"/>
                <w:szCs w:val="19"/>
              </w:rPr>
              <w:t>Zameranie projektu nie je v súlade s programovou stratégiou IROP.</w:t>
            </w:r>
          </w:p>
        </w:tc>
      </w:tr>
      <w:tr w:rsidR="00E8312D" w:rsidRPr="005D230B" w:rsidTr="00EC2201">
        <w:trPr>
          <w:trHeight w:val="516"/>
          <w:ins w:id="13" w:author="Chrenková Elena" w:date="2016-06-29T08:27:00Z"/>
        </w:trPr>
        <w:tc>
          <w:tcPr>
            <w:tcW w:w="222" w:type="pct"/>
            <w:vMerge w:val="restart"/>
            <w:tcBorders>
              <w:top w:val="single" w:sz="4" w:space="0" w:color="auto"/>
              <w:left w:val="single" w:sz="4" w:space="0" w:color="auto"/>
              <w:right w:val="single" w:sz="4" w:space="0" w:color="auto"/>
            </w:tcBorders>
            <w:vAlign w:val="center"/>
          </w:tcPr>
          <w:p w:rsidR="00E8312D" w:rsidRPr="005D230B" w:rsidRDefault="00E8312D" w:rsidP="00611FA6">
            <w:pPr>
              <w:jc w:val="center"/>
              <w:rPr>
                <w:ins w:id="14" w:author="Chrenková Elena" w:date="2016-06-29T08:27:00Z"/>
                <w:rFonts w:ascii="Arial" w:hAnsi="Arial" w:cs="Arial"/>
                <w:color w:val="000000" w:themeColor="text1"/>
                <w:sz w:val="19"/>
                <w:szCs w:val="19"/>
              </w:rPr>
            </w:pPr>
            <w:ins w:id="15" w:author="Chrenková Elena" w:date="2016-06-29T08:27:00Z">
              <w:r>
                <w:rPr>
                  <w:rFonts w:ascii="Arial" w:hAnsi="Arial" w:cs="Arial"/>
                  <w:color w:val="000000" w:themeColor="text1"/>
                  <w:sz w:val="19"/>
                  <w:szCs w:val="19"/>
                </w:rPr>
                <w:t>1.2</w:t>
              </w:r>
            </w:ins>
          </w:p>
        </w:tc>
        <w:tc>
          <w:tcPr>
            <w:tcW w:w="837" w:type="pct"/>
            <w:vMerge w:val="restart"/>
            <w:tcBorders>
              <w:top w:val="single" w:sz="4" w:space="0" w:color="auto"/>
              <w:left w:val="single" w:sz="4" w:space="0" w:color="auto"/>
              <w:right w:val="single" w:sz="4" w:space="0" w:color="auto"/>
            </w:tcBorders>
            <w:vAlign w:val="center"/>
          </w:tcPr>
          <w:p w:rsidR="00E8312D" w:rsidRPr="005D230B" w:rsidRDefault="00E8312D" w:rsidP="00611FA6">
            <w:pPr>
              <w:rPr>
                <w:ins w:id="16" w:author="Chrenková Elena" w:date="2016-06-29T08:27:00Z"/>
                <w:rFonts w:ascii="Arial" w:eastAsia="Helvetica" w:hAnsi="Arial" w:cs="Arial"/>
                <w:color w:val="000000" w:themeColor="text1"/>
                <w:sz w:val="19"/>
                <w:szCs w:val="19"/>
              </w:rPr>
            </w:pPr>
            <w:commentRangeStart w:id="17"/>
            <w:ins w:id="18" w:author="Chrenková Elena" w:date="2016-06-29T08:27:00Z">
              <w:r>
                <w:rPr>
                  <w:rFonts w:ascii="Arial" w:eastAsia="Helvetica" w:hAnsi="Arial" w:cs="Arial"/>
                  <w:color w:val="000000" w:themeColor="text1"/>
                  <w:sz w:val="19"/>
                  <w:szCs w:val="19"/>
                </w:rPr>
                <w:t>Súlad projektu s vypracovanými Metodickými pokynmi k tvorbe plánov udržateľnej mobility</w:t>
              </w:r>
            </w:ins>
            <w:commentRangeEnd w:id="17"/>
            <w:ins w:id="19" w:author="Chrenková Elena" w:date="2016-06-29T08:30:00Z">
              <w:r>
                <w:rPr>
                  <w:rStyle w:val="Odkaznakomentr"/>
                  <w:rFonts w:asciiTheme="minorHAnsi" w:eastAsiaTheme="minorHAnsi" w:hAnsiTheme="minorHAnsi" w:cstheme="minorBidi"/>
                </w:rPr>
                <w:commentReference w:id="17"/>
              </w:r>
            </w:ins>
          </w:p>
        </w:tc>
        <w:tc>
          <w:tcPr>
            <w:tcW w:w="1488" w:type="pct"/>
            <w:vMerge w:val="restart"/>
            <w:tcBorders>
              <w:top w:val="single" w:sz="4" w:space="0" w:color="auto"/>
              <w:left w:val="single" w:sz="4" w:space="0" w:color="auto"/>
              <w:right w:val="single" w:sz="4" w:space="0" w:color="auto"/>
            </w:tcBorders>
            <w:vAlign w:val="center"/>
          </w:tcPr>
          <w:p w:rsidR="00E8312D" w:rsidRPr="005D230B" w:rsidRDefault="00E8312D" w:rsidP="00611FA6">
            <w:pPr>
              <w:rPr>
                <w:ins w:id="20" w:author="Chrenková Elena" w:date="2016-06-29T08:27:00Z"/>
                <w:rFonts w:ascii="Arial" w:eastAsia="Times New Roman" w:hAnsi="Arial" w:cs="Arial"/>
                <w:color w:val="000000" w:themeColor="text1"/>
                <w:sz w:val="19"/>
                <w:szCs w:val="19"/>
                <w:lang w:bidi="en-US"/>
              </w:rPr>
            </w:pPr>
            <w:ins w:id="21" w:author="Chrenková Elena" w:date="2016-06-29T08:28:00Z">
              <w:r>
                <w:rPr>
                  <w:rFonts w:ascii="Arial" w:eastAsia="Times New Roman" w:hAnsi="Arial" w:cs="Arial"/>
                  <w:color w:val="000000" w:themeColor="text1"/>
                  <w:sz w:val="19"/>
                  <w:szCs w:val="19"/>
                  <w:lang w:bidi="en-US"/>
                </w:rPr>
                <w:t>Posudzuje sa súlad projektu s vypracovanými Metodickými pokynmi k tvorbe plánov udržateľnej mobility</w:t>
              </w:r>
            </w:ins>
          </w:p>
        </w:tc>
        <w:tc>
          <w:tcPr>
            <w:tcW w:w="445" w:type="pct"/>
            <w:vMerge w:val="restart"/>
            <w:tcBorders>
              <w:top w:val="single" w:sz="4" w:space="0" w:color="auto"/>
              <w:left w:val="single" w:sz="4" w:space="0" w:color="auto"/>
              <w:right w:val="single" w:sz="4" w:space="0" w:color="auto"/>
            </w:tcBorders>
            <w:vAlign w:val="center"/>
          </w:tcPr>
          <w:p w:rsidR="00E8312D" w:rsidRPr="005D230B" w:rsidRDefault="00E8312D" w:rsidP="00611FA6">
            <w:pPr>
              <w:jc w:val="center"/>
              <w:rPr>
                <w:ins w:id="22" w:author="Chrenková Elena" w:date="2016-06-29T08:27:00Z"/>
                <w:rFonts w:ascii="Arial" w:hAnsi="Arial" w:cs="Arial"/>
                <w:color w:val="000000" w:themeColor="text1"/>
                <w:sz w:val="19"/>
                <w:szCs w:val="19"/>
              </w:rPr>
            </w:pPr>
            <w:ins w:id="23" w:author="Chrenková Elena" w:date="2016-06-29T08:28:00Z">
              <w:r>
                <w:rPr>
                  <w:rFonts w:ascii="Arial" w:hAnsi="Arial" w:cs="Arial"/>
                  <w:color w:val="000000" w:themeColor="text1"/>
                  <w:sz w:val="19"/>
                  <w:szCs w:val="19"/>
                </w:rPr>
                <w:t>Vylučujúce kritérium</w:t>
              </w:r>
            </w:ins>
          </w:p>
        </w:tc>
        <w:tc>
          <w:tcPr>
            <w:tcW w:w="458" w:type="pct"/>
            <w:tcBorders>
              <w:top w:val="single" w:sz="4" w:space="0" w:color="auto"/>
              <w:left w:val="single" w:sz="4" w:space="0" w:color="auto"/>
              <w:bottom w:val="single" w:sz="4" w:space="0" w:color="auto"/>
              <w:right w:val="single" w:sz="4" w:space="0" w:color="auto"/>
            </w:tcBorders>
            <w:vAlign w:val="center"/>
          </w:tcPr>
          <w:p w:rsidR="00E8312D" w:rsidRPr="005D230B" w:rsidRDefault="00E8312D" w:rsidP="00EC2201">
            <w:pPr>
              <w:widowControl w:val="0"/>
              <w:jc w:val="center"/>
              <w:rPr>
                <w:ins w:id="24" w:author="Chrenková Elena" w:date="2016-06-29T08:28:00Z"/>
                <w:rFonts w:ascii="Arial" w:eastAsia="Helvetica" w:hAnsi="Arial" w:cs="Arial"/>
                <w:color w:val="000000" w:themeColor="text1"/>
                <w:sz w:val="19"/>
                <w:szCs w:val="19"/>
                <w:u w:color="000000"/>
              </w:rPr>
            </w:pPr>
            <w:ins w:id="25" w:author="Chrenková Elena" w:date="2016-06-29T08:28:00Z">
              <w:r w:rsidRPr="005D230B">
                <w:rPr>
                  <w:rFonts w:ascii="Arial" w:eastAsia="Helvetica" w:hAnsi="Arial" w:cs="Arial"/>
                  <w:color w:val="000000" w:themeColor="text1"/>
                  <w:sz w:val="19"/>
                  <w:szCs w:val="19"/>
                  <w:u w:color="000000"/>
                </w:rPr>
                <w:t>áno</w:t>
              </w:r>
            </w:ins>
          </w:p>
          <w:p w:rsidR="00E8312D" w:rsidRPr="005D230B" w:rsidRDefault="00E8312D" w:rsidP="00611FA6">
            <w:pPr>
              <w:widowControl w:val="0"/>
              <w:jc w:val="center"/>
              <w:rPr>
                <w:ins w:id="26" w:author="Chrenková Elena" w:date="2016-06-29T08:27:00Z"/>
                <w:rFonts w:ascii="Arial" w:eastAsia="Helvetica" w:hAnsi="Arial" w:cs="Arial"/>
                <w:color w:val="000000" w:themeColor="text1"/>
                <w:sz w:val="19"/>
                <w:szCs w:val="19"/>
                <w:u w:color="000000"/>
              </w:rPr>
            </w:pPr>
          </w:p>
        </w:tc>
        <w:tc>
          <w:tcPr>
            <w:tcW w:w="1550" w:type="pct"/>
            <w:tcBorders>
              <w:top w:val="single" w:sz="4" w:space="0" w:color="auto"/>
              <w:left w:val="single" w:sz="4" w:space="0" w:color="auto"/>
              <w:bottom w:val="single" w:sz="4" w:space="0" w:color="auto"/>
              <w:right w:val="single" w:sz="4" w:space="0" w:color="auto"/>
            </w:tcBorders>
            <w:vAlign w:val="center"/>
          </w:tcPr>
          <w:p w:rsidR="00E8312D" w:rsidRPr="005D230B" w:rsidRDefault="00E8312D" w:rsidP="00611FA6">
            <w:pPr>
              <w:rPr>
                <w:ins w:id="27" w:author="Chrenková Elena" w:date="2016-06-29T08:27:00Z"/>
                <w:rFonts w:ascii="Arial" w:eastAsia="Helvetica" w:hAnsi="Arial" w:cs="Arial"/>
                <w:color w:val="000000" w:themeColor="text1"/>
                <w:sz w:val="19"/>
                <w:szCs w:val="19"/>
              </w:rPr>
            </w:pPr>
            <w:ins w:id="28" w:author="Chrenková Elena" w:date="2016-06-29T08:28:00Z">
              <w:r>
                <w:rPr>
                  <w:rFonts w:ascii="Arial" w:eastAsia="Helvetica" w:hAnsi="Arial" w:cs="Arial"/>
                  <w:color w:val="000000" w:themeColor="text1"/>
                  <w:sz w:val="19"/>
                  <w:szCs w:val="19"/>
                </w:rPr>
                <w:t xml:space="preserve">Projekt </w:t>
              </w:r>
            </w:ins>
            <w:ins w:id="29" w:author="Chrenková Elena" w:date="2016-06-29T08:29:00Z">
              <w:r>
                <w:rPr>
                  <w:rFonts w:ascii="Arial" w:eastAsia="Helvetica" w:hAnsi="Arial" w:cs="Arial"/>
                  <w:color w:val="000000" w:themeColor="text1"/>
                  <w:sz w:val="19"/>
                  <w:szCs w:val="19"/>
                </w:rPr>
                <w:t>rešpektuje</w:t>
              </w:r>
            </w:ins>
            <w:ins w:id="30" w:author="Chrenková Elena" w:date="2016-06-29T08:28:00Z">
              <w:r>
                <w:rPr>
                  <w:rFonts w:ascii="Arial" w:eastAsia="Helvetica" w:hAnsi="Arial" w:cs="Arial"/>
                  <w:color w:val="000000" w:themeColor="text1"/>
                  <w:sz w:val="19"/>
                  <w:szCs w:val="19"/>
                </w:rPr>
                <w:t xml:space="preserve"> princípy uvedené v Metodických pokynoch k tvorbe plánov udržateľnej mobility</w:t>
              </w:r>
            </w:ins>
          </w:p>
        </w:tc>
      </w:tr>
      <w:tr w:rsidR="00E8312D" w:rsidRPr="005D230B" w:rsidTr="00EC2201">
        <w:trPr>
          <w:trHeight w:val="516"/>
          <w:ins w:id="31" w:author="Chrenková Elena" w:date="2016-06-29T08:27:00Z"/>
        </w:trPr>
        <w:tc>
          <w:tcPr>
            <w:tcW w:w="222" w:type="pct"/>
            <w:vMerge/>
            <w:tcBorders>
              <w:left w:val="single" w:sz="4" w:space="0" w:color="auto"/>
              <w:bottom w:val="single" w:sz="4" w:space="0" w:color="auto"/>
              <w:right w:val="single" w:sz="4" w:space="0" w:color="auto"/>
            </w:tcBorders>
            <w:vAlign w:val="center"/>
          </w:tcPr>
          <w:p w:rsidR="00E8312D" w:rsidRPr="005D230B" w:rsidRDefault="00E8312D" w:rsidP="00611FA6">
            <w:pPr>
              <w:jc w:val="center"/>
              <w:rPr>
                <w:ins w:id="32" w:author="Chrenková Elena" w:date="2016-06-29T08:27:00Z"/>
                <w:rFonts w:ascii="Arial" w:hAnsi="Arial" w:cs="Arial"/>
                <w:color w:val="000000" w:themeColor="text1"/>
                <w:sz w:val="19"/>
                <w:szCs w:val="19"/>
              </w:rPr>
            </w:pPr>
          </w:p>
        </w:tc>
        <w:tc>
          <w:tcPr>
            <w:tcW w:w="837" w:type="pct"/>
            <w:vMerge/>
            <w:tcBorders>
              <w:left w:val="single" w:sz="4" w:space="0" w:color="auto"/>
              <w:bottom w:val="single" w:sz="4" w:space="0" w:color="auto"/>
              <w:right w:val="single" w:sz="4" w:space="0" w:color="auto"/>
            </w:tcBorders>
            <w:vAlign w:val="center"/>
          </w:tcPr>
          <w:p w:rsidR="00E8312D" w:rsidRPr="005D230B" w:rsidRDefault="00E8312D" w:rsidP="00611FA6">
            <w:pPr>
              <w:rPr>
                <w:ins w:id="33" w:author="Chrenková Elena" w:date="2016-06-29T08:27:00Z"/>
                <w:rFonts w:ascii="Arial" w:eastAsia="Helvetica" w:hAnsi="Arial" w:cs="Arial"/>
                <w:color w:val="000000" w:themeColor="text1"/>
                <w:sz w:val="19"/>
                <w:szCs w:val="19"/>
              </w:rPr>
            </w:pPr>
          </w:p>
        </w:tc>
        <w:tc>
          <w:tcPr>
            <w:tcW w:w="1488" w:type="pct"/>
            <w:vMerge/>
            <w:tcBorders>
              <w:left w:val="single" w:sz="4" w:space="0" w:color="auto"/>
              <w:bottom w:val="single" w:sz="4" w:space="0" w:color="auto"/>
              <w:right w:val="single" w:sz="4" w:space="0" w:color="auto"/>
            </w:tcBorders>
            <w:vAlign w:val="center"/>
          </w:tcPr>
          <w:p w:rsidR="00E8312D" w:rsidRPr="005D230B" w:rsidRDefault="00E8312D" w:rsidP="00611FA6">
            <w:pPr>
              <w:rPr>
                <w:ins w:id="34" w:author="Chrenková Elena" w:date="2016-06-29T08:27:00Z"/>
                <w:rFonts w:ascii="Arial" w:eastAsia="Times New Roman" w:hAnsi="Arial" w:cs="Arial"/>
                <w:color w:val="000000" w:themeColor="text1"/>
                <w:sz w:val="19"/>
                <w:szCs w:val="19"/>
                <w:lang w:bidi="en-US"/>
              </w:rPr>
            </w:pPr>
          </w:p>
        </w:tc>
        <w:tc>
          <w:tcPr>
            <w:tcW w:w="445" w:type="pct"/>
            <w:vMerge/>
            <w:tcBorders>
              <w:left w:val="single" w:sz="4" w:space="0" w:color="auto"/>
              <w:bottom w:val="single" w:sz="4" w:space="0" w:color="auto"/>
              <w:right w:val="single" w:sz="4" w:space="0" w:color="auto"/>
            </w:tcBorders>
            <w:vAlign w:val="center"/>
          </w:tcPr>
          <w:p w:rsidR="00E8312D" w:rsidRPr="005D230B" w:rsidRDefault="00E8312D" w:rsidP="00611FA6">
            <w:pPr>
              <w:jc w:val="center"/>
              <w:rPr>
                <w:ins w:id="35" w:author="Chrenková Elena" w:date="2016-06-29T08:27:00Z"/>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E8312D" w:rsidRPr="005D230B" w:rsidRDefault="00E8312D" w:rsidP="00611FA6">
            <w:pPr>
              <w:widowControl w:val="0"/>
              <w:jc w:val="center"/>
              <w:rPr>
                <w:ins w:id="36" w:author="Chrenková Elena" w:date="2016-06-29T08:27:00Z"/>
                <w:rFonts w:ascii="Arial" w:eastAsia="Helvetica" w:hAnsi="Arial" w:cs="Arial"/>
                <w:color w:val="000000" w:themeColor="text1"/>
                <w:sz w:val="19"/>
                <w:szCs w:val="19"/>
                <w:u w:color="000000"/>
              </w:rPr>
            </w:pPr>
            <w:ins w:id="37" w:author="Chrenková Elena" w:date="2016-06-29T08:28:00Z">
              <w:r w:rsidRPr="005D230B">
                <w:rPr>
                  <w:rFonts w:ascii="Arial" w:eastAsia="Helvetica" w:hAnsi="Arial" w:cs="Arial"/>
                  <w:color w:val="000000" w:themeColor="text1"/>
                  <w:sz w:val="19"/>
                  <w:szCs w:val="19"/>
                  <w:u w:color="000000"/>
                </w:rPr>
                <w:t>nie</w:t>
              </w:r>
            </w:ins>
          </w:p>
        </w:tc>
        <w:tc>
          <w:tcPr>
            <w:tcW w:w="1550" w:type="pct"/>
            <w:tcBorders>
              <w:top w:val="single" w:sz="4" w:space="0" w:color="auto"/>
              <w:left w:val="single" w:sz="4" w:space="0" w:color="auto"/>
              <w:bottom w:val="single" w:sz="4" w:space="0" w:color="auto"/>
              <w:right w:val="single" w:sz="4" w:space="0" w:color="auto"/>
            </w:tcBorders>
            <w:vAlign w:val="center"/>
          </w:tcPr>
          <w:p w:rsidR="00E8312D" w:rsidRPr="005D230B" w:rsidRDefault="00E8312D" w:rsidP="00611FA6">
            <w:pPr>
              <w:rPr>
                <w:ins w:id="38" w:author="Chrenková Elena" w:date="2016-06-29T08:27:00Z"/>
                <w:rFonts w:ascii="Arial" w:eastAsia="Helvetica" w:hAnsi="Arial" w:cs="Arial"/>
                <w:color w:val="000000" w:themeColor="text1"/>
                <w:sz w:val="19"/>
                <w:szCs w:val="19"/>
              </w:rPr>
            </w:pPr>
            <w:ins w:id="39" w:author="Chrenková Elena" w:date="2016-06-29T08:29:00Z">
              <w:r>
                <w:rPr>
                  <w:rFonts w:ascii="Arial" w:eastAsia="Helvetica" w:hAnsi="Arial" w:cs="Arial"/>
                  <w:color w:val="000000" w:themeColor="text1"/>
                  <w:sz w:val="19"/>
                  <w:szCs w:val="19"/>
                </w:rPr>
                <w:t>Projekt nerešpektuje princípy uvedené v Metodických pokynoch k tvorbe plánov udržateľnej mobility</w:t>
              </w:r>
            </w:ins>
          </w:p>
        </w:tc>
      </w:tr>
      <w:tr w:rsidR="00611FA6" w:rsidRPr="005D230B" w:rsidTr="00E8312D">
        <w:trPr>
          <w:trHeight w:val="517"/>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del w:id="40" w:author="Chrenková Elena" w:date="2016-06-29T08:29:00Z">
              <w:r w:rsidRPr="005D230B" w:rsidDel="00E8312D">
                <w:rPr>
                  <w:rFonts w:ascii="Arial" w:hAnsi="Arial" w:cs="Arial"/>
                  <w:color w:val="000000" w:themeColor="text1"/>
                  <w:sz w:val="19"/>
                  <w:szCs w:val="19"/>
                </w:rPr>
                <w:delText>1.</w:delText>
              </w:r>
              <w:r w:rsidDel="00E8312D">
                <w:rPr>
                  <w:rFonts w:ascii="Arial" w:hAnsi="Arial" w:cs="Arial"/>
                  <w:color w:val="000000" w:themeColor="text1"/>
                  <w:sz w:val="19"/>
                  <w:szCs w:val="19"/>
                </w:rPr>
                <w:delText>2</w:delText>
              </w:r>
            </w:del>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commentRangeStart w:id="41"/>
            <w:del w:id="42" w:author="Chrenková Elena" w:date="2016-06-29T08:27:00Z">
              <w:r w:rsidRPr="005D230B" w:rsidDel="00E8312D">
                <w:rPr>
                  <w:rFonts w:ascii="Arial" w:eastAsia="Helvetica" w:hAnsi="Arial" w:cs="Arial"/>
                  <w:color w:val="000000" w:themeColor="text1"/>
                  <w:sz w:val="19"/>
                  <w:szCs w:val="19"/>
                </w:rPr>
                <w:delText>Súlad projektu so Stratégiou rozvoja verejnej osobnej a nemotorovej dopravy do roku 2020</w:delText>
              </w:r>
            </w:del>
            <w:commentRangeEnd w:id="41"/>
            <w:r w:rsidR="00E8312D">
              <w:rPr>
                <w:rStyle w:val="Odkaznakomentr"/>
                <w:rFonts w:asciiTheme="minorHAnsi" w:eastAsiaTheme="minorHAnsi" w:hAnsiTheme="minorHAnsi" w:cstheme="minorBidi"/>
              </w:rPr>
              <w:commentReference w:id="41"/>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Del="00E8312D" w:rsidRDefault="00611FA6" w:rsidP="00611FA6">
            <w:pPr>
              <w:rPr>
                <w:del w:id="43" w:author="Chrenková Elena" w:date="2016-06-29T08:27:00Z"/>
                <w:rFonts w:ascii="Arial" w:hAnsi="Arial" w:cs="Arial"/>
                <w:color w:val="000000" w:themeColor="text1"/>
                <w:sz w:val="19"/>
                <w:szCs w:val="19"/>
              </w:rPr>
            </w:pPr>
            <w:del w:id="44" w:author="Chrenková Elena" w:date="2016-06-29T08:27:00Z">
              <w:r w:rsidRPr="005D230B" w:rsidDel="00E8312D">
                <w:rPr>
                  <w:rFonts w:ascii="Arial" w:hAnsi="Arial" w:cs="Arial"/>
                  <w:color w:val="000000" w:themeColor="text1"/>
                  <w:sz w:val="19"/>
                  <w:szCs w:val="19"/>
                </w:rPr>
                <w:delText xml:space="preserve">Posudzuje sa súlad so </w:delText>
              </w:r>
              <w:r w:rsidRPr="005D230B" w:rsidDel="00E8312D">
                <w:rPr>
                  <w:rFonts w:ascii="Arial" w:eastAsia="Helvetica" w:hAnsi="Arial" w:cs="Arial"/>
                  <w:color w:val="000000" w:themeColor="text1"/>
                  <w:sz w:val="19"/>
                  <w:szCs w:val="19"/>
                </w:rPr>
                <w:delText>Stratégiou rozvoja verejnej osobnej a nemotorovej dopravy do roku 2020</w:delText>
              </w:r>
              <w:r w:rsidRPr="005D230B" w:rsidDel="00E8312D">
                <w:rPr>
                  <w:rFonts w:ascii="Arial" w:hAnsi="Arial" w:cs="Arial"/>
                  <w:color w:val="000000" w:themeColor="text1"/>
                  <w:sz w:val="19"/>
                  <w:szCs w:val="19"/>
                </w:rPr>
                <w:delText>.</w:delText>
              </w:r>
            </w:del>
          </w:p>
          <w:p w:rsidR="00611FA6" w:rsidRPr="005D230B" w:rsidDel="00E8312D" w:rsidRDefault="00611FA6" w:rsidP="00611FA6">
            <w:pPr>
              <w:rPr>
                <w:del w:id="45" w:author="Chrenková Elena" w:date="2016-06-29T08:27:00Z"/>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del w:id="46" w:author="Chrenková Elena" w:date="2016-06-29T08:27:00Z">
              <w:r w:rsidRPr="005D230B" w:rsidDel="00E8312D">
                <w:rPr>
                  <w:rFonts w:ascii="Arial" w:hAnsi="Arial" w:cs="Arial"/>
                  <w:i/>
                  <w:color w:val="000000" w:themeColor="text1"/>
                  <w:sz w:val="19"/>
                  <w:szCs w:val="19"/>
                </w:rPr>
                <w:delText xml:space="preserve"> </w:delText>
              </w:r>
            </w:del>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47" w:author="Chrenková Elena" w:date="2016-06-29T08:27:00Z">
              <w:r w:rsidRPr="005D230B" w:rsidDel="00E8312D">
                <w:rPr>
                  <w:rFonts w:ascii="Arial" w:hAnsi="Arial" w:cs="Arial"/>
                  <w:color w:val="000000" w:themeColor="text1"/>
                  <w:sz w:val="19"/>
                  <w:szCs w:val="19"/>
                </w:rPr>
                <w:delText>Vylučujúce kritérium</w:delText>
              </w:r>
            </w:del>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del w:id="48" w:author="Chrenková Elena" w:date="2016-06-29T08:27:00Z">
              <w:r w:rsidRPr="005D230B" w:rsidDel="00E8312D">
                <w:rPr>
                  <w:rFonts w:ascii="Arial" w:eastAsia="Helvetica" w:hAnsi="Arial" w:cs="Arial"/>
                  <w:color w:val="000000" w:themeColor="text1"/>
                  <w:sz w:val="19"/>
                  <w:szCs w:val="19"/>
                  <w:u w:color="000000"/>
                </w:rPr>
                <w:delText>áno</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49" w:author="Chrenková Elena" w:date="2016-06-29T08:27:00Z">
              <w:r w:rsidRPr="005D230B" w:rsidDel="00E8312D">
                <w:rPr>
                  <w:rFonts w:ascii="Arial" w:eastAsia="Helvetica" w:hAnsi="Arial" w:cs="Arial"/>
                  <w:color w:val="000000" w:themeColor="text1"/>
                  <w:sz w:val="19"/>
                  <w:szCs w:val="19"/>
                </w:rPr>
                <w:delText>Projekt je v súlade so Stratégiou rozvoja verejnej osobnej a nemotorovej dopravy do roku 2020.</w:delText>
              </w:r>
            </w:del>
          </w:p>
        </w:tc>
      </w:tr>
      <w:tr w:rsidR="00611FA6" w:rsidRPr="005D230B" w:rsidTr="00E8312D">
        <w:trPr>
          <w:trHeight w:val="528"/>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del w:id="50" w:author="Chrenková Elena" w:date="2016-06-29T08:27:00Z">
              <w:r w:rsidRPr="005D230B" w:rsidDel="00E8312D">
                <w:rPr>
                  <w:rFonts w:ascii="Arial" w:eastAsia="Helvetica" w:hAnsi="Arial" w:cs="Arial"/>
                  <w:color w:val="000000" w:themeColor="text1"/>
                  <w:sz w:val="19"/>
                  <w:szCs w:val="19"/>
                  <w:u w:color="000000"/>
                </w:rPr>
                <w:delText>nie</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51" w:author="Chrenková Elena" w:date="2016-06-29T08:27:00Z">
              <w:r w:rsidRPr="005D230B" w:rsidDel="00E8312D">
                <w:rPr>
                  <w:rFonts w:ascii="Arial" w:eastAsia="Helvetica" w:hAnsi="Arial" w:cs="Arial"/>
                  <w:color w:val="000000" w:themeColor="text1"/>
                  <w:sz w:val="19"/>
                  <w:szCs w:val="19"/>
                </w:rPr>
                <w:delText>Projekt nie je v súlade so Stratégiou rozvoja verejnej osobnej a nemotorovej dopravy do roku 2020.</w:delText>
              </w:r>
            </w:del>
          </w:p>
        </w:tc>
      </w:tr>
      <w:tr w:rsidR="00611FA6" w:rsidRPr="005D230B" w:rsidTr="00E8312D">
        <w:trPr>
          <w:trHeight w:val="510"/>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del w:id="52" w:author="Chrenková Elena" w:date="2016-06-29T08:29:00Z">
              <w:r w:rsidRPr="005D230B" w:rsidDel="00E8312D">
                <w:rPr>
                  <w:rFonts w:ascii="Arial" w:hAnsi="Arial" w:cs="Arial"/>
                  <w:color w:val="000000" w:themeColor="text1"/>
                  <w:sz w:val="19"/>
                  <w:szCs w:val="19"/>
                </w:rPr>
                <w:delText>1.</w:delText>
              </w:r>
              <w:r w:rsidDel="00E8312D">
                <w:rPr>
                  <w:rFonts w:ascii="Arial" w:hAnsi="Arial" w:cs="Arial"/>
                  <w:color w:val="000000" w:themeColor="text1"/>
                  <w:sz w:val="19"/>
                  <w:szCs w:val="19"/>
                </w:rPr>
                <w:delText>3</w:delText>
              </w:r>
            </w:del>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commentRangeStart w:id="53"/>
            <w:del w:id="54" w:author="Chrenková Elena" w:date="2016-06-29T08:27:00Z">
              <w:r w:rsidRPr="005D230B" w:rsidDel="00E8312D">
                <w:rPr>
                  <w:rFonts w:ascii="Arial" w:eastAsia="Helvetica" w:hAnsi="Arial" w:cs="Arial"/>
                  <w:color w:val="000000" w:themeColor="text1"/>
                  <w:sz w:val="19"/>
                  <w:szCs w:val="19"/>
                </w:rPr>
                <w:delText>Súlad projektu s Regionálnou integrovanou územnou stratégiou</w:delText>
              </w:r>
            </w:del>
            <w:commentRangeEnd w:id="53"/>
            <w:r w:rsidR="00E8312D">
              <w:rPr>
                <w:rStyle w:val="Odkaznakomentr"/>
                <w:rFonts w:asciiTheme="minorHAnsi" w:eastAsiaTheme="minorHAnsi" w:hAnsiTheme="minorHAnsi" w:cstheme="minorBidi"/>
              </w:rPr>
              <w:commentReference w:id="53"/>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del w:id="55" w:author="Chrenková Elena" w:date="2016-06-29T08:27:00Z">
              <w:r w:rsidRPr="005D230B" w:rsidDel="00E8312D">
                <w:rPr>
                  <w:rFonts w:ascii="Arial" w:hAnsi="Arial" w:cs="Arial"/>
                  <w:color w:val="000000" w:themeColor="text1"/>
                  <w:sz w:val="19"/>
                  <w:szCs w:val="19"/>
                </w:rPr>
                <w:delText xml:space="preserve">Posudzuje sa súlad s vypracovanou </w:delText>
              </w:r>
              <w:r w:rsidRPr="005D230B" w:rsidDel="00E8312D">
                <w:rPr>
                  <w:rFonts w:ascii="Arial" w:eastAsia="Helvetica" w:hAnsi="Arial" w:cs="Arial"/>
                  <w:color w:val="000000" w:themeColor="text1"/>
                  <w:sz w:val="19"/>
                  <w:szCs w:val="19"/>
                </w:rPr>
                <w:delText>Regionálnou integrovanou územnou stratégiou/Integrovanou územnou stratégiou UMR.</w:delText>
              </w:r>
            </w:del>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56" w:author="Chrenková Elena" w:date="2016-06-29T08:27:00Z">
              <w:r w:rsidRPr="005D230B" w:rsidDel="00E8312D">
                <w:rPr>
                  <w:rFonts w:ascii="Arial" w:hAnsi="Arial" w:cs="Arial"/>
                  <w:color w:val="000000" w:themeColor="text1"/>
                  <w:sz w:val="19"/>
                  <w:szCs w:val="19"/>
                </w:rPr>
                <w:delText>Vylučujúce kritérium</w:delText>
              </w:r>
            </w:del>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del w:id="57" w:author="Chrenková Elena" w:date="2016-06-29T08:27:00Z">
              <w:r w:rsidRPr="005D230B" w:rsidDel="00E8312D">
                <w:rPr>
                  <w:rFonts w:ascii="Arial" w:eastAsia="Helvetica" w:hAnsi="Arial" w:cs="Arial"/>
                  <w:color w:val="000000" w:themeColor="text1"/>
                  <w:sz w:val="19"/>
                  <w:szCs w:val="19"/>
                  <w:u w:color="000000"/>
                </w:rPr>
                <w:delText>áno</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58" w:author="Chrenková Elena" w:date="2016-06-29T08:27:00Z">
              <w:r w:rsidRPr="005D230B" w:rsidDel="00E8312D">
                <w:rPr>
                  <w:rFonts w:ascii="Arial" w:eastAsia="Helvetica" w:hAnsi="Arial" w:cs="Arial"/>
                  <w:color w:val="000000" w:themeColor="text1"/>
                  <w:sz w:val="19"/>
                  <w:szCs w:val="19"/>
                </w:rPr>
                <w:delText>Projekt je v súlade s Regionálnou integrovanou územnou stratégiou/Integrovanou územnou stratégiou UMR.</w:delText>
              </w:r>
            </w:del>
          </w:p>
        </w:tc>
      </w:tr>
      <w:tr w:rsidR="00611FA6" w:rsidRPr="005D230B" w:rsidTr="00E8312D">
        <w:trPr>
          <w:trHeight w:val="645"/>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del w:id="59" w:author="Chrenková Elena" w:date="2016-06-29T08:27:00Z">
              <w:r w:rsidRPr="005D230B" w:rsidDel="00E8312D">
                <w:rPr>
                  <w:rFonts w:ascii="Arial" w:eastAsia="Helvetica" w:hAnsi="Arial" w:cs="Arial"/>
                  <w:color w:val="000000" w:themeColor="text1"/>
                  <w:sz w:val="19"/>
                  <w:szCs w:val="19"/>
                  <w:u w:color="000000"/>
                </w:rPr>
                <w:delText>nie</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60" w:author="Chrenková Elena" w:date="2016-06-29T08:27:00Z">
              <w:r w:rsidRPr="005D230B" w:rsidDel="00E8312D">
                <w:rPr>
                  <w:rFonts w:ascii="Arial" w:eastAsia="Helvetica" w:hAnsi="Arial" w:cs="Arial"/>
                  <w:color w:val="000000" w:themeColor="text1"/>
                  <w:sz w:val="19"/>
                  <w:szCs w:val="19"/>
                </w:rPr>
                <w:delText>Projekt nie je v súlade s Regionálnou integrovanou územnou stratégiou/Integrovanou územnou stratégiou UMR.</w:delText>
              </w:r>
            </w:del>
          </w:p>
        </w:tc>
      </w:tr>
      <w:tr w:rsidR="00611FA6" w:rsidRPr="005D230B" w:rsidTr="00611FA6">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jc w:val="center"/>
              <w:rPr>
                <w:rFonts w:ascii="Arial" w:hAnsi="Arial" w:cs="Arial"/>
                <w:color w:val="000000" w:themeColor="text1"/>
                <w:sz w:val="19"/>
                <w:szCs w:val="19"/>
                <w:u w:color="000000"/>
              </w:rPr>
            </w:pPr>
            <w:r w:rsidRPr="005D230B">
              <w:rPr>
                <w:rFonts w:ascii="Arial" w:hAnsi="Arial" w:cs="Arial"/>
                <w:b/>
                <w:bCs/>
                <w:color w:val="000000" w:themeColor="text1"/>
                <w:sz w:val="19"/>
                <w:szCs w:val="19"/>
                <w:u w:color="000000"/>
              </w:rPr>
              <w:t>2.</w:t>
            </w:r>
          </w:p>
        </w:tc>
        <w:tc>
          <w:tcPr>
            <w:tcW w:w="4778"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hAnsi="Arial" w:cs="Arial"/>
                <w:b/>
                <w:bCs/>
                <w:color w:val="000000" w:themeColor="text1"/>
                <w:sz w:val="19"/>
                <w:szCs w:val="19"/>
              </w:rPr>
              <w:t>Navrhovaný spôsob realizácie projektu</w:t>
            </w:r>
          </w:p>
        </w:tc>
      </w:tr>
      <w:tr w:rsidR="00611FA6" w:rsidRPr="005D230B" w:rsidTr="00611FA6">
        <w:trPr>
          <w:trHeight w:val="1007"/>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2.1</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 xml:space="preserve">Vhodnosť a prepojenosť navrhovaných aktivít projektu vo vzťahu k východiskovej situácii a k </w:t>
            </w:r>
            <w:r w:rsidRPr="005D230B">
              <w:rPr>
                <w:rFonts w:ascii="Arial" w:hAnsi="Arial" w:cs="Arial"/>
                <w:color w:val="000000" w:themeColor="text1"/>
                <w:sz w:val="19"/>
                <w:szCs w:val="19"/>
              </w:rPr>
              <w:lastRenderedPageBreak/>
              <w:t>stanoveným cieľom projektu</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lastRenderedPageBreak/>
              <w:t xml:space="preserve">Posudzuje sa vnútorná logika projektu, t.j. či sú aktivity projektu zvolené na základe východiskovej situácie, či sú zrozumiteľne definované a či zabezpečujú dosiahnutie plánovaných cieľov </w:t>
            </w:r>
            <w:r w:rsidRPr="005D230B">
              <w:rPr>
                <w:rFonts w:ascii="Arial" w:hAnsi="Arial" w:cs="Arial"/>
                <w:color w:val="000000" w:themeColor="text1"/>
                <w:sz w:val="19"/>
                <w:szCs w:val="19"/>
              </w:rPr>
              <w:lastRenderedPageBreak/>
              <w:t xml:space="preserve">projektu. </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lastRenderedPageBreak/>
              <w:t>Bodové</w:t>
            </w:r>
          </w:p>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6</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Všetky hlavné aktivity projektu sú odôvodnené z pohľadu východiskovej situácie, sú zrozumiteľne definované a ich realizáciou sa dosiahnu plánované ciele projektu. </w:t>
            </w:r>
          </w:p>
        </w:tc>
      </w:tr>
      <w:tr w:rsidR="00611FA6" w:rsidRPr="005D230B" w:rsidTr="00611FA6">
        <w:trPr>
          <w:trHeight w:val="144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3</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Minimálne jedna z hlavných aktivít projektu nie je odôvodnená z pohľadu východiskovej situácie, nie je potrebná/neprispieva k dosahovaniu plánovaných cieľov projektu, resp. projekt neobsahuje aktivity, ktoré by boli vhodné pre jeho realizáciu. Nedostatky nie sú závažného charakteru, neohrozujú jeho úspešnú realizáciu. </w:t>
            </w:r>
          </w:p>
        </w:tc>
      </w:tr>
      <w:tr w:rsidR="00611FA6" w:rsidRPr="005D230B" w:rsidTr="00611FA6">
        <w:trPr>
          <w:trHeight w:val="1038"/>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Minimálne jedna z hlavných aktivít projektu nie je odôvodnená z pohľadu východiskovej situácie, nie je potrebná/neprispieva k dosahovaniu plánovaných cieľov projektu, resp. projekt neobsahuje aktivity, ktoré sú nevyhnutné pre jeho realizáciu. Nedostatky sú závažného charakteru, ohrozujú jeho úspešnú realizáciu.</w:t>
            </w:r>
          </w:p>
        </w:tc>
      </w:tr>
      <w:tr w:rsidR="00611FA6" w:rsidRPr="005D230B" w:rsidTr="00611FA6">
        <w:trPr>
          <w:trHeight w:val="63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2.2</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Posúdenie vhodnosti navrhovaných aktivít z vecného a časového hľadiska</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spacing w:line="288" w:lineRule="auto"/>
              <w:jc w:val="cente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Bodové kritérium</w:t>
            </w:r>
          </w:p>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6</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Navrhovaný spôsob realizácie aktivít umožňuje dosiahnutie výstupov projektu v navrhovanom rozsahu, aktivity projektu majú logickú vzájomnú súvislosť, časové lehoty realizácie aktivít sú reálne a sú v súlade so súvisiacou dokumentáciou.</w:t>
            </w:r>
          </w:p>
        </w:tc>
      </w:tr>
      <w:tr w:rsidR="00611FA6" w:rsidRPr="005D230B" w:rsidTr="00611FA6">
        <w:trPr>
          <w:trHeight w:val="675"/>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3</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Navrhovaný spôsob realizácie aktivít vykazuje jeden z nedostatkov: neumožňuje dosiahnutie minimálne jedného z výstupov projektu v navrhovanom rozsahu, aktivity projektu nie sú v plnej miere logicky prepojené, časové lehoty realizácie aktivít nie sú reálne, nie sú chronologicky usporiadané a nie sú v súlade so súvisiacou dokumentáciou.</w:t>
            </w:r>
          </w:p>
        </w:tc>
      </w:tr>
      <w:tr w:rsidR="00611FA6" w:rsidRPr="005D230B" w:rsidTr="00611FA6">
        <w:trPr>
          <w:trHeight w:val="93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Navrhovaný spôsob realizácie aktivít vykazuje viaceré z nasledovných nedostatkov: neumožňuje dosiahnutie výstupov projektu v navrhovanom rozsahu, aktivity projektu nie sú v plnej miere logicky prepojené, časové lehoty realizácie aktivít nie sú reálne, nie sú chronologicky usporiadané, nie sú v súlade so súvisiacou dokumentáciou. </w:t>
            </w:r>
          </w:p>
        </w:tc>
      </w:tr>
      <w:tr w:rsidR="00611FA6" w:rsidRPr="005D230B" w:rsidTr="00611FA6">
        <w:trPr>
          <w:trHeight w:val="330"/>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2.3</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Posúdenie primeranosti a reálnosti plánovaných hodnôt merateľných ukazovateľov s ohľadom na časové, finančné a vecné hľadisko</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611FA6" w:rsidRDefault="00611FA6" w:rsidP="00611FA6">
            <w:pPr>
              <w:rPr>
                <w:ins w:id="61" w:author="Chrenková Elena" w:date="2016-06-29T09:43:00Z"/>
                <w:rFonts w:ascii="Arial" w:hAnsi="Arial" w:cs="Arial"/>
                <w:color w:val="000000" w:themeColor="text1"/>
                <w:sz w:val="19"/>
                <w:szCs w:val="19"/>
              </w:rPr>
            </w:pPr>
            <w:r w:rsidRPr="005D230B">
              <w:rPr>
                <w:rFonts w:ascii="Arial" w:hAnsi="Arial" w:cs="Arial"/>
                <w:color w:val="000000" w:themeColor="text1"/>
                <w:sz w:val="19"/>
                <w:szCs w:val="19"/>
              </w:rPr>
              <w:t>Posudzuje sa primeranosť nastavenia hodnôt merateľných ukazovateľov vzhľadom na rozsah navrhovaných aktivít projektu a časový harmonogram realizácie projektu. Posudzuje sa či hodnoty merateľných ukazovateľov sú  nastavené reálne  vzhľadom na výšku žiadaného NFP.</w:t>
            </w:r>
          </w:p>
          <w:p w:rsidR="00773ED7" w:rsidRDefault="00773ED7" w:rsidP="00611FA6">
            <w:pPr>
              <w:rPr>
                <w:ins w:id="62" w:author="Chrenková Elena" w:date="2016-06-29T09:43:00Z"/>
                <w:rFonts w:ascii="Arial" w:hAnsi="Arial" w:cs="Arial"/>
                <w:color w:val="000000" w:themeColor="text1"/>
                <w:sz w:val="19"/>
                <w:szCs w:val="19"/>
              </w:rPr>
            </w:pPr>
          </w:p>
          <w:p w:rsidR="00773ED7" w:rsidRPr="00286043" w:rsidRDefault="00773ED7" w:rsidP="00773ED7">
            <w:pPr>
              <w:rPr>
                <w:ins w:id="63" w:author="Chrenková Elena" w:date="2016-06-29T09:43:00Z"/>
                <w:rFonts w:ascii="Arial" w:hAnsi="Arial" w:cs="Arial"/>
                <w:i/>
                <w:iCs/>
                <w:color w:val="1F497D"/>
                <w:sz w:val="19"/>
                <w:szCs w:val="19"/>
              </w:rPr>
            </w:pPr>
            <w:commentRangeStart w:id="64"/>
            <w:ins w:id="65" w:author="Chrenková Elena" w:date="2016-06-29T09:43:00Z">
              <w:r w:rsidRPr="00286043">
                <w:rPr>
                  <w:rFonts w:ascii="Arial" w:hAnsi="Arial" w:cs="Arial"/>
                  <w:i/>
                  <w:iCs/>
                  <w:color w:val="1F497D"/>
                  <w:sz w:val="19"/>
                  <w:szCs w:val="19"/>
                </w:rPr>
                <w:lastRenderedPageBreak/>
                <w:t>Pozn.:</w:t>
              </w:r>
            </w:ins>
          </w:p>
          <w:p w:rsidR="00773ED7" w:rsidRPr="00286043" w:rsidRDefault="00773ED7" w:rsidP="00773ED7">
            <w:pPr>
              <w:rPr>
                <w:ins w:id="66" w:author="Chrenková Elena" w:date="2016-06-29T09:43:00Z"/>
                <w:rFonts w:ascii="Arial" w:hAnsi="Arial" w:cs="Arial"/>
                <w:i/>
                <w:iCs/>
                <w:color w:val="1F497D"/>
                <w:sz w:val="19"/>
                <w:szCs w:val="19"/>
              </w:rPr>
            </w:pPr>
            <w:ins w:id="67" w:author="Chrenková Elena" w:date="2016-06-29T09:43:00Z">
              <w:r w:rsidRPr="00286043">
                <w:rPr>
                  <w:rFonts w:ascii="Arial" w:hAnsi="Arial" w:cs="Arial"/>
                  <w:i/>
                  <w:iCs/>
                  <w:color w:val="1F497D"/>
                  <w:sz w:val="19"/>
                  <w:szCs w:val="19"/>
                </w:rPr>
                <w:t>V prípade projektov týkajúcich sa rozvoja miestnych/regionálnych plánov udržateľnej mobility sa prideľuje max. počet bodov</w:t>
              </w:r>
            </w:ins>
            <w:commentRangeEnd w:id="64"/>
            <w:ins w:id="68" w:author="Chrenková Elena" w:date="2016-06-29T09:47:00Z">
              <w:r w:rsidR="00286043">
                <w:rPr>
                  <w:rStyle w:val="Odkaznakomentr"/>
                  <w:rFonts w:asciiTheme="minorHAnsi" w:eastAsiaTheme="minorHAnsi" w:hAnsiTheme="minorHAnsi" w:cstheme="minorBidi"/>
                </w:rPr>
                <w:commentReference w:id="64"/>
              </w:r>
            </w:ins>
          </w:p>
          <w:p w:rsidR="00773ED7" w:rsidRPr="005D230B" w:rsidRDefault="00773ED7" w:rsidP="00611FA6">
            <w:pPr>
              <w:rPr>
                <w:rFonts w:ascii="Arial" w:hAnsi="Arial" w:cs="Arial"/>
                <w:color w:val="000000" w:themeColor="text1"/>
                <w:sz w:val="19"/>
                <w:szCs w:val="19"/>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rPr>
              <w:lastRenderedPageBreak/>
              <w:t>Bodové kritérium</w:t>
            </w:r>
          </w:p>
          <w:p w:rsidR="00611FA6" w:rsidRPr="005D230B" w:rsidRDefault="00611FA6" w:rsidP="00611FA6">
            <w:pPr>
              <w:widowControl w:val="0"/>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3</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Zvolené merateľné ukazovatele komplexne vyjadrujú výsledky navrhovaných aktivít, sú dosiahnuteľné v lehotách stanovených v časovom rámci projektu a ich plánované hodnoty zodpovedajú výške NFP v zmysle princípu „</w:t>
            </w:r>
            <w:proofErr w:type="spellStart"/>
            <w:r w:rsidRPr="005D230B">
              <w:rPr>
                <w:rFonts w:ascii="Arial" w:eastAsia="Helvetica" w:hAnsi="Arial" w:cs="Arial"/>
                <w:color w:val="000000" w:themeColor="text1"/>
                <w:sz w:val="19"/>
                <w:szCs w:val="19"/>
              </w:rPr>
              <w:t>Value</w:t>
            </w:r>
            <w:proofErr w:type="spellEnd"/>
            <w:r w:rsidRPr="005D230B">
              <w:rPr>
                <w:rFonts w:ascii="Arial" w:eastAsia="Helvetica" w:hAnsi="Arial" w:cs="Arial"/>
                <w:color w:val="000000" w:themeColor="text1"/>
                <w:sz w:val="19"/>
                <w:szCs w:val="19"/>
              </w:rPr>
              <w:t xml:space="preserve"> </w:t>
            </w:r>
            <w:proofErr w:type="spellStart"/>
            <w:r w:rsidRPr="005D230B">
              <w:rPr>
                <w:rFonts w:ascii="Arial" w:eastAsia="Helvetica" w:hAnsi="Arial" w:cs="Arial"/>
                <w:color w:val="000000" w:themeColor="text1"/>
                <w:sz w:val="19"/>
                <w:szCs w:val="19"/>
              </w:rPr>
              <w:t>for</w:t>
            </w:r>
            <w:proofErr w:type="spellEnd"/>
            <w:r w:rsidRPr="005D230B">
              <w:rPr>
                <w:rFonts w:ascii="Arial" w:eastAsia="Helvetica" w:hAnsi="Arial" w:cs="Arial"/>
                <w:color w:val="000000" w:themeColor="text1"/>
                <w:sz w:val="19"/>
                <w:szCs w:val="19"/>
              </w:rPr>
              <w:t xml:space="preserve"> </w:t>
            </w:r>
            <w:proofErr w:type="spellStart"/>
            <w:r w:rsidRPr="005D230B">
              <w:rPr>
                <w:rFonts w:ascii="Arial" w:eastAsia="Helvetica" w:hAnsi="Arial" w:cs="Arial"/>
                <w:color w:val="000000" w:themeColor="text1"/>
                <w:sz w:val="19"/>
                <w:szCs w:val="19"/>
              </w:rPr>
              <w:t>money</w:t>
            </w:r>
            <w:proofErr w:type="spellEnd"/>
            <w:r w:rsidRPr="005D230B">
              <w:rPr>
                <w:rFonts w:ascii="Arial" w:eastAsia="Helvetica" w:hAnsi="Arial" w:cs="Arial"/>
                <w:color w:val="000000" w:themeColor="text1"/>
                <w:sz w:val="19"/>
                <w:szCs w:val="19"/>
              </w:rPr>
              <w:t>“. Prípadné nedostatky nepredstavujú vážne ohrozenie dosiahnutia cieľov projektu.</w:t>
            </w:r>
          </w:p>
        </w:tc>
      </w:tr>
      <w:tr w:rsidR="00611FA6" w:rsidRPr="005D230B" w:rsidTr="00611FA6">
        <w:trPr>
          <w:trHeight w:val="585"/>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Minimálne jeden z merateľných ukazovateľov vykazuje závažné nedostatky v nasledovných oblastiach: nereálna plánovaná hodnota z vecného, časového alebo finančného hľadiska. </w:t>
            </w:r>
          </w:p>
        </w:tc>
      </w:tr>
      <w:tr w:rsidR="00611FA6" w:rsidRPr="005D230B" w:rsidTr="00E8312D">
        <w:trPr>
          <w:trHeight w:val="180"/>
        </w:trPr>
        <w:tc>
          <w:tcPr>
            <w:tcW w:w="222"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69" w:author="Chrenková Elena" w:date="2016-06-29T08:31:00Z">
              <w:r w:rsidRPr="005D230B" w:rsidDel="00E8312D">
                <w:rPr>
                  <w:rFonts w:ascii="Arial" w:hAnsi="Arial" w:cs="Arial"/>
                  <w:color w:val="000000" w:themeColor="text1"/>
                  <w:sz w:val="19"/>
                  <w:szCs w:val="19"/>
                </w:rPr>
                <w:lastRenderedPageBreak/>
                <w:delText>2.4</w:delText>
              </w:r>
            </w:del>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commentRangeStart w:id="70"/>
            <w:del w:id="71" w:author="Chrenková Elena" w:date="2016-06-29T08:31:00Z">
              <w:r w:rsidRPr="005D230B" w:rsidDel="00E8312D">
                <w:rPr>
                  <w:rFonts w:ascii="Arial" w:hAnsi="Arial" w:cs="Arial"/>
                  <w:color w:val="000000" w:themeColor="text1"/>
                  <w:sz w:val="19"/>
                  <w:szCs w:val="19"/>
                </w:rPr>
                <w:delText>SWOT analýza projektu</w:delText>
              </w:r>
            </w:del>
            <w:commentRangeEnd w:id="70"/>
            <w:r w:rsidR="00E8312D">
              <w:rPr>
                <w:rStyle w:val="Odkaznakomentr"/>
                <w:rFonts w:asciiTheme="minorHAnsi" w:eastAsiaTheme="minorHAnsi" w:hAnsiTheme="minorHAnsi" w:cstheme="minorBidi"/>
              </w:rPr>
              <w:commentReference w:id="70"/>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del w:id="72" w:author="Chrenková Elena" w:date="2016-06-29T08:31:00Z">
              <w:r w:rsidRPr="005D230B" w:rsidDel="00E8312D">
                <w:rPr>
                  <w:rFonts w:ascii="Arial" w:hAnsi="Arial" w:cs="Arial"/>
                  <w:color w:val="000000" w:themeColor="text1"/>
                  <w:sz w:val="19"/>
                  <w:szCs w:val="19"/>
                </w:rPr>
                <w:delText>Kritérium posudzuje, či je spracovaná SWOT analýza projektu a všetkých oblastí súvisiacich s daným projektom v požadovanom rozsahu, či sú jednotlivé oblasti (silné stránky, slabé stránky, príležitosti a ohrozenia) popísané jasne a komplexne, či sú identifikované riziká realizácie projektu a ak áno, či je navrhnutý spôsob ich minimalizácie počas realizácie aj po ukončení realizácie projektu.</w:delText>
              </w:r>
            </w:del>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del w:id="73" w:author="Chrenková Elena" w:date="2016-06-29T08:31:00Z">
              <w:r w:rsidRPr="005D230B" w:rsidDel="00E8312D">
                <w:rPr>
                  <w:rFonts w:ascii="Arial" w:eastAsia="Helvetica" w:hAnsi="Arial" w:cs="Arial"/>
                  <w:color w:val="000000" w:themeColor="text1"/>
                  <w:sz w:val="19"/>
                  <w:szCs w:val="19"/>
                  <w:u w:color="000000"/>
                </w:rPr>
                <w:delText>Bodové kritérium</w:delText>
              </w:r>
            </w:del>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74" w:author="Chrenková Elena" w:date="2016-06-29T08:31:00Z">
              <w:r w:rsidRPr="005D230B" w:rsidDel="00E8312D">
                <w:rPr>
                  <w:rFonts w:ascii="Arial" w:hAnsi="Arial" w:cs="Arial"/>
                  <w:color w:val="000000" w:themeColor="text1"/>
                  <w:sz w:val="19"/>
                  <w:szCs w:val="19"/>
                </w:rPr>
                <w:delText>2</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75" w:author="Chrenková Elena" w:date="2016-06-29T08:31:00Z">
              <w:r w:rsidRPr="005D230B" w:rsidDel="00E8312D">
                <w:rPr>
                  <w:rFonts w:ascii="Arial" w:eastAsia="Helvetica" w:hAnsi="Arial" w:cs="Arial"/>
                  <w:color w:val="000000" w:themeColor="text1"/>
                  <w:sz w:val="19"/>
                  <w:szCs w:val="19"/>
                </w:rPr>
                <w:delText>Projekt má spracovanú SWOT analýzu v požadovanom rozsahu a kvalite.</w:delText>
              </w:r>
            </w:del>
          </w:p>
        </w:tc>
      </w:tr>
      <w:tr w:rsidR="00611FA6" w:rsidRPr="005D230B" w:rsidTr="00E8312D">
        <w:trPr>
          <w:trHeight w:val="180"/>
        </w:trPr>
        <w:tc>
          <w:tcPr>
            <w:tcW w:w="222"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76" w:author="Chrenková Elena" w:date="2016-06-29T08:31:00Z">
              <w:r w:rsidRPr="005D230B" w:rsidDel="00E8312D">
                <w:rPr>
                  <w:rFonts w:ascii="Arial" w:hAnsi="Arial" w:cs="Arial"/>
                  <w:color w:val="000000" w:themeColor="text1"/>
                  <w:sz w:val="19"/>
                  <w:szCs w:val="19"/>
                </w:rPr>
                <w:delText>1</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77" w:author="Chrenková Elena" w:date="2016-06-29T08:31:00Z">
              <w:r w:rsidRPr="005D230B" w:rsidDel="00E8312D">
                <w:rPr>
                  <w:rFonts w:ascii="Arial" w:eastAsia="Helvetica" w:hAnsi="Arial" w:cs="Arial"/>
                  <w:color w:val="000000" w:themeColor="text1"/>
                  <w:sz w:val="19"/>
                  <w:szCs w:val="19"/>
                </w:rPr>
                <w:delText>Projekt má spracovanú SWOT analýzu v požadovanom rozsahu, avšak táto vykazuje nedostatky v niektorom zo základných parametrov.</w:delText>
              </w:r>
            </w:del>
          </w:p>
        </w:tc>
      </w:tr>
      <w:tr w:rsidR="00611FA6" w:rsidRPr="005D230B" w:rsidTr="00E8312D">
        <w:trPr>
          <w:trHeight w:val="195"/>
        </w:trPr>
        <w:tc>
          <w:tcPr>
            <w:tcW w:w="222"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78" w:author="Chrenková Elena" w:date="2016-06-29T08:31:00Z">
              <w:r w:rsidRPr="005D230B" w:rsidDel="00E8312D">
                <w:rPr>
                  <w:rFonts w:ascii="Arial" w:hAnsi="Arial" w:cs="Arial"/>
                  <w:color w:val="000000" w:themeColor="text1"/>
                  <w:sz w:val="19"/>
                  <w:szCs w:val="19"/>
                </w:rPr>
                <w:delText>0</w:delText>
              </w:r>
            </w:del>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del w:id="79" w:author="Chrenková Elena" w:date="2016-06-29T08:31:00Z">
              <w:r w:rsidRPr="005D230B" w:rsidDel="00E8312D">
                <w:rPr>
                  <w:rFonts w:ascii="Arial" w:eastAsia="Helvetica" w:hAnsi="Arial" w:cs="Arial"/>
                  <w:color w:val="000000" w:themeColor="text1"/>
                  <w:sz w:val="19"/>
                  <w:szCs w:val="19"/>
                </w:rPr>
                <w:delText>Projekt nemá spracovanú SWOT analýzu v požadovanom rozsahu a kvalite.</w:delText>
              </w:r>
            </w:del>
          </w:p>
        </w:tc>
      </w:tr>
      <w:tr w:rsidR="00611FA6" w:rsidRPr="005D230B" w:rsidTr="00611FA6">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jc w:val="center"/>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3.</w:t>
            </w:r>
          </w:p>
        </w:tc>
        <w:tc>
          <w:tcPr>
            <w:tcW w:w="4778"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Administratívna a prevádzková kapacita žiadateľa</w:t>
            </w:r>
          </w:p>
        </w:tc>
      </w:tr>
      <w:tr w:rsidR="00611FA6" w:rsidRPr="005D230B" w:rsidTr="00611FA6">
        <w:trPr>
          <w:trHeight w:val="510"/>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3.1</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Posúdenie administratívnych a odborných kapacít na riadenie a realizáciu projektu</w:t>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Posudzuje sa zostavenie realizačného tímu s dostatočnými administratívnymi a odbornými kapacitami na riadenie projektu (projektový manažment, monitorovanie, financovanie, publicita, dodržiavanie ustanovení zmluvy o NFP) a odborná realizácia aktivít projektu (vrátane rozdelenia kompetencií, definovania potrebných odborných znalostí, vzdelania atď.).</w:t>
            </w:r>
          </w:p>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 xml:space="preserve">Administratívne a odborné kapacity môžu byť zabezpečené buď interne alebo externe. </w:t>
            </w: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color w:val="000000" w:themeColor="text1"/>
                <w:sz w:val="19"/>
                <w:szCs w:val="19"/>
              </w:rPr>
            </w:pP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rPr>
              <w:t>Bodové kritérium</w:t>
            </w:r>
          </w:p>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Administratívne a odborné kapacity žiadateľa sú dostatočné z hľadiska ich počtu, odborných znalostí a skúseností, jednotlivé kompetencie v rámci projektového tímu sú zadefinované komplexne a vytvárajú predpoklad pre správne riadenie a implementáciu projektu. </w:t>
            </w:r>
          </w:p>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Žiadateľ má zabezpečené, resp. deklaruje zabezpečenie riadenia projektu:</w:t>
            </w:r>
          </w:p>
          <w:p w:rsidR="00611FA6" w:rsidRPr="005D230B" w:rsidRDefault="00611FA6" w:rsidP="00611FA6">
            <w:pPr>
              <w:numPr>
                <w:ilvl w:val="0"/>
                <w:numId w:val="17"/>
              </w:numPr>
              <w:ind w:left="308" w:hanging="283"/>
              <w:contextualSpacing/>
              <w:rPr>
                <w:rFonts w:ascii="Arial" w:eastAsia="Helvetica" w:hAnsi="Arial" w:cs="Arial"/>
                <w:color w:val="000000" w:themeColor="text1"/>
                <w:sz w:val="19"/>
                <w:szCs w:val="19"/>
                <w:lang w:bidi="en-US"/>
              </w:rPr>
            </w:pPr>
            <w:r w:rsidRPr="005D230B">
              <w:rPr>
                <w:rFonts w:ascii="Arial" w:eastAsia="Helvetica" w:hAnsi="Arial" w:cs="Arial"/>
                <w:color w:val="000000" w:themeColor="text1"/>
                <w:sz w:val="19"/>
                <w:szCs w:val="19"/>
                <w:lang w:bidi="en-US"/>
              </w:rPr>
              <w:t xml:space="preserve">externými kapacitami so skúsenosťami v oblasti riadenia obdobných/porovnateľných projektov, alebo </w:t>
            </w:r>
          </w:p>
          <w:p w:rsidR="00611FA6" w:rsidRPr="005D230B" w:rsidRDefault="00611FA6" w:rsidP="00611FA6">
            <w:pPr>
              <w:numPr>
                <w:ilvl w:val="0"/>
                <w:numId w:val="17"/>
              </w:numPr>
              <w:ind w:left="308" w:hanging="283"/>
              <w:contextualSpacing/>
              <w:rPr>
                <w:rFonts w:ascii="Arial" w:eastAsia="Helvetica" w:hAnsi="Arial" w:cs="Arial"/>
                <w:color w:val="000000" w:themeColor="text1"/>
                <w:sz w:val="19"/>
                <w:szCs w:val="19"/>
                <w:lang w:bidi="en-US"/>
              </w:rPr>
            </w:pPr>
            <w:r w:rsidRPr="005D230B">
              <w:rPr>
                <w:rFonts w:ascii="Arial" w:eastAsia="Helvetica" w:hAnsi="Arial" w:cs="Arial"/>
                <w:color w:val="000000" w:themeColor="text1"/>
                <w:sz w:val="19"/>
                <w:szCs w:val="19"/>
                <w:lang w:bidi="en-US"/>
              </w:rPr>
              <w:t>internými kapacitami primeranými rozsahu projektu, ktoré majú skúsenosti s riadením aspoň jedného obdobného/porovnateľné projektu.</w:t>
            </w:r>
          </w:p>
        </w:tc>
      </w:tr>
      <w:tr w:rsidR="00611FA6" w:rsidRPr="005D230B" w:rsidTr="00611FA6">
        <w:trPr>
          <w:trHeight w:val="495"/>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1</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Administratívne a odborné kapacity žiadateľa sú dostatočné z hľadiska ich počtu, odborných znalostí a skúseností. Žiadateľ má zabezpečené, resp. deklaruje zabezpečenie riadenia projektu internými alebo externými kapacitami, avšak v niektorej z oblastí ako napr. počet administratívnych a odborných kapacít, zadefinovanie jednotlivých kompetencií v rámci projektového tímu a pod. sa objavujú nedostatky, ktoré však nemajú rozhodujúci vplyv na správne riadenie a implementáciu projektu. </w:t>
            </w:r>
          </w:p>
        </w:tc>
      </w:tr>
      <w:tr w:rsidR="00611FA6" w:rsidRPr="005D230B" w:rsidTr="00611FA6">
        <w:trPr>
          <w:trHeight w:val="4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Administratívne a odborné  kapacity žiadateľa (zabezpečené buď interne alebo externe) sú </w:t>
            </w:r>
            <w:r w:rsidRPr="005D230B">
              <w:rPr>
                <w:rFonts w:ascii="Arial" w:eastAsia="Helvetica" w:hAnsi="Arial" w:cs="Arial"/>
                <w:color w:val="000000" w:themeColor="text1"/>
                <w:sz w:val="19"/>
                <w:szCs w:val="19"/>
              </w:rPr>
              <w:lastRenderedPageBreak/>
              <w:t>nedostatočné v minimálne jednom z nasledovných hľadísk: počet, odborné znalosti a skúsenosti, nekompletný projektový tím. Nedostatky administratívnych kapacít ohrozujú správne riadenie a implementáciu projektu.</w:t>
            </w:r>
          </w:p>
        </w:tc>
      </w:tr>
      <w:tr w:rsidR="00611FA6" w:rsidRPr="005D230B" w:rsidTr="00611FA6">
        <w:trPr>
          <w:trHeight w:val="435"/>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lastRenderedPageBreak/>
              <w:t>3.2</w:t>
            </w:r>
          </w:p>
        </w:tc>
        <w:tc>
          <w:tcPr>
            <w:tcW w:w="837"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Posúdenie prevádzkovej  a technickej udržateľnosti projektu</w:t>
            </w:r>
          </w:p>
        </w:tc>
        <w:tc>
          <w:tcPr>
            <w:tcW w:w="1488"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Posudzuje sa kapacita žiadateľa na zabezpečenie udržateľnosti výstupov projektu po realizácii projektu (podľa relevantnosti): zabezpečenie technického zázemia, administratívnych kapacít, zrealizovaných služieb a pod. vrátane vyhodnotenia možných rizík pre udržateľnosť projektu a ich manažmentu.</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widowControl w:val="0"/>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rPr>
              <w:t>Bodové 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Žiadateľ podrobne uviedol spôsob zabezpečenia potrebného technického zázemia, administratívnych kapacít, legislatívneho prostredia a podobne (analogicky podľa typu projektu) s cieľom zabezpečenia udržateľnosti výstupov/výsledkov projektu po ukončení realizácie jeho aktivít. Žiadateľ vyhodnotil možné riziká udržateľnosti projektu vrátane spôsobu ich predchádzania a ich manažmentu.</w:t>
            </w:r>
          </w:p>
        </w:tc>
      </w:tr>
      <w:tr w:rsidR="00611FA6" w:rsidRPr="005D230B" w:rsidTr="00611FA6">
        <w:trPr>
          <w:trHeight w:val="40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1</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Spôsob zabezpečenia potrebného technického zázemia, administratívnych kapacít, legislatívneho prostredia a podobne (analogicky podľa typu projektu) s cieľom zabezpečenia udržateľnosti výstupov/výsledkov projektu po ukončení realizácie jeho aktivít a/alebo vyhodnotenie možných rizík udržateľnosti projektu vrátane spôsobu ich predchádzania a ich manažmentu je uvedený len vo všeobecnej rovine, resp. vykazuje nedostatky, ktoré však nemajú rozhodujúci vplyv na prevádzkovú a technickú udržateľnosť projektu.</w:t>
            </w:r>
          </w:p>
        </w:tc>
      </w:tr>
      <w:tr w:rsidR="00611FA6" w:rsidRPr="005D230B" w:rsidTr="00611FA6">
        <w:trPr>
          <w:trHeight w:val="53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eastAsia="Helvetica" w:hAnsi="Arial" w:cs="Arial"/>
                <w:color w:val="000000" w:themeColor="text1"/>
                <w:sz w:val="19"/>
                <w:szCs w:val="19"/>
                <w:u w:color="000000"/>
              </w:rPr>
            </w:pPr>
          </w:p>
        </w:tc>
        <w:tc>
          <w:tcPr>
            <w:tcW w:w="458"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Technické zázemie, administratívne kapacity, vyhodnotenie rizík nie sú v kontexte udržateľnosti projektu vôbec riešené alebo ponúknuté riešenia predstavujú vážne riziko udržateľnosti projektu.</w:t>
            </w:r>
          </w:p>
        </w:tc>
      </w:tr>
      <w:tr w:rsidR="00611FA6" w:rsidRPr="005D230B" w:rsidTr="00611FA6">
        <w:tc>
          <w:tcPr>
            <w:tcW w:w="222"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jc w:val="center"/>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4.</w:t>
            </w:r>
          </w:p>
        </w:tc>
        <w:tc>
          <w:tcPr>
            <w:tcW w:w="4778" w:type="pct"/>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widowControl w:val="0"/>
              <w:spacing w:line="269" w:lineRule="exact"/>
              <w:ind w:right="2"/>
              <w:rPr>
                <w:rFonts w:ascii="Arial" w:hAnsi="Arial" w:cs="Arial"/>
                <w:b/>
                <w:bCs/>
                <w:color w:val="000000" w:themeColor="text1"/>
                <w:sz w:val="19"/>
                <w:szCs w:val="19"/>
                <w:u w:color="000000"/>
              </w:rPr>
            </w:pPr>
            <w:r w:rsidRPr="005D230B">
              <w:rPr>
                <w:rFonts w:ascii="Arial" w:hAnsi="Arial" w:cs="Arial"/>
                <w:b/>
                <w:bCs/>
                <w:color w:val="000000" w:themeColor="text1"/>
                <w:sz w:val="19"/>
                <w:szCs w:val="19"/>
                <w:u w:color="000000"/>
              </w:rPr>
              <w:t>Finančná a ekonomická stránka projektu</w:t>
            </w:r>
          </w:p>
        </w:tc>
      </w:tr>
      <w:tr w:rsidR="00611FA6" w:rsidRPr="005D230B" w:rsidTr="00611FA6">
        <w:trPr>
          <w:trHeight w:val="1087"/>
        </w:trPr>
        <w:tc>
          <w:tcPr>
            <w:tcW w:w="222"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4.1</w:t>
            </w:r>
          </w:p>
        </w:tc>
        <w:tc>
          <w:tcPr>
            <w:tcW w:w="837"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eastAsia="Helvetica" w:hAnsi="Arial" w:cs="Arial"/>
                <w:color w:val="000000" w:themeColor="text1"/>
                <w:sz w:val="19"/>
                <w:szCs w:val="19"/>
              </w:rPr>
              <w:t>Vecná oprávnenosť výdavkov projektu - obsahová oprávnenosť, účelnosť a účinnosť</w:t>
            </w:r>
          </w:p>
        </w:tc>
        <w:tc>
          <w:tcPr>
            <w:tcW w:w="1488"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pStyle w:val="Normlnywebov"/>
              <w:rPr>
                <w:rFonts w:ascii="Arial" w:hAnsi="Arial" w:cs="Arial"/>
                <w:color w:val="000000" w:themeColor="text1"/>
                <w:sz w:val="19"/>
                <w:szCs w:val="19"/>
              </w:rPr>
            </w:pPr>
            <w:r w:rsidRPr="005D230B">
              <w:rPr>
                <w:rFonts w:ascii="Arial" w:eastAsia="Helvetica" w:hAnsi="Arial" w:cs="Arial"/>
                <w:color w:val="000000" w:themeColor="text1"/>
                <w:sz w:val="19"/>
                <w:szCs w:val="19"/>
              </w:rPr>
              <w:t xml:space="preserve">Posudzuje sa, či sú žiadané výdavky projektu vecne (obsahovo) oprávnené v zmysle riadiacej dokumentácie IROP upravujúcej oblasť oprávnenosti výdavkov, resp. výzvy, či sú účelné z pohľadu dosahovania stanovených cieľov projektu (t.j. či sú potrebné/nevyhnutné na realizáciu aktivít projektu) a či spĺňajú zásadu </w:t>
            </w:r>
            <w:r w:rsidRPr="005D230B">
              <w:rPr>
                <w:rFonts w:ascii="Arial" w:hAnsi="Arial" w:cs="Arial"/>
                <w:color w:val="000000" w:themeColor="text1"/>
                <w:sz w:val="19"/>
                <w:szCs w:val="19"/>
              </w:rPr>
              <w:t>účinnosti (t.j. plnenie stanovených cieľov a dosahovanie plánovaných výsledkov)</w:t>
            </w:r>
            <w:r>
              <w:rPr>
                <w:rFonts w:ascii="Arial" w:hAnsi="Arial" w:cs="Arial"/>
                <w:color w:val="000000" w:themeColor="text1"/>
                <w:sz w:val="19"/>
                <w:szCs w:val="19"/>
              </w:rPr>
              <w:t>.</w:t>
            </w:r>
          </w:p>
          <w:p w:rsidR="00611FA6" w:rsidRPr="005D230B" w:rsidRDefault="00611FA6" w:rsidP="00611FA6">
            <w:pPr>
              <w:rPr>
                <w:rFonts w:ascii="Arial" w:hAnsi="Arial" w:cs="Arial"/>
                <w:i/>
                <w:color w:val="000000" w:themeColor="text1"/>
                <w:sz w:val="19"/>
                <w:szCs w:val="19"/>
              </w:rPr>
            </w:pPr>
            <w:r w:rsidRPr="005D230B">
              <w:rPr>
                <w:rFonts w:ascii="Arial" w:hAnsi="Arial" w:cs="Arial"/>
                <w:i/>
                <w:color w:val="000000" w:themeColor="text1"/>
                <w:sz w:val="19"/>
                <w:szCs w:val="19"/>
              </w:rPr>
              <w:t xml:space="preserve">Pozn.: </w:t>
            </w:r>
          </w:p>
          <w:p w:rsidR="00611FA6" w:rsidRPr="005D230B" w:rsidRDefault="00611FA6" w:rsidP="00611FA6">
            <w:pPr>
              <w:rPr>
                <w:rFonts w:ascii="Arial" w:hAnsi="Arial" w:cs="Arial"/>
                <w:b/>
                <w:i/>
                <w:color w:val="000000" w:themeColor="text1"/>
                <w:sz w:val="19"/>
                <w:szCs w:val="19"/>
              </w:rPr>
            </w:pPr>
            <w:r w:rsidRPr="005D230B">
              <w:rPr>
                <w:rFonts w:ascii="Arial" w:hAnsi="Arial" w:cs="Arial"/>
                <w:i/>
                <w:color w:val="000000" w:themeColor="text1"/>
                <w:sz w:val="19"/>
                <w:szCs w:val="19"/>
              </w:rPr>
              <w:t xml:space="preserve">V prípade identifikácie neoprávnených výdavkov </w:t>
            </w:r>
            <w:r w:rsidRPr="005D230B">
              <w:rPr>
                <w:rFonts w:ascii="Arial" w:hAnsi="Arial" w:cs="Arial"/>
                <w:i/>
                <w:color w:val="000000" w:themeColor="text1"/>
                <w:sz w:val="19"/>
                <w:szCs w:val="19"/>
              </w:rPr>
              <w:lastRenderedPageBreak/>
              <w:t>projektu sa v procese odborného hodnotenia výška celkových oprávnených výdavkov projektu adekvátne zníži.</w:t>
            </w:r>
          </w:p>
        </w:tc>
        <w:tc>
          <w:tcPr>
            <w:tcW w:w="445" w:type="pct"/>
            <w:vMerge w:val="restar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lastRenderedPageBreak/>
              <w:t>Vylučujúce 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áno</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70% a viac finančnej hodnoty žiadateľom </w:t>
            </w:r>
            <w:r>
              <w:rPr>
                <w:rFonts w:ascii="Arial" w:eastAsia="Helvetica" w:hAnsi="Arial" w:cs="Arial"/>
                <w:color w:val="000000" w:themeColor="text1"/>
                <w:sz w:val="19"/>
                <w:szCs w:val="19"/>
              </w:rPr>
              <w:t>nárokovaných</w:t>
            </w:r>
            <w:r w:rsidRPr="005D230B">
              <w:rPr>
                <w:rFonts w:ascii="Arial" w:eastAsia="Helvetica" w:hAnsi="Arial" w:cs="Arial"/>
                <w:color w:val="000000" w:themeColor="text1"/>
                <w:sz w:val="19"/>
                <w:szCs w:val="19"/>
              </w:rPr>
              <w:t xml:space="preserve"> celkových oprávnených výdavkov projektu je vecne oprávnených (obsahová oprávnenosť, účelnosť a účinnosť). </w:t>
            </w:r>
          </w:p>
        </w:tc>
      </w:tr>
      <w:tr w:rsidR="00611FA6" w:rsidRPr="005D230B" w:rsidTr="00611FA6">
        <w:trPr>
          <w:trHeight w:val="709"/>
        </w:trPr>
        <w:tc>
          <w:tcPr>
            <w:tcW w:w="222"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837"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1488"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b/>
                <w:i/>
                <w:color w:val="000000" w:themeColor="text1"/>
                <w:sz w:val="19"/>
                <w:szCs w:val="19"/>
              </w:rPr>
            </w:pPr>
          </w:p>
        </w:tc>
        <w:tc>
          <w:tcPr>
            <w:tcW w:w="445"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nie</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 xml:space="preserve">Menej ako 70% finančnej hodnoty žiadateľom </w:t>
            </w:r>
            <w:r>
              <w:rPr>
                <w:rFonts w:ascii="Arial" w:eastAsia="Helvetica" w:hAnsi="Arial" w:cs="Arial"/>
                <w:color w:val="000000" w:themeColor="text1"/>
                <w:sz w:val="19"/>
                <w:szCs w:val="19"/>
              </w:rPr>
              <w:t>nárokovaných</w:t>
            </w:r>
            <w:r w:rsidRPr="005D230B">
              <w:rPr>
                <w:rFonts w:ascii="Arial" w:eastAsia="Helvetica" w:hAnsi="Arial" w:cs="Arial"/>
                <w:color w:val="000000" w:themeColor="text1"/>
                <w:sz w:val="19"/>
                <w:szCs w:val="19"/>
              </w:rPr>
              <w:t xml:space="preserve"> celkových oprávnených výdavkov projektu je vecne oprávnených (obsahová oprávnenosť, účelnosť a účinnosť).</w:t>
            </w:r>
          </w:p>
        </w:tc>
      </w:tr>
      <w:tr w:rsidR="00611FA6" w:rsidRPr="005D230B" w:rsidTr="00611FA6">
        <w:trPr>
          <w:trHeight w:val="199"/>
        </w:trPr>
        <w:tc>
          <w:tcPr>
            <w:tcW w:w="222" w:type="pct"/>
            <w:vMerge w:val="restar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lastRenderedPageBreak/>
              <w:t>4.2</w:t>
            </w:r>
          </w:p>
        </w:tc>
        <w:tc>
          <w:tcPr>
            <w:tcW w:w="837" w:type="pct"/>
            <w:vMerge w:val="restar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Efektívnosť a hospodárnosť výdavkov projektu</w:t>
            </w:r>
          </w:p>
        </w:tc>
        <w:tc>
          <w:tcPr>
            <w:tcW w:w="1488" w:type="pct"/>
            <w:vMerge w:val="restart"/>
            <w:tcBorders>
              <w:top w:val="single" w:sz="4" w:space="0" w:color="auto"/>
              <w:left w:val="single" w:sz="4" w:space="0" w:color="auto"/>
              <w:right w:val="single" w:sz="4" w:space="0" w:color="auto"/>
            </w:tcBorders>
            <w:vAlign w:val="center"/>
          </w:tcPr>
          <w:p w:rsidR="00611FA6" w:rsidRPr="005D230B" w:rsidRDefault="00611FA6" w:rsidP="00611FA6">
            <w:pPr>
              <w:widowControl w:val="0"/>
              <w:rPr>
                <w:rFonts w:ascii="Arial" w:hAnsi="Arial" w:cs="Arial"/>
                <w:color w:val="000000" w:themeColor="text1"/>
                <w:sz w:val="19"/>
                <w:szCs w:val="19"/>
                <w:u w:color="000000"/>
              </w:rPr>
            </w:pPr>
            <w:r w:rsidRPr="005D230B">
              <w:rPr>
                <w:rFonts w:ascii="Arial" w:hAnsi="Arial" w:cs="Arial"/>
                <w:color w:val="000000" w:themeColor="text1"/>
                <w:sz w:val="19"/>
                <w:szCs w:val="19"/>
                <w:u w:color="000000"/>
              </w:rPr>
              <w:t>Posudzuje sa, či navrhnuté výdavky projektu spĺňajú podmienku hospodárnosti a efektívnosti a či zodpovedajú obvyklým cenám v danom mieste a čase.</w:t>
            </w:r>
          </w:p>
          <w:p w:rsidR="00611FA6" w:rsidRPr="005D230B" w:rsidRDefault="00611FA6" w:rsidP="00611FA6">
            <w:pPr>
              <w:widowControl w:val="0"/>
              <w:rPr>
                <w:rFonts w:ascii="Arial" w:hAnsi="Arial" w:cs="Arial"/>
                <w:color w:val="000000" w:themeColor="text1"/>
                <w:sz w:val="19"/>
                <w:szCs w:val="19"/>
                <w:u w:color="000000"/>
              </w:rPr>
            </w:pPr>
          </w:p>
          <w:p w:rsidR="00611FA6" w:rsidRPr="005D230B" w:rsidRDefault="00611FA6" w:rsidP="00611FA6">
            <w:pPr>
              <w:widowControl w:val="0"/>
              <w:rPr>
                <w:rFonts w:ascii="Arial" w:hAnsi="Arial" w:cs="Arial"/>
                <w:color w:val="000000" w:themeColor="text1"/>
                <w:sz w:val="19"/>
                <w:szCs w:val="19"/>
                <w:u w:color="000000"/>
              </w:rPr>
            </w:pPr>
            <w:r w:rsidRPr="005D230B">
              <w:rPr>
                <w:rFonts w:ascii="Arial" w:hAnsi="Arial" w:cs="Arial"/>
                <w:color w:val="000000" w:themeColor="text1"/>
                <w:sz w:val="19"/>
                <w:szCs w:val="19"/>
                <w:u w:color="000000"/>
              </w:rPr>
              <w:t xml:space="preserve">Uvedené sa overuje prostredníctvom stanovených </w:t>
            </w:r>
            <w:proofErr w:type="spellStart"/>
            <w:r w:rsidRPr="005D230B">
              <w:rPr>
                <w:rFonts w:ascii="Arial" w:hAnsi="Arial" w:cs="Arial"/>
                <w:color w:val="000000" w:themeColor="text1"/>
                <w:sz w:val="19"/>
                <w:szCs w:val="19"/>
                <w:u w:color="000000"/>
              </w:rPr>
              <w:t>benchmarkov</w:t>
            </w:r>
            <w:proofErr w:type="spellEnd"/>
            <w:r w:rsidRPr="005D230B">
              <w:rPr>
                <w:rFonts w:ascii="Arial" w:hAnsi="Arial" w:cs="Arial"/>
                <w:color w:val="000000" w:themeColor="text1"/>
                <w:sz w:val="19"/>
                <w:szCs w:val="19"/>
                <w:u w:color="000000"/>
              </w:rPr>
              <w:t xml:space="preserve"> (mernej investičnej náročnosti projektu) a/alebo finančných limitov, príp. zrealizovaného verejného obstarávania, vykonaného prieskumu trhu alebo ďalších nástrojov na overenie hospodárnosti a efektívnosti výdavkov (napr. znalecký posudok).</w:t>
            </w:r>
          </w:p>
          <w:p w:rsidR="00611FA6" w:rsidRPr="005D230B" w:rsidRDefault="00611FA6" w:rsidP="00611FA6">
            <w:pPr>
              <w:rPr>
                <w:rFonts w:ascii="Arial" w:hAnsi="Arial" w:cs="Arial"/>
                <w:color w:val="000000" w:themeColor="text1"/>
                <w:sz w:val="19"/>
                <w:szCs w:val="19"/>
              </w:rPr>
            </w:pPr>
          </w:p>
          <w:p w:rsidR="00611FA6" w:rsidRPr="005D230B" w:rsidRDefault="00611FA6" w:rsidP="00611FA6">
            <w:pPr>
              <w:rPr>
                <w:rFonts w:ascii="Arial" w:hAnsi="Arial" w:cs="Arial"/>
                <w:i/>
                <w:color w:val="000000" w:themeColor="text1"/>
                <w:sz w:val="19"/>
                <w:szCs w:val="19"/>
                <w:bdr w:val="none" w:sz="0" w:space="0" w:color="auto" w:frame="1"/>
              </w:rPr>
            </w:pPr>
            <w:r w:rsidRPr="005D230B">
              <w:rPr>
                <w:rFonts w:ascii="Arial" w:hAnsi="Arial" w:cs="Arial"/>
                <w:i/>
                <w:color w:val="000000" w:themeColor="text1"/>
                <w:sz w:val="19"/>
                <w:szCs w:val="19"/>
                <w:bdr w:val="none" w:sz="0" w:space="0" w:color="auto" w:frame="1"/>
              </w:rPr>
              <w:t>Pozn.:</w:t>
            </w:r>
            <w:r w:rsidRPr="005D230B">
              <w:rPr>
                <w:rFonts w:ascii="Arial" w:hAnsi="Arial" w:cs="Arial"/>
                <w:i/>
                <w:color w:val="000000" w:themeColor="text1"/>
                <w:sz w:val="19"/>
                <w:szCs w:val="19"/>
                <w:bdr w:val="none" w:sz="0" w:space="0" w:color="auto" w:frame="1"/>
              </w:rPr>
              <w:br/>
              <w:t xml:space="preserve">V prípade </w:t>
            </w:r>
            <w:proofErr w:type="spellStart"/>
            <w:r w:rsidRPr="005D230B">
              <w:rPr>
                <w:rFonts w:ascii="Arial" w:hAnsi="Arial" w:cs="Arial"/>
                <w:i/>
                <w:color w:val="000000" w:themeColor="text1"/>
                <w:sz w:val="19"/>
                <w:szCs w:val="19"/>
                <w:bdr w:val="none" w:sz="0" w:space="0" w:color="auto" w:frame="1"/>
              </w:rPr>
              <w:t>benchmarkov</w:t>
            </w:r>
            <w:proofErr w:type="spellEnd"/>
            <w:r w:rsidRPr="005D230B">
              <w:rPr>
                <w:rFonts w:ascii="Arial" w:hAnsi="Arial" w:cs="Arial"/>
                <w:i/>
                <w:color w:val="000000" w:themeColor="text1"/>
                <w:sz w:val="19"/>
                <w:szCs w:val="19"/>
                <w:bdr w:val="none" w:sz="0" w:space="0" w:color="auto" w:frame="1"/>
              </w:rPr>
              <w:t xml:space="preserve"> (t.j. smerných ukazovateľov, ktoré sa vzťahujú na výstupy  projektu) a finančných limitov (t.j. jednotkových cien, ktoré sa vzťahujú na konkrétne typy výdavkov, napr. informačná tabuľa), budú stanovené konkrétne hodnoty, ktoré budú pravidelne aktualizované podľa vývoja trhových cien. </w:t>
            </w:r>
          </w:p>
          <w:p w:rsidR="00611FA6" w:rsidRPr="005D230B" w:rsidRDefault="00611FA6" w:rsidP="00611FA6">
            <w:pPr>
              <w:widowControl w:val="0"/>
              <w:rPr>
                <w:rFonts w:ascii="Arial" w:hAnsi="Arial" w:cs="Arial"/>
                <w:i/>
                <w:color w:val="000000" w:themeColor="text1"/>
                <w:sz w:val="19"/>
                <w:szCs w:val="19"/>
                <w:bdr w:val="none" w:sz="0" w:space="0" w:color="auto" w:frame="1"/>
              </w:rPr>
            </w:pPr>
            <w:r w:rsidRPr="005D230B">
              <w:rPr>
                <w:rFonts w:ascii="Arial" w:hAnsi="Arial" w:cs="Arial"/>
                <w:i/>
                <w:color w:val="000000" w:themeColor="text1"/>
                <w:sz w:val="19"/>
                <w:szCs w:val="19"/>
                <w:bdr w:val="none" w:sz="0" w:space="0" w:color="auto" w:frame="1"/>
              </w:rPr>
              <w:t xml:space="preserve">V prípade prekročenia stanovených </w:t>
            </w:r>
            <w:proofErr w:type="spellStart"/>
            <w:r w:rsidRPr="005D230B">
              <w:rPr>
                <w:rFonts w:ascii="Arial" w:hAnsi="Arial" w:cs="Arial"/>
                <w:i/>
                <w:color w:val="000000" w:themeColor="text1"/>
                <w:sz w:val="19"/>
                <w:szCs w:val="19"/>
                <w:bdr w:val="none" w:sz="0" w:space="0" w:color="auto" w:frame="1"/>
              </w:rPr>
              <w:t>benchmarkov</w:t>
            </w:r>
            <w:proofErr w:type="spellEnd"/>
            <w:r w:rsidRPr="005D230B">
              <w:rPr>
                <w:rFonts w:ascii="Arial" w:hAnsi="Arial" w:cs="Arial"/>
                <w:i/>
                <w:color w:val="000000" w:themeColor="text1"/>
                <w:sz w:val="19"/>
                <w:szCs w:val="19"/>
                <w:bdr w:val="none" w:sz="0" w:space="0" w:color="auto" w:frame="1"/>
              </w:rPr>
              <w:t xml:space="preserve"> (alebo iných spôsobov overovania hospodárnosti a efektívnosti výdavkov viažucich sa na výstupy projektu) sa posúdi, či toto prekročenie zodpovedá navrhnutému riešeniu a sťaženým podmienkam realizácie projektu. To znamená, že výdavky nad referenčnú hodnotu </w:t>
            </w:r>
            <w:proofErr w:type="spellStart"/>
            <w:r w:rsidRPr="005D230B">
              <w:rPr>
                <w:rFonts w:ascii="Arial" w:hAnsi="Arial" w:cs="Arial"/>
                <w:i/>
                <w:color w:val="000000" w:themeColor="text1"/>
                <w:sz w:val="19"/>
                <w:szCs w:val="19"/>
                <w:bdr w:val="none" w:sz="0" w:space="0" w:color="auto" w:frame="1"/>
              </w:rPr>
              <w:t>benchmarku</w:t>
            </w:r>
            <w:proofErr w:type="spellEnd"/>
            <w:r w:rsidRPr="005D230B">
              <w:rPr>
                <w:rFonts w:ascii="Arial" w:hAnsi="Arial" w:cs="Arial"/>
                <w:i/>
                <w:color w:val="000000" w:themeColor="text1"/>
                <w:sz w:val="19"/>
                <w:szCs w:val="19"/>
                <w:bdr w:val="none" w:sz="0" w:space="0" w:color="auto" w:frame="1"/>
              </w:rPr>
              <w:t xml:space="preserve"> budú akceptovateľné ako oprávnené iba v odôvodnených objektívnych prípadoch vyplývajúcich zo stavebno-technických, technologických, prírodných, časových alebo iných špecifík. V prípade prekročenia stanovených finančných limitov, alebo v prípade konkrétnych výdavkov, ktoré budú nadhodnotené, budú tieto výdavky znížené a projekt nebude diskvalifikovaný.</w:t>
            </w:r>
          </w:p>
          <w:p w:rsidR="00611FA6" w:rsidRPr="005D230B" w:rsidRDefault="00611FA6" w:rsidP="00611FA6">
            <w:pPr>
              <w:widowControl w:val="0"/>
              <w:rPr>
                <w:rFonts w:ascii="Arial" w:hAnsi="Arial" w:cs="Arial"/>
                <w:i/>
                <w:color w:val="000000" w:themeColor="text1"/>
                <w:sz w:val="19"/>
                <w:szCs w:val="19"/>
                <w:bdr w:val="none" w:sz="0" w:space="0" w:color="auto" w:frame="1"/>
              </w:rPr>
            </w:pPr>
          </w:p>
          <w:p w:rsidR="00611FA6" w:rsidRPr="005D230B" w:rsidRDefault="00611FA6" w:rsidP="00611FA6">
            <w:pPr>
              <w:widowControl w:val="0"/>
              <w:rPr>
                <w:rFonts w:ascii="Arial" w:hAnsi="Arial" w:cs="Arial"/>
                <w:i/>
                <w:color w:val="000000" w:themeColor="text1"/>
                <w:sz w:val="19"/>
                <w:szCs w:val="19"/>
                <w:u w:color="000000"/>
              </w:rPr>
            </w:pPr>
            <w:r w:rsidRPr="005D230B">
              <w:rPr>
                <w:rFonts w:ascii="Arial" w:hAnsi="Arial" w:cs="Arial"/>
                <w:i/>
                <w:color w:val="000000" w:themeColor="text1"/>
                <w:sz w:val="19"/>
                <w:szCs w:val="19"/>
                <w:bdr w:val="none" w:sz="0" w:space="0" w:color="auto" w:frame="1"/>
              </w:rPr>
              <w:t xml:space="preserve">Pri posudzovaní hospodárnosti a efektívnosti výdavkov projektu sa berie do úvahy výška </w:t>
            </w:r>
            <w:r w:rsidRPr="005D230B">
              <w:rPr>
                <w:rFonts w:ascii="Arial" w:hAnsi="Arial" w:cs="Arial"/>
                <w:i/>
                <w:color w:val="000000" w:themeColor="text1"/>
                <w:sz w:val="19"/>
                <w:szCs w:val="19"/>
                <w:bdr w:val="none" w:sz="0" w:space="0" w:color="auto" w:frame="1"/>
              </w:rPr>
              <w:lastRenderedPageBreak/>
              <w:t>výdavkov projektu po ich prípadnom znížení odborným hodnotiteľom.</w:t>
            </w:r>
          </w:p>
        </w:tc>
        <w:tc>
          <w:tcPr>
            <w:tcW w:w="445" w:type="pct"/>
            <w:vMerge w:val="restar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lastRenderedPageBreak/>
              <w:t>Vylučujúce 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u w:color="000000"/>
              </w:rPr>
              <w:t>áno</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u w:color="000000"/>
              </w:rPr>
            </w:pPr>
            <w:r w:rsidRPr="005D230B">
              <w:rPr>
                <w:rFonts w:ascii="Arial" w:hAnsi="Arial" w:cs="Arial"/>
                <w:color w:val="000000" w:themeColor="text1"/>
                <w:sz w:val="19"/>
                <w:szCs w:val="19"/>
                <w:u w:color="000000"/>
              </w:rPr>
              <w:t>Žiadané výdavky projektu sú hospodárne a efektívne a zodpovedajú obvyklým cenám v danom čase a mieste a spĺňajú cieľ minimalizácie nákladov pri dodržaní požadovanej kvality výstupov.</w:t>
            </w:r>
          </w:p>
          <w:p w:rsidR="00611FA6" w:rsidRPr="005D230B" w:rsidRDefault="00611FA6" w:rsidP="00611FA6">
            <w:pPr>
              <w:rPr>
                <w:rFonts w:ascii="Arial" w:hAnsi="Arial" w:cs="Arial"/>
                <w:color w:val="000000" w:themeColor="text1"/>
                <w:sz w:val="19"/>
                <w:szCs w:val="19"/>
                <w:u w:color="000000"/>
              </w:rPr>
            </w:pPr>
          </w:p>
          <w:p w:rsidR="00611FA6" w:rsidRPr="005D230B" w:rsidRDefault="00611FA6" w:rsidP="00611FA6">
            <w:pPr>
              <w:rPr>
                <w:rFonts w:ascii="Arial" w:hAnsi="Arial" w:cs="Arial"/>
                <w:color w:val="000000" w:themeColor="text1"/>
                <w:sz w:val="19"/>
                <w:szCs w:val="19"/>
                <w:u w:color="000000"/>
              </w:rPr>
            </w:pPr>
          </w:p>
          <w:p w:rsidR="00611FA6" w:rsidRPr="005D230B" w:rsidRDefault="00611FA6" w:rsidP="00611FA6">
            <w:pPr>
              <w:rPr>
                <w:rFonts w:ascii="Arial" w:eastAsia="Helvetica" w:hAnsi="Arial" w:cs="Arial"/>
                <w:color w:val="000000" w:themeColor="text1"/>
                <w:sz w:val="19"/>
                <w:szCs w:val="19"/>
              </w:rPr>
            </w:pPr>
          </w:p>
        </w:tc>
      </w:tr>
      <w:tr w:rsidR="00611FA6" w:rsidRPr="005D230B" w:rsidTr="00611FA6">
        <w:trPr>
          <w:trHeight w:val="2596"/>
        </w:trPr>
        <w:tc>
          <w:tcPr>
            <w:tcW w:w="222" w:type="pct"/>
            <w:vMerge/>
            <w:tcBorders>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837" w:type="pct"/>
            <w:vMerge/>
            <w:tcBorders>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1488" w:type="pct"/>
            <w:vMerge/>
            <w:tcBorders>
              <w:left w:val="single" w:sz="4" w:space="0" w:color="auto"/>
              <w:right w:val="single" w:sz="4" w:space="0" w:color="auto"/>
            </w:tcBorders>
            <w:vAlign w:val="center"/>
          </w:tcPr>
          <w:p w:rsidR="00611FA6" w:rsidRPr="005D230B" w:rsidRDefault="00611FA6" w:rsidP="00611FA6">
            <w:pPr>
              <w:rPr>
                <w:rFonts w:ascii="Arial" w:hAnsi="Arial" w:cs="Arial"/>
                <w:i/>
                <w:color w:val="000000" w:themeColor="text1"/>
                <w:sz w:val="19"/>
                <w:szCs w:val="19"/>
                <w:u w:color="000000"/>
              </w:rPr>
            </w:pPr>
          </w:p>
        </w:tc>
        <w:tc>
          <w:tcPr>
            <w:tcW w:w="445" w:type="pct"/>
            <w:vMerge/>
            <w:tcBorders>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p>
        </w:tc>
        <w:tc>
          <w:tcPr>
            <w:tcW w:w="458"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u w:color="000000"/>
              </w:rPr>
              <w:t>nie</w:t>
            </w:r>
          </w:p>
        </w:tc>
        <w:tc>
          <w:tcPr>
            <w:tcW w:w="1550" w:type="pc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u w:color="000000"/>
              </w:rPr>
            </w:pPr>
            <w:r w:rsidRPr="005D230B">
              <w:rPr>
                <w:rFonts w:ascii="Arial" w:hAnsi="Arial" w:cs="Arial"/>
                <w:color w:val="000000" w:themeColor="text1"/>
                <w:sz w:val="19"/>
                <w:szCs w:val="19"/>
                <w:u w:color="000000"/>
              </w:rPr>
              <w:t>Žiadané výdavky projektu nie sú hospodárne a efektívne, nezodpovedajú obvyklým cenám v danom čase a mieste, nespĺňajú cieľ minimalizácie nákladov pri dodržaní požadovanej kvality výstupov.</w:t>
            </w:r>
          </w:p>
          <w:p w:rsidR="00611FA6" w:rsidRPr="005D230B" w:rsidRDefault="00611FA6" w:rsidP="00611FA6">
            <w:pPr>
              <w:rPr>
                <w:rFonts w:ascii="Arial" w:eastAsia="Helvetica" w:hAnsi="Arial" w:cs="Arial"/>
                <w:color w:val="000000" w:themeColor="text1"/>
                <w:sz w:val="19"/>
                <w:szCs w:val="19"/>
              </w:rPr>
            </w:pPr>
          </w:p>
        </w:tc>
      </w:tr>
      <w:tr w:rsidR="00611FA6" w:rsidRPr="005D230B" w:rsidTr="00611FA6">
        <w:trPr>
          <w:trHeight w:val="402"/>
        </w:trPr>
        <w:tc>
          <w:tcPr>
            <w:tcW w:w="222" w:type="pct"/>
            <w:vMerge w:val="restar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hAnsi="Arial" w:cs="Arial"/>
                <w:color w:val="000000" w:themeColor="text1"/>
                <w:sz w:val="19"/>
                <w:szCs w:val="19"/>
              </w:rPr>
              <w:lastRenderedPageBreak/>
              <w:t>4.</w:t>
            </w:r>
            <w:r>
              <w:rPr>
                <w:rFonts w:ascii="Arial" w:hAnsi="Arial" w:cs="Arial"/>
                <w:color w:val="000000" w:themeColor="text1"/>
                <w:sz w:val="19"/>
                <w:szCs w:val="19"/>
              </w:rPr>
              <w:t>3</w:t>
            </w:r>
          </w:p>
        </w:tc>
        <w:tc>
          <w:tcPr>
            <w:tcW w:w="837" w:type="pct"/>
            <w:vMerge w:val="restar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Miera vecnej oprávnenosti výdavkov projektu</w:t>
            </w:r>
          </w:p>
        </w:tc>
        <w:tc>
          <w:tcPr>
            <w:tcW w:w="1488" w:type="pct"/>
            <w:vMerge w:val="restart"/>
            <w:tcBorders>
              <w:top w:val="single" w:sz="4" w:space="0" w:color="auto"/>
              <w:left w:val="single" w:sz="4" w:space="0" w:color="auto"/>
              <w:right w:val="single" w:sz="4" w:space="0" w:color="auto"/>
            </w:tcBorders>
            <w:vAlign w:val="center"/>
          </w:tcPr>
          <w:p w:rsidR="00611FA6" w:rsidRPr="005D230B" w:rsidRDefault="00611FA6" w:rsidP="00611FA6">
            <w:pPr>
              <w:widowControl w:val="0"/>
              <w:rPr>
                <w:rFonts w:ascii="Arial" w:eastAsia="Arial Unicode MS" w:hAnsi="Arial" w:cs="Arial"/>
                <w:color w:val="000000" w:themeColor="text1"/>
                <w:sz w:val="19"/>
                <w:szCs w:val="19"/>
                <w:u w:color="000000"/>
              </w:rPr>
            </w:pPr>
            <w:r w:rsidRPr="005D230B">
              <w:rPr>
                <w:rFonts w:ascii="Arial" w:eastAsia="Helvetica" w:hAnsi="Arial" w:cs="Arial"/>
                <w:color w:val="000000" w:themeColor="text1"/>
                <w:sz w:val="19"/>
                <w:szCs w:val="19"/>
              </w:rPr>
              <w:t>Posudzuje sa miera správnosti rozpočtu projektu z pohľadu vecnej oprávnenosti (obsahová oprávnenosť v zmysle riadiacej dokumentácie IROP, hospodárnosť, efektívnosť, účelnosť a účinnosť).</w:t>
            </w:r>
          </w:p>
        </w:tc>
        <w:tc>
          <w:tcPr>
            <w:tcW w:w="445" w:type="pct"/>
            <w:vMerge w:val="restar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Bodové kritérium</w:t>
            </w: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6</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95% a viac z finančnej hodnoty navrhovaných celkových výdavkov je vecne oprávnených.</w:t>
            </w:r>
          </w:p>
        </w:tc>
      </w:tr>
      <w:tr w:rsidR="00611FA6" w:rsidRPr="005D230B" w:rsidTr="00611FA6">
        <w:trPr>
          <w:trHeight w:val="421"/>
        </w:trPr>
        <w:tc>
          <w:tcPr>
            <w:tcW w:w="222" w:type="pct"/>
            <w:vMerge/>
            <w:tcBorders>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837" w:type="pct"/>
            <w:vMerge/>
            <w:tcBorders>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1488" w:type="pct"/>
            <w:vMerge/>
            <w:tcBorders>
              <w:left w:val="single" w:sz="4" w:space="0" w:color="auto"/>
              <w:right w:val="single" w:sz="4" w:space="0" w:color="auto"/>
            </w:tcBorders>
            <w:vAlign w:val="center"/>
          </w:tcPr>
          <w:p w:rsidR="00611FA6" w:rsidRPr="005D230B" w:rsidRDefault="00611FA6" w:rsidP="00611FA6">
            <w:pPr>
              <w:rPr>
                <w:rFonts w:ascii="Arial" w:eastAsia="Arial Unicode MS" w:hAnsi="Arial" w:cs="Arial"/>
                <w:color w:val="000000" w:themeColor="text1"/>
                <w:sz w:val="19"/>
                <w:szCs w:val="19"/>
                <w:u w:color="000000"/>
              </w:rPr>
            </w:pPr>
          </w:p>
        </w:tc>
        <w:tc>
          <w:tcPr>
            <w:tcW w:w="445" w:type="pct"/>
            <w:vMerge/>
            <w:tcBorders>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eastAsia="Helvetica" w:hAnsi="Arial" w:cs="Arial"/>
                <w:color w:val="000000" w:themeColor="text1"/>
                <w:sz w:val="19"/>
                <w:szCs w:val="19"/>
              </w:rPr>
              <w:t>4</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rPr>
            </w:pPr>
            <w:r w:rsidRPr="005D230B">
              <w:rPr>
                <w:rFonts w:ascii="Arial" w:eastAsia="Helvetica" w:hAnsi="Arial" w:cs="Arial"/>
                <w:color w:val="000000" w:themeColor="text1"/>
                <w:sz w:val="19"/>
                <w:szCs w:val="19"/>
              </w:rPr>
              <w:t>90% až do 95% z finančnej hodnoty navrhovaných celkových výdavkov je vecne oprávnených.</w:t>
            </w:r>
          </w:p>
        </w:tc>
      </w:tr>
      <w:tr w:rsidR="00611FA6" w:rsidRPr="005D230B" w:rsidTr="00611FA6">
        <w:trPr>
          <w:trHeight w:val="240"/>
        </w:trPr>
        <w:tc>
          <w:tcPr>
            <w:tcW w:w="222" w:type="pct"/>
            <w:vMerge/>
            <w:tcBorders>
              <w:left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highlight w:val="yellow"/>
              </w:rPr>
            </w:pPr>
          </w:p>
        </w:tc>
        <w:tc>
          <w:tcPr>
            <w:tcW w:w="837" w:type="pct"/>
            <w:vMerge/>
            <w:tcBorders>
              <w:left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highlight w:val="yellow"/>
              </w:rPr>
            </w:pPr>
          </w:p>
        </w:tc>
        <w:tc>
          <w:tcPr>
            <w:tcW w:w="1488" w:type="pct"/>
            <w:vMerge/>
            <w:tcBorders>
              <w:left w:val="single" w:sz="4" w:space="0" w:color="auto"/>
              <w:right w:val="single" w:sz="4" w:space="0" w:color="auto"/>
            </w:tcBorders>
            <w:vAlign w:val="center"/>
            <w:hideMark/>
          </w:tcPr>
          <w:p w:rsidR="00611FA6" w:rsidRPr="005D230B" w:rsidRDefault="00611FA6" w:rsidP="00611FA6">
            <w:pPr>
              <w:rPr>
                <w:rFonts w:ascii="Arial" w:eastAsia="Arial Unicode MS" w:hAnsi="Arial" w:cs="Arial"/>
                <w:color w:val="000000" w:themeColor="text1"/>
                <w:sz w:val="19"/>
                <w:szCs w:val="19"/>
                <w:u w:color="000000"/>
              </w:rPr>
            </w:pPr>
          </w:p>
        </w:tc>
        <w:tc>
          <w:tcPr>
            <w:tcW w:w="445" w:type="pct"/>
            <w:vMerge/>
            <w:tcBorders>
              <w:left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2</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80% až do 90% z finančnej hodnoty navrhovaných celkových výdavkov je vecne oprávnených.</w:t>
            </w:r>
          </w:p>
        </w:tc>
      </w:tr>
      <w:tr w:rsidR="00611FA6" w:rsidRPr="005D230B" w:rsidTr="00611FA6">
        <w:trPr>
          <w:trHeight w:val="450"/>
        </w:trPr>
        <w:tc>
          <w:tcPr>
            <w:tcW w:w="222"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837"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1488"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eastAsia="Arial Unicode MS" w:hAnsi="Arial" w:cs="Arial"/>
                <w:color w:val="000000" w:themeColor="text1"/>
                <w:sz w:val="19"/>
                <w:szCs w:val="19"/>
                <w:u w:color="000000"/>
              </w:rPr>
            </w:pPr>
          </w:p>
        </w:tc>
        <w:tc>
          <w:tcPr>
            <w:tcW w:w="445" w:type="pct"/>
            <w:vMerge/>
            <w:tcBorders>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70% až do 80% z finančnej hodnoty navrhovaných celkových výdavkov je vecne oprávnených.</w:t>
            </w:r>
          </w:p>
        </w:tc>
      </w:tr>
      <w:tr w:rsidR="00611FA6" w:rsidRPr="005D230B" w:rsidTr="00611FA6">
        <w:trPr>
          <w:trHeight w:val="307"/>
        </w:trPr>
        <w:tc>
          <w:tcPr>
            <w:tcW w:w="222" w:type="pct"/>
            <w:vMerge w:val="restar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r w:rsidRPr="005D230B">
              <w:rPr>
                <w:rFonts w:ascii="Arial" w:hAnsi="Arial" w:cs="Arial"/>
                <w:color w:val="000000" w:themeColor="text1"/>
                <w:sz w:val="19"/>
                <w:szCs w:val="19"/>
              </w:rPr>
              <w:t>4.</w:t>
            </w:r>
            <w:r>
              <w:rPr>
                <w:rFonts w:ascii="Arial" w:hAnsi="Arial" w:cs="Arial"/>
                <w:color w:val="000000" w:themeColor="text1"/>
                <w:sz w:val="19"/>
                <w:szCs w:val="19"/>
              </w:rPr>
              <w:t>4</w:t>
            </w:r>
          </w:p>
        </w:tc>
        <w:tc>
          <w:tcPr>
            <w:tcW w:w="837" w:type="pct"/>
            <w:vMerge w:val="restar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Štruktúra a správnosť rozpočtu</w:t>
            </w:r>
          </w:p>
        </w:tc>
        <w:tc>
          <w:tcPr>
            <w:tcW w:w="1488" w:type="pct"/>
            <w:vMerge w:val="restart"/>
            <w:tcBorders>
              <w:top w:val="single" w:sz="4" w:space="0" w:color="auto"/>
              <w:left w:val="single" w:sz="4" w:space="0" w:color="auto"/>
              <w:right w:val="single" w:sz="4" w:space="0" w:color="auto"/>
            </w:tcBorders>
            <w:vAlign w:val="center"/>
          </w:tcPr>
          <w:p w:rsidR="00611FA6" w:rsidRPr="005D230B" w:rsidRDefault="00611FA6" w:rsidP="00611FA6">
            <w:pPr>
              <w:rPr>
                <w:rFonts w:ascii="Arial" w:eastAsia="Arial Unicode MS" w:hAnsi="Arial" w:cs="Arial"/>
                <w:color w:val="000000" w:themeColor="text1"/>
                <w:sz w:val="19"/>
                <w:szCs w:val="19"/>
                <w:u w:color="000000"/>
              </w:rPr>
            </w:pPr>
            <w:r w:rsidRPr="005D230B">
              <w:rPr>
                <w:rFonts w:ascii="Arial" w:eastAsia="Helvetica" w:hAnsi="Arial" w:cs="Arial"/>
                <w:color w:val="000000" w:themeColor="text1"/>
                <w:sz w:val="19"/>
                <w:szCs w:val="19"/>
              </w:rPr>
              <w:t>Posudzuje či sú jednotlivé výdavky zrozumiteľné, matematicky správne, dostatočne podrobne špecifikované a správne priradené k skupinám oprávnených výdavkov.</w:t>
            </w:r>
          </w:p>
        </w:tc>
        <w:tc>
          <w:tcPr>
            <w:tcW w:w="445" w:type="pct"/>
            <w:vMerge w:val="restart"/>
            <w:tcBorders>
              <w:top w:val="single" w:sz="4" w:space="0" w:color="auto"/>
              <w:left w:val="single" w:sz="4" w:space="0" w:color="auto"/>
              <w:right w:val="single" w:sz="4" w:space="0" w:color="auto"/>
            </w:tcBorders>
            <w:vAlign w:val="center"/>
          </w:tcPr>
          <w:p w:rsidR="00611FA6" w:rsidRPr="005D230B" w:rsidRDefault="00611FA6" w:rsidP="00611FA6">
            <w:pPr>
              <w:widowControl w:val="0"/>
              <w:jc w:val="center"/>
              <w:rPr>
                <w:rFonts w:ascii="Arial" w:eastAsia="Helvetica" w:hAnsi="Arial" w:cs="Arial"/>
                <w:color w:val="000000" w:themeColor="text1"/>
                <w:sz w:val="19"/>
                <w:szCs w:val="19"/>
                <w:u w:color="000000"/>
              </w:rPr>
            </w:pPr>
            <w:r w:rsidRPr="005D230B">
              <w:rPr>
                <w:rFonts w:ascii="Arial" w:eastAsia="Helvetica" w:hAnsi="Arial" w:cs="Arial"/>
                <w:color w:val="000000" w:themeColor="text1"/>
                <w:sz w:val="19"/>
                <w:szCs w:val="19"/>
                <w:u w:color="000000"/>
              </w:rPr>
              <w:t>Bodové kritérium</w:t>
            </w:r>
          </w:p>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4</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p>
        </w:tc>
      </w:tr>
      <w:tr w:rsidR="00611FA6" w:rsidRPr="005D230B" w:rsidTr="00611FA6">
        <w:trPr>
          <w:trHeight w:val="105"/>
        </w:trPr>
        <w:tc>
          <w:tcPr>
            <w:tcW w:w="222" w:type="pct"/>
            <w:vMerge/>
            <w:tcBorders>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837" w:type="pct"/>
            <w:vMerge/>
            <w:tcBorders>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1488" w:type="pct"/>
            <w:vMerge/>
            <w:tcBorders>
              <w:left w:val="single" w:sz="4" w:space="0" w:color="auto"/>
              <w:right w:val="single" w:sz="4" w:space="0" w:color="auto"/>
            </w:tcBorders>
            <w:vAlign w:val="center"/>
          </w:tcPr>
          <w:p w:rsidR="00611FA6" w:rsidRPr="005D230B" w:rsidRDefault="00611FA6" w:rsidP="00611FA6">
            <w:pPr>
              <w:rPr>
                <w:rFonts w:ascii="Arial" w:eastAsia="Arial Unicode MS" w:hAnsi="Arial" w:cs="Arial"/>
                <w:color w:val="000000" w:themeColor="text1"/>
                <w:sz w:val="19"/>
                <w:szCs w:val="19"/>
                <w:u w:color="000000"/>
              </w:rPr>
            </w:pPr>
          </w:p>
        </w:tc>
        <w:tc>
          <w:tcPr>
            <w:tcW w:w="445" w:type="pct"/>
            <w:vMerge/>
            <w:tcBorders>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2</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p>
        </w:tc>
      </w:tr>
      <w:tr w:rsidR="00611FA6" w:rsidRPr="005D230B" w:rsidTr="00611FA6">
        <w:trPr>
          <w:trHeight w:val="255"/>
        </w:trPr>
        <w:tc>
          <w:tcPr>
            <w:tcW w:w="222"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837"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highlight w:val="yellow"/>
              </w:rPr>
            </w:pPr>
          </w:p>
        </w:tc>
        <w:tc>
          <w:tcPr>
            <w:tcW w:w="1488" w:type="pct"/>
            <w:vMerge/>
            <w:tcBorders>
              <w:left w:val="single" w:sz="4" w:space="0" w:color="auto"/>
              <w:bottom w:val="single" w:sz="4" w:space="0" w:color="auto"/>
              <w:right w:val="single" w:sz="4" w:space="0" w:color="auto"/>
            </w:tcBorders>
            <w:vAlign w:val="center"/>
          </w:tcPr>
          <w:p w:rsidR="00611FA6" w:rsidRPr="005D230B" w:rsidRDefault="00611FA6" w:rsidP="00611FA6">
            <w:pPr>
              <w:rPr>
                <w:rFonts w:ascii="Arial" w:eastAsia="Arial Unicode MS" w:hAnsi="Arial" w:cs="Arial"/>
                <w:color w:val="000000" w:themeColor="text1"/>
                <w:sz w:val="19"/>
                <w:szCs w:val="19"/>
                <w:u w:color="000000"/>
              </w:rPr>
            </w:pPr>
          </w:p>
        </w:tc>
        <w:tc>
          <w:tcPr>
            <w:tcW w:w="445" w:type="pct"/>
            <w:vMerge/>
            <w:tcBorders>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highlight w:val="yellow"/>
              </w:rPr>
            </w:pPr>
            <w:r w:rsidRPr="005D230B">
              <w:rPr>
                <w:rFonts w:ascii="Arial" w:eastAsia="Helvetica" w:hAnsi="Arial" w:cs="Arial"/>
                <w:color w:val="000000" w:themeColor="text1"/>
                <w:sz w:val="19"/>
                <w:szCs w:val="19"/>
              </w:rPr>
              <w:t>0</w:t>
            </w:r>
          </w:p>
        </w:tc>
        <w:tc>
          <w:tcPr>
            <w:tcW w:w="1550"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eastAsia="Helvetica" w:hAnsi="Arial" w:cs="Arial"/>
                <w:color w:val="000000" w:themeColor="text1"/>
                <w:sz w:val="19"/>
                <w:szCs w:val="19"/>
                <w:highlight w:val="yellow"/>
              </w:rPr>
            </w:pPr>
            <w:r w:rsidRPr="005D230B">
              <w:rPr>
                <w:rFonts w:ascii="Arial" w:eastAsia="Helvetica" w:hAnsi="Arial" w:cs="Arial"/>
                <w:color w:val="000000" w:themeColor="text1"/>
                <w:sz w:val="19"/>
                <w:szCs w:val="19"/>
              </w:rPr>
              <w:t xml:space="preserve">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w:t>
            </w:r>
            <w:r w:rsidRPr="005D230B">
              <w:rPr>
                <w:rFonts w:ascii="Arial" w:eastAsia="Helvetica" w:hAnsi="Arial" w:cs="Arial"/>
                <w:color w:val="000000" w:themeColor="text1"/>
                <w:sz w:val="19"/>
                <w:szCs w:val="19"/>
              </w:rPr>
              <w:lastRenderedPageBreak/>
              <w:t>položiek a/alebo individuálnych položiek. Nedostatky spôsobujú odchýlku 5% a viac z výšky celkového navrhovaného rozpočtu.</w:t>
            </w:r>
          </w:p>
        </w:tc>
      </w:tr>
    </w:tbl>
    <w:p w:rsidR="00611FA6" w:rsidRPr="005D230B" w:rsidRDefault="00611FA6" w:rsidP="00611FA6">
      <w:pPr>
        <w:spacing w:after="120"/>
        <w:jc w:val="both"/>
        <w:outlineLvl w:val="0"/>
        <w:rPr>
          <w:rFonts w:ascii="Arial" w:hAnsi="Arial" w:cs="Arial"/>
          <w:b/>
          <w:color w:val="000000" w:themeColor="text1"/>
          <w:sz w:val="24"/>
          <w:szCs w:val="19"/>
        </w:rPr>
      </w:pPr>
    </w:p>
    <w:p w:rsidR="00611FA6" w:rsidRPr="005D230B" w:rsidRDefault="00611FA6" w:rsidP="00611FA6">
      <w:pPr>
        <w:spacing w:after="0"/>
        <w:jc w:val="both"/>
        <w:outlineLvl w:val="0"/>
        <w:rPr>
          <w:rFonts w:ascii="Arial" w:hAnsi="Arial" w:cs="Arial"/>
          <w:b/>
          <w:color w:val="000000" w:themeColor="text1"/>
          <w:sz w:val="36"/>
          <w:szCs w:val="19"/>
        </w:rPr>
      </w:pPr>
      <w:bookmarkStart w:id="80" w:name="_Toc453590555"/>
      <w:r w:rsidRPr="005D230B">
        <w:rPr>
          <w:rFonts w:ascii="Arial" w:hAnsi="Arial" w:cs="Arial"/>
          <w:b/>
          <w:color w:val="000000" w:themeColor="text1"/>
          <w:sz w:val="24"/>
          <w:szCs w:val="19"/>
        </w:rPr>
        <w:t>Sumarizačný prehľad hodnotiacich kritérií</w:t>
      </w:r>
      <w:bookmarkEnd w:id="80"/>
    </w:p>
    <w:tbl>
      <w:tblPr>
        <w:tblStyle w:val="TableGrid5"/>
        <w:tblW w:w="5000" w:type="pct"/>
        <w:tblLayout w:type="fixed"/>
        <w:tblLook w:val="04A0" w:firstRow="1" w:lastRow="0" w:firstColumn="1" w:lastColumn="0" w:noHBand="0" w:noVBand="1"/>
      </w:tblPr>
      <w:tblGrid>
        <w:gridCol w:w="1812"/>
        <w:gridCol w:w="10183"/>
        <w:gridCol w:w="1246"/>
        <w:gridCol w:w="1302"/>
        <w:gridCol w:w="1071"/>
        <w:tblGridChange w:id="81">
          <w:tblGrid>
            <w:gridCol w:w="1812"/>
            <w:gridCol w:w="10183"/>
            <w:gridCol w:w="1246"/>
            <w:gridCol w:w="1302"/>
            <w:gridCol w:w="1071"/>
          </w:tblGrid>
        </w:tblGridChange>
      </w:tblGrid>
      <w:tr w:rsidR="00611FA6" w:rsidRPr="005D230B" w:rsidTr="00611FA6">
        <w:tc>
          <w:tcPr>
            <w:tcW w:w="580"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Hodnotené oblasti</w:t>
            </w:r>
          </w:p>
        </w:tc>
        <w:tc>
          <w:tcPr>
            <w:tcW w:w="3261"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Hodnotiace kritériá</w:t>
            </w:r>
          </w:p>
        </w:tc>
        <w:tc>
          <w:tcPr>
            <w:tcW w:w="399"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Typ kritéria</w:t>
            </w:r>
          </w:p>
        </w:tc>
        <w:tc>
          <w:tcPr>
            <w:tcW w:w="417"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Hodnotenie/</w:t>
            </w:r>
          </w:p>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bodová škála</w:t>
            </w:r>
          </w:p>
        </w:tc>
        <w:tc>
          <w:tcPr>
            <w:tcW w:w="343" w:type="pct"/>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Maximum bodov</w:t>
            </w:r>
          </w:p>
        </w:tc>
      </w:tr>
      <w:tr w:rsidR="00611FA6" w:rsidRPr="005D230B" w:rsidTr="00611FA6">
        <w:trPr>
          <w:trHeight w:val="247"/>
        </w:trPr>
        <w:tc>
          <w:tcPr>
            <w:tcW w:w="58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Príspevok navrhovaného projektu k cieľom a výsledkom IROP a PO 1</w:t>
            </w:r>
          </w:p>
        </w:tc>
        <w:tc>
          <w:tcPr>
            <w:tcW w:w="3261" w:type="pct"/>
            <w:tcBorders>
              <w:top w:val="single" w:sz="4" w:space="0" w:color="auto"/>
              <w:left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eastAsia="Helvetica" w:hAnsi="Arial" w:cs="Arial"/>
                <w:color w:val="000000" w:themeColor="text1"/>
                <w:sz w:val="19"/>
                <w:szCs w:val="19"/>
              </w:rPr>
              <w:t>1.1 Súlad projektu s programovou stratégiou IROP</w:t>
            </w:r>
          </w:p>
        </w:tc>
        <w:tc>
          <w:tcPr>
            <w:tcW w:w="399" w:type="pct"/>
            <w:tcBorders>
              <w:top w:val="single" w:sz="4" w:space="0" w:color="auto"/>
              <w:left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Vylučujúce</w:t>
            </w:r>
          </w:p>
        </w:tc>
        <w:tc>
          <w:tcPr>
            <w:tcW w:w="417" w:type="pct"/>
            <w:tcBorders>
              <w:top w:val="single" w:sz="4" w:space="0" w:color="auto"/>
              <w:left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áno/nie</w:t>
            </w:r>
          </w:p>
        </w:tc>
        <w:tc>
          <w:tcPr>
            <w:tcW w:w="343" w:type="pct"/>
            <w:tcBorders>
              <w:top w:val="single" w:sz="4" w:space="0" w:color="auto"/>
              <w:left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N/A</w:t>
            </w:r>
          </w:p>
        </w:tc>
      </w:tr>
      <w:tr w:rsidR="00E8312D" w:rsidRPr="005D230B" w:rsidTr="00611FA6">
        <w:trPr>
          <w:trHeight w:val="247"/>
          <w:ins w:id="82" w:author="Chrenková Elena" w:date="2016-06-29T08:32:00Z"/>
        </w:trPr>
        <w:tc>
          <w:tcPr>
            <w:tcW w:w="580" w:type="pct"/>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8312D" w:rsidRPr="005D230B" w:rsidRDefault="00E8312D" w:rsidP="00611FA6">
            <w:pPr>
              <w:rPr>
                <w:ins w:id="83" w:author="Chrenková Elena" w:date="2016-06-29T08:32:00Z"/>
                <w:rFonts w:ascii="Arial" w:hAnsi="Arial" w:cs="Arial"/>
                <w:color w:val="000000" w:themeColor="text1"/>
                <w:sz w:val="19"/>
                <w:szCs w:val="19"/>
              </w:rPr>
            </w:pPr>
          </w:p>
        </w:tc>
        <w:tc>
          <w:tcPr>
            <w:tcW w:w="3261" w:type="pct"/>
            <w:tcBorders>
              <w:top w:val="single" w:sz="4" w:space="0" w:color="auto"/>
              <w:left w:val="single" w:sz="4" w:space="0" w:color="auto"/>
              <w:right w:val="single" w:sz="4" w:space="0" w:color="auto"/>
            </w:tcBorders>
            <w:vAlign w:val="center"/>
          </w:tcPr>
          <w:p w:rsidR="00E8312D" w:rsidRPr="005D230B" w:rsidRDefault="00E8312D" w:rsidP="00611FA6">
            <w:pPr>
              <w:rPr>
                <w:ins w:id="84" w:author="Chrenková Elena" w:date="2016-06-29T08:32:00Z"/>
                <w:rFonts w:ascii="Arial" w:eastAsia="Helvetica" w:hAnsi="Arial" w:cs="Arial"/>
                <w:color w:val="000000" w:themeColor="text1"/>
                <w:sz w:val="19"/>
                <w:szCs w:val="19"/>
              </w:rPr>
            </w:pPr>
            <w:ins w:id="85" w:author="Chrenková Elena" w:date="2016-06-29T08:32:00Z">
              <w:r>
                <w:rPr>
                  <w:rFonts w:ascii="Arial" w:eastAsia="Helvetica" w:hAnsi="Arial" w:cs="Arial"/>
                  <w:color w:val="000000" w:themeColor="text1"/>
                  <w:sz w:val="19"/>
                  <w:szCs w:val="19"/>
                </w:rPr>
                <w:t>1.2 Súlad projektu s vypracovanými Metodickými pokynmi k</w:t>
              </w:r>
            </w:ins>
            <w:ins w:id="86" w:author="Chrenková Elena" w:date="2016-06-29T08:33:00Z">
              <w:r>
                <w:rPr>
                  <w:rFonts w:ascii="Arial" w:eastAsia="Helvetica" w:hAnsi="Arial" w:cs="Arial"/>
                  <w:color w:val="000000" w:themeColor="text1"/>
                  <w:sz w:val="19"/>
                  <w:szCs w:val="19"/>
                </w:rPr>
                <w:t> </w:t>
              </w:r>
            </w:ins>
            <w:ins w:id="87" w:author="Chrenková Elena" w:date="2016-06-29T08:32:00Z">
              <w:r>
                <w:rPr>
                  <w:rFonts w:ascii="Arial" w:eastAsia="Helvetica" w:hAnsi="Arial" w:cs="Arial"/>
                  <w:color w:val="000000" w:themeColor="text1"/>
                  <w:sz w:val="19"/>
                  <w:szCs w:val="19"/>
                </w:rPr>
                <w:t xml:space="preserve">tvorbe </w:t>
              </w:r>
            </w:ins>
            <w:ins w:id="88" w:author="Chrenková Elena" w:date="2016-06-29T08:33:00Z">
              <w:r>
                <w:rPr>
                  <w:rFonts w:ascii="Arial" w:eastAsia="Helvetica" w:hAnsi="Arial" w:cs="Arial"/>
                  <w:color w:val="000000" w:themeColor="text1"/>
                  <w:sz w:val="19"/>
                  <w:szCs w:val="19"/>
                </w:rPr>
                <w:t>plánov udržateľnej mobility</w:t>
              </w:r>
            </w:ins>
          </w:p>
        </w:tc>
        <w:tc>
          <w:tcPr>
            <w:tcW w:w="399" w:type="pct"/>
            <w:tcBorders>
              <w:top w:val="single" w:sz="4" w:space="0" w:color="auto"/>
              <w:left w:val="single" w:sz="4" w:space="0" w:color="auto"/>
              <w:right w:val="single" w:sz="4" w:space="0" w:color="auto"/>
            </w:tcBorders>
            <w:vAlign w:val="center"/>
          </w:tcPr>
          <w:p w:rsidR="00E8312D" w:rsidRPr="005D230B" w:rsidRDefault="00E8312D" w:rsidP="00611FA6">
            <w:pPr>
              <w:jc w:val="center"/>
              <w:rPr>
                <w:ins w:id="89" w:author="Chrenková Elena" w:date="2016-06-29T08:32:00Z"/>
                <w:rFonts w:ascii="Arial" w:hAnsi="Arial" w:cs="Arial"/>
                <w:color w:val="000000" w:themeColor="text1"/>
                <w:sz w:val="19"/>
                <w:szCs w:val="19"/>
              </w:rPr>
            </w:pPr>
            <w:ins w:id="90" w:author="Chrenková Elena" w:date="2016-06-29T08:33:00Z">
              <w:r w:rsidRPr="005D230B">
                <w:rPr>
                  <w:rFonts w:ascii="Arial" w:hAnsi="Arial" w:cs="Arial"/>
                  <w:color w:val="000000" w:themeColor="text1"/>
                  <w:sz w:val="19"/>
                  <w:szCs w:val="19"/>
                </w:rPr>
                <w:t>Vylučujúce</w:t>
              </w:r>
            </w:ins>
          </w:p>
        </w:tc>
        <w:tc>
          <w:tcPr>
            <w:tcW w:w="417" w:type="pct"/>
            <w:tcBorders>
              <w:top w:val="single" w:sz="4" w:space="0" w:color="auto"/>
              <w:left w:val="single" w:sz="4" w:space="0" w:color="auto"/>
              <w:right w:val="single" w:sz="4" w:space="0" w:color="auto"/>
            </w:tcBorders>
            <w:vAlign w:val="center"/>
          </w:tcPr>
          <w:p w:rsidR="00E8312D" w:rsidRPr="005D230B" w:rsidRDefault="00E8312D" w:rsidP="00611FA6">
            <w:pPr>
              <w:jc w:val="center"/>
              <w:rPr>
                <w:ins w:id="91" w:author="Chrenková Elena" w:date="2016-06-29T08:32:00Z"/>
                <w:rFonts w:ascii="Arial" w:hAnsi="Arial" w:cs="Arial"/>
                <w:color w:val="000000" w:themeColor="text1"/>
                <w:sz w:val="19"/>
                <w:szCs w:val="19"/>
              </w:rPr>
            </w:pPr>
            <w:ins w:id="92" w:author="Chrenková Elena" w:date="2016-06-29T08:33:00Z">
              <w:r w:rsidRPr="005D230B">
                <w:rPr>
                  <w:rFonts w:ascii="Arial" w:hAnsi="Arial" w:cs="Arial"/>
                  <w:color w:val="000000" w:themeColor="text1"/>
                  <w:sz w:val="19"/>
                  <w:szCs w:val="19"/>
                </w:rPr>
                <w:t>áno/nie</w:t>
              </w:r>
            </w:ins>
          </w:p>
        </w:tc>
        <w:tc>
          <w:tcPr>
            <w:tcW w:w="343" w:type="pct"/>
            <w:tcBorders>
              <w:top w:val="single" w:sz="4" w:space="0" w:color="auto"/>
              <w:left w:val="single" w:sz="4" w:space="0" w:color="auto"/>
              <w:right w:val="single" w:sz="4" w:space="0" w:color="auto"/>
            </w:tcBorders>
            <w:vAlign w:val="center"/>
          </w:tcPr>
          <w:p w:rsidR="00E8312D" w:rsidRPr="005D230B" w:rsidRDefault="00E8312D" w:rsidP="00611FA6">
            <w:pPr>
              <w:jc w:val="center"/>
              <w:rPr>
                <w:ins w:id="93" w:author="Chrenková Elena" w:date="2016-06-29T08:32:00Z"/>
                <w:rFonts w:ascii="Arial" w:hAnsi="Arial" w:cs="Arial"/>
                <w:color w:val="000000" w:themeColor="text1"/>
                <w:sz w:val="19"/>
                <w:szCs w:val="19"/>
              </w:rPr>
            </w:pPr>
            <w:ins w:id="94" w:author="Chrenková Elena" w:date="2016-06-29T08:33:00Z">
              <w:r w:rsidRPr="005D230B">
                <w:rPr>
                  <w:rFonts w:ascii="Arial" w:hAnsi="Arial" w:cs="Arial"/>
                  <w:color w:val="000000" w:themeColor="text1"/>
                  <w:sz w:val="19"/>
                  <w:szCs w:val="19"/>
                </w:rPr>
                <w:t>N/A</w:t>
              </w:r>
            </w:ins>
          </w:p>
        </w:tc>
      </w:tr>
      <w:tr w:rsidR="00611FA6" w:rsidRPr="005D230B" w:rsidTr="00E8312D">
        <w:tblPrEx>
          <w:tblW w:w="5000" w:type="pct"/>
          <w:tblLayout w:type="fixed"/>
          <w:tblPrExChange w:id="95" w:author="Chrenková Elena" w:date="2016-06-29T08:33:00Z">
            <w:tblPrEx>
              <w:tblW w:w="5000" w:type="pct"/>
              <w:tblLayout w:type="fixed"/>
            </w:tblPrEx>
          </w:tblPrExChange>
        </w:tblPrEx>
        <w:trPr>
          <w:trHeight w:val="195"/>
          <w:trPrChange w:id="96" w:author="Chrenková Elena" w:date="2016-06-29T08:33:00Z">
            <w:trPr>
              <w:trHeight w:val="195"/>
            </w:trPr>
          </w:trPrChange>
        </w:trPr>
        <w:tc>
          <w:tcPr>
            <w:tcW w:w="580" w:type="pct"/>
            <w:vMerge/>
            <w:tcBorders>
              <w:top w:val="single" w:sz="4" w:space="0" w:color="auto"/>
              <w:left w:val="single" w:sz="4" w:space="0" w:color="auto"/>
              <w:bottom w:val="single" w:sz="4" w:space="0" w:color="auto"/>
              <w:right w:val="single" w:sz="4" w:space="0" w:color="auto"/>
            </w:tcBorders>
            <w:vAlign w:val="center"/>
            <w:hideMark/>
            <w:tcPrChange w:id="97" w:author="Chrenková Elena" w:date="2016-06-29T08:33:00Z">
              <w:tcPr>
                <w:tcW w:w="580" w:type="pct"/>
                <w:vMerge/>
                <w:tcBorders>
                  <w:top w:val="single" w:sz="4" w:space="0" w:color="auto"/>
                  <w:left w:val="single" w:sz="4" w:space="0" w:color="auto"/>
                  <w:bottom w:val="single" w:sz="4" w:space="0" w:color="auto"/>
                  <w:right w:val="single" w:sz="4" w:space="0" w:color="auto"/>
                </w:tcBorders>
                <w:vAlign w:val="center"/>
                <w:hideMark/>
              </w:tcPr>
            </w:tcPrChange>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tcPrChange w:id="98" w:author="Chrenková Elena" w:date="2016-06-29T08:33:00Z">
              <w:tcPr>
                <w:tcW w:w="3261" w:type="pct"/>
                <w:tcBorders>
                  <w:top w:val="single" w:sz="4" w:space="0" w:color="auto"/>
                  <w:left w:val="single" w:sz="4" w:space="0" w:color="auto"/>
                  <w:bottom w:val="single" w:sz="4" w:space="0" w:color="auto"/>
                  <w:right w:val="single" w:sz="4" w:space="0" w:color="auto"/>
                </w:tcBorders>
                <w:vAlign w:val="center"/>
              </w:tcPr>
            </w:tcPrChange>
          </w:tcPr>
          <w:p w:rsidR="00611FA6" w:rsidRPr="005D230B" w:rsidRDefault="00611FA6" w:rsidP="00611FA6">
            <w:pPr>
              <w:rPr>
                <w:rFonts w:ascii="Arial" w:hAnsi="Arial" w:cs="Arial"/>
                <w:color w:val="000000" w:themeColor="text1"/>
                <w:sz w:val="19"/>
                <w:szCs w:val="19"/>
              </w:rPr>
            </w:pPr>
            <w:del w:id="99" w:author="Chrenková Elena" w:date="2016-06-29T08:32:00Z">
              <w:r w:rsidRPr="005D230B" w:rsidDel="00E8312D">
                <w:rPr>
                  <w:rFonts w:ascii="Arial" w:eastAsia="Helvetica" w:hAnsi="Arial" w:cs="Arial"/>
                  <w:color w:val="000000" w:themeColor="text1"/>
                  <w:sz w:val="19"/>
                  <w:szCs w:val="19"/>
                </w:rPr>
                <w:delText>1.</w:delText>
              </w:r>
              <w:r w:rsidDel="00E8312D">
                <w:rPr>
                  <w:rFonts w:ascii="Arial" w:eastAsia="Helvetica" w:hAnsi="Arial" w:cs="Arial"/>
                  <w:color w:val="000000" w:themeColor="text1"/>
                  <w:sz w:val="19"/>
                  <w:szCs w:val="19"/>
                </w:rPr>
                <w:delText>2</w:delText>
              </w:r>
              <w:r w:rsidRPr="005D230B" w:rsidDel="00E8312D">
                <w:rPr>
                  <w:rFonts w:ascii="Arial" w:eastAsia="Helvetica" w:hAnsi="Arial" w:cs="Arial"/>
                  <w:color w:val="000000" w:themeColor="text1"/>
                  <w:sz w:val="19"/>
                  <w:szCs w:val="19"/>
                </w:rPr>
                <w:delText xml:space="preserve"> Súlad projektu so Stratégiou rozvoja verejnej osobnej a nemotorovej dopravy do roku 2020</w:delText>
              </w:r>
            </w:del>
          </w:p>
        </w:tc>
        <w:tc>
          <w:tcPr>
            <w:tcW w:w="399" w:type="pct"/>
            <w:tcBorders>
              <w:top w:val="single" w:sz="4" w:space="0" w:color="auto"/>
              <w:left w:val="single" w:sz="4" w:space="0" w:color="auto"/>
              <w:bottom w:val="single" w:sz="4" w:space="0" w:color="auto"/>
              <w:right w:val="single" w:sz="4" w:space="0" w:color="auto"/>
            </w:tcBorders>
            <w:vAlign w:val="center"/>
            <w:tcPrChange w:id="100" w:author="Chrenková Elena" w:date="2016-06-29T08:33:00Z">
              <w:tcPr>
                <w:tcW w:w="399" w:type="pct"/>
                <w:tcBorders>
                  <w:top w:val="single" w:sz="4" w:space="0" w:color="auto"/>
                  <w:left w:val="single" w:sz="4" w:space="0" w:color="auto"/>
                  <w:bottom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01" w:author="Chrenková Elena" w:date="2016-06-29T08:33:00Z">
              <w:r w:rsidRPr="005D230B" w:rsidDel="00E8312D">
                <w:rPr>
                  <w:rFonts w:ascii="Arial" w:hAnsi="Arial" w:cs="Arial"/>
                  <w:color w:val="000000" w:themeColor="text1"/>
                  <w:sz w:val="19"/>
                  <w:szCs w:val="19"/>
                </w:rPr>
                <w:delText>Vylučujúce</w:delText>
              </w:r>
            </w:del>
          </w:p>
        </w:tc>
        <w:tc>
          <w:tcPr>
            <w:tcW w:w="417" w:type="pct"/>
            <w:tcBorders>
              <w:top w:val="single" w:sz="4" w:space="0" w:color="auto"/>
              <w:left w:val="single" w:sz="4" w:space="0" w:color="auto"/>
              <w:bottom w:val="single" w:sz="4" w:space="0" w:color="auto"/>
              <w:right w:val="single" w:sz="4" w:space="0" w:color="auto"/>
            </w:tcBorders>
            <w:vAlign w:val="center"/>
            <w:tcPrChange w:id="102" w:author="Chrenková Elena" w:date="2016-06-29T08:33:00Z">
              <w:tcPr>
                <w:tcW w:w="417" w:type="pct"/>
                <w:tcBorders>
                  <w:top w:val="single" w:sz="4" w:space="0" w:color="auto"/>
                  <w:left w:val="single" w:sz="4" w:space="0" w:color="auto"/>
                  <w:bottom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03" w:author="Chrenková Elena" w:date="2016-06-29T08:33:00Z">
              <w:r w:rsidRPr="005D230B" w:rsidDel="00E8312D">
                <w:rPr>
                  <w:rFonts w:ascii="Arial" w:hAnsi="Arial" w:cs="Arial"/>
                  <w:color w:val="000000" w:themeColor="text1"/>
                  <w:sz w:val="19"/>
                  <w:szCs w:val="19"/>
                </w:rPr>
                <w:delText>áno/nie</w:delText>
              </w:r>
            </w:del>
          </w:p>
        </w:tc>
        <w:tc>
          <w:tcPr>
            <w:tcW w:w="343" w:type="pct"/>
            <w:tcBorders>
              <w:top w:val="single" w:sz="4" w:space="0" w:color="auto"/>
              <w:left w:val="single" w:sz="4" w:space="0" w:color="auto"/>
              <w:bottom w:val="single" w:sz="4" w:space="0" w:color="auto"/>
              <w:right w:val="single" w:sz="4" w:space="0" w:color="auto"/>
            </w:tcBorders>
            <w:vAlign w:val="center"/>
            <w:tcPrChange w:id="104" w:author="Chrenková Elena" w:date="2016-06-29T08:33:00Z">
              <w:tcPr>
                <w:tcW w:w="343" w:type="pct"/>
                <w:tcBorders>
                  <w:top w:val="single" w:sz="4" w:space="0" w:color="auto"/>
                  <w:left w:val="single" w:sz="4" w:space="0" w:color="auto"/>
                  <w:bottom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05" w:author="Chrenková Elena" w:date="2016-06-29T08:33:00Z">
              <w:r w:rsidRPr="005D230B" w:rsidDel="00E8312D">
                <w:rPr>
                  <w:rFonts w:ascii="Arial" w:hAnsi="Arial" w:cs="Arial"/>
                  <w:color w:val="000000" w:themeColor="text1"/>
                  <w:sz w:val="19"/>
                  <w:szCs w:val="19"/>
                </w:rPr>
                <w:delText>N/A</w:delText>
              </w:r>
            </w:del>
          </w:p>
        </w:tc>
      </w:tr>
      <w:tr w:rsidR="00611FA6" w:rsidRPr="005D230B" w:rsidTr="00611FA6">
        <w:trPr>
          <w:trHeight w:val="158"/>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del w:id="106" w:author="Chrenková Elena" w:date="2016-06-29T08:32:00Z">
              <w:r w:rsidRPr="005D230B" w:rsidDel="00E8312D">
                <w:rPr>
                  <w:rFonts w:ascii="Arial" w:eastAsia="Helvetica" w:hAnsi="Arial" w:cs="Arial"/>
                  <w:color w:val="000000" w:themeColor="text1"/>
                  <w:sz w:val="19"/>
                  <w:szCs w:val="19"/>
                </w:rPr>
                <w:delText>1.</w:delText>
              </w:r>
              <w:r w:rsidDel="00E8312D">
                <w:rPr>
                  <w:rFonts w:ascii="Arial" w:eastAsia="Helvetica" w:hAnsi="Arial" w:cs="Arial"/>
                  <w:color w:val="000000" w:themeColor="text1"/>
                  <w:sz w:val="19"/>
                  <w:szCs w:val="19"/>
                </w:rPr>
                <w:delText>3</w:delText>
              </w:r>
              <w:r w:rsidRPr="005D230B" w:rsidDel="00E8312D">
                <w:rPr>
                  <w:rFonts w:ascii="Arial" w:eastAsia="Helvetica" w:hAnsi="Arial" w:cs="Arial"/>
                  <w:color w:val="000000" w:themeColor="text1"/>
                  <w:sz w:val="19"/>
                  <w:szCs w:val="19"/>
                </w:rPr>
                <w:delText xml:space="preserve"> Súlad projektu s Regionálnou integrovanou územnou stratégiou</w:delText>
              </w:r>
            </w:del>
          </w:p>
        </w:tc>
        <w:tc>
          <w:tcPr>
            <w:tcW w:w="399"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107" w:author="Chrenková Elena" w:date="2016-06-29T08:33:00Z">
              <w:r w:rsidRPr="005D230B" w:rsidDel="00E8312D">
                <w:rPr>
                  <w:rFonts w:ascii="Arial" w:hAnsi="Arial" w:cs="Arial"/>
                  <w:color w:val="000000" w:themeColor="text1"/>
                  <w:sz w:val="19"/>
                  <w:szCs w:val="19"/>
                </w:rPr>
                <w:delText>Vylučujúce</w:delText>
              </w:r>
            </w:del>
          </w:p>
        </w:tc>
        <w:tc>
          <w:tcPr>
            <w:tcW w:w="417"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108" w:author="Chrenková Elena" w:date="2016-06-29T08:33:00Z">
              <w:r w:rsidRPr="005D230B" w:rsidDel="00E8312D">
                <w:rPr>
                  <w:rFonts w:ascii="Arial" w:hAnsi="Arial" w:cs="Arial"/>
                  <w:color w:val="000000" w:themeColor="text1"/>
                  <w:sz w:val="19"/>
                  <w:szCs w:val="19"/>
                </w:rPr>
                <w:delText>áno/nie</w:delText>
              </w:r>
            </w:del>
          </w:p>
        </w:tc>
        <w:tc>
          <w:tcPr>
            <w:tcW w:w="343"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del w:id="109" w:author="Chrenková Elena" w:date="2016-06-29T08:33:00Z">
              <w:r w:rsidRPr="005D230B" w:rsidDel="00E8312D">
                <w:rPr>
                  <w:rFonts w:ascii="Arial" w:hAnsi="Arial" w:cs="Arial"/>
                  <w:color w:val="000000" w:themeColor="text1"/>
                  <w:sz w:val="19"/>
                  <w:szCs w:val="19"/>
                </w:rPr>
                <w:delText>N/A</w:delText>
              </w:r>
            </w:del>
          </w:p>
        </w:tc>
      </w:tr>
      <w:tr w:rsidR="00611FA6" w:rsidRPr="005D230B" w:rsidTr="00611FA6">
        <w:trPr>
          <w:trHeight w:val="180"/>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611FA6" w:rsidRPr="005D230B" w:rsidRDefault="00611FA6" w:rsidP="00611FA6">
            <w:pPr>
              <w:rPr>
                <w:rFonts w:ascii="Arial" w:hAnsi="Arial" w:cs="Arial"/>
                <w:b/>
                <w:color w:val="000000" w:themeColor="text1"/>
                <w:sz w:val="19"/>
                <w:szCs w:val="19"/>
              </w:rPr>
            </w:pPr>
            <w:r w:rsidRPr="005D230B">
              <w:rPr>
                <w:rFonts w:ascii="Arial" w:hAnsi="Arial" w:cs="Arial"/>
                <w:b/>
                <w:color w:val="000000" w:themeColor="text1"/>
                <w:sz w:val="19"/>
                <w:szCs w:val="19"/>
              </w:rPr>
              <w:t>Spolu</w:t>
            </w:r>
          </w:p>
        </w:tc>
        <w:tc>
          <w:tcPr>
            <w:tcW w:w="399"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417"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343"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jc w:val="center"/>
              <w:rPr>
                <w:rFonts w:ascii="Arial" w:hAnsi="Arial" w:cs="Arial"/>
                <w:b/>
                <w:color w:val="000000" w:themeColor="text1"/>
                <w:sz w:val="19"/>
                <w:szCs w:val="19"/>
              </w:rPr>
            </w:pPr>
            <w:r>
              <w:rPr>
                <w:rFonts w:ascii="Arial" w:hAnsi="Arial" w:cs="Arial"/>
                <w:b/>
                <w:color w:val="000000" w:themeColor="text1"/>
                <w:sz w:val="19"/>
                <w:szCs w:val="19"/>
              </w:rPr>
              <w:t>N/A</w:t>
            </w:r>
          </w:p>
        </w:tc>
      </w:tr>
      <w:tr w:rsidR="00611FA6" w:rsidRPr="005D230B" w:rsidTr="00611FA6">
        <w:trPr>
          <w:trHeight w:val="135"/>
        </w:trPr>
        <w:tc>
          <w:tcPr>
            <w:tcW w:w="58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Navrhovaný spôsob realizácie projektu</w:t>
            </w:r>
          </w:p>
        </w:tc>
        <w:tc>
          <w:tcPr>
            <w:tcW w:w="3261"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ind w:left="315" w:hanging="315"/>
              <w:rPr>
                <w:rFonts w:ascii="Arial" w:hAnsi="Arial" w:cs="Arial"/>
                <w:color w:val="000000" w:themeColor="text1"/>
                <w:sz w:val="19"/>
                <w:szCs w:val="19"/>
              </w:rPr>
            </w:pPr>
            <w:r w:rsidRPr="005D230B">
              <w:rPr>
                <w:rFonts w:ascii="Arial" w:hAnsi="Arial" w:cs="Arial"/>
                <w:color w:val="000000" w:themeColor="text1"/>
                <w:sz w:val="19"/>
                <w:szCs w:val="19"/>
              </w:rPr>
              <w:t>2.1 Vhodnosť a prepojenosť navrhovaných aktivít projektu vo vzťahu k východiskovej situácii a k stanoveným cieľom projektu</w:t>
            </w:r>
          </w:p>
        </w:tc>
        <w:tc>
          <w:tcPr>
            <w:tcW w:w="399"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0;3;6</w:t>
            </w:r>
          </w:p>
        </w:tc>
        <w:tc>
          <w:tcPr>
            <w:tcW w:w="343"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6</w:t>
            </w:r>
          </w:p>
        </w:tc>
      </w:tr>
      <w:tr w:rsidR="00611FA6" w:rsidRPr="005D230B" w:rsidTr="00611FA6">
        <w:trPr>
          <w:trHeight w:val="135"/>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2.2 Posúdenie vhodnosti navrhovaných aktivít z vecného a časového hľadiska</w:t>
            </w:r>
          </w:p>
        </w:tc>
        <w:tc>
          <w:tcPr>
            <w:tcW w:w="399"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0;3;6</w:t>
            </w:r>
          </w:p>
        </w:tc>
        <w:tc>
          <w:tcPr>
            <w:tcW w:w="343"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6</w:t>
            </w:r>
          </w:p>
        </w:tc>
      </w:tr>
      <w:tr w:rsidR="00611FA6" w:rsidRPr="005D230B" w:rsidTr="00611FA6">
        <w:trPr>
          <w:trHeight w:val="433"/>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ind w:left="315" w:hanging="315"/>
              <w:rPr>
                <w:rFonts w:ascii="Arial" w:hAnsi="Arial" w:cs="Arial"/>
                <w:color w:val="000000" w:themeColor="text1"/>
                <w:sz w:val="19"/>
                <w:szCs w:val="19"/>
              </w:rPr>
            </w:pPr>
            <w:r w:rsidRPr="005D230B">
              <w:rPr>
                <w:rFonts w:ascii="Arial" w:hAnsi="Arial" w:cs="Arial"/>
                <w:color w:val="000000" w:themeColor="text1"/>
                <w:sz w:val="19"/>
                <w:szCs w:val="19"/>
              </w:rPr>
              <w:t>2.3 Posúdenie primeranosti a reálnosti plánovaných hodnôt merateľných ukazovateľov s ohľadom na časové, finančné a vecné hľadisko</w:t>
            </w:r>
          </w:p>
        </w:tc>
        <w:tc>
          <w:tcPr>
            <w:tcW w:w="399"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0;3</w:t>
            </w:r>
          </w:p>
        </w:tc>
        <w:tc>
          <w:tcPr>
            <w:tcW w:w="343"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3</w:t>
            </w:r>
          </w:p>
        </w:tc>
      </w:tr>
      <w:tr w:rsidR="00611FA6" w:rsidRPr="005D230B" w:rsidTr="00E8312D">
        <w:tblPrEx>
          <w:tblW w:w="5000" w:type="pct"/>
          <w:tblLayout w:type="fixed"/>
          <w:tblPrExChange w:id="110" w:author="Chrenková Elena" w:date="2016-06-29T08:33:00Z">
            <w:tblPrEx>
              <w:tblW w:w="5000" w:type="pct"/>
              <w:tblLayout w:type="fixed"/>
            </w:tblPrEx>
          </w:tblPrExChange>
        </w:tblPrEx>
        <w:trPr>
          <w:trHeight w:val="254"/>
          <w:trPrChange w:id="111" w:author="Chrenková Elena" w:date="2016-06-29T08:33:00Z">
            <w:trPr>
              <w:trHeight w:val="254"/>
            </w:trPr>
          </w:trPrChange>
        </w:trPr>
        <w:tc>
          <w:tcPr>
            <w:tcW w:w="580" w:type="pct"/>
            <w:vMerge/>
            <w:tcBorders>
              <w:top w:val="single" w:sz="4" w:space="0" w:color="auto"/>
              <w:left w:val="single" w:sz="4" w:space="0" w:color="auto"/>
              <w:bottom w:val="single" w:sz="4" w:space="0" w:color="auto"/>
              <w:right w:val="single" w:sz="4" w:space="0" w:color="auto"/>
            </w:tcBorders>
            <w:vAlign w:val="center"/>
            <w:hideMark/>
            <w:tcPrChange w:id="112" w:author="Chrenková Elena" w:date="2016-06-29T08:33:00Z">
              <w:tcPr>
                <w:tcW w:w="580" w:type="pct"/>
                <w:vMerge/>
                <w:tcBorders>
                  <w:top w:val="single" w:sz="4" w:space="0" w:color="auto"/>
                  <w:left w:val="single" w:sz="4" w:space="0" w:color="auto"/>
                  <w:bottom w:val="single" w:sz="4" w:space="0" w:color="auto"/>
                  <w:right w:val="single" w:sz="4" w:space="0" w:color="auto"/>
                </w:tcBorders>
                <w:vAlign w:val="center"/>
                <w:hideMark/>
              </w:tcPr>
            </w:tcPrChange>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right w:val="single" w:sz="4" w:space="0" w:color="auto"/>
            </w:tcBorders>
            <w:vAlign w:val="center"/>
            <w:tcPrChange w:id="113" w:author="Chrenková Elena" w:date="2016-06-29T08:33:00Z">
              <w:tcPr>
                <w:tcW w:w="3261" w:type="pct"/>
                <w:tcBorders>
                  <w:top w:val="single" w:sz="4" w:space="0" w:color="auto"/>
                  <w:left w:val="single" w:sz="4" w:space="0" w:color="auto"/>
                  <w:right w:val="single" w:sz="4" w:space="0" w:color="auto"/>
                </w:tcBorders>
                <w:vAlign w:val="center"/>
              </w:tcPr>
            </w:tcPrChange>
          </w:tcPr>
          <w:p w:rsidR="00611FA6" w:rsidRPr="005D230B" w:rsidRDefault="00611FA6" w:rsidP="00611FA6">
            <w:pPr>
              <w:rPr>
                <w:rFonts w:ascii="Arial" w:hAnsi="Arial" w:cs="Arial"/>
                <w:color w:val="000000" w:themeColor="text1"/>
                <w:sz w:val="19"/>
                <w:szCs w:val="19"/>
              </w:rPr>
            </w:pPr>
            <w:del w:id="114" w:author="Chrenková Elena" w:date="2016-06-29T08:33:00Z">
              <w:r w:rsidRPr="005D230B" w:rsidDel="00E8312D">
                <w:rPr>
                  <w:rFonts w:ascii="Arial" w:hAnsi="Arial" w:cs="Arial"/>
                  <w:color w:val="000000" w:themeColor="text1"/>
                  <w:sz w:val="19"/>
                  <w:szCs w:val="19"/>
                </w:rPr>
                <w:delText>2.4 SWOT analýza projektu</w:delText>
              </w:r>
            </w:del>
          </w:p>
        </w:tc>
        <w:tc>
          <w:tcPr>
            <w:tcW w:w="399" w:type="pct"/>
            <w:tcBorders>
              <w:top w:val="single" w:sz="4" w:space="0" w:color="auto"/>
              <w:left w:val="single" w:sz="4" w:space="0" w:color="auto"/>
              <w:right w:val="single" w:sz="4" w:space="0" w:color="auto"/>
            </w:tcBorders>
            <w:vAlign w:val="center"/>
            <w:tcPrChange w:id="115" w:author="Chrenková Elena" w:date="2016-06-29T08:33:00Z">
              <w:tcPr>
                <w:tcW w:w="399" w:type="pct"/>
                <w:tcBorders>
                  <w:top w:val="single" w:sz="4" w:space="0" w:color="auto"/>
                  <w:left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16" w:author="Chrenková Elena" w:date="2016-06-29T08:33:00Z">
              <w:r w:rsidRPr="005D230B" w:rsidDel="00E8312D">
                <w:rPr>
                  <w:rFonts w:ascii="Arial" w:hAnsi="Arial" w:cs="Arial"/>
                  <w:color w:val="000000" w:themeColor="text1"/>
                  <w:sz w:val="19"/>
                  <w:szCs w:val="19"/>
                </w:rPr>
                <w:delText>Bodové</w:delText>
              </w:r>
            </w:del>
          </w:p>
        </w:tc>
        <w:tc>
          <w:tcPr>
            <w:tcW w:w="417" w:type="pct"/>
            <w:tcBorders>
              <w:top w:val="single" w:sz="4" w:space="0" w:color="auto"/>
              <w:left w:val="single" w:sz="4" w:space="0" w:color="auto"/>
              <w:right w:val="single" w:sz="4" w:space="0" w:color="auto"/>
            </w:tcBorders>
            <w:vAlign w:val="center"/>
            <w:tcPrChange w:id="117" w:author="Chrenková Elena" w:date="2016-06-29T08:33:00Z">
              <w:tcPr>
                <w:tcW w:w="417" w:type="pct"/>
                <w:tcBorders>
                  <w:top w:val="single" w:sz="4" w:space="0" w:color="auto"/>
                  <w:left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18" w:author="Chrenková Elena" w:date="2016-06-29T08:33:00Z">
              <w:r w:rsidRPr="005D230B" w:rsidDel="00E8312D">
                <w:rPr>
                  <w:rFonts w:ascii="Arial" w:hAnsi="Arial" w:cs="Arial"/>
                  <w:color w:val="000000" w:themeColor="text1"/>
                  <w:sz w:val="19"/>
                  <w:szCs w:val="19"/>
                </w:rPr>
                <w:delText>0;1;2</w:delText>
              </w:r>
            </w:del>
          </w:p>
        </w:tc>
        <w:tc>
          <w:tcPr>
            <w:tcW w:w="343" w:type="pct"/>
            <w:tcBorders>
              <w:top w:val="single" w:sz="4" w:space="0" w:color="auto"/>
              <w:left w:val="single" w:sz="4" w:space="0" w:color="auto"/>
              <w:right w:val="single" w:sz="4" w:space="0" w:color="auto"/>
            </w:tcBorders>
            <w:vAlign w:val="center"/>
            <w:tcPrChange w:id="119" w:author="Chrenková Elena" w:date="2016-06-29T08:33:00Z">
              <w:tcPr>
                <w:tcW w:w="343" w:type="pct"/>
                <w:tcBorders>
                  <w:top w:val="single" w:sz="4" w:space="0" w:color="auto"/>
                  <w:left w:val="single" w:sz="4" w:space="0" w:color="auto"/>
                  <w:right w:val="single" w:sz="4" w:space="0" w:color="auto"/>
                </w:tcBorders>
                <w:vAlign w:val="center"/>
              </w:tcPr>
            </w:tcPrChange>
          </w:tcPr>
          <w:p w:rsidR="00611FA6" w:rsidRPr="005D230B" w:rsidRDefault="00611FA6" w:rsidP="00611FA6">
            <w:pPr>
              <w:jc w:val="center"/>
              <w:rPr>
                <w:rFonts w:ascii="Arial" w:hAnsi="Arial" w:cs="Arial"/>
                <w:color w:val="000000" w:themeColor="text1"/>
                <w:sz w:val="19"/>
                <w:szCs w:val="19"/>
              </w:rPr>
            </w:pPr>
            <w:del w:id="120" w:author="Chrenková Elena" w:date="2016-06-29T08:33:00Z">
              <w:r w:rsidRPr="005D230B" w:rsidDel="00E8312D">
                <w:rPr>
                  <w:rFonts w:ascii="Arial" w:hAnsi="Arial" w:cs="Arial"/>
                  <w:color w:val="000000" w:themeColor="text1"/>
                  <w:sz w:val="19"/>
                  <w:szCs w:val="19"/>
                </w:rPr>
                <w:delText>2</w:delText>
              </w:r>
            </w:del>
          </w:p>
        </w:tc>
      </w:tr>
      <w:tr w:rsidR="00611FA6" w:rsidRPr="005D230B" w:rsidTr="00611FA6">
        <w:trPr>
          <w:trHeight w:val="180"/>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611FA6" w:rsidRPr="005D230B" w:rsidRDefault="00611FA6" w:rsidP="00611FA6">
            <w:pPr>
              <w:rPr>
                <w:rFonts w:ascii="Arial" w:hAnsi="Arial" w:cs="Arial"/>
                <w:b/>
                <w:color w:val="000000" w:themeColor="text1"/>
                <w:sz w:val="19"/>
                <w:szCs w:val="19"/>
              </w:rPr>
            </w:pPr>
            <w:r w:rsidRPr="005D230B">
              <w:rPr>
                <w:rFonts w:ascii="Arial" w:hAnsi="Arial" w:cs="Arial"/>
                <w:b/>
                <w:color w:val="000000" w:themeColor="text1"/>
                <w:sz w:val="19"/>
                <w:szCs w:val="19"/>
              </w:rPr>
              <w:t>Spolu</w:t>
            </w:r>
          </w:p>
        </w:tc>
        <w:tc>
          <w:tcPr>
            <w:tcW w:w="399"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b/>
                <w:color w:val="000000" w:themeColor="text1"/>
                <w:sz w:val="19"/>
                <w:szCs w:val="19"/>
              </w:rPr>
            </w:pPr>
          </w:p>
        </w:tc>
        <w:tc>
          <w:tcPr>
            <w:tcW w:w="417"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b/>
                <w:color w:val="000000" w:themeColor="text1"/>
                <w:sz w:val="19"/>
                <w:szCs w:val="19"/>
              </w:rPr>
            </w:pPr>
          </w:p>
        </w:tc>
        <w:tc>
          <w:tcPr>
            <w:tcW w:w="343"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611FA6" w:rsidRPr="005D230B" w:rsidRDefault="00611FA6" w:rsidP="00E8312D">
            <w:pPr>
              <w:jc w:val="center"/>
              <w:rPr>
                <w:rFonts w:ascii="Arial" w:hAnsi="Arial" w:cs="Arial"/>
                <w:b/>
                <w:color w:val="000000" w:themeColor="text1"/>
                <w:sz w:val="19"/>
                <w:szCs w:val="19"/>
              </w:rPr>
            </w:pPr>
            <w:del w:id="121" w:author="Chrenková Elena" w:date="2016-06-29T08:33:00Z">
              <w:r w:rsidDel="00E8312D">
                <w:rPr>
                  <w:rFonts w:ascii="Arial" w:hAnsi="Arial" w:cs="Arial"/>
                  <w:b/>
                  <w:color w:val="000000" w:themeColor="text1"/>
                  <w:sz w:val="19"/>
                  <w:szCs w:val="19"/>
                </w:rPr>
                <w:delText>17</w:delText>
              </w:r>
            </w:del>
            <w:ins w:id="122" w:author="Chrenková Elena" w:date="2016-06-29T08:33:00Z">
              <w:r w:rsidR="00E8312D">
                <w:rPr>
                  <w:rFonts w:ascii="Arial" w:hAnsi="Arial" w:cs="Arial"/>
                  <w:b/>
                  <w:color w:val="000000" w:themeColor="text1"/>
                  <w:sz w:val="19"/>
                  <w:szCs w:val="19"/>
                </w:rPr>
                <w:t>15</w:t>
              </w:r>
            </w:ins>
          </w:p>
        </w:tc>
      </w:tr>
      <w:tr w:rsidR="00611FA6" w:rsidRPr="005D230B" w:rsidTr="00611FA6">
        <w:trPr>
          <w:trHeight w:val="180"/>
        </w:trPr>
        <w:tc>
          <w:tcPr>
            <w:tcW w:w="58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Administratívna a prevádzková kapacita žiadateľa</w:t>
            </w:r>
          </w:p>
        </w:tc>
        <w:tc>
          <w:tcPr>
            <w:tcW w:w="3261"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3.1 Posúdenie administratívnych a odborných kapacít na riadenie a realizáciu projektu</w:t>
            </w:r>
          </w:p>
        </w:tc>
        <w:tc>
          <w:tcPr>
            <w:tcW w:w="399"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0;1;2</w:t>
            </w:r>
          </w:p>
        </w:tc>
        <w:tc>
          <w:tcPr>
            <w:tcW w:w="343"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w:t>
            </w:r>
          </w:p>
        </w:tc>
      </w:tr>
      <w:tr w:rsidR="00611FA6" w:rsidRPr="005D230B" w:rsidTr="00611FA6">
        <w:trPr>
          <w:trHeight w:val="225"/>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3.2 Posúdenie prevádzkovej  a technickej udržateľnosti projektu</w:t>
            </w:r>
          </w:p>
        </w:tc>
        <w:tc>
          <w:tcPr>
            <w:tcW w:w="399"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0;1;2</w:t>
            </w:r>
          </w:p>
        </w:tc>
        <w:tc>
          <w:tcPr>
            <w:tcW w:w="343" w:type="pct"/>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2</w:t>
            </w:r>
          </w:p>
        </w:tc>
      </w:tr>
      <w:tr w:rsidR="00611FA6" w:rsidRPr="005D230B" w:rsidTr="00611FA6">
        <w:trPr>
          <w:trHeight w:val="165"/>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b/>
                <w:color w:val="000000" w:themeColor="text1"/>
                <w:sz w:val="19"/>
                <w:szCs w:val="19"/>
              </w:rPr>
              <w:t>Spolu</w:t>
            </w:r>
          </w:p>
        </w:tc>
        <w:tc>
          <w:tcPr>
            <w:tcW w:w="399"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417"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343"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b/>
                <w:color w:val="000000" w:themeColor="text1"/>
                <w:sz w:val="19"/>
                <w:szCs w:val="19"/>
              </w:rPr>
              <w:t>4</w:t>
            </w:r>
          </w:p>
        </w:tc>
      </w:tr>
      <w:tr w:rsidR="00611FA6" w:rsidRPr="005D230B" w:rsidTr="00611FA6">
        <w:trPr>
          <w:trHeight w:val="208"/>
        </w:trPr>
        <w:tc>
          <w:tcPr>
            <w:tcW w:w="580" w:type="pct"/>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Finančná a ekonomická stránka projektu</w:t>
            </w:r>
          </w:p>
        </w:tc>
        <w:tc>
          <w:tcPr>
            <w:tcW w:w="3261"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4.1 Vecná oprávnenosť výdavkov projektu - obsahová oprávnenosť, účelnosť a účinnosť</w:t>
            </w:r>
          </w:p>
        </w:tc>
        <w:tc>
          <w:tcPr>
            <w:tcW w:w="399"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Vylučujúce</w:t>
            </w:r>
          </w:p>
        </w:tc>
        <w:tc>
          <w:tcPr>
            <w:tcW w:w="417"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áno/nie</w:t>
            </w:r>
          </w:p>
        </w:tc>
        <w:tc>
          <w:tcPr>
            <w:tcW w:w="343"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N/A</w:t>
            </w:r>
          </w:p>
        </w:tc>
      </w:tr>
      <w:tr w:rsidR="00611FA6" w:rsidRPr="005D230B" w:rsidTr="00611FA6">
        <w:trPr>
          <w:trHeight w:val="162"/>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4.2 Efektívnosť a hospodárnosť výdavkov projektu</w:t>
            </w:r>
          </w:p>
        </w:tc>
        <w:tc>
          <w:tcPr>
            <w:tcW w:w="399"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Vylučujúce</w:t>
            </w:r>
          </w:p>
        </w:tc>
        <w:tc>
          <w:tcPr>
            <w:tcW w:w="417"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áno/nie</w:t>
            </w:r>
          </w:p>
        </w:tc>
        <w:tc>
          <w:tcPr>
            <w:tcW w:w="343" w:type="pct"/>
            <w:tcBorders>
              <w:top w:val="single" w:sz="4" w:space="0" w:color="auto"/>
              <w:left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N/A</w:t>
            </w:r>
          </w:p>
        </w:tc>
      </w:tr>
      <w:tr w:rsidR="00611FA6" w:rsidRPr="005D230B" w:rsidTr="00611FA6">
        <w:trPr>
          <w:trHeight w:val="90"/>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4.</w:t>
            </w:r>
            <w:r>
              <w:rPr>
                <w:rFonts w:ascii="Arial" w:hAnsi="Arial" w:cs="Arial"/>
                <w:color w:val="000000" w:themeColor="text1"/>
                <w:sz w:val="19"/>
                <w:szCs w:val="19"/>
              </w:rPr>
              <w:t>3</w:t>
            </w:r>
            <w:r w:rsidRPr="005D230B">
              <w:rPr>
                <w:rFonts w:ascii="Arial" w:hAnsi="Arial" w:cs="Arial"/>
                <w:color w:val="000000" w:themeColor="text1"/>
                <w:sz w:val="19"/>
                <w:szCs w:val="19"/>
              </w:rPr>
              <w:t xml:space="preserve"> Miera vecnej oprávnenosti výdavkov projektu</w:t>
            </w:r>
          </w:p>
        </w:tc>
        <w:tc>
          <w:tcPr>
            <w:tcW w:w="399"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0;2;4;6</w:t>
            </w:r>
          </w:p>
        </w:tc>
        <w:tc>
          <w:tcPr>
            <w:tcW w:w="343"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6</w:t>
            </w:r>
          </w:p>
        </w:tc>
      </w:tr>
      <w:tr w:rsidR="00611FA6" w:rsidRPr="005D230B" w:rsidTr="00611FA6">
        <w:trPr>
          <w:trHeight w:val="151"/>
        </w:trPr>
        <w:tc>
          <w:tcPr>
            <w:tcW w:w="580" w:type="pct"/>
            <w:vMerge/>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rPr>
                <w:rFonts w:ascii="Arial" w:hAnsi="Arial" w:cs="Arial"/>
                <w:color w:val="000000" w:themeColor="text1"/>
                <w:sz w:val="19"/>
                <w:szCs w:val="19"/>
              </w:rPr>
            </w:pPr>
            <w:r w:rsidRPr="005D230B">
              <w:rPr>
                <w:rFonts w:ascii="Arial" w:hAnsi="Arial" w:cs="Arial"/>
                <w:color w:val="000000" w:themeColor="text1"/>
                <w:sz w:val="19"/>
                <w:szCs w:val="19"/>
              </w:rPr>
              <w:t>4.</w:t>
            </w:r>
            <w:r>
              <w:rPr>
                <w:rFonts w:ascii="Arial" w:hAnsi="Arial" w:cs="Arial"/>
                <w:color w:val="000000" w:themeColor="text1"/>
                <w:sz w:val="19"/>
                <w:szCs w:val="19"/>
              </w:rPr>
              <w:t>4</w:t>
            </w:r>
            <w:r w:rsidRPr="005D230B">
              <w:rPr>
                <w:rFonts w:ascii="Arial" w:hAnsi="Arial" w:cs="Arial"/>
                <w:color w:val="000000" w:themeColor="text1"/>
                <w:sz w:val="19"/>
                <w:szCs w:val="19"/>
              </w:rPr>
              <w:t xml:space="preserve"> Štruktúra a správnosť rozpočtu</w:t>
            </w:r>
          </w:p>
        </w:tc>
        <w:tc>
          <w:tcPr>
            <w:tcW w:w="399"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Bodové</w:t>
            </w:r>
          </w:p>
        </w:tc>
        <w:tc>
          <w:tcPr>
            <w:tcW w:w="417"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0;2;4</w:t>
            </w:r>
          </w:p>
        </w:tc>
        <w:tc>
          <w:tcPr>
            <w:tcW w:w="343" w:type="pct"/>
            <w:tcBorders>
              <w:top w:val="single" w:sz="4" w:space="0" w:color="auto"/>
              <w:left w:val="single" w:sz="4" w:space="0" w:color="auto"/>
              <w:bottom w:val="single" w:sz="4" w:space="0" w:color="auto"/>
              <w:right w:val="single" w:sz="4" w:space="0" w:color="auto"/>
            </w:tcBorders>
            <w:vAlign w:val="center"/>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color w:val="000000" w:themeColor="text1"/>
                <w:sz w:val="19"/>
                <w:szCs w:val="19"/>
              </w:rPr>
              <w:t>4</w:t>
            </w:r>
          </w:p>
        </w:tc>
      </w:tr>
      <w:tr w:rsidR="00611FA6" w:rsidRPr="005D230B" w:rsidTr="00611FA6">
        <w:trPr>
          <w:trHeight w:val="219"/>
        </w:trPr>
        <w:tc>
          <w:tcPr>
            <w:tcW w:w="580" w:type="pct"/>
            <w:vMerge/>
            <w:tcBorders>
              <w:top w:val="single" w:sz="4" w:space="0" w:color="auto"/>
              <w:left w:val="single" w:sz="4" w:space="0" w:color="auto"/>
              <w:bottom w:val="single" w:sz="4" w:space="0" w:color="auto"/>
              <w:right w:val="single" w:sz="4" w:space="0" w:color="auto"/>
            </w:tcBorders>
            <w:vAlign w:val="center"/>
            <w:hideMark/>
          </w:tcPr>
          <w:p w:rsidR="00611FA6" w:rsidRPr="005D230B" w:rsidRDefault="00611FA6" w:rsidP="00611FA6">
            <w:pPr>
              <w:rPr>
                <w:rFonts w:ascii="Arial" w:hAnsi="Arial" w:cs="Arial"/>
                <w:color w:val="000000" w:themeColor="text1"/>
                <w:sz w:val="19"/>
                <w:szCs w:val="19"/>
              </w:rPr>
            </w:pPr>
          </w:p>
        </w:tc>
        <w:tc>
          <w:tcPr>
            <w:tcW w:w="3261" w:type="pct"/>
            <w:tcBorders>
              <w:top w:val="single" w:sz="4" w:space="0" w:color="auto"/>
              <w:left w:val="single" w:sz="4" w:space="0" w:color="auto"/>
              <w:bottom w:val="single" w:sz="4" w:space="0" w:color="auto"/>
              <w:right w:val="nil"/>
            </w:tcBorders>
            <w:shd w:val="clear" w:color="auto" w:fill="DEEAF6" w:themeFill="accent1" w:themeFillTint="33"/>
            <w:vAlign w:val="center"/>
            <w:hideMark/>
          </w:tcPr>
          <w:p w:rsidR="00611FA6" w:rsidRPr="005D230B" w:rsidRDefault="00611FA6" w:rsidP="00611FA6">
            <w:pPr>
              <w:rPr>
                <w:rFonts w:ascii="Arial" w:hAnsi="Arial" w:cs="Arial"/>
                <w:color w:val="000000" w:themeColor="text1"/>
                <w:sz w:val="19"/>
                <w:szCs w:val="19"/>
              </w:rPr>
            </w:pPr>
            <w:r w:rsidRPr="005D230B">
              <w:rPr>
                <w:rFonts w:ascii="Arial" w:hAnsi="Arial" w:cs="Arial"/>
                <w:b/>
                <w:color w:val="000000" w:themeColor="text1"/>
                <w:sz w:val="19"/>
                <w:szCs w:val="19"/>
              </w:rPr>
              <w:t>Spolu</w:t>
            </w:r>
          </w:p>
        </w:tc>
        <w:tc>
          <w:tcPr>
            <w:tcW w:w="399"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417" w:type="pct"/>
            <w:tcBorders>
              <w:top w:val="single" w:sz="4" w:space="0" w:color="auto"/>
              <w:left w:val="nil"/>
              <w:bottom w:val="single" w:sz="4" w:space="0" w:color="auto"/>
              <w:right w:val="nil"/>
            </w:tcBorders>
            <w:shd w:val="clear" w:color="auto" w:fill="DEEAF6" w:themeFill="accent1" w:themeFillTint="33"/>
            <w:vAlign w:val="center"/>
          </w:tcPr>
          <w:p w:rsidR="00611FA6" w:rsidRPr="005D230B" w:rsidRDefault="00611FA6" w:rsidP="00611FA6">
            <w:pPr>
              <w:jc w:val="center"/>
              <w:rPr>
                <w:rFonts w:ascii="Arial" w:hAnsi="Arial" w:cs="Arial"/>
                <w:color w:val="000000" w:themeColor="text1"/>
                <w:sz w:val="19"/>
                <w:szCs w:val="19"/>
              </w:rPr>
            </w:pPr>
          </w:p>
        </w:tc>
        <w:tc>
          <w:tcPr>
            <w:tcW w:w="343"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611FA6" w:rsidRPr="005D230B" w:rsidRDefault="00611FA6" w:rsidP="00611FA6">
            <w:pPr>
              <w:jc w:val="center"/>
              <w:rPr>
                <w:rFonts w:ascii="Arial" w:hAnsi="Arial" w:cs="Arial"/>
                <w:color w:val="000000" w:themeColor="text1"/>
                <w:sz w:val="19"/>
                <w:szCs w:val="19"/>
              </w:rPr>
            </w:pPr>
            <w:r w:rsidRPr="005D230B">
              <w:rPr>
                <w:rFonts w:ascii="Arial" w:hAnsi="Arial" w:cs="Arial"/>
                <w:b/>
                <w:color w:val="000000" w:themeColor="text1"/>
                <w:sz w:val="19"/>
                <w:szCs w:val="19"/>
              </w:rPr>
              <w:t>10</w:t>
            </w:r>
          </w:p>
        </w:tc>
      </w:tr>
      <w:tr w:rsidR="00611FA6" w:rsidRPr="005D230B" w:rsidTr="00611FA6">
        <w:tc>
          <w:tcPr>
            <w:tcW w:w="3841" w:type="pct"/>
            <w:gridSpan w:val="2"/>
            <w:tcBorders>
              <w:top w:val="single" w:sz="4" w:space="0" w:color="auto"/>
              <w:left w:val="single" w:sz="4" w:space="0" w:color="auto"/>
              <w:bottom w:val="single" w:sz="4" w:space="0" w:color="auto"/>
              <w:right w:val="nil"/>
            </w:tcBorders>
            <w:shd w:val="clear" w:color="auto" w:fill="9CC2E5" w:themeFill="accent1" w:themeFillTint="99"/>
            <w:vAlign w:val="center"/>
            <w:hideMark/>
          </w:tcPr>
          <w:p w:rsidR="00611FA6" w:rsidRPr="00B77D29" w:rsidRDefault="00611FA6" w:rsidP="00611FA6">
            <w:pPr>
              <w:rPr>
                <w:rFonts w:ascii="Arial" w:hAnsi="Arial" w:cs="Arial"/>
                <w:b/>
                <w:color w:val="000000" w:themeColor="text1"/>
                <w:sz w:val="19"/>
                <w:szCs w:val="19"/>
              </w:rPr>
            </w:pPr>
            <w:r w:rsidRPr="00B77D29">
              <w:rPr>
                <w:rFonts w:ascii="Arial" w:hAnsi="Arial" w:cs="Arial"/>
                <w:b/>
                <w:color w:val="000000" w:themeColor="text1"/>
                <w:sz w:val="19"/>
                <w:szCs w:val="19"/>
              </w:rPr>
              <w:t>Spolu za všetky hodnotené oblasti</w:t>
            </w:r>
          </w:p>
        </w:tc>
        <w:tc>
          <w:tcPr>
            <w:tcW w:w="399" w:type="pct"/>
            <w:tcBorders>
              <w:top w:val="single" w:sz="4" w:space="0" w:color="auto"/>
              <w:left w:val="nil"/>
              <w:bottom w:val="single" w:sz="4" w:space="0" w:color="auto"/>
              <w:right w:val="nil"/>
            </w:tcBorders>
            <w:shd w:val="clear" w:color="auto" w:fill="9CC2E5" w:themeFill="accent1" w:themeFillTint="99"/>
            <w:vAlign w:val="center"/>
          </w:tcPr>
          <w:p w:rsidR="00611FA6" w:rsidRPr="005D230B" w:rsidRDefault="00611FA6" w:rsidP="00611FA6">
            <w:pPr>
              <w:jc w:val="center"/>
              <w:rPr>
                <w:rFonts w:ascii="Arial" w:hAnsi="Arial" w:cs="Arial"/>
                <w:color w:val="000000" w:themeColor="text1"/>
                <w:sz w:val="19"/>
                <w:szCs w:val="19"/>
              </w:rPr>
            </w:pPr>
          </w:p>
        </w:tc>
        <w:tc>
          <w:tcPr>
            <w:tcW w:w="417" w:type="pct"/>
            <w:tcBorders>
              <w:top w:val="single" w:sz="4" w:space="0" w:color="auto"/>
              <w:left w:val="nil"/>
              <w:bottom w:val="single" w:sz="4" w:space="0" w:color="auto"/>
              <w:right w:val="nil"/>
            </w:tcBorders>
            <w:shd w:val="clear" w:color="auto" w:fill="9CC2E5" w:themeFill="accent1" w:themeFillTint="99"/>
            <w:vAlign w:val="center"/>
          </w:tcPr>
          <w:p w:rsidR="00611FA6" w:rsidRPr="005D230B" w:rsidRDefault="00611FA6" w:rsidP="00611FA6">
            <w:pPr>
              <w:jc w:val="center"/>
              <w:rPr>
                <w:rFonts w:ascii="Arial" w:hAnsi="Arial" w:cs="Arial"/>
                <w:color w:val="000000" w:themeColor="text1"/>
                <w:sz w:val="19"/>
                <w:szCs w:val="19"/>
              </w:rPr>
            </w:pPr>
          </w:p>
        </w:tc>
        <w:tc>
          <w:tcPr>
            <w:tcW w:w="343" w:type="pct"/>
            <w:tcBorders>
              <w:top w:val="single" w:sz="4" w:space="0" w:color="auto"/>
              <w:left w:val="nil"/>
              <w:bottom w:val="single" w:sz="4" w:space="0" w:color="auto"/>
              <w:right w:val="single" w:sz="4" w:space="0" w:color="auto"/>
            </w:tcBorders>
            <w:shd w:val="clear" w:color="auto" w:fill="9CC2E5" w:themeFill="accent1" w:themeFillTint="99"/>
            <w:vAlign w:val="center"/>
            <w:hideMark/>
          </w:tcPr>
          <w:p w:rsidR="00611FA6" w:rsidRPr="005D230B" w:rsidRDefault="00611FA6" w:rsidP="00611FA6">
            <w:pPr>
              <w:jc w:val="center"/>
              <w:rPr>
                <w:rFonts w:ascii="Arial" w:hAnsi="Arial" w:cs="Arial"/>
                <w:b/>
                <w:color w:val="000000" w:themeColor="text1"/>
                <w:sz w:val="19"/>
                <w:szCs w:val="19"/>
              </w:rPr>
            </w:pPr>
            <w:del w:id="123" w:author="Chrenková Elena" w:date="2016-06-29T08:33:00Z">
              <w:r w:rsidDel="00E8312D">
                <w:rPr>
                  <w:rFonts w:ascii="Arial" w:hAnsi="Arial" w:cs="Arial"/>
                  <w:b/>
                  <w:color w:val="000000" w:themeColor="text1"/>
                  <w:sz w:val="19"/>
                  <w:szCs w:val="19"/>
                </w:rPr>
                <w:delText>21</w:delText>
              </w:r>
            </w:del>
            <w:ins w:id="124" w:author="Chrenková Elena" w:date="2016-06-29T08:33:00Z">
              <w:r w:rsidR="00E8312D">
                <w:rPr>
                  <w:rFonts w:ascii="Arial" w:hAnsi="Arial" w:cs="Arial"/>
                  <w:b/>
                  <w:color w:val="000000" w:themeColor="text1"/>
                  <w:sz w:val="19"/>
                  <w:szCs w:val="19"/>
                </w:rPr>
                <w:t>29</w:t>
              </w:r>
            </w:ins>
          </w:p>
        </w:tc>
      </w:tr>
    </w:tbl>
    <w:p w:rsidR="00611FA6" w:rsidRPr="005D230B" w:rsidRDefault="00611FA6" w:rsidP="00611FA6">
      <w:pPr>
        <w:spacing w:after="120"/>
        <w:jc w:val="both"/>
        <w:rPr>
          <w:rFonts w:ascii="Arial" w:hAnsi="Arial" w:cs="Arial"/>
          <w:b/>
          <w:color w:val="000000" w:themeColor="text1"/>
          <w:sz w:val="19"/>
          <w:szCs w:val="19"/>
        </w:rPr>
      </w:pPr>
      <w:r w:rsidRPr="005D230B">
        <w:rPr>
          <w:rFonts w:ascii="Arial" w:hAnsi="Arial" w:cs="Arial"/>
          <w:b/>
          <w:color w:val="000000" w:themeColor="text1"/>
          <w:sz w:val="19"/>
          <w:szCs w:val="19"/>
        </w:rPr>
        <w:t xml:space="preserve">Na splnenie kritérií odborného hodnotenia musia byť vyhodnotené kladne všetky vylučujúce hodnotiace kritériá a zároveň musí byť splnená minimálna hranica pri bodovaných hodnotiacich kritériách, ktorá predstavuje 60% z maximálneho počtu bodov bodovaných hodnotiacich kritérií, t.j. </w:t>
      </w:r>
      <w:del w:id="125" w:author="Chrenková Elena" w:date="2016-06-29T08:33:00Z">
        <w:r w:rsidDel="00E8312D">
          <w:rPr>
            <w:rFonts w:ascii="Arial" w:hAnsi="Arial" w:cs="Arial"/>
            <w:b/>
            <w:color w:val="000000" w:themeColor="text1"/>
            <w:sz w:val="19"/>
            <w:szCs w:val="19"/>
          </w:rPr>
          <w:delText>13</w:delText>
        </w:r>
        <w:r w:rsidRPr="005D230B" w:rsidDel="00E8312D">
          <w:rPr>
            <w:rFonts w:ascii="Arial" w:hAnsi="Arial" w:cs="Arial"/>
            <w:b/>
            <w:color w:val="000000" w:themeColor="text1"/>
            <w:sz w:val="19"/>
            <w:szCs w:val="19"/>
          </w:rPr>
          <w:delText xml:space="preserve"> </w:delText>
        </w:r>
      </w:del>
      <w:ins w:id="126" w:author="Chrenková Elena" w:date="2016-06-29T08:33:00Z">
        <w:r w:rsidR="00E8312D">
          <w:rPr>
            <w:rFonts w:ascii="Arial" w:hAnsi="Arial" w:cs="Arial"/>
            <w:b/>
            <w:color w:val="000000" w:themeColor="text1"/>
            <w:sz w:val="19"/>
            <w:szCs w:val="19"/>
          </w:rPr>
          <w:t>18</w:t>
        </w:r>
        <w:r w:rsidR="00E8312D" w:rsidRPr="005D230B">
          <w:rPr>
            <w:rFonts w:ascii="Arial" w:hAnsi="Arial" w:cs="Arial"/>
            <w:b/>
            <w:color w:val="000000" w:themeColor="text1"/>
            <w:sz w:val="19"/>
            <w:szCs w:val="19"/>
          </w:rPr>
          <w:t xml:space="preserve"> </w:t>
        </w:r>
      </w:ins>
      <w:r w:rsidRPr="005D230B">
        <w:rPr>
          <w:rFonts w:ascii="Arial" w:hAnsi="Arial" w:cs="Arial"/>
          <w:b/>
          <w:color w:val="000000" w:themeColor="text1"/>
          <w:sz w:val="19"/>
          <w:szCs w:val="19"/>
        </w:rPr>
        <w:t>bodov.</w:t>
      </w:r>
    </w:p>
    <w:p w:rsidR="00611FA6" w:rsidRDefault="00611FA6" w:rsidP="00611FA6">
      <w:pPr>
        <w:rPr>
          <w:rFonts w:ascii="Arial" w:hAnsi="Arial" w:cs="Arial"/>
          <w:b/>
          <w:color w:val="000000" w:themeColor="text1"/>
          <w:sz w:val="24"/>
          <w:szCs w:val="19"/>
        </w:rPr>
      </w:pPr>
    </w:p>
    <w:p w:rsidR="00611FA6" w:rsidRDefault="00611FA6" w:rsidP="006F7971">
      <w:pPr>
        <w:pStyle w:val="Default"/>
        <w:spacing w:before="120" w:after="120" w:line="288" w:lineRule="auto"/>
        <w:jc w:val="both"/>
        <w:rPr>
          <w:rFonts w:ascii="Arial" w:hAnsi="Arial" w:cs="Arial"/>
          <w:color w:val="000000" w:themeColor="text1"/>
          <w:sz w:val="19"/>
          <w:szCs w:val="19"/>
        </w:rPr>
        <w:sectPr w:rsidR="00611FA6" w:rsidSect="00611FA6">
          <w:headerReference w:type="even" r:id="rId13"/>
          <w:headerReference w:type="default" r:id="rId14"/>
          <w:footerReference w:type="default" r:id="rId15"/>
          <w:headerReference w:type="first" r:id="rId16"/>
          <w:pgSz w:w="16838" w:h="11906" w:orient="landscape"/>
          <w:pgMar w:top="720" w:right="720" w:bottom="720" w:left="720" w:header="708" w:footer="708" w:gutter="0"/>
          <w:cols w:space="708"/>
          <w:docGrid w:linePitch="360"/>
        </w:sectPr>
      </w:pPr>
    </w:p>
    <w:p w:rsidR="006B5AD2" w:rsidRPr="005642A6" w:rsidRDefault="006B5AD2" w:rsidP="006B5AD2">
      <w:pPr>
        <w:spacing w:after="0" w:line="240" w:lineRule="auto"/>
        <w:ind w:left="1418" w:right="1139" w:hanging="360"/>
        <w:contextualSpacing/>
        <w:jc w:val="center"/>
        <w:outlineLvl w:val="0"/>
        <w:rPr>
          <w:rFonts w:ascii="Arial" w:eastAsia="Times New Roman" w:hAnsi="Arial" w:cs="Arial"/>
          <w:b/>
          <w:bCs/>
          <w:color w:val="000000" w:themeColor="text1"/>
          <w:sz w:val="24"/>
          <w:szCs w:val="24"/>
          <w:lang w:val="en-US" w:bidi="en-US"/>
        </w:rPr>
      </w:pPr>
      <w:bookmarkStart w:id="127" w:name="_Toc453590558"/>
      <w:r w:rsidRPr="005642A6">
        <w:rPr>
          <w:rFonts w:ascii="Arial" w:eastAsia="Times New Roman" w:hAnsi="Arial" w:cs="Arial"/>
          <w:b/>
          <w:bCs/>
          <w:color w:val="000000" w:themeColor="text1"/>
          <w:sz w:val="24"/>
          <w:szCs w:val="24"/>
          <w:lang w:val="en-US" w:bidi="en-US"/>
        </w:rPr>
        <w:lastRenderedPageBreak/>
        <w:t xml:space="preserve">KRITÉRIÁ PRE VÝBER </w:t>
      </w:r>
      <w:r w:rsidRPr="005642A6">
        <w:rPr>
          <w:rFonts w:ascii="Arial" w:eastAsia="Times New Roman" w:hAnsi="Arial" w:cs="Arial"/>
          <w:b/>
          <w:bCs/>
          <w:color w:val="000000" w:themeColor="text1"/>
          <w:sz w:val="24"/>
          <w:szCs w:val="24"/>
          <w:lang w:bidi="en-US"/>
        </w:rPr>
        <w:t>PROJEKTOV</w:t>
      </w:r>
      <w:r w:rsidRPr="005642A6">
        <w:rPr>
          <w:rFonts w:ascii="Arial" w:eastAsia="Times New Roman" w:hAnsi="Arial" w:cs="Arial"/>
          <w:b/>
          <w:bCs/>
          <w:color w:val="000000" w:themeColor="text1"/>
          <w:sz w:val="24"/>
          <w:szCs w:val="24"/>
          <w:lang w:val="en-US" w:bidi="en-US"/>
        </w:rPr>
        <w:t xml:space="preserve"> - HODNOTIACE KRITÉRIÁ</w:t>
      </w:r>
      <w:bookmarkEnd w:id="127"/>
    </w:p>
    <w:p w:rsidR="006B5AD2" w:rsidRPr="005642A6" w:rsidRDefault="006B5AD2" w:rsidP="006B5AD2">
      <w:pPr>
        <w:widowControl w:val="0"/>
        <w:spacing w:after="0" w:line="240" w:lineRule="auto"/>
        <w:ind w:left="1421" w:right="1139"/>
        <w:jc w:val="center"/>
        <w:rPr>
          <w:rFonts w:ascii="Arial" w:eastAsia="Arial Unicode MS" w:hAnsi="Arial" w:cs="Arial"/>
          <w:color w:val="000000" w:themeColor="text1"/>
          <w:sz w:val="24"/>
          <w:szCs w:val="24"/>
          <w:u w:color="000000"/>
        </w:rPr>
      </w:pPr>
      <w:r w:rsidRPr="005642A6">
        <w:rPr>
          <w:rFonts w:ascii="Arial" w:eastAsia="Arial Unicode MS" w:hAnsi="Arial" w:cs="Arial"/>
          <w:color w:val="000000" w:themeColor="text1"/>
          <w:sz w:val="24"/>
          <w:szCs w:val="24"/>
          <w:u w:color="000000"/>
        </w:rPr>
        <w:t>pre hodnotenie žiadostí o NFP v rámci</w:t>
      </w:r>
    </w:p>
    <w:p w:rsidR="006B5AD2" w:rsidRPr="005642A6" w:rsidRDefault="006B5AD2" w:rsidP="006B5AD2">
      <w:pPr>
        <w:widowControl w:val="0"/>
        <w:spacing w:after="0" w:line="240" w:lineRule="auto"/>
        <w:ind w:left="1421" w:right="1139"/>
        <w:jc w:val="center"/>
        <w:rPr>
          <w:rFonts w:ascii="Arial" w:eastAsia="Arial Unicode MS" w:hAnsi="Arial" w:cs="Arial"/>
          <w:color w:val="000000" w:themeColor="text1"/>
          <w:sz w:val="24"/>
          <w:szCs w:val="24"/>
          <w:u w:color="000000"/>
        </w:rPr>
      </w:pPr>
      <w:r w:rsidRPr="005642A6">
        <w:rPr>
          <w:rFonts w:ascii="Arial" w:eastAsia="Arial Unicode MS" w:hAnsi="Arial" w:cs="Arial"/>
          <w:color w:val="000000" w:themeColor="text1"/>
          <w:sz w:val="24"/>
          <w:szCs w:val="24"/>
          <w:u w:color="000000"/>
        </w:rPr>
        <w:t>Integrovaného regionálneho operačného programu</w:t>
      </w:r>
    </w:p>
    <w:p w:rsidR="006B5AD2" w:rsidRDefault="006B5AD2" w:rsidP="006B5AD2">
      <w:pPr>
        <w:spacing w:after="130" w:line="240" w:lineRule="auto"/>
        <w:ind w:left="1925" w:right="1640"/>
        <w:jc w:val="center"/>
        <w:rPr>
          <w:rFonts w:ascii="Arial" w:eastAsia="Times New Roman" w:hAnsi="Arial" w:cs="Arial"/>
          <w:b/>
          <w:color w:val="000000" w:themeColor="text1"/>
          <w:sz w:val="24"/>
          <w:szCs w:val="24"/>
        </w:rPr>
      </w:pPr>
      <w:r w:rsidRPr="005642A6">
        <w:rPr>
          <w:rFonts w:ascii="Arial" w:eastAsia="Times New Roman" w:hAnsi="Arial" w:cs="Arial"/>
          <w:b/>
          <w:color w:val="000000" w:themeColor="text1"/>
          <w:sz w:val="24"/>
          <w:szCs w:val="24"/>
        </w:rPr>
        <w:t xml:space="preserve">prioritná os </w:t>
      </w:r>
      <w:r w:rsidR="00F15435">
        <w:rPr>
          <w:rFonts w:ascii="Arial" w:eastAsia="Times New Roman" w:hAnsi="Arial" w:cs="Arial"/>
          <w:b/>
          <w:color w:val="000000" w:themeColor="text1"/>
          <w:sz w:val="24"/>
          <w:szCs w:val="24"/>
        </w:rPr>
        <w:t>3</w:t>
      </w:r>
    </w:p>
    <w:p w:rsidR="006B5AD2" w:rsidRPr="005642A6" w:rsidRDefault="006B5AD2" w:rsidP="006B5AD2">
      <w:pPr>
        <w:spacing w:after="130" w:line="240" w:lineRule="auto"/>
        <w:ind w:left="1925" w:right="1640"/>
        <w:jc w:val="center"/>
        <w:rPr>
          <w:rFonts w:ascii="Arial" w:eastAsia="Times New Roman" w:hAnsi="Arial" w:cs="Arial"/>
          <w:b/>
          <w:color w:val="000000" w:themeColor="text1"/>
          <w:sz w:val="24"/>
          <w:szCs w:val="24"/>
        </w:rPr>
      </w:pPr>
    </w:p>
    <w:p w:rsidR="006B5AD2" w:rsidRPr="005642A6" w:rsidRDefault="006B5AD2" w:rsidP="006B5AD2">
      <w:pPr>
        <w:pStyle w:val="Zkladntext"/>
        <w:spacing w:before="0"/>
        <w:ind w:right="537"/>
        <w:rPr>
          <w:rFonts w:ascii="Arial" w:hAnsi="Arial" w:cs="Arial"/>
          <w:b/>
          <w:color w:val="000000" w:themeColor="text1"/>
          <w:sz w:val="24"/>
          <w:szCs w:val="24"/>
        </w:rPr>
      </w:pPr>
      <w:r w:rsidRPr="005642A6">
        <w:rPr>
          <w:rFonts w:ascii="Arial" w:hAnsi="Arial" w:cs="Arial"/>
          <w:b/>
          <w:color w:val="000000" w:themeColor="text1"/>
          <w:sz w:val="24"/>
          <w:szCs w:val="24"/>
        </w:rPr>
        <w:t>Špecifický cieľ 3</w:t>
      </w:r>
      <w:r>
        <w:rPr>
          <w:rFonts w:ascii="Arial" w:hAnsi="Arial" w:cs="Arial"/>
          <w:b/>
          <w:color w:val="000000" w:themeColor="text1"/>
          <w:sz w:val="24"/>
          <w:szCs w:val="24"/>
        </w:rPr>
        <w:t xml:space="preserve">.1 </w:t>
      </w:r>
      <w:r w:rsidRPr="005642A6">
        <w:rPr>
          <w:rFonts w:ascii="Arial" w:hAnsi="Arial" w:cs="Arial"/>
          <w:b/>
          <w:color w:val="000000" w:themeColor="text1"/>
          <w:sz w:val="24"/>
          <w:szCs w:val="24"/>
        </w:rPr>
        <w:t xml:space="preserve"> – </w:t>
      </w:r>
      <w:r w:rsidRPr="006B5AD2">
        <w:rPr>
          <w:rFonts w:ascii="Arial" w:hAnsi="Arial" w:cs="Arial"/>
          <w:b/>
          <w:color w:val="000000" w:themeColor="text1"/>
          <w:sz w:val="24"/>
          <w:szCs w:val="24"/>
        </w:rPr>
        <w:t>Stimulovanie podpory udržateľnej zamestnanosti a tvorby pracovných miest v kultúrnom a kreatívnom priemysle prostredníctvom vytvorenia priaznivého prostredia pre rozvoj kreatívneho talentu, netechnologických</w:t>
      </w:r>
      <w:r w:rsidRPr="00261C4F">
        <w:rPr>
          <w:b/>
        </w:rPr>
        <w:t xml:space="preserve"> </w:t>
      </w:r>
      <w:r w:rsidRPr="006B5AD2">
        <w:rPr>
          <w:rFonts w:ascii="Arial" w:hAnsi="Arial" w:cs="Arial"/>
          <w:b/>
          <w:color w:val="000000" w:themeColor="text1"/>
          <w:sz w:val="24"/>
          <w:szCs w:val="24"/>
        </w:rPr>
        <w:t>inovácií</w:t>
      </w:r>
      <w:r>
        <w:rPr>
          <w:rFonts w:ascii="Arial" w:hAnsi="Arial" w:cs="Arial"/>
          <w:b/>
          <w:color w:val="000000" w:themeColor="text1"/>
          <w:sz w:val="24"/>
          <w:szCs w:val="24"/>
        </w:rPr>
        <w:t xml:space="preserve"> </w:t>
      </w:r>
    </w:p>
    <w:p w:rsidR="000520A9" w:rsidRDefault="000520A9" w:rsidP="006B5AD2">
      <w:pPr>
        <w:spacing w:after="120"/>
        <w:rPr>
          <w:rFonts w:ascii="Arial" w:eastAsia="Times New Roman" w:hAnsi="Arial" w:cs="Arial"/>
          <w:b/>
          <w:color w:val="000000" w:themeColor="text1"/>
          <w:sz w:val="24"/>
          <w:szCs w:val="24"/>
        </w:rPr>
      </w:pPr>
      <w:r w:rsidRPr="006B5AD2">
        <w:rPr>
          <w:rFonts w:ascii="Arial" w:eastAsia="Times New Roman" w:hAnsi="Arial" w:cs="Arial"/>
          <w:b/>
          <w:color w:val="000000" w:themeColor="text1"/>
          <w:sz w:val="24"/>
          <w:szCs w:val="24"/>
        </w:rPr>
        <w:t>Decentralizované aktivity:</w:t>
      </w:r>
      <w:r w:rsidR="006B5AD2">
        <w:rPr>
          <w:rFonts w:ascii="Arial" w:eastAsia="Times New Roman" w:hAnsi="Arial" w:cs="Arial"/>
          <w:b/>
          <w:color w:val="000000" w:themeColor="text1"/>
          <w:sz w:val="24"/>
          <w:szCs w:val="24"/>
        </w:rPr>
        <w:t xml:space="preserve"> </w:t>
      </w:r>
      <w:r w:rsidRPr="006B5AD2">
        <w:rPr>
          <w:rFonts w:ascii="Arial" w:eastAsia="Times New Roman" w:hAnsi="Arial" w:cs="Arial"/>
          <w:b/>
          <w:color w:val="000000" w:themeColor="text1"/>
          <w:sz w:val="24"/>
          <w:szCs w:val="24"/>
        </w:rPr>
        <w:t xml:space="preserve">Umožnenie prístupu k hmotným a nehmotným aktívam MSP v kultúrnom a kreatívnom sektore </w:t>
      </w:r>
      <w:r w:rsidR="006B5AD2">
        <w:rPr>
          <w:rFonts w:ascii="Arial" w:eastAsia="Times New Roman" w:hAnsi="Arial" w:cs="Arial"/>
          <w:b/>
          <w:color w:val="000000" w:themeColor="text1"/>
          <w:sz w:val="24"/>
          <w:szCs w:val="24"/>
        </w:rPr>
        <w:t xml:space="preserve"> </w:t>
      </w:r>
      <w:r w:rsidRPr="006B5AD2">
        <w:rPr>
          <w:rFonts w:ascii="Arial" w:eastAsia="Times New Roman" w:hAnsi="Arial" w:cs="Arial"/>
          <w:b/>
          <w:color w:val="000000" w:themeColor="text1"/>
          <w:sz w:val="24"/>
          <w:szCs w:val="24"/>
        </w:rPr>
        <w:t>pre účely tvorby  pracovných miest (decentralizovaná podpora)</w:t>
      </w:r>
    </w:p>
    <w:p w:rsidR="00830775" w:rsidRPr="006B5AD2" w:rsidRDefault="00830775" w:rsidP="006B5AD2">
      <w:pPr>
        <w:spacing w:after="120"/>
        <w:rPr>
          <w:rFonts w:ascii="Arial" w:eastAsia="Times New Roman" w:hAnsi="Arial" w:cs="Arial"/>
          <w:b/>
          <w:color w:val="000000" w:themeColor="text1"/>
          <w:sz w:val="24"/>
          <w:szCs w:val="24"/>
        </w:rPr>
      </w:pPr>
    </w:p>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542"/>
        <w:gridCol w:w="4546"/>
        <w:gridCol w:w="1843"/>
        <w:gridCol w:w="1461"/>
        <w:gridCol w:w="4634"/>
      </w:tblGrid>
      <w:tr w:rsidR="00830775" w:rsidRPr="000520A9" w:rsidTr="00830775">
        <w:trPr>
          <w:cantSplit/>
        </w:trPr>
        <w:tc>
          <w:tcPr>
            <w:tcW w:w="567" w:type="dxa"/>
            <w:tcBorders>
              <w:bottom w:val="single" w:sz="4" w:space="0" w:color="auto"/>
            </w:tcBorders>
            <w:shd w:val="clear" w:color="auto" w:fill="9CC2E5" w:themeFill="accent1" w:themeFillTint="99"/>
            <w:noWrap/>
            <w:vAlign w:val="center"/>
          </w:tcPr>
          <w:p w:rsidR="00830775" w:rsidRPr="005642A6" w:rsidRDefault="00830775" w:rsidP="00830775">
            <w:pPr>
              <w:widowControl w:val="0"/>
              <w:jc w:val="center"/>
              <w:rPr>
                <w:rFonts w:ascii="Arial" w:hAnsi="Arial" w:cs="Arial"/>
                <w:color w:val="000000" w:themeColor="text1"/>
                <w:sz w:val="19"/>
                <w:szCs w:val="19"/>
                <w:u w:color="000000"/>
              </w:rPr>
            </w:pPr>
            <w:proofErr w:type="spellStart"/>
            <w:r w:rsidRPr="005642A6">
              <w:rPr>
                <w:rFonts w:ascii="Arial" w:hAnsi="Arial" w:cs="Arial"/>
                <w:b/>
                <w:bCs/>
                <w:color w:val="000000" w:themeColor="text1"/>
                <w:sz w:val="19"/>
                <w:szCs w:val="19"/>
                <w:u w:color="000000"/>
              </w:rPr>
              <w:t>P.č</w:t>
            </w:r>
            <w:proofErr w:type="spellEnd"/>
            <w:r w:rsidRPr="005642A6">
              <w:rPr>
                <w:rFonts w:ascii="Arial" w:hAnsi="Arial" w:cs="Arial"/>
                <w:b/>
                <w:bCs/>
                <w:color w:val="000000" w:themeColor="text1"/>
                <w:sz w:val="19"/>
                <w:szCs w:val="19"/>
                <w:u w:color="000000"/>
              </w:rPr>
              <w:t>.</w:t>
            </w:r>
          </w:p>
        </w:tc>
        <w:tc>
          <w:tcPr>
            <w:tcW w:w="2542" w:type="dxa"/>
            <w:tcBorders>
              <w:bottom w:val="single" w:sz="4" w:space="0" w:color="auto"/>
            </w:tcBorders>
            <w:shd w:val="clear" w:color="auto" w:fill="9CC2E5" w:themeFill="accent1" w:themeFillTint="99"/>
            <w:vAlign w:val="center"/>
          </w:tcPr>
          <w:p w:rsidR="00830775" w:rsidRPr="005642A6" w:rsidRDefault="00830775" w:rsidP="00830775">
            <w:pPr>
              <w:widowControl w:val="0"/>
              <w:jc w:val="center"/>
              <w:rPr>
                <w:rFonts w:ascii="Arial" w:hAnsi="Arial" w:cs="Arial"/>
                <w:color w:val="000000" w:themeColor="text1"/>
                <w:sz w:val="19"/>
                <w:szCs w:val="19"/>
                <w:u w:color="000000"/>
              </w:rPr>
            </w:pPr>
            <w:r w:rsidRPr="005642A6">
              <w:rPr>
                <w:rFonts w:ascii="Arial" w:hAnsi="Arial" w:cs="Arial"/>
                <w:b/>
                <w:bCs/>
                <w:color w:val="000000" w:themeColor="text1"/>
                <w:sz w:val="19"/>
                <w:szCs w:val="19"/>
                <w:u w:color="000000"/>
              </w:rPr>
              <w:t>Kritérium</w:t>
            </w:r>
          </w:p>
        </w:tc>
        <w:tc>
          <w:tcPr>
            <w:tcW w:w="4546" w:type="dxa"/>
            <w:tcBorders>
              <w:bottom w:val="single" w:sz="4" w:space="0" w:color="auto"/>
            </w:tcBorders>
            <w:shd w:val="clear" w:color="auto" w:fill="9CC2E5" w:themeFill="accent1" w:themeFillTint="99"/>
            <w:vAlign w:val="center"/>
          </w:tcPr>
          <w:p w:rsidR="00830775" w:rsidRPr="005642A6" w:rsidRDefault="00830775" w:rsidP="00830775">
            <w:pPr>
              <w:widowControl w:val="0"/>
              <w:ind w:left="143" w:right="136" w:hanging="3"/>
              <w:jc w:val="center"/>
              <w:rPr>
                <w:rFonts w:ascii="Arial" w:hAnsi="Arial" w:cs="Arial"/>
                <w:b/>
                <w:bCs/>
                <w:color w:val="000000" w:themeColor="text1"/>
                <w:sz w:val="19"/>
                <w:szCs w:val="19"/>
                <w:u w:color="000000"/>
              </w:rPr>
            </w:pPr>
            <w:r w:rsidRPr="005642A6">
              <w:rPr>
                <w:rFonts w:ascii="Arial" w:hAnsi="Arial" w:cs="Arial"/>
                <w:b/>
                <w:bCs/>
                <w:color w:val="000000" w:themeColor="text1"/>
                <w:sz w:val="19"/>
                <w:szCs w:val="19"/>
                <w:u w:color="000000"/>
              </w:rPr>
              <w:t>Predmet hodnotenia</w:t>
            </w:r>
          </w:p>
        </w:tc>
        <w:tc>
          <w:tcPr>
            <w:tcW w:w="1843" w:type="dxa"/>
            <w:tcBorders>
              <w:bottom w:val="single" w:sz="4" w:space="0" w:color="auto"/>
            </w:tcBorders>
            <w:shd w:val="clear" w:color="auto" w:fill="9CC2E5" w:themeFill="accent1" w:themeFillTint="99"/>
            <w:vAlign w:val="center"/>
          </w:tcPr>
          <w:p w:rsidR="00830775" w:rsidRPr="005642A6" w:rsidRDefault="00830775" w:rsidP="00830775">
            <w:pPr>
              <w:widowControl w:val="0"/>
              <w:ind w:left="143" w:hanging="3"/>
              <w:jc w:val="center"/>
              <w:rPr>
                <w:rFonts w:ascii="Arial" w:hAnsi="Arial" w:cs="Arial"/>
                <w:color w:val="000000" w:themeColor="text1"/>
                <w:sz w:val="19"/>
                <w:szCs w:val="19"/>
                <w:u w:color="000000"/>
              </w:rPr>
            </w:pPr>
            <w:r w:rsidRPr="005642A6">
              <w:rPr>
                <w:rFonts w:ascii="Arial" w:hAnsi="Arial" w:cs="Arial"/>
                <w:b/>
                <w:bCs/>
                <w:color w:val="000000" w:themeColor="text1"/>
                <w:sz w:val="19"/>
                <w:szCs w:val="19"/>
                <w:u w:color="000000"/>
              </w:rPr>
              <w:t>Typ kritéria</w:t>
            </w:r>
          </w:p>
        </w:tc>
        <w:tc>
          <w:tcPr>
            <w:tcW w:w="1461" w:type="dxa"/>
            <w:tcBorders>
              <w:bottom w:val="single" w:sz="4" w:space="0" w:color="auto"/>
            </w:tcBorders>
            <w:shd w:val="clear" w:color="auto" w:fill="9CC2E5" w:themeFill="accent1" w:themeFillTint="99"/>
            <w:vAlign w:val="center"/>
          </w:tcPr>
          <w:p w:rsidR="00830775" w:rsidRPr="005642A6" w:rsidRDefault="00830775" w:rsidP="00830775">
            <w:pPr>
              <w:widowControl w:val="0"/>
              <w:ind w:left="143" w:right="136" w:hanging="3"/>
              <w:jc w:val="center"/>
              <w:rPr>
                <w:rFonts w:ascii="Arial" w:hAnsi="Arial" w:cs="Arial"/>
                <w:b/>
                <w:bCs/>
                <w:color w:val="000000" w:themeColor="text1"/>
                <w:sz w:val="19"/>
                <w:szCs w:val="19"/>
                <w:u w:color="000000"/>
              </w:rPr>
            </w:pPr>
            <w:r w:rsidRPr="005642A6">
              <w:rPr>
                <w:rFonts w:ascii="Arial" w:hAnsi="Arial" w:cs="Arial"/>
                <w:b/>
                <w:bCs/>
                <w:color w:val="000000" w:themeColor="text1"/>
                <w:sz w:val="19"/>
                <w:szCs w:val="19"/>
                <w:u w:color="000000"/>
              </w:rPr>
              <w:t>Hodnotenie</w:t>
            </w:r>
          </w:p>
        </w:tc>
        <w:tc>
          <w:tcPr>
            <w:tcW w:w="4634" w:type="dxa"/>
            <w:tcBorders>
              <w:bottom w:val="single" w:sz="4" w:space="0" w:color="auto"/>
            </w:tcBorders>
            <w:shd w:val="clear" w:color="auto" w:fill="9CC2E5" w:themeFill="accent1" w:themeFillTint="99"/>
            <w:vAlign w:val="center"/>
          </w:tcPr>
          <w:p w:rsidR="00830775" w:rsidRPr="005642A6" w:rsidRDefault="00830775" w:rsidP="00830775">
            <w:pPr>
              <w:widowControl w:val="0"/>
              <w:ind w:left="143" w:right="136" w:hanging="3"/>
              <w:jc w:val="center"/>
              <w:rPr>
                <w:rFonts w:ascii="Arial" w:hAnsi="Arial" w:cs="Arial"/>
                <w:b/>
                <w:bCs/>
                <w:color w:val="000000" w:themeColor="text1"/>
                <w:sz w:val="19"/>
                <w:szCs w:val="19"/>
                <w:u w:color="000000"/>
              </w:rPr>
            </w:pPr>
            <w:r w:rsidRPr="005642A6">
              <w:rPr>
                <w:rFonts w:ascii="Arial" w:hAnsi="Arial" w:cs="Arial"/>
                <w:b/>
                <w:bCs/>
                <w:color w:val="000000" w:themeColor="text1"/>
                <w:sz w:val="19"/>
                <w:szCs w:val="19"/>
                <w:u w:color="000000"/>
              </w:rPr>
              <w:t>Spôsob aplikácie hodnotiaceho kritéria</w:t>
            </w:r>
          </w:p>
        </w:tc>
      </w:tr>
      <w:tr w:rsidR="00830775" w:rsidRPr="000520A9" w:rsidTr="00830775">
        <w:trPr>
          <w:cantSplit/>
          <w:trHeight w:val="256"/>
        </w:trPr>
        <w:tc>
          <w:tcPr>
            <w:tcW w:w="567" w:type="dxa"/>
            <w:shd w:val="clear" w:color="auto" w:fill="DEEAF6" w:themeFill="accent1" w:themeFillTint="33"/>
            <w:noWrap/>
            <w:vAlign w:val="center"/>
          </w:tcPr>
          <w:p w:rsidR="00830775" w:rsidRPr="005642A6" w:rsidRDefault="00830775" w:rsidP="00830775">
            <w:pPr>
              <w:widowControl w:val="0"/>
              <w:spacing w:after="0" w:line="269" w:lineRule="exact"/>
              <w:ind w:right="2"/>
              <w:jc w:val="center"/>
              <w:rPr>
                <w:rFonts w:ascii="Arial" w:hAnsi="Arial" w:cs="Arial"/>
                <w:color w:val="000000" w:themeColor="text1"/>
                <w:sz w:val="19"/>
                <w:szCs w:val="19"/>
                <w:u w:color="000000"/>
              </w:rPr>
            </w:pPr>
            <w:r w:rsidRPr="005642A6">
              <w:rPr>
                <w:rFonts w:ascii="Arial" w:hAnsi="Arial" w:cs="Arial"/>
                <w:b/>
                <w:bCs/>
                <w:color w:val="000000" w:themeColor="text1"/>
                <w:sz w:val="19"/>
                <w:szCs w:val="19"/>
                <w:u w:color="000000"/>
              </w:rPr>
              <w:t>1.</w:t>
            </w:r>
          </w:p>
        </w:tc>
        <w:tc>
          <w:tcPr>
            <w:tcW w:w="15026" w:type="dxa"/>
            <w:gridSpan w:val="5"/>
            <w:shd w:val="clear" w:color="auto" w:fill="DEEAF6" w:themeFill="accent1" w:themeFillTint="33"/>
            <w:vAlign w:val="center"/>
          </w:tcPr>
          <w:p w:rsidR="00830775" w:rsidRPr="000520A9" w:rsidRDefault="00830775" w:rsidP="00830775">
            <w:pPr>
              <w:spacing w:after="0" w:line="240" w:lineRule="auto"/>
              <w:rPr>
                <w:rFonts w:ascii="Arial" w:eastAsia="Times New Roman" w:hAnsi="Arial" w:cs="Arial"/>
                <w:b/>
                <w:bCs/>
                <w:color w:val="000000"/>
                <w:sz w:val="19"/>
                <w:szCs w:val="19"/>
                <w:u w:val="single"/>
                <w:lang w:eastAsia="sk-SK"/>
              </w:rPr>
            </w:pPr>
            <w:r w:rsidRPr="005642A6">
              <w:rPr>
                <w:rFonts w:ascii="Arial" w:hAnsi="Arial" w:cs="Arial"/>
                <w:b/>
                <w:bCs/>
                <w:color w:val="000000" w:themeColor="text1"/>
                <w:sz w:val="19"/>
                <w:szCs w:val="19"/>
              </w:rPr>
              <w:t xml:space="preserve">Príspevok navrhovaného projektu k cieľom a výsledkom IROP a PO </w:t>
            </w:r>
            <w:r>
              <w:rPr>
                <w:rFonts w:ascii="Arial" w:hAnsi="Arial" w:cs="Arial"/>
                <w:b/>
                <w:bCs/>
                <w:color w:val="000000" w:themeColor="text1"/>
                <w:sz w:val="19"/>
                <w:szCs w:val="19"/>
              </w:rPr>
              <w:t>3</w:t>
            </w:r>
          </w:p>
        </w:tc>
      </w:tr>
      <w:tr w:rsidR="000520A9" w:rsidRPr="000520A9" w:rsidTr="00830775">
        <w:trPr>
          <w:cantSplit/>
        </w:trPr>
        <w:tc>
          <w:tcPr>
            <w:tcW w:w="567" w:type="dxa"/>
            <w:shd w:val="clear" w:color="auto" w:fill="auto"/>
            <w:noWrap/>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1.1</w:t>
            </w:r>
          </w:p>
        </w:tc>
        <w:tc>
          <w:tcPr>
            <w:tcW w:w="2542"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Súlad projektu s programovou stratégiou a intervenčnou logikou IROP PO3</w:t>
            </w:r>
          </w:p>
        </w:tc>
        <w:tc>
          <w:tcPr>
            <w:tcW w:w="4546" w:type="dxa"/>
            <w:shd w:val="clear" w:color="auto" w:fill="auto"/>
            <w:vAlign w:val="center"/>
            <w:hideMark/>
          </w:tcPr>
          <w:p w:rsidR="000520A9" w:rsidRDefault="000520A9" w:rsidP="00E8312D">
            <w:pPr>
              <w:spacing w:after="0" w:line="240" w:lineRule="auto"/>
              <w:rPr>
                <w:ins w:id="128" w:author="Chrenková Elena" w:date="2016-06-29T08:36:00Z"/>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Posudzuje sa súlad projektu s intervenčnou stratégiou IROP PO3, t. j. súlad projektu s:</w:t>
            </w:r>
            <w:r w:rsidRPr="000520A9">
              <w:rPr>
                <w:rFonts w:ascii="Arial" w:eastAsia="Times New Roman" w:hAnsi="Arial" w:cs="Arial"/>
                <w:color w:val="000000"/>
                <w:sz w:val="19"/>
                <w:szCs w:val="19"/>
                <w:lang w:eastAsia="sk-SK"/>
              </w:rPr>
              <w:br/>
              <w:t xml:space="preserve">- so špecifickým cieľom, </w:t>
            </w:r>
            <w:r w:rsidRPr="000520A9">
              <w:rPr>
                <w:rFonts w:ascii="Arial" w:eastAsia="Times New Roman" w:hAnsi="Arial" w:cs="Arial"/>
                <w:color w:val="000000"/>
                <w:sz w:val="19"/>
                <w:szCs w:val="19"/>
                <w:lang w:eastAsia="sk-SK"/>
              </w:rPr>
              <w:br/>
              <w:t>- očakávanými výsledkami,</w:t>
            </w:r>
            <w:r w:rsidRPr="000520A9">
              <w:rPr>
                <w:rFonts w:ascii="Arial" w:eastAsia="Times New Roman" w:hAnsi="Arial" w:cs="Arial"/>
                <w:color w:val="000000"/>
                <w:sz w:val="19"/>
                <w:szCs w:val="19"/>
                <w:lang w:eastAsia="sk-SK"/>
              </w:rPr>
              <w:br/>
              <w:t>- definovanými oprávnenými aktivitami,</w:t>
            </w:r>
          </w:p>
          <w:p w:rsidR="00E8312D" w:rsidRPr="000520A9" w:rsidRDefault="00E8312D" w:rsidP="00E8312D">
            <w:pPr>
              <w:spacing w:after="0" w:line="240" w:lineRule="auto"/>
              <w:rPr>
                <w:rFonts w:ascii="Arial" w:eastAsia="Times New Roman" w:hAnsi="Arial" w:cs="Arial"/>
                <w:color w:val="000000"/>
                <w:sz w:val="19"/>
                <w:szCs w:val="19"/>
                <w:lang w:eastAsia="sk-SK"/>
              </w:rPr>
            </w:pPr>
            <w:commentRangeStart w:id="129"/>
            <w:ins w:id="130" w:author="Chrenková Elena" w:date="2016-06-29T08:37:00Z">
              <w:r>
                <w:rPr>
                  <w:rFonts w:ascii="Arial" w:eastAsia="Times New Roman" w:hAnsi="Arial" w:cs="Arial"/>
                  <w:color w:val="000000"/>
                  <w:sz w:val="19"/>
                  <w:szCs w:val="19"/>
                  <w:lang w:eastAsia="sk-SK"/>
                </w:rPr>
                <w:t xml:space="preserve">- energetická efektívnosť </w:t>
              </w:r>
              <w:r w:rsidRPr="000520A9">
                <w:rPr>
                  <w:rFonts w:ascii="Arial" w:eastAsia="Times New Roman" w:hAnsi="Arial" w:cs="Arial"/>
                  <w:color w:val="000000"/>
                  <w:sz w:val="19"/>
                  <w:szCs w:val="19"/>
                  <w:lang w:eastAsia="sk-SK"/>
                </w:rPr>
                <w:t>(ak relevantné).</w:t>
              </w:r>
            </w:ins>
          </w:p>
          <w:p w:rsidR="000520A9" w:rsidRPr="000520A9" w:rsidRDefault="000520A9" w:rsidP="00E8312D">
            <w:pPr>
              <w:spacing w:after="0" w:line="240" w:lineRule="auto"/>
              <w:rPr>
                <w:rFonts w:ascii="Arial" w:eastAsia="Times New Roman" w:hAnsi="Arial" w:cs="Arial"/>
                <w:color w:val="000000"/>
                <w:sz w:val="19"/>
                <w:szCs w:val="19"/>
                <w:lang w:eastAsia="sk-SK"/>
              </w:rPr>
            </w:pPr>
            <w:del w:id="131" w:author="Chrenková Elena" w:date="2016-06-29T08:37:00Z">
              <w:r w:rsidRPr="000520A9" w:rsidDel="00E8312D">
                <w:rPr>
                  <w:rFonts w:ascii="Arial" w:eastAsia="Times New Roman" w:hAnsi="Arial" w:cs="Arial"/>
                  <w:color w:val="000000"/>
                  <w:sz w:val="19"/>
                  <w:szCs w:val="19"/>
                  <w:lang w:eastAsia="sk-SK"/>
                </w:rPr>
                <w:delText>- hlavnými zásadami výberu operácií</w:delText>
              </w:r>
            </w:del>
            <w:r w:rsidRPr="000520A9">
              <w:rPr>
                <w:rFonts w:ascii="Arial" w:eastAsia="Times New Roman" w:hAnsi="Arial" w:cs="Arial"/>
                <w:color w:val="000000"/>
                <w:sz w:val="19"/>
                <w:szCs w:val="19"/>
                <w:lang w:eastAsia="sk-SK"/>
              </w:rPr>
              <w:t xml:space="preserve"> </w:t>
            </w:r>
            <w:del w:id="132" w:author="Chrenková Elena" w:date="2016-06-29T08:37:00Z">
              <w:r w:rsidRPr="000520A9" w:rsidDel="00E8312D">
                <w:rPr>
                  <w:rFonts w:ascii="Arial" w:eastAsia="Times New Roman" w:hAnsi="Arial" w:cs="Arial"/>
                  <w:color w:val="000000"/>
                  <w:sz w:val="19"/>
                  <w:szCs w:val="19"/>
                  <w:lang w:eastAsia="sk-SK"/>
                </w:rPr>
                <w:delText>(ak relevantné).</w:delText>
              </w:r>
            </w:del>
            <w:commentRangeEnd w:id="129"/>
            <w:r w:rsidR="00E8312D">
              <w:rPr>
                <w:rStyle w:val="Odkaznakomentr"/>
              </w:rPr>
              <w:commentReference w:id="129"/>
            </w:r>
          </w:p>
        </w:tc>
        <w:tc>
          <w:tcPr>
            <w:tcW w:w="1843"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Vylučujúce</w:t>
            </w:r>
          </w:p>
        </w:tc>
        <w:tc>
          <w:tcPr>
            <w:tcW w:w="1461"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áno/nie</w:t>
            </w:r>
          </w:p>
        </w:tc>
        <w:tc>
          <w:tcPr>
            <w:tcW w:w="4634"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b/>
                <w:bCs/>
                <w:color w:val="000000"/>
                <w:sz w:val="19"/>
                <w:szCs w:val="19"/>
                <w:u w:val="single"/>
                <w:lang w:eastAsia="sk-SK"/>
              </w:rPr>
              <w:t xml:space="preserve">áno </w:t>
            </w:r>
            <w:r w:rsidRPr="000520A9">
              <w:rPr>
                <w:rFonts w:ascii="Arial" w:eastAsia="Times New Roman" w:hAnsi="Arial" w:cs="Arial"/>
                <w:color w:val="000000"/>
                <w:sz w:val="19"/>
                <w:szCs w:val="19"/>
                <w:lang w:eastAsia="sk-SK"/>
              </w:rPr>
              <w:t>- projekt</w:t>
            </w:r>
            <w:r w:rsidRPr="000520A9">
              <w:rPr>
                <w:rFonts w:ascii="Arial" w:eastAsia="Times New Roman" w:hAnsi="Arial" w:cs="Arial"/>
                <w:color w:val="000000"/>
                <w:sz w:val="19"/>
                <w:szCs w:val="19"/>
                <w:u w:val="single"/>
                <w:lang w:eastAsia="sk-SK"/>
              </w:rPr>
              <w:t xml:space="preserve"> je v súlade </w:t>
            </w:r>
            <w:r w:rsidRPr="000520A9">
              <w:rPr>
                <w:rFonts w:ascii="Arial" w:eastAsia="Times New Roman" w:hAnsi="Arial" w:cs="Arial"/>
                <w:color w:val="000000"/>
                <w:sz w:val="19"/>
                <w:szCs w:val="19"/>
                <w:lang w:eastAsia="sk-SK"/>
              </w:rPr>
              <w:t>s programovou stratégiou IROP PO3 v oblasti decentralizovanej podpory;</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nie</w:t>
            </w:r>
            <w:r w:rsidRPr="000520A9">
              <w:rPr>
                <w:rFonts w:ascii="Arial" w:eastAsia="Times New Roman" w:hAnsi="Arial" w:cs="Arial"/>
                <w:color w:val="000000"/>
                <w:sz w:val="19"/>
                <w:szCs w:val="19"/>
                <w:lang w:eastAsia="sk-SK"/>
              </w:rPr>
              <w:t xml:space="preserve"> - projekt </w:t>
            </w:r>
            <w:r w:rsidRPr="000520A9">
              <w:rPr>
                <w:rFonts w:ascii="Arial" w:eastAsia="Times New Roman" w:hAnsi="Arial" w:cs="Arial"/>
                <w:color w:val="000000"/>
                <w:sz w:val="19"/>
                <w:szCs w:val="19"/>
                <w:u w:val="single"/>
                <w:lang w:eastAsia="sk-SK"/>
              </w:rPr>
              <w:t>nie je v súlade</w:t>
            </w:r>
            <w:r w:rsidRPr="000520A9">
              <w:rPr>
                <w:rFonts w:ascii="Arial" w:eastAsia="Times New Roman" w:hAnsi="Arial" w:cs="Arial"/>
                <w:color w:val="000000"/>
                <w:sz w:val="19"/>
                <w:szCs w:val="19"/>
                <w:lang w:eastAsia="sk-SK"/>
              </w:rPr>
              <w:t xml:space="preserve"> s programovou stratégiou IROP PO3 v oblasti decentralizovanej podpory, resp. jeho súlad je iba v deklaratívnej rovine.</w:t>
            </w:r>
          </w:p>
        </w:tc>
      </w:tr>
      <w:tr w:rsidR="000520A9" w:rsidRPr="000520A9" w:rsidTr="00830775">
        <w:trPr>
          <w:cantSplit/>
        </w:trPr>
        <w:tc>
          <w:tcPr>
            <w:tcW w:w="567" w:type="dxa"/>
            <w:shd w:val="clear" w:color="auto" w:fill="auto"/>
            <w:noWrap/>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1.2</w:t>
            </w:r>
          </w:p>
        </w:tc>
        <w:tc>
          <w:tcPr>
            <w:tcW w:w="2542"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Príspevok projektu k cieľom špecifického cieľa 3.1</w:t>
            </w:r>
          </w:p>
        </w:tc>
        <w:tc>
          <w:tcPr>
            <w:tcW w:w="4546"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Posudzuje sa kvantifikovaná miera príspevku k napĺňaniu cieľov špecifického cieľa 3.1. Táto miera príspevku je vyjadrená na základe princípu "</w:t>
            </w:r>
            <w:proofErr w:type="spellStart"/>
            <w:r w:rsidRPr="000520A9">
              <w:rPr>
                <w:rFonts w:ascii="Arial" w:eastAsia="Times New Roman" w:hAnsi="Arial" w:cs="Arial"/>
                <w:color w:val="000000"/>
                <w:sz w:val="19"/>
                <w:szCs w:val="19"/>
                <w:lang w:eastAsia="sk-SK"/>
              </w:rPr>
              <w:t>value</w:t>
            </w:r>
            <w:proofErr w:type="spellEnd"/>
            <w:r w:rsidRPr="000520A9">
              <w:rPr>
                <w:rFonts w:ascii="Arial" w:eastAsia="Times New Roman" w:hAnsi="Arial" w:cs="Arial"/>
                <w:color w:val="000000"/>
                <w:sz w:val="19"/>
                <w:szCs w:val="19"/>
                <w:lang w:eastAsia="sk-SK"/>
              </w:rPr>
              <w:t xml:space="preserve"> </w:t>
            </w:r>
            <w:proofErr w:type="spellStart"/>
            <w:r w:rsidRPr="000520A9">
              <w:rPr>
                <w:rFonts w:ascii="Arial" w:eastAsia="Times New Roman" w:hAnsi="Arial" w:cs="Arial"/>
                <w:color w:val="000000"/>
                <w:sz w:val="19"/>
                <w:szCs w:val="19"/>
                <w:lang w:eastAsia="sk-SK"/>
              </w:rPr>
              <w:t>for</w:t>
            </w:r>
            <w:proofErr w:type="spellEnd"/>
            <w:r w:rsidRPr="000520A9">
              <w:rPr>
                <w:rFonts w:ascii="Arial" w:eastAsia="Times New Roman" w:hAnsi="Arial" w:cs="Arial"/>
                <w:color w:val="000000"/>
                <w:sz w:val="19"/>
                <w:szCs w:val="19"/>
                <w:lang w:eastAsia="sk-SK"/>
              </w:rPr>
              <w:t xml:space="preserve"> </w:t>
            </w:r>
            <w:proofErr w:type="spellStart"/>
            <w:r w:rsidRPr="000520A9">
              <w:rPr>
                <w:rFonts w:ascii="Arial" w:eastAsia="Times New Roman" w:hAnsi="Arial" w:cs="Arial"/>
                <w:color w:val="000000"/>
                <w:sz w:val="19"/>
                <w:szCs w:val="19"/>
                <w:lang w:eastAsia="sk-SK"/>
              </w:rPr>
              <w:t>money</w:t>
            </w:r>
            <w:proofErr w:type="spellEnd"/>
            <w:r w:rsidRPr="000520A9">
              <w:rPr>
                <w:rFonts w:ascii="Arial" w:eastAsia="Times New Roman" w:hAnsi="Arial" w:cs="Arial"/>
                <w:color w:val="000000"/>
                <w:sz w:val="19"/>
                <w:szCs w:val="19"/>
                <w:lang w:eastAsia="sk-SK"/>
              </w:rPr>
              <w:t>" ako pomer výšky NFP a deklarovanej  hodnoty ukazovateľa projektu vzťahujúci sa na špecifický cieľ 3.1 IROP, t. j. výška NFP na 1 vytvorené pracovné miesto.</w:t>
            </w:r>
          </w:p>
        </w:tc>
        <w:tc>
          <w:tcPr>
            <w:tcW w:w="1843"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Bodovacie</w:t>
            </w:r>
          </w:p>
        </w:tc>
        <w:tc>
          <w:tcPr>
            <w:tcW w:w="1461"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15/10/5/0</w:t>
            </w:r>
          </w:p>
        </w:tc>
        <w:tc>
          <w:tcPr>
            <w:tcW w:w="4634"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b/>
                <w:bCs/>
                <w:color w:val="000000"/>
                <w:sz w:val="19"/>
                <w:szCs w:val="19"/>
                <w:u w:val="single"/>
                <w:lang w:eastAsia="sk-SK"/>
              </w:rPr>
              <w:t>15 bodov</w:t>
            </w:r>
            <w:r w:rsidRPr="000520A9">
              <w:rPr>
                <w:rFonts w:ascii="Arial" w:eastAsia="Times New Roman" w:hAnsi="Arial" w:cs="Arial"/>
                <w:color w:val="000000"/>
                <w:sz w:val="19"/>
                <w:szCs w:val="19"/>
                <w:lang w:eastAsia="sk-SK"/>
              </w:rPr>
              <w:t xml:space="preserve"> - výška NFP na 1 vytvorené pracovné miesto je menšia alebo rovná ako 50 000 EUR;</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10 bodov</w:t>
            </w:r>
            <w:r w:rsidRPr="000520A9">
              <w:rPr>
                <w:rFonts w:ascii="Arial" w:eastAsia="Times New Roman" w:hAnsi="Arial" w:cs="Arial"/>
                <w:color w:val="000000"/>
                <w:sz w:val="19"/>
                <w:szCs w:val="19"/>
                <w:lang w:eastAsia="sk-SK"/>
              </w:rPr>
              <w:t xml:space="preserve"> - výška NFP na 1 vytvorené pracovné miesto je 50 001 do 100 000 EUR vrátane;</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5 bodov</w:t>
            </w:r>
            <w:r w:rsidRPr="000520A9">
              <w:rPr>
                <w:rFonts w:ascii="Arial" w:eastAsia="Times New Roman" w:hAnsi="Arial" w:cs="Arial"/>
                <w:color w:val="000000"/>
                <w:sz w:val="19"/>
                <w:szCs w:val="19"/>
                <w:lang w:eastAsia="sk-SK"/>
              </w:rPr>
              <w:t xml:space="preserve"> - výška NFP na 1 vytvorené pracovné miesto je 100 001 do 150 000 EUR vrátane; </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0 bodov</w:t>
            </w:r>
            <w:r w:rsidRPr="000520A9">
              <w:rPr>
                <w:rFonts w:ascii="Arial" w:eastAsia="Times New Roman" w:hAnsi="Arial" w:cs="Arial"/>
                <w:color w:val="000000"/>
                <w:sz w:val="19"/>
                <w:szCs w:val="19"/>
                <w:lang w:eastAsia="sk-SK"/>
              </w:rPr>
              <w:t xml:space="preserve"> - výška NFP na 1 vytvorené pracovné miesto je väčšia ako 150 001 EUR; </w:t>
            </w:r>
          </w:p>
        </w:tc>
      </w:tr>
      <w:tr w:rsidR="00BC7F85" w:rsidRPr="000520A9" w:rsidTr="00830775">
        <w:trPr>
          <w:cantSplit/>
          <w:ins w:id="133" w:author="Chrenková Elena" w:date="2016-06-29T08:39:00Z"/>
        </w:trPr>
        <w:tc>
          <w:tcPr>
            <w:tcW w:w="567" w:type="dxa"/>
            <w:shd w:val="clear" w:color="auto" w:fill="auto"/>
            <w:noWrap/>
            <w:vAlign w:val="center"/>
          </w:tcPr>
          <w:p w:rsidR="00BC7F85" w:rsidRPr="000520A9" w:rsidRDefault="00BC7F85" w:rsidP="00814373">
            <w:pPr>
              <w:jc w:val="center"/>
              <w:rPr>
                <w:ins w:id="134" w:author="Chrenková Elena" w:date="2016-06-29T08:39:00Z"/>
                <w:rFonts w:ascii="Arial" w:eastAsia="Times New Roman" w:hAnsi="Arial" w:cs="Arial"/>
                <w:color w:val="000000"/>
                <w:sz w:val="19"/>
                <w:szCs w:val="19"/>
                <w:lang w:eastAsia="sk-SK"/>
              </w:rPr>
            </w:pPr>
            <w:ins w:id="135" w:author="Chrenková Elena" w:date="2016-06-29T08:39:00Z">
              <w:r>
                <w:rPr>
                  <w:rFonts w:ascii="Arial" w:eastAsia="Times New Roman" w:hAnsi="Arial" w:cs="Arial"/>
                  <w:color w:val="000000"/>
                  <w:sz w:val="19"/>
                  <w:szCs w:val="19"/>
                  <w:lang w:eastAsia="sk-SK"/>
                </w:rPr>
                <w:lastRenderedPageBreak/>
                <w:t>1.3</w:t>
              </w:r>
            </w:ins>
          </w:p>
        </w:tc>
        <w:tc>
          <w:tcPr>
            <w:tcW w:w="2542" w:type="dxa"/>
            <w:shd w:val="clear" w:color="auto" w:fill="auto"/>
            <w:vAlign w:val="center"/>
          </w:tcPr>
          <w:p w:rsidR="00BC7F85" w:rsidRPr="000520A9" w:rsidRDefault="00BC7F85" w:rsidP="00814373">
            <w:pPr>
              <w:rPr>
                <w:ins w:id="136" w:author="Chrenková Elena" w:date="2016-06-29T08:39:00Z"/>
                <w:rFonts w:ascii="Arial" w:eastAsia="Times New Roman" w:hAnsi="Arial" w:cs="Arial"/>
                <w:color w:val="000000"/>
                <w:sz w:val="19"/>
                <w:szCs w:val="19"/>
                <w:lang w:eastAsia="sk-SK"/>
              </w:rPr>
            </w:pPr>
            <w:ins w:id="137" w:author="Chrenková Elena" w:date="2016-06-29T08:39:00Z">
              <w:r>
                <w:rPr>
                  <w:rFonts w:ascii="Arial" w:eastAsia="Times New Roman" w:hAnsi="Arial" w:cs="Arial"/>
                  <w:color w:val="000000"/>
                  <w:sz w:val="19"/>
                  <w:szCs w:val="19"/>
                  <w:lang w:eastAsia="sk-SK"/>
                </w:rPr>
                <w:t>Celkový počet nových vytvorených pracovných miest</w:t>
              </w:r>
            </w:ins>
          </w:p>
        </w:tc>
        <w:tc>
          <w:tcPr>
            <w:tcW w:w="4546" w:type="dxa"/>
            <w:shd w:val="clear" w:color="auto" w:fill="auto"/>
            <w:vAlign w:val="center"/>
          </w:tcPr>
          <w:p w:rsidR="00BC7F85" w:rsidRPr="000520A9" w:rsidRDefault="00BC7F85" w:rsidP="00814373">
            <w:pPr>
              <w:rPr>
                <w:ins w:id="138" w:author="Chrenková Elena" w:date="2016-06-29T08:39:00Z"/>
                <w:rFonts w:ascii="Arial" w:eastAsia="Times New Roman" w:hAnsi="Arial" w:cs="Arial"/>
                <w:color w:val="000000"/>
                <w:sz w:val="19"/>
                <w:szCs w:val="19"/>
                <w:lang w:eastAsia="sk-SK"/>
              </w:rPr>
            </w:pPr>
            <w:ins w:id="139" w:author="Chrenková Elena" w:date="2016-06-29T08:39:00Z">
              <w:r w:rsidRPr="00BC7F85">
                <w:rPr>
                  <w:rFonts w:ascii="Arial" w:eastAsia="Times New Roman" w:hAnsi="Arial" w:cs="Arial"/>
                  <w:color w:val="000000"/>
                  <w:sz w:val="19"/>
                  <w:szCs w:val="19"/>
                  <w:lang w:eastAsia="sk-SK"/>
                </w:rPr>
                <w:t>Posudzuje sa celkový počet novo vytvorených pracovných miest deklarovaných v žiadosti o poskytnutie NFP.</w:t>
              </w:r>
            </w:ins>
          </w:p>
        </w:tc>
        <w:tc>
          <w:tcPr>
            <w:tcW w:w="1843" w:type="dxa"/>
            <w:shd w:val="clear" w:color="auto" w:fill="auto"/>
            <w:vAlign w:val="center"/>
          </w:tcPr>
          <w:p w:rsidR="00BC7F85" w:rsidRPr="000520A9" w:rsidRDefault="00BC7F85" w:rsidP="00814373">
            <w:pPr>
              <w:jc w:val="center"/>
              <w:rPr>
                <w:ins w:id="140" w:author="Chrenková Elena" w:date="2016-06-29T08:39:00Z"/>
                <w:rFonts w:ascii="Arial" w:eastAsia="Times New Roman" w:hAnsi="Arial" w:cs="Arial"/>
                <w:color w:val="000000"/>
                <w:sz w:val="19"/>
                <w:szCs w:val="19"/>
                <w:lang w:eastAsia="sk-SK"/>
              </w:rPr>
            </w:pPr>
            <w:ins w:id="141" w:author="Chrenková Elena" w:date="2016-06-29T08:39:00Z">
              <w:r w:rsidRPr="00BC7F85">
                <w:rPr>
                  <w:rFonts w:ascii="Arial" w:eastAsia="Times New Roman" w:hAnsi="Arial" w:cs="Arial"/>
                  <w:color w:val="000000"/>
                  <w:sz w:val="19"/>
                  <w:szCs w:val="19"/>
                  <w:lang w:eastAsia="sk-SK"/>
                </w:rPr>
                <w:t>Bodovacie</w:t>
              </w:r>
            </w:ins>
          </w:p>
        </w:tc>
        <w:tc>
          <w:tcPr>
            <w:tcW w:w="1461" w:type="dxa"/>
            <w:shd w:val="clear" w:color="auto" w:fill="auto"/>
            <w:vAlign w:val="center"/>
          </w:tcPr>
          <w:p w:rsidR="00BC7F85" w:rsidRPr="000520A9" w:rsidRDefault="00BC7F85" w:rsidP="00814373">
            <w:pPr>
              <w:jc w:val="center"/>
              <w:rPr>
                <w:ins w:id="142" w:author="Chrenková Elena" w:date="2016-06-29T08:39:00Z"/>
                <w:rFonts w:ascii="Arial" w:eastAsia="Times New Roman" w:hAnsi="Arial" w:cs="Arial"/>
                <w:color w:val="000000"/>
                <w:sz w:val="19"/>
                <w:szCs w:val="19"/>
                <w:lang w:eastAsia="sk-SK"/>
              </w:rPr>
            </w:pPr>
            <w:ins w:id="143" w:author="Chrenková Elena" w:date="2016-06-29T08:39:00Z">
              <w:r w:rsidRPr="00BC7F85">
                <w:rPr>
                  <w:rFonts w:ascii="Arial" w:eastAsia="Times New Roman" w:hAnsi="Arial" w:cs="Arial"/>
                  <w:color w:val="000000"/>
                  <w:sz w:val="19"/>
                  <w:szCs w:val="19"/>
                  <w:lang w:eastAsia="sk-SK"/>
                </w:rPr>
                <w:t>10/5/3/0</w:t>
              </w:r>
            </w:ins>
          </w:p>
        </w:tc>
        <w:tc>
          <w:tcPr>
            <w:tcW w:w="4634" w:type="dxa"/>
            <w:shd w:val="clear" w:color="auto" w:fill="auto"/>
            <w:vAlign w:val="center"/>
          </w:tcPr>
          <w:p w:rsidR="00BC7F85" w:rsidRPr="00BC7F85" w:rsidRDefault="00BC7F85" w:rsidP="00BC7F85">
            <w:pPr>
              <w:spacing w:after="0"/>
              <w:rPr>
                <w:ins w:id="144" w:author="Chrenková Elena" w:date="2016-06-29T08:39:00Z"/>
                <w:rFonts w:ascii="Arial" w:eastAsia="Times New Roman" w:hAnsi="Arial" w:cs="Arial"/>
                <w:color w:val="000000"/>
                <w:sz w:val="19"/>
                <w:szCs w:val="19"/>
                <w:lang w:eastAsia="sk-SK"/>
              </w:rPr>
            </w:pPr>
            <w:ins w:id="145" w:author="Chrenková Elena" w:date="2016-06-29T08:39:00Z">
              <w:r w:rsidRPr="00BC7F85">
                <w:rPr>
                  <w:rFonts w:ascii="Arial" w:eastAsia="Times New Roman" w:hAnsi="Arial" w:cs="Arial"/>
                  <w:b/>
                  <w:color w:val="000000"/>
                  <w:sz w:val="19"/>
                  <w:szCs w:val="19"/>
                  <w:lang w:eastAsia="sk-SK"/>
                </w:rPr>
                <w:t>10 bodov</w:t>
              </w:r>
              <w:r w:rsidRPr="00BC7F85">
                <w:rPr>
                  <w:rFonts w:ascii="Arial" w:eastAsia="Times New Roman" w:hAnsi="Arial" w:cs="Arial"/>
                  <w:color w:val="000000"/>
                  <w:sz w:val="19"/>
                  <w:szCs w:val="19"/>
                  <w:lang w:eastAsia="sk-SK"/>
                </w:rPr>
                <w:t xml:space="preserve"> - 3 a viac novovytvorených pracovných miest</w:t>
              </w:r>
              <w:r w:rsidRPr="00BC7F85">
                <w:rPr>
                  <w:rFonts w:ascii="Arial" w:eastAsia="Times New Roman" w:hAnsi="Arial" w:cs="Arial"/>
                  <w:color w:val="000000"/>
                  <w:sz w:val="19"/>
                  <w:szCs w:val="19"/>
                  <w:lang w:eastAsia="sk-SK"/>
                </w:rPr>
                <w:br/>
              </w:r>
              <w:r w:rsidRPr="00BC7F85">
                <w:rPr>
                  <w:rFonts w:ascii="Arial" w:eastAsia="Times New Roman" w:hAnsi="Arial" w:cs="Arial"/>
                  <w:b/>
                  <w:color w:val="000000"/>
                  <w:sz w:val="19"/>
                  <w:szCs w:val="19"/>
                  <w:lang w:eastAsia="sk-SK"/>
                </w:rPr>
                <w:t>5 bodov</w:t>
              </w:r>
              <w:r w:rsidRPr="00BC7F85">
                <w:rPr>
                  <w:rFonts w:ascii="Arial" w:eastAsia="Times New Roman" w:hAnsi="Arial" w:cs="Arial"/>
                  <w:color w:val="000000"/>
                  <w:sz w:val="19"/>
                  <w:szCs w:val="19"/>
                  <w:lang w:eastAsia="sk-SK"/>
                </w:rPr>
                <w:t xml:space="preserve"> – 2 novovytvorené pracovné miesta</w:t>
              </w:r>
              <w:r w:rsidRPr="00BC7F85">
                <w:rPr>
                  <w:rFonts w:ascii="Arial" w:eastAsia="Times New Roman" w:hAnsi="Arial" w:cs="Arial"/>
                  <w:color w:val="000000"/>
                  <w:sz w:val="19"/>
                  <w:szCs w:val="19"/>
                  <w:lang w:eastAsia="sk-SK"/>
                </w:rPr>
                <w:br/>
              </w:r>
              <w:r w:rsidRPr="00BC7F85">
                <w:rPr>
                  <w:rFonts w:ascii="Arial" w:eastAsia="Times New Roman" w:hAnsi="Arial" w:cs="Arial"/>
                  <w:b/>
                  <w:color w:val="000000"/>
                  <w:sz w:val="19"/>
                  <w:szCs w:val="19"/>
                  <w:lang w:eastAsia="sk-SK"/>
                </w:rPr>
                <w:t>3 body</w:t>
              </w:r>
              <w:r w:rsidRPr="00BC7F85">
                <w:rPr>
                  <w:rFonts w:ascii="Arial" w:eastAsia="Times New Roman" w:hAnsi="Arial" w:cs="Arial"/>
                  <w:color w:val="000000"/>
                  <w:sz w:val="19"/>
                  <w:szCs w:val="19"/>
                  <w:lang w:eastAsia="sk-SK"/>
                </w:rPr>
                <w:t xml:space="preserve"> – 1 novovytvorené pracovné </w:t>
              </w:r>
              <w:commentRangeStart w:id="146"/>
              <w:r w:rsidRPr="00BC7F85">
                <w:rPr>
                  <w:rFonts w:ascii="Arial" w:eastAsia="Times New Roman" w:hAnsi="Arial" w:cs="Arial"/>
                  <w:color w:val="000000"/>
                  <w:sz w:val="19"/>
                  <w:szCs w:val="19"/>
                  <w:lang w:eastAsia="sk-SK"/>
                </w:rPr>
                <w:t>miesto</w:t>
              </w:r>
              <w:commentRangeEnd w:id="146"/>
              <w:r w:rsidRPr="00BC7F85">
                <w:rPr>
                  <w:rFonts w:ascii="Arial" w:eastAsia="Times New Roman" w:hAnsi="Arial" w:cs="Arial"/>
                  <w:color w:val="000000"/>
                  <w:sz w:val="19"/>
                  <w:szCs w:val="19"/>
                  <w:lang w:eastAsia="sk-SK"/>
                </w:rPr>
                <w:commentReference w:id="146"/>
              </w:r>
            </w:ins>
          </w:p>
          <w:p w:rsidR="00BC7F85" w:rsidRPr="00BC7F85" w:rsidRDefault="00BC7F85" w:rsidP="00BC7F85">
            <w:pPr>
              <w:spacing w:after="0"/>
              <w:rPr>
                <w:ins w:id="147" w:author="Chrenková Elena" w:date="2016-06-29T08:39:00Z"/>
                <w:rFonts w:ascii="Arial" w:eastAsia="Times New Roman" w:hAnsi="Arial" w:cs="Arial"/>
                <w:color w:val="000000"/>
                <w:sz w:val="19"/>
                <w:szCs w:val="19"/>
                <w:lang w:eastAsia="sk-SK"/>
              </w:rPr>
            </w:pPr>
            <w:commentRangeStart w:id="148"/>
            <w:ins w:id="149" w:author="Chrenková Elena" w:date="2016-06-29T08:39:00Z">
              <w:r w:rsidRPr="00E02C0A">
                <w:rPr>
                  <w:rFonts w:ascii="Arial" w:eastAsia="Times New Roman" w:hAnsi="Arial" w:cs="Arial"/>
                  <w:b/>
                  <w:color w:val="000000"/>
                  <w:sz w:val="19"/>
                  <w:szCs w:val="19"/>
                  <w:highlight w:val="yellow"/>
                  <w:lang w:eastAsia="sk-SK"/>
                </w:rPr>
                <w:t>0 bodov</w:t>
              </w:r>
              <w:r w:rsidRPr="00E02C0A">
                <w:rPr>
                  <w:rFonts w:ascii="Arial" w:eastAsia="Times New Roman" w:hAnsi="Arial" w:cs="Arial"/>
                  <w:color w:val="000000"/>
                  <w:sz w:val="19"/>
                  <w:szCs w:val="19"/>
                  <w:highlight w:val="yellow"/>
                  <w:lang w:eastAsia="sk-SK"/>
                </w:rPr>
                <w:t xml:space="preserve"> – žiadne novovytvorené pracovné miesto</w:t>
              </w:r>
            </w:ins>
            <w:commentRangeEnd w:id="148"/>
            <w:ins w:id="150" w:author="Chrenková Elena" w:date="2016-06-29T14:06:00Z">
              <w:r w:rsidR="00E02C0A">
                <w:rPr>
                  <w:rStyle w:val="Odkaznakomentr"/>
                </w:rPr>
                <w:commentReference w:id="148"/>
              </w:r>
            </w:ins>
          </w:p>
        </w:tc>
      </w:tr>
      <w:tr w:rsidR="000520A9" w:rsidRPr="000520A9" w:rsidTr="00830775">
        <w:trPr>
          <w:cantSplit/>
        </w:trPr>
        <w:tc>
          <w:tcPr>
            <w:tcW w:w="567" w:type="dxa"/>
            <w:shd w:val="clear" w:color="auto" w:fill="auto"/>
            <w:noWrap/>
            <w:vAlign w:val="center"/>
            <w:hideMark/>
          </w:tcPr>
          <w:p w:rsidR="000520A9" w:rsidRPr="000520A9" w:rsidRDefault="000520A9" w:rsidP="00BC7F85">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1.</w:t>
            </w:r>
            <w:del w:id="151" w:author="Chrenková Elena" w:date="2016-06-29T08:41:00Z">
              <w:r w:rsidRPr="000520A9" w:rsidDel="00BC7F85">
                <w:rPr>
                  <w:rFonts w:ascii="Arial" w:eastAsia="Times New Roman" w:hAnsi="Arial" w:cs="Arial"/>
                  <w:color w:val="000000"/>
                  <w:sz w:val="19"/>
                  <w:szCs w:val="19"/>
                  <w:lang w:eastAsia="sk-SK"/>
                </w:rPr>
                <w:delText>3</w:delText>
              </w:r>
            </w:del>
            <w:ins w:id="152" w:author="Chrenková Elena" w:date="2016-06-29T08:41:00Z">
              <w:r w:rsidR="00BC7F85">
                <w:rPr>
                  <w:rFonts w:ascii="Arial" w:eastAsia="Times New Roman" w:hAnsi="Arial" w:cs="Arial"/>
                  <w:color w:val="000000"/>
                  <w:sz w:val="19"/>
                  <w:szCs w:val="19"/>
                  <w:lang w:eastAsia="sk-SK"/>
                </w:rPr>
                <w:t>4</w:t>
              </w:r>
            </w:ins>
          </w:p>
        </w:tc>
        <w:tc>
          <w:tcPr>
            <w:tcW w:w="2542"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Príspevok projektu k tvorbe pracovných miest pre skupiny neaktívnych alebo nezamestnaných osôb</w:t>
            </w:r>
          </w:p>
        </w:tc>
        <w:tc>
          <w:tcPr>
            <w:tcW w:w="4546"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Posudzuje sa celkový počet pracovných miest vytvorených pre skupiny neaktívnych alebo nezamestnaných osôb na základe hodnôt merateľných ukazovateľov.</w:t>
            </w:r>
          </w:p>
        </w:tc>
        <w:tc>
          <w:tcPr>
            <w:tcW w:w="1843"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Bodovacie</w:t>
            </w:r>
          </w:p>
        </w:tc>
        <w:tc>
          <w:tcPr>
            <w:tcW w:w="1461"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5/3/0</w:t>
            </w:r>
          </w:p>
        </w:tc>
        <w:tc>
          <w:tcPr>
            <w:tcW w:w="4634"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b/>
                <w:bCs/>
                <w:color w:val="000000"/>
                <w:sz w:val="19"/>
                <w:szCs w:val="19"/>
                <w:u w:val="single"/>
                <w:lang w:eastAsia="sk-SK"/>
              </w:rPr>
              <w:t>5 bodov</w:t>
            </w:r>
            <w:r w:rsidRPr="000520A9">
              <w:rPr>
                <w:rFonts w:ascii="Arial" w:eastAsia="Times New Roman" w:hAnsi="Arial" w:cs="Arial"/>
                <w:color w:val="000000"/>
                <w:sz w:val="19"/>
                <w:szCs w:val="19"/>
                <w:lang w:eastAsia="sk-SK"/>
              </w:rPr>
              <w:t xml:space="preserve"> - 2 a viac pracovných miest pre skupiny aktívnych a nezamestnaných osôb</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3 body</w:t>
            </w:r>
            <w:r w:rsidRPr="000520A9">
              <w:rPr>
                <w:rFonts w:ascii="Arial" w:eastAsia="Times New Roman" w:hAnsi="Arial" w:cs="Arial"/>
                <w:color w:val="000000"/>
                <w:sz w:val="19"/>
                <w:szCs w:val="19"/>
                <w:lang w:eastAsia="sk-SK"/>
              </w:rPr>
              <w:t xml:space="preserve"> - 1 pracovné miesto pre skupiny aktívnych a nezamestnaných osôb</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0 bodov</w:t>
            </w:r>
            <w:r w:rsidRPr="000520A9">
              <w:rPr>
                <w:rFonts w:ascii="Arial" w:eastAsia="Times New Roman" w:hAnsi="Arial" w:cs="Arial"/>
                <w:color w:val="000000"/>
                <w:sz w:val="19"/>
                <w:szCs w:val="19"/>
                <w:lang w:eastAsia="sk-SK"/>
              </w:rPr>
              <w:t xml:space="preserve"> - žiadne pracovné miesto pre skupiny aktívnych a nezamestnaných osôb</w:t>
            </w:r>
          </w:p>
        </w:tc>
      </w:tr>
      <w:tr w:rsidR="000520A9" w:rsidRPr="000520A9" w:rsidTr="00830775">
        <w:trPr>
          <w:cantSplit/>
        </w:trPr>
        <w:tc>
          <w:tcPr>
            <w:tcW w:w="567" w:type="dxa"/>
            <w:shd w:val="clear" w:color="auto" w:fill="auto"/>
            <w:noWrap/>
            <w:vAlign w:val="center"/>
            <w:hideMark/>
          </w:tcPr>
          <w:p w:rsidR="000520A9" w:rsidRPr="000520A9" w:rsidRDefault="000520A9" w:rsidP="00BC7F85">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1.</w:t>
            </w:r>
            <w:del w:id="153" w:author="Chrenková Elena" w:date="2016-06-29T08:41:00Z">
              <w:r w:rsidRPr="000520A9" w:rsidDel="00BC7F85">
                <w:rPr>
                  <w:rFonts w:ascii="Arial" w:eastAsia="Times New Roman" w:hAnsi="Arial" w:cs="Arial"/>
                  <w:color w:val="000000"/>
                  <w:sz w:val="19"/>
                  <w:szCs w:val="19"/>
                  <w:lang w:eastAsia="sk-SK"/>
                </w:rPr>
                <w:delText>4</w:delText>
              </w:r>
            </w:del>
            <w:ins w:id="154" w:author="Chrenková Elena" w:date="2016-06-29T08:41:00Z">
              <w:r w:rsidR="00BC7F85">
                <w:rPr>
                  <w:rFonts w:ascii="Arial" w:eastAsia="Times New Roman" w:hAnsi="Arial" w:cs="Arial"/>
                  <w:color w:val="000000"/>
                  <w:sz w:val="19"/>
                  <w:szCs w:val="19"/>
                  <w:lang w:eastAsia="sk-SK"/>
                </w:rPr>
                <w:t>5</w:t>
              </w:r>
            </w:ins>
          </w:p>
        </w:tc>
        <w:tc>
          <w:tcPr>
            <w:tcW w:w="2542"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Príspevok projektu k národným strategickým dokumentom v oblasti KKP</w:t>
            </w:r>
          </w:p>
        </w:tc>
        <w:tc>
          <w:tcPr>
            <w:tcW w:w="4546"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Posudzuje sa príspevok projektu k plneniu cieľov nasledovných národných strategických dokumentov v oblasti KKP:</w:t>
            </w:r>
            <w:r w:rsidRPr="000520A9">
              <w:rPr>
                <w:rFonts w:ascii="Arial" w:eastAsia="Times New Roman" w:hAnsi="Arial" w:cs="Arial"/>
                <w:color w:val="000000"/>
                <w:sz w:val="19"/>
                <w:szCs w:val="19"/>
                <w:lang w:eastAsia="sk-SK"/>
              </w:rPr>
              <w:br/>
              <w:t xml:space="preserve">- Stratégia rozvoja kultúry, </w:t>
            </w:r>
            <w:r w:rsidRPr="000520A9">
              <w:rPr>
                <w:rFonts w:ascii="Arial" w:eastAsia="Times New Roman" w:hAnsi="Arial" w:cs="Arial"/>
                <w:color w:val="000000"/>
                <w:sz w:val="19"/>
                <w:szCs w:val="19"/>
                <w:lang w:eastAsia="sk-SK"/>
              </w:rPr>
              <w:br/>
              <w:t xml:space="preserve">- Akčný plán Stratégie rozvoja kultúry, </w:t>
            </w:r>
            <w:r w:rsidRPr="000520A9">
              <w:rPr>
                <w:rFonts w:ascii="Arial" w:eastAsia="Times New Roman" w:hAnsi="Arial" w:cs="Arial"/>
                <w:color w:val="000000"/>
                <w:sz w:val="19"/>
                <w:szCs w:val="19"/>
                <w:lang w:eastAsia="sk-SK"/>
              </w:rPr>
              <w:br/>
              <w:t>- Stratégia rozvoja kultúrneho a kreatívneho priemyslu,</w:t>
            </w:r>
            <w:r w:rsidRPr="000520A9">
              <w:rPr>
                <w:rFonts w:ascii="Arial" w:eastAsia="Times New Roman" w:hAnsi="Arial" w:cs="Arial"/>
                <w:color w:val="000000"/>
                <w:sz w:val="19"/>
                <w:szCs w:val="19"/>
                <w:lang w:eastAsia="sk-SK"/>
              </w:rPr>
              <w:br/>
              <w:t>- Akčný plán stratégie rozvoja kultúrneho a kreatívneho priemyslu,</w:t>
            </w:r>
          </w:p>
          <w:p w:rsidR="000520A9" w:rsidRPr="000520A9" w:rsidRDefault="000520A9" w:rsidP="00814373">
            <w:pPr>
              <w:pStyle w:val="Bezriadkovania"/>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 s RIS3 - Stratégiou výskumu a inovácií pre inteligentnú špecializáciu.</w:t>
            </w:r>
          </w:p>
        </w:tc>
        <w:tc>
          <w:tcPr>
            <w:tcW w:w="1843"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Bodovacie</w:t>
            </w:r>
          </w:p>
        </w:tc>
        <w:tc>
          <w:tcPr>
            <w:tcW w:w="1461" w:type="dxa"/>
            <w:shd w:val="clear" w:color="auto" w:fill="auto"/>
            <w:vAlign w:val="center"/>
            <w:hideMark/>
          </w:tcPr>
          <w:p w:rsidR="000520A9" w:rsidRPr="000520A9" w:rsidRDefault="000520A9" w:rsidP="00814373">
            <w:pPr>
              <w:jc w:val="center"/>
              <w:rPr>
                <w:rFonts w:ascii="Arial" w:eastAsia="Times New Roman" w:hAnsi="Arial" w:cs="Arial"/>
                <w:color w:val="000000"/>
                <w:sz w:val="19"/>
                <w:szCs w:val="19"/>
                <w:lang w:eastAsia="sk-SK"/>
              </w:rPr>
            </w:pPr>
            <w:r w:rsidRPr="000520A9">
              <w:rPr>
                <w:rFonts w:ascii="Arial" w:eastAsia="Times New Roman" w:hAnsi="Arial" w:cs="Arial"/>
                <w:color w:val="000000"/>
                <w:sz w:val="19"/>
                <w:szCs w:val="19"/>
                <w:lang w:eastAsia="sk-SK"/>
              </w:rPr>
              <w:t>5/3/0</w:t>
            </w:r>
          </w:p>
        </w:tc>
        <w:tc>
          <w:tcPr>
            <w:tcW w:w="4634" w:type="dxa"/>
            <w:shd w:val="clear" w:color="auto" w:fill="auto"/>
            <w:vAlign w:val="center"/>
            <w:hideMark/>
          </w:tcPr>
          <w:p w:rsidR="000520A9" w:rsidRPr="000520A9" w:rsidRDefault="000520A9" w:rsidP="00814373">
            <w:pPr>
              <w:rPr>
                <w:rFonts w:ascii="Arial" w:eastAsia="Times New Roman" w:hAnsi="Arial" w:cs="Arial"/>
                <w:color w:val="000000"/>
                <w:sz w:val="19"/>
                <w:szCs w:val="19"/>
                <w:lang w:eastAsia="sk-SK"/>
              </w:rPr>
            </w:pPr>
            <w:r w:rsidRPr="000520A9">
              <w:rPr>
                <w:rFonts w:ascii="Arial" w:eastAsia="Times New Roman" w:hAnsi="Arial" w:cs="Arial"/>
                <w:b/>
                <w:bCs/>
                <w:color w:val="000000"/>
                <w:sz w:val="19"/>
                <w:szCs w:val="19"/>
                <w:u w:val="single"/>
                <w:lang w:eastAsia="sk-SK"/>
              </w:rPr>
              <w:t>5 bodov</w:t>
            </w:r>
            <w:r w:rsidRPr="000520A9">
              <w:rPr>
                <w:rFonts w:ascii="Arial" w:eastAsia="Times New Roman" w:hAnsi="Arial" w:cs="Arial"/>
                <w:color w:val="000000"/>
                <w:sz w:val="19"/>
                <w:szCs w:val="19"/>
                <w:lang w:eastAsia="sk-SK"/>
              </w:rPr>
              <w:t xml:space="preserve"> - Projekt prispieva k dvom a viacerým strategickým oblastiam v uvedených národných strategických dokumentoch</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3 body</w:t>
            </w:r>
            <w:r w:rsidRPr="000520A9">
              <w:rPr>
                <w:rFonts w:ascii="Arial" w:eastAsia="Times New Roman" w:hAnsi="Arial" w:cs="Arial"/>
                <w:color w:val="000000"/>
                <w:sz w:val="19"/>
                <w:szCs w:val="19"/>
                <w:lang w:eastAsia="sk-SK"/>
              </w:rPr>
              <w:t xml:space="preserve"> - Projekt prispieva k jednej strategickej oblasti v uvedených národných strategických dokumentoch</w:t>
            </w:r>
            <w:r w:rsidRPr="000520A9">
              <w:rPr>
                <w:rFonts w:ascii="Arial" w:eastAsia="Times New Roman" w:hAnsi="Arial" w:cs="Arial"/>
                <w:color w:val="000000"/>
                <w:sz w:val="19"/>
                <w:szCs w:val="19"/>
                <w:lang w:eastAsia="sk-SK"/>
              </w:rPr>
              <w:br/>
            </w:r>
            <w:r w:rsidRPr="000520A9">
              <w:rPr>
                <w:rFonts w:ascii="Arial" w:eastAsia="Times New Roman" w:hAnsi="Arial" w:cs="Arial"/>
                <w:b/>
                <w:bCs/>
                <w:color w:val="000000"/>
                <w:sz w:val="19"/>
                <w:szCs w:val="19"/>
                <w:u w:val="single"/>
                <w:lang w:eastAsia="sk-SK"/>
              </w:rPr>
              <w:t>0 bodov</w:t>
            </w:r>
            <w:r w:rsidRPr="000520A9">
              <w:rPr>
                <w:rFonts w:ascii="Arial" w:eastAsia="Times New Roman" w:hAnsi="Arial" w:cs="Arial"/>
                <w:color w:val="000000"/>
                <w:sz w:val="19"/>
                <w:szCs w:val="19"/>
                <w:lang w:eastAsia="sk-SK"/>
              </w:rPr>
              <w:t xml:space="preserve"> - Projekt neprispieva k žiadnemu zo strategických dokumentov, resp. jeho príspevok je len na deklaratívnej úrovni.</w:t>
            </w:r>
          </w:p>
        </w:tc>
      </w:tr>
    </w:tbl>
    <w:p w:rsidR="000520A9" w:rsidRDefault="000520A9" w:rsidP="000520A9">
      <w:r>
        <w:br w:type="page"/>
      </w:r>
    </w:p>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CellMar>
          <w:left w:w="70" w:type="dxa"/>
          <w:right w:w="70" w:type="dxa"/>
        </w:tblCellMar>
        <w:tblLook w:val="04A0" w:firstRow="1" w:lastRow="0" w:firstColumn="1" w:lastColumn="0" w:noHBand="0" w:noVBand="1"/>
      </w:tblPr>
      <w:tblGrid>
        <w:gridCol w:w="567"/>
        <w:gridCol w:w="2551"/>
        <w:gridCol w:w="4537"/>
        <w:gridCol w:w="1843"/>
        <w:gridCol w:w="1418"/>
        <w:gridCol w:w="4677"/>
      </w:tblGrid>
      <w:tr w:rsidR="000520A9" w:rsidRPr="006B5AD2" w:rsidTr="00BD0FAD">
        <w:trPr>
          <w:cantSplit/>
          <w:trHeight w:val="284"/>
        </w:trPr>
        <w:tc>
          <w:tcPr>
            <w:tcW w:w="15593" w:type="dxa"/>
            <w:gridSpan w:val="6"/>
            <w:tcBorders>
              <w:bottom w:val="single" w:sz="4" w:space="0" w:color="auto"/>
            </w:tcBorders>
            <w:shd w:val="clear" w:color="auto" w:fill="BDD6EE" w:themeFill="accent1" w:themeFillTint="66"/>
            <w:noWrap/>
            <w:vAlign w:val="center"/>
            <w:hideMark/>
          </w:tcPr>
          <w:p w:rsidR="000520A9" w:rsidRPr="006B5AD2" w:rsidRDefault="000520A9" w:rsidP="00814373">
            <w:pP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lastRenderedPageBreak/>
              <w:t>2. Navrhovaný spôsob realizácie projektu</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2.1</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Vhodnosť a prepojenosť navrhovaných aktivít projektu vo vzťahu k východiskovej situácii a k stanoveným cieľom projektu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Posudzuje sa vnútorná logika projektu, t.j. či sú aktivity projektu zvolené na základe východiskovej situácie, či sú zrozumiteľne definované a či zabezpečujú dosiahnutie plánovaných cieľov projektu. </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Všetky hlavné aktivity projektu sú odôvodnené z pohľadu východiskovej situácie, sú zrozumiteľne definované a ich realizáciou sa dosiahnu plánované ciele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Minimálne jedna z hlavných aktivít projektu nie je odôvodnená z pohľadu východiskovej situácie, nie je potrebná/neprispieva k dosahovaniu plánovaných cieľov projektu, resp. projekt neobsahuje aktivity, ktoré by boli vhodné pre jeho realizáciu. Nedostatky nie sú závažného charakteru, neohrozujú jeho úspešnú realizáciu.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Minimálne jedna z hlavných aktivít projektu nie je odôvodnená z pohľadu východiskovej situácie a potrieb žiadateľa, nie je potrebná/neprispieva k dosahovaniu plánovaných cieľov projektu, resp. projekt neobsahuje aktivity, ktoré sú nevyhnutné pre jeho realizáciu. Nedostatky sú závažného charakteru, ohrozujú jeho úspešnú realizáciu.</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2.2</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Posúdenie vhodnosti navrhovaných aktivít z vecného a časového hľadiska</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kvalitatívna úroveň a využiteľnosť výstupov projektu, účinnosť a logická previazanosť aktivít projektu, chronologická nadväznosť aktivít projektu, vhodnosť a reálnosť dĺžky trvania jednotlivých aktivít, súlad časového plánu s ďalšou súvisiacou dokumentáciou.</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 xml:space="preserve">5 bodov </w:t>
            </w:r>
            <w:r w:rsidRPr="006B5AD2">
              <w:rPr>
                <w:rFonts w:ascii="Arial" w:eastAsia="Times New Roman" w:hAnsi="Arial" w:cs="Arial"/>
                <w:color w:val="000000"/>
                <w:sz w:val="19"/>
                <w:szCs w:val="19"/>
                <w:lang w:eastAsia="sk-SK"/>
              </w:rPr>
              <w:t>- Navrhovaný spôsob realizácie aktivít umožňuje dosiahnutie výstupov projektu v navrhovanom rozsahu, aktivity projektu majú logickú vzájomnú súvislosť, časové lehoty realizácie aktivít sú reálne a sú v súlade so súvisiacou dokumentáciou;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Navrhovaný spôsob realizácie aktivít vykazuje jeden z nedostatkov: neumožňuje dosiahnutie minimálne jedného z výstupov projektu v navrhovanom rozsahu, aktivity projektu nie sú v plnej miere logicky prepojené, časové lehoty realizácie aktivít nie sú reálne, nie sú chronologicky usporiadané a nie sú v súlade so súvisiacou dokumentáciou.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Navrhovaný spôsob realizácie aktivít vykazuje viaceré z nasledovných nedostatkov: neumožňuje dosiahnutie výstupov projektu v navrhovanom rozsahu, aktivity projektu nie sú v plnej miere logicky prepojené, časové lehoty realizácie aktivít nie sú reálne, nie sú chronologicky usporiadané, nie sú v súlade so súvisiacou dokumentáciou. </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2.3</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Posúdenie primeranosti a reálnosti plánovaných hodnôt merateľných ukazovateľov s ohľadom na časové, finančné a vecné hľadisko</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primeranosť nastavenia hodnôt merateľných ukazovateľov vzhľadom na rozsah navrhovaných aktivít projektu a časový harmonogram realizácie projektu. Posudzuje sa či hodnoty merateľných ukazovateľov sú  nastavené reálne vzhľadom na výšku žiadaného NFP.</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Zvolené merateľné ukazovatele komplexne vyjadrujú výsledky navrhovaných aktivít, sú dosiahnuteľné v lehotách stanovených v časovom rámci projektu a ich plánované hodnoty zodpovedajú výške NFP v zmysle princípu „</w:t>
            </w:r>
            <w:proofErr w:type="spellStart"/>
            <w:r w:rsidRPr="006B5AD2">
              <w:rPr>
                <w:rFonts w:ascii="Arial" w:eastAsia="Times New Roman" w:hAnsi="Arial" w:cs="Arial"/>
                <w:color w:val="000000"/>
                <w:sz w:val="19"/>
                <w:szCs w:val="19"/>
                <w:lang w:eastAsia="sk-SK"/>
              </w:rPr>
              <w:t>Value</w:t>
            </w:r>
            <w:proofErr w:type="spellEnd"/>
            <w:r w:rsidRPr="006B5AD2">
              <w:rPr>
                <w:rFonts w:ascii="Arial" w:eastAsia="Times New Roman" w:hAnsi="Arial" w:cs="Arial"/>
                <w:color w:val="000000"/>
                <w:sz w:val="19"/>
                <w:szCs w:val="19"/>
                <w:lang w:eastAsia="sk-SK"/>
              </w:rPr>
              <w:t xml:space="preserve"> </w:t>
            </w:r>
            <w:proofErr w:type="spellStart"/>
            <w:r w:rsidRPr="006B5AD2">
              <w:rPr>
                <w:rFonts w:ascii="Arial" w:eastAsia="Times New Roman" w:hAnsi="Arial" w:cs="Arial"/>
                <w:color w:val="000000"/>
                <w:sz w:val="19"/>
                <w:szCs w:val="19"/>
                <w:lang w:eastAsia="sk-SK"/>
              </w:rPr>
              <w:t>for</w:t>
            </w:r>
            <w:proofErr w:type="spellEnd"/>
            <w:r w:rsidRPr="006B5AD2">
              <w:rPr>
                <w:rFonts w:ascii="Arial" w:eastAsia="Times New Roman" w:hAnsi="Arial" w:cs="Arial"/>
                <w:color w:val="000000"/>
                <w:sz w:val="19"/>
                <w:szCs w:val="19"/>
                <w:lang w:eastAsia="sk-SK"/>
              </w:rPr>
              <w:t xml:space="preserve"> </w:t>
            </w:r>
            <w:proofErr w:type="spellStart"/>
            <w:r w:rsidRPr="006B5AD2">
              <w:rPr>
                <w:rFonts w:ascii="Arial" w:eastAsia="Times New Roman" w:hAnsi="Arial" w:cs="Arial"/>
                <w:color w:val="000000"/>
                <w:sz w:val="19"/>
                <w:szCs w:val="19"/>
                <w:lang w:eastAsia="sk-SK"/>
              </w:rPr>
              <w:t>money</w:t>
            </w:r>
            <w:proofErr w:type="spellEnd"/>
            <w:r w:rsidRPr="006B5AD2">
              <w:rPr>
                <w:rFonts w:ascii="Arial" w:eastAsia="Times New Roman" w:hAnsi="Arial" w:cs="Arial"/>
                <w:color w:val="000000"/>
                <w:sz w:val="19"/>
                <w:szCs w:val="19"/>
                <w:lang w:eastAsia="sk-SK"/>
              </w:rPr>
              <w:t xml:space="preserve">“.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Zvolené merateľné ukazovatele vyjadrujú výsledky navrhovaných aktivít, sú dosiahnuteľné v lehotách stanovených v časovom rámci projektu a ich plánované hodnoty zodpovedajú výške NFP v zmysle princípu „</w:t>
            </w:r>
            <w:proofErr w:type="spellStart"/>
            <w:r w:rsidRPr="006B5AD2">
              <w:rPr>
                <w:rFonts w:ascii="Arial" w:eastAsia="Times New Roman" w:hAnsi="Arial" w:cs="Arial"/>
                <w:color w:val="000000"/>
                <w:sz w:val="19"/>
                <w:szCs w:val="19"/>
                <w:lang w:eastAsia="sk-SK"/>
              </w:rPr>
              <w:t>Value</w:t>
            </w:r>
            <w:proofErr w:type="spellEnd"/>
            <w:r w:rsidRPr="006B5AD2">
              <w:rPr>
                <w:rFonts w:ascii="Arial" w:eastAsia="Times New Roman" w:hAnsi="Arial" w:cs="Arial"/>
                <w:color w:val="000000"/>
                <w:sz w:val="19"/>
                <w:szCs w:val="19"/>
                <w:lang w:eastAsia="sk-SK"/>
              </w:rPr>
              <w:t xml:space="preserve"> </w:t>
            </w:r>
            <w:proofErr w:type="spellStart"/>
            <w:r w:rsidRPr="006B5AD2">
              <w:rPr>
                <w:rFonts w:ascii="Arial" w:eastAsia="Times New Roman" w:hAnsi="Arial" w:cs="Arial"/>
                <w:color w:val="000000"/>
                <w:sz w:val="19"/>
                <w:szCs w:val="19"/>
                <w:lang w:eastAsia="sk-SK"/>
              </w:rPr>
              <w:t>for</w:t>
            </w:r>
            <w:proofErr w:type="spellEnd"/>
            <w:r w:rsidRPr="006B5AD2">
              <w:rPr>
                <w:rFonts w:ascii="Arial" w:eastAsia="Times New Roman" w:hAnsi="Arial" w:cs="Arial"/>
                <w:color w:val="000000"/>
                <w:sz w:val="19"/>
                <w:szCs w:val="19"/>
                <w:lang w:eastAsia="sk-SK"/>
              </w:rPr>
              <w:t xml:space="preserve"> </w:t>
            </w:r>
            <w:proofErr w:type="spellStart"/>
            <w:r w:rsidRPr="006B5AD2">
              <w:rPr>
                <w:rFonts w:ascii="Arial" w:eastAsia="Times New Roman" w:hAnsi="Arial" w:cs="Arial"/>
                <w:color w:val="000000"/>
                <w:sz w:val="19"/>
                <w:szCs w:val="19"/>
                <w:lang w:eastAsia="sk-SK"/>
              </w:rPr>
              <w:t>money</w:t>
            </w:r>
            <w:proofErr w:type="spellEnd"/>
            <w:r w:rsidRPr="006B5AD2">
              <w:rPr>
                <w:rFonts w:ascii="Arial" w:eastAsia="Times New Roman" w:hAnsi="Arial" w:cs="Arial"/>
                <w:color w:val="000000"/>
                <w:sz w:val="19"/>
                <w:szCs w:val="19"/>
                <w:lang w:eastAsia="sk-SK"/>
              </w:rPr>
              <w:t>“. Identifikované nedostatky nepredstavujú vážne ohrozenie dosiahnutia cieľov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Minimálne jeden z merateľných ukazovateľov vykazuje závažné nedostatky v nasledovných oblastiach: nereálna plánovaná hodnota z vecného, časového alebo finančného hľadiska. </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2.4</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prežitia podniku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prežitia podniku sa hodnotí pomocou:</w:t>
            </w:r>
          </w:p>
          <w:p w:rsidR="000520A9" w:rsidRPr="006B5AD2" w:rsidRDefault="000520A9" w:rsidP="00814373">
            <w:pPr>
              <w:rPr>
                <w:rFonts w:ascii="Arial" w:eastAsia="Times New Roman" w:hAnsi="Arial" w:cs="Arial"/>
                <w:color w:val="000000"/>
                <w:sz w:val="19"/>
                <w:szCs w:val="19"/>
                <w:lang w:eastAsia="sk-SK"/>
              </w:rPr>
            </w:pPr>
          </w:p>
          <w:p w:rsidR="000520A9" w:rsidRPr="00BD0FAD" w:rsidRDefault="000520A9" w:rsidP="000520A9">
            <w:pPr>
              <w:pStyle w:val="Odsekzoznamu"/>
              <w:numPr>
                <w:ilvl w:val="0"/>
                <w:numId w:val="44"/>
              </w:numPr>
              <w:spacing w:line="240" w:lineRule="auto"/>
              <w:ind w:left="357" w:hanging="284"/>
              <w:rPr>
                <w:rFonts w:ascii="Arial" w:eastAsia="Times New Roman" w:hAnsi="Arial" w:cs="Arial"/>
                <w:color w:val="000000"/>
                <w:sz w:val="19"/>
                <w:szCs w:val="19"/>
                <w:lang w:val="sk-SK" w:eastAsia="sk-SK"/>
              </w:rPr>
            </w:pPr>
            <w:r w:rsidRPr="00BD0FAD">
              <w:rPr>
                <w:rFonts w:ascii="Arial" w:eastAsia="Times New Roman" w:hAnsi="Arial" w:cs="Arial"/>
                <w:color w:val="000000"/>
                <w:sz w:val="19"/>
                <w:szCs w:val="19"/>
                <w:lang w:val="sk-SK" w:eastAsia="sk-SK"/>
              </w:rPr>
              <w:t xml:space="preserve">Peňažného objemu odhadovaných </w:t>
            </w:r>
            <w:proofErr w:type="spellStart"/>
            <w:r w:rsidRPr="00BD0FAD">
              <w:rPr>
                <w:rFonts w:ascii="Arial" w:eastAsia="Times New Roman" w:hAnsi="Arial" w:cs="Arial"/>
                <w:color w:val="000000"/>
                <w:sz w:val="19"/>
                <w:szCs w:val="19"/>
                <w:lang w:val="sk-SK" w:eastAsia="sk-SK"/>
              </w:rPr>
              <w:t>novozazmluvnených</w:t>
            </w:r>
            <w:proofErr w:type="spellEnd"/>
            <w:r w:rsidRPr="00BD0FAD">
              <w:rPr>
                <w:rFonts w:ascii="Arial" w:eastAsia="Times New Roman" w:hAnsi="Arial" w:cs="Arial"/>
                <w:color w:val="000000"/>
                <w:sz w:val="19"/>
                <w:szCs w:val="19"/>
                <w:lang w:val="sk-SK" w:eastAsia="sk-SK"/>
              </w:rPr>
              <w:t xml:space="preserve"> kontraktov v čase ukončenia realizácie projektu na základe podnikateľského plánu a finančnej analýzy </w:t>
            </w:r>
          </w:p>
          <w:p w:rsidR="000520A9" w:rsidRPr="00BD0FAD" w:rsidRDefault="000520A9" w:rsidP="00814373">
            <w:pPr>
              <w:pStyle w:val="Odsekzoznamu"/>
              <w:ind w:left="357"/>
              <w:rPr>
                <w:rFonts w:ascii="Arial" w:eastAsia="Times New Roman" w:hAnsi="Arial" w:cs="Arial"/>
                <w:color w:val="000000"/>
                <w:sz w:val="19"/>
                <w:szCs w:val="19"/>
                <w:lang w:val="sk-SK" w:eastAsia="sk-SK"/>
              </w:rPr>
            </w:pPr>
          </w:p>
          <w:p w:rsidR="000520A9" w:rsidRPr="006B5AD2" w:rsidRDefault="000520A9" w:rsidP="000520A9">
            <w:pPr>
              <w:pStyle w:val="Odsekzoznamu"/>
              <w:numPr>
                <w:ilvl w:val="0"/>
                <w:numId w:val="44"/>
              </w:numPr>
              <w:spacing w:line="240" w:lineRule="auto"/>
              <w:ind w:left="357" w:hanging="284"/>
              <w:rPr>
                <w:rFonts w:ascii="Arial" w:eastAsia="Times New Roman" w:hAnsi="Arial" w:cs="Arial"/>
                <w:color w:val="000000"/>
                <w:sz w:val="19"/>
                <w:szCs w:val="19"/>
                <w:lang w:eastAsia="sk-SK"/>
              </w:rPr>
            </w:pPr>
            <w:r w:rsidRPr="00BD0FAD">
              <w:rPr>
                <w:rFonts w:ascii="Arial" w:eastAsia="Times New Roman" w:hAnsi="Arial" w:cs="Arial"/>
                <w:color w:val="000000"/>
                <w:sz w:val="19"/>
                <w:szCs w:val="19"/>
                <w:lang w:val="sk-SK" w:eastAsia="sk-SK"/>
              </w:rPr>
              <w:t xml:space="preserve">Dĺžky doby fungovania podniku pred podaním žiadosti o NFP.    </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sz w:val="19"/>
                <w:szCs w:val="19"/>
                <w:highlight w:val="yellow"/>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Dĺžka doby fungovania podniku pred podaním žiadosti o NFP je dlhšia ako 2 roky a zároveň odhadovaný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v čase ukončenia realizácie projektu je minimálne vo výške 25% z prevádzkových nákladov, alebo dĺžka doby fungovania podniku pred podaním žiadosti o NFP je kratšia ako 2 roky a zároveň odhadovaný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v čase ukončenia realizácie projektu je minimálne vo výške 50% z prevádzkových nákladov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Dĺžka doby fungovania podniku pred podaním žiadosti o NFP je dlhšia ako 2 roky a zároveň odhadovaný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v čase ukončenia realizácie projektu je minimálne vo výške 10% z prevádzkových nákladov, alebo dĺžka doby fungovania podniku pred podaním žiadosti o NFP je kratšia ako 2 roky a zároveň odhadovaný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v čase ukončenia realizácie projektu je minimálne vo výške 25% z prevádzkových nákladov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Dĺžka doby fungovania podniku pred podaním žiadosti o NFP je dlhšia ako 2 roky a zároveň odhadovaný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v čase ukončenia realizácie projektu nie je, alebo dĺžka doby fungovania podniku pred podaním žiadosti o NFP je kratšia ako 2 roky a zároveň peňažný objem </w:t>
            </w:r>
            <w:proofErr w:type="spellStart"/>
            <w:r w:rsidRPr="006B5AD2">
              <w:rPr>
                <w:rFonts w:ascii="Arial" w:eastAsia="Times New Roman" w:hAnsi="Arial" w:cs="Arial"/>
                <w:color w:val="000000"/>
                <w:sz w:val="19"/>
                <w:szCs w:val="19"/>
                <w:lang w:eastAsia="sk-SK"/>
              </w:rPr>
              <w:t>novozazmluvnených</w:t>
            </w:r>
            <w:proofErr w:type="spellEnd"/>
            <w:r w:rsidRPr="006B5AD2">
              <w:rPr>
                <w:rFonts w:ascii="Arial" w:eastAsia="Times New Roman" w:hAnsi="Arial" w:cs="Arial"/>
                <w:color w:val="000000"/>
                <w:sz w:val="19"/>
                <w:szCs w:val="19"/>
                <w:lang w:eastAsia="sk-SK"/>
              </w:rPr>
              <w:t xml:space="preserve"> kontraktov nie je.                                                                                                                                                                                                               </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themeColor="text1"/>
                <w:sz w:val="19"/>
                <w:szCs w:val="19"/>
                <w:lang w:eastAsia="sk-SK"/>
              </w:rPr>
            </w:pPr>
            <w:r w:rsidRPr="006B5AD2">
              <w:rPr>
                <w:rFonts w:ascii="Arial" w:eastAsia="Times New Roman" w:hAnsi="Arial" w:cs="Arial"/>
                <w:color w:val="000000" w:themeColor="text1"/>
                <w:sz w:val="19"/>
                <w:szCs w:val="19"/>
                <w:lang w:eastAsia="sk-SK"/>
              </w:rPr>
              <w:lastRenderedPageBreak/>
              <w:t>2.5</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themeColor="text1"/>
                <w:sz w:val="19"/>
                <w:szCs w:val="19"/>
                <w:lang w:eastAsia="sk-SK"/>
              </w:rPr>
            </w:pPr>
            <w:r w:rsidRPr="006B5AD2">
              <w:rPr>
                <w:rFonts w:ascii="Arial" w:eastAsia="Times New Roman" w:hAnsi="Arial" w:cs="Arial"/>
                <w:color w:val="000000" w:themeColor="text1"/>
                <w:sz w:val="19"/>
                <w:szCs w:val="19"/>
                <w:lang w:eastAsia="sk-SK"/>
              </w:rPr>
              <w:t>Stupeň inovácie produktu alebo služby</w:t>
            </w:r>
            <w:r w:rsidRPr="006B5AD2">
              <w:rPr>
                <w:rFonts w:ascii="Arial" w:eastAsia="Times New Roman" w:hAnsi="Arial" w:cs="Arial"/>
                <w:color w:val="000000" w:themeColor="text1"/>
                <w:sz w:val="19"/>
                <w:szCs w:val="19"/>
                <w:lang w:eastAsia="sk-SK"/>
              </w:rPr>
              <w:br w:type="page"/>
            </w:r>
            <w:r w:rsidRPr="006B5AD2">
              <w:rPr>
                <w:rFonts w:ascii="Arial" w:eastAsia="Times New Roman" w:hAnsi="Arial" w:cs="Arial"/>
                <w:color w:val="000000" w:themeColor="text1"/>
                <w:sz w:val="19"/>
                <w:szCs w:val="19"/>
                <w:lang w:eastAsia="sk-SK"/>
              </w:rPr>
              <w:br w:type="page"/>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themeColor="text1"/>
                <w:sz w:val="19"/>
                <w:szCs w:val="19"/>
                <w:highlight w:val="yellow"/>
                <w:lang w:eastAsia="sk-SK"/>
              </w:rPr>
            </w:pPr>
            <w:r w:rsidRPr="006B5AD2">
              <w:rPr>
                <w:rFonts w:ascii="Arial" w:eastAsia="Times New Roman" w:hAnsi="Arial" w:cs="Arial"/>
                <w:bCs/>
                <w:color w:val="000000" w:themeColor="text1"/>
                <w:sz w:val="19"/>
                <w:szCs w:val="19"/>
                <w:lang w:eastAsia="sk-SK"/>
              </w:rPr>
              <w:t>Stupeň inovácie produktu alebo služby</w:t>
            </w:r>
            <w:r w:rsidRPr="006B5AD2">
              <w:rPr>
                <w:rFonts w:ascii="Arial" w:eastAsia="Times New Roman" w:hAnsi="Arial" w:cs="Arial"/>
                <w:color w:val="000000" w:themeColor="text1"/>
                <w:sz w:val="19"/>
                <w:szCs w:val="19"/>
                <w:lang w:eastAsia="sk-SK"/>
              </w:rPr>
              <w:t xml:space="preserve"> sa hodnotí pomocou ukazovateľa návratnosti investovaných výdavkov na vývoj (tzv. </w:t>
            </w:r>
            <w:proofErr w:type="spellStart"/>
            <w:r w:rsidRPr="006B5AD2">
              <w:rPr>
                <w:rFonts w:ascii="Arial" w:eastAsia="Times New Roman" w:hAnsi="Arial" w:cs="Arial"/>
                <w:color w:val="000000" w:themeColor="text1"/>
                <w:sz w:val="19"/>
                <w:szCs w:val="19"/>
                <w:lang w:eastAsia="sk-SK"/>
              </w:rPr>
              <w:t>RoPDE</w:t>
            </w:r>
            <w:proofErr w:type="spellEnd"/>
            <w:r w:rsidRPr="006B5AD2">
              <w:rPr>
                <w:rFonts w:ascii="Arial" w:eastAsia="Times New Roman" w:hAnsi="Arial" w:cs="Arial"/>
                <w:color w:val="000000" w:themeColor="text1"/>
                <w:sz w:val="19"/>
                <w:szCs w:val="19"/>
                <w:lang w:eastAsia="sk-SK"/>
              </w:rPr>
              <w:t>)</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themeColor="text1"/>
                <w:sz w:val="19"/>
                <w:szCs w:val="19"/>
                <w:lang w:eastAsia="sk-SK"/>
              </w:rPr>
            </w:pPr>
            <w:r w:rsidRPr="006B5AD2">
              <w:rPr>
                <w:rFonts w:ascii="Arial" w:eastAsia="Times New Roman" w:hAnsi="Arial" w:cs="Arial"/>
                <w:color w:val="000000" w:themeColor="text1"/>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themeColor="text1"/>
                <w:sz w:val="19"/>
                <w:szCs w:val="19"/>
                <w:lang w:eastAsia="sk-SK"/>
              </w:rPr>
            </w:pPr>
            <w:r w:rsidRPr="006B5AD2">
              <w:rPr>
                <w:rFonts w:ascii="Arial" w:eastAsia="Times New Roman" w:hAnsi="Arial" w:cs="Arial"/>
                <w:color w:val="000000" w:themeColor="text1"/>
                <w:sz w:val="19"/>
                <w:szCs w:val="19"/>
                <w:lang w:eastAsia="sk-SK"/>
              </w:rPr>
              <w:t>10/5/0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themeColor="text1"/>
                <w:sz w:val="19"/>
                <w:szCs w:val="19"/>
                <w:lang w:eastAsia="sk-SK"/>
              </w:rPr>
            </w:pPr>
            <w:r w:rsidRPr="006B5AD2">
              <w:rPr>
                <w:rFonts w:ascii="Arial" w:eastAsia="Times New Roman" w:hAnsi="Arial" w:cs="Arial"/>
                <w:b/>
                <w:bCs/>
                <w:color w:val="000000" w:themeColor="text1"/>
                <w:sz w:val="19"/>
                <w:szCs w:val="19"/>
                <w:u w:val="single"/>
                <w:lang w:eastAsia="sk-SK"/>
              </w:rPr>
              <w:t>10 bodov</w:t>
            </w:r>
            <w:r w:rsidRPr="006B5AD2">
              <w:rPr>
                <w:rFonts w:ascii="Arial" w:eastAsia="Times New Roman" w:hAnsi="Arial" w:cs="Arial"/>
                <w:b/>
                <w:bCs/>
                <w:color w:val="000000" w:themeColor="text1"/>
                <w:sz w:val="19"/>
                <w:szCs w:val="19"/>
                <w:lang w:eastAsia="sk-SK"/>
              </w:rPr>
              <w:t xml:space="preserve"> -</w:t>
            </w:r>
            <w:r w:rsidRPr="006B5AD2">
              <w:rPr>
                <w:rFonts w:ascii="Arial" w:eastAsia="Times New Roman" w:hAnsi="Arial" w:cs="Arial"/>
                <w:color w:val="000000" w:themeColor="text1"/>
                <w:sz w:val="19"/>
                <w:szCs w:val="19"/>
                <w:lang w:eastAsia="sk-SK"/>
              </w:rPr>
              <w:t xml:space="preserve"> dosiahne inovácia (produkt/služba) vtedy, ak </w:t>
            </w:r>
            <w:proofErr w:type="spellStart"/>
            <w:r w:rsidRPr="006B5AD2">
              <w:rPr>
                <w:rFonts w:ascii="Arial" w:eastAsia="Times New Roman" w:hAnsi="Arial" w:cs="Arial"/>
                <w:color w:val="000000" w:themeColor="text1"/>
                <w:sz w:val="19"/>
                <w:szCs w:val="19"/>
                <w:lang w:eastAsia="sk-SK"/>
              </w:rPr>
              <w:t>RoPDE</w:t>
            </w:r>
            <w:proofErr w:type="spellEnd"/>
            <w:r w:rsidRPr="006B5AD2">
              <w:rPr>
                <w:rFonts w:ascii="Arial" w:eastAsia="Times New Roman" w:hAnsi="Arial" w:cs="Arial"/>
                <w:color w:val="000000" w:themeColor="text1"/>
                <w:sz w:val="19"/>
                <w:szCs w:val="19"/>
                <w:lang w:eastAsia="sk-SK"/>
              </w:rPr>
              <w:t xml:space="preserve"> bude minimálne vo výške -1.</w:t>
            </w:r>
          </w:p>
          <w:p w:rsidR="000520A9" w:rsidRPr="006B5AD2" w:rsidRDefault="000520A9" w:rsidP="00814373">
            <w:pPr>
              <w:rPr>
                <w:rFonts w:ascii="Arial" w:hAnsi="Arial" w:cs="Arial"/>
                <w:sz w:val="19"/>
                <w:szCs w:val="19"/>
              </w:rPr>
            </w:pPr>
            <w:r w:rsidRPr="006B5AD2">
              <w:rPr>
                <w:rFonts w:ascii="Arial" w:eastAsia="Times New Roman" w:hAnsi="Arial" w:cs="Arial"/>
                <w:b/>
                <w:bCs/>
                <w:color w:val="000000" w:themeColor="text1"/>
                <w:sz w:val="19"/>
                <w:szCs w:val="19"/>
                <w:u w:val="single"/>
                <w:lang w:eastAsia="sk-SK"/>
              </w:rPr>
              <w:t>5 body</w:t>
            </w:r>
            <w:r w:rsidRPr="006B5AD2">
              <w:rPr>
                <w:rFonts w:ascii="Arial" w:eastAsia="Times New Roman" w:hAnsi="Arial" w:cs="Arial"/>
                <w:color w:val="000000" w:themeColor="text1"/>
                <w:sz w:val="19"/>
                <w:szCs w:val="19"/>
                <w:lang w:eastAsia="sk-SK"/>
              </w:rPr>
              <w:t xml:space="preserve"> - dosiahne inovácia (produkt/služba) vtedy, ak </w:t>
            </w:r>
            <w:proofErr w:type="spellStart"/>
            <w:r w:rsidRPr="006B5AD2">
              <w:rPr>
                <w:rFonts w:ascii="Arial" w:eastAsia="Times New Roman" w:hAnsi="Arial" w:cs="Arial"/>
                <w:color w:val="000000" w:themeColor="text1"/>
                <w:sz w:val="19"/>
                <w:szCs w:val="19"/>
                <w:lang w:eastAsia="sk-SK"/>
              </w:rPr>
              <w:t>RoPDE</w:t>
            </w:r>
            <w:proofErr w:type="spellEnd"/>
            <w:r w:rsidRPr="006B5AD2">
              <w:rPr>
                <w:rFonts w:ascii="Arial" w:eastAsia="Times New Roman" w:hAnsi="Arial" w:cs="Arial"/>
                <w:color w:val="000000" w:themeColor="text1"/>
                <w:sz w:val="19"/>
                <w:szCs w:val="19"/>
                <w:lang w:eastAsia="sk-SK"/>
              </w:rPr>
              <w:t xml:space="preserve"> dosahuje hodnotu v intervale </w:t>
            </w:r>
            <w:r w:rsidRPr="006B5AD2">
              <w:rPr>
                <w:rFonts w:ascii="Arial" w:hAnsi="Arial" w:cs="Arial"/>
                <w:sz w:val="19"/>
                <w:szCs w:val="19"/>
              </w:rPr>
              <w:sym w:font="Symbol" w:char="F03C"/>
            </w:r>
            <w:r w:rsidRPr="006B5AD2">
              <w:rPr>
                <w:rFonts w:ascii="Arial" w:hAnsi="Arial" w:cs="Arial"/>
                <w:sz w:val="19"/>
                <w:szCs w:val="19"/>
              </w:rPr>
              <w:t>-2;-1</w:t>
            </w:r>
            <w:r w:rsidRPr="006B5AD2">
              <w:rPr>
                <w:rFonts w:ascii="Arial" w:hAnsi="Arial" w:cs="Arial"/>
                <w:sz w:val="19"/>
                <w:szCs w:val="19"/>
              </w:rPr>
              <w:sym w:font="Symbol" w:char="F03E"/>
            </w:r>
          </w:p>
          <w:p w:rsidR="000520A9" w:rsidRPr="006B5AD2" w:rsidRDefault="000520A9" w:rsidP="00814373">
            <w:pPr>
              <w:rPr>
                <w:rFonts w:ascii="Arial" w:eastAsia="Times New Roman" w:hAnsi="Arial" w:cs="Arial"/>
                <w:color w:val="000000" w:themeColor="text1"/>
                <w:sz w:val="19"/>
                <w:szCs w:val="19"/>
                <w:highlight w:val="yellow"/>
                <w:lang w:eastAsia="sk-SK"/>
              </w:rPr>
            </w:pPr>
            <w:r w:rsidRPr="006B5AD2">
              <w:rPr>
                <w:rFonts w:ascii="Arial" w:eastAsia="Times New Roman" w:hAnsi="Arial" w:cs="Arial"/>
                <w:b/>
                <w:bCs/>
                <w:color w:val="000000" w:themeColor="text1"/>
                <w:sz w:val="19"/>
                <w:szCs w:val="19"/>
                <w:u w:val="single"/>
                <w:lang w:eastAsia="sk-SK"/>
              </w:rPr>
              <w:t>0 bodov</w:t>
            </w:r>
            <w:r w:rsidRPr="006B5AD2">
              <w:rPr>
                <w:rFonts w:ascii="Arial" w:eastAsia="Times New Roman" w:hAnsi="Arial" w:cs="Arial"/>
                <w:color w:val="000000" w:themeColor="text1"/>
                <w:sz w:val="19"/>
                <w:szCs w:val="19"/>
                <w:lang w:eastAsia="sk-SK"/>
              </w:rPr>
              <w:t xml:space="preserve"> - dosiahne inovácia (produkt/služba) vtedy, ak </w:t>
            </w:r>
            <w:proofErr w:type="spellStart"/>
            <w:r w:rsidRPr="006B5AD2">
              <w:rPr>
                <w:rFonts w:ascii="Arial" w:eastAsia="Times New Roman" w:hAnsi="Arial" w:cs="Arial"/>
                <w:color w:val="000000" w:themeColor="text1"/>
                <w:sz w:val="19"/>
                <w:szCs w:val="19"/>
                <w:lang w:eastAsia="sk-SK"/>
              </w:rPr>
              <w:t>RoPDE</w:t>
            </w:r>
            <w:proofErr w:type="spellEnd"/>
            <w:r w:rsidRPr="006B5AD2">
              <w:rPr>
                <w:rFonts w:ascii="Arial" w:eastAsia="Times New Roman" w:hAnsi="Arial" w:cs="Arial"/>
                <w:color w:val="000000" w:themeColor="text1"/>
                <w:sz w:val="19"/>
                <w:szCs w:val="19"/>
                <w:lang w:eastAsia="sk-SK"/>
              </w:rPr>
              <w:t xml:space="preserve"> dosiahne nižšiu hodnotu ako -</w:t>
            </w:r>
            <w:commentRangeStart w:id="155"/>
            <w:r w:rsidRPr="006B5AD2">
              <w:rPr>
                <w:rFonts w:ascii="Arial" w:eastAsia="Times New Roman" w:hAnsi="Arial" w:cs="Arial"/>
                <w:color w:val="000000" w:themeColor="text1"/>
                <w:sz w:val="19"/>
                <w:szCs w:val="19"/>
                <w:lang w:eastAsia="sk-SK"/>
              </w:rPr>
              <w:t>2</w:t>
            </w:r>
            <w:commentRangeEnd w:id="155"/>
            <w:r w:rsidR="00226B4F">
              <w:rPr>
                <w:rStyle w:val="Odkaznakomentr"/>
              </w:rPr>
              <w:commentReference w:id="155"/>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2.6</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kooperácie projektu s lokálnymi produkčnými systémami</w:t>
            </w:r>
          </w:p>
        </w:tc>
        <w:tc>
          <w:tcPr>
            <w:tcW w:w="4537" w:type="dxa"/>
            <w:shd w:val="clear" w:color="auto" w:fill="auto"/>
            <w:vAlign w:val="center"/>
            <w:hideMark/>
          </w:tcPr>
          <w:p w:rsidR="000520A9" w:rsidRPr="006B5AD2" w:rsidRDefault="000520A9" w:rsidP="00BC7F85">
            <w:pPr>
              <w:rPr>
                <w:rFonts w:ascii="Arial" w:eastAsia="Times New Roman" w:hAnsi="Arial" w:cs="Arial"/>
                <w:color w:val="000000"/>
                <w:sz w:val="19"/>
                <w:szCs w:val="19"/>
                <w:lang w:eastAsia="sk-SK"/>
              </w:rPr>
            </w:pPr>
            <w:commentRangeStart w:id="156"/>
            <w:r w:rsidRPr="006B5AD2">
              <w:rPr>
                <w:rFonts w:ascii="Arial" w:eastAsia="Times New Roman" w:hAnsi="Arial" w:cs="Arial"/>
                <w:color w:val="000000"/>
                <w:sz w:val="19"/>
                <w:szCs w:val="19"/>
                <w:lang w:eastAsia="sk-SK"/>
              </w:rPr>
              <w:t>Posudzuje sa</w:t>
            </w:r>
            <w:ins w:id="157" w:author="Chrenková Elena" w:date="2016-06-29T08:42:00Z">
              <w:r w:rsidR="00BC7F85">
                <w:rPr>
                  <w:rFonts w:ascii="Arial" w:eastAsia="Times New Roman" w:hAnsi="Arial" w:cs="Arial"/>
                  <w:color w:val="000000"/>
                  <w:sz w:val="19"/>
                  <w:szCs w:val="19"/>
                  <w:lang w:eastAsia="sk-SK"/>
                </w:rPr>
                <w:t xml:space="preserve">, </w:t>
              </w:r>
              <w:r w:rsidR="00BC7F85" w:rsidRPr="00BC7F85">
                <w:rPr>
                  <w:rFonts w:ascii="Arial" w:eastAsia="Times New Roman" w:hAnsi="Arial" w:cs="Arial"/>
                  <w:color w:val="000000"/>
                  <w:sz w:val="19"/>
                  <w:szCs w:val="19"/>
                  <w:lang w:eastAsia="sk-SK"/>
                </w:rPr>
                <w:t>do akej miery žiadateľ v žiadosti o poskytnutie NFP deklaruje realizáciu aktivít a činností smerujúcich k dosiahnutiu kooperácie v rámci lokálnych produkčných systémov.</w:t>
              </w:r>
            </w:ins>
            <w:r w:rsidRPr="006B5AD2">
              <w:rPr>
                <w:rFonts w:ascii="Arial" w:eastAsia="Times New Roman" w:hAnsi="Arial" w:cs="Arial"/>
                <w:color w:val="000000"/>
                <w:sz w:val="19"/>
                <w:szCs w:val="19"/>
                <w:lang w:eastAsia="sk-SK"/>
              </w:rPr>
              <w:t xml:space="preserve"> </w:t>
            </w:r>
            <w:commentRangeEnd w:id="156"/>
            <w:r w:rsidR="00226B4F">
              <w:rPr>
                <w:rStyle w:val="Odkaznakomentr"/>
              </w:rPr>
              <w:commentReference w:id="156"/>
            </w:r>
            <w:del w:id="158" w:author="Chrenková Elena" w:date="2016-06-29T08:42:00Z">
              <w:r w:rsidRPr="006B5AD2" w:rsidDel="00BC7F85">
                <w:rPr>
                  <w:rFonts w:ascii="Arial" w:eastAsia="Times New Roman" w:hAnsi="Arial" w:cs="Arial"/>
                  <w:color w:val="000000"/>
                  <w:sz w:val="19"/>
                  <w:szCs w:val="19"/>
                  <w:lang w:eastAsia="sk-SK"/>
                </w:rPr>
                <w:delText>pomer finančného objemu dodávok od lokálnych dodávateľov k celkovému finančnému objemu dodávok.  Za lokálnych dodávateľov sa považujú podnikateľské subjekty registrované na území SR.</w:delText>
              </w:r>
            </w:del>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7" w:type="dxa"/>
            <w:shd w:val="clear" w:color="auto" w:fill="auto"/>
            <w:vAlign w:val="center"/>
            <w:hideMark/>
          </w:tcPr>
          <w:p w:rsidR="000520A9" w:rsidRPr="006B5AD2" w:rsidRDefault="000520A9" w:rsidP="00226B4F">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w:t>
            </w:r>
            <w:ins w:id="159" w:author="Chrenková Elena" w:date="2016-06-29T08:48:00Z">
              <w:r w:rsidR="00226B4F" w:rsidRPr="00226B4F">
                <w:rPr>
                  <w:rFonts w:ascii="Arial" w:eastAsia="Times New Roman" w:hAnsi="Arial" w:cs="Arial"/>
                  <w:color w:val="000000"/>
                  <w:sz w:val="19"/>
                  <w:szCs w:val="19"/>
                  <w:lang w:eastAsia="sk-SK"/>
                </w:rPr>
                <w:t>žiadateľ deklaroval realizáciu aktivít a činností smerujúcich k dosiahnutiu kooperácie v rámci lokálnych produkčných systémov</w:t>
              </w:r>
              <w:r w:rsidR="00226B4F">
                <w:rPr>
                  <w:rFonts w:ascii="Arial" w:eastAsia="Times New Roman" w:hAnsi="Arial" w:cs="Arial"/>
                  <w:color w:val="000000"/>
                  <w:sz w:val="19"/>
                  <w:szCs w:val="19"/>
                  <w:lang w:eastAsia="sk-SK"/>
                </w:rPr>
                <w:t xml:space="preserve"> </w:t>
              </w:r>
            </w:ins>
            <w:del w:id="160" w:author="Chrenková Elena" w:date="2016-06-29T08:48:00Z">
              <w:r w:rsidRPr="006B5AD2" w:rsidDel="00226B4F">
                <w:rPr>
                  <w:rFonts w:ascii="Arial" w:eastAsia="Times New Roman" w:hAnsi="Arial" w:cs="Arial"/>
                  <w:color w:val="000000"/>
                  <w:sz w:val="19"/>
                  <w:szCs w:val="19"/>
                  <w:lang w:eastAsia="sk-SK"/>
                </w:rPr>
                <w:delText>ak uvedený pomer dosiahne aspoň 75%</w:delText>
              </w:r>
            </w:del>
            <w:r w:rsidRPr="006B5AD2">
              <w:rPr>
                <w:rFonts w:ascii="Arial" w:eastAsia="Times New Roman" w:hAnsi="Arial" w:cs="Arial"/>
                <w:color w:val="000000"/>
                <w:sz w:val="19"/>
                <w:szCs w:val="19"/>
                <w:lang w:eastAsia="sk-SK"/>
              </w:rPr>
              <w:t xml:space="preserve">                                                                                                      </w:t>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w:t>
            </w:r>
            <w:ins w:id="161" w:author="Chrenková Elena" w:date="2016-06-29T08:48:00Z">
              <w:r w:rsidR="00226B4F" w:rsidRPr="00226B4F">
                <w:rPr>
                  <w:rFonts w:ascii="Arial" w:eastAsia="Times New Roman" w:hAnsi="Arial" w:cs="Arial"/>
                  <w:color w:val="000000"/>
                  <w:sz w:val="19"/>
                  <w:szCs w:val="19"/>
                  <w:lang w:eastAsia="sk-SK"/>
                </w:rPr>
                <w:t>žiadateľ deklaroval realizáciu aktivít a činností smerujúcich k dosiahnutiu kooperácie v rámci lokálnych produkčných systémov iba v opisnej potenciálnej rovine</w:t>
              </w:r>
            </w:ins>
            <w:ins w:id="162" w:author="Chrenková Elena" w:date="2016-06-29T08:49:00Z">
              <w:r w:rsidR="00226B4F">
                <w:rPr>
                  <w:rFonts w:ascii="Arial" w:eastAsia="Times New Roman" w:hAnsi="Arial" w:cs="Arial"/>
                  <w:color w:val="000000"/>
                  <w:sz w:val="19"/>
                  <w:szCs w:val="19"/>
                  <w:lang w:eastAsia="sk-SK"/>
                </w:rPr>
                <w:t xml:space="preserve"> </w:t>
              </w:r>
            </w:ins>
            <w:del w:id="163" w:author="Chrenková Elena" w:date="2016-06-29T08:48:00Z">
              <w:r w:rsidRPr="006B5AD2" w:rsidDel="00226B4F">
                <w:rPr>
                  <w:rFonts w:ascii="Arial" w:eastAsia="Times New Roman" w:hAnsi="Arial" w:cs="Arial"/>
                  <w:color w:val="000000"/>
                  <w:sz w:val="19"/>
                  <w:szCs w:val="19"/>
                  <w:lang w:eastAsia="sk-SK"/>
                </w:rPr>
                <w:delText>ak uvedený pomer dosiahne aspoň 50%</w:delText>
              </w:r>
            </w:del>
            <w:r w:rsidRPr="006B5AD2">
              <w:rPr>
                <w:rFonts w:ascii="Arial" w:eastAsia="Times New Roman" w:hAnsi="Arial" w:cs="Arial"/>
                <w:color w:val="000000"/>
                <w:sz w:val="19"/>
                <w:szCs w:val="19"/>
                <w:lang w:eastAsia="sk-SK"/>
              </w:rPr>
              <w:t xml:space="preserve">                                                                                                        </w:t>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w:t>
            </w:r>
            <w:ins w:id="164" w:author="Chrenková Elena" w:date="2016-06-29T08:49:00Z">
              <w:r w:rsidR="00226B4F" w:rsidRPr="00226B4F">
                <w:rPr>
                  <w:rFonts w:ascii="Arial" w:eastAsia="Times New Roman" w:hAnsi="Arial" w:cs="Arial"/>
                  <w:color w:val="000000"/>
                  <w:sz w:val="19"/>
                  <w:szCs w:val="19"/>
                  <w:lang w:eastAsia="sk-SK"/>
                </w:rPr>
                <w:t>žiadateľ nedeklaroval žiadnu realizáciu aktivít a činností smerujúcich k dosiahnutiu kooperácie v rámci lokálnych produkčných systémov</w:t>
              </w:r>
              <w:r w:rsidR="00226B4F">
                <w:rPr>
                  <w:rFonts w:ascii="Arial" w:eastAsia="Times New Roman" w:hAnsi="Arial" w:cs="Arial"/>
                  <w:color w:val="000000"/>
                  <w:sz w:val="19"/>
                  <w:szCs w:val="19"/>
                  <w:lang w:eastAsia="sk-SK"/>
                </w:rPr>
                <w:t xml:space="preserve"> </w:t>
              </w:r>
            </w:ins>
            <w:del w:id="165" w:author="Chrenková Elena" w:date="2016-06-29T08:49:00Z">
              <w:r w:rsidRPr="006B5AD2" w:rsidDel="00226B4F">
                <w:rPr>
                  <w:rFonts w:ascii="Arial" w:eastAsia="Times New Roman" w:hAnsi="Arial" w:cs="Arial"/>
                  <w:color w:val="000000"/>
                  <w:sz w:val="19"/>
                  <w:szCs w:val="19"/>
                  <w:lang w:eastAsia="sk-SK"/>
                </w:rPr>
                <w:delText>ak uvedený pomer nedosiahne 50%</w:delText>
              </w:r>
            </w:del>
            <w:r w:rsidRPr="006B5AD2">
              <w:rPr>
                <w:rFonts w:ascii="Arial" w:eastAsia="Times New Roman" w:hAnsi="Arial" w:cs="Arial"/>
                <w:color w:val="000000"/>
                <w:sz w:val="19"/>
                <w:szCs w:val="19"/>
                <w:lang w:eastAsia="sk-SK"/>
              </w:rPr>
              <w:t xml:space="preserve">                           </w:t>
            </w:r>
          </w:p>
        </w:tc>
      </w:tr>
      <w:tr w:rsidR="000520A9" w:rsidRPr="006B5AD2" w:rsidTr="00BD0FAD">
        <w:trPr>
          <w:cantSplit/>
          <w:trHeight w:val="284"/>
        </w:trPr>
        <w:tc>
          <w:tcPr>
            <w:tcW w:w="567" w:type="dxa"/>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2.7</w:t>
            </w:r>
          </w:p>
        </w:tc>
        <w:tc>
          <w:tcPr>
            <w:tcW w:w="2551"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Príspevok projektu k podpore najmenej rozvinutých okresov</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príspevok projektu k podpore najmenej rozvinutých okresov. Hodnotí sa, či sa miesto realizácie aktivít projektu uvedené v žiadosti o NFP nachádza na území okresu, ktorý je v zozname najmenej rozvinutých okresov podľa zákona č. 336/2015 Z. z. o podpore najmenej rozvinutých okresov a o zmene a doplnení niektorých zákonov</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18"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3/0</w:t>
            </w:r>
          </w:p>
        </w:tc>
        <w:tc>
          <w:tcPr>
            <w:tcW w:w="467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miesto realizácie aktivít projektu uvedené v žiadosti o NFP sa </w:t>
            </w:r>
            <w:r w:rsidRPr="006B5AD2">
              <w:rPr>
                <w:rFonts w:ascii="Arial" w:eastAsia="Times New Roman" w:hAnsi="Arial" w:cs="Arial"/>
                <w:color w:val="000000"/>
                <w:sz w:val="19"/>
                <w:szCs w:val="19"/>
                <w:u w:val="single"/>
                <w:lang w:eastAsia="sk-SK"/>
              </w:rPr>
              <w:t>nachádza</w:t>
            </w:r>
            <w:r w:rsidRPr="006B5AD2">
              <w:rPr>
                <w:rFonts w:ascii="Arial" w:eastAsia="Times New Roman" w:hAnsi="Arial" w:cs="Arial"/>
                <w:color w:val="000000"/>
                <w:sz w:val="19"/>
                <w:szCs w:val="19"/>
                <w:lang w:eastAsia="sk-SK"/>
              </w:rPr>
              <w:t xml:space="preserve"> na území okresu, ktorý je v zozname najmenej rozvinutých okresov podľa zákona č. 336/2015 Z. z. o podpore najmenej rozvinutých okresov a o zmene a doplnení niektorých zákonov</w:t>
            </w:r>
          </w:p>
          <w:p w:rsidR="000520A9" w:rsidRPr="006B5AD2" w:rsidRDefault="000520A9" w:rsidP="00814373">
            <w:pPr>
              <w:rPr>
                <w:rFonts w:ascii="Arial" w:eastAsia="Times New Roman" w:hAnsi="Arial" w:cs="Arial"/>
                <w:b/>
                <w:bCs/>
                <w:color w:val="000000"/>
                <w:sz w:val="19"/>
                <w:szCs w:val="19"/>
                <w:u w:val="single"/>
                <w:lang w:eastAsia="sk-SK"/>
              </w:rPr>
            </w:pP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miesto realizácie aktivít projektu uvedené v žiadosti o NFP sa </w:t>
            </w:r>
            <w:r w:rsidRPr="006B5AD2">
              <w:rPr>
                <w:rFonts w:ascii="Arial" w:eastAsia="Times New Roman" w:hAnsi="Arial" w:cs="Arial"/>
                <w:color w:val="000000"/>
                <w:sz w:val="19"/>
                <w:szCs w:val="19"/>
                <w:u w:val="single"/>
                <w:lang w:eastAsia="sk-SK"/>
              </w:rPr>
              <w:t>nenachádza</w:t>
            </w:r>
            <w:r w:rsidRPr="006B5AD2">
              <w:rPr>
                <w:rFonts w:ascii="Arial" w:eastAsia="Times New Roman" w:hAnsi="Arial" w:cs="Arial"/>
                <w:color w:val="000000"/>
                <w:sz w:val="19"/>
                <w:szCs w:val="19"/>
                <w:lang w:eastAsia="sk-SK"/>
              </w:rPr>
              <w:t xml:space="preserve"> na území okresu, ktorý je v zozname najmenej rozvinutých okresov podľa zákona č. 336/2015 Z. z. o podpore najmenej rozvinutých okresov a o zmene a doplnení niektorých zákonov</w:t>
            </w:r>
          </w:p>
        </w:tc>
      </w:tr>
    </w:tbl>
    <w:p w:rsidR="000520A9" w:rsidRPr="006B5AD2" w:rsidRDefault="000520A9" w:rsidP="000520A9">
      <w:pPr>
        <w:rPr>
          <w:rFonts w:ascii="Arial" w:hAnsi="Arial" w:cs="Arial"/>
          <w:sz w:val="19"/>
          <w:szCs w:val="19"/>
        </w:rPr>
      </w:pPr>
      <w:r w:rsidRPr="006B5AD2">
        <w:rPr>
          <w:rFonts w:ascii="Arial" w:hAnsi="Arial" w:cs="Arial"/>
          <w:sz w:val="19"/>
          <w:szCs w:val="19"/>
        </w:rPr>
        <w:br w:type="page"/>
      </w:r>
    </w:p>
    <w:tbl>
      <w:tblPr>
        <w:tblW w:w="1559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4A0" w:firstRow="1" w:lastRow="0" w:firstColumn="1" w:lastColumn="0" w:noHBand="0" w:noVBand="1"/>
      </w:tblPr>
      <w:tblGrid>
        <w:gridCol w:w="567"/>
        <w:gridCol w:w="782"/>
        <w:gridCol w:w="1769"/>
        <w:gridCol w:w="4537"/>
        <w:gridCol w:w="1843"/>
        <w:gridCol w:w="1425"/>
        <w:gridCol w:w="4670"/>
      </w:tblGrid>
      <w:tr w:rsidR="000520A9" w:rsidRPr="006B5AD2" w:rsidTr="00BD0FAD">
        <w:trPr>
          <w:cantSplit/>
        </w:trPr>
        <w:tc>
          <w:tcPr>
            <w:tcW w:w="15593" w:type="dxa"/>
            <w:gridSpan w:val="7"/>
            <w:tcBorders>
              <w:bottom w:val="single" w:sz="4" w:space="0" w:color="auto"/>
            </w:tcBorders>
            <w:shd w:val="clear" w:color="auto" w:fill="BDD6EE" w:themeFill="accent1" w:themeFillTint="66"/>
            <w:noWrap/>
            <w:vAlign w:val="center"/>
            <w:hideMark/>
          </w:tcPr>
          <w:p w:rsidR="000520A9" w:rsidRPr="006B5AD2" w:rsidRDefault="000520A9" w:rsidP="00814373">
            <w:pP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lastRenderedPageBreak/>
              <w:t>3. Administratívna a prevádzková kapacita žiadateľa</w:t>
            </w:r>
          </w:p>
        </w:tc>
      </w:tr>
      <w:tr w:rsidR="000520A9" w:rsidRPr="006B5AD2" w:rsidTr="00BD0FAD">
        <w:trPr>
          <w:cantSplit/>
        </w:trPr>
        <w:tc>
          <w:tcPr>
            <w:tcW w:w="567" w:type="dxa"/>
            <w:shd w:val="clear" w:color="auto" w:fill="FFFFFF" w:themeFill="background1"/>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3.1</w:t>
            </w:r>
          </w:p>
        </w:tc>
        <w:tc>
          <w:tcPr>
            <w:tcW w:w="2551" w:type="dxa"/>
            <w:gridSpan w:val="2"/>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realizáciu projektu</w:t>
            </w:r>
          </w:p>
        </w:tc>
        <w:tc>
          <w:tcPr>
            <w:tcW w:w="4537"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Posudzuje sa kapacita žiadateľa, v prípade relevantnosti aj partnera na realizáciu projektu, t. j. počas obdobia fyzickej realizácie aktivít uvedeného v harmonograme projektu, resp. počas financovania projektu zo zdrojov EŠIF. V rámci toho sa posudzuje, či žiadateľ disponuje dostatočnými administratívnymi kapacitami s potrebnou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a potrebným materiálno-technickým zázemím pre realizáciu projektu v danej oblasti. Realizácia projektu môže byť zabezpečená internými kapacitami žiadateľa alebo externými kapacitami, ktoré si žiadateľ na tento účel obstará.</w:t>
            </w:r>
          </w:p>
        </w:tc>
        <w:tc>
          <w:tcPr>
            <w:tcW w:w="1843"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0"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žiadateľ/partner disponuje adekvátnym materiálno-technickým zázemím a dostatočnými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realizáciu projektu v danej oblasti, alebo má uvedené technické zázemie a kapacity zabezpečené prostredníctvom dodávateľa;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žiadateľ/partner disponuje obmedzeným materiálno-technickým zázemím a obmedzenými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realizáciu projektu v danej oblasti, alebo má uvedené technické zázemie a kapacity zabezpečené prostredníctvom dodávateľa; obmedzenia nemajú závažný vplyv na realizáciu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žiadateľ/partner nedisponuje adekvátnym materiálno-technickým zázemím a dostatočnými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realizáciu projektu v danej oblasti, a nemá ani uvedené technické zázemie a kapacity zabezpečené prostredníctvom dodávateľa; </w:t>
            </w:r>
          </w:p>
        </w:tc>
      </w:tr>
      <w:tr w:rsidR="000520A9" w:rsidRPr="006B5AD2" w:rsidTr="00BD0FAD">
        <w:trPr>
          <w:cantSplit/>
        </w:trPr>
        <w:tc>
          <w:tcPr>
            <w:tcW w:w="567" w:type="dxa"/>
            <w:shd w:val="clear" w:color="auto" w:fill="FFFFFF" w:themeFill="background1"/>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3.2</w:t>
            </w:r>
          </w:p>
        </w:tc>
        <w:tc>
          <w:tcPr>
            <w:tcW w:w="2551" w:type="dxa"/>
            <w:gridSpan w:val="2"/>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riadenie projektu</w:t>
            </w:r>
          </w:p>
        </w:tc>
        <w:tc>
          <w:tcPr>
            <w:tcW w:w="4537"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administratívna kapacita žiadateľa, v prípade relevantnosti aj partnera, na riadenie projektu v súlade s podmienkami definovanými v príslušnej riadiacej dokumentácii IROP. V rámci toho sa posudzujú aj skúsenosti žiadateľa s riadením podobných projektov. Riadenie projektu môže byť zabezpečené internými kapacitami žiadateľa alebo externými kapacitami, ktoré si žiadateľ na tento účel obstará.</w:t>
            </w:r>
          </w:p>
        </w:tc>
        <w:tc>
          <w:tcPr>
            <w:tcW w:w="1843"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0"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body</w:t>
            </w:r>
            <w:r w:rsidRPr="006B5AD2">
              <w:rPr>
                <w:rFonts w:ascii="Arial" w:eastAsia="Times New Roman" w:hAnsi="Arial" w:cs="Arial"/>
                <w:color w:val="000000"/>
                <w:sz w:val="19"/>
                <w:szCs w:val="19"/>
                <w:lang w:eastAsia="sk-SK"/>
              </w:rPr>
              <w:t xml:space="preserve"> - Administratívne kapacity žiadateľa, resp. partnera, na riadenie projektu podľa podmienok riadiacej dokumentácie IROP sú dostatočné. Žiadateľ má zabezpečené, resp. deklaruje zabezpečenie riadenia projektu a) externými kapacitami so skúsenosťami v oblasti riadenia podobných projektov alebo b) internými kapacitami v primeranom rozsahu projektu, ktoré majú skúsenosti s riadením aspoň jedného podobného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w:t>
            </w:r>
            <w:r w:rsidRPr="006B5AD2">
              <w:rPr>
                <w:rFonts w:ascii="Arial" w:eastAsia="Times New Roman" w:hAnsi="Arial" w:cs="Arial"/>
                <w:color w:val="000000"/>
                <w:sz w:val="19"/>
                <w:szCs w:val="19"/>
                <w:lang w:eastAsia="sk-SK"/>
              </w:rPr>
              <w:t xml:space="preserve"> - Administratívne kapacity žiadateľa, resp. partnera, na riadenie projektu podľa podmienok riadiacej dokumentácie IROP sú dostatočné. Žiadateľ má zabezpečené, resp. deklaruje zabezpečenie riadenia projektu internými kapacitami primeranými rozsahu projektu bez preukázaných skúseností z podobných projektov;</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Administratívne kapacity žiadateľa, resp. partnera, na riadenie projektu podľa podmienok riadiacej dokumentácie IROP sú nedostatočné z hľadiska ich počtu a/alebo skúseností s riadením podobných projektov.</w:t>
            </w:r>
          </w:p>
        </w:tc>
      </w:tr>
      <w:tr w:rsidR="000520A9" w:rsidRPr="006B5AD2" w:rsidTr="00BD0FAD">
        <w:trPr>
          <w:cantSplit/>
        </w:trPr>
        <w:tc>
          <w:tcPr>
            <w:tcW w:w="567" w:type="dxa"/>
            <w:shd w:val="clear" w:color="auto" w:fill="FFFFFF" w:themeFill="background1"/>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3.3</w:t>
            </w:r>
          </w:p>
        </w:tc>
        <w:tc>
          <w:tcPr>
            <w:tcW w:w="2551" w:type="dxa"/>
            <w:gridSpan w:val="2"/>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prevádzkovanie projektu</w:t>
            </w:r>
          </w:p>
        </w:tc>
        <w:tc>
          <w:tcPr>
            <w:tcW w:w="4537"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Posudzuje sa kapacita žiadateľa, v prípade relevantnosti aj partnera na zabezpečenie prevádzky projektu. Pod prevádzkou sa rozumie realizácia aktivít nadväzujúcich na aktivity financované z prostriedkov ĚSIF, t. j. po ukončení financovania z NFP. V rámci toho sa posudzuje, či žiadateľ disponuje dostatočnými administratívnymi kapacitami s potrebnou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a potrebným materiálno-technickým zázemím pre zabezpečenie prevádzky projektu.</w:t>
            </w:r>
          </w:p>
        </w:tc>
        <w:tc>
          <w:tcPr>
            <w:tcW w:w="1843"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FFFFFF" w:themeFill="background1"/>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0" w:type="dxa"/>
            <w:shd w:val="clear" w:color="auto" w:fill="FFFFFF" w:themeFill="background1"/>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 xml:space="preserve">5 bodov </w:t>
            </w:r>
            <w:r w:rsidRPr="006B5AD2">
              <w:rPr>
                <w:rFonts w:ascii="Arial" w:eastAsia="Times New Roman" w:hAnsi="Arial" w:cs="Arial"/>
                <w:color w:val="000000"/>
                <w:sz w:val="19"/>
                <w:szCs w:val="19"/>
                <w:lang w:eastAsia="sk-SK"/>
              </w:rPr>
              <w:t xml:space="preserve">- žiadateľ/partner disponuje adekvátnym materiálno-technickým zázemím a dostatočnými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zabezpečenie prevádzky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žiadateľ/partner disponuje obmedzeným materiálno-technickým zázemím a obmedzenými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zabezpečenie prevádzky projektu; obmedzenia nemajú závažný vplyv na prevádzku projektu;</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žiadateľ/partner nedisponuje adekvátnym materiálno-technickým zázemím a dostatočnými internými administratívnymi kapacitami s náležitou odbornou spôsobilosťou a </w:t>
            </w:r>
            <w:proofErr w:type="spellStart"/>
            <w:r w:rsidRPr="006B5AD2">
              <w:rPr>
                <w:rFonts w:ascii="Arial" w:eastAsia="Times New Roman" w:hAnsi="Arial" w:cs="Arial"/>
                <w:color w:val="000000"/>
                <w:sz w:val="19"/>
                <w:szCs w:val="19"/>
                <w:lang w:eastAsia="sk-SK"/>
              </w:rPr>
              <w:t>know-how</w:t>
            </w:r>
            <w:proofErr w:type="spellEnd"/>
            <w:r w:rsidRPr="006B5AD2">
              <w:rPr>
                <w:rFonts w:ascii="Arial" w:eastAsia="Times New Roman" w:hAnsi="Arial" w:cs="Arial"/>
                <w:color w:val="000000"/>
                <w:sz w:val="19"/>
                <w:szCs w:val="19"/>
                <w:lang w:eastAsia="sk-SK"/>
              </w:rPr>
              <w:t xml:space="preserve"> pre zabezpečenie prevádzky projektu.</w:t>
            </w:r>
          </w:p>
        </w:tc>
      </w:tr>
      <w:tr w:rsidR="000520A9" w:rsidRPr="006B5AD2" w:rsidTr="00BD0FAD">
        <w:trPr>
          <w:cantSplit/>
        </w:trPr>
        <w:tc>
          <w:tcPr>
            <w:tcW w:w="15593" w:type="dxa"/>
            <w:gridSpan w:val="7"/>
            <w:tcBorders>
              <w:bottom w:val="single" w:sz="4" w:space="0" w:color="auto"/>
            </w:tcBorders>
            <w:shd w:val="clear" w:color="auto" w:fill="BDD6EE" w:themeFill="accent1" w:themeFillTint="66"/>
            <w:noWrap/>
            <w:vAlign w:val="center"/>
            <w:hideMark/>
          </w:tcPr>
          <w:p w:rsidR="000520A9" w:rsidRPr="006B5AD2" w:rsidRDefault="000520A9" w:rsidP="00814373">
            <w:pP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4. Finančná a ekonomická stránka projektu</w:t>
            </w:r>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4.1</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Účelnosť a vecná oprávnenosť výdavkov projektu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či sú žiadané výdavky projektu vecne (obsahovo) oprávnené v zmysle riadiacej dokumentácie IROP PO3 upravujúcej oblasť oprávnenosti výdavkov, resp. výzvy, či sú účelné z pohľadu dosahovania stanovených cieľov projektu (t.j. či sú potrebné/nevyhnutné na realizáciu aktivít projektu) a či spĺňajú zásadu účinnosti (t.j. plnenie stanovených cieľov a dosahovanie plánovaných výsledkov).</w:t>
            </w:r>
          </w:p>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 prípade identifikácie neoprávnených výdavkov projektu sa v procese odborného hodnotenia výška celkových oprávnených výdavkov projektu adekvátne zníži.</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4670"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áno</w:t>
            </w:r>
            <w:r w:rsidRPr="006B5AD2">
              <w:rPr>
                <w:rFonts w:ascii="Arial" w:eastAsia="Times New Roman" w:hAnsi="Arial" w:cs="Arial"/>
                <w:color w:val="000000"/>
                <w:sz w:val="19"/>
                <w:szCs w:val="19"/>
                <w:lang w:eastAsia="sk-SK"/>
              </w:rPr>
              <w:t xml:space="preserve"> - 70% a viac finančnej hodnoty žiadateľom definovaných celkových oprávnených výdavkov projektu je vecne oprávnených (obsahová oprávnenosť, účelnosť a účinnosť). </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nie</w:t>
            </w:r>
            <w:r w:rsidRPr="006B5AD2">
              <w:rPr>
                <w:rFonts w:ascii="Arial" w:eastAsia="Times New Roman" w:hAnsi="Arial" w:cs="Arial"/>
                <w:color w:val="000000"/>
                <w:sz w:val="19"/>
                <w:szCs w:val="19"/>
                <w:lang w:eastAsia="sk-SK"/>
              </w:rPr>
              <w:t xml:space="preserve"> - Menej ako 70% finančnej hodnoty žiadateľom definovaných celkových oprávnených výdavkov projektu je vecne oprávnených (obsahová oprávnenosť, účelnosť a účinnosť).</w:t>
            </w:r>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4.2</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commentRangeStart w:id="166"/>
            <w:r w:rsidRPr="006B5AD2">
              <w:rPr>
                <w:rFonts w:ascii="Arial" w:eastAsia="Times New Roman" w:hAnsi="Arial" w:cs="Arial"/>
                <w:color w:val="000000"/>
                <w:sz w:val="19"/>
                <w:szCs w:val="19"/>
                <w:lang w:eastAsia="sk-SK"/>
              </w:rPr>
              <w:t>Efektívnosť a hospodárnosť výdavkov projektu</w:t>
            </w:r>
            <w:commentRangeEnd w:id="166"/>
            <w:r w:rsidR="0081342A">
              <w:rPr>
                <w:rStyle w:val="Odkaznakomentr"/>
              </w:rPr>
              <w:commentReference w:id="166"/>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či navrhnuté výdavky projektu spĺňajú podmienku hospodárnosti a efektívnosti a či zodpovedajú obvyklým cenám v danom mieste a čase.</w:t>
            </w:r>
            <w:r w:rsidRPr="006B5AD2">
              <w:rPr>
                <w:rFonts w:ascii="Arial" w:eastAsia="Times New Roman" w:hAnsi="Arial" w:cs="Arial"/>
                <w:color w:val="000000"/>
                <w:sz w:val="19"/>
                <w:szCs w:val="19"/>
                <w:lang w:eastAsia="sk-SK"/>
              </w:rPr>
              <w:br/>
            </w:r>
            <w:r w:rsidRPr="006B5AD2">
              <w:rPr>
                <w:rFonts w:ascii="Arial" w:eastAsia="Times New Roman" w:hAnsi="Arial" w:cs="Arial"/>
                <w:color w:val="000000"/>
                <w:sz w:val="19"/>
                <w:szCs w:val="19"/>
                <w:lang w:eastAsia="sk-SK"/>
              </w:rPr>
              <w:br/>
              <w:t>Uvedené sa overuje prostredníctvom stanovených finančných limitov, príp. zrealizovaného verejného obstarávania, vykonaného prieskumu trhu alebo ďalších nástrojov na overenie hospodárnosti a efektívnosti výdavkov (napr. znalecký posudok).</w:t>
            </w:r>
          </w:p>
          <w:p w:rsidR="00C16CDE" w:rsidRPr="00C16CDE" w:rsidRDefault="00C16CDE" w:rsidP="00C16CDE">
            <w:pPr>
              <w:spacing w:after="0" w:line="240" w:lineRule="auto"/>
              <w:rPr>
                <w:ins w:id="167" w:author="Chrenková Elena" w:date="2016-06-29T09:18:00Z"/>
                <w:rFonts w:ascii="Arial" w:eastAsia="Times New Roman" w:hAnsi="Arial" w:cs="Arial"/>
                <w:i/>
                <w:color w:val="000000"/>
                <w:sz w:val="19"/>
                <w:szCs w:val="19"/>
                <w:lang w:eastAsia="sk-SK"/>
              </w:rPr>
            </w:pPr>
            <w:ins w:id="168" w:author="Chrenková Elena" w:date="2016-06-29T09:18:00Z">
              <w:r w:rsidRPr="00C16CDE">
                <w:rPr>
                  <w:rFonts w:ascii="Arial" w:eastAsia="Times New Roman" w:hAnsi="Arial" w:cs="Arial"/>
                  <w:i/>
                  <w:color w:val="000000"/>
                  <w:sz w:val="19"/>
                  <w:szCs w:val="19"/>
                  <w:lang w:eastAsia="sk-SK"/>
                </w:rPr>
                <w:t>Pozn.:</w:t>
              </w:r>
              <w:r w:rsidRPr="00C16CDE">
                <w:rPr>
                  <w:rFonts w:ascii="Arial" w:eastAsia="Times New Roman" w:hAnsi="Arial" w:cs="Arial"/>
                  <w:i/>
                  <w:color w:val="000000"/>
                  <w:sz w:val="19"/>
                  <w:szCs w:val="19"/>
                  <w:lang w:eastAsia="sk-SK"/>
                </w:rPr>
                <w:br/>
                <w:t>V prípade prekročenia stanovených finančných limitov, alebo v prípade konkrétnych výdavkov, ktoré budú nadhodnotené, budú tieto výdavky znížené a projekt nebude diskvalifikovaný, v  prípade, že nebude prekročená výška identifikovaných nehospodárnych výdavkov (menej ako 20%).</w:t>
              </w:r>
            </w:ins>
          </w:p>
          <w:p w:rsidR="00C16CDE" w:rsidRPr="00C16CDE" w:rsidRDefault="00C16CDE" w:rsidP="00C16CDE">
            <w:pPr>
              <w:spacing w:after="0" w:line="240" w:lineRule="auto"/>
              <w:rPr>
                <w:ins w:id="169" w:author="Chrenková Elena" w:date="2016-06-29T09:18:00Z"/>
                <w:rFonts w:ascii="Arial" w:eastAsia="Times New Roman" w:hAnsi="Arial" w:cs="Arial"/>
                <w:i/>
                <w:color w:val="000000"/>
                <w:sz w:val="19"/>
                <w:szCs w:val="19"/>
                <w:lang w:eastAsia="sk-SK"/>
              </w:rPr>
            </w:pPr>
            <w:ins w:id="170" w:author="Chrenková Elena" w:date="2016-06-29T09:18:00Z">
              <w:r w:rsidRPr="00C16CDE">
                <w:rPr>
                  <w:rFonts w:ascii="Arial" w:eastAsia="Times New Roman" w:hAnsi="Arial" w:cs="Arial"/>
                  <w:i/>
                  <w:color w:val="000000"/>
                  <w:sz w:val="19"/>
                  <w:szCs w:val="19"/>
                  <w:lang w:eastAsia="sk-SK"/>
                </w:rPr>
                <w:t xml:space="preserve">V prípade </w:t>
              </w:r>
              <w:proofErr w:type="spellStart"/>
              <w:r w:rsidRPr="00C16CDE">
                <w:rPr>
                  <w:rFonts w:ascii="Arial" w:eastAsia="Times New Roman" w:hAnsi="Arial" w:cs="Arial"/>
                  <w:i/>
                  <w:color w:val="000000"/>
                  <w:sz w:val="19"/>
                  <w:szCs w:val="19"/>
                  <w:lang w:eastAsia="sk-SK"/>
                </w:rPr>
                <w:t>benchmarkov</w:t>
              </w:r>
              <w:proofErr w:type="spellEnd"/>
              <w:r w:rsidRPr="00C16CDE">
                <w:rPr>
                  <w:rFonts w:ascii="Arial" w:eastAsia="Times New Roman" w:hAnsi="Arial" w:cs="Arial"/>
                  <w:i/>
                  <w:color w:val="000000"/>
                  <w:sz w:val="19"/>
                  <w:szCs w:val="19"/>
                  <w:lang w:eastAsia="sk-SK"/>
                </w:rPr>
                <w:t xml:space="preserve"> (t.j. smerných ukazovateľov, ktoré sa vzťahujú na výstupy projektu) a finančných limitov (t.j. jednotkových cien, ktoré sa vzťahujú na konkrétne typy výdavkov, napr. výdavky určené na informovanosť a komunikáciu), budú stanovené konkrétne hodnoty, ktoré budú pravidelne aktualizované podľa vývoja trhových cien. </w:t>
              </w:r>
            </w:ins>
          </w:p>
          <w:p w:rsidR="000520A9" w:rsidRDefault="00C16CDE" w:rsidP="00C16CDE">
            <w:pPr>
              <w:spacing w:after="0" w:line="240" w:lineRule="auto"/>
              <w:rPr>
                <w:ins w:id="171" w:author="Chrenková Elena" w:date="2016-06-29T09:18:00Z"/>
                <w:rFonts w:ascii="Arial" w:eastAsia="Times New Roman" w:hAnsi="Arial" w:cs="Arial"/>
                <w:i/>
                <w:color w:val="000000"/>
                <w:sz w:val="19"/>
                <w:szCs w:val="19"/>
                <w:lang w:eastAsia="sk-SK"/>
              </w:rPr>
            </w:pPr>
            <w:ins w:id="172" w:author="Chrenková Elena" w:date="2016-06-29T09:18:00Z">
              <w:r w:rsidRPr="00C16CDE">
                <w:rPr>
                  <w:rFonts w:ascii="Arial" w:eastAsia="Times New Roman" w:hAnsi="Arial" w:cs="Arial"/>
                  <w:i/>
                  <w:color w:val="000000"/>
                  <w:sz w:val="19"/>
                  <w:szCs w:val="19"/>
                  <w:lang w:eastAsia="sk-SK"/>
                </w:rPr>
                <w:t xml:space="preserve">V prípade prekročenia stanovených </w:t>
              </w:r>
              <w:proofErr w:type="spellStart"/>
              <w:r w:rsidRPr="00C16CDE">
                <w:rPr>
                  <w:rFonts w:ascii="Arial" w:eastAsia="Times New Roman" w:hAnsi="Arial" w:cs="Arial"/>
                  <w:i/>
                  <w:color w:val="000000"/>
                  <w:sz w:val="19"/>
                  <w:szCs w:val="19"/>
                  <w:lang w:eastAsia="sk-SK"/>
                </w:rPr>
                <w:t>benchmarkov</w:t>
              </w:r>
              <w:proofErr w:type="spellEnd"/>
              <w:r w:rsidRPr="00C16CDE">
                <w:rPr>
                  <w:rFonts w:ascii="Arial" w:eastAsia="Times New Roman" w:hAnsi="Arial" w:cs="Arial"/>
                  <w:i/>
                  <w:color w:val="000000"/>
                  <w:sz w:val="19"/>
                  <w:szCs w:val="19"/>
                  <w:lang w:eastAsia="sk-SK"/>
                </w:rPr>
                <w:t xml:space="preserve"> (alebo iných spôsobov overovania hospodárnosti a efektívnosti výdavkov viažucich sa na výstupy projektu) sa posúdi, či toto prekročenie zodpovedá navrhnutému riešeniu a sťaženým podmienkam realizácie projektu. To znamená, že výdavky nad referenčnú hodnotu </w:t>
              </w:r>
              <w:proofErr w:type="spellStart"/>
              <w:r w:rsidRPr="00C16CDE">
                <w:rPr>
                  <w:rFonts w:ascii="Arial" w:eastAsia="Times New Roman" w:hAnsi="Arial" w:cs="Arial"/>
                  <w:i/>
                  <w:color w:val="000000"/>
                  <w:sz w:val="19"/>
                  <w:szCs w:val="19"/>
                  <w:lang w:eastAsia="sk-SK"/>
                </w:rPr>
                <w:t>benchmarku</w:t>
              </w:r>
              <w:proofErr w:type="spellEnd"/>
              <w:r w:rsidRPr="00C16CDE">
                <w:rPr>
                  <w:rFonts w:ascii="Arial" w:eastAsia="Times New Roman" w:hAnsi="Arial" w:cs="Arial"/>
                  <w:i/>
                  <w:color w:val="000000"/>
                  <w:sz w:val="19"/>
                  <w:szCs w:val="19"/>
                  <w:lang w:eastAsia="sk-SK"/>
                </w:rPr>
                <w:t xml:space="preserve"> budú akceptovateľné ako oprávnené iba v odôvodnených objektívnych prípadoch vyplývajúcich zo stavebno-technických, technologických, kapacitných, časových alebo iných špecifík.</w:t>
              </w:r>
            </w:ins>
          </w:p>
          <w:p w:rsidR="00C16CDE" w:rsidDel="00C16CDE" w:rsidRDefault="00C16CDE" w:rsidP="00C16CDE">
            <w:pPr>
              <w:spacing w:after="0" w:line="240" w:lineRule="auto"/>
              <w:rPr>
                <w:del w:id="173" w:author="Chrenková Elena" w:date="2016-06-29T09:18:00Z"/>
                <w:rFonts w:ascii="Arial" w:eastAsia="Times New Roman" w:hAnsi="Arial" w:cs="Arial"/>
                <w:i/>
                <w:color w:val="000000"/>
                <w:sz w:val="19"/>
                <w:szCs w:val="19"/>
                <w:lang w:eastAsia="sk-SK"/>
              </w:rPr>
            </w:pPr>
          </w:p>
          <w:p w:rsidR="000520A9" w:rsidRPr="006B5AD2" w:rsidRDefault="000520A9" w:rsidP="00814373">
            <w:pPr>
              <w:rPr>
                <w:rFonts w:ascii="Arial" w:eastAsia="Times New Roman" w:hAnsi="Arial" w:cs="Arial"/>
                <w:color w:val="000000"/>
                <w:sz w:val="19"/>
                <w:szCs w:val="19"/>
                <w:lang w:eastAsia="sk-SK"/>
              </w:rPr>
            </w:pPr>
            <w:del w:id="174" w:author="Chrenková Elena" w:date="2016-06-29T09:18:00Z">
              <w:r w:rsidRPr="006B5AD2" w:rsidDel="00C16CDE">
                <w:rPr>
                  <w:rFonts w:ascii="Arial" w:eastAsia="Times New Roman" w:hAnsi="Arial" w:cs="Arial"/>
                  <w:color w:val="000000"/>
                  <w:sz w:val="19"/>
                  <w:szCs w:val="19"/>
                  <w:lang w:eastAsia="sk-SK"/>
                </w:rPr>
                <w:delText xml:space="preserve">V prípade prekročenia stanovených finančných limitov, alebo v prípade konkrétnych výdavkov, </w:delText>
              </w:r>
            </w:del>
            <w:del w:id="175" w:author="Chrenková Elena" w:date="2016-06-29T09:19:00Z">
              <w:r w:rsidRPr="006B5AD2" w:rsidDel="00C16CDE">
                <w:rPr>
                  <w:rFonts w:ascii="Arial" w:eastAsia="Times New Roman" w:hAnsi="Arial" w:cs="Arial"/>
                  <w:color w:val="000000"/>
                  <w:sz w:val="19"/>
                  <w:szCs w:val="19"/>
                  <w:lang w:eastAsia="sk-SK"/>
                </w:rPr>
                <w:delText xml:space="preserve">ktoré budú nadhodnotené, budú tieto výdavky znížené a projekt nebude diskvalifikovaný. Pri posudzovaní hospodárnosti a efektívnosti výdavkov projektu sa berie do úvahy výška výdavkov projektu </w:delText>
              </w:r>
            </w:del>
            <w:r w:rsidRPr="006B5AD2">
              <w:rPr>
                <w:rFonts w:ascii="Arial" w:eastAsia="Times New Roman" w:hAnsi="Arial" w:cs="Arial"/>
                <w:color w:val="000000"/>
                <w:sz w:val="19"/>
                <w:szCs w:val="19"/>
                <w:lang w:eastAsia="sk-SK"/>
              </w:rPr>
              <w:t>po ich prípadnom znížení odborným hodnotiteľom.</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4670" w:type="dxa"/>
            <w:shd w:val="clear" w:color="auto" w:fill="auto"/>
            <w:vAlign w:val="center"/>
            <w:hideMark/>
          </w:tcPr>
          <w:p w:rsidR="000520A9" w:rsidRPr="006B5AD2" w:rsidRDefault="000520A9" w:rsidP="00C6378B">
            <w:pPr>
              <w:spacing w:after="240"/>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áno</w:t>
            </w:r>
            <w:r w:rsidRPr="006B5AD2">
              <w:rPr>
                <w:rFonts w:ascii="Arial" w:eastAsia="Times New Roman" w:hAnsi="Arial" w:cs="Arial"/>
                <w:color w:val="000000"/>
                <w:sz w:val="19"/>
                <w:szCs w:val="19"/>
                <w:lang w:eastAsia="sk-SK"/>
              </w:rPr>
              <w:t xml:space="preserve"> - </w:t>
            </w:r>
            <w:ins w:id="176" w:author="Chrenková Elena" w:date="2016-06-29T09:20:00Z">
              <w:r w:rsidR="00C16CDE" w:rsidRPr="00136C6D">
                <w:rPr>
                  <w:rFonts w:ascii="Arial" w:eastAsia="Times New Roman" w:hAnsi="Arial" w:cs="Arial"/>
                  <w:color w:val="000000"/>
                  <w:sz w:val="19"/>
                  <w:szCs w:val="19"/>
                  <w:lang w:eastAsia="sk-SK"/>
                </w:rPr>
                <w:t xml:space="preserve">Výška identifikovaných / nehospodárnych výdavkov po posúdení </w:t>
              </w:r>
              <w:proofErr w:type="spellStart"/>
              <w:r w:rsidR="00C16CDE" w:rsidRPr="00136C6D">
                <w:rPr>
                  <w:rFonts w:ascii="Arial" w:eastAsia="Times New Roman" w:hAnsi="Arial" w:cs="Arial"/>
                  <w:color w:val="000000"/>
                  <w:sz w:val="19"/>
                  <w:szCs w:val="19"/>
                  <w:lang w:eastAsia="sk-SK"/>
                </w:rPr>
                <w:t>ŽoNFP</w:t>
              </w:r>
              <w:proofErr w:type="spellEnd"/>
              <w:r w:rsidR="00C16CDE" w:rsidRPr="00136C6D">
                <w:rPr>
                  <w:rFonts w:ascii="Arial" w:eastAsia="Times New Roman" w:hAnsi="Arial" w:cs="Arial"/>
                  <w:color w:val="000000"/>
                  <w:sz w:val="19"/>
                  <w:szCs w:val="19"/>
                  <w:lang w:eastAsia="sk-SK"/>
                </w:rPr>
                <w:t xml:space="preserve"> v odbornom hodnotení je nižšia ako 20 % v pomere k oprávneným výdavkom identifikovaných po </w:t>
              </w:r>
              <w:r w:rsidR="00C16CDE" w:rsidRPr="00C6378B">
                <w:rPr>
                  <w:rFonts w:ascii="Arial" w:eastAsia="Times New Roman" w:hAnsi="Arial" w:cs="Arial"/>
                  <w:color w:val="000000"/>
                  <w:sz w:val="19"/>
                  <w:szCs w:val="19"/>
                  <w:lang w:eastAsia="sk-SK"/>
                </w:rPr>
                <w:t>vecnom posúdení oprávnenost</w:t>
              </w:r>
              <w:r w:rsidR="00C16CDE" w:rsidRPr="0081342A">
                <w:rPr>
                  <w:rFonts w:ascii="Arial" w:eastAsia="Times New Roman" w:hAnsi="Arial" w:cs="Arial"/>
                  <w:color w:val="000000"/>
                  <w:sz w:val="19"/>
                  <w:szCs w:val="19"/>
                  <w:lang w:eastAsia="sk-SK"/>
                </w:rPr>
                <w:t>i výdavkov v procese odborného hodnotenia</w:t>
              </w:r>
            </w:ins>
            <w:ins w:id="177" w:author="Chrenková Elena" w:date="2016-06-29T09:21:00Z">
              <w:r w:rsidR="00C6378B" w:rsidRPr="00286043">
                <w:rPr>
                  <w:rFonts w:ascii="Arial" w:eastAsia="Times New Roman" w:hAnsi="Arial" w:cs="Arial"/>
                  <w:color w:val="000000"/>
                  <w:sz w:val="19"/>
                  <w:szCs w:val="19"/>
                  <w:lang w:eastAsia="sk-SK"/>
                </w:rPr>
                <w:t xml:space="preserve">. </w:t>
              </w:r>
            </w:ins>
            <w:del w:id="178" w:author="Chrenková Elena" w:date="2016-06-29T09:21:00Z">
              <w:r w:rsidRPr="00C6378B" w:rsidDel="00C16CDE">
                <w:rPr>
                  <w:rFonts w:ascii="Arial" w:eastAsia="Times New Roman" w:hAnsi="Arial" w:cs="Arial"/>
                  <w:color w:val="000000"/>
                  <w:sz w:val="19"/>
                  <w:szCs w:val="19"/>
                  <w:lang w:eastAsia="sk-SK"/>
                </w:rPr>
                <w:delText>Žiadané výdavky projektu sú hospodárne a efektívne a zodpovedajú obvyklým cenám v danom čase a mieste a spĺňajú cieľ minimalizácie nákladov pri dodržaní požadovanej kvality výstupov</w:delText>
              </w:r>
            </w:del>
            <w:r w:rsidRPr="00C6378B">
              <w:rPr>
                <w:rFonts w:ascii="Arial" w:eastAsia="Times New Roman" w:hAnsi="Arial" w:cs="Arial"/>
                <w:color w:val="000000"/>
                <w:sz w:val="19"/>
                <w:szCs w:val="19"/>
                <w:lang w:eastAsia="sk-SK"/>
              </w:rPr>
              <w:t>.</w:t>
            </w:r>
            <w:r w:rsidRPr="00C6378B">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nie</w:t>
            </w:r>
            <w:r w:rsidRPr="006B5AD2">
              <w:rPr>
                <w:rFonts w:ascii="Arial" w:eastAsia="Times New Roman" w:hAnsi="Arial" w:cs="Arial"/>
                <w:color w:val="000000"/>
                <w:sz w:val="19"/>
                <w:szCs w:val="19"/>
                <w:lang w:eastAsia="sk-SK"/>
              </w:rPr>
              <w:t xml:space="preserve"> - </w:t>
            </w:r>
            <w:ins w:id="179" w:author="Chrenková Elena" w:date="2016-06-29T09:22:00Z">
              <w:r w:rsidR="00C6378B" w:rsidRPr="00C6378B">
                <w:rPr>
                  <w:rFonts w:ascii="Arial" w:eastAsia="Times New Roman" w:hAnsi="Arial" w:cs="Arial"/>
                  <w:color w:val="000000"/>
                  <w:sz w:val="19"/>
                  <w:szCs w:val="19"/>
                  <w:lang w:eastAsia="sk-SK"/>
                </w:rPr>
                <w:t xml:space="preserve">Výška identifikovaných / nehospodárnych výdavkov po posúdení </w:t>
              </w:r>
              <w:proofErr w:type="spellStart"/>
              <w:r w:rsidR="00C6378B" w:rsidRPr="00C6378B">
                <w:rPr>
                  <w:rFonts w:ascii="Arial" w:eastAsia="Times New Roman" w:hAnsi="Arial" w:cs="Arial"/>
                  <w:color w:val="000000"/>
                  <w:sz w:val="19"/>
                  <w:szCs w:val="19"/>
                  <w:lang w:eastAsia="sk-SK"/>
                </w:rPr>
                <w:t>ŽoNFP</w:t>
              </w:r>
              <w:proofErr w:type="spellEnd"/>
              <w:r w:rsidR="00C6378B" w:rsidRPr="00C6378B">
                <w:rPr>
                  <w:rFonts w:ascii="Arial" w:eastAsia="Times New Roman" w:hAnsi="Arial" w:cs="Arial"/>
                  <w:color w:val="000000"/>
                  <w:sz w:val="19"/>
                  <w:szCs w:val="19"/>
                  <w:lang w:eastAsia="sk-SK"/>
                </w:rPr>
                <w:t xml:space="preserve"> v odbornom hodnotení je 20 % a viac v pomere k oprávneným výdavkom identifikovaných po vecnom posúdení oprávnenosti výdavkov v procese odborného hodnotenia</w:t>
              </w:r>
              <w:r w:rsidR="00C6378B">
                <w:rPr>
                  <w:rFonts w:ascii="Arial" w:eastAsia="Times New Roman" w:hAnsi="Arial" w:cs="Arial"/>
                  <w:color w:val="000000"/>
                  <w:sz w:val="19"/>
                  <w:szCs w:val="19"/>
                  <w:lang w:eastAsia="sk-SK"/>
                </w:rPr>
                <w:t xml:space="preserve">. </w:t>
              </w:r>
              <w:r w:rsidR="00C6378B" w:rsidRPr="00C6378B">
                <w:rPr>
                  <w:rFonts w:ascii="Arial" w:eastAsia="Times New Roman" w:hAnsi="Arial" w:cs="Arial"/>
                  <w:color w:val="000000"/>
                  <w:sz w:val="19"/>
                  <w:szCs w:val="19"/>
                  <w:lang w:eastAsia="sk-SK"/>
                </w:rPr>
                <w:t xml:space="preserve"> </w:t>
              </w:r>
            </w:ins>
            <w:del w:id="180" w:author="Chrenková Elena" w:date="2016-06-29T09:22:00Z">
              <w:r w:rsidRPr="006B5AD2" w:rsidDel="00C6378B">
                <w:rPr>
                  <w:rFonts w:ascii="Arial" w:eastAsia="Times New Roman" w:hAnsi="Arial" w:cs="Arial"/>
                  <w:color w:val="000000"/>
                  <w:sz w:val="19"/>
                  <w:szCs w:val="19"/>
                  <w:lang w:eastAsia="sk-SK"/>
                </w:rPr>
                <w:delText>Žiadané výdavky projektu nie sú hospodárne a efektívne, nezodpovedajú obvyklým cenám v danom čase a mieste, nespĺňajú cieľ minimalizácie nákladov pri dodržaní požadovanej kvality výstupov.</w:delText>
              </w:r>
            </w:del>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4.3</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Finančná udržateľnosť projektu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Posudzuje sa zabezpečenie udržateľnosti projektu, t.j. finančného krytia prevádzky projektu (CF - </w:t>
            </w:r>
            <w:proofErr w:type="spellStart"/>
            <w:r w:rsidRPr="006B5AD2">
              <w:rPr>
                <w:rFonts w:ascii="Arial" w:eastAsia="Times New Roman" w:hAnsi="Arial" w:cs="Arial"/>
                <w:color w:val="000000"/>
                <w:sz w:val="19"/>
                <w:szCs w:val="19"/>
                <w:lang w:eastAsia="sk-SK"/>
              </w:rPr>
              <w:t>cash</w:t>
            </w:r>
            <w:proofErr w:type="spellEnd"/>
            <w:r w:rsidRPr="006B5AD2">
              <w:rPr>
                <w:rFonts w:ascii="Arial" w:eastAsia="Times New Roman" w:hAnsi="Arial" w:cs="Arial"/>
                <w:color w:val="000000"/>
                <w:sz w:val="19"/>
                <w:szCs w:val="19"/>
                <w:lang w:eastAsia="sk-SK"/>
              </w:rPr>
              <w:t xml:space="preserve"> </w:t>
            </w:r>
            <w:proofErr w:type="spellStart"/>
            <w:r w:rsidRPr="006B5AD2">
              <w:rPr>
                <w:rFonts w:ascii="Arial" w:eastAsia="Times New Roman" w:hAnsi="Arial" w:cs="Arial"/>
                <w:color w:val="000000"/>
                <w:sz w:val="19"/>
                <w:szCs w:val="19"/>
                <w:lang w:eastAsia="sk-SK"/>
              </w:rPr>
              <w:t>flow</w:t>
            </w:r>
            <w:proofErr w:type="spellEnd"/>
            <w:r w:rsidRPr="006B5AD2">
              <w:rPr>
                <w:rFonts w:ascii="Arial" w:eastAsia="Times New Roman" w:hAnsi="Arial" w:cs="Arial"/>
                <w:color w:val="000000"/>
                <w:sz w:val="19"/>
                <w:szCs w:val="19"/>
                <w:lang w:eastAsia="sk-SK"/>
              </w:rPr>
              <w:t>) počas celého obdobia udržateľnosti projektu podľa čl. 71 všeobecného nariadenia.</w:t>
            </w:r>
            <w:r w:rsidRPr="006B5AD2">
              <w:rPr>
                <w:rFonts w:ascii="Arial" w:eastAsia="Times New Roman" w:hAnsi="Arial" w:cs="Arial"/>
                <w:color w:val="000000"/>
                <w:sz w:val="19"/>
                <w:szCs w:val="19"/>
                <w:lang w:eastAsia="sk-SK"/>
              </w:rPr>
              <w:br/>
              <w:t>Za udržateľný sa považuje projekt, ktorý vo finančnej analýze preukáže:                                                                                                               1.  kladný alebo minimálne nulový kumulovaný (nediskontovaný) čistý peňažný tok za každý rok obdobia udržateľnosti projektu, alebo</w:t>
            </w:r>
            <w:r w:rsidRPr="006B5AD2">
              <w:rPr>
                <w:rFonts w:ascii="Arial" w:eastAsia="Times New Roman" w:hAnsi="Arial" w:cs="Arial"/>
                <w:color w:val="000000"/>
                <w:sz w:val="19"/>
                <w:szCs w:val="19"/>
                <w:lang w:eastAsia="sk-SK"/>
              </w:rPr>
              <w:br/>
              <w:t>2. kladný alebo minimálne nulový kumulovaný (nediskontovaný) čistý peňažný tok v poslednom roku sledovaného obdobia.</w:t>
            </w:r>
            <w:r w:rsidRPr="006B5AD2">
              <w:rPr>
                <w:rFonts w:ascii="Arial" w:eastAsia="Times New Roman" w:hAnsi="Arial" w:cs="Arial"/>
                <w:color w:val="000000"/>
                <w:sz w:val="19"/>
                <w:szCs w:val="19"/>
                <w:lang w:eastAsia="sk-SK"/>
              </w:rPr>
              <w:br/>
              <w:t>3. V prípade záporného kumulovaného čistého peňažného toku v jednotlivých rokoch obdobia udržateľnosti projektu alebo v prípade záporného kumulovaného čistého peňažného toku v poslednom roku sledovaného obdobia sa hodnotia dostatočné dodatočné zdroje krytia deficitu.</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4670"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áno</w:t>
            </w:r>
            <w:r w:rsidRPr="006B5AD2">
              <w:rPr>
                <w:rFonts w:ascii="Arial" w:eastAsia="Times New Roman" w:hAnsi="Arial" w:cs="Arial"/>
                <w:color w:val="000000"/>
                <w:sz w:val="19"/>
                <w:szCs w:val="19"/>
                <w:lang w:eastAsia="sk-SK"/>
              </w:rPr>
              <w:t xml:space="preserve"> - Prevádzka projektu dosahuje kladnú, alebo minimálne nulovú hodnotu kumulovaného CF v každom roku referenčného obdobia udržateľnosti projektu, resp. pre roky so záporným kumulovaným CF sú uvedené relevantné a overiteľné zdroje/spôsoby finančného krytia prevádzky. Finančná situácia žiadateľa je dobrá a nepredstavuje riziko pre realizáciu projektu.</w:t>
            </w:r>
            <w:r w:rsidRPr="006B5AD2">
              <w:rPr>
                <w:rFonts w:ascii="Arial" w:eastAsia="Times New Roman" w:hAnsi="Arial" w:cs="Arial"/>
                <w:color w:val="000000"/>
                <w:sz w:val="19"/>
                <w:szCs w:val="19"/>
                <w:lang w:eastAsia="sk-SK"/>
              </w:rPr>
              <w:br/>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nie</w:t>
            </w:r>
            <w:r w:rsidRPr="006B5AD2">
              <w:rPr>
                <w:rFonts w:ascii="Arial" w:eastAsia="Times New Roman" w:hAnsi="Arial" w:cs="Arial"/>
                <w:color w:val="000000"/>
                <w:sz w:val="19"/>
                <w:szCs w:val="19"/>
                <w:lang w:eastAsia="sk-SK"/>
              </w:rPr>
              <w:t xml:space="preserve"> - Prevádzka projektu nedosahuje kladnú hodnotu kumulovaného CF v každom roku referenčného obdobia udržateľnosti projektu a zároveň pre roky so záporným kumulovaným CF nie sú uvedené relevantné a overiteľné zdroje/spôsoby finančného krytia prevádzky.  Finančná situácia žiadateľa je zlá a predstavuje riziko pre realizáciu projektu.</w:t>
            </w:r>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4.4</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Miera vecnej oprávnenosti výdavkov projektu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miera správnosti rozpočtu projektu z pohľadu vecnej oprávnenosti (obsahová oprávnenosť v zmysle riadiacej dokumentácie IROP, hospodárnosť, efektívnosť, účelnosť a účinnosť).</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0"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viac ako 90% z finančnej hodnoty navrhovaných celkových výdavkov je vecne oprávnených.</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- 80% (vrátane) až 90% z finančnej hodnoty navrhovaných celkových výdavkov je vecne oprávnených.</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body</w:t>
            </w:r>
            <w:r w:rsidRPr="006B5AD2">
              <w:rPr>
                <w:rFonts w:ascii="Arial" w:eastAsia="Times New Roman" w:hAnsi="Arial" w:cs="Arial"/>
                <w:color w:val="000000"/>
                <w:sz w:val="19"/>
                <w:szCs w:val="19"/>
                <w:lang w:eastAsia="sk-SK"/>
              </w:rPr>
              <w:t xml:space="preserve"> - 70% až do 80% z finančnej hodnoty navrhovaných celkových výdavkov je vecne oprávnených.</w:t>
            </w:r>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4.5</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Štruktúra a správnosť rozpočtu</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či sú jednotlivé výdavky zrozumiteľné, matematicky správne, dostatočne podrobne špecifikované a správne priradené k skupinám oprávnených výdavkov.</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4670"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Rozpočet je matematicky správny, jednotlivé položky sú  zrozumiteľné, dostatočne podrobne špecifikované a správne priradené k skupinám oprávnených výdavkov. Prípadné nedostatky sa týkajú iba individuálnych položiek a nespôsobujú odchýlku väčšiu než 1% z výšky celkového navrhovaného rozpočtu.</w:t>
            </w:r>
            <w:r w:rsidRPr="006B5AD2">
              <w:rPr>
                <w:rFonts w:ascii="Arial" w:eastAsia="Times New Roman" w:hAnsi="Arial" w:cs="Arial"/>
                <w:color w:val="000000"/>
                <w:sz w:val="19"/>
                <w:szCs w:val="19"/>
                <w:lang w:eastAsia="sk-SK"/>
              </w:rPr>
              <w:br w:type="page"/>
            </w:r>
          </w:p>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nespôsobujú odchýlku väčšiu než 5% z výšky celkového navrhovaného rozpočtu.</w:t>
            </w:r>
            <w:r w:rsidRPr="006B5AD2">
              <w:rPr>
                <w:rFonts w:ascii="Arial" w:eastAsia="Times New Roman" w:hAnsi="Arial" w:cs="Arial"/>
                <w:color w:val="000000"/>
                <w:sz w:val="19"/>
                <w:szCs w:val="19"/>
                <w:lang w:eastAsia="sk-SK"/>
              </w:rPr>
              <w:br w:type="page"/>
            </w:r>
          </w:p>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Rozpočet vykazuje nedostatky v matematickej správnosti, a/alebo sú identifikované nedostatky v jednotlivých položkách (nie sú  zrozumiteľné, dostatočne podrobne špecifikované a/alebo správne priradené k skupinám oprávnených výdavkov). Identifikované nedostatky sa týkajú súhrnných položiek a/alebo individuálnych položiek. Nedostatky spôsobujú odchýlku 5% a viac z výšky celkového navrhovaného rozpočtu.</w:t>
            </w:r>
            <w:r w:rsidRPr="006B5AD2">
              <w:rPr>
                <w:rFonts w:ascii="Arial" w:eastAsia="Times New Roman" w:hAnsi="Arial" w:cs="Arial"/>
                <w:color w:val="000000"/>
                <w:sz w:val="19"/>
                <w:szCs w:val="19"/>
                <w:lang w:eastAsia="sk-SK"/>
              </w:rPr>
              <w:br w:type="page"/>
            </w:r>
          </w:p>
        </w:tc>
      </w:tr>
      <w:tr w:rsidR="000520A9" w:rsidRPr="006B5AD2" w:rsidTr="00BD0FAD">
        <w:trPr>
          <w:cantSplit/>
        </w:trPr>
        <w:tc>
          <w:tcPr>
            <w:tcW w:w="1349" w:type="dxa"/>
            <w:gridSpan w:val="2"/>
            <w:shd w:val="clear" w:color="auto" w:fill="auto"/>
            <w:noWrap/>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lastRenderedPageBreak/>
              <w:t>4.6</w:t>
            </w:r>
          </w:p>
        </w:tc>
        <w:tc>
          <w:tcPr>
            <w:tcW w:w="1769"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Spolufinancovanie výdavkov nad rámec minimálneho spolufinancovania podľa schémy pomoci</w:t>
            </w:r>
          </w:p>
        </w:tc>
        <w:tc>
          <w:tcPr>
            <w:tcW w:w="4537"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Posudzuje sa zvýšená miera % spolufinancovania celkových oprávnených výdavkov nad mieru minimálneho spolufinancovania definovaného v príslušnej schéme pomoci</w:t>
            </w:r>
          </w:p>
        </w:tc>
        <w:tc>
          <w:tcPr>
            <w:tcW w:w="1843"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425" w:type="dxa"/>
            <w:shd w:val="clear" w:color="auto" w:fill="auto"/>
            <w:vAlign w:val="center"/>
            <w:hideMark/>
          </w:tcPr>
          <w:p w:rsidR="000520A9" w:rsidRPr="006B5AD2" w:rsidRDefault="000520A9" w:rsidP="00814373">
            <w:pPr>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5-0</w:t>
            </w:r>
          </w:p>
        </w:tc>
        <w:tc>
          <w:tcPr>
            <w:tcW w:w="4670" w:type="dxa"/>
            <w:shd w:val="clear" w:color="auto" w:fill="auto"/>
            <w:vAlign w:val="center"/>
            <w:hideMark/>
          </w:tcPr>
          <w:p w:rsidR="000520A9" w:rsidRPr="006B5AD2" w:rsidRDefault="000520A9" w:rsidP="00814373">
            <w:pPr>
              <w:rPr>
                <w:rFonts w:ascii="Arial" w:eastAsia="Times New Roman" w:hAnsi="Arial" w:cs="Arial"/>
                <w:color w:val="000000"/>
                <w:sz w:val="19"/>
                <w:szCs w:val="19"/>
                <w:lang w:eastAsia="sk-SK"/>
              </w:rPr>
            </w:pPr>
            <w:r w:rsidRPr="006B5AD2">
              <w:rPr>
                <w:rFonts w:ascii="Arial" w:eastAsia="Times New Roman" w:hAnsi="Arial" w:cs="Arial"/>
                <w:b/>
                <w:bCs/>
                <w:color w:val="000000"/>
                <w:sz w:val="19"/>
                <w:szCs w:val="19"/>
                <w:u w:val="single"/>
                <w:lang w:eastAsia="sk-SK"/>
              </w:rPr>
              <w:t>5 bodov</w:t>
            </w:r>
            <w:r w:rsidRPr="006B5AD2">
              <w:rPr>
                <w:rFonts w:ascii="Arial" w:eastAsia="Times New Roman" w:hAnsi="Arial" w:cs="Arial"/>
                <w:color w:val="000000"/>
                <w:sz w:val="19"/>
                <w:szCs w:val="19"/>
                <w:lang w:eastAsia="sk-SK"/>
              </w:rPr>
              <w:t xml:space="preserve"> - zvýšená miera spolufinancovania o viac ako 10% oproti schéme pomoci,</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4 body</w:t>
            </w:r>
            <w:r w:rsidRPr="006B5AD2">
              <w:rPr>
                <w:rFonts w:ascii="Arial" w:eastAsia="Times New Roman" w:hAnsi="Arial" w:cs="Arial"/>
                <w:color w:val="000000"/>
                <w:sz w:val="19"/>
                <w:szCs w:val="19"/>
                <w:lang w:eastAsia="sk-SK"/>
              </w:rPr>
              <w:t xml:space="preserve"> - zvýšená miera spolufinancovania o 8 - 10% (vrátane) oproti schéme pomoci,</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3 body</w:t>
            </w:r>
            <w:r w:rsidRPr="006B5AD2">
              <w:rPr>
                <w:rFonts w:ascii="Arial" w:eastAsia="Times New Roman" w:hAnsi="Arial" w:cs="Arial"/>
                <w:color w:val="000000"/>
                <w:sz w:val="19"/>
                <w:szCs w:val="19"/>
                <w:lang w:eastAsia="sk-SK"/>
              </w:rPr>
              <w:t xml:space="preserve"> - zvýšená miera spolufinancovania o 6 - 8% (vrátane) oproti schéme pomoci,</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2 body</w:t>
            </w:r>
            <w:r w:rsidRPr="006B5AD2">
              <w:rPr>
                <w:rFonts w:ascii="Arial" w:eastAsia="Times New Roman" w:hAnsi="Arial" w:cs="Arial"/>
                <w:color w:val="000000"/>
                <w:sz w:val="19"/>
                <w:szCs w:val="19"/>
                <w:lang w:eastAsia="sk-SK"/>
              </w:rPr>
              <w:t xml:space="preserve"> - zvýšená miera spolufinancovania o 3 - 6% (vrátane) oproti schéme pomoci,</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1 bod</w:t>
            </w:r>
            <w:r w:rsidRPr="006B5AD2">
              <w:rPr>
                <w:rFonts w:ascii="Arial" w:eastAsia="Times New Roman" w:hAnsi="Arial" w:cs="Arial"/>
                <w:color w:val="000000"/>
                <w:sz w:val="19"/>
                <w:szCs w:val="19"/>
                <w:lang w:eastAsia="sk-SK"/>
              </w:rPr>
              <w:t xml:space="preserve"> - zvýšená miera spolufinancovania o viac ako 0 - 3% (vrátane) oproti schéme pomoci,</w:t>
            </w:r>
            <w:r w:rsidRPr="006B5AD2">
              <w:rPr>
                <w:rFonts w:ascii="Arial" w:eastAsia="Times New Roman" w:hAnsi="Arial" w:cs="Arial"/>
                <w:color w:val="000000"/>
                <w:sz w:val="19"/>
                <w:szCs w:val="19"/>
                <w:lang w:eastAsia="sk-SK"/>
              </w:rPr>
              <w:br/>
            </w:r>
            <w:r w:rsidRPr="006B5AD2">
              <w:rPr>
                <w:rFonts w:ascii="Arial" w:eastAsia="Times New Roman" w:hAnsi="Arial" w:cs="Arial"/>
                <w:b/>
                <w:bCs/>
                <w:color w:val="000000"/>
                <w:sz w:val="19"/>
                <w:szCs w:val="19"/>
                <w:u w:val="single"/>
                <w:lang w:eastAsia="sk-SK"/>
              </w:rPr>
              <w:t>0 bodov</w:t>
            </w:r>
            <w:r w:rsidRPr="006B5AD2">
              <w:rPr>
                <w:rFonts w:ascii="Arial" w:eastAsia="Times New Roman" w:hAnsi="Arial" w:cs="Arial"/>
                <w:color w:val="000000"/>
                <w:sz w:val="19"/>
                <w:szCs w:val="19"/>
                <w:lang w:eastAsia="sk-SK"/>
              </w:rPr>
              <w:t xml:space="preserve"> - intenzita pomoci podľa schémy pomoci</w:t>
            </w:r>
          </w:p>
        </w:tc>
      </w:tr>
    </w:tbl>
    <w:p w:rsidR="00F23E9C" w:rsidRDefault="00F23E9C" w:rsidP="00F23E9C">
      <w:pPr>
        <w:spacing w:after="0" w:line="240" w:lineRule="auto"/>
        <w:rPr>
          <w:rFonts w:ascii="Arial" w:hAnsi="Arial" w:cs="Arial"/>
          <w:sz w:val="19"/>
          <w:szCs w:val="19"/>
        </w:rPr>
      </w:pPr>
    </w:p>
    <w:p w:rsidR="000520A9" w:rsidRPr="006B5AD2" w:rsidRDefault="000520A9" w:rsidP="00F23E9C">
      <w:pPr>
        <w:spacing w:after="0" w:line="240" w:lineRule="auto"/>
        <w:rPr>
          <w:rFonts w:ascii="Arial" w:hAnsi="Arial" w:cs="Arial"/>
          <w:sz w:val="19"/>
          <w:szCs w:val="19"/>
        </w:rPr>
      </w:pPr>
      <w:r w:rsidRPr="006B5AD2">
        <w:rPr>
          <w:rFonts w:ascii="Arial" w:hAnsi="Arial" w:cs="Arial"/>
          <w:sz w:val="19"/>
          <w:szCs w:val="19"/>
        </w:rPr>
        <w:t xml:space="preserve">Rozlišovacím kritériom v prípade rovnakého počtu bodov je </w:t>
      </w:r>
      <w:r w:rsidRPr="006B5AD2">
        <w:rPr>
          <w:rFonts w:ascii="Arial" w:hAnsi="Arial" w:cs="Arial"/>
          <w:b/>
          <w:sz w:val="19"/>
          <w:szCs w:val="19"/>
        </w:rPr>
        <w:t>celková výška žiadaného NFP na 1 vytvorené pracovné miesto.</w:t>
      </w:r>
    </w:p>
    <w:p w:rsidR="00F23E9C" w:rsidRDefault="00F23E9C" w:rsidP="000520A9">
      <w:pPr>
        <w:pBdr>
          <w:bottom w:val="single" w:sz="4" w:space="1" w:color="auto"/>
        </w:pBdr>
        <w:rPr>
          <w:rFonts w:ascii="Arial" w:hAnsi="Arial" w:cs="Arial"/>
          <w:b/>
          <w:sz w:val="19"/>
          <w:szCs w:val="19"/>
        </w:rPr>
      </w:pPr>
    </w:p>
    <w:p w:rsidR="000520A9" w:rsidRPr="006B5AD2" w:rsidRDefault="000520A9" w:rsidP="000520A9">
      <w:pPr>
        <w:pBdr>
          <w:bottom w:val="single" w:sz="4" w:space="1" w:color="auto"/>
        </w:pBdr>
        <w:rPr>
          <w:rFonts w:ascii="Arial" w:hAnsi="Arial" w:cs="Arial"/>
          <w:b/>
          <w:sz w:val="19"/>
          <w:szCs w:val="19"/>
        </w:rPr>
      </w:pPr>
      <w:r w:rsidRPr="006B5AD2">
        <w:rPr>
          <w:rFonts w:ascii="Arial" w:hAnsi="Arial" w:cs="Arial"/>
          <w:b/>
          <w:sz w:val="19"/>
          <w:szCs w:val="19"/>
        </w:rPr>
        <w:t>Sumarizačná tabuľka hodnotiacich kritérií</w:t>
      </w:r>
    </w:p>
    <w:p w:rsidR="000520A9" w:rsidRPr="006B5AD2" w:rsidRDefault="000520A9" w:rsidP="00BF1805">
      <w:pPr>
        <w:tabs>
          <w:tab w:val="left" w:pos="1215"/>
        </w:tabs>
        <w:spacing w:after="0" w:line="240" w:lineRule="auto"/>
        <w:rPr>
          <w:rFonts w:ascii="Arial" w:hAnsi="Arial" w:cs="Arial"/>
          <w:sz w:val="19"/>
          <w:szCs w:val="19"/>
        </w:rPr>
      </w:pP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96"/>
        <w:gridCol w:w="696"/>
        <w:gridCol w:w="6989"/>
        <w:gridCol w:w="1559"/>
        <w:gridCol w:w="1276"/>
        <w:gridCol w:w="1418"/>
      </w:tblGrid>
      <w:tr w:rsidR="000520A9" w:rsidRPr="006B5AD2" w:rsidTr="00814373">
        <w:tc>
          <w:tcPr>
            <w:tcW w:w="2096" w:type="dxa"/>
            <w:shd w:val="clear" w:color="000000" w:fill="A6A6A6" w:themeFill="background1" w:themeFillShade="A6"/>
            <w:noWrap/>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Oblasť hodnotenia</w:t>
            </w:r>
          </w:p>
        </w:tc>
        <w:tc>
          <w:tcPr>
            <w:tcW w:w="696" w:type="dxa"/>
            <w:shd w:val="clear" w:color="000000" w:fill="A6A6A6" w:themeFill="background1" w:themeFillShade="A6"/>
            <w:noWrap/>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P. č.</w:t>
            </w:r>
          </w:p>
        </w:tc>
        <w:tc>
          <w:tcPr>
            <w:tcW w:w="6989" w:type="dxa"/>
            <w:shd w:val="clear" w:color="000000" w:fill="A6A6A6" w:themeFill="background1" w:themeFillShade="A6"/>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Kritérium</w:t>
            </w:r>
          </w:p>
        </w:tc>
        <w:tc>
          <w:tcPr>
            <w:tcW w:w="1559" w:type="dxa"/>
            <w:shd w:val="clear" w:color="000000" w:fill="A6A6A6" w:themeFill="background1" w:themeFillShade="A6"/>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Typ kritéria</w:t>
            </w:r>
          </w:p>
        </w:tc>
        <w:tc>
          <w:tcPr>
            <w:tcW w:w="1276" w:type="dxa"/>
            <w:shd w:val="clear" w:color="000000" w:fill="A6A6A6" w:themeFill="background1" w:themeFillShade="A6"/>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Hodnotenie</w:t>
            </w:r>
          </w:p>
        </w:tc>
        <w:tc>
          <w:tcPr>
            <w:tcW w:w="1418" w:type="dxa"/>
            <w:shd w:val="clear" w:color="000000" w:fill="A6A6A6" w:themeFill="background1" w:themeFillShade="A6"/>
            <w:vAlign w:val="center"/>
            <w:hideMark/>
          </w:tcPr>
          <w:p w:rsidR="000520A9" w:rsidRPr="006B5AD2" w:rsidRDefault="000520A9" w:rsidP="00814373">
            <w:pPr>
              <w:jc w:val="center"/>
              <w:rPr>
                <w:rFonts w:ascii="Arial" w:eastAsia="Times New Roman" w:hAnsi="Arial" w:cs="Arial"/>
                <w:b/>
                <w:bCs/>
                <w:color w:val="000000" w:themeColor="text1"/>
                <w:sz w:val="19"/>
                <w:szCs w:val="19"/>
                <w:lang w:eastAsia="sk-SK"/>
              </w:rPr>
            </w:pPr>
            <w:r w:rsidRPr="006B5AD2">
              <w:rPr>
                <w:rFonts w:ascii="Arial" w:eastAsia="Times New Roman" w:hAnsi="Arial" w:cs="Arial"/>
                <w:b/>
                <w:bCs/>
                <w:color w:val="000000" w:themeColor="text1"/>
                <w:sz w:val="19"/>
                <w:szCs w:val="19"/>
                <w:lang w:eastAsia="sk-SK"/>
              </w:rPr>
              <w:t>Maximálny počet bodov</w:t>
            </w:r>
          </w:p>
        </w:tc>
      </w:tr>
      <w:tr w:rsidR="000520A9" w:rsidRPr="006B5AD2" w:rsidTr="00814373">
        <w:tc>
          <w:tcPr>
            <w:tcW w:w="2096" w:type="dxa"/>
            <w:vMerge w:val="restart"/>
            <w:shd w:val="clear" w:color="auto" w:fill="auto"/>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1. Príspevok  navrhovaného  projektu  k cieľom  a výsledkom  OP a  PO3</w:t>
            </w: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1.1</w:t>
            </w:r>
          </w:p>
        </w:tc>
        <w:tc>
          <w:tcPr>
            <w:tcW w:w="6989" w:type="dxa"/>
            <w:shd w:val="clear" w:color="auto" w:fill="auto"/>
            <w:vAlign w:val="center"/>
            <w:hideMark/>
          </w:tcPr>
          <w:p w:rsidR="000520A9" w:rsidRPr="006B5AD2" w:rsidRDefault="000520A9" w:rsidP="00BF1805">
            <w:pPr>
              <w:spacing w:after="0"/>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Súlad projektu s programovou stratégiou a intervenčnou logikou IROP PO3</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N/A</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1.2</w:t>
            </w:r>
          </w:p>
        </w:tc>
        <w:tc>
          <w:tcPr>
            <w:tcW w:w="6989" w:type="dxa"/>
            <w:shd w:val="clear" w:color="auto" w:fill="auto"/>
            <w:vAlign w:val="center"/>
            <w:hideMark/>
          </w:tcPr>
          <w:p w:rsidR="000520A9" w:rsidRPr="006B5AD2" w:rsidRDefault="000520A9" w:rsidP="00BF1805">
            <w:pPr>
              <w:spacing w:after="0"/>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Príspevok projektu k cieľom špecifického cieľa 3.1</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15/10/5/0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1.3</w:t>
            </w:r>
          </w:p>
        </w:tc>
        <w:tc>
          <w:tcPr>
            <w:tcW w:w="6989" w:type="dxa"/>
            <w:shd w:val="clear" w:color="auto" w:fill="auto"/>
            <w:vAlign w:val="center"/>
            <w:hideMark/>
          </w:tcPr>
          <w:p w:rsidR="000520A9" w:rsidRPr="006B5AD2" w:rsidRDefault="000520A9" w:rsidP="00BF1805">
            <w:pPr>
              <w:spacing w:after="0"/>
              <w:rPr>
                <w:rFonts w:ascii="Arial" w:eastAsia="Times New Roman" w:hAnsi="Arial" w:cs="Arial"/>
                <w:color w:val="000000"/>
                <w:sz w:val="19"/>
                <w:szCs w:val="19"/>
                <w:lang w:eastAsia="sk-SK"/>
              </w:rPr>
            </w:pPr>
            <w:del w:id="181" w:author="Chrenková Elena" w:date="2016-06-29T09:25:00Z">
              <w:r w:rsidRPr="006B5AD2" w:rsidDel="00434211">
                <w:rPr>
                  <w:rFonts w:ascii="Arial" w:eastAsia="Times New Roman" w:hAnsi="Arial" w:cs="Arial"/>
                  <w:color w:val="000000"/>
                  <w:sz w:val="19"/>
                  <w:szCs w:val="19"/>
                  <w:lang w:eastAsia="sk-SK"/>
                </w:rPr>
                <w:delText>Príspevok projektu k tvorbe pracovných miest pre skupiny neaktívnych alebo nezamestnaných osôb</w:delText>
              </w:r>
            </w:del>
            <w:ins w:id="182" w:author="Chrenková Elena" w:date="2016-06-29T09:25:00Z">
              <w:r w:rsidR="00434211">
                <w:rPr>
                  <w:rFonts w:ascii="Arial" w:eastAsia="Times New Roman" w:hAnsi="Arial" w:cs="Arial"/>
                  <w:color w:val="000000"/>
                  <w:sz w:val="19"/>
                  <w:szCs w:val="19"/>
                  <w:lang w:eastAsia="sk-SK"/>
                </w:rPr>
                <w:t>Celkový počet nových vytvorených pracovných miest</w:t>
              </w:r>
            </w:ins>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E30088" w:rsidP="00EC2201">
            <w:pPr>
              <w:spacing w:after="0"/>
              <w:jc w:val="center"/>
              <w:rPr>
                <w:rFonts w:ascii="Arial" w:eastAsia="Times New Roman" w:hAnsi="Arial" w:cs="Arial"/>
                <w:color w:val="000000"/>
                <w:sz w:val="19"/>
                <w:szCs w:val="19"/>
                <w:lang w:eastAsia="sk-SK"/>
              </w:rPr>
              <w:pPrChange w:id="183" w:author="Gallíková Lenka" w:date="2016-08-22T14:53:00Z">
                <w:pPr>
                  <w:spacing w:after="0"/>
                  <w:jc w:val="center"/>
                </w:pPr>
              </w:pPrChange>
            </w:pPr>
            <w:ins w:id="184" w:author="Gallíková Lenka" w:date="2016-08-22T14:50:00Z">
              <w:r>
                <w:rPr>
                  <w:rFonts w:ascii="Arial" w:eastAsia="Times New Roman" w:hAnsi="Arial" w:cs="Arial"/>
                  <w:color w:val="000000"/>
                  <w:sz w:val="19"/>
                  <w:szCs w:val="19"/>
                  <w:lang w:eastAsia="sk-SK"/>
                </w:rPr>
                <w:t>10/</w:t>
              </w:r>
            </w:ins>
            <w:r w:rsidR="000520A9" w:rsidRPr="006B5AD2">
              <w:rPr>
                <w:rFonts w:ascii="Arial" w:eastAsia="Times New Roman" w:hAnsi="Arial" w:cs="Arial"/>
                <w:color w:val="000000"/>
                <w:sz w:val="19"/>
                <w:szCs w:val="19"/>
                <w:lang w:eastAsia="sk-SK"/>
              </w:rPr>
              <w:t>5/3</w:t>
            </w:r>
            <w:bookmarkStart w:id="185" w:name="_GoBack"/>
            <w:bookmarkEnd w:id="185"/>
            <w:del w:id="186" w:author="Gallíková Lenka" w:date="2016-08-22T14:53:00Z">
              <w:r w:rsidR="000520A9" w:rsidRPr="006B5AD2" w:rsidDel="00EC2201">
                <w:rPr>
                  <w:rFonts w:ascii="Arial" w:eastAsia="Times New Roman" w:hAnsi="Arial" w:cs="Arial"/>
                  <w:color w:val="000000"/>
                  <w:sz w:val="19"/>
                  <w:szCs w:val="19"/>
                  <w:lang w:eastAsia="sk-SK"/>
                </w:rPr>
                <w:delText>/0</w:delText>
              </w:r>
            </w:del>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del w:id="187" w:author="Gallíková Lenka" w:date="2016-08-22T14:50:00Z">
              <w:r w:rsidRPr="006B5AD2" w:rsidDel="00E30088">
                <w:rPr>
                  <w:rFonts w:ascii="Arial" w:eastAsia="Times New Roman" w:hAnsi="Arial" w:cs="Arial"/>
                  <w:color w:val="000000"/>
                  <w:sz w:val="19"/>
                  <w:szCs w:val="19"/>
                  <w:lang w:eastAsia="sk-SK"/>
                </w:rPr>
                <w:delText>5</w:delText>
              </w:r>
            </w:del>
            <w:ins w:id="188" w:author="Gallíková Lenka" w:date="2016-08-22T14:50:00Z">
              <w:r w:rsidR="00E30088">
                <w:rPr>
                  <w:rFonts w:ascii="Arial" w:eastAsia="Times New Roman" w:hAnsi="Arial" w:cs="Arial"/>
                  <w:color w:val="000000"/>
                  <w:sz w:val="19"/>
                  <w:szCs w:val="19"/>
                  <w:lang w:eastAsia="sk-SK"/>
                </w:rPr>
                <w:t>10</w:t>
              </w:r>
            </w:ins>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1.4</w:t>
            </w:r>
          </w:p>
        </w:tc>
        <w:tc>
          <w:tcPr>
            <w:tcW w:w="6989" w:type="dxa"/>
            <w:shd w:val="clear" w:color="auto" w:fill="auto"/>
            <w:vAlign w:val="center"/>
            <w:hideMark/>
          </w:tcPr>
          <w:p w:rsidR="000520A9" w:rsidRPr="006B5AD2" w:rsidRDefault="000520A9" w:rsidP="00434211">
            <w:pPr>
              <w:spacing w:after="0"/>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Príspevok projektu </w:t>
            </w:r>
            <w:del w:id="189" w:author="Chrenková Elena" w:date="2016-06-29T09:25:00Z">
              <w:r w:rsidRPr="006B5AD2" w:rsidDel="00434211">
                <w:rPr>
                  <w:rFonts w:ascii="Arial" w:eastAsia="Times New Roman" w:hAnsi="Arial" w:cs="Arial"/>
                  <w:color w:val="000000"/>
                  <w:sz w:val="19"/>
                  <w:szCs w:val="19"/>
                  <w:lang w:eastAsia="sk-SK"/>
                </w:rPr>
                <w:delText>k národným strategickým dokumentom v oblasti KKP</w:delText>
              </w:r>
            </w:del>
            <w:ins w:id="190" w:author="Chrenková Elena" w:date="2016-06-29T09:25:00Z">
              <w:r w:rsidR="00434211">
                <w:rPr>
                  <w:rFonts w:ascii="Arial" w:eastAsia="Times New Roman" w:hAnsi="Arial" w:cs="Arial"/>
                  <w:color w:val="000000"/>
                  <w:sz w:val="19"/>
                  <w:szCs w:val="19"/>
                  <w:lang w:eastAsia="sk-SK"/>
                </w:rPr>
                <w:t xml:space="preserve">k tvorbe pracovných miest pre skupiny neaktívnych alebo </w:t>
              </w:r>
            </w:ins>
            <w:ins w:id="191" w:author="Chrenková Elena" w:date="2016-06-29T09:26:00Z">
              <w:r w:rsidR="00434211">
                <w:rPr>
                  <w:rFonts w:ascii="Arial" w:eastAsia="Times New Roman" w:hAnsi="Arial" w:cs="Arial"/>
                  <w:color w:val="000000"/>
                  <w:sz w:val="19"/>
                  <w:szCs w:val="19"/>
                  <w:lang w:eastAsia="sk-SK"/>
                </w:rPr>
                <w:t>nezamestnaných</w:t>
              </w:r>
            </w:ins>
            <w:ins w:id="192" w:author="Chrenková Elena" w:date="2016-06-29T09:25:00Z">
              <w:r w:rsidR="00434211">
                <w:rPr>
                  <w:rFonts w:ascii="Arial" w:eastAsia="Times New Roman" w:hAnsi="Arial" w:cs="Arial"/>
                  <w:color w:val="000000"/>
                  <w:sz w:val="19"/>
                  <w:szCs w:val="19"/>
                  <w:lang w:eastAsia="sk-SK"/>
                </w:rPr>
                <w:t xml:space="preserve"> osôb</w:t>
              </w:r>
            </w:ins>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D1EDA" w:rsidP="00BF1805">
            <w:pPr>
              <w:spacing w:after="0"/>
              <w:jc w:val="center"/>
              <w:rPr>
                <w:rFonts w:ascii="Arial" w:eastAsia="Times New Roman" w:hAnsi="Arial" w:cs="Arial"/>
                <w:color w:val="000000"/>
                <w:sz w:val="19"/>
                <w:szCs w:val="19"/>
                <w:lang w:eastAsia="sk-SK"/>
              </w:rPr>
            </w:pPr>
            <w:ins w:id="193" w:author="Chrenková Elena" w:date="2016-06-29T09:34:00Z">
              <w:del w:id="194" w:author="Gallíková Lenka" w:date="2016-08-22T14:50:00Z">
                <w:r w:rsidDel="00E30088">
                  <w:rPr>
                    <w:rFonts w:ascii="Arial" w:eastAsia="Times New Roman" w:hAnsi="Arial" w:cs="Arial"/>
                    <w:color w:val="000000"/>
                    <w:sz w:val="19"/>
                    <w:szCs w:val="19"/>
                    <w:lang w:eastAsia="sk-SK"/>
                  </w:rPr>
                  <w:delText>10/</w:delText>
                </w:r>
              </w:del>
            </w:ins>
            <w:r w:rsidR="000520A9"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del w:id="195" w:author="Gallíková Lenka" w:date="2016-08-22T14:50:00Z">
              <w:r w:rsidRPr="006B5AD2" w:rsidDel="00E30088">
                <w:rPr>
                  <w:rFonts w:ascii="Arial" w:eastAsia="Times New Roman" w:hAnsi="Arial" w:cs="Arial"/>
                  <w:color w:val="000000"/>
                  <w:sz w:val="19"/>
                  <w:szCs w:val="19"/>
                  <w:lang w:eastAsia="sk-SK"/>
                </w:rPr>
                <w:delText>5</w:delText>
              </w:r>
            </w:del>
            <w:ins w:id="196" w:author="Chrenková Elena" w:date="2016-06-29T09:35:00Z">
              <w:del w:id="197" w:author="Gallíková Lenka" w:date="2016-08-22T14:50:00Z">
                <w:r w:rsidR="000D1EDA" w:rsidDel="00E30088">
                  <w:rPr>
                    <w:rFonts w:ascii="Arial" w:eastAsia="Times New Roman" w:hAnsi="Arial" w:cs="Arial"/>
                    <w:color w:val="000000"/>
                    <w:sz w:val="19"/>
                    <w:szCs w:val="19"/>
                    <w:lang w:eastAsia="sk-SK"/>
                  </w:rPr>
                  <w:delText>10</w:delText>
                </w:r>
              </w:del>
            </w:ins>
            <w:ins w:id="198" w:author="Gallíková Lenka" w:date="2016-08-22T14:50:00Z">
              <w:r w:rsidR="00E30088">
                <w:rPr>
                  <w:rFonts w:ascii="Arial" w:eastAsia="Times New Roman" w:hAnsi="Arial" w:cs="Arial"/>
                  <w:color w:val="000000"/>
                  <w:sz w:val="19"/>
                  <w:szCs w:val="19"/>
                  <w:lang w:eastAsia="sk-SK"/>
                </w:rPr>
                <w:t>5</w:t>
              </w:r>
            </w:ins>
          </w:p>
        </w:tc>
      </w:tr>
      <w:tr w:rsidR="00434211" w:rsidRPr="006B5AD2" w:rsidTr="00814373">
        <w:trPr>
          <w:ins w:id="199" w:author="Chrenková Elena" w:date="2016-06-29T09:26:00Z"/>
        </w:trPr>
        <w:tc>
          <w:tcPr>
            <w:tcW w:w="2096" w:type="dxa"/>
            <w:vMerge/>
            <w:vAlign w:val="center"/>
          </w:tcPr>
          <w:p w:rsidR="00434211" w:rsidRPr="006B5AD2" w:rsidRDefault="00434211" w:rsidP="00BF1805">
            <w:pPr>
              <w:spacing w:after="0"/>
              <w:rPr>
                <w:ins w:id="200" w:author="Chrenková Elena" w:date="2016-06-29T09:26:00Z"/>
                <w:rFonts w:ascii="Arial" w:eastAsia="Times New Roman" w:hAnsi="Arial" w:cs="Arial"/>
                <w:b/>
                <w:bCs/>
                <w:color w:val="000000"/>
                <w:sz w:val="19"/>
                <w:szCs w:val="19"/>
                <w:lang w:eastAsia="sk-SK"/>
              </w:rPr>
            </w:pPr>
          </w:p>
        </w:tc>
        <w:tc>
          <w:tcPr>
            <w:tcW w:w="696" w:type="dxa"/>
            <w:shd w:val="clear" w:color="auto" w:fill="auto"/>
            <w:noWrap/>
            <w:vAlign w:val="center"/>
          </w:tcPr>
          <w:p w:rsidR="00434211" w:rsidRPr="006B5AD2" w:rsidRDefault="00434211" w:rsidP="00BF1805">
            <w:pPr>
              <w:spacing w:after="0"/>
              <w:jc w:val="center"/>
              <w:rPr>
                <w:ins w:id="201" w:author="Chrenková Elena" w:date="2016-06-29T09:26:00Z"/>
                <w:rFonts w:ascii="Arial" w:eastAsia="Times New Roman" w:hAnsi="Arial" w:cs="Arial"/>
                <w:color w:val="000000"/>
                <w:sz w:val="19"/>
                <w:szCs w:val="19"/>
                <w:lang w:eastAsia="sk-SK"/>
              </w:rPr>
            </w:pPr>
            <w:ins w:id="202" w:author="Chrenková Elena" w:date="2016-06-29T09:26:00Z">
              <w:r>
                <w:rPr>
                  <w:rFonts w:ascii="Arial" w:eastAsia="Times New Roman" w:hAnsi="Arial" w:cs="Arial"/>
                  <w:color w:val="000000"/>
                  <w:sz w:val="19"/>
                  <w:szCs w:val="19"/>
                  <w:lang w:eastAsia="sk-SK"/>
                </w:rPr>
                <w:t>1.5</w:t>
              </w:r>
            </w:ins>
          </w:p>
        </w:tc>
        <w:tc>
          <w:tcPr>
            <w:tcW w:w="6989" w:type="dxa"/>
            <w:shd w:val="clear" w:color="auto" w:fill="auto"/>
            <w:vAlign w:val="center"/>
          </w:tcPr>
          <w:p w:rsidR="00434211" w:rsidRPr="006B5AD2" w:rsidRDefault="00434211" w:rsidP="00434211">
            <w:pPr>
              <w:spacing w:after="0"/>
              <w:rPr>
                <w:ins w:id="203" w:author="Chrenková Elena" w:date="2016-06-29T09:26:00Z"/>
                <w:rFonts w:ascii="Arial" w:eastAsia="Times New Roman" w:hAnsi="Arial" w:cs="Arial"/>
                <w:color w:val="000000"/>
                <w:sz w:val="19"/>
                <w:szCs w:val="19"/>
                <w:lang w:eastAsia="sk-SK"/>
              </w:rPr>
            </w:pPr>
            <w:ins w:id="204" w:author="Chrenková Elena" w:date="2016-06-29T09:27:00Z">
              <w:r>
                <w:rPr>
                  <w:rFonts w:ascii="Arial" w:eastAsia="Times New Roman" w:hAnsi="Arial" w:cs="Arial"/>
                  <w:color w:val="000000"/>
                  <w:sz w:val="19"/>
                  <w:szCs w:val="19"/>
                  <w:lang w:eastAsia="sk-SK"/>
                </w:rPr>
                <w:t>Príspevok projektu k národným strategickým dokumentom v oblasti KKP</w:t>
              </w:r>
            </w:ins>
          </w:p>
        </w:tc>
        <w:tc>
          <w:tcPr>
            <w:tcW w:w="1559" w:type="dxa"/>
            <w:shd w:val="clear" w:color="auto" w:fill="auto"/>
            <w:vAlign w:val="center"/>
          </w:tcPr>
          <w:p w:rsidR="00434211" w:rsidRPr="00434211" w:rsidRDefault="00434211" w:rsidP="00BF1805">
            <w:pPr>
              <w:spacing w:after="0"/>
              <w:jc w:val="center"/>
              <w:rPr>
                <w:ins w:id="205" w:author="Chrenková Elena" w:date="2016-06-29T09:26:00Z"/>
                <w:rFonts w:ascii="Arial" w:eastAsia="Times New Roman" w:hAnsi="Arial" w:cs="Arial"/>
                <w:color w:val="000000"/>
                <w:sz w:val="19"/>
                <w:szCs w:val="19"/>
                <w:lang w:eastAsia="sk-SK"/>
              </w:rPr>
            </w:pPr>
            <w:ins w:id="206" w:author="Chrenková Elena" w:date="2016-06-29T09:27:00Z">
              <w:r w:rsidRPr="006B5AD2">
                <w:rPr>
                  <w:rFonts w:ascii="Arial" w:eastAsia="Times New Roman" w:hAnsi="Arial" w:cs="Arial"/>
                  <w:color w:val="000000"/>
                  <w:sz w:val="19"/>
                  <w:szCs w:val="19"/>
                  <w:lang w:eastAsia="sk-SK"/>
                </w:rPr>
                <w:t>Bodovacie</w:t>
              </w:r>
            </w:ins>
          </w:p>
        </w:tc>
        <w:tc>
          <w:tcPr>
            <w:tcW w:w="1276" w:type="dxa"/>
            <w:shd w:val="clear" w:color="auto" w:fill="auto"/>
            <w:vAlign w:val="center"/>
          </w:tcPr>
          <w:p w:rsidR="00434211" w:rsidRPr="00434211" w:rsidRDefault="00434211" w:rsidP="00BF1805">
            <w:pPr>
              <w:spacing w:after="0"/>
              <w:jc w:val="center"/>
              <w:rPr>
                <w:ins w:id="207" w:author="Chrenková Elena" w:date="2016-06-29T09:26:00Z"/>
                <w:rFonts w:ascii="Arial" w:eastAsia="Times New Roman" w:hAnsi="Arial" w:cs="Arial"/>
                <w:color w:val="000000"/>
                <w:sz w:val="19"/>
                <w:szCs w:val="19"/>
                <w:lang w:eastAsia="sk-SK"/>
              </w:rPr>
            </w:pPr>
            <w:ins w:id="208" w:author="Chrenková Elena" w:date="2016-06-29T09:27:00Z">
              <w:r w:rsidRPr="006B5AD2">
                <w:rPr>
                  <w:rFonts w:ascii="Arial" w:eastAsia="Times New Roman" w:hAnsi="Arial" w:cs="Arial"/>
                  <w:color w:val="000000"/>
                  <w:sz w:val="19"/>
                  <w:szCs w:val="19"/>
                  <w:lang w:eastAsia="sk-SK"/>
                </w:rPr>
                <w:t>5/3/0</w:t>
              </w:r>
            </w:ins>
          </w:p>
        </w:tc>
        <w:tc>
          <w:tcPr>
            <w:tcW w:w="1418" w:type="dxa"/>
            <w:shd w:val="clear" w:color="auto" w:fill="auto"/>
            <w:vAlign w:val="center"/>
          </w:tcPr>
          <w:p w:rsidR="00434211" w:rsidRPr="006B5AD2" w:rsidRDefault="00434211" w:rsidP="00BF1805">
            <w:pPr>
              <w:spacing w:after="0"/>
              <w:jc w:val="center"/>
              <w:rPr>
                <w:ins w:id="209" w:author="Chrenková Elena" w:date="2016-06-29T09:26:00Z"/>
                <w:rFonts w:ascii="Arial" w:eastAsia="Times New Roman" w:hAnsi="Arial" w:cs="Arial"/>
                <w:color w:val="000000"/>
                <w:sz w:val="19"/>
                <w:szCs w:val="19"/>
                <w:lang w:eastAsia="sk-SK"/>
              </w:rPr>
            </w:pPr>
            <w:ins w:id="210" w:author="Chrenková Elena" w:date="2016-06-29T09:27:00Z">
              <w:r>
                <w:rPr>
                  <w:rFonts w:ascii="Arial" w:eastAsia="Times New Roman" w:hAnsi="Arial" w:cs="Arial"/>
                  <w:color w:val="000000"/>
                  <w:sz w:val="19"/>
                  <w:szCs w:val="19"/>
                  <w:lang w:eastAsia="sk-SK"/>
                </w:rPr>
                <w:t>5</w:t>
              </w:r>
            </w:ins>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000000" w:fill="D8D8D8"/>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w:t>
            </w:r>
          </w:p>
        </w:tc>
        <w:tc>
          <w:tcPr>
            <w:tcW w:w="6989" w:type="dxa"/>
            <w:shd w:val="clear" w:color="000000" w:fill="D8D8D8"/>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Spolu</w:t>
            </w:r>
          </w:p>
        </w:tc>
        <w:tc>
          <w:tcPr>
            <w:tcW w:w="1559"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276"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418"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del w:id="211" w:author="Chrenková Elena" w:date="2016-06-29T09:35:00Z">
              <w:r w:rsidRPr="006B5AD2" w:rsidDel="000D1EDA">
                <w:rPr>
                  <w:rFonts w:ascii="Arial" w:eastAsia="Times New Roman" w:hAnsi="Arial" w:cs="Arial"/>
                  <w:b/>
                  <w:bCs/>
                  <w:color w:val="000000"/>
                  <w:sz w:val="19"/>
                  <w:szCs w:val="19"/>
                  <w:lang w:eastAsia="sk-SK"/>
                </w:rPr>
                <w:delText>25</w:delText>
              </w:r>
            </w:del>
            <w:ins w:id="212" w:author="Chrenková Elena" w:date="2016-06-29T09:35:00Z">
              <w:r w:rsidR="000D1EDA">
                <w:rPr>
                  <w:rFonts w:ascii="Arial" w:eastAsia="Times New Roman" w:hAnsi="Arial" w:cs="Arial"/>
                  <w:b/>
                  <w:bCs/>
                  <w:color w:val="000000"/>
                  <w:sz w:val="19"/>
                  <w:szCs w:val="19"/>
                  <w:lang w:eastAsia="sk-SK"/>
                </w:rPr>
                <w:t>3</w:t>
              </w:r>
              <w:r w:rsidR="000D1EDA" w:rsidRPr="006B5AD2">
                <w:rPr>
                  <w:rFonts w:ascii="Arial" w:eastAsia="Times New Roman" w:hAnsi="Arial" w:cs="Arial"/>
                  <w:b/>
                  <w:bCs/>
                  <w:color w:val="000000"/>
                  <w:sz w:val="19"/>
                  <w:szCs w:val="19"/>
                  <w:lang w:eastAsia="sk-SK"/>
                </w:rPr>
                <w:t>5</w:t>
              </w:r>
            </w:ins>
          </w:p>
        </w:tc>
      </w:tr>
      <w:tr w:rsidR="000520A9" w:rsidRPr="006B5AD2" w:rsidTr="00814373">
        <w:tc>
          <w:tcPr>
            <w:tcW w:w="2096" w:type="dxa"/>
            <w:vMerge w:val="restart"/>
            <w:shd w:val="clear" w:color="auto" w:fill="auto"/>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2. Navrhovaný spôsob realizácie projektu</w:t>
            </w: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2.1</w:t>
            </w:r>
          </w:p>
        </w:tc>
        <w:tc>
          <w:tcPr>
            <w:tcW w:w="6989" w:type="dxa"/>
            <w:shd w:val="clear" w:color="auto" w:fill="auto"/>
            <w:vAlign w:val="center"/>
            <w:hideMark/>
          </w:tcPr>
          <w:p w:rsidR="000520A9" w:rsidRPr="006B5AD2" w:rsidRDefault="000520A9" w:rsidP="00BF1805">
            <w:pPr>
              <w:spacing w:after="0"/>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Vhodnosť a prepojenosť navrhovaných aktivít projektu vo vzťahu k východiskovej situácii a k stanoveným cieľom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2.2</w:t>
            </w:r>
          </w:p>
        </w:tc>
        <w:tc>
          <w:tcPr>
            <w:tcW w:w="6989" w:type="dxa"/>
            <w:shd w:val="clear" w:color="auto" w:fill="auto"/>
            <w:vAlign w:val="center"/>
            <w:hideMark/>
          </w:tcPr>
          <w:p w:rsidR="000520A9" w:rsidRPr="006B5AD2" w:rsidRDefault="000520A9" w:rsidP="00BF1805">
            <w:pPr>
              <w:spacing w:after="0"/>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Posúdenie vhodnosti navrhovaných aktivít z vecného a časového hľadiska</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2.3</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Posúdenie primeranosti a reálnosti plánovaných hodnôt merateľných ukazovateľov s ohľadom na časové, finančné a vecné hľadisko</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2.4</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prežitia podniku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2.5</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inovácie produktu alebo služby</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10/5/0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10</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2.6</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Stupeň kooperácie projektu s lokálnymi produkčnými systémami</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2.7</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Príspevok projektu k podpore najmenej rozvinutých okresov</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000000" w:fill="D8D8D8"/>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w:t>
            </w:r>
          </w:p>
        </w:tc>
        <w:tc>
          <w:tcPr>
            <w:tcW w:w="6989" w:type="dxa"/>
            <w:shd w:val="clear" w:color="000000" w:fill="D8D8D8"/>
            <w:vAlign w:val="center"/>
            <w:hideMark/>
          </w:tcPr>
          <w:p w:rsidR="000520A9" w:rsidRPr="006B5AD2" w:rsidRDefault="000520A9" w:rsidP="00BF1805">
            <w:pPr>
              <w:spacing w:after="0" w:line="240" w:lineRule="auto"/>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Spolu</w:t>
            </w:r>
          </w:p>
        </w:tc>
        <w:tc>
          <w:tcPr>
            <w:tcW w:w="1559"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276"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418"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38</w:t>
            </w:r>
          </w:p>
        </w:tc>
      </w:tr>
      <w:tr w:rsidR="000520A9" w:rsidRPr="006B5AD2" w:rsidTr="00814373">
        <w:tc>
          <w:tcPr>
            <w:tcW w:w="2096" w:type="dxa"/>
            <w:vMerge w:val="restart"/>
            <w:shd w:val="clear" w:color="auto" w:fill="auto"/>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3. Administratívna a prevádzková kapacita žiadateľa</w:t>
            </w: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3.1</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realizáciu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3.2</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riadenie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3.3</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Kapacita žiadateľa na prevádzkovanie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000000" w:fill="D8D8D8"/>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w:t>
            </w:r>
          </w:p>
        </w:tc>
        <w:tc>
          <w:tcPr>
            <w:tcW w:w="6989" w:type="dxa"/>
            <w:shd w:val="clear" w:color="000000" w:fill="D8D8D8"/>
            <w:vAlign w:val="center"/>
            <w:hideMark/>
          </w:tcPr>
          <w:p w:rsidR="000520A9" w:rsidRPr="006B5AD2" w:rsidRDefault="000520A9" w:rsidP="00BF1805">
            <w:pPr>
              <w:spacing w:after="0" w:line="240" w:lineRule="auto"/>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Spolu</w:t>
            </w:r>
          </w:p>
        </w:tc>
        <w:tc>
          <w:tcPr>
            <w:tcW w:w="1559"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276"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418"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15</w:t>
            </w:r>
          </w:p>
        </w:tc>
      </w:tr>
      <w:tr w:rsidR="000520A9" w:rsidRPr="006B5AD2" w:rsidTr="00814373">
        <w:tc>
          <w:tcPr>
            <w:tcW w:w="2096" w:type="dxa"/>
            <w:vMerge w:val="restart"/>
            <w:shd w:val="clear" w:color="auto" w:fill="auto"/>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4. Finančná a ekonomická stránka projektu</w:t>
            </w: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4.1</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Účelnosť a vecná oprávnenosť výdavkov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N/A</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4.2</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Efektívnosť a hospodárnosť výdavkov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N/A</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4.3</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Finančná udržateľnosť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Vylučujúce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áno/nie</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N/A</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4.4</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Miera vecnej oprávnenosti výdavkov projektu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4.5</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Štruktúra a správnosť rozpočtu</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5/3/0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auto" w:fill="auto"/>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4.6</w:t>
            </w:r>
          </w:p>
        </w:tc>
        <w:tc>
          <w:tcPr>
            <w:tcW w:w="6989" w:type="dxa"/>
            <w:shd w:val="clear" w:color="auto" w:fill="auto"/>
            <w:vAlign w:val="center"/>
            <w:hideMark/>
          </w:tcPr>
          <w:p w:rsidR="000520A9" w:rsidRPr="006B5AD2" w:rsidRDefault="000520A9" w:rsidP="00BF1805">
            <w:pPr>
              <w:spacing w:after="0" w:line="240" w:lineRule="auto"/>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xml:space="preserve">Spolufinancovanie výdavkov nad rámec minimálneho </w:t>
            </w:r>
            <w:proofErr w:type="spellStart"/>
            <w:r w:rsidRPr="006B5AD2">
              <w:rPr>
                <w:rFonts w:ascii="Arial" w:eastAsia="Times New Roman" w:hAnsi="Arial" w:cs="Arial"/>
                <w:color w:val="000000"/>
                <w:sz w:val="19"/>
                <w:szCs w:val="19"/>
                <w:lang w:eastAsia="sk-SK"/>
              </w:rPr>
              <w:t>kofinancovania</w:t>
            </w:r>
            <w:proofErr w:type="spellEnd"/>
            <w:r w:rsidRPr="006B5AD2">
              <w:rPr>
                <w:rFonts w:ascii="Arial" w:eastAsia="Times New Roman" w:hAnsi="Arial" w:cs="Arial"/>
                <w:color w:val="000000"/>
                <w:sz w:val="19"/>
                <w:szCs w:val="19"/>
                <w:lang w:eastAsia="sk-SK"/>
              </w:rPr>
              <w:t xml:space="preserve"> podľa schémy pomoci</w:t>
            </w:r>
          </w:p>
        </w:tc>
        <w:tc>
          <w:tcPr>
            <w:tcW w:w="1559"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Bodovacie</w:t>
            </w:r>
          </w:p>
        </w:tc>
        <w:tc>
          <w:tcPr>
            <w:tcW w:w="1276"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5/4/3/2/1/0</w:t>
            </w:r>
          </w:p>
        </w:tc>
        <w:tc>
          <w:tcPr>
            <w:tcW w:w="1418" w:type="dxa"/>
            <w:shd w:val="clear" w:color="auto" w:fill="auto"/>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5</w:t>
            </w:r>
          </w:p>
        </w:tc>
      </w:tr>
      <w:tr w:rsidR="000520A9" w:rsidRPr="006B5AD2" w:rsidTr="00814373">
        <w:tc>
          <w:tcPr>
            <w:tcW w:w="2096" w:type="dxa"/>
            <w:vMerge/>
            <w:vAlign w:val="center"/>
            <w:hideMark/>
          </w:tcPr>
          <w:p w:rsidR="000520A9" w:rsidRPr="006B5AD2" w:rsidRDefault="000520A9" w:rsidP="00BF1805">
            <w:pPr>
              <w:spacing w:after="0"/>
              <w:rPr>
                <w:rFonts w:ascii="Arial" w:eastAsia="Times New Roman" w:hAnsi="Arial" w:cs="Arial"/>
                <w:b/>
                <w:bCs/>
                <w:color w:val="000000"/>
                <w:sz w:val="19"/>
                <w:szCs w:val="19"/>
                <w:lang w:eastAsia="sk-SK"/>
              </w:rPr>
            </w:pPr>
          </w:p>
        </w:tc>
        <w:tc>
          <w:tcPr>
            <w:tcW w:w="696" w:type="dxa"/>
            <w:shd w:val="clear" w:color="000000" w:fill="D8D8D8"/>
            <w:noWrap/>
            <w:vAlign w:val="center"/>
            <w:hideMark/>
          </w:tcPr>
          <w:p w:rsidR="000520A9" w:rsidRPr="006B5AD2" w:rsidRDefault="000520A9" w:rsidP="00BF1805">
            <w:pPr>
              <w:spacing w:after="0"/>
              <w:jc w:val="center"/>
              <w:rPr>
                <w:rFonts w:ascii="Arial" w:eastAsia="Times New Roman" w:hAnsi="Arial" w:cs="Arial"/>
                <w:color w:val="000000"/>
                <w:sz w:val="19"/>
                <w:szCs w:val="19"/>
                <w:lang w:eastAsia="sk-SK"/>
              </w:rPr>
            </w:pPr>
            <w:r w:rsidRPr="006B5AD2">
              <w:rPr>
                <w:rFonts w:ascii="Arial" w:eastAsia="Times New Roman" w:hAnsi="Arial" w:cs="Arial"/>
                <w:color w:val="000000"/>
                <w:sz w:val="19"/>
                <w:szCs w:val="19"/>
                <w:lang w:eastAsia="sk-SK"/>
              </w:rPr>
              <w:t> </w:t>
            </w:r>
          </w:p>
        </w:tc>
        <w:tc>
          <w:tcPr>
            <w:tcW w:w="6989" w:type="dxa"/>
            <w:shd w:val="clear" w:color="000000" w:fill="D8D8D8"/>
            <w:vAlign w:val="center"/>
            <w:hideMark/>
          </w:tcPr>
          <w:p w:rsidR="000520A9" w:rsidRPr="006B5AD2" w:rsidRDefault="000520A9" w:rsidP="00BF1805">
            <w:pPr>
              <w:spacing w:after="0" w:line="240" w:lineRule="auto"/>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Spolu</w:t>
            </w:r>
          </w:p>
        </w:tc>
        <w:tc>
          <w:tcPr>
            <w:tcW w:w="1559"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276"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418" w:type="dxa"/>
            <w:shd w:val="clear" w:color="000000" w:fill="D8D8D8"/>
            <w:vAlign w:val="center"/>
            <w:hideMark/>
          </w:tcPr>
          <w:p w:rsidR="000520A9" w:rsidRPr="006B5AD2" w:rsidRDefault="000520A9" w:rsidP="00BF1805">
            <w:pPr>
              <w:spacing w:after="0"/>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15</w:t>
            </w:r>
          </w:p>
        </w:tc>
      </w:tr>
      <w:tr w:rsidR="000520A9" w:rsidRPr="006B5AD2" w:rsidTr="00814373">
        <w:tc>
          <w:tcPr>
            <w:tcW w:w="2096" w:type="dxa"/>
            <w:shd w:val="clear" w:color="000000" w:fill="BFBFBF"/>
            <w:noWrap/>
            <w:vAlign w:val="center"/>
            <w:hideMark/>
          </w:tcPr>
          <w:p w:rsidR="000520A9" w:rsidRPr="006B5AD2" w:rsidRDefault="000520A9" w:rsidP="00814373">
            <w:pP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SPOLU</w:t>
            </w:r>
          </w:p>
        </w:tc>
        <w:tc>
          <w:tcPr>
            <w:tcW w:w="696" w:type="dxa"/>
            <w:shd w:val="clear" w:color="000000" w:fill="BFBFBF"/>
            <w:noWrap/>
            <w:vAlign w:val="center"/>
            <w:hideMark/>
          </w:tcPr>
          <w:p w:rsidR="000520A9" w:rsidRPr="006B5AD2" w:rsidRDefault="000520A9" w:rsidP="00814373">
            <w:pPr>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6989" w:type="dxa"/>
            <w:shd w:val="clear" w:color="000000" w:fill="BFBFBF"/>
            <w:vAlign w:val="center"/>
            <w:hideMark/>
          </w:tcPr>
          <w:p w:rsidR="000520A9" w:rsidRPr="006B5AD2" w:rsidRDefault="000520A9" w:rsidP="00BF1805">
            <w:pPr>
              <w:spacing w:line="240" w:lineRule="auto"/>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559" w:type="dxa"/>
            <w:shd w:val="clear" w:color="000000" w:fill="BFBFBF"/>
            <w:vAlign w:val="center"/>
            <w:hideMark/>
          </w:tcPr>
          <w:p w:rsidR="000520A9" w:rsidRPr="006B5AD2" w:rsidRDefault="000520A9" w:rsidP="00814373">
            <w:pPr>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276" w:type="dxa"/>
            <w:shd w:val="clear" w:color="000000" w:fill="BFBFBF"/>
            <w:vAlign w:val="center"/>
            <w:hideMark/>
          </w:tcPr>
          <w:p w:rsidR="000520A9" w:rsidRPr="006B5AD2" w:rsidRDefault="000520A9" w:rsidP="00814373">
            <w:pPr>
              <w:jc w:val="center"/>
              <w:rPr>
                <w:rFonts w:ascii="Arial" w:eastAsia="Times New Roman" w:hAnsi="Arial" w:cs="Arial"/>
                <w:b/>
                <w:bCs/>
                <w:color w:val="000000"/>
                <w:sz w:val="19"/>
                <w:szCs w:val="19"/>
                <w:lang w:eastAsia="sk-SK"/>
              </w:rPr>
            </w:pPr>
            <w:r w:rsidRPr="006B5AD2">
              <w:rPr>
                <w:rFonts w:ascii="Arial" w:eastAsia="Times New Roman" w:hAnsi="Arial" w:cs="Arial"/>
                <w:b/>
                <w:bCs/>
                <w:color w:val="000000"/>
                <w:sz w:val="19"/>
                <w:szCs w:val="19"/>
                <w:lang w:eastAsia="sk-SK"/>
              </w:rPr>
              <w:t> </w:t>
            </w:r>
          </w:p>
        </w:tc>
        <w:tc>
          <w:tcPr>
            <w:tcW w:w="1418" w:type="dxa"/>
            <w:shd w:val="clear" w:color="000000" w:fill="BFBFBF"/>
            <w:vAlign w:val="center"/>
            <w:hideMark/>
          </w:tcPr>
          <w:p w:rsidR="000520A9" w:rsidRPr="006B5AD2" w:rsidRDefault="000520A9" w:rsidP="000D1EDA">
            <w:pPr>
              <w:jc w:val="center"/>
              <w:rPr>
                <w:rFonts w:ascii="Arial" w:eastAsia="Times New Roman" w:hAnsi="Arial" w:cs="Arial"/>
                <w:b/>
                <w:bCs/>
                <w:color w:val="000000"/>
                <w:sz w:val="19"/>
                <w:szCs w:val="19"/>
                <w:lang w:eastAsia="sk-SK"/>
              </w:rPr>
            </w:pPr>
            <w:del w:id="213" w:author="Chrenková Elena" w:date="2016-06-29T09:36:00Z">
              <w:r w:rsidRPr="006B5AD2" w:rsidDel="000D1EDA">
                <w:rPr>
                  <w:rFonts w:ascii="Arial" w:eastAsia="Times New Roman" w:hAnsi="Arial" w:cs="Arial"/>
                  <w:b/>
                  <w:bCs/>
                  <w:color w:val="000000"/>
                  <w:sz w:val="19"/>
                  <w:szCs w:val="19"/>
                  <w:lang w:eastAsia="sk-SK"/>
                </w:rPr>
                <w:delText>93</w:delText>
              </w:r>
            </w:del>
            <w:ins w:id="214" w:author="Chrenková Elena" w:date="2016-06-29T09:39:00Z">
              <w:r w:rsidR="000D1EDA">
                <w:rPr>
                  <w:rFonts w:ascii="Arial" w:eastAsia="Times New Roman" w:hAnsi="Arial" w:cs="Arial"/>
                  <w:b/>
                  <w:bCs/>
                  <w:color w:val="000000"/>
                  <w:sz w:val="19"/>
                  <w:szCs w:val="19"/>
                  <w:lang w:eastAsia="sk-SK"/>
                </w:rPr>
                <w:t>103</w:t>
              </w:r>
            </w:ins>
          </w:p>
        </w:tc>
      </w:tr>
    </w:tbl>
    <w:p w:rsidR="000520A9" w:rsidRPr="006B5AD2" w:rsidRDefault="000520A9" w:rsidP="00BF1805">
      <w:pPr>
        <w:spacing w:after="0" w:line="240" w:lineRule="auto"/>
        <w:jc w:val="both"/>
        <w:rPr>
          <w:rFonts w:ascii="Arial" w:hAnsi="Arial" w:cs="Arial"/>
          <w:b/>
          <w:color w:val="000000" w:themeColor="text1"/>
          <w:sz w:val="19"/>
          <w:szCs w:val="19"/>
        </w:rPr>
      </w:pPr>
    </w:p>
    <w:p w:rsidR="000520A9" w:rsidRPr="006B5AD2" w:rsidRDefault="000520A9" w:rsidP="000520A9">
      <w:pPr>
        <w:jc w:val="both"/>
        <w:rPr>
          <w:rFonts w:ascii="Arial" w:hAnsi="Arial" w:cs="Arial"/>
          <w:b/>
          <w:sz w:val="19"/>
          <w:szCs w:val="19"/>
        </w:rPr>
      </w:pPr>
      <w:r w:rsidRPr="006B5AD2">
        <w:rPr>
          <w:rFonts w:ascii="Arial" w:hAnsi="Arial" w:cs="Arial"/>
          <w:b/>
          <w:color w:val="000000" w:themeColor="text1"/>
          <w:sz w:val="19"/>
          <w:szCs w:val="19"/>
        </w:rPr>
        <w:t>Na splnenie kritérií odborného hodnotenia musia byť vyhodnotené kladne všetky vylučujúce hodnotiace kritériá a zároveň musí byť splnená minimálna hranica pri bodovaných hodnotiacich kritériách, ktorá predstavuje 60% z maximálneho počtu bodov bodovaných hodnotiacich kritérií a zároveň každá oblasť hodnotenia musí dosiahnuť minimálnu hranicu 50 % maximálneho počtu bodov pre danú oblasť hodnotenia.</w:t>
      </w:r>
    </w:p>
    <w:p w:rsidR="000520A9" w:rsidRPr="006B5AD2" w:rsidRDefault="000520A9" w:rsidP="000520A9">
      <w:pPr>
        <w:pBdr>
          <w:bottom w:val="single" w:sz="4" w:space="1" w:color="auto"/>
        </w:pBdr>
        <w:rPr>
          <w:rFonts w:ascii="Arial" w:hAnsi="Arial" w:cs="Arial"/>
          <w:b/>
          <w:sz w:val="19"/>
          <w:szCs w:val="19"/>
        </w:rPr>
      </w:pPr>
      <w:r w:rsidRPr="006B5AD2">
        <w:rPr>
          <w:rFonts w:ascii="Arial" w:hAnsi="Arial" w:cs="Arial"/>
          <w:b/>
          <w:sz w:val="19"/>
          <w:szCs w:val="19"/>
        </w:rPr>
        <w:t>Výberové kritériá</w:t>
      </w:r>
    </w:p>
    <w:p w:rsidR="000520A9" w:rsidRPr="006B5AD2" w:rsidRDefault="000520A9" w:rsidP="000520A9">
      <w:pPr>
        <w:tabs>
          <w:tab w:val="left" w:pos="1215"/>
        </w:tabs>
        <w:rPr>
          <w:rFonts w:ascii="Arial" w:hAnsi="Arial" w:cs="Arial"/>
          <w:sz w:val="19"/>
          <w:szCs w:val="19"/>
        </w:rPr>
      </w:pPr>
      <w:r w:rsidRPr="006B5AD2">
        <w:rPr>
          <w:rFonts w:ascii="Arial" w:hAnsi="Arial" w:cs="Arial"/>
          <w:sz w:val="19"/>
          <w:szCs w:val="19"/>
        </w:rPr>
        <w:t xml:space="preserve">Výberovým kritériom je: </w:t>
      </w:r>
      <w:r w:rsidRPr="006B5AD2">
        <w:rPr>
          <w:rFonts w:ascii="Arial" w:hAnsi="Arial" w:cs="Arial"/>
          <w:b/>
          <w:sz w:val="19"/>
          <w:szCs w:val="19"/>
        </w:rPr>
        <w:t>Celkový počet bodov v odbornom hodnotení.</w:t>
      </w:r>
    </w:p>
    <w:p w:rsidR="000520A9" w:rsidRPr="006B5AD2" w:rsidRDefault="000520A9" w:rsidP="000520A9">
      <w:pPr>
        <w:rPr>
          <w:rFonts w:ascii="Arial" w:hAnsi="Arial" w:cs="Arial"/>
          <w:sz w:val="19"/>
          <w:szCs w:val="19"/>
        </w:rPr>
      </w:pPr>
      <w:r w:rsidRPr="006B5AD2">
        <w:rPr>
          <w:rFonts w:ascii="Arial" w:hAnsi="Arial" w:cs="Arial"/>
          <w:sz w:val="19"/>
          <w:szCs w:val="19"/>
        </w:rPr>
        <w:t>Rozlišovacím kritériom v prípade rovnakého počtu bodov je celková výška žiadaného NFP na 1 vytvorené pracovné miesto.</w:t>
      </w:r>
    </w:p>
    <w:p w:rsidR="000520A9" w:rsidRPr="00C939B7" w:rsidRDefault="000520A9" w:rsidP="000520A9">
      <w:pPr>
        <w:tabs>
          <w:tab w:val="left" w:pos="1215"/>
        </w:tabs>
      </w:pPr>
    </w:p>
    <w:p w:rsidR="000520A9" w:rsidRPr="00FA00E2" w:rsidRDefault="000520A9" w:rsidP="006F7971">
      <w:pPr>
        <w:pStyle w:val="Default"/>
        <w:spacing w:before="120" w:after="120" w:line="288" w:lineRule="auto"/>
        <w:jc w:val="both"/>
        <w:rPr>
          <w:rFonts w:ascii="Arial" w:hAnsi="Arial" w:cs="Arial"/>
          <w:color w:val="000000" w:themeColor="text1"/>
          <w:sz w:val="19"/>
          <w:szCs w:val="19"/>
        </w:rPr>
      </w:pPr>
    </w:p>
    <w:sectPr w:rsidR="000520A9" w:rsidRPr="00FA00E2" w:rsidSect="00814373">
      <w:headerReference w:type="even" r:id="rId17"/>
      <w:headerReference w:type="default" r:id="rId18"/>
      <w:footerReference w:type="even" r:id="rId19"/>
      <w:footerReference w:type="default" r:id="rId20"/>
      <w:headerReference w:type="first" r:id="rId21"/>
      <w:footerReference w:type="first" r:id="rId22"/>
      <w:pgSz w:w="16838" w:h="11906" w:orient="landscape"/>
      <w:pgMar w:top="1417" w:right="1417" w:bottom="1417" w:left="1417" w:header="708" w:footer="45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Chrenková Elena" w:date="2016-06-29T14:11:00Z" w:initials="CE">
    <w:p w:rsidR="00EC2201" w:rsidRDefault="00EC2201">
      <w:pPr>
        <w:pStyle w:val="Textkomentra"/>
      </w:pPr>
      <w:r>
        <w:rPr>
          <w:rStyle w:val="Odkaznakomentr"/>
        </w:rPr>
        <w:annotationRef/>
      </w:r>
    </w:p>
    <w:p w:rsidR="00EC2201" w:rsidRDefault="00EC2201">
      <w:pPr>
        <w:pStyle w:val="Textkomentra"/>
      </w:pPr>
      <w:r>
        <w:t>Kritérium doplnené v nadväznosti na stretnutie s EK zo dňa 24.6.2016. Uvedeným kritériom sa zabezpečí konzistentnosť vypracovaných PUM po obsahovej stránke a prepojenie medzi dokumentmi na úrovni krajského mesta a regiónu.</w:t>
      </w:r>
    </w:p>
  </w:comment>
  <w:comment w:id="41" w:author="Chrenková Elena" w:date="2016-06-29T14:11:00Z" w:initials="CE">
    <w:p w:rsidR="00EC2201" w:rsidRDefault="00EC2201">
      <w:pPr>
        <w:pStyle w:val="Textkomentra"/>
      </w:pPr>
      <w:r>
        <w:rPr>
          <w:rStyle w:val="Odkaznakomentr"/>
        </w:rPr>
        <w:annotationRef/>
      </w:r>
      <w:r>
        <w:t>Kritérium vypustené v nadväznosti na pripomienku EK na zjednodušenie výberových kritérií. Súlad projektu so Stratégiou rozvoja verejnej osobnej a nemotorovej dopravy do roku 2020 bude v prípade vypracovania PUM zabezpečený na úrovni dokumentu. Opatrenia definované v rámci PUM pritom budú vychádzať zo Stratégie.</w:t>
      </w:r>
    </w:p>
  </w:comment>
  <w:comment w:id="53" w:author="Chrenková Elena" w:date="2016-06-29T14:11:00Z" w:initials="CE">
    <w:p w:rsidR="00EC2201" w:rsidRDefault="00EC2201">
      <w:pPr>
        <w:pStyle w:val="Textkomentra"/>
      </w:pPr>
      <w:r>
        <w:rPr>
          <w:rStyle w:val="Odkaznakomentr"/>
        </w:rPr>
        <w:annotationRef/>
      </w:r>
      <w:r>
        <w:t>Kritérium vypustené v nadväznosti na pripomienku EK na zjednodušenie výberových kritérií. Uvedené kritérium je v kontexte vypracovania PUM irelevantné, pričom vypracovaný PUM bude definovať konkrétne opatrenia pre oblasť VOD a nemotorovej dopravy.</w:t>
      </w:r>
    </w:p>
  </w:comment>
  <w:comment w:id="64" w:author="Chrenková Elena" w:date="2016-06-29T14:11:00Z" w:initials="CE">
    <w:p w:rsidR="00EC2201" w:rsidRDefault="00EC2201">
      <w:pPr>
        <w:pStyle w:val="Textkomentra"/>
      </w:pPr>
      <w:r>
        <w:rPr>
          <w:rStyle w:val="Odkaznakomentr"/>
        </w:rPr>
        <w:annotationRef/>
      </w:r>
      <w:proofErr w:type="spellStart"/>
      <w:r>
        <w:t>Klarifikácia</w:t>
      </w:r>
      <w:proofErr w:type="spellEnd"/>
      <w:r>
        <w:t xml:space="preserve"> k pripomienke EK, že dané ukazovatele/ukazovateľ sa vzťahuje na projektovú úroveň a nie na obsah PUM. </w:t>
      </w:r>
    </w:p>
  </w:comment>
  <w:comment w:id="70" w:author="Chrenková Elena" w:date="2016-06-29T14:11:00Z" w:initials="CE">
    <w:p w:rsidR="00EC2201" w:rsidRDefault="00EC2201">
      <w:pPr>
        <w:pStyle w:val="Textkomentra"/>
      </w:pPr>
      <w:r>
        <w:rPr>
          <w:rStyle w:val="Odkaznakomentr"/>
        </w:rPr>
        <w:annotationRef/>
      </w:r>
      <w:r>
        <w:t>Kritérium vypustené v nadväznosti na pripomienku EK na zjednodušenie výberových kritérií. SWOT analýza bude súčasťou PUM.</w:t>
      </w:r>
    </w:p>
  </w:comment>
  <w:comment w:id="129" w:author="Chrenková Elena" w:date="2016-06-29T14:11:00Z" w:initials="CE">
    <w:p w:rsidR="00EC2201" w:rsidRDefault="00EC2201">
      <w:pPr>
        <w:pStyle w:val="Textkomentra"/>
      </w:pPr>
      <w:r>
        <w:rPr>
          <w:rStyle w:val="Odkaznakomentr"/>
        </w:rPr>
        <w:annotationRef/>
      </w:r>
      <w:r>
        <w:t>Pripomienka EK – doplniť energetickú efektívnosť bez ohľadu na jej relevanciu k decentralizovanej podpore.</w:t>
      </w:r>
    </w:p>
    <w:p w:rsidR="00EC2201" w:rsidRDefault="00EC2201">
      <w:pPr>
        <w:pStyle w:val="Textkomentra"/>
      </w:pPr>
    </w:p>
    <w:p w:rsidR="00EC2201" w:rsidRDefault="00EC2201">
      <w:pPr>
        <w:pStyle w:val="Textkomentra"/>
      </w:pPr>
      <w:r>
        <w:t xml:space="preserve">Hlavné zásady výberu operácií: Pripomienka EK - vypustiť, keďže zásadný výberu operácií sú v ďalších častiach kritérií podrobne rozčlenené. </w:t>
      </w:r>
    </w:p>
  </w:comment>
  <w:comment w:id="146" w:author="Kriššák Erik" w:date="2016-06-29T14:11:00Z" w:initials="KE">
    <w:p w:rsidR="00EC2201" w:rsidRDefault="00EC2201">
      <w:pPr>
        <w:pStyle w:val="Textkomentra"/>
      </w:pPr>
      <w:r>
        <w:rPr>
          <w:rStyle w:val="Odkaznakomentr"/>
        </w:rPr>
        <w:annotationRef/>
      </w:r>
      <w:r>
        <w:t>Pripomienka EK – doplniť kritérium na počet novovytvorených pracovných miest</w:t>
      </w:r>
    </w:p>
  </w:comment>
  <w:comment w:id="148" w:author="Chrenková Elena" w:date="2016-06-29T14:11:00Z" w:initials="CE">
    <w:p w:rsidR="00EC2201" w:rsidRPr="00E02C0A" w:rsidRDefault="00EC2201" w:rsidP="00E02C0A">
      <w:pPr>
        <w:rPr>
          <w:color w:val="1F497D"/>
          <w:highlight w:val="yellow"/>
        </w:rPr>
      </w:pPr>
      <w:r>
        <w:rPr>
          <w:rStyle w:val="Odkaznakomentr"/>
        </w:rPr>
        <w:annotationRef/>
      </w:r>
      <w:r w:rsidRPr="00E02C0A">
        <w:rPr>
          <w:color w:val="1F497D"/>
          <w:highlight w:val="yellow"/>
        </w:rPr>
        <w:t xml:space="preserve">Vzhľadom na to, že ide o “Umožnenie prístupu k hmotným a nehmotným aktívam MSP v kultúrnom a kreatívnom sektore  </w:t>
      </w:r>
      <w:r w:rsidRPr="00E02C0A">
        <w:rPr>
          <w:color w:val="1F497D"/>
          <w:highlight w:val="yellow"/>
          <w:u w:val="single"/>
        </w:rPr>
        <w:t>pre účely tvorby  pracovných miest</w:t>
      </w:r>
      <w:r w:rsidRPr="00E02C0A">
        <w:rPr>
          <w:color w:val="1F497D"/>
          <w:highlight w:val="yellow"/>
        </w:rPr>
        <w:t>”, nepripadá do úvahy, aby hodnotením prešiel projekt, ktorý nemá žiadne novovytvorené pracovné miesto. Taký projekt by mal byt vylúčený už v rámci kritériá 1.1.</w:t>
      </w:r>
    </w:p>
    <w:p w:rsidR="00EC2201" w:rsidRDefault="00EC2201" w:rsidP="00E02C0A">
      <w:pPr>
        <w:rPr>
          <w:color w:val="1F497D"/>
        </w:rPr>
      </w:pPr>
      <w:r w:rsidRPr="00E02C0A">
        <w:rPr>
          <w:color w:val="1F497D"/>
          <w:highlight w:val="yellow"/>
        </w:rPr>
        <w:t>V súlade s IROP musí byt vytvorené</w:t>
      </w:r>
      <w:r>
        <w:rPr>
          <w:color w:val="1F497D"/>
          <w:highlight w:val="yellow"/>
        </w:rPr>
        <w:t xml:space="preserve"> </w:t>
      </w:r>
      <w:r w:rsidRPr="00E02C0A">
        <w:rPr>
          <w:color w:val="1F497D"/>
          <w:highlight w:val="yellow"/>
        </w:rPr>
        <w:t>minimálne aspoň 1, inak je v protiklade s vyššie uvedenou aktivitou.</w:t>
      </w:r>
    </w:p>
    <w:p w:rsidR="00EC2201" w:rsidRDefault="00EC2201" w:rsidP="00E02C0A">
      <w:pPr>
        <w:rPr>
          <w:color w:val="1F497D"/>
        </w:rPr>
      </w:pPr>
    </w:p>
    <w:p w:rsidR="00EC2201" w:rsidRPr="00E02C0A" w:rsidRDefault="00EC2201" w:rsidP="00E02C0A">
      <w:pPr>
        <w:rPr>
          <w:color w:val="1F497D"/>
        </w:rPr>
      </w:pPr>
      <w:r w:rsidRPr="00E02C0A">
        <w:rPr>
          <w:color w:val="1F497D"/>
          <w:highlight w:val="yellow"/>
        </w:rPr>
        <w:t>Nulové bodové hodnotenie bude odstránené. A pri hodnotení kritéria 1.1. pri súlade s očakávanými výsledkami projekt nevytvárajúci pracovné miesto bude vylúčený.</w:t>
      </w:r>
      <w:r>
        <w:rPr>
          <w:color w:val="1F497D"/>
        </w:rPr>
        <w:t xml:space="preserve"> </w:t>
      </w:r>
    </w:p>
  </w:comment>
  <w:comment w:id="155" w:author="Chrenková Elena" w:date="2016-06-29T14:11:00Z" w:initials="CE">
    <w:p w:rsidR="00EC2201" w:rsidRDefault="00EC2201">
      <w:pPr>
        <w:pStyle w:val="Textkomentra"/>
      </w:pPr>
      <w:r>
        <w:rPr>
          <w:rStyle w:val="Odkaznakomentr"/>
        </w:rPr>
        <w:annotationRef/>
      </w:r>
      <w:r>
        <w:t>Pripomienka EK – vysvetliť, prečo je to takto stanovené (na peniaze)</w:t>
      </w:r>
    </w:p>
  </w:comment>
  <w:comment w:id="156" w:author="Chrenková Elena" w:date="2016-06-29T14:11:00Z" w:initials="CE">
    <w:p w:rsidR="00EC2201" w:rsidRDefault="00EC2201">
      <w:pPr>
        <w:pStyle w:val="Textkomentra"/>
      </w:pPr>
      <w:r>
        <w:rPr>
          <w:rStyle w:val="Odkaznakomentr"/>
        </w:rPr>
        <w:annotationRef/>
      </w:r>
      <w:r>
        <w:t>Pripomienka EK - preformulovať</w:t>
      </w:r>
    </w:p>
  </w:comment>
  <w:comment w:id="166" w:author="Chrenková Elena" w:date="2016-06-29T14:11:00Z" w:initials="CE">
    <w:p w:rsidR="00EC2201" w:rsidRDefault="00EC2201">
      <w:pPr>
        <w:pStyle w:val="Textkomentra"/>
      </w:pPr>
      <w:r>
        <w:rPr>
          <w:rStyle w:val="Odkaznakomentr"/>
        </w:rPr>
        <w:annotationRef/>
      </w:r>
      <w:r>
        <w:t>Pripomienka EK – text nie je zrozumiteľný.</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A07E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D2E" w:rsidRDefault="00CE1D2E" w:rsidP="006447D5">
      <w:pPr>
        <w:spacing w:after="0" w:line="240" w:lineRule="auto"/>
      </w:pPr>
      <w:r>
        <w:separator/>
      </w:r>
    </w:p>
  </w:endnote>
  <w:endnote w:type="continuationSeparator" w:id="0">
    <w:p w:rsidR="00CE1D2E" w:rsidRDefault="00CE1D2E" w:rsidP="0064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rankGotItcSCTEEBooCon">
    <w:altName w:val="Arial"/>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EE"/>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524733"/>
      <w:docPartObj>
        <w:docPartGallery w:val="Page Numbers (Bottom of Page)"/>
        <w:docPartUnique/>
      </w:docPartObj>
    </w:sdtPr>
    <w:sdtEndPr>
      <w:rPr>
        <w:noProof/>
      </w:rPr>
    </w:sdtEndPr>
    <w:sdtContent>
      <w:p w:rsidR="00EC2201" w:rsidRDefault="00EC2201">
        <w:pPr>
          <w:pStyle w:val="Pta"/>
          <w:jc w:val="right"/>
        </w:pPr>
        <w:r>
          <w:fldChar w:fldCharType="begin"/>
        </w:r>
        <w:r>
          <w:instrText xml:space="preserve"> PAGE   \* MERGEFORMAT </w:instrText>
        </w:r>
        <w:r>
          <w:fldChar w:fldCharType="separate"/>
        </w:r>
        <w:r w:rsidR="00932D98">
          <w:rPr>
            <w:noProof/>
          </w:rPr>
          <w:t>7</w:t>
        </w:r>
        <w:r>
          <w:rPr>
            <w:noProof/>
          </w:rPr>
          <w:fldChar w:fldCharType="end"/>
        </w:r>
      </w:p>
    </w:sdtContent>
  </w:sdt>
  <w:p w:rsidR="00EC2201" w:rsidRDefault="00EC220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071241"/>
      <w:docPartObj>
        <w:docPartGallery w:val="Page Numbers (Bottom of Page)"/>
        <w:docPartUnique/>
      </w:docPartObj>
    </w:sdtPr>
    <w:sdtEndPr>
      <w:rPr>
        <w:noProof/>
      </w:rPr>
    </w:sdtEndPr>
    <w:sdtContent>
      <w:p w:rsidR="00EC2201" w:rsidRDefault="00EC2201">
        <w:pPr>
          <w:pStyle w:val="Pta"/>
          <w:jc w:val="right"/>
        </w:pPr>
        <w:r>
          <w:fldChar w:fldCharType="begin"/>
        </w:r>
        <w:r>
          <w:instrText xml:space="preserve"> PAGE   \* MERGEFORMAT </w:instrText>
        </w:r>
        <w:r>
          <w:fldChar w:fldCharType="separate"/>
        </w:r>
        <w:r w:rsidR="00932D98">
          <w:rPr>
            <w:noProof/>
          </w:rPr>
          <w:t>14</w:t>
        </w:r>
        <w:r>
          <w:rPr>
            <w:noProof/>
          </w:rPr>
          <w:fldChar w:fldCharType="end"/>
        </w:r>
      </w:p>
    </w:sdtContent>
  </w:sdt>
  <w:p w:rsidR="00EC2201" w:rsidRDefault="00EC2201">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755736"/>
      <w:docPartObj>
        <w:docPartGallery w:val="Page Numbers (Bottom of Page)"/>
        <w:docPartUnique/>
      </w:docPartObj>
    </w:sdtPr>
    <w:sdtEndPr>
      <w:rPr>
        <w:sz w:val="18"/>
        <w:szCs w:val="18"/>
      </w:rPr>
    </w:sdtEndPr>
    <w:sdtContent>
      <w:p w:rsidR="00EC2201" w:rsidRPr="00261C4F" w:rsidRDefault="00EC2201">
        <w:pPr>
          <w:pStyle w:val="Pta"/>
          <w:jc w:val="center"/>
          <w:rPr>
            <w:sz w:val="18"/>
            <w:szCs w:val="18"/>
          </w:rPr>
        </w:pPr>
        <w:r w:rsidRPr="00261C4F">
          <w:rPr>
            <w:sz w:val="18"/>
            <w:szCs w:val="18"/>
          </w:rPr>
          <w:fldChar w:fldCharType="begin"/>
        </w:r>
        <w:r w:rsidRPr="00261C4F">
          <w:rPr>
            <w:sz w:val="18"/>
            <w:szCs w:val="18"/>
          </w:rPr>
          <w:instrText xml:space="preserve"> PAGE   \* MERGEFORMAT </w:instrText>
        </w:r>
        <w:r w:rsidRPr="00261C4F">
          <w:rPr>
            <w:sz w:val="18"/>
            <w:szCs w:val="18"/>
          </w:rPr>
          <w:fldChar w:fldCharType="separate"/>
        </w:r>
        <w:r w:rsidR="00932D98">
          <w:rPr>
            <w:noProof/>
            <w:sz w:val="18"/>
            <w:szCs w:val="18"/>
          </w:rPr>
          <w:t>29</w:t>
        </w:r>
        <w:r w:rsidRPr="00261C4F">
          <w:rPr>
            <w:sz w:val="18"/>
            <w:szCs w:val="18"/>
          </w:rPr>
          <w:fldChar w:fldCharType="end"/>
        </w:r>
      </w:p>
    </w:sdtContent>
  </w:sdt>
  <w:p w:rsidR="00EC2201" w:rsidRDefault="00EC2201">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D2E" w:rsidRDefault="00CE1D2E" w:rsidP="006447D5">
      <w:pPr>
        <w:spacing w:after="0" w:line="240" w:lineRule="auto"/>
      </w:pPr>
      <w:r>
        <w:separator/>
      </w:r>
    </w:p>
  </w:footnote>
  <w:footnote w:type="continuationSeparator" w:id="0">
    <w:p w:rsidR="00CE1D2E" w:rsidRDefault="00CE1D2E" w:rsidP="00644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201" w:rsidRDefault="00EC2201">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1F16"/>
    <w:multiLevelType w:val="hybridMultilevel"/>
    <w:tmpl w:val="9E0A5B3C"/>
    <w:lvl w:ilvl="0" w:tplc="041B0001">
      <w:start w:val="1"/>
      <w:numFmt w:val="bullet"/>
      <w:lvlText w:val=""/>
      <w:lvlJc w:val="left"/>
      <w:pPr>
        <w:ind w:left="720" w:hanging="360"/>
      </w:pPr>
      <w:rPr>
        <w:rFonts w:ascii="Symbol" w:hAnsi="Symbol"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867366"/>
    <w:multiLevelType w:val="hybridMultilevel"/>
    <w:tmpl w:val="76A2B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2EA4DD6"/>
    <w:multiLevelType w:val="hybridMultilevel"/>
    <w:tmpl w:val="B728EDBA"/>
    <w:lvl w:ilvl="0" w:tplc="DECE4410">
      <w:start w:val="2"/>
      <w:numFmt w:val="bullet"/>
      <w:lvlText w:val="-"/>
      <w:lvlJc w:val="left"/>
      <w:pPr>
        <w:ind w:left="720" w:hanging="360"/>
      </w:pPr>
      <w:rPr>
        <w:rFonts w:ascii="Verdana" w:eastAsia="Calibri" w:hAnsi="Verdana"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18F7004D"/>
    <w:multiLevelType w:val="hybridMultilevel"/>
    <w:tmpl w:val="9648B7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E13ACB"/>
    <w:multiLevelType w:val="hybridMultilevel"/>
    <w:tmpl w:val="651AFB3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D160794"/>
    <w:multiLevelType w:val="hybridMultilevel"/>
    <w:tmpl w:val="E10E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1059B"/>
    <w:multiLevelType w:val="hybridMultilevel"/>
    <w:tmpl w:val="5D5CEC26"/>
    <w:lvl w:ilvl="0" w:tplc="631A4408">
      <w:numFmt w:val="bullet"/>
      <w:lvlText w:val="-"/>
      <w:lvlJc w:val="left"/>
      <w:pPr>
        <w:tabs>
          <w:tab w:val="num" w:pos="720"/>
        </w:tabs>
        <w:ind w:left="720" w:hanging="360"/>
      </w:pPr>
      <w:rPr>
        <w:rFonts w:ascii="Times New Roman" w:eastAsia="Calibri" w:hAnsi="Times New Roman" w:cs="Times New Roman" w:hint="default"/>
      </w:rPr>
    </w:lvl>
    <w:lvl w:ilvl="1" w:tplc="F16433F8" w:tentative="1">
      <w:start w:val="1"/>
      <w:numFmt w:val="bullet"/>
      <w:lvlText w:val=""/>
      <w:lvlJc w:val="left"/>
      <w:pPr>
        <w:tabs>
          <w:tab w:val="num" w:pos="1440"/>
        </w:tabs>
        <w:ind w:left="1440" w:hanging="360"/>
      </w:pPr>
      <w:rPr>
        <w:rFonts w:ascii="Wingdings" w:hAnsi="Wingdings" w:hint="default"/>
      </w:rPr>
    </w:lvl>
    <w:lvl w:ilvl="2" w:tplc="1A60478E" w:tentative="1">
      <w:start w:val="1"/>
      <w:numFmt w:val="bullet"/>
      <w:lvlText w:val=""/>
      <w:lvlJc w:val="left"/>
      <w:pPr>
        <w:tabs>
          <w:tab w:val="num" w:pos="2160"/>
        </w:tabs>
        <w:ind w:left="2160" w:hanging="360"/>
      </w:pPr>
      <w:rPr>
        <w:rFonts w:ascii="Wingdings" w:hAnsi="Wingdings" w:hint="default"/>
      </w:rPr>
    </w:lvl>
    <w:lvl w:ilvl="3" w:tplc="82963C80" w:tentative="1">
      <w:start w:val="1"/>
      <w:numFmt w:val="bullet"/>
      <w:lvlText w:val=""/>
      <w:lvlJc w:val="left"/>
      <w:pPr>
        <w:tabs>
          <w:tab w:val="num" w:pos="2880"/>
        </w:tabs>
        <w:ind w:left="2880" w:hanging="360"/>
      </w:pPr>
      <w:rPr>
        <w:rFonts w:ascii="Wingdings" w:hAnsi="Wingdings" w:hint="default"/>
      </w:rPr>
    </w:lvl>
    <w:lvl w:ilvl="4" w:tplc="63ECD76C" w:tentative="1">
      <w:start w:val="1"/>
      <w:numFmt w:val="bullet"/>
      <w:lvlText w:val=""/>
      <w:lvlJc w:val="left"/>
      <w:pPr>
        <w:tabs>
          <w:tab w:val="num" w:pos="3600"/>
        </w:tabs>
        <w:ind w:left="3600" w:hanging="360"/>
      </w:pPr>
      <w:rPr>
        <w:rFonts w:ascii="Wingdings" w:hAnsi="Wingdings" w:hint="default"/>
      </w:rPr>
    </w:lvl>
    <w:lvl w:ilvl="5" w:tplc="0C7AE62C" w:tentative="1">
      <w:start w:val="1"/>
      <w:numFmt w:val="bullet"/>
      <w:lvlText w:val=""/>
      <w:lvlJc w:val="left"/>
      <w:pPr>
        <w:tabs>
          <w:tab w:val="num" w:pos="4320"/>
        </w:tabs>
        <w:ind w:left="4320" w:hanging="360"/>
      </w:pPr>
      <w:rPr>
        <w:rFonts w:ascii="Wingdings" w:hAnsi="Wingdings" w:hint="default"/>
      </w:rPr>
    </w:lvl>
    <w:lvl w:ilvl="6" w:tplc="B7BE6F7A" w:tentative="1">
      <w:start w:val="1"/>
      <w:numFmt w:val="bullet"/>
      <w:lvlText w:val=""/>
      <w:lvlJc w:val="left"/>
      <w:pPr>
        <w:tabs>
          <w:tab w:val="num" w:pos="5040"/>
        </w:tabs>
        <w:ind w:left="5040" w:hanging="360"/>
      </w:pPr>
      <w:rPr>
        <w:rFonts w:ascii="Wingdings" w:hAnsi="Wingdings" w:hint="default"/>
      </w:rPr>
    </w:lvl>
    <w:lvl w:ilvl="7" w:tplc="FBAA2BBC" w:tentative="1">
      <w:start w:val="1"/>
      <w:numFmt w:val="bullet"/>
      <w:lvlText w:val=""/>
      <w:lvlJc w:val="left"/>
      <w:pPr>
        <w:tabs>
          <w:tab w:val="num" w:pos="5760"/>
        </w:tabs>
        <w:ind w:left="5760" w:hanging="360"/>
      </w:pPr>
      <w:rPr>
        <w:rFonts w:ascii="Wingdings" w:hAnsi="Wingdings" w:hint="default"/>
      </w:rPr>
    </w:lvl>
    <w:lvl w:ilvl="8" w:tplc="521685F0" w:tentative="1">
      <w:start w:val="1"/>
      <w:numFmt w:val="bullet"/>
      <w:lvlText w:val=""/>
      <w:lvlJc w:val="left"/>
      <w:pPr>
        <w:tabs>
          <w:tab w:val="num" w:pos="6480"/>
        </w:tabs>
        <w:ind w:left="6480" w:hanging="360"/>
      </w:pPr>
      <w:rPr>
        <w:rFonts w:ascii="Wingdings" w:hAnsi="Wingdings" w:hint="default"/>
      </w:rPr>
    </w:lvl>
  </w:abstractNum>
  <w:abstractNum w:abstractNumId="7">
    <w:nsid w:val="21685600"/>
    <w:multiLevelType w:val="hybridMultilevel"/>
    <w:tmpl w:val="ED3A697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nsid w:val="230061E7"/>
    <w:multiLevelType w:val="hybridMultilevel"/>
    <w:tmpl w:val="5D309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53364"/>
    <w:multiLevelType w:val="hybridMultilevel"/>
    <w:tmpl w:val="15A4733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nsid w:val="26D8596D"/>
    <w:multiLevelType w:val="multilevel"/>
    <w:tmpl w:val="B9E050E6"/>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8C9597A"/>
    <w:multiLevelType w:val="multilevel"/>
    <w:tmpl w:val="38E068FE"/>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D111746"/>
    <w:multiLevelType w:val="hybridMultilevel"/>
    <w:tmpl w:val="6BD0800C"/>
    <w:lvl w:ilvl="0" w:tplc="2B140AC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0916103"/>
    <w:multiLevelType w:val="hybridMultilevel"/>
    <w:tmpl w:val="0846C9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33E0E81"/>
    <w:multiLevelType w:val="hybridMultilevel"/>
    <w:tmpl w:val="1078278C"/>
    <w:lvl w:ilvl="0" w:tplc="0582ACE6">
      <w:numFmt w:val="bullet"/>
      <w:lvlText w:val="-"/>
      <w:lvlJc w:val="left"/>
      <w:pPr>
        <w:tabs>
          <w:tab w:val="num" w:pos="720"/>
        </w:tabs>
        <w:ind w:left="720" w:hanging="360"/>
      </w:p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5">
    <w:nsid w:val="3A8955FE"/>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6">
    <w:nsid w:val="3E307663"/>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3FA30A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1063473"/>
    <w:multiLevelType w:val="hybridMultilevel"/>
    <w:tmpl w:val="210AE8FE"/>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1C6140C"/>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42D3263"/>
    <w:multiLevelType w:val="hybridMultilevel"/>
    <w:tmpl w:val="5CE07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413C95"/>
    <w:multiLevelType w:val="hybridMultilevel"/>
    <w:tmpl w:val="ABF683DE"/>
    <w:lvl w:ilvl="0" w:tplc="3FF4ED68">
      <w:start w:val="3"/>
      <w:numFmt w:val="bullet"/>
      <w:lvlText w:val="-"/>
      <w:lvlJc w:val="left"/>
      <w:pPr>
        <w:ind w:left="720" w:hanging="360"/>
      </w:pPr>
      <w:rPr>
        <w:rFonts w:ascii="Calibri" w:eastAsiaTheme="minorHAnsi" w:hAnsi="Calibri" w:cstheme="minorBid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9CE1F74"/>
    <w:multiLevelType w:val="hybridMultilevel"/>
    <w:tmpl w:val="96C21B2E"/>
    <w:lvl w:ilvl="0" w:tplc="26A047B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nsid w:val="4A38167D"/>
    <w:multiLevelType w:val="hybridMultilevel"/>
    <w:tmpl w:val="CF101D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CFA6AD5"/>
    <w:multiLevelType w:val="hybridMultilevel"/>
    <w:tmpl w:val="03DA0396"/>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4CFC1511"/>
    <w:multiLevelType w:val="hybridMultilevel"/>
    <w:tmpl w:val="C3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680BB5"/>
    <w:multiLevelType w:val="multilevel"/>
    <w:tmpl w:val="7806187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680469B"/>
    <w:multiLevelType w:val="hybridMultilevel"/>
    <w:tmpl w:val="CE5E77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E6C282B"/>
    <w:multiLevelType w:val="hybridMultilevel"/>
    <w:tmpl w:val="8A4E6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EA0A2D"/>
    <w:multiLevelType w:val="hybridMultilevel"/>
    <w:tmpl w:val="3790EE24"/>
    <w:lvl w:ilvl="0" w:tplc="041B0003">
      <w:start w:val="1"/>
      <w:numFmt w:val="bullet"/>
      <w:lvlText w:val="o"/>
      <w:lvlJc w:val="left"/>
      <w:pPr>
        <w:ind w:left="1494" w:hanging="360"/>
      </w:pPr>
      <w:rPr>
        <w:rFonts w:ascii="Courier New" w:hAnsi="Courier New" w:cs="Courier New" w:hint="default"/>
      </w:rPr>
    </w:lvl>
    <w:lvl w:ilvl="1" w:tplc="041B0003">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30">
    <w:nsid w:val="62B626FC"/>
    <w:multiLevelType w:val="hybridMultilevel"/>
    <w:tmpl w:val="29B8C7B2"/>
    <w:lvl w:ilvl="0" w:tplc="3804794A">
      <w:numFmt w:val="bullet"/>
      <w:lvlText w:val="-"/>
      <w:lvlJc w:val="left"/>
      <w:pPr>
        <w:tabs>
          <w:tab w:val="num" w:pos="360"/>
        </w:tabs>
        <w:ind w:left="360" w:hanging="360"/>
      </w:pPr>
      <w:rPr>
        <w:rFonts w:ascii="Arial" w:eastAsia="Times New Roman" w:hAnsi="Arial" w:hint="default"/>
        <w:b w:val="0"/>
        <w:color w:val="auto"/>
      </w:rPr>
    </w:lvl>
    <w:lvl w:ilvl="1" w:tplc="7012EE3A">
      <w:start w:val="1"/>
      <w:numFmt w:val="upperLetter"/>
      <w:lvlText w:val="%2.)"/>
      <w:lvlJc w:val="left"/>
      <w:pPr>
        <w:tabs>
          <w:tab w:val="num" w:pos="1070"/>
        </w:tabs>
        <w:ind w:left="1070" w:hanging="360"/>
      </w:pPr>
      <w:rPr>
        <w:rFonts w:ascii="Arial" w:eastAsia="Trebuchet MS" w:hAnsi="Arial" w:cs="Arial"/>
        <w:b/>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1">
    <w:nsid w:val="63C70648"/>
    <w:multiLevelType w:val="hybridMultilevel"/>
    <w:tmpl w:val="A5DEA47E"/>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6977189"/>
    <w:multiLevelType w:val="hybridMultilevel"/>
    <w:tmpl w:val="EA264BAE"/>
    <w:lvl w:ilvl="0" w:tplc="0409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84E3A38"/>
    <w:multiLevelType w:val="hybridMultilevel"/>
    <w:tmpl w:val="88C43292"/>
    <w:lvl w:ilvl="0" w:tplc="CF884CB0">
      <w:start w:val="1"/>
      <w:numFmt w:val="bullet"/>
      <w:lvlText w:val="-"/>
      <w:lvlJc w:val="left"/>
      <w:pPr>
        <w:ind w:left="785" w:hanging="360"/>
      </w:pPr>
      <w:rPr>
        <w:rFonts w:ascii="Times New Roman" w:eastAsia="Times New Roman" w:hAnsi="Times New Roman" w:hint="default"/>
      </w:rPr>
    </w:lvl>
    <w:lvl w:ilvl="1" w:tplc="54C0BFF4">
      <w:numFmt w:val="bullet"/>
      <w:lvlText w:val="•"/>
      <w:lvlJc w:val="left"/>
      <w:pPr>
        <w:ind w:left="1850" w:hanging="705"/>
      </w:pPr>
      <w:rPr>
        <w:rFonts w:ascii="Arial" w:eastAsia="Trebuchet MS" w:hAnsi="Arial" w:cs="Arial"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34">
    <w:nsid w:val="6A9E6CEF"/>
    <w:multiLevelType w:val="hybridMultilevel"/>
    <w:tmpl w:val="9A2E7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BC241E3"/>
    <w:multiLevelType w:val="hybridMultilevel"/>
    <w:tmpl w:val="D69467E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6">
    <w:nsid w:val="704D1A74"/>
    <w:multiLevelType w:val="hybridMultilevel"/>
    <w:tmpl w:val="615EDE38"/>
    <w:lvl w:ilvl="0" w:tplc="041B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6E6B36"/>
    <w:multiLevelType w:val="hybridMultilevel"/>
    <w:tmpl w:val="E5686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287683B"/>
    <w:multiLevelType w:val="hybridMultilevel"/>
    <w:tmpl w:val="7598D0D6"/>
    <w:lvl w:ilvl="0" w:tplc="8B608810">
      <w:start w:val="4"/>
      <w:numFmt w:val="bullet"/>
      <w:lvlText w:val="-"/>
      <w:lvlJc w:val="left"/>
      <w:pPr>
        <w:ind w:left="720" w:hanging="360"/>
      </w:pPr>
      <w:rPr>
        <w:rFonts w:ascii="Verdana" w:eastAsiaTheme="majorEastAsia" w:hAnsi="Verdana"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767E2010"/>
    <w:multiLevelType w:val="hybridMultilevel"/>
    <w:tmpl w:val="A0A094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6E56FCA"/>
    <w:multiLevelType w:val="multilevel"/>
    <w:tmpl w:val="493A9184"/>
    <w:lvl w:ilvl="0">
      <w:start w:val="1"/>
      <w:numFmt w:val="upperRoman"/>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Arial" w:eastAsiaTheme="minorHAnsi" w:hAnsi="Arial" w:cs="Aria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77F42F69"/>
    <w:multiLevelType w:val="hybridMultilevel"/>
    <w:tmpl w:val="8D0ED2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AE15589"/>
    <w:multiLevelType w:val="hybridMultilevel"/>
    <w:tmpl w:val="7AFEEAA8"/>
    <w:lvl w:ilvl="0" w:tplc="3804794A">
      <w:numFmt w:val="bullet"/>
      <w:lvlText w:val="-"/>
      <w:lvlJc w:val="left"/>
      <w:pPr>
        <w:ind w:left="1430" w:hanging="360"/>
      </w:pPr>
      <w:rPr>
        <w:rFonts w:ascii="Arial" w:eastAsia="Times New Roman" w:hAnsi="Arial" w:hint="default"/>
        <w:b w:val="0"/>
        <w:color w:val="auto"/>
      </w:rPr>
    </w:lvl>
    <w:lvl w:ilvl="1" w:tplc="041B0003" w:tentative="1">
      <w:start w:val="1"/>
      <w:numFmt w:val="bullet"/>
      <w:lvlText w:val="o"/>
      <w:lvlJc w:val="left"/>
      <w:pPr>
        <w:ind w:left="2150" w:hanging="360"/>
      </w:pPr>
      <w:rPr>
        <w:rFonts w:ascii="Courier New" w:hAnsi="Courier New" w:cs="Courier New" w:hint="default"/>
      </w:rPr>
    </w:lvl>
    <w:lvl w:ilvl="2" w:tplc="041B0005" w:tentative="1">
      <w:start w:val="1"/>
      <w:numFmt w:val="bullet"/>
      <w:lvlText w:val=""/>
      <w:lvlJc w:val="left"/>
      <w:pPr>
        <w:ind w:left="2870" w:hanging="360"/>
      </w:pPr>
      <w:rPr>
        <w:rFonts w:ascii="Wingdings" w:hAnsi="Wingdings" w:hint="default"/>
      </w:rPr>
    </w:lvl>
    <w:lvl w:ilvl="3" w:tplc="041B0001" w:tentative="1">
      <w:start w:val="1"/>
      <w:numFmt w:val="bullet"/>
      <w:lvlText w:val=""/>
      <w:lvlJc w:val="left"/>
      <w:pPr>
        <w:ind w:left="3590" w:hanging="360"/>
      </w:pPr>
      <w:rPr>
        <w:rFonts w:ascii="Symbol" w:hAnsi="Symbol" w:hint="default"/>
      </w:rPr>
    </w:lvl>
    <w:lvl w:ilvl="4" w:tplc="041B0003" w:tentative="1">
      <w:start w:val="1"/>
      <w:numFmt w:val="bullet"/>
      <w:lvlText w:val="o"/>
      <w:lvlJc w:val="left"/>
      <w:pPr>
        <w:ind w:left="4310" w:hanging="360"/>
      </w:pPr>
      <w:rPr>
        <w:rFonts w:ascii="Courier New" w:hAnsi="Courier New" w:cs="Courier New" w:hint="default"/>
      </w:rPr>
    </w:lvl>
    <w:lvl w:ilvl="5" w:tplc="041B0005" w:tentative="1">
      <w:start w:val="1"/>
      <w:numFmt w:val="bullet"/>
      <w:lvlText w:val=""/>
      <w:lvlJc w:val="left"/>
      <w:pPr>
        <w:ind w:left="5030" w:hanging="360"/>
      </w:pPr>
      <w:rPr>
        <w:rFonts w:ascii="Wingdings" w:hAnsi="Wingdings" w:hint="default"/>
      </w:rPr>
    </w:lvl>
    <w:lvl w:ilvl="6" w:tplc="041B0001" w:tentative="1">
      <w:start w:val="1"/>
      <w:numFmt w:val="bullet"/>
      <w:lvlText w:val=""/>
      <w:lvlJc w:val="left"/>
      <w:pPr>
        <w:ind w:left="5750" w:hanging="360"/>
      </w:pPr>
      <w:rPr>
        <w:rFonts w:ascii="Symbol" w:hAnsi="Symbol" w:hint="default"/>
      </w:rPr>
    </w:lvl>
    <w:lvl w:ilvl="7" w:tplc="041B0003" w:tentative="1">
      <w:start w:val="1"/>
      <w:numFmt w:val="bullet"/>
      <w:lvlText w:val="o"/>
      <w:lvlJc w:val="left"/>
      <w:pPr>
        <w:ind w:left="6470" w:hanging="360"/>
      </w:pPr>
      <w:rPr>
        <w:rFonts w:ascii="Courier New" w:hAnsi="Courier New" w:cs="Courier New" w:hint="default"/>
      </w:rPr>
    </w:lvl>
    <w:lvl w:ilvl="8" w:tplc="041B0005" w:tentative="1">
      <w:start w:val="1"/>
      <w:numFmt w:val="bullet"/>
      <w:lvlText w:val=""/>
      <w:lvlJc w:val="left"/>
      <w:pPr>
        <w:ind w:left="7190" w:hanging="360"/>
      </w:pPr>
      <w:rPr>
        <w:rFonts w:ascii="Wingdings" w:hAnsi="Wingdings" w:hint="default"/>
      </w:rPr>
    </w:lvl>
  </w:abstractNum>
  <w:abstractNum w:abstractNumId="43">
    <w:nsid w:val="7B165B8D"/>
    <w:multiLevelType w:val="hybridMultilevel"/>
    <w:tmpl w:val="D4F2EF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DCD6A77"/>
    <w:multiLevelType w:val="hybridMultilevel"/>
    <w:tmpl w:val="27146EA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0"/>
  </w:num>
  <w:num w:numId="4">
    <w:abstractNumId w:val="4"/>
  </w:num>
  <w:num w:numId="5">
    <w:abstractNumId w:val="1"/>
  </w:num>
  <w:num w:numId="6">
    <w:abstractNumId w:val="29"/>
  </w:num>
  <w:num w:numId="7">
    <w:abstractNumId w:val="19"/>
  </w:num>
  <w:num w:numId="8">
    <w:abstractNumId w:val="31"/>
  </w:num>
  <w:num w:numId="9">
    <w:abstractNumId w:val="11"/>
  </w:num>
  <w:num w:numId="10">
    <w:abstractNumId w:val="40"/>
  </w:num>
  <w:num w:numId="11">
    <w:abstractNumId w:val="28"/>
  </w:num>
  <w:num w:numId="12">
    <w:abstractNumId w:val="17"/>
  </w:num>
  <w:num w:numId="13">
    <w:abstractNumId w:val="5"/>
  </w:num>
  <w:num w:numId="14">
    <w:abstractNumId w:val="26"/>
  </w:num>
  <w:num w:numId="15">
    <w:abstractNumId w:val="14"/>
  </w:num>
  <w:num w:numId="16">
    <w:abstractNumId w:val="24"/>
  </w:num>
  <w:num w:numId="17">
    <w:abstractNumId w:val="9"/>
  </w:num>
  <w:num w:numId="18">
    <w:abstractNumId w:val="2"/>
  </w:num>
  <w:num w:numId="19">
    <w:abstractNumId w:val="21"/>
  </w:num>
  <w:num w:numId="20">
    <w:abstractNumId w:val="6"/>
  </w:num>
  <w:num w:numId="21">
    <w:abstractNumId w:val="0"/>
  </w:num>
  <w:num w:numId="22">
    <w:abstractNumId w:val="39"/>
  </w:num>
  <w:num w:numId="23">
    <w:abstractNumId w:val="41"/>
  </w:num>
  <w:num w:numId="24">
    <w:abstractNumId w:val="12"/>
  </w:num>
  <w:num w:numId="25">
    <w:abstractNumId w:val="35"/>
  </w:num>
  <w:num w:numId="26">
    <w:abstractNumId w:val="15"/>
  </w:num>
  <w:num w:numId="27">
    <w:abstractNumId w:val="16"/>
  </w:num>
  <w:num w:numId="28">
    <w:abstractNumId w:val="7"/>
  </w:num>
  <w:num w:numId="29">
    <w:abstractNumId w:val="22"/>
  </w:num>
  <w:num w:numId="30">
    <w:abstractNumId w:val="20"/>
  </w:num>
  <w:num w:numId="31">
    <w:abstractNumId w:val="34"/>
  </w:num>
  <w:num w:numId="32">
    <w:abstractNumId w:val="27"/>
  </w:num>
  <w:num w:numId="33">
    <w:abstractNumId w:val="13"/>
  </w:num>
  <w:num w:numId="34">
    <w:abstractNumId w:val="25"/>
  </w:num>
  <w:num w:numId="35">
    <w:abstractNumId w:val="38"/>
  </w:num>
  <w:num w:numId="36">
    <w:abstractNumId w:val="32"/>
  </w:num>
  <w:num w:numId="37">
    <w:abstractNumId w:val="3"/>
  </w:num>
  <w:num w:numId="38">
    <w:abstractNumId w:val="44"/>
  </w:num>
  <w:num w:numId="39">
    <w:abstractNumId w:val="8"/>
  </w:num>
  <w:num w:numId="40">
    <w:abstractNumId w:val="33"/>
  </w:num>
  <w:num w:numId="41">
    <w:abstractNumId w:val="30"/>
  </w:num>
  <w:num w:numId="42">
    <w:abstractNumId w:val="42"/>
  </w:num>
  <w:num w:numId="43">
    <w:abstractNumId w:val="43"/>
  </w:num>
  <w:num w:numId="44">
    <w:abstractNumId w:val="37"/>
  </w:num>
  <w:num w:numId="45">
    <w:abstractNumId w:val="23"/>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22"/>
    <w:rsid w:val="0000179B"/>
    <w:rsid w:val="00001FC1"/>
    <w:rsid w:val="000055CB"/>
    <w:rsid w:val="000079A8"/>
    <w:rsid w:val="00007A21"/>
    <w:rsid w:val="0001588A"/>
    <w:rsid w:val="00015A44"/>
    <w:rsid w:val="0001660D"/>
    <w:rsid w:val="0003150C"/>
    <w:rsid w:val="00032EAB"/>
    <w:rsid w:val="00032EFE"/>
    <w:rsid w:val="00033ABA"/>
    <w:rsid w:val="000340B2"/>
    <w:rsid w:val="000350B1"/>
    <w:rsid w:val="00042A18"/>
    <w:rsid w:val="00042FD3"/>
    <w:rsid w:val="000461E6"/>
    <w:rsid w:val="0004759D"/>
    <w:rsid w:val="000475AC"/>
    <w:rsid w:val="000514DF"/>
    <w:rsid w:val="000520A9"/>
    <w:rsid w:val="000532A7"/>
    <w:rsid w:val="00053DF4"/>
    <w:rsid w:val="00055A2D"/>
    <w:rsid w:val="0005747A"/>
    <w:rsid w:val="000579E5"/>
    <w:rsid w:val="0006023B"/>
    <w:rsid w:val="000623E4"/>
    <w:rsid w:val="0006402A"/>
    <w:rsid w:val="000655F5"/>
    <w:rsid w:val="00066478"/>
    <w:rsid w:val="00071E45"/>
    <w:rsid w:val="0007302B"/>
    <w:rsid w:val="00073386"/>
    <w:rsid w:val="000833A4"/>
    <w:rsid w:val="0008777E"/>
    <w:rsid w:val="00090A51"/>
    <w:rsid w:val="000944CC"/>
    <w:rsid w:val="000956D6"/>
    <w:rsid w:val="00096297"/>
    <w:rsid w:val="00096520"/>
    <w:rsid w:val="00097647"/>
    <w:rsid w:val="000A0B04"/>
    <w:rsid w:val="000A4AF5"/>
    <w:rsid w:val="000A74C2"/>
    <w:rsid w:val="000A7D0F"/>
    <w:rsid w:val="000A7E8D"/>
    <w:rsid w:val="000B046D"/>
    <w:rsid w:val="000B1F02"/>
    <w:rsid w:val="000B31CA"/>
    <w:rsid w:val="000C0725"/>
    <w:rsid w:val="000C0810"/>
    <w:rsid w:val="000C159E"/>
    <w:rsid w:val="000C163A"/>
    <w:rsid w:val="000C613B"/>
    <w:rsid w:val="000D1A16"/>
    <w:rsid w:val="000D1EDA"/>
    <w:rsid w:val="000D28B0"/>
    <w:rsid w:val="000F0F34"/>
    <w:rsid w:val="000F2ABB"/>
    <w:rsid w:val="001009FA"/>
    <w:rsid w:val="00100BC8"/>
    <w:rsid w:val="00102DA3"/>
    <w:rsid w:val="001068AB"/>
    <w:rsid w:val="00107DC2"/>
    <w:rsid w:val="00111007"/>
    <w:rsid w:val="00112D00"/>
    <w:rsid w:val="00112DDE"/>
    <w:rsid w:val="001152A3"/>
    <w:rsid w:val="00115D5F"/>
    <w:rsid w:val="00116456"/>
    <w:rsid w:val="00120768"/>
    <w:rsid w:val="001266A0"/>
    <w:rsid w:val="0012785C"/>
    <w:rsid w:val="0013048D"/>
    <w:rsid w:val="001313E9"/>
    <w:rsid w:val="0013600D"/>
    <w:rsid w:val="00136C6D"/>
    <w:rsid w:val="00136D47"/>
    <w:rsid w:val="0014029B"/>
    <w:rsid w:val="00142FD9"/>
    <w:rsid w:val="00146A71"/>
    <w:rsid w:val="001502C2"/>
    <w:rsid w:val="00152C92"/>
    <w:rsid w:val="00155CE7"/>
    <w:rsid w:val="00170143"/>
    <w:rsid w:val="001714EF"/>
    <w:rsid w:val="00171A1A"/>
    <w:rsid w:val="0017457E"/>
    <w:rsid w:val="001769BC"/>
    <w:rsid w:val="00177399"/>
    <w:rsid w:val="001812F0"/>
    <w:rsid w:val="0018155B"/>
    <w:rsid w:val="001817BA"/>
    <w:rsid w:val="0018641E"/>
    <w:rsid w:val="00186B45"/>
    <w:rsid w:val="00187338"/>
    <w:rsid w:val="00191676"/>
    <w:rsid w:val="00191B13"/>
    <w:rsid w:val="00192A08"/>
    <w:rsid w:val="00192B97"/>
    <w:rsid w:val="00195906"/>
    <w:rsid w:val="001965C2"/>
    <w:rsid w:val="00196837"/>
    <w:rsid w:val="001A17B7"/>
    <w:rsid w:val="001B622E"/>
    <w:rsid w:val="001B780C"/>
    <w:rsid w:val="001C27F0"/>
    <w:rsid w:val="001C2AB3"/>
    <w:rsid w:val="001D0B8B"/>
    <w:rsid w:val="001D1854"/>
    <w:rsid w:val="001D1A22"/>
    <w:rsid w:val="001D369F"/>
    <w:rsid w:val="001E10C6"/>
    <w:rsid w:val="001E5850"/>
    <w:rsid w:val="001E6A35"/>
    <w:rsid w:val="001E6F99"/>
    <w:rsid w:val="001F0938"/>
    <w:rsid w:val="001F19D6"/>
    <w:rsid w:val="001F67B7"/>
    <w:rsid w:val="0020463B"/>
    <w:rsid w:val="00206A9C"/>
    <w:rsid w:val="00206DC8"/>
    <w:rsid w:val="0022319F"/>
    <w:rsid w:val="00224316"/>
    <w:rsid w:val="00224536"/>
    <w:rsid w:val="00226709"/>
    <w:rsid w:val="00226B4F"/>
    <w:rsid w:val="00227EB4"/>
    <w:rsid w:val="0023239D"/>
    <w:rsid w:val="0023633F"/>
    <w:rsid w:val="00237713"/>
    <w:rsid w:val="00240572"/>
    <w:rsid w:val="00241F1A"/>
    <w:rsid w:val="00244F93"/>
    <w:rsid w:val="00245249"/>
    <w:rsid w:val="00257B89"/>
    <w:rsid w:val="00264944"/>
    <w:rsid w:val="00264972"/>
    <w:rsid w:val="0027624F"/>
    <w:rsid w:val="00281453"/>
    <w:rsid w:val="00282987"/>
    <w:rsid w:val="00286043"/>
    <w:rsid w:val="00286B98"/>
    <w:rsid w:val="0028704D"/>
    <w:rsid w:val="00297E2A"/>
    <w:rsid w:val="002A0F60"/>
    <w:rsid w:val="002A38FA"/>
    <w:rsid w:val="002A6F26"/>
    <w:rsid w:val="002A7F9A"/>
    <w:rsid w:val="002B3A18"/>
    <w:rsid w:val="002B5816"/>
    <w:rsid w:val="002B6AA4"/>
    <w:rsid w:val="002B7238"/>
    <w:rsid w:val="002B7BD4"/>
    <w:rsid w:val="002D0E71"/>
    <w:rsid w:val="002D1470"/>
    <w:rsid w:val="002D21FD"/>
    <w:rsid w:val="002D30EF"/>
    <w:rsid w:val="002D5412"/>
    <w:rsid w:val="002E0E05"/>
    <w:rsid w:val="002E24F1"/>
    <w:rsid w:val="002E3DCA"/>
    <w:rsid w:val="002E4A54"/>
    <w:rsid w:val="002E4D51"/>
    <w:rsid w:val="002E6A24"/>
    <w:rsid w:val="002E7672"/>
    <w:rsid w:val="002E7F24"/>
    <w:rsid w:val="002F07B1"/>
    <w:rsid w:val="002F2CE4"/>
    <w:rsid w:val="002F40AF"/>
    <w:rsid w:val="002F72B3"/>
    <w:rsid w:val="00304BFB"/>
    <w:rsid w:val="00307EB6"/>
    <w:rsid w:val="003145AA"/>
    <w:rsid w:val="00315064"/>
    <w:rsid w:val="0032198D"/>
    <w:rsid w:val="003230C9"/>
    <w:rsid w:val="0032329E"/>
    <w:rsid w:val="003269E1"/>
    <w:rsid w:val="003277F9"/>
    <w:rsid w:val="00327B20"/>
    <w:rsid w:val="00330459"/>
    <w:rsid w:val="00330EED"/>
    <w:rsid w:val="003312C6"/>
    <w:rsid w:val="003320FE"/>
    <w:rsid w:val="00333E77"/>
    <w:rsid w:val="00336872"/>
    <w:rsid w:val="00341A2F"/>
    <w:rsid w:val="00351C99"/>
    <w:rsid w:val="00356008"/>
    <w:rsid w:val="0036104B"/>
    <w:rsid w:val="003627FB"/>
    <w:rsid w:val="00372AF5"/>
    <w:rsid w:val="003734EE"/>
    <w:rsid w:val="00380C46"/>
    <w:rsid w:val="0038512E"/>
    <w:rsid w:val="00393DD9"/>
    <w:rsid w:val="003940A4"/>
    <w:rsid w:val="003B32AA"/>
    <w:rsid w:val="003B7D8F"/>
    <w:rsid w:val="003C096F"/>
    <w:rsid w:val="003C19C2"/>
    <w:rsid w:val="003C1E0A"/>
    <w:rsid w:val="003C3AA4"/>
    <w:rsid w:val="003C4EF8"/>
    <w:rsid w:val="003C52DC"/>
    <w:rsid w:val="003C7A2D"/>
    <w:rsid w:val="003D45EB"/>
    <w:rsid w:val="003D7941"/>
    <w:rsid w:val="003E06C3"/>
    <w:rsid w:val="003F0945"/>
    <w:rsid w:val="003F28D3"/>
    <w:rsid w:val="003F2E32"/>
    <w:rsid w:val="003F3E48"/>
    <w:rsid w:val="003F4DA5"/>
    <w:rsid w:val="003F5720"/>
    <w:rsid w:val="003F749D"/>
    <w:rsid w:val="003F7BBB"/>
    <w:rsid w:val="003F7F96"/>
    <w:rsid w:val="00404055"/>
    <w:rsid w:val="004113A9"/>
    <w:rsid w:val="00412C46"/>
    <w:rsid w:val="00412FA0"/>
    <w:rsid w:val="0041306D"/>
    <w:rsid w:val="00413E8F"/>
    <w:rsid w:val="004157ED"/>
    <w:rsid w:val="004207A1"/>
    <w:rsid w:val="00420E07"/>
    <w:rsid w:val="00422983"/>
    <w:rsid w:val="00424DB1"/>
    <w:rsid w:val="0043248B"/>
    <w:rsid w:val="00434211"/>
    <w:rsid w:val="00440986"/>
    <w:rsid w:val="00442D84"/>
    <w:rsid w:val="00444FCC"/>
    <w:rsid w:val="0044548E"/>
    <w:rsid w:val="00445684"/>
    <w:rsid w:val="00445704"/>
    <w:rsid w:val="00447D47"/>
    <w:rsid w:val="0045081B"/>
    <w:rsid w:val="00450852"/>
    <w:rsid w:val="00453E6F"/>
    <w:rsid w:val="00457071"/>
    <w:rsid w:val="00461E72"/>
    <w:rsid w:val="00480D9F"/>
    <w:rsid w:val="00484B75"/>
    <w:rsid w:val="00486BD6"/>
    <w:rsid w:val="00491C8E"/>
    <w:rsid w:val="0049253E"/>
    <w:rsid w:val="00492C48"/>
    <w:rsid w:val="00493914"/>
    <w:rsid w:val="004963D5"/>
    <w:rsid w:val="004A5F71"/>
    <w:rsid w:val="004B109A"/>
    <w:rsid w:val="004B29D2"/>
    <w:rsid w:val="004B4411"/>
    <w:rsid w:val="004B5519"/>
    <w:rsid w:val="004B5B76"/>
    <w:rsid w:val="004B756D"/>
    <w:rsid w:val="004B7C6F"/>
    <w:rsid w:val="004C6B29"/>
    <w:rsid w:val="004D222E"/>
    <w:rsid w:val="004D4A3C"/>
    <w:rsid w:val="004E27AC"/>
    <w:rsid w:val="004E4410"/>
    <w:rsid w:val="004E5FD6"/>
    <w:rsid w:val="004E6C3E"/>
    <w:rsid w:val="004E6F28"/>
    <w:rsid w:val="004F1139"/>
    <w:rsid w:val="004F28CC"/>
    <w:rsid w:val="004F40BE"/>
    <w:rsid w:val="004F4B9F"/>
    <w:rsid w:val="005069B0"/>
    <w:rsid w:val="0051226C"/>
    <w:rsid w:val="00512A7E"/>
    <w:rsid w:val="00517182"/>
    <w:rsid w:val="005268B1"/>
    <w:rsid w:val="005273A4"/>
    <w:rsid w:val="0053075A"/>
    <w:rsid w:val="0053099C"/>
    <w:rsid w:val="00530E99"/>
    <w:rsid w:val="00533EDA"/>
    <w:rsid w:val="005340FD"/>
    <w:rsid w:val="00534A65"/>
    <w:rsid w:val="00534F52"/>
    <w:rsid w:val="00535098"/>
    <w:rsid w:val="0054149D"/>
    <w:rsid w:val="00543768"/>
    <w:rsid w:val="0054484D"/>
    <w:rsid w:val="005453CA"/>
    <w:rsid w:val="00550CAD"/>
    <w:rsid w:val="005556C2"/>
    <w:rsid w:val="00566C1A"/>
    <w:rsid w:val="0057490B"/>
    <w:rsid w:val="00576320"/>
    <w:rsid w:val="0057652E"/>
    <w:rsid w:val="00577039"/>
    <w:rsid w:val="00581A45"/>
    <w:rsid w:val="00595B20"/>
    <w:rsid w:val="005961A4"/>
    <w:rsid w:val="0059761F"/>
    <w:rsid w:val="005A2A5C"/>
    <w:rsid w:val="005A3DA5"/>
    <w:rsid w:val="005B1EA3"/>
    <w:rsid w:val="005B3219"/>
    <w:rsid w:val="005B3C5C"/>
    <w:rsid w:val="005C07B9"/>
    <w:rsid w:val="005C0D61"/>
    <w:rsid w:val="005C1D17"/>
    <w:rsid w:val="005D281E"/>
    <w:rsid w:val="005D35F4"/>
    <w:rsid w:val="005D7FDB"/>
    <w:rsid w:val="005E0DB0"/>
    <w:rsid w:val="005E4AD9"/>
    <w:rsid w:val="005E5F54"/>
    <w:rsid w:val="005E621B"/>
    <w:rsid w:val="005F092D"/>
    <w:rsid w:val="005F10A6"/>
    <w:rsid w:val="005F5224"/>
    <w:rsid w:val="005F5D25"/>
    <w:rsid w:val="005F6599"/>
    <w:rsid w:val="0060087B"/>
    <w:rsid w:val="00602F14"/>
    <w:rsid w:val="00611A9C"/>
    <w:rsid w:val="00611FA6"/>
    <w:rsid w:val="006129C1"/>
    <w:rsid w:val="0061310C"/>
    <w:rsid w:val="00626218"/>
    <w:rsid w:val="0063166B"/>
    <w:rsid w:val="00633BC1"/>
    <w:rsid w:val="00634B8E"/>
    <w:rsid w:val="006357A5"/>
    <w:rsid w:val="00635815"/>
    <w:rsid w:val="00637FF6"/>
    <w:rsid w:val="006435C0"/>
    <w:rsid w:val="006436E8"/>
    <w:rsid w:val="006447D5"/>
    <w:rsid w:val="00652E49"/>
    <w:rsid w:val="00656A72"/>
    <w:rsid w:val="00660A56"/>
    <w:rsid w:val="00662170"/>
    <w:rsid w:val="006639C1"/>
    <w:rsid w:val="0066791F"/>
    <w:rsid w:val="00671789"/>
    <w:rsid w:val="006726E6"/>
    <w:rsid w:val="006774D3"/>
    <w:rsid w:val="00677B16"/>
    <w:rsid w:val="00680D3D"/>
    <w:rsid w:val="00681687"/>
    <w:rsid w:val="006816E2"/>
    <w:rsid w:val="00691BF6"/>
    <w:rsid w:val="006939DE"/>
    <w:rsid w:val="00694C42"/>
    <w:rsid w:val="006A2F34"/>
    <w:rsid w:val="006A373F"/>
    <w:rsid w:val="006A4812"/>
    <w:rsid w:val="006A7AE2"/>
    <w:rsid w:val="006B396B"/>
    <w:rsid w:val="006B3FDE"/>
    <w:rsid w:val="006B58E1"/>
    <w:rsid w:val="006B5AD2"/>
    <w:rsid w:val="006C0C3E"/>
    <w:rsid w:val="006C0CED"/>
    <w:rsid w:val="006C0E70"/>
    <w:rsid w:val="006C345F"/>
    <w:rsid w:val="006C38A1"/>
    <w:rsid w:val="006C5E7B"/>
    <w:rsid w:val="006E1C91"/>
    <w:rsid w:val="006E2959"/>
    <w:rsid w:val="006E2C65"/>
    <w:rsid w:val="006F242F"/>
    <w:rsid w:val="006F2C13"/>
    <w:rsid w:val="006F6E4B"/>
    <w:rsid w:val="006F7971"/>
    <w:rsid w:val="007107B2"/>
    <w:rsid w:val="00711D56"/>
    <w:rsid w:val="00715F66"/>
    <w:rsid w:val="007224C2"/>
    <w:rsid w:val="00724FA4"/>
    <w:rsid w:val="00734443"/>
    <w:rsid w:val="00735FE9"/>
    <w:rsid w:val="00736B1F"/>
    <w:rsid w:val="00737FE6"/>
    <w:rsid w:val="00750A4E"/>
    <w:rsid w:val="007513E8"/>
    <w:rsid w:val="0075147A"/>
    <w:rsid w:val="00752627"/>
    <w:rsid w:val="007606B0"/>
    <w:rsid w:val="0076218E"/>
    <w:rsid w:val="00763AF3"/>
    <w:rsid w:val="00767213"/>
    <w:rsid w:val="00767508"/>
    <w:rsid w:val="00771679"/>
    <w:rsid w:val="00772216"/>
    <w:rsid w:val="00773ED7"/>
    <w:rsid w:val="00776E20"/>
    <w:rsid w:val="00781E9F"/>
    <w:rsid w:val="00785B41"/>
    <w:rsid w:val="0079709A"/>
    <w:rsid w:val="00797232"/>
    <w:rsid w:val="007A21D8"/>
    <w:rsid w:val="007A3934"/>
    <w:rsid w:val="007B1085"/>
    <w:rsid w:val="007B1F8E"/>
    <w:rsid w:val="007C1EF2"/>
    <w:rsid w:val="007C416E"/>
    <w:rsid w:val="007C4249"/>
    <w:rsid w:val="007C63B2"/>
    <w:rsid w:val="007D2241"/>
    <w:rsid w:val="007D238A"/>
    <w:rsid w:val="007D3A04"/>
    <w:rsid w:val="007D4C56"/>
    <w:rsid w:val="007D598D"/>
    <w:rsid w:val="007E0B44"/>
    <w:rsid w:val="007E0D53"/>
    <w:rsid w:val="007E1914"/>
    <w:rsid w:val="007E197A"/>
    <w:rsid w:val="007E296E"/>
    <w:rsid w:val="007E6F49"/>
    <w:rsid w:val="007F28ED"/>
    <w:rsid w:val="007F3AF7"/>
    <w:rsid w:val="007F4600"/>
    <w:rsid w:val="00802A31"/>
    <w:rsid w:val="008040C4"/>
    <w:rsid w:val="00805445"/>
    <w:rsid w:val="00805D7F"/>
    <w:rsid w:val="0081342A"/>
    <w:rsid w:val="00814373"/>
    <w:rsid w:val="00815F8F"/>
    <w:rsid w:val="00816151"/>
    <w:rsid w:val="008174F4"/>
    <w:rsid w:val="00822EF6"/>
    <w:rsid w:val="00823E50"/>
    <w:rsid w:val="00824C2C"/>
    <w:rsid w:val="008258C4"/>
    <w:rsid w:val="00827943"/>
    <w:rsid w:val="00830775"/>
    <w:rsid w:val="00834FA7"/>
    <w:rsid w:val="00836214"/>
    <w:rsid w:val="00836E61"/>
    <w:rsid w:val="008411C7"/>
    <w:rsid w:val="0084248B"/>
    <w:rsid w:val="00842B31"/>
    <w:rsid w:val="00843A41"/>
    <w:rsid w:val="00844D1D"/>
    <w:rsid w:val="0085134A"/>
    <w:rsid w:val="008544DC"/>
    <w:rsid w:val="00863610"/>
    <w:rsid w:val="0087072B"/>
    <w:rsid w:val="008719CC"/>
    <w:rsid w:val="0087514D"/>
    <w:rsid w:val="00881404"/>
    <w:rsid w:val="00884B2A"/>
    <w:rsid w:val="00884FA1"/>
    <w:rsid w:val="00892C76"/>
    <w:rsid w:val="00893AC7"/>
    <w:rsid w:val="00894842"/>
    <w:rsid w:val="0089625B"/>
    <w:rsid w:val="008976E0"/>
    <w:rsid w:val="008A2CDA"/>
    <w:rsid w:val="008A41AC"/>
    <w:rsid w:val="008A57E8"/>
    <w:rsid w:val="008A584C"/>
    <w:rsid w:val="008B4E02"/>
    <w:rsid w:val="008B5361"/>
    <w:rsid w:val="008C045A"/>
    <w:rsid w:val="008C05D5"/>
    <w:rsid w:val="008C062F"/>
    <w:rsid w:val="008C2A08"/>
    <w:rsid w:val="008C3491"/>
    <w:rsid w:val="008C3620"/>
    <w:rsid w:val="008D00E1"/>
    <w:rsid w:val="008D0BF4"/>
    <w:rsid w:val="008D1C83"/>
    <w:rsid w:val="008D2056"/>
    <w:rsid w:val="008D510A"/>
    <w:rsid w:val="008D71E2"/>
    <w:rsid w:val="008E0E6B"/>
    <w:rsid w:val="008E2420"/>
    <w:rsid w:val="008E3819"/>
    <w:rsid w:val="008E4619"/>
    <w:rsid w:val="008F2CA3"/>
    <w:rsid w:val="009054F9"/>
    <w:rsid w:val="00907447"/>
    <w:rsid w:val="009100F3"/>
    <w:rsid w:val="00912DE3"/>
    <w:rsid w:val="0091380D"/>
    <w:rsid w:val="00914A87"/>
    <w:rsid w:val="00917104"/>
    <w:rsid w:val="009178C1"/>
    <w:rsid w:val="00920D5C"/>
    <w:rsid w:val="00923003"/>
    <w:rsid w:val="00926981"/>
    <w:rsid w:val="00930A61"/>
    <w:rsid w:val="00932D98"/>
    <w:rsid w:val="00935F63"/>
    <w:rsid w:val="009409BA"/>
    <w:rsid w:val="00941213"/>
    <w:rsid w:val="009436F8"/>
    <w:rsid w:val="009472B3"/>
    <w:rsid w:val="00951944"/>
    <w:rsid w:val="00955B43"/>
    <w:rsid w:val="00955FF8"/>
    <w:rsid w:val="009620CE"/>
    <w:rsid w:val="00963047"/>
    <w:rsid w:val="00966AA3"/>
    <w:rsid w:val="00972808"/>
    <w:rsid w:val="00974F55"/>
    <w:rsid w:val="00981243"/>
    <w:rsid w:val="009838AC"/>
    <w:rsid w:val="00992DC2"/>
    <w:rsid w:val="00997C51"/>
    <w:rsid w:val="009A31D1"/>
    <w:rsid w:val="009A4784"/>
    <w:rsid w:val="009B3050"/>
    <w:rsid w:val="009B4853"/>
    <w:rsid w:val="009B5BDD"/>
    <w:rsid w:val="009B6589"/>
    <w:rsid w:val="009C1BB6"/>
    <w:rsid w:val="009C1DE2"/>
    <w:rsid w:val="009C4230"/>
    <w:rsid w:val="009D1264"/>
    <w:rsid w:val="009D1C52"/>
    <w:rsid w:val="009D7170"/>
    <w:rsid w:val="009E0CFD"/>
    <w:rsid w:val="009E17FB"/>
    <w:rsid w:val="009F522C"/>
    <w:rsid w:val="00A1377C"/>
    <w:rsid w:val="00A24AAB"/>
    <w:rsid w:val="00A24C75"/>
    <w:rsid w:val="00A24FDA"/>
    <w:rsid w:val="00A255C3"/>
    <w:rsid w:val="00A2679A"/>
    <w:rsid w:val="00A27A15"/>
    <w:rsid w:val="00A320B8"/>
    <w:rsid w:val="00A32F68"/>
    <w:rsid w:val="00A35872"/>
    <w:rsid w:val="00A37FAB"/>
    <w:rsid w:val="00A40C38"/>
    <w:rsid w:val="00A53319"/>
    <w:rsid w:val="00A55D62"/>
    <w:rsid w:val="00A60078"/>
    <w:rsid w:val="00A6147C"/>
    <w:rsid w:val="00A65B56"/>
    <w:rsid w:val="00A66D6A"/>
    <w:rsid w:val="00A72B82"/>
    <w:rsid w:val="00A73DFD"/>
    <w:rsid w:val="00A74622"/>
    <w:rsid w:val="00A76E88"/>
    <w:rsid w:val="00A80F92"/>
    <w:rsid w:val="00A83F0B"/>
    <w:rsid w:val="00A8557A"/>
    <w:rsid w:val="00A901CB"/>
    <w:rsid w:val="00A90959"/>
    <w:rsid w:val="00A94048"/>
    <w:rsid w:val="00A94A66"/>
    <w:rsid w:val="00A95BB2"/>
    <w:rsid w:val="00AA1095"/>
    <w:rsid w:val="00AA254A"/>
    <w:rsid w:val="00AA2AF1"/>
    <w:rsid w:val="00AA3A2F"/>
    <w:rsid w:val="00AA5180"/>
    <w:rsid w:val="00AB0F42"/>
    <w:rsid w:val="00AB1998"/>
    <w:rsid w:val="00AB3156"/>
    <w:rsid w:val="00AB66BB"/>
    <w:rsid w:val="00AB69F6"/>
    <w:rsid w:val="00AB6D71"/>
    <w:rsid w:val="00AB6E5E"/>
    <w:rsid w:val="00AB7C6D"/>
    <w:rsid w:val="00AD086A"/>
    <w:rsid w:val="00AD1102"/>
    <w:rsid w:val="00AD2C61"/>
    <w:rsid w:val="00AD30C0"/>
    <w:rsid w:val="00AD55DB"/>
    <w:rsid w:val="00AD775F"/>
    <w:rsid w:val="00AE20AD"/>
    <w:rsid w:val="00AE3692"/>
    <w:rsid w:val="00AE4302"/>
    <w:rsid w:val="00AE4D4D"/>
    <w:rsid w:val="00AE7306"/>
    <w:rsid w:val="00AF2B85"/>
    <w:rsid w:val="00AF3BB3"/>
    <w:rsid w:val="00AF5722"/>
    <w:rsid w:val="00AF5CD3"/>
    <w:rsid w:val="00B002CF"/>
    <w:rsid w:val="00B00A16"/>
    <w:rsid w:val="00B06AFB"/>
    <w:rsid w:val="00B11F33"/>
    <w:rsid w:val="00B13508"/>
    <w:rsid w:val="00B13909"/>
    <w:rsid w:val="00B1456D"/>
    <w:rsid w:val="00B1459B"/>
    <w:rsid w:val="00B23928"/>
    <w:rsid w:val="00B253C5"/>
    <w:rsid w:val="00B27BF9"/>
    <w:rsid w:val="00B30383"/>
    <w:rsid w:val="00B33933"/>
    <w:rsid w:val="00B34267"/>
    <w:rsid w:val="00B342A2"/>
    <w:rsid w:val="00B351B9"/>
    <w:rsid w:val="00B37D90"/>
    <w:rsid w:val="00B43297"/>
    <w:rsid w:val="00B43EB2"/>
    <w:rsid w:val="00B444EF"/>
    <w:rsid w:val="00B45201"/>
    <w:rsid w:val="00B455BE"/>
    <w:rsid w:val="00B470E5"/>
    <w:rsid w:val="00B47DBF"/>
    <w:rsid w:val="00B47FA3"/>
    <w:rsid w:val="00B51A1A"/>
    <w:rsid w:val="00B5333E"/>
    <w:rsid w:val="00B54823"/>
    <w:rsid w:val="00B5566B"/>
    <w:rsid w:val="00B55B1D"/>
    <w:rsid w:val="00B55CBA"/>
    <w:rsid w:val="00B60AC2"/>
    <w:rsid w:val="00B6140B"/>
    <w:rsid w:val="00B61710"/>
    <w:rsid w:val="00B767DE"/>
    <w:rsid w:val="00B8214C"/>
    <w:rsid w:val="00B84148"/>
    <w:rsid w:val="00B8483B"/>
    <w:rsid w:val="00B85053"/>
    <w:rsid w:val="00B863A2"/>
    <w:rsid w:val="00B86876"/>
    <w:rsid w:val="00B906A9"/>
    <w:rsid w:val="00B94FE9"/>
    <w:rsid w:val="00B97A45"/>
    <w:rsid w:val="00B97B61"/>
    <w:rsid w:val="00BA318A"/>
    <w:rsid w:val="00BA44A7"/>
    <w:rsid w:val="00BA5B76"/>
    <w:rsid w:val="00BB7AEE"/>
    <w:rsid w:val="00BC113A"/>
    <w:rsid w:val="00BC1CAF"/>
    <w:rsid w:val="00BC1DAB"/>
    <w:rsid w:val="00BC396E"/>
    <w:rsid w:val="00BC7F85"/>
    <w:rsid w:val="00BD0315"/>
    <w:rsid w:val="00BD048F"/>
    <w:rsid w:val="00BD0FAD"/>
    <w:rsid w:val="00BD2EDC"/>
    <w:rsid w:val="00BD3358"/>
    <w:rsid w:val="00BD3D20"/>
    <w:rsid w:val="00BD790F"/>
    <w:rsid w:val="00BE16B3"/>
    <w:rsid w:val="00BE1BAA"/>
    <w:rsid w:val="00BE3E03"/>
    <w:rsid w:val="00BE48D8"/>
    <w:rsid w:val="00BE51D7"/>
    <w:rsid w:val="00BE6A42"/>
    <w:rsid w:val="00BE6B85"/>
    <w:rsid w:val="00BE6D78"/>
    <w:rsid w:val="00BF0A6C"/>
    <w:rsid w:val="00BF1805"/>
    <w:rsid w:val="00BF309E"/>
    <w:rsid w:val="00C0025E"/>
    <w:rsid w:val="00C01D54"/>
    <w:rsid w:val="00C16CDE"/>
    <w:rsid w:val="00C16D07"/>
    <w:rsid w:val="00C16DDE"/>
    <w:rsid w:val="00C22E7B"/>
    <w:rsid w:val="00C23088"/>
    <w:rsid w:val="00C2367A"/>
    <w:rsid w:val="00C3026F"/>
    <w:rsid w:val="00C31AB1"/>
    <w:rsid w:val="00C41804"/>
    <w:rsid w:val="00C50747"/>
    <w:rsid w:val="00C50F22"/>
    <w:rsid w:val="00C53BE9"/>
    <w:rsid w:val="00C62F6F"/>
    <w:rsid w:val="00C6378B"/>
    <w:rsid w:val="00C67A24"/>
    <w:rsid w:val="00C705C9"/>
    <w:rsid w:val="00C7089B"/>
    <w:rsid w:val="00C70EC8"/>
    <w:rsid w:val="00C72CF8"/>
    <w:rsid w:val="00C75ABA"/>
    <w:rsid w:val="00C7787D"/>
    <w:rsid w:val="00C80F70"/>
    <w:rsid w:val="00C9162D"/>
    <w:rsid w:val="00C93454"/>
    <w:rsid w:val="00C94A7A"/>
    <w:rsid w:val="00C94FD9"/>
    <w:rsid w:val="00C96704"/>
    <w:rsid w:val="00C96D4C"/>
    <w:rsid w:val="00C97949"/>
    <w:rsid w:val="00CA07B9"/>
    <w:rsid w:val="00CA3636"/>
    <w:rsid w:val="00CB38E8"/>
    <w:rsid w:val="00CB42C3"/>
    <w:rsid w:val="00CB6893"/>
    <w:rsid w:val="00CB79F1"/>
    <w:rsid w:val="00CC24BF"/>
    <w:rsid w:val="00CC32D6"/>
    <w:rsid w:val="00CC4336"/>
    <w:rsid w:val="00CD2F06"/>
    <w:rsid w:val="00CD5F21"/>
    <w:rsid w:val="00CE01C5"/>
    <w:rsid w:val="00CE1D2E"/>
    <w:rsid w:val="00CE65FF"/>
    <w:rsid w:val="00CE76B1"/>
    <w:rsid w:val="00CF2402"/>
    <w:rsid w:val="00CF4836"/>
    <w:rsid w:val="00D045DE"/>
    <w:rsid w:val="00D0509C"/>
    <w:rsid w:val="00D053C3"/>
    <w:rsid w:val="00D05B26"/>
    <w:rsid w:val="00D11212"/>
    <w:rsid w:val="00D13CD5"/>
    <w:rsid w:val="00D14811"/>
    <w:rsid w:val="00D15626"/>
    <w:rsid w:val="00D2210A"/>
    <w:rsid w:val="00D267BC"/>
    <w:rsid w:val="00D27952"/>
    <w:rsid w:val="00D377F4"/>
    <w:rsid w:val="00D4253D"/>
    <w:rsid w:val="00D51595"/>
    <w:rsid w:val="00D5690F"/>
    <w:rsid w:val="00D60044"/>
    <w:rsid w:val="00D62013"/>
    <w:rsid w:val="00D64329"/>
    <w:rsid w:val="00D64AC5"/>
    <w:rsid w:val="00D824E5"/>
    <w:rsid w:val="00D842CA"/>
    <w:rsid w:val="00D8753A"/>
    <w:rsid w:val="00D8777A"/>
    <w:rsid w:val="00D91629"/>
    <w:rsid w:val="00D95960"/>
    <w:rsid w:val="00D959F1"/>
    <w:rsid w:val="00D95EC1"/>
    <w:rsid w:val="00D96B8F"/>
    <w:rsid w:val="00DA06EA"/>
    <w:rsid w:val="00DA1A1C"/>
    <w:rsid w:val="00DA5790"/>
    <w:rsid w:val="00DA73D0"/>
    <w:rsid w:val="00DB363E"/>
    <w:rsid w:val="00DB3E61"/>
    <w:rsid w:val="00DB3E69"/>
    <w:rsid w:val="00DB4DB2"/>
    <w:rsid w:val="00DC153C"/>
    <w:rsid w:val="00DC34AE"/>
    <w:rsid w:val="00DC44D6"/>
    <w:rsid w:val="00DE65B7"/>
    <w:rsid w:val="00DF1CA4"/>
    <w:rsid w:val="00DF29B7"/>
    <w:rsid w:val="00DF6C95"/>
    <w:rsid w:val="00E02C0A"/>
    <w:rsid w:val="00E05F86"/>
    <w:rsid w:val="00E125D0"/>
    <w:rsid w:val="00E12F9F"/>
    <w:rsid w:val="00E2429C"/>
    <w:rsid w:val="00E30088"/>
    <w:rsid w:val="00E3096A"/>
    <w:rsid w:val="00E3323F"/>
    <w:rsid w:val="00E425C3"/>
    <w:rsid w:val="00E47012"/>
    <w:rsid w:val="00E55894"/>
    <w:rsid w:val="00E57B6F"/>
    <w:rsid w:val="00E62EDB"/>
    <w:rsid w:val="00E64284"/>
    <w:rsid w:val="00E701EF"/>
    <w:rsid w:val="00E70971"/>
    <w:rsid w:val="00E73884"/>
    <w:rsid w:val="00E77BC9"/>
    <w:rsid w:val="00E8312D"/>
    <w:rsid w:val="00E83B7C"/>
    <w:rsid w:val="00E85BE3"/>
    <w:rsid w:val="00E87576"/>
    <w:rsid w:val="00E906ED"/>
    <w:rsid w:val="00E90EF7"/>
    <w:rsid w:val="00E96494"/>
    <w:rsid w:val="00E9798E"/>
    <w:rsid w:val="00EA3A50"/>
    <w:rsid w:val="00EA5034"/>
    <w:rsid w:val="00EB1860"/>
    <w:rsid w:val="00EB4CD5"/>
    <w:rsid w:val="00EB6D7B"/>
    <w:rsid w:val="00EC2201"/>
    <w:rsid w:val="00EC3240"/>
    <w:rsid w:val="00EC75FC"/>
    <w:rsid w:val="00EC78F9"/>
    <w:rsid w:val="00ED0644"/>
    <w:rsid w:val="00ED180B"/>
    <w:rsid w:val="00ED21A4"/>
    <w:rsid w:val="00ED241E"/>
    <w:rsid w:val="00ED2578"/>
    <w:rsid w:val="00ED4CED"/>
    <w:rsid w:val="00ED60A4"/>
    <w:rsid w:val="00EE15B7"/>
    <w:rsid w:val="00EE4073"/>
    <w:rsid w:val="00EF0C0A"/>
    <w:rsid w:val="00EF138B"/>
    <w:rsid w:val="00EF152F"/>
    <w:rsid w:val="00EF5C6F"/>
    <w:rsid w:val="00F00ACA"/>
    <w:rsid w:val="00F027C9"/>
    <w:rsid w:val="00F03D55"/>
    <w:rsid w:val="00F04E86"/>
    <w:rsid w:val="00F04E95"/>
    <w:rsid w:val="00F06695"/>
    <w:rsid w:val="00F14677"/>
    <w:rsid w:val="00F152B3"/>
    <w:rsid w:val="00F15435"/>
    <w:rsid w:val="00F179C9"/>
    <w:rsid w:val="00F20284"/>
    <w:rsid w:val="00F225C5"/>
    <w:rsid w:val="00F23E36"/>
    <w:rsid w:val="00F23E9C"/>
    <w:rsid w:val="00F3025B"/>
    <w:rsid w:val="00F30ECA"/>
    <w:rsid w:val="00F3295B"/>
    <w:rsid w:val="00F34CB7"/>
    <w:rsid w:val="00F354B5"/>
    <w:rsid w:val="00F4187A"/>
    <w:rsid w:val="00F4308B"/>
    <w:rsid w:val="00F44AD3"/>
    <w:rsid w:val="00F4585D"/>
    <w:rsid w:val="00F45DCB"/>
    <w:rsid w:val="00F47F2B"/>
    <w:rsid w:val="00F5070F"/>
    <w:rsid w:val="00F5190F"/>
    <w:rsid w:val="00F52522"/>
    <w:rsid w:val="00F537B9"/>
    <w:rsid w:val="00F601C0"/>
    <w:rsid w:val="00F61CF4"/>
    <w:rsid w:val="00F67221"/>
    <w:rsid w:val="00F721FC"/>
    <w:rsid w:val="00F74B17"/>
    <w:rsid w:val="00F76A13"/>
    <w:rsid w:val="00F8088B"/>
    <w:rsid w:val="00F83914"/>
    <w:rsid w:val="00F84AFD"/>
    <w:rsid w:val="00F86A36"/>
    <w:rsid w:val="00F93FD7"/>
    <w:rsid w:val="00FA00E2"/>
    <w:rsid w:val="00FA3208"/>
    <w:rsid w:val="00FA416E"/>
    <w:rsid w:val="00FA447C"/>
    <w:rsid w:val="00FA55C7"/>
    <w:rsid w:val="00FB1F26"/>
    <w:rsid w:val="00FB2443"/>
    <w:rsid w:val="00FB3AAC"/>
    <w:rsid w:val="00FC006E"/>
    <w:rsid w:val="00FC09AB"/>
    <w:rsid w:val="00FC2471"/>
    <w:rsid w:val="00FC2F16"/>
    <w:rsid w:val="00FC4B51"/>
    <w:rsid w:val="00FC5524"/>
    <w:rsid w:val="00FC776F"/>
    <w:rsid w:val="00FD0C5B"/>
    <w:rsid w:val="00FD55F7"/>
    <w:rsid w:val="00FD5B6C"/>
    <w:rsid w:val="00FE0B3F"/>
    <w:rsid w:val="00FE0B7A"/>
    <w:rsid w:val="00FE2C65"/>
    <w:rsid w:val="00FE3A9A"/>
    <w:rsid w:val="00FE4747"/>
    <w:rsid w:val="00FF13C5"/>
    <w:rsid w:val="00FF1F2F"/>
    <w:rsid w:val="00FF4D5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table" w:styleId="Mriekatabuky">
    <w:name w:val="Table Grid"/>
    <w:aliases w:val="Deloitte table 3"/>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05747A"/>
    <w:pPr>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4">
    <w:name w:val="toc 4"/>
    <w:basedOn w:val="Normlny"/>
    <w:next w:val="Normlny"/>
    <w:autoRedefine/>
    <w:uiPriority w:val="39"/>
    <w:semiHidden/>
    <w:unhideWhenUsed/>
    <w:rsid w:val="009C1BB6"/>
    <w:pPr>
      <w:spacing w:after="100"/>
      <w:ind w:left="660"/>
    </w:pPr>
  </w:style>
  <w:style w:type="table" w:customStyle="1" w:styleId="TableGrid4">
    <w:name w:val="Table Grid4"/>
    <w:basedOn w:val="Normlnatabuka"/>
    <w:next w:val="Mriekatabuky"/>
    <w:uiPriority w:val="39"/>
    <w:rsid w:val="00611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611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
    <w:name w:val="Text vysvetlivky Char"/>
    <w:basedOn w:val="Predvolenpsmoodseku"/>
    <w:link w:val="Textvysvetlivky"/>
    <w:uiPriority w:val="99"/>
    <w:semiHidden/>
    <w:rsid w:val="00611FA6"/>
    <w:rPr>
      <w:sz w:val="20"/>
      <w:szCs w:val="20"/>
    </w:rPr>
  </w:style>
  <w:style w:type="paragraph" w:styleId="Textvysvetlivky">
    <w:name w:val="endnote text"/>
    <w:basedOn w:val="Normlny"/>
    <w:link w:val="TextvysvetlivkyChar"/>
    <w:uiPriority w:val="99"/>
    <w:semiHidden/>
    <w:unhideWhenUsed/>
    <w:rsid w:val="00611FA6"/>
    <w:pPr>
      <w:spacing w:after="0" w:line="240" w:lineRule="auto"/>
    </w:pPr>
    <w:rPr>
      <w:sz w:val="20"/>
      <w:szCs w:val="20"/>
    </w:rPr>
  </w:style>
  <w:style w:type="table" w:customStyle="1" w:styleId="TableGrid3">
    <w:name w:val="Table Grid3"/>
    <w:basedOn w:val="Normlnatabuka"/>
    <w:next w:val="Mriekatabuky"/>
    <w:uiPriority w:val="39"/>
    <w:rsid w:val="00FE3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2E4D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644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486BD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unhideWhenUsed/>
    <w:qFormat/>
    <w:rsid w:val="001313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E4D51"/>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6447D5"/>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486BD6"/>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rsid w:val="001313E9"/>
    <w:rPr>
      <w:rFonts w:asciiTheme="majorHAnsi" w:eastAsiaTheme="majorEastAsia" w:hAnsiTheme="majorHAnsi" w:cstheme="majorBidi"/>
      <w:i/>
      <w:iCs/>
      <w:color w:val="2E74B5" w:themeColor="accent1" w:themeShade="BF"/>
    </w:rPr>
  </w:style>
  <w:style w:type="table" w:styleId="Mriekatabuky">
    <w:name w:val="Table Grid"/>
    <w:aliases w:val="Deloitte table 3"/>
    <w:basedOn w:val="Normlnatabuka"/>
    <w:uiPriority w:val="39"/>
    <w:rsid w:val="001D1A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1D1A22"/>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lang w:val="en-US"/>
    </w:rPr>
  </w:style>
  <w:style w:type="paragraph" w:styleId="Zkladntext">
    <w:name w:val="Body Text"/>
    <w:basedOn w:val="Normlny"/>
    <w:link w:val="ZkladntextChar"/>
    <w:qFormat/>
    <w:rsid w:val="00C31AB1"/>
    <w:pPr>
      <w:spacing w:before="130" w:after="130" w:line="240" w:lineRule="auto"/>
      <w:jc w:val="both"/>
    </w:pPr>
    <w:rPr>
      <w:rFonts w:ascii="Times New Roman" w:eastAsia="Times New Roman" w:hAnsi="Times New Roman" w:cs="Times New Roman"/>
      <w:szCs w:val="20"/>
    </w:rPr>
  </w:style>
  <w:style w:type="character" w:customStyle="1" w:styleId="ZkladntextChar">
    <w:name w:val="Základný text Char"/>
    <w:basedOn w:val="Predvolenpsmoodseku"/>
    <w:link w:val="Zkladntext"/>
    <w:rsid w:val="00C31AB1"/>
    <w:rPr>
      <w:rFonts w:ascii="Times New Roman" w:eastAsia="Times New Roman" w:hAnsi="Times New Roman" w:cs="Times New Roman"/>
      <w:szCs w:val="20"/>
    </w:rPr>
  </w:style>
  <w:style w:type="paragraph" w:customStyle="1" w:styleId="Default">
    <w:name w:val="Default"/>
    <w:rsid w:val="009C4230"/>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aliases w:val="body,Odsek zoznamu2"/>
    <w:basedOn w:val="Normlny"/>
    <w:link w:val="OdsekzoznamuChar"/>
    <w:uiPriority w:val="34"/>
    <w:qFormat/>
    <w:rsid w:val="006F6E4B"/>
    <w:pPr>
      <w:spacing w:after="200" w:line="276" w:lineRule="auto"/>
      <w:ind w:left="720"/>
      <w:contextualSpacing/>
    </w:pPr>
    <w:rPr>
      <w:rFonts w:asciiTheme="majorHAnsi" w:eastAsiaTheme="majorEastAsia" w:hAnsiTheme="majorHAnsi" w:cstheme="majorBidi"/>
      <w:lang w:val="en-US" w:bidi="en-US"/>
    </w:rPr>
  </w:style>
  <w:style w:type="character" w:customStyle="1" w:styleId="OdsekzoznamuChar">
    <w:name w:val="Odsek zoznamu Char"/>
    <w:aliases w:val="body Char,Odsek zoznamu2 Char"/>
    <w:link w:val="Odsekzoznamu"/>
    <w:uiPriority w:val="34"/>
    <w:locked/>
    <w:rsid w:val="006F6E4B"/>
    <w:rPr>
      <w:rFonts w:asciiTheme="majorHAnsi" w:eastAsiaTheme="majorEastAsia" w:hAnsiTheme="majorHAnsi" w:cstheme="majorBidi"/>
      <w:lang w:val="en-US" w:bidi="en-US"/>
    </w:rPr>
  </w:style>
  <w:style w:type="paragraph" w:customStyle="1" w:styleId="Telo">
    <w:name w:val="Telo"/>
    <w:rsid w:val="004F40BE"/>
    <w:pPr>
      <w:widowControl w:val="0"/>
      <w:pBdr>
        <w:top w:val="nil"/>
        <w:left w:val="nil"/>
        <w:bottom w:val="nil"/>
        <w:right w:val="nil"/>
        <w:between w:val="nil"/>
        <w:bar w:val="nil"/>
      </w:pBdr>
      <w:spacing w:after="0" w:line="240" w:lineRule="auto"/>
    </w:pPr>
    <w:rPr>
      <w:rFonts w:ascii="Calibri" w:eastAsia="Arial Unicode MS" w:hAnsi="Arial Unicode MS" w:cs="Arial Unicode MS"/>
      <w:color w:val="000000"/>
      <w:u w:color="000000"/>
      <w:bdr w:val="nil"/>
      <w:lang w:val="cs-CZ"/>
    </w:rPr>
  </w:style>
  <w:style w:type="character" w:styleId="Odkaznakomentr">
    <w:name w:val="annotation reference"/>
    <w:basedOn w:val="Predvolenpsmoodseku"/>
    <w:uiPriority w:val="99"/>
    <w:semiHidden/>
    <w:unhideWhenUsed/>
    <w:rsid w:val="004B5B76"/>
    <w:rPr>
      <w:sz w:val="16"/>
      <w:szCs w:val="16"/>
    </w:rPr>
  </w:style>
  <w:style w:type="paragraph" w:styleId="Textkomentra">
    <w:name w:val="annotation text"/>
    <w:basedOn w:val="Normlny"/>
    <w:link w:val="TextkomentraChar"/>
    <w:uiPriority w:val="99"/>
    <w:semiHidden/>
    <w:unhideWhenUsed/>
    <w:rsid w:val="004B5B76"/>
    <w:pPr>
      <w:spacing w:line="240" w:lineRule="auto"/>
    </w:pPr>
    <w:rPr>
      <w:sz w:val="20"/>
      <w:szCs w:val="20"/>
    </w:rPr>
  </w:style>
  <w:style w:type="character" w:customStyle="1" w:styleId="TextkomentraChar">
    <w:name w:val="Text komentára Char"/>
    <w:basedOn w:val="Predvolenpsmoodseku"/>
    <w:link w:val="Textkomentra"/>
    <w:uiPriority w:val="99"/>
    <w:semiHidden/>
    <w:rsid w:val="004B5B76"/>
    <w:rPr>
      <w:sz w:val="20"/>
      <w:szCs w:val="20"/>
    </w:rPr>
  </w:style>
  <w:style w:type="paragraph" w:styleId="Predmetkomentra">
    <w:name w:val="annotation subject"/>
    <w:basedOn w:val="Textkomentra"/>
    <w:next w:val="Textkomentra"/>
    <w:link w:val="PredmetkomentraChar"/>
    <w:uiPriority w:val="99"/>
    <w:semiHidden/>
    <w:unhideWhenUsed/>
    <w:rsid w:val="004B5B76"/>
    <w:rPr>
      <w:b/>
      <w:bCs/>
    </w:rPr>
  </w:style>
  <w:style w:type="character" w:customStyle="1" w:styleId="PredmetkomentraChar">
    <w:name w:val="Predmet komentára Char"/>
    <w:basedOn w:val="TextkomentraChar"/>
    <w:link w:val="Predmetkomentra"/>
    <w:uiPriority w:val="99"/>
    <w:semiHidden/>
    <w:rsid w:val="004B5B76"/>
    <w:rPr>
      <w:b/>
      <w:bCs/>
      <w:sz w:val="20"/>
      <w:szCs w:val="20"/>
    </w:rPr>
  </w:style>
  <w:style w:type="paragraph" w:styleId="Textbubliny">
    <w:name w:val="Balloon Text"/>
    <w:basedOn w:val="Normlny"/>
    <w:link w:val="TextbublinyChar"/>
    <w:uiPriority w:val="99"/>
    <w:semiHidden/>
    <w:unhideWhenUsed/>
    <w:rsid w:val="004B5B7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B5B76"/>
    <w:rPr>
      <w:rFonts w:ascii="Segoe UI" w:hAnsi="Segoe UI" w:cs="Segoe UI"/>
      <w:sz w:val="18"/>
      <w:szCs w:val="18"/>
    </w:rPr>
  </w:style>
  <w:style w:type="paragraph" w:styleId="Textpoznmkypodiarou">
    <w:name w:val="footnote text"/>
    <w:aliases w:val="Stinking Styles2,Tekst przypisu- dokt,Char Char Char,Char,Char Char Char Char Char Char Char Char Char,Char Char Char Char Char Char Char Char Char Char Char,Char Char Ch,Text poznámky pod čiarou 007,_Poznámka pod čiarou,o,Car"/>
    <w:basedOn w:val="Normlny"/>
    <w:link w:val="TextpoznmkypodiarouChar"/>
    <w:uiPriority w:val="99"/>
    <w:rsid w:val="006447D5"/>
    <w:pPr>
      <w:spacing w:after="0" w:line="240" w:lineRule="auto"/>
    </w:pPr>
    <w:rPr>
      <w:rFonts w:ascii="Times New Roman" w:eastAsia="Times New Roman" w:hAnsi="Times New Roman" w:cs="Times New Roman"/>
      <w:sz w:val="18"/>
      <w:szCs w:val="20"/>
    </w:rPr>
  </w:style>
  <w:style w:type="character" w:customStyle="1" w:styleId="TextpoznmkypodiarouChar">
    <w:name w:val="Text poznámky pod čiarou Char"/>
    <w:aliases w:val="Stinking Styles2 Char,Tekst przypisu- dokt Char,Char Char Char Char,Char Char,Char Char Char Char Char Char Char Char Char Char,Char Char Char Char Char Char Char Char Char Char Char Char,Char Char Ch Char,o Char,Car Char"/>
    <w:basedOn w:val="Predvolenpsmoodseku"/>
    <w:link w:val="Textpoznmkypodiarou"/>
    <w:uiPriority w:val="99"/>
    <w:rsid w:val="006447D5"/>
    <w:rPr>
      <w:rFonts w:ascii="Times New Roman" w:eastAsia="Times New Roman" w:hAnsi="Times New Roman" w:cs="Times New Roman"/>
      <w:sz w:val="18"/>
      <w:szCs w:val="20"/>
    </w:r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rsid w:val="006447D5"/>
    <w:rPr>
      <w:rFonts w:cs="Times New Roman"/>
      <w:vertAlign w:val="superscript"/>
    </w:rPr>
  </w:style>
  <w:style w:type="paragraph" w:customStyle="1" w:styleId="CharCharCharCharCharCharCharCharCharCharCharCharChar">
    <w:name w:val="Char Char Char Char Char Char Char Char Char Char Char Char Char"/>
    <w:basedOn w:val="Normlny"/>
    <w:rsid w:val="00BD3D20"/>
    <w:pPr>
      <w:spacing w:line="240" w:lineRule="exact"/>
      <w:ind w:firstLine="720"/>
    </w:pPr>
    <w:rPr>
      <w:rFonts w:ascii="Tahoma" w:eastAsia="Times New Roman" w:hAnsi="Tahoma" w:cs="Times New Roman"/>
      <w:sz w:val="20"/>
      <w:szCs w:val="20"/>
      <w:lang w:val="en-US"/>
    </w:rPr>
  </w:style>
  <w:style w:type="paragraph" w:customStyle="1" w:styleId="tltabuky3">
    <w:name w:val="Štýl tabuľky 3"/>
    <w:rsid w:val="00DB3E61"/>
    <w:pPr>
      <w:pBdr>
        <w:top w:val="nil"/>
        <w:left w:val="nil"/>
        <w:bottom w:val="nil"/>
        <w:right w:val="nil"/>
        <w:between w:val="nil"/>
        <w:bar w:val="nil"/>
      </w:pBdr>
      <w:spacing w:after="0" w:line="240" w:lineRule="auto"/>
    </w:pPr>
    <w:rPr>
      <w:rFonts w:ascii="Helvetica" w:eastAsia="Arial Unicode MS" w:hAnsi="Arial Unicode MS" w:cs="Arial Unicode MS"/>
      <w:color w:val="FEFFFE"/>
      <w:sz w:val="20"/>
      <w:szCs w:val="20"/>
      <w:bdr w:val="nil"/>
      <w:lang w:val="cs-CZ"/>
    </w:rPr>
  </w:style>
  <w:style w:type="paragraph" w:customStyle="1" w:styleId="tltabuky6">
    <w:name w:val="Štýl tabuľky 6"/>
    <w:rsid w:val="00DB3E61"/>
    <w:pPr>
      <w:pBdr>
        <w:top w:val="nil"/>
        <w:left w:val="nil"/>
        <w:bottom w:val="nil"/>
        <w:right w:val="nil"/>
        <w:between w:val="nil"/>
        <w:bar w:val="nil"/>
      </w:pBdr>
      <w:spacing w:after="0" w:line="240" w:lineRule="auto"/>
    </w:pPr>
    <w:rPr>
      <w:rFonts w:ascii="Helvetica" w:eastAsia="Arial Unicode MS" w:hAnsi="Arial Unicode MS" w:cs="Arial Unicode MS"/>
      <w:color w:val="357CA2"/>
      <w:sz w:val="20"/>
      <w:szCs w:val="20"/>
      <w:bdr w:val="nil"/>
      <w:lang w:val="cs-CZ"/>
    </w:rPr>
  </w:style>
  <w:style w:type="paragraph" w:customStyle="1" w:styleId="tltabuky2">
    <w:name w:val="Štýl tabuľky 2"/>
    <w:rsid w:val="00DB3E61"/>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cs-CZ"/>
    </w:rPr>
  </w:style>
  <w:style w:type="paragraph" w:customStyle="1" w:styleId="Pa1">
    <w:name w:val="Pa1"/>
    <w:basedOn w:val="Default"/>
    <w:next w:val="Default"/>
    <w:uiPriority w:val="99"/>
    <w:rsid w:val="00BA318A"/>
    <w:pPr>
      <w:spacing w:line="241" w:lineRule="atLeast"/>
    </w:pPr>
    <w:rPr>
      <w:rFonts w:ascii="FrankGotItcSCTEEBooCon" w:eastAsia="Times New Roman" w:hAnsi="FrankGotItcSCTEEBooCon" w:cs="Times New Roman"/>
      <w:color w:val="auto"/>
    </w:rPr>
  </w:style>
  <w:style w:type="paragraph" w:styleId="Normlnywebov">
    <w:name w:val="Normal (Web)"/>
    <w:basedOn w:val="Normlny"/>
    <w:uiPriority w:val="99"/>
    <w:unhideWhenUsed/>
    <w:rsid w:val="00BA318A"/>
    <w:pPr>
      <w:spacing w:before="100" w:beforeAutospacing="1" w:after="100" w:afterAutospacing="1" w:line="240" w:lineRule="auto"/>
    </w:pPr>
    <w:rPr>
      <w:rFonts w:ascii="Times New Roman" w:eastAsia="Times New Roman" w:hAnsi="Times New Roman" w:cs="Times New Roman"/>
      <w:sz w:val="24"/>
      <w:szCs w:val="24"/>
      <w:lang w:eastAsia="sk-SK"/>
    </w:rPr>
  </w:style>
  <w:style w:type="table" w:customStyle="1" w:styleId="TableNormal1">
    <w:name w:val="Table Normal1"/>
    <w:rsid w:val="00FC776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Ind w:w="0" w:type="dxa"/>
      <w:tblCellMar>
        <w:top w:w="0" w:type="dxa"/>
        <w:left w:w="0" w:type="dxa"/>
        <w:bottom w:w="0" w:type="dxa"/>
        <w:right w:w="0" w:type="dxa"/>
      </w:tblCellMar>
    </w:tblPr>
  </w:style>
  <w:style w:type="paragraph" w:styleId="Hlavika">
    <w:name w:val="header"/>
    <w:basedOn w:val="Normlny"/>
    <w:link w:val="HlavikaChar"/>
    <w:uiPriority w:val="99"/>
    <w:unhideWhenUsed/>
    <w:rsid w:val="001701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70143"/>
  </w:style>
  <w:style w:type="paragraph" w:styleId="Pta">
    <w:name w:val="footer"/>
    <w:basedOn w:val="Normlny"/>
    <w:link w:val="PtaChar"/>
    <w:uiPriority w:val="99"/>
    <w:unhideWhenUsed/>
    <w:rsid w:val="00170143"/>
    <w:pPr>
      <w:tabs>
        <w:tab w:val="center" w:pos="4536"/>
        <w:tab w:val="right" w:pos="9072"/>
      </w:tabs>
      <w:spacing w:after="0" w:line="240" w:lineRule="auto"/>
    </w:pPr>
  </w:style>
  <w:style w:type="character" w:customStyle="1" w:styleId="PtaChar">
    <w:name w:val="Päta Char"/>
    <w:basedOn w:val="Predvolenpsmoodseku"/>
    <w:link w:val="Pta"/>
    <w:uiPriority w:val="99"/>
    <w:rsid w:val="00170143"/>
  </w:style>
  <w:style w:type="paragraph" w:customStyle="1" w:styleId="aNormal">
    <w:name w:val="aNormal"/>
    <w:qFormat/>
    <w:rsid w:val="00315064"/>
    <w:pPr>
      <w:spacing w:before="120" w:after="120" w:line="276" w:lineRule="auto"/>
      <w:jc w:val="both"/>
    </w:pPr>
    <w:rPr>
      <w:rFonts w:ascii="Calibri" w:eastAsia="Times New Roman" w:hAnsi="Calibri" w:cs="Times New Roman"/>
      <w:color w:val="000000"/>
      <w:szCs w:val="48"/>
    </w:rPr>
  </w:style>
  <w:style w:type="character" w:customStyle="1" w:styleId="A7">
    <w:name w:val="A7"/>
    <w:uiPriority w:val="99"/>
    <w:rsid w:val="007107B2"/>
    <w:rPr>
      <w:rFonts w:cs="Minion Pro"/>
      <w:color w:val="000000"/>
      <w:sz w:val="22"/>
      <w:szCs w:val="22"/>
    </w:rPr>
  </w:style>
  <w:style w:type="paragraph" w:styleId="Hlavikaobsahu">
    <w:name w:val="TOC Heading"/>
    <w:basedOn w:val="Nadpis1"/>
    <w:next w:val="Normlny"/>
    <w:uiPriority w:val="39"/>
    <w:unhideWhenUsed/>
    <w:qFormat/>
    <w:rsid w:val="0005747A"/>
    <w:pPr>
      <w:spacing w:before="480" w:line="276" w:lineRule="auto"/>
      <w:outlineLvl w:val="9"/>
    </w:pPr>
    <w:rPr>
      <w:b/>
      <w:bCs/>
      <w:sz w:val="28"/>
      <w:szCs w:val="28"/>
      <w:lang w:val="en-US" w:eastAsia="ja-JP"/>
    </w:rPr>
  </w:style>
  <w:style w:type="paragraph" w:styleId="Obsah1">
    <w:name w:val="toc 1"/>
    <w:basedOn w:val="Normlny"/>
    <w:next w:val="Normlny"/>
    <w:autoRedefine/>
    <w:uiPriority w:val="39"/>
    <w:unhideWhenUsed/>
    <w:qFormat/>
    <w:rsid w:val="0005747A"/>
    <w:pPr>
      <w:spacing w:after="100"/>
    </w:pPr>
  </w:style>
  <w:style w:type="paragraph" w:styleId="Obsah3">
    <w:name w:val="toc 3"/>
    <w:basedOn w:val="Normlny"/>
    <w:next w:val="Normlny"/>
    <w:autoRedefine/>
    <w:uiPriority w:val="39"/>
    <w:unhideWhenUsed/>
    <w:qFormat/>
    <w:rsid w:val="0005747A"/>
    <w:pPr>
      <w:spacing w:after="100"/>
      <w:ind w:left="440"/>
    </w:pPr>
  </w:style>
  <w:style w:type="character" w:styleId="Hypertextovprepojenie">
    <w:name w:val="Hyperlink"/>
    <w:basedOn w:val="Predvolenpsmoodseku"/>
    <w:uiPriority w:val="99"/>
    <w:unhideWhenUsed/>
    <w:rsid w:val="0005747A"/>
    <w:rPr>
      <w:color w:val="0563C1" w:themeColor="hyperlink"/>
      <w:u w:val="single"/>
    </w:rPr>
  </w:style>
  <w:style w:type="paragraph" w:styleId="Bezriadkovania">
    <w:name w:val="No Spacing"/>
    <w:uiPriority w:val="1"/>
    <w:qFormat/>
    <w:rsid w:val="0005747A"/>
    <w:pPr>
      <w:spacing w:after="0" w:line="240" w:lineRule="auto"/>
    </w:pPr>
  </w:style>
  <w:style w:type="paragraph" w:styleId="Obsah2">
    <w:name w:val="toc 2"/>
    <w:basedOn w:val="Normlny"/>
    <w:next w:val="Normlny"/>
    <w:autoRedefine/>
    <w:uiPriority w:val="39"/>
    <w:semiHidden/>
    <w:unhideWhenUsed/>
    <w:qFormat/>
    <w:rsid w:val="0005747A"/>
    <w:pPr>
      <w:spacing w:after="100" w:line="276" w:lineRule="auto"/>
      <w:ind w:left="220"/>
    </w:pPr>
    <w:rPr>
      <w:rFonts w:eastAsiaTheme="minorEastAsia"/>
      <w:lang w:val="en-US" w:eastAsia="ja-JP"/>
    </w:rPr>
  </w:style>
  <w:style w:type="table" w:customStyle="1" w:styleId="Obyajntabuka11">
    <w:name w:val="Obyčajná tabuľka 11"/>
    <w:basedOn w:val="Normlnatabuka"/>
    <w:uiPriority w:val="41"/>
    <w:rsid w:val="00AF3BB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Zvraznenie">
    <w:name w:val="Emphasis"/>
    <w:uiPriority w:val="20"/>
    <w:qFormat/>
    <w:rsid w:val="0032329E"/>
    <w:rPr>
      <w:i/>
      <w:iCs/>
    </w:rPr>
  </w:style>
  <w:style w:type="table" w:customStyle="1" w:styleId="Mriekatabukysvetl1">
    <w:name w:val="Mriežka tabuľky – svetlá1"/>
    <w:basedOn w:val="Normlnatabuka"/>
    <w:uiPriority w:val="40"/>
    <w:rsid w:val="00D569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bsah4">
    <w:name w:val="toc 4"/>
    <w:basedOn w:val="Normlny"/>
    <w:next w:val="Normlny"/>
    <w:autoRedefine/>
    <w:uiPriority w:val="39"/>
    <w:semiHidden/>
    <w:unhideWhenUsed/>
    <w:rsid w:val="009C1BB6"/>
    <w:pPr>
      <w:spacing w:after="100"/>
      <w:ind w:left="660"/>
    </w:pPr>
  </w:style>
  <w:style w:type="table" w:customStyle="1" w:styleId="TableGrid4">
    <w:name w:val="Table Grid4"/>
    <w:basedOn w:val="Normlnatabuka"/>
    <w:next w:val="Mriekatabuky"/>
    <w:uiPriority w:val="39"/>
    <w:rsid w:val="00611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Normlnatabuka"/>
    <w:next w:val="Mriekatabuky"/>
    <w:uiPriority w:val="39"/>
    <w:rsid w:val="00611F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vysvetlivkyChar">
    <w:name w:val="Text vysvetlivky Char"/>
    <w:basedOn w:val="Predvolenpsmoodseku"/>
    <w:link w:val="Textvysvetlivky"/>
    <w:uiPriority w:val="99"/>
    <w:semiHidden/>
    <w:rsid w:val="00611FA6"/>
    <w:rPr>
      <w:sz w:val="20"/>
      <w:szCs w:val="20"/>
    </w:rPr>
  </w:style>
  <w:style w:type="paragraph" w:styleId="Textvysvetlivky">
    <w:name w:val="endnote text"/>
    <w:basedOn w:val="Normlny"/>
    <w:link w:val="TextvysvetlivkyChar"/>
    <w:uiPriority w:val="99"/>
    <w:semiHidden/>
    <w:unhideWhenUsed/>
    <w:rsid w:val="00611FA6"/>
    <w:pPr>
      <w:spacing w:after="0" w:line="240" w:lineRule="auto"/>
    </w:pPr>
    <w:rPr>
      <w:sz w:val="20"/>
      <w:szCs w:val="20"/>
    </w:rPr>
  </w:style>
  <w:style w:type="table" w:customStyle="1" w:styleId="TableGrid3">
    <w:name w:val="Table Grid3"/>
    <w:basedOn w:val="Normlnatabuka"/>
    <w:next w:val="Mriekatabuky"/>
    <w:uiPriority w:val="39"/>
    <w:rsid w:val="00FE3A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9803">
      <w:bodyDiv w:val="1"/>
      <w:marLeft w:val="0"/>
      <w:marRight w:val="0"/>
      <w:marTop w:val="0"/>
      <w:marBottom w:val="0"/>
      <w:divBdr>
        <w:top w:val="none" w:sz="0" w:space="0" w:color="auto"/>
        <w:left w:val="none" w:sz="0" w:space="0" w:color="auto"/>
        <w:bottom w:val="none" w:sz="0" w:space="0" w:color="auto"/>
        <w:right w:val="none" w:sz="0" w:space="0" w:color="auto"/>
      </w:divBdr>
    </w:div>
    <w:div w:id="853761203">
      <w:bodyDiv w:val="1"/>
      <w:marLeft w:val="0"/>
      <w:marRight w:val="0"/>
      <w:marTop w:val="0"/>
      <w:marBottom w:val="0"/>
      <w:divBdr>
        <w:top w:val="none" w:sz="0" w:space="0" w:color="auto"/>
        <w:left w:val="none" w:sz="0" w:space="0" w:color="auto"/>
        <w:bottom w:val="none" w:sz="0" w:space="0" w:color="auto"/>
        <w:right w:val="none" w:sz="0" w:space="0" w:color="auto"/>
      </w:divBdr>
    </w:div>
    <w:div w:id="957374597">
      <w:bodyDiv w:val="1"/>
      <w:marLeft w:val="0"/>
      <w:marRight w:val="0"/>
      <w:marTop w:val="0"/>
      <w:marBottom w:val="0"/>
      <w:divBdr>
        <w:top w:val="none" w:sz="0" w:space="0" w:color="auto"/>
        <w:left w:val="none" w:sz="0" w:space="0" w:color="auto"/>
        <w:bottom w:val="none" w:sz="0" w:space="0" w:color="auto"/>
        <w:right w:val="none" w:sz="0" w:space="0" w:color="auto"/>
      </w:divBdr>
    </w:div>
    <w:div w:id="98890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header" Target="header4.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1E82-93C7-41B1-8728-094682A43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8524</Words>
  <Characters>48592</Characters>
  <Application>Microsoft Office Word</Application>
  <DocSecurity>0</DocSecurity>
  <Lines>404</Lines>
  <Paragraphs>114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57002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Gallíková Lenka</cp:lastModifiedBy>
  <cp:revision>3</cp:revision>
  <cp:lastPrinted>2016-03-14T10:42:00Z</cp:lastPrinted>
  <dcterms:created xsi:type="dcterms:W3CDTF">2016-08-22T12:52:00Z</dcterms:created>
  <dcterms:modified xsi:type="dcterms:W3CDTF">2016-08-22T12:53:00Z</dcterms:modified>
</cp:coreProperties>
</file>