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E5" w:rsidRPr="00DF4374" w:rsidRDefault="00144AF6" w:rsidP="006F71E5">
      <w:pPr>
        <w:rPr>
          <w:rFonts w:asciiTheme="minorHAnsi" w:hAnsiTheme="minorHAnsi" w:cstheme="minorHAnsi"/>
          <w:color w:val="002776" w:themeColor="text2"/>
          <w:sz w:val="40"/>
          <w:szCs w:val="40"/>
          <w:lang w:val="sk-SK"/>
        </w:rPr>
      </w:pPr>
      <w:bookmarkStart w:id="0" w:name="_GoBack"/>
      <w:bookmarkEnd w:id="0"/>
      <w:r w:rsidRPr="00DF4374">
        <w:rPr>
          <w:rFonts w:asciiTheme="minorHAnsi" w:hAnsiTheme="minorHAnsi" w:cstheme="minorHAnsi"/>
          <w:color w:val="002776" w:themeColor="text2"/>
          <w:sz w:val="40"/>
          <w:szCs w:val="40"/>
          <w:lang w:val="sk-SK"/>
        </w:rPr>
        <w:t xml:space="preserve">Merateľné ukazovatele IROP na </w:t>
      </w:r>
      <w:r w:rsidR="00922318" w:rsidRPr="00DF4374">
        <w:rPr>
          <w:rFonts w:asciiTheme="minorHAnsi" w:hAnsiTheme="minorHAnsi" w:cstheme="minorHAnsi"/>
          <w:color w:val="002776" w:themeColor="text2"/>
          <w:sz w:val="40"/>
          <w:szCs w:val="40"/>
          <w:lang w:val="sk-SK"/>
        </w:rPr>
        <w:t>projektovej úrovni</w:t>
      </w:r>
    </w:p>
    <w:p w:rsidR="00144AF6" w:rsidRDefault="00144AF6" w:rsidP="006F71E5">
      <w:pPr>
        <w:rPr>
          <w:szCs w:val="16"/>
          <w:lang w:val="sk-SK"/>
        </w:rPr>
      </w:pPr>
    </w:p>
    <w:p w:rsidR="00144AF6" w:rsidRPr="00144AF6" w:rsidRDefault="00144AF6" w:rsidP="00144AF6">
      <w:pPr>
        <w:spacing w:after="120"/>
        <w:rPr>
          <w:b/>
          <w:color w:val="00A1DE" w:themeColor="accent3"/>
          <w:sz w:val="22"/>
          <w:szCs w:val="22"/>
          <w:lang w:val="sk-SK"/>
        </w:rPr>
      </w:pPr>
      <w:r w:rsidRPr="00144AF6">
        <w:rPr>
          <w:b/>
          <w:color w:val="00A1DE" w:themeColor="accent3"/>
          <w:sz w:val="22"/>
          <w:szCs w:val="22"/>
          <w:lang w:val="sk-SK"/>
        </w:rPr>
        <w:t>Prioritná os 1 – Bezpečná a ekologická doprava v regiónoch</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144AF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shd w:val="clear" w:color="auto" w:fill="9BB7D9"/>
          </w:tcPr>
          <w:p w:rsidR="00465FAA" w:rsidRPr="00DF4374" w:rsidRDefault="00465FAA" w:rsidP="006F71E5">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144AF6" w:rsidTr="00DF4374">
        <w:trPr>
          <w:trHeight w:val="449"/>
        </w:trPr>
        <w:tc>
          <w:tcPr>
            <w:cnfStyle w:val="001000000000" w:firstRow="0" w:lastRow="0" w:firstColumn="1" w:lastColumn="0" w:oddVBand="0" w:evenVBand="0" w:oddHBand="0" w:evenHBand="0" w:firstRowFirstColumn="0" w:firstRowLastColumn="0" w:lastRowFirstColumn="0" w:lastRowLastColumn="0"/>
            <w:tcW w:w="452" w:type="dxa"/>
            <w:vMerge w:val="restart"/>
            <w:shd w:val="clear" w:color="auto" w:fill="auto"/>
            <w:hideMark/>
          </w:tcPr>
          <w:p w:rsidR="00465FAA" w:rsidRPr="00144AF6" w:rsidRDefault="00465FAA" w:rsidP="00144AF6">
            <w:pPr>
              <w:rPr>
                <w:rFonts w:asciiTheme="minorHAnsi" w:hAnsiTheme="minorHAnsi" w:cstheme="minorHAnsi"/>
                <w:b/>
                <w:sz w:val="16"/>
                <w:szCs w:val="16"/>
                <w:lang w:val="sk-SK"/>
              </w:rPr>
            </w:pPr>
            <w:r w:rsidRPr="00144AF6">
              <w:rPr>
                <w:rFonts w:asciiTheme="minorHAnsi" w:hAnsiTheme="minorHAnsi" w:cstheme="minorHAnsi"/>
                <w:b/>
                <w:sz w:val="16"/>
                <w:szCs w:val="16"/>
                <w:lang w:val="sk-SK"/>
              </w:rPr>
              <w:t>7b</w:t>
            </w:r>
          </w:p>
        </w:tc>
        <w:tc>
          <w:tcPr>
            <w:tcW w:w="708" w:type="dxa"/>
            <w:vMerge w:val="restart"/>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1.1</w:t>
            </w: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P0014</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nových ciest (II a III. triedy)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Ukazovateľ vyjadruje celkovú dĺžku novovybudovaných ciest II. a III. triedy v rámci projektu.</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499"/>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144AF6">
            <w:pPr>
              <w:rPr>
                <w:rFonts w:asciiTheme="minorHAnsi" w:hAnsiTheme="minorHAnsi" w:cstheme="minorHAnsi"/>
                <w:b/>
                <w:sz w:val="16"/>
                <w:szCs w:val="16"/>
                <w:lang w:val="sk-SK"/>
              </w:rPr>
            </w:pPr>
          </w:p>
        </w:tc>
        <w:tc>
          <w:tcPr>
            <w:tcW w:w="708" w:type="dxa"/>
            <w:vMerge/>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P0016</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rekonštruovaných alebo zrenovovaných ciest (II. a III. triedy)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Ukazovateľ vyjadruje celkovú dĺžku zrekonštruovaných ciest II. a III. triedy v rámci projektu.</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493"/>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144AF6">
            <w:pPr>
              <w:rPr>
                <w:rFonts w:asciiTheme="minorHAnsi" w:hAnsiTheme="minorHAnsi" w:cstheme="minorHAnsi"/>
                <w:b/>
                <w:sz w:val="16"/>
                <w:szCs w:val="16"/>
                <w:lang w:val="sk-SK"/>
              </w:rPr>
            </w:pPr>
          </w:p>
        </w:tc>
        <w:tc>
          <w:tcPr>
            <w:tcW w:w="708" w:type="dxa"/>
            <w:vMerge/>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P0395</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plánov udržateľnej mobility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Celkový počet vypracovaných dokumentov (plánov udržateľnej mobility).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bl>
    <w:p w:rsidR="00C56446" w:rsidRDefault="00C56446"/>
    <w:p w:rsidR="00465FAA" w:rsidRDefault="00465FAA"/>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C56446" w:rsidTr="00DF4374">
        <w:trPr>
          <w:cnfStyle w:val="100000000000" w:firstRow="1" w:lastRow="0" w:firstColumn="0" w:lastColumn="0" w:oddVBand="0" w:evenVBand="0" w:oddHBand="0"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452" w:type="dxa"/>
            <w:vMerge w:val="restart"/>
            <w:shd w:val="clear" w:color="auto" w:fill="auto"/>
            <w:hideMark/>
          </w:tcPr>
          <w:p w:rsidR="00465FAA" w:rsidRPr="00C56446" w:rsidRDefault="00465FAA" w:rsidP="00144AF6">
            <w:pPr>
              <w:rPr>
                <w:rFonts w:asciiTheme="minorHAnsi" w:hAnsiTheme="minorHAnsi" w:cstheme="minorHAnsi"/>
                <w:color w:val="auto"/>
                <w:sz w:val="16"/>
                <w:szCs w:val="16"/>
              </w:rPr>
            </w:pPr>
            <w:r w:rsidRPr="00C56446">
              <w:rPr>
                <w:rFonts w:asciiTheme="minorHAnsi" w:hAnsiTheme="minorHAnsi" w:cstheme="minorHAnsi"/>
                <w:color w:val="auto"/>
                <w:sz w:val="16"/>
                <w:szCs w:val="16"/>
              </w:rPr>
              <w:t>7c</w:t>
            </w:r>
          </w:p>
          <w:p w:rsidR="00465FAA" w:rsidRPr="00C56446" w:rsidRDefault="00465FAA" w:rsidP="00305742">
            <w:pPr>
              <w:rPr>
                <w:rFonts w:asciiTheme="minorHAnsi" w:hAnsiTheme="minorHAnsi" w:cstheme="minorHAnsi"/>
                <w:color w:val="auto"/>
                <w:sz w:val="16"/>
                <w:szCs w:val="16"/>
              </w:rPr>
            </w:pPr>
          </w:p>
          <w:p w:rsidR="00465FAA" w:rsidRPr="00C56446" w:rsidRDefault="00465FAA" w:rsidP="00C56446">
            <w:pPr>
              <w:rPr>
                <w:rFonts w:asciiTheme="minorHAnsi" w:hAnsiTheme="minorHAnsi" w:cstheme="minorHAnsi"/>
                <w:color w:val="auto"/>
                <w:sz w:val="16"/>
                <w:szCs w:val="16"/>
              </w:rPr>
            </w:pPr>
          </w:p>
          <w:p w:rsidR="00465FAA" w:rsidRPr="00C56446" w:rsidRDefault="00465FAA" w:rsidP="00C56446">
            <w:pPr>
              <w:rPr>
                <w:rFonts w:asciiTheme="minorHAnsi" w:hAnsiTheme="minorHAnsi" w:cstheme="minorHAnsi"/>
                <w:color w:val="auto"/>
                <w:sz w:val="16"/>
                <w:szCs w:val="16"/>
              </w:rPr>
            </w:pPr>
          </w:p>
        </w:tc>
        <w:tc>
          <w:tcPr>
            <w:tcW w:w="708" w:type="dxa"/>
            <w:vMerge w:val="restart"/>
            <w:shd w:val="clear" w:color="auto" w:fill="auto"/>
            <w:hideMark/>
          </w:tcPr>
          <w:p w:rsidR="00465FAA" w:rsidRPr="00C5644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C56446">
              <w:rPr>
                <w:rFonts w:asciiTheme="minorHAnsi" w:hAnsiTheme="minorHAnsi" w:cstheme="minorHAnsi"/>
                <w:color w:val="auto"/>
                <w:sz w:val="16"/>
                <w:szCs w:val="16"/>
              </w:rPr>
              <w:t>1.2.1</w:t>
            </w:r>
          </w:p>
          <w:p w:rsidR="00465FAA" w:rsidRPr="00144AF6"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c>
          <w:tcPr>
            <w:tcW w:w="709" w:type="dxa"/>
            <w:shd w:val="clear" w:color="auto" w:fill="auto"/>
            <w:hideMark/>
          </w:tcPr>
          <w:p w:rsidR="00465FAA" w:rsidRPr="0064185C"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64185C">
              <w:rPr>
                <w:rFonts w:asciiTheme="minorHAnsi" w:hAnsiTheme="minorHAnsi" w:cstheme="minorHAnsi"/>
                <w:b w:val="0"/>
                <w:color w:val="auto"/>
                <w:sz w:val="16"/>
                <w:szCs w:val="16"/>
              </w:rPr>
              <w:t>P0191</w:t>
            </w:r>
          </w:p>
        </w:tc>
        <w:tc>
          <w:tcPr>
            <w:tcW w:w="3402"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nahradených autobusov v mestskej a prímestskej doprave</w:t>
            </w:r>
          </w:p>
        </w:tc>
        <w:tc>
          <w:tcPr>
            <w:tcW w:w="6806"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nahradených autobusov MHD prostredníctvom OP v mestách s fungujúcou MHD. Náhrada autobusov mestskej hromadnej dopravy a/alebo prímestskej autobusovej dopravy na dieselový pohon vysokoenvironmentálnymi nízkopodlažnými autobusmi spolu s budovaním zodpovedajúcej zásobovacej infraštruktúry vrátane nákupu nových nízkopodlažných, nízkoemisných autobusov. Podporov</w:t>
            </w:r>
            <w:r w:rsidRPr="00C56446">
              <w:rPr>
                <w:rFonts w:asciiTheme="minorHAnsi" w:hAnsiTheme="minorHAnsi" w:cstheme="minorHAnsi"/>
                <w:b w:val="0"/>
                <w:color w:val="auto"/>
                <w:sz w:val="16"/>
                <w:szCs w:val="16"/>
                <w:lang w:val="sk-SK"/>
              </w:rPr>
              <w:t>a</w:t>
            </w:r>
            <w:r w:rsidRPr="00144AF6">
              <w:rPr>
                <w:rFonts w:asciiTheme="minorHAnsi" w:hAnsiTheme="minorHAnsi" w:cstheme="minorHAnsi"/>
                <w:b w:val="0"/>
                <w:color w:val="auto"/>
                <w:sz w:val="16"/>
                <w:szCs w:val="16"/>
                <w:lang w:val="sk-SK"/>
              </w:rPr>
              <w:t>né budú projekty, kde obnovené autobusy budú na plynový pohon, hybridnými autobusmi alebo elektrobusmi</w:t>
            </w:r>
          </w:p>
        </w:tc>
        <w:tc>
          <w:tcPr>
            <w:tcW w:w="1276" w:type="dxa"/>
            <w:shd w:val="clear" w:color="auto" w:fill="auto"/>
            <w:hideMark/>
          </w:tcPr>
          <w:p w:rsidR="00465FAA" w:rsidRPr="00144AF6"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w:t>
            </w:r>
          </w:p>
        </w:tc>
        <w:tc>
          <w:tcPr>
            <w:tcW w:w="851" w:type="dxa"/>
            <w:shd w:val="clear" w:color="auto" w:fill="auto"/>
            <w:hideMark/>
          </w:tcPr>
          <w:p w:rsidR="00465FAA" w:rsidRPr="00144AF6"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w:t>
            </w:r>
          </w:p>
        </w:tc>
      </w:tr>
      <w:tr w:rsidR="00465FAA" w:rsidRPr="00C56446" w:rsidTr="00DF4374">
        <w:trPr>
          <w:trHeight w:val="120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305742">
            <w:pPr>
              <w:rPr>
                <w:rFonts w:asciiTheme="minorHAnsi" w:hAnsiTheme="minorHAnsi" w:cstheme="minorHAnsi"/>
                <w:b/>
                <w:sz w:val="16"/>
                <w:szCs w:val="16"/>
              </w:rPr>
            </w:pPr>
          </w:p>
        </w:tc>
        <w:tc>
          <w:tcPr>
            <w:tcW w:w="708" w:type="dxa"/>
            <w:vMerge/>
            <w:shd w:val="clear" w:color="auto" w:fill="auto"/>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4185C">
              <w:rPr>
                <w:rFonts w:asciiTheme="minorHAnsi" w:hAnsiTheme="minorHAnsi" w:cstheme="minorHAnsi"/>
                <w:sz w:val="16"/>
                <w:szCs w:val="16"/>
              </w:rPr>
              <w:t>P0354</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prestupných uzlov </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prestupných uzlov podporených prostredníctvom OP. Prestupný uzol je miesto s viacerými zastávkami alebo viacerými stojiskami zastávky, ktoré slúži najmä na rýchly a bezpečný prestup cestujúcich medzi nosnými linkami verejnej osobnej dopravy, prípadne medzi nosnou linkou a  doplnkovou linkou verejnej osobnej dopravy bez ohľadu na druh verejnej osobnej dopravy. Prestupný uzol spravidla umožňuje ukončenie liniek verejnej osobnej dopravy.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487"/>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P0396</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strategických dokumentov pre oblasť dopravy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strategických dokumentov pre oblasť dopravy vrátane nemotorovej dopravy podporených z OP.</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16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rPr>
            </w:pPr>
          </w:p>
        </w:tc>
        <w:tc>
          <w:tcPr>
            <w:tcW w:w="708" w:type="dxa"/>
            <w:vMerge/>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P0473</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vybudovaných a modernizovaných integrovaných zastávok</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vybudovaných a zmodernizovaných integrovaných zastávok podporených prostredníctvom OP. Integrovaná (združená) zastávka je zastávka, kde na 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99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P0561</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informačných systémov</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informačných systémov prostredníctvom OP. Pod informačným systémom rozumieme vozidlové informačné systémy vrátane systémov vybavovania cestujúcich a vnútorných a vonkajších informačných tabúľ, dispečerské systémy a stacionárne informačné systémy umiestnené na zastávkach, nástupištiach a prestupných uzloch.</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528"/>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P0565</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opatrení na preferenciu dopravy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opatrení preferencií dopravy (obnova a budovanie jazdných pruhov pre VOD, inteligentné dopravné systémy, preferencia na kri</w:t>
            </w:r>
            <w:r w:rsidRPr="00C56446">
              <w:rPr>
                <w:rFonts w:asciiTheme="minorHAnsi" w:hAnsiTheme="minorHAnsi" w:cstheme="minorHAnsi"/>
                <w:sz w:val="16"/>
                <w:szCs w:val="16"/>
                <w:lang w:val="sk-SK"/>
              </w:rPr>
              <w:t>ž</w:t>
            </w:r>
            <w:r w:rsidRPr="00144AF6">
              <w:rPr>
                <w:rFonts w:asciiTheme="minorHAnsi" w:hAnsiTheme="minorHAnsi" w:cstheme="minorHAnsi"/>
                <w:sz w:val="16"/>
                <w:szCs w:val="16"/>
                <w:lang w:val="sk-SK"/>
              </w:rPr>
              <w:t>ovat</w:t>
            </w:r>
            <w:r w:rsidRPr="00C56446">
              <w:rPr>
                <w:rFonts w:asciiTheme="minorHAnsi" w:hAnsiTheme="minorHAnsi" w:cstheme="minorHAnsi"/>
                <w:sz w:val="16"/>
                <w:szCs w:val="16"/>
                <w:lang w:val="sk-SK"/>
              </w:rPr>
              <w:t>k</w:t>
            </w:r>
            <w:r w:rsidRPr="00144AF6">
              <w:rPr>
                <w:rFonts w:asciiTheme="minorHAnsi" w:hAnsiTheme="minorHAnsi" w:cstheme="minorHAnsi"/>
                <w:sz w:val="16"/>
                <w:szCs w:val="16"/>
                <w:lang w:val="sk-SK"/>
              </w:rPr>
              <w:t>ách)</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650"/>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P0567</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parkovacích systémov</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zavedených parkovacích systémov prostredníctvom OP. Pod parkovacím systémom rozumieme systém jednotného parkovania s cieľom uprednostnenia VOD pred IAD. Jedná sa o systémy parkovania P+R, B+R, K+R a systémy chytrého parkovania.   </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200"/>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val="restart"/>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1.2.2</w:t>
            </w:r>
          </w:p>
        </w:tc>
        <w:tc>
          <w:tcPr>
            <w:tcW w:w="709"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P0043</w:t>
            </w:r>
          </w:p>
        </w:tc>
        <w:tc>
          <w:tcPr>
            <w:tcW w:w="3402"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 xml:space="preserve">Dĺžka nových úsekov cyklistických komunikácií </w:t>
            </w:r>
          </w:p>
        </w:tc>
        <w:tc>
          <w:tcPr>
            <w:tcW w:w="6806" w:type="dxa"/>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novovybudovaných úsekov cyklistických komunikácií prostredníctvom OP. Pod cyklistickou komunikáciou sa v zmysle STN 73 6100 rozumie nemotoristická komunikácia určená na cyklistickú premávku s vylúčením alebo oddelením akejkoľvek motorovej dopravy (cyklocesta, cyklochodník). V zmysle podpory OP sem radíme aj viacúčelový pruh (STN 73 6110), cyklistický pruh (STN 63 6100) a cyklistický pás (STN 73 6100).</w:t>
            </w:r>
          </w:p>
        </w:tc>
        <w:tc>
          <w:tcPr>
            <w:tcW w:w="1276"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056"/>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C56446" w:rsidRDefault="00465FAA" w:rsidP="006F71E5">
            <w:pPr>
              <w:rPr>
                <w:rFonts w:asciiTheme="minorHAnsi" w:hAnsiTheme="minorHAnsi" w:cstheme="minorHAnsi"/>
                <w:sz w:val="16"/>
                <w:szCs w:val="16"/>
                <w:lang w:val="sk-SK"/>
              </w:rPr>
            </w:pPr>
          </w:p>
        </w:tc>
        <w:tc>
          <w:tcPr>
            <w:tcW w:w="708" w:type="dxa"/>
            <w:vMerge/>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P0528</w:t>
            </w:r>
          </w:p>
        </w:tc>
        <w:tc>
          <w:tcPr>
            <w:tcW w:w="3402" w:type="dxa"/>
            <w:shd w:val="clear" w:color="auto" w:fill="auto"/>
          </w:tcPr>
          <w:p w:rsidR="00465FAA" w:rsidRPr="0064185C" w:rsidRDefault="00465FAA" w:rsidP="00144AF6">
            <w:pPr>
              <w:ind w:left="255" w:hanging="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vytvorených prvkov doplnkovej cyklistickej infraštruktúry</w:t>
            </w:r>
          </w:p>
        </w:tc>
        <w:tc>
          <w:tcPr>
            <w:tcW w:w="6806" w:type="dxa"/>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Celkový počet vytvorených prvkov doplnkovej cyklistickej infraštruktúry prostredníctvom OP. Pod doplnkovou cyklistickou infraštruktúrou sa v zmysle podporovaných aktivít IROP rozumejú chránené parkoviská pre bicykle, cyklostojany, nabíjacie stanice pre elektrobicykle, systémy automatickej požičovne bicyklov, hygienické zariadenia a pod.</w:t>
            </w:r>
          </w:p>
        </w:tc>
        <w:tc>
          <w:tcPr>
            <w:tcW w:w="1276"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bl>
    <w:p w:rsidR="00144AF6" w:rsidRDefault="00144AF6" w:rsidP="006F71E5">
      <w:pPr>
        <w:rPr>
          <w:szCs w:val="16"/>
          <w:lang w:val="sk-SK"/>
        </w:rPr>
      </w:pPr>
    </w:p>
    <w:p w:rsidR="00144AF6" w:rsidRDefault="00144AF6" w:rsidP="006F71E5">
      <w:pPr>
        <w:rPr>
          <w:szCs w:val="16"/>
          <w:lang w:val="sk-SK"/>
        </w:rPr>
      </w:pPr>
    </w:p>
    <w:p w:rsidR="00144AF6" w:rsidRDefault="00144AF6" w:rsidP="00144AF6">
      <w:pPr>
        <w:spacing w:after="120"/>
        <w:rPr>
          <w:b/>
          <w:color w:val="00A1DE" w:themeColor="accent3"/>
          <w:sz w:val="22"/>
          <w:szCs w:val="22"/>
          <w:lang w:val="sk-SK"/>
        </w:rPr>
        <w:sectPr w:rsidR="00144AF6" w:rsidSect="00144AF6">
          <w:headerReference w:type="default" r:id="rId8"/>
          <w:footerReference w:type="default" r:id="rId9"/>
          <w:pgSz w:w="16838" w:h="11906" w:orient="landscape" w:code="9"/>
          <w:pgMar w:top="1134" w:right="1418" w:bottom="1418" w:left="1418" w:header="709" w:footer="709" w:gutter="0"/>
          <w:paperSrc w:first="15" w:other="15"/>
          <w:cols w:space="708"/>
          <w:docGrid w:linePitch="360"/>
        </w:sectPr>
      </w:pPr>
    </w:p>
    <w:p w:rsidR="00144AF6" w:rsidRDefault="00144AF6" w:rsidP="00144AF6">
      <w:pPr>
        <w:spacing w:after="120"/>
        <w:rPr>
          <w:szCs w:val="16"/>
          <w:lang w:val="sk-SK"/>
        </w:rPr>
      </w:pPr>
      <w:r w:rsidRPr="00144AF6">
        <w:rPr>
          <w:b/>
          <w:color w:val="00A1DE" w:themeColor="accent3"/>
          <w:sz w:val="22"/>
          <w:szCs w:val="22"/>
          <w:lang w:val="sk-SK"/>
        </w:rPr>
        <w:lastRenderedPageBreak/>
        <w:t xml:space="preserve">Prioritná os </w:t>
      </w:r>
      <w:r>
        <w:rPr>
          <w:b/>
          <w:color w:val="00A1DE" w:themeColor="accent3"/>
          <w:sz w:val="22"/>
          <w:szCs w:val="22"/>
          <w:lang w:val="sk-SK"/>
        </w:rPr>
        <w:t>2</w:t>
      </w:r>
      <w:r w:rsidRPr="00144AF6">
        <w:rPr>
          <w:b/>
          <w:color w:val="00A1DE" w:themeColor="accent3"/>
          <w:sz w:val="22"/>
          <w:szCs w:val="22"/>
          <w:lang w:val="sk-SK"/>
        </w:rPr>
        <w:t xml:space="preserve"> – </w:t>
      </w:r>
      <w:r>
        <w:rPr>
          <w:b/>
          <w:color w:val="00A1DE" w:themeColor="accent3"/>
          <w:sz w:val="22"/>
          <w:szCs w:val="22"/>
          <w:lang w:val="sk-SK"/>
        </w:rPr>
        <w:t>Ľahší prístup k efektívnym a kvalitnejším verejným službám</w:t>
      </w:r>
    </w:p>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88"/>
        <w:gridCol w:w="3314"/>
        <w:gridCol w:w="111"/>
        <w:gridCol w:w="6693"/>
        <w:gridCol w:w="1276"/>
        <w:gridCol w:w="850"/>
      </w:tblGrid>
      <w:tr w:rsidR="00465FAA" w:rsidRPr="00144AF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9BB7D9"/>
          </w:tcPr>
          <w:p w:rsidR="00465FAA" w:rsidRPr="00DF4374" w:rsidRDefault="00465FAA" w:rsidP="00305742">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683"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836" w:type="dxa"/>
            <w:gridSpan w:val="2"/>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25" w:type="dxa"/>
            <w:gridSpan w:val="2"/>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693"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0"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144AF6" w:rsidTr="00DF4374">
        <w:trPr>
          <w:trHeight w:val="245"/>
        </w:trPr>
        <w:tc>
          <w:tcPr>
            <w:cnfStyle w:val="001000000000" w:firstRow="0" w:lastRow="0" w:firstColumn="1" w:lastColumn="0" w:oddVBand="0" w:evenVBand="0" w:oddHBand="0" w:evenHBand="0" w:firstRowFirstColumn="0" w:firstRowLastColumn="0" w:lastRowFirstColumn="0" w:lastRowLastColumn="0"/>
            <w:tcW w:w="440" w:type="dxa"/>
            <w:vMerge w:val="restart"/>
            <w:hideMark/>
          </w:tcPr>
          <w:p w:rsidR="00465FAA" w:rsidRPr="00144AF6" w:rsidRDefault="00465FAA" w:rsidP="00144AF6">
            <w:pPr>
              <w:rPr>
                <w:rFonts w:asciiTheme="minorHAnsi" w:hAnsiTheme="minorHAnsi" w:cstheme="minorHAnsi"/>
                <w:b/>
                <w:sz w:val="16"/>
                <w:szCs w:val="16"/>
                <w:lang w:val="sk-SK"/>
              </w:rPr>
            </w:pPr>
            <w:r w:rsidRPr="00144AF6">
              <w:rPr>
                <w:rFonts w:asciiTheme="minorHAnsi" w:hAnsiTheme="minorHAnsi" w:cstheme="minorHAnsi"/>
                <w:b/>
                <w:sz w:val="16"/>
                <w:szCs w:val="16"/>
                <w:lang w:val="sk-SK"/>
              </w:rPr>
              <w:t>9</w:t>
            </w:r>
          </w:p>
          <w:p w:rsidR="00465FAA" w:rsidRPr="00144AF6" w:rsidRDefault="00465FAA" w:rsidP="00144AF6">
            <w:pPr>
              <w:rPr>
                <w:rFonts w:asciiTheme="minorHAnsi" w:hAnsiTheme="minorHAnsi" w:cstheme="minorHAnsi"/>
                <w:b/>
                <w:sz w:val="16"/>
                <w:szCs w:val="16"/>
                <w:lang w:val="sk-SK"/>
              </w:rPr>
            </w:pPr>
          </w:p>
        </w:tc>
        <w:tc>
          <w:tcPr>
            <w:tcW w:w="683" w:type="dxa"/>
            <w:vMerge w:val="restart"/>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2.1.1</w:t>
            </w:r>
          </w:p>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P0070</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sociálnych služieb</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osôb, ktorí môžu využívať novovzniknuté alebo existujúce (zrekonštruované alebo zmodernizované) zariadenia sociálnych služieb. „Osobou“ v tomto prípade sa myslí prijímateľ sociálnej služby v zmysle zákona č. 448/2008 Z. z. o sociálnych službách a o zmene a doplnení zákona č. 455/1991 Zb. o živnostenskom podnikaní (živnostenský zákon) v znení neskorších predpisov. Započítava sa:</w:t>
            </w:r>
            <w:r w:rsidRPr="00144AF6">
              <w:rPr>
                <w:rFonts w:asciiTheme="minorHAnsi" w:hAnsiTheme="minorHAnsi" w:cstheme="minorHAnsi"/>
                <w:sz w:val="16"/>
                <w:szCs w:val="16"/>
                <w:lang w:val="sk-SK"/>
              </w:rPr>
              <w:br/>
              <w:t>1) kapacita úplne alebo čiastočne transformovaných zariadení sociálnych služieb s celoročným pobytom na zariadenia poskytujúce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 a pod. Započítava sa kapacita transformovaného zariadenia alebo časti zariadenia po zrealizovaní projektu.</w:t>
            </w:r>
            <w:r w:rsidRPr="00144AF6">
              <w:rPr>
                <w:rFonts w:asciiTheme="minorHAnsi" w:hAnsiTheme="minorHAnsi" w:cstheme="minorHAnsi"/>
                <w:sz w:val="16"/>
                <w:szCs w:val="16"/>
                <w:lang w:val="sk-SK"/>
              </w:rPr>
              <w:br/>
              <w:t>2) kapacita novovzniknutých sociálnych služieb na komunitnej úrovni (napr. zariadení podporovaného bývania, ďalších zariadení pre fyzické osoby, ktoré sú odkázané na pomoc inej fyzickej osoby a pre fyzické osoby, ktoré dovŕšili dôchodkový vek  (§ 12, ods. 1, písm. c), bod 1) s týždenným (zariadenie pre seniorov, zariadenie opatrovateľskej služby, rehabilitačné stredisko, domov sociálnych služieb, špecializované zariadenie) alebo denným pobytom (denný stacionár) alebo kapacitou maximálne 6 miest v 1 bytovej jednotke a maximálne 2 bytové jednotky v 1 objekte a pod.).</w:t>
            </w:r>
            <w:r w:rsidRPr="00144AF6">
              <w:rPr>
                <w:rFonts w:asciiTheme="minorHAnsi" w:hAnsiTheme="minorHAnsi" w:cstheme="minorHAnsi"/>
                <w:sz w:val="16"/>
                <w:szCs w:val="16"/>
                <w:lang w:val="sk-SK"/>
              </w:rPr>
              <w:br/>
              <w:t>3) počet osôb, ktorým boli poskytnuté sociálne služby ambulantnou formou (najmä sociálne služby krízovej intervencie (§ 12, ods. 1, písm. a), sociálne služby na podporu rodiny s deťmi (§ 12, ods. 1, písm. b), okrem podpory zosúlaďovania rodinného života a pracovného života), keďže pri zariadeniach poskytujúcich ambulantnú formu sociálnej služby nie je možné stanoviť kapacitu. Štandardne je vykazovaný ku koncu roka. Nezapočítavajú sa zamestnanci zariadení. Ukazovateľ meria nominálnu kapacitu zariadenia, ktorá je zväčša väčšia alebo rovná skutočnému počtu osôb.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sociálnych službách</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192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P0071</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starostlivosti o deti do troch rokov veku</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služieb starostlivosti o dieťa do troch rokov veku. "Užívatelia" v tomto kontexte sú deti do troch rokov veku,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 xml:space="preserve">Počet sa bude zisťovať na základe  monitorovacích správ a z výstupných zostáv ITMS. </w:t>
            </w:r>
            <w:r w:rsidRPr="00144AF6">
              <w:rPr>
                <w:rFonts w:asciiTheme="minorHAnsi" w:hAnsiTheme="minorHAnsi" w:cstheme="minorHAnsi"/>
                <w:sz w:val="16"/>
                <w:szCs w:val="16"/>
                <w:lang w:val="sk-SK"/>
              </w:rPr>
              <w:br/>
              <w:t xml:space="preserve">Predpokladaný počet miest pre deti do troch rokov veku v jednom zariadení bude 20. </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zariadení starostlivosti o deti do troch rokov veku</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23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P0072</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výkonu opatrení sociálnoprávnej ochrany detí a sociálnej kurately</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miest, ktoré môžu využívať novovzniknuté alebo existujúce (zrekonštruované alebo zmodernizované) zariadenia na výkon opatrení sociálnoprávnej ochrany detí a sociálnej kurately. „Miesto“ v prípade detských domovov sa myslí miesto pre dieťa, mladého dospelého, ktorému sa poskytuje starostlivosť pobytovou formou a počet miest pre plnoleté fyzické osoby (najmä rodičov) pobytovou formou za účelom sanácie rodiny. „Miestom“ v prípade resocializačného strediska sa myslí miesto pre dieťa, plnoletú fyzickú osobu, ktorej sa poskytuje starostlivosť pobytovou formou „Miestom“ v prípade krízového strediska sa myslí miesto pre dieťa, plnoletú fyzickú osobu, ktorej sa poskytuje starostlivosť pobytovou formou. Nezapočítavajú sa zamestnanci zariadení na výkon opatrení sociálnoprávnej ochrany detí a sociálnej kurately. Ukazovateľ meria nominálnu kapacitu zariadenia, ktorá je zväčša rovná skutočnému počtu osôb, ktorým sa aktuálne poskytuje starostlivosť.</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vo výkone opatrení sociálnoprávnej ochrany detí a sociálnej kurately</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761"/>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P0073</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transformovaných sociálnych služieb</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osôb, ktorí môžu využívať zariadenia sociálnych služieb, ktoré vznikli na základe čiastočnej alebo úplnej transformácii zariadení sociálnych služieb s celoročným pobytom inštitucionálneho charakteru (sociálne služby boli poskytované vo veľkokapacitných objektoch) na zariadenia poskytujúceho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IROP, a to napr. maximálna kapacita objektov v sociálnych službách spojených s bývaním môže byť po transformácii maximálne 6 miest v 1 bytovej jednotke a maximálne 2 bytové jednotky v 1 objekte. „Osobou“ v tomto prípade sa myslí prijímateľ sociálnej služby v zmysle zákona č. 448/2008 Z. z. o sociálnych službách a o zmene a doplnení zákona č. 455/1991 Zb. o živnostenskom podnikaní (živnostenský zákon) v znení neskorších 9predpisov. Nezapočítavajú sa zamestnanci zariadení. Ukazovateľ meria nominálnu kapacitu zariadenia, ktorá je zväčša väčšia alebo rovná skutočnému počtu osôb.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sociálnych službách</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6"/>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465FAA" w:rsidRPr="00144AF6" w:rsidTr="00DF4374">
        <w:trPr>
          <w:trHeight w:val="50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78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P0332</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zariadení výkonu opatrení sociálnoprávnej ochrany detí a sociálnej kurately</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zariadení výkonu opatrení sociálnoprávnej ochrany detí a sociálnej kurately, do ktorých sa započítavajú detský domov, resocializačné stredisko, krízové stredisko a iné zariadenie sociálnoprávnej ochrany detí a sociálnej kurately v súlade so zákonom č. 448/2008 Z.z. </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367"/>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655"/>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P0387</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sociálnych služieb na komunitnej úrovni, ktoré vzniknú vďaka podpore </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sociálnych služieb, ktoré vzniknú vďaka podpore a majú charakter sociálnej služby na komunitnej úrovni. Započítavajú sa sociálne služby, ktoré:</w:t>
            </w:r>
            <w:r w:rsidRPr="00144AF6">
              <w:rPr>
                <w:rFonts w:asciiTheme="minorHAnsi" w:hAnsiTheme="minorHAnsi" w:cstheme="minorHAnsi"/>
                <w:sz w:val="16"/>
                <w:szCs w:val="16"/>
                <w:lang w:val="sk-SK"/>
              </w:rPr>
              <w:br/>
              <w:t>1) vzniknú na základe úplnej alebo čiastočnej transformácii zariadení sociálnych služieb s celoročným pobytom na zariadenia poskytujúce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w:t>
            </w:r>
            <w:r w:rsidRPr="00144AF6">
              <w:rPr>
                <w:rFonts w:asciiTheme="minorHAnsi" w:hAnsiTheme="minorHAnsi" w:cstheme="minorHAnsi"/>
                <w:sz w:val="16"/>
                <w:szCs w:val="16"/>
                <w:lang w:val="sk-SK"/>
              </w:rPr>
              <w:br/>
              <w:t>2) vzniknú ako nové sociálne služby na komunitnej úrovni napr. zariadenia podporovaného bývania, ďalšie zariadenia pre fyzické osoby, ktoré sú odkázané na pomoc inej fyzickej osoby a pre fyzické osoby, ktoré dovŕšili dôchodkový vek  (§ 12, ods. 1, písm. c), bod 1) s týždenným (zariadenie pre seniorov, zariadenie opatrovateľskej služby, rehabilitačné stredisko, domov sociálnych služieb, špecializované zariadenie) alebo denným pobytom (denný stacionár) alebo kapacitou maximálne 6 miest v 1 bytovej jednotke a maximálne 2 bytové jednotky v 1 objekte a pod.</w:t>
            </w:r>
            <w:r w:rsidRPr="00144AF6">
              <w:rPr>
                <w:rFonts w:asciiTheme="minorHAnsi" w:hAnsiTheme="minorHAnsi" w:cstheme="minorHAnsi"/>
                <w:sz w:val="16"/>
                <w:szCs w:val="16"/>
                <w:lang w:val="sk-SK"/>
              </w:rPr>
              <w:br/>
              <w:t>3) poskytujú ambulantnú formu  sociálnej služby (najmä sociálne služby krízovej intervencie (§ 12, ods. 1, písm. a), sociálne služby na podporu rodiny s deťmi (§ 12, ods. 1, písm. b), okrem podpory zosúlaďovania rodinného života a pracovného života).</w:t>
            </w:r>
            <w:r w:rsidRPr="00144AF6">
              <w:rPr>
                <w:rFonts w:asciiTheme="minorHAnsi" w:hAnsiTheme="minorHAnsi" w:cstheme="minorHAnsi"/>
                <w:sz w:val="16"/>
                <w:szCs w:val="16"/>
                <w:lang w:val="sk-SK"/>
              </w:rPr>
              <w:br/>
              <w:t>4) existujú alebo vzniknú ako „zázemie“ terénnych sociálnych služieb.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465FAA" w:rsidRPr="00144AF6" w:rsidTr="00DF4374">
        <w:trPr>
          <w:trHeight w:val="132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P0433</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transformovaných zariadení sociálnych služieb vďaka podpore</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zariadení, ktoré vďaka podpore prešli úplnou alebo čiastočnou transformáciou, a to zo zariadení s celoročným pobytom inštitucionálneho charakteru (sociálne služby boli poskytované vo veľkokapacitných objektoch) na zariadenia poskytujúceho sociálne služby na komunitnej úrovni. Ukazovateľ meria počet zariadení sociálnych služieb, v ktorých došlo k zmene spôsobu poskytovania sociálnych služieb vrátane zmien ich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465FAA" w:rsidRPr="00144AF6" w:rsidRDefault="00465FAA" w:rsidP="00305742">
            <w:pPr>
              <w:rPr>
                <w:rFonts w:asciiTheme="minorHAnsi" w:hAnsiTheme="minorHAnsi" w:cstheme="minorHAnsi"/>
                <w:b/>
                <w:sz w:val="16"/>
                <w:szCs w:val="16"/>
                <w:lang w:val="sk-SK"/>
              </w:rPr>
            </w:pPr>
          </w:p>
        </w:tc>
        <w:tc>
          <w:tcPr>
            <w:tcW w:w="683" w:type="dxa"/>
            <w:vMerge/>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P0559</w:t>
            </w:r>
          </w:p>
        </w:tc>
        <w:tc>
          <w:tcPr>
            <w:tcW w:w="3402" w:type="dxa"/>
            <w:gridSpan w:val="2"/>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zariadení starostlivosti o deti do troch rokov veku</w:t>
            </w:r>
          </w:p>
        </w:tc>
        <w:tc>
          <w:tcPr>
            <w:tcW w:w="6804" w:type="dxa"/>
            <w:gridSpan w:val="2"/>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novovybudovaných (novozriadených), zrekonštruovaných alebo zmodernizovaných zariadení, v ktorých bude poskytovaná denná forma služieb starostlivosti o dieťa do troch rokov veku, ktorá bude definovaná na základe príslušnej legislatívy (v súčasnosti je v procese tvorby).  </w:t>
            </w:r>
          </w:p>
        </w:tc>
        <w:tc>
          <w:tcPr>
            <w:tcW w:w="1276" w:type="dxa"/>
          </w:tcPr>
          <w:p w:rsidR="00465FAA" w:rsidRPr="00144AF6" w:rsidRDefault="00465FAA"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465FAA" w:rsidRPr="00144AF6" w:rsidRDefault="00465FAA"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val="restart"/>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r w:rsidR="0064185C" w:rsidRPr="00144AF6" w:rsidTr="00DF4374">
        <w:trPr>
          <w:trHeight w:val="61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val="restart"/>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2.1.2</w:t>
            </w:r>
          </w:p>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61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P0519</w:t>
            </w:r>
          </w:p>
        </w:tc>
        <w:tc>
          <w:tcPr>
            <w:tcW w:w="3402" w:type="dxa"/>
            <w:gridSpan w:val="2"/>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vytvorených centier integrovanej zdravotnej starostlivosti</w:t>
            </w:r>
          </w:p>
        </w:tc>
        <w:tc>
          <w:tcPr>
            <w:tcW w:w="6804" w:type="dxa"/>
            <w:gridSpan w:val="2"/>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Vytvorené a funkčné (kapacita obsadená zdravotníckym personálom min. na 50%) centrum integrovanej zdravotnej starostlivosti, v ktorom sa poskytuje zdravotná starostlivosť hradená z verejného zdravotného poistenia.</w:t>
            </w:r>
          </w:p>
        </w:tc>
        <w:tc>
          <w:tcPr>
            <w:tcW w:w="1276" w:type="dxa"/>
          </w:tcPr>
          <w:p w:rsidR="0064185C" w:rsidRPr="00144AF6"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hideMark/>
          </w:tcPr>
          <w:p w:rsidR="0064185C" w:rsidRPr="00144AF6" w:rsidRDefault="0064185C" w:rsidP="00144AF6">
            <w:pPr>
              <w:rPr>
                <w:rFonts w:asciiTheme="minorHAnsi" w:hAnsiTheme="minorHAnsi" w:cstheme="minorHAnsi"/>
                <w:sz w:val="16"/>
                <w:szCs w:val="16"/>
                <w:lang w:val="sk-SK"/>
              </w:rPr>
            </w:pPr>
          </w:p>
        </w:tc>
        <w:tc>
          <w:tcPr>
            <w:tcW w:w="683" w:type="dxa"/>
            <w:vMerge/>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P0578</w:t>
            </w:r>
          </w:p>
        </w:tc>
        <w:tc>
          <w:tcPr>
            <w:tcW w:w="3402"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zdravotníckych pracovníkov v etablovaných CIZS</w:t>
            </w:r>
          </w:p>
        </w:tc>
        <w:tc>
          <w:tcPr>
            <w:tcW w:w="6804"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zdravotníckych pracovníkov, ktorí vykonávajú zdravotnícke povolanie v etablovaných CIZS</w:t>
            </w:r>
          </w:p>
        </w:tc>
        <w:tc>
          <w:tcPr>
            <w:tcW w:w="1276"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val="restart"/>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2.1.3</w:t>
            </w: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hideMark/>
          </w:tcPr>
          <w:p w:rsidR="0064185C" w:rsidRPr="00144AF6" w:rsidRDefault="0064185C" w:rsidP="00144AF6">
            <w:pPr>
              <w:rPr>
                <w:rFonts w:asciiTheme="minorHAnsi" w:hAnsiTheme="minorHAnsi" w:cstheme="minorHAnsi"/>
                <w:sz w:val="16"/>
                <w:szCs w:val="16"/>
                <w:lang w:val="sk-SK"/>
              </w:rPr>
            </w:pPr>
          </w:p>
        </w:tc>
        <w:tc>
          <w:tcPr>
            <w:tcW w:w="683" w:type="dxa"/>
            <w:vMerge/>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P0579</w:t>
            </w:r>
          </w:p>
        </w:tc>
        <w:tc>
          <w:tcPr>
            <w:tcW w:w="3402" w:type="dxa"/>
            <w:gridSpan w:val="2"/>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 xml:space="preserve">Počet zmodernizovaných akútnych všeobecných nemocníc </w:t>
            </w:r>
          </w:p>
        </w:tc>
        <w:tc>
          <w:tcPr>
            <w:tcW w:w="6804"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Modernizované ústavné zdravotnícke zariadenie poskytujúce akútnu zdravotnú starostlivosť hradenú z verejného zdravotného poistenia. Zdravotnícke zariadenie patrí do optimalizovanej siete  akútnych všeobecných nemocníc.</w:t>
            </w:r>
          </w:p>
        </w:tc>
        <w:tc>
          <w:tcPr>
            <w:tcW w:w="1276"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val="restart"/>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bl>
    <w:p w:rsidR="00144AF6" w:rsidRDefault="00144AF6"/>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3402"/>
        <w:gridCol w:w="6804"/>
        <w:gridCol w:w="1276"/>
        <w:gridCol w:w="850"/>
      </w:tblGrid>
      <w:tr w:rsidR="00465FAA" w:rsidRPr="00144AF6" w:rsidTr="00DF4374">
        <w:trPr>
          <w:cnfStyle w:val="100000000000" w:firstRow="1" w:lastRow="0" w:firstColumn="0" w:lastColumn="0" w:oddVBand="0" w:evenVBand="0" w:oddHBand="0"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440" w:type="dxa"/>
            <w:vMerge w:val="restart"/>
            <w:shd w:val="clear" w:color="auto" w:fill="auto"/>
            <w:hideMark/>
          </w:tcPr>
          <w:p w:rsidR="00465FAA" w:rsidRPr="00144AF6" w:rsidRDefault="00465FAA" w:rsidP="00144AF6">
            <w:pPr>
              <w:rPr>
                <w:rFonts w:asciiTheme="minorHAnsi" w:hAnsiTheme="minorHAnsi" w:cstheme="minorHAnsi"/>
                <w:color w:val="auto"/>
                <w:sz w:val="16"/>
                <w:szCs w:val="16"/>
                <w:lang w:val="sk-SK"/>
              </w:rPr>
            </w:pPr>
            <w:r w:rsidRPr="00144AF6">
              <w:rPr>
                <w:rFonts w:asciiTheme="minorHAnsi" w:hAnsiTheme="minorHAnsi" w:cstheme="minorHAnsi"/>
                <w:color w:val="auto"/>
                <w:sz w:val="16"/>
                <w:szCs w:val="16"/>
                <w:lang w:val="sk-SK"/>
              </w:rPr>
              <w:t>10</w:t>
            </w:r>
          </w:p>
        </w:tc>
        <w:tc>
          <w:tcPr>
            <w:tcW w:w="683" w:type="dxa"/>
            <w:vMerge w:val="restart"/>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sk-SK"/>
              </w:rPr>
            </w:pPr>
            <w:r w:rsidRPr="00144AF6">
              <w:rPr>
                <w:rFonts w:asciiTheme="minorHAnsi" w:hAnsiTheme="minorHAnsi" w:cstheme="minorHAnsi"/>
                <w:color w:val="auto"/>
                <w:sz w:val="16"/>
                <w:szCs w:val="16"/>
                <w:lang w:val="sk-SK"/>
              </w:rPr>
              <w:t>2.2.1</w:t>
            </w:r>
          </w:p>
        </w:tc>
        <w:tc>
          <w:tcPr>
            <w:tcW w:w="748" w:type="dxa"/>
            <w:shd w:val="clear" w:color="auto" w:fill="auto"/>
            <w:hideMark/>
          </w:tcPr>
          <w:p w:rsidR="00465FAA" w:rsidRPr="0064185C"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64185C">
              <w:rPr>
                <w:rFonts w:asciiTheme="minorHAnsi" w:hAnsiTheme="minorHAnsi" w:cstheme="minorHAnsi"/>
                <w:b w:val="0"/>
                <w:color w:val="auto"/>
                <w:sz w:val="16"/>
                <w:szCs w:val="16"/>
                <w:lang w:val="sk-SK"/>
              </w:rPr>
              <w:t>P0067</w:t>
            </w:r>
          </w:p>
        </w:tc>
        <w:tc>
          <w:tcPr>
            <w:tcW w:w="3402"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Kapacita podporenej školskej infraštruktúry materských škôl</w:t>
            </w:r>
          </w:p>
        </w:tc>
        <w:tc>
          <w:tcPr>
            <w:tcW w:w="6804"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užívateľov, ktorí môžu používať nové alebo zlepšené zariadenia materských škôl.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b w:val="0"/>
                <w:color w:val="auto"/>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b w:val="0"/>
                <w:color w:val="auto"/>
                <w:sz w:val="16"/>
                <w:szCs w:val="16"/>
                <w:lang w:val="sk-SK"/>
              </w:rPr>
              <w:br/>
              <w:t>Počet sa bude zisťovať na základe  monitorovacích správ a z výstupných zostáv ITMS.</w:t>
            </w:r>
          </w:p>
        </w:tc>
        <w:tc>
          <w:tcPr>
            <w:tcW w:w="1276" w:type="dxa"/>
            <w:shd w:val="clear" w:color="auto" w:fill="auto"/>
            <w:hideMark/>
          </w:tcPr>
          <w:p w:rsidR="00465FAA" w:rsidRPr="00144AF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Dieťa</w:t>
            </w:r>
          </w:p>
        </w:tc>
        <w:tc>
          <w:tcPr>
            <w:tcW w:w="850" w:type="dxa"/>
            <w:shd w:val="clear" w:color="auto" w:fill="auto"/>
            <w:hideMark/>
          </w:tcPr>
          <w:p w:rsidR="00465FAA" w:rsidRPr="00144AF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P0300</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materských škôl</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MŠ dostávajúcich podporu z OP. Podpora musí byť v súlade s nadefinovanými princípmi výberu operácii.</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tcPr>
          <w:p w:rsidR="0064185C" w:rsidRPr="00144AF6" w:rsidRDefault="0064185C"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E6011" w:rsidRPr="00144AF6" w:rsidTr="00DF4374">
        <w:trPr>
          <w:trHeight w:val="150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val="restart"/>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C56446">
              <w:rPr>
                <w:rFonts w:asciiTheme="minorHAnsi" w:hAnsiTheme="minorHAnsi" w:cstheme="minorHAnsi"/>
                <w:b/>
                <w:sz w:val="16"/>
                <w:szCs w:val="16"/>
                <w:lang w:val="sk-SK"/>
              </w:rPr>
              <w:t>2.2.2</w:t>
            </w: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P0069</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podporenej školskej infraštruktúry základných škôl</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základných škôl.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Počet sa bude zisťovať na základe  monitorovacích správ a z výstupných zostáv ITMS.</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Žiak</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E1B27">
        <w:trPr>
          <w:trHeight w:val="773"/>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r>
              <w:rPr>
                <w:rFonts w:asciiTheme="minorHAnsi" w:hAnsiTheme="minorHAnsi" w:cstheme="minorHAnsi"/>
                <w:sz w:val="16"/>
                <w:szCs w:val="16"/>
                <w:lang w:val="sk-SK"/>
              </w:rPr>
              <w:t xml:space="preserve">le sú relevantné. </w:t>
            </w:r>
            <w:r w:rsidRPr="006E6011">
              <w:rPr>
                <w:rFonts w:asciiTheme="minorHAnsi" w:hAnsiTheme="minorHAnsi" w:cstheme="minorHAnsi"/>
                <w:sz w:val="16"/>
                <w:szCs w:val="16"/>
                <w:lang w:val="sk-SK"/>
              </w:rPr>
              <w:t>Jeho použitie pre iné intervencie s možným vplyvom na vznik skleníkových plynov je dobrovoľné.</w:t>
            </w:r>
          </w:p>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nových verejných budov</w:t>
            </w:r>
          </w:p>
        </w:tc>
        <w:tc>
          <w:tcPr>
            <w:tcW w:w="6804"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nových budov vďaka podpore</w:t>
            </w:r>
          </w:p>
        </w:tc>
        <w:tc>
          <w:tcPr>
            <w:tcW w:w="1276" w:type="dxa"/>
          </w:tcPr>
          <w:p w:rsidR="006E6011" w:rsidRPr="0064185C" w:rsidRDefault="006E6011"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P0318</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podporených učební </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učební v ZŠ ktoré dostávajú podporu z OP. Viac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P0319</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IKT</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učební IKT v ZŠ ktoré dostávajú podporu z OP. Viac učební IKT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P0320</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jazykových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jazykových učební v ZŠ ktoré dostávajú podporu z OP. Viac jazykových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P0321</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polytechnických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polytechnických učební v ZŠ ktoré dostávajú podporu z OP. Viac polytechnických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P0322</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prírodovedných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prírodovedných učební v ZŠ ktoré dostávajú podporu z OP. Viac prírodovedných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5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P0327</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základných škôl</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ZŠ dostávajúcich podporu z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8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2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P0297</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knižníc</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knižníc podporených z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05"/>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64"/>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7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6E6011">
        <w:trPr>
          <w:trHeight w:val="43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Borders>
              <w:bottom w:val="single" w:sz="4" w:space="0" w:color="4F81BD"/>
            </w:tcBorders>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6E6011">
        <w:trPr>
          <w:trHeight w:val="156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Borders>
              <w:bottom w:val="single" w:sz="4" w:space="0" w:color="4F81BD"/>
            </w:tcBorders>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tcBorders>
              <w:bottom w:val="single" w:sz="4" w:space="0" w:color="4F81BD"/>
            </w:tcBorders>
          </w:tcPr>
          <w:p w:rsidR="006E6011" w:rsidRPr="00144AF6" w:rsidRDefault="006E6011"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E6011" w:rsidRPr="00144AF6" w:rsidTr="006E6011">
        <w:trPr>
          <w:trHeight w:val="135"/>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P0759</w:t>
            </w:r>
          </w:p>
        </w:tc>
        <w:tc>
          <w:tcPr>
            <w:tcW w:w="3402"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 podporených areálov MŠ</w:t>
            </w:r>
          </w:p>
        </w:tc>
        <w:tc>
          <w:tcPr>
            <w:tcW w:w="6804"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 podporených areálov materskej školy vrátane stavebno-technických úprav rôzneho druhu (napr. detské ihriská, športové zariadenia, záhrady)</w:t>
            </w:r>
          </w:p>
        </w:tc>
        <w:tc>
          <w:tcPr>
            <w:tcW w:w="1276" w:type="dxa"/>
            <w:tcBorders>
              <w:top w:val="single" w:sz="4" w:space="0" w:color="4F81BD"/>
            </w:tcBorders>
          </w:tcPr>
          <w:p w:rsidR="006E6011" w:rsidRPr="006E6011"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w:t>
            </w:r>
          </w:p>
        </w:tc>
        <w:tc>
          <w:tcPr>
            <w:tcW w:w="850" w:type="dxa"/>
            <w:tcBorders>
              <w:top w:val="single" w:sz="4" w:space="0" w:color="4F81BD"/>
            </w:tcBorders>
          </w:tcPr>
          <w:p w:rsidR="006E6011" w:rsidRPr="006E6011"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K</w:t>
            </w:r>
          </w:p>
        </w:tc>
      </w:tr>
      <w:tr w:rsidR="006E6011" w:rsidRPr="00144AF6" w:rsidTr="00DF4374">
        <w:trPr>
          <w:trHeight w:val="1508"/>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val="restart"/>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C56446">
              <w:rPr>
                <w:rFonts w:asciiTheme="minorHAnsi" w:hAnsiTheme="minorHAnsi" w:cstheme="minorHAnsi"/>
                <w:b/>
                <w:sz w:val="16"/>
                <w:szCs w:val="16"/>
                <w:lang w:val="sk-SK"/>
              </w:rPr>
              <w:t>2.2.3</w:t>
            </w: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P0068</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podporenej školskej infraštruktúry stredných odborných škôl</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SOŠ, ŠH, SPV, SOP.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Počet sa bude zisťovať na základe  monitorovacích správ a z výstupných zostáv ITMS.</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Žiak</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48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E6011" w:rsidRPr="00144AF6" w:rsidTr="00DF4374">
        <w:trPr>
          <w:trHeight w:val="148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P0291</w:t>
            </w:r>
          </w:p>
        </w:tc>
        <w:tc>
          <w:tcPr>
            <w:tcW w:w="3402"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COVP</w:t>
            </w:r>
          </w:p>
        </w:tc>
        <w:tc>
          <w:tcPr>
            <w:tcW w:w="6804"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centier odborného vzdelávania a príprave podporené vďaka OP. Centrom odborného vzdelávania a príprave v súlade s § 11 zákona č. 184/2009 o odbornom vzdelávaní a príprave a o zmene a doplnení niektorých zákonov môže pôsobiť Stredná odborná škola, stredisko praktického vyučovania, školské hospodárstvo alebo stredisko odbornej praxe, ak spĺňa podmienky uvedené v odseku 2 zákona a ak o tom so súhlasom zriaďovateľa rozhodne príslušná stavovská organizácia alebo profesijná organizácia. (2) Centrum odborného vzdelávania a prípravy a) spolupracuje s príslušnou stavovskou organizáciou alebo profesijnou organizáciou, b) musí mať moderné technologické zariadenia, ktoré nie sú súčasťou normatívu priestorovej, materiálnej a prístrojovej vybavenosti,13) a c) poskytuje odborné vzdelávanie a prípravu na výkon daného povolania a odborných činností.</w:t>
            </w:r>
          </w:p>
        </w:tc>
        <w:tc>
          <w:tcPr>
            <w:tcW w:w="1276"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241"/>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P0310</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Počet podporených SOŠ, ŠH, SPV, SOP (nie COVP)</w:t>
            </w:r>
          </w:p>
        </w:tc>
        <w:tc>
          <w:tcPr>
            <w:tcW w:w="6804"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lang w:val="sk-SK"/>
              </w:rPr>
              <w:t>Počet stredných odborných škôl podporených vďaka OP. Stredná odborná škola je v súlade s § 42 zákona č. 245/2008 Z. z. o výchove a vzdelávaní (školský zákon) a o zmene a doplnení niektorých zákonov (1) Stredná odborná škola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r w:rsidRPr="0064185C">
              <w:rPr>
                <w:rFonts w:asciiTheme="minorHAnsi" w:hAnsiTheme="minorHAnsi" w:cstheme="minorHAnsi"/>
                <w:color w:val="000000"/>
                <w:sz w:val="16"/>
                <w:szCs w:val="22"/>
                <w:lang w:val="sk-SK"/>
              </w:rPr>
              <w:br/>
              <w:t>(2) Stredné odborné školy poskytujúce vzdelanie na výkon povolaní a odborných činností sa členia na typy. Odborné vzdelávanie a príprava v strednej odbornej škole rozvíjajú vedomosti, zručnosti a schopnosti žiaka získané v predchádzajúcom vzdelávaní a poskytujú vedomosti, zručnosti a schopnosti nevyhnutné pre výkon povolania a odborných činností.</w:t>
            </w:r>
            <w:r w:rsidRPr="0064185C">
              <w:rPr>
                <w:rFonts w:asciiTheme="minorHAnsi" w:hAnsiTheme="minorHAnsi" w:cstheme="minorHAnsi"/>
                <w:color w:val="000000"/>
                <w:sz w:val="16"/>
                <w:szCs w:val="22"/>
                <w:lang w:val="sk-SK"/>
              </w:rPr>
              <w:br/>
              <w:t>(3) Stredisko praktického vyučovania zodpovedá za výchovu a vzdelávanie podľa učebných plánov a učebných osnov, pritom spolupracuje so strednou odbornou školou, ktorá pre žiakov zabezpečuje teoretické vyučovanie.</w:t>
            </w:r>
            <w:r w:rsidRPr="0064185C">
              <w:rPr>
                <w:rFonts w:asciiTheme="minorHAnsi" w:hAnsiTheme="minorHAnsi" w:cstheme="minorHAnsi"/>
                <w:color w:val="000000"/>
                <w:sz w:val="16"/>
                <w:szCs w:val="22"/>
                <w:lang w:val="sk-SK"/>
              </w:rPr>
              <w:br/>
              <w:t>(4) Stredná odborná škola zabezpečuje žiakom teoretické vyučovanie a praktické vyučovanie</w:t>
            </w:r>
            <w:r w:rsidRPr="0064185C">
              <w:rPr>
                <w:rFonts w:asciiTheme="minorHAnsi" w:hAnsiTheme="minorHAnsi" w:cstheme="minorHAnsi"/>
                <w:color w:val="000000"/>
                <w:sz w:val="16"/>
                <w:szCs w:val="22"/>
              </w:rPr>
              <w:t xml:space="preserve">. </w:t>
            </w:r>
            <w:r w:rsidRPr="0064185C">
              <w:rPr>
                <w:rFonts w:asciiTheme="minorHAnsi" w:hAnsiTheme="minorHAnsi" w:cstheme="minorHAnsi"/>
                <w:color w:val="000000"/>
                <w:sz w:val="16"/>
                <w:szCs w:val="22"/>
                <w:lang w:val="sk-SK"/>
              </w:rPr>
              <w:t>Ak stredná odborná škola zabezpečuje žiakom len teoretické vyučovanie, žiaci absolvujú praktické vyučovanie v stredisku praktického vyučovania alebo pracovisku praktického vyučovania.</w:t>
            </w:r>
            <w:r w:rsidRPr="0064185C">
              <w:rPr>
                <w:rFonts w:asciiTheme="minorHAnsi" w:hAnsiTheme="minorHAnsi" w:cstheme="minorHAnsi"/>
                <w:color w:val="000000"/>
                <w:sz w:val="16"/>
                <w:szCs w:val="22"/>
                <w:lang w:val="sk-SK"/>
              </w:rPr>
              <w:br/>
              <w:t>(5) Stredná odborná škola poskytuje po úspešnom absolvovaní príslušného vzdelávacieho programu učebného odboru alebo študijného odboru v strednej odbornej škole stupeň vzdelania podľa § 16 ods. 4 písm. a), b) a d) a ods. 5.</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E6011" w:rsidRPr="00144AF6" w:rsidTr="00DF4374">
        <w:trPr>
          <w:trHeight w:val="42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P0524</w:t>
            </w:r>
          </w:p>
        </w:tc>
        <w:tc>
          <w:tcPr>
            <w:tcW w:w="3402"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vytvorených podnikateľských inkubátorov pri COVP</w:t>
            </w:r>
          </w:p>
        </w:tc>
        <w:tc>
          <w:tcPr>
            <w:tcW w:w="6804"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inkubátorov, ktoré vznikli vďaka podpore pri COVP. Inkubátor v ponímaní OP je "start up" pre absolventov COVP  ktorí môžu nájsť svoje uplatnenie aj pomocou živnostenskej resp. podnikateľskej činnosti.</w:t>
            </w:r>
          </w:p>
        </w:tc>
        <w:tc>
          <w:tcPr>
            <w:tcW w:w="1276"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07"/>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44"/>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56"/>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85"/>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524"/>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936"/>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bl>
    <w:p w:rsidR="00144AF6" w:rsidRDefault="00144AF6" w:rsidP="00144AF6">
      <w:pPr>
        <w:rPr>
          <w:rFonts w:asciiTheme="minorHAnsi" w:hAnsiTheme="minorHAnsi" w:cstheme="minorHAnsi"/>
          <w:sz w:val="18"/>
          <w:szCs w:val="18"/>
          <w:lang w:val="sk-SK"/>
        </w:rPr>
      </w:pPr>
    </w:p>
    <w:p w:rsidR="00465FAA" w:rsidRDefault="00465FAA" w:rsidP="00C56446">
      <w:pPr>
        <w:spacing w:after="120"/>
        <w:rPr>
          <w:b/>
          <w:color w:val="00A1DE" w:themeColor="accent3"/>
          <w:sz w:val="22"/>
          <w:szCs w:val="22"/>
          <w:lang w:val="sk-SK"/>
        </w:rPr>
        <w:sectPr w:rsidR="00465FAA" w:rsidSect="00144AF6">
          <w:pgSz w:w="16838" w:h="11906" w:orient="landscape" w:code="9"/>
          <w:pgMar w:top="1269" w:right="1418" w:bottom="1418" w:left="1418" w:header="709" w:footer="709" w:gutter="0"/>
          <w:paperSrc w:first="15" w:other="15"/>
          <w:cols w:space="708"/>
          <w:docGrid w:linePitch="360"/>
        </w:sectPr>
      </w:pPr>
    </w:p>
    <w:p w:rsidR="00C56446" w:rsidRPr="00144AF6" w:rsidRDefault="00C56446" w:rsidP="00C56446">
      <w:pPr>
        <w:spacing w:after="120"/>
        <w:rPr>
          <w:b/>
          <w:color w:val="00A1DE" w:themeColor="accent3"/>
          <w:sz w:val="22"/>
          <w:szCs w:val="22"/>
          <w:lang w:val="sk-SK"/>
        </w:rPr>
      </w:pPr>
      <w:r w:rsidRPr="00144AF6">
        <w:rPr>
          <w:b/>
          <w:color w:val="00A1DE" w:themeColor="accent3"/>
          <w:sz w:val="22"/>
          <w:szCs w:val="22"/>
          <w:lang w:val="sk-SK"/>
        </w:rPr>
        <w:lastRenderedPageBreak/>
        <w:t xml:space="preserve">Prioritná os </w:t>
      </w:r>
      <w:r>
        <w:rPr>
          <w:b/>
          <w:color w:val="00A1DE" w:themeColor="accent3"/>
          <w:sz w:val="22"/>
          <w:szCs w:val="22"/>
          <w:lang w:val="sk-SK"/>
        </w:rPr>
        <w:t>4</w:t>
      </w:r>
      <w:r w:rsidRPr="00144AF6">
        <w:rPr>
          <w:b/>
          <w:color w:val="00A1DE" w:themeColor="accent3"/>
          <w:sz w:val="22"/>
          <w:szCs w:val="22"/>
          <w:lang w:val="sk-SK"/>
        </w:rPr>
        <w:t xml:space="preserve"> – </w:t>
      </w:r>
      <w:r>
        <w:rPr>
          <w:b/>
          <w:color w:val="00A1DE" w:themeColor="accent3"/>
          <w:sz w:val="22"/>
          <w:szCs w:val="22"/>
          <w:lang w:val="sk-SK"/>
        </w:rPr>
        <w:t>Zlepšenie kvality života v regiónoch s dôrazom na životné prostredie</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C5644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shd w:val="clear" w:color="auto" w:fill="9BB7D9"/>
          </w:tcPr>
          <w:p w:rsidR="00465FAA" w:rsidRPr="00DF4374" w:rsidRDefault="00465FAA" w:rsidP="00305742">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305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465FAA" w:rsidRPr="00DF4374" w:rsidRDefault="00465FAA" w:rsidP="00305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C56446" w:rsidTr="00DF4374">
        <w:trPr>
          <w:trHeight w:val="573"/>
        </w:trPr>
        <w:tc>
          <w:tcPr>
            <w:cnfStyle w:val="001000000000" w:firstRow="0" w:lastRow="0" w:firstColumn="1" w:lastColumn="0" w:oddVBand="0" w:evenVBand="0" w:oddHBand="0" w:evenHBand="0" w:firstRowFirstColumn="0" w:firstRowLastColumn="0" w:lastRowFirstColumn="0" w:lastRowLastColumn="0"/>
            <w:tcW w:w="452" w:type="dxa"/>
            <w:vMerge w:val="restart"/>
            <w:hideMark/>
          </w:tcPr>
          <w:p w:rsidR="00465FAA" w:rsidRPr="00C56446" w:rsidRDefault="00465FAA" w:rsidP="00C56446">
            <w:pPr>
              <w:rPr>
                <w:rFonts w:asciiTheme="minorHAnsi" w:hAnsiTheme="minorHAnsi" w:cstheme="minorHAnsi"/>
                <w:b/>
                <w:sz w:val="16"/>
                <w:szCs w:val="16"/>
                <w:lang w:val="sk-SK"/>
              </w:rPr>
            </w:pPr>
            <w:r w:rsidRPr="00C56446">
              <w:rPr>
                <w:rFonts w:asciiTheme="minorHAnsi" w:hAnsiTheme="minorHAnsi" w:cstheme="minorHAnsi"/>
                <w:b/>
                <w:sz w:val="16"/>
                <w:szCs w:val="16"/>
                <w:lang w:val="sk-SK"/>
              </w:rPr>
              <w:t>4</w:t>
            </w:r>
          </w:p>
        </w:tc>
        <w:tc>
          <w:tcPr>
            <w:tcW w:w="708" w:type="dxa"/>
            <w:vMerge w:val="restart"/>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4.1</w:t>
            </w: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Konečná spotreba energie v bytových domoch</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Zníženie ročnej spotreby primárnej energie prostredníctvom opatrení EE bytových domov v dôsledku projektov. </w:t>
            </w:r>
            <w:r w:rsidRPr="00144AF6">
              <w:rPr>
                <w:rFonts w:asciiTheme="minorHAnsi" w:hAnsiTheme="minorHAnsi" w:cstheme="minorHAnsi"/>
                <w:sz w:val="16"/>
                <w:szCs w:val="16"/>
                <w:lang w:val="sk-SK"/>
              </w:rPr>
              <w:t>Výpočty vychádzajú z energetického certifikátu budovy (pozri čl.12 odsek 1 písm. b) smernice 2010/31/EÚ).</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kWh/rok</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3614"/>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Odhadované ročné zníženie emisií skleníkových plynov</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r w:rsidRPr="00C56446">
              <w:rPr>
                <w:rFonts w:asciiTheme="minorHAnsi" w:hAnsiTheme="minorHAnsi" w:cstheme="minorHAnsi"/>
                <w:sz w:val="16"/>
                <w:szCs w:val="16"/>
                <w:lang w:val="sk-SK"/>
              </w:rPr>
              <w:br/>
              <w:t>Ukazovateľ vyjadruje celkový predpokladaný ročný pokles ku konca sledovaného obdobia, nevyjadruje celkový pokles počas sledovaného obdobia.</w:t>
            </w:r>
            <w:r w:rsidRPr="00C56446">
              <w:rPr>
                <w:rFonts w:asciiTheme="minorHAnsi" w:hAnsiTheme="minorHAnsi" w:cstheme="minorHAnsi"/>
                <w:sz w:val="16"/>
                <w:szCs w:val="16"/>
                <w:lang w:val="sk-SK"/>
              </w:rPr>
              <w:b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r w:rsidRPr="00C56446">
              <w:rPr>
                <w:rFonts w:asciiTheme="minorHAnsi" w:hAnsiTheme="minorHAnsi" w:cstheme="minorHAnsi"/>
                <w:sz w:val="16"/>
                <w:szCs w:val="16"/>
                <w:lang w:val="sk-SK"/>
              </w:rPr>
              <w:b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t ekviv. CO2</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U</w:t>
            </w:r>
          </w:p>
        </w:tc>
      </w:tr>
      <w:tr w:rsidR="00465FAA" w:rsidRPr="00C56446" w:rsidTr="00DF4374">
        <w:trPr>
          <w:trHeight w:val="650"/>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P0158</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domácností zaradených do zlepšenej energetickej triedy</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domácností zaradených do zlepšenej energetickej triedy. Celkový počet domácností zaradených do zlepšenej energetickej triedy prostredníctvom OP. Pre účely OP sa pod domácnosťou myslí 1 bytová jednotka.</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646"/>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P0621</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Ročná spotreba primárnej energie v bytových domoch </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Zníženie spotreby (kumulované) primárnej energie prostredníctvom opatrení EE bytových domov z OP. </w:t>
            </w:r>
            <w:r w:rsidRPr="00144AF6">
              <w:rPr>
                <w:rFonts w:asciiTheme="minorHAnsi" w:hAnsiTheme="minorHAnsi" w:cstheme="minorHAnsi"/>
                <w:sz w:val="16"/>
                <w:szCs w:val="16"/>
                <w:lang w:val="sk-SK"/>
              </w:rPr>
              <w:t>Výpočty vychádzajú z energetického certifikátu budovy (pozri čl.12 odsek 1 písm. b) smernice 2010/31/EÚ).</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kWh/rok</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bl>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3402"/>
        <w:gridCol w:w="6804"/>
        <w:gridCol w:w="1276"/>
        <w:gridCol w:w="850"/>
      </w:tblGrid>
      <w:tr w:rsidR="00465FAA" w:rsidRPr="00C56446" w:rsidTr="00DF437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0" w:type="dxa"/>
            <w:vMerge w:val="restart"/>
            <w:shd w:val="clear" w:color="auto" w:fill="auto"/>
            <w:hideMark/>
          </w:tcPr>
          <w:p w:rsidR="00465FAA" w:rsidRPr="00C56446" w:rsidRDefault="00465FAA" w:rsidP="00C56446">
            <w:pPr>
              <w:rPr>
                <w:rFonts w:asciiTheme="minorHAnsi" w:hAnsiTheme="minorHAnsi" w:cstheme="minorHAnsi"/>
                <w:color w:val="auto"/>
                <w:sz w:val="16"/>
                <w:szCs w:val="16"/>
                <w:lang w:val="sk-SK"/>
              </w:rPr>
            </w:pPr>
            <w:r>
              <w:rPr>
                <w:rFonts w:asciiTheme="minorHAnsi" w:hAnsiTheme="minorHAnsi" w:cstheme="minorHAnsi"/>
                <w:color w:val="auto"/>
                <w:sz w:val="16"/>
                <w:szCs w:val="16"/>
                <w:lang w:val="sk-SK"/>
              </w:rPr>
              <w:t>6</w:t>
            </w:r>
          </w:p>
        </w:tc>
        <w:tc>
          <w:tcPr>
            <w:tcW w:w="683" w:type="dxa"/>
            <w:vMerge w:val="restart"/>
            <w:shd w:val="clear" w:color="auto" w:fill="auto"/>
            <w:hideMark/>
          </w:tcPr>
          <w:p w:rsidR="00465FAA" w:rsidRPr="0064185C"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sk-SK"/>
              </w:rPr>
            </w:pPr>
            <w:r w:rsidRPr="0064185C">
              <w:rPr>
                <w:rFonts w:asciiTheme="minorHAnsi" w:hAnsiTheme="minorHAnsi" w:cstheme="minorHAnsi"/>
                <w:color w:val="auto"/>
                <w:sz w:val="16"/>
                <w:szCs w:val="16"/>
                <w:lang w:val="sk-SK"/>
              </w:rPr>
              <w:t>4.2.1</w:t>
            </w:r>
          </w:p>
        </w:tc>
        <w:tc>
          <w:tcPr>
            <w:tcW w:w="748" w:type="dxa"/>
            <w:shd w:val="clear" w:color="auto" w:fill="auto"/>
            <w:hideMark/>
          </w:tcPr>
          <w:p w:rsidR="00465FAA" w:rsidRPr="0064185C"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64185C">
              <w:rPr>
                <w:rFonts w:asciiTheme="minorHAnsi" w:hAnsiTheme="minorHAnsi" w:cstheme="minorHAnsi"/>
                <w:b w:val="0"/>
                <w:color w:val="auto"/>
                <w:sz w:val="16"/>
                <w:szCs w:val="16"/>
                <w:lang w:val="sk-SK"/>
              </w:rPr>
              <w:t>P0171</w:t>
            </w:r>
          </w:p>
        </w:tc>
        <w:tc>
          <w:tcPr>
            <w:tcW w:w="3402" w:type="dxa"/>
            <w:shd w:val="clear" w:color="auto" w:fill="auto"/>
            <w:hideMark/>
          </w:tcPr>
          <w:p w:rsidR="00465FAA" w:rsidRPr="00C56446"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Počet km vybudovanej kanalizačnej siete</w:t>
            </w:r>
          </w:p>
        </w:tc>
        <w:tc>
          <w:tcPr>
            <w:tcW w:w="6804" w:type="dxa"/>
            <w:shd w:val="clear" w:color="auto" w:fill="auto"/>
            <w:hideMark/>
          </w:tcPr>
          <w:p w:rsidR="00465FAA" w:rsidRPr="00C56446"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Počet km vybudovanej kanalizačnej siete podporenej z OP</w:t>
            </w:r>
          </w:p>
        </w:tc>
        <w:tc>
          <w:tcPr>
            <w:tcW w:w="1276" w:type="dxa"/>
            <w:shd w:val="clear" w:color="auto" w:fill="auto"/>
            <w:hideMark/>
          </w:tcPr>
          <w:p w:rsidR="00465FAA" w:rsidRPr="00C5644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Km</w:t>
            </w:r>
          </w:p>
        </w:tc>
        <w:tc>
          <w:tcPr>
            <w:tcW w:w="850" w:type="dxa"/>
            <w:shd w:val="clear" w:color="auto" w:fill="auto"/>
            <w:hideMark/>
          </w:tcPr>
          <w:p w:rsidR="00465FAA" w:rsidRPr="00C5644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K</w:t>
            </w:r>
          </w:p>
        </w:tc>
      </w:tr>
      <w:tr w:rsidR="00465FAA" w:rsidRPr="00C56446" w:rsidTr="00DF4374">
        <w:trPr>
          <w:trHeight w:val="60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P0172</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vybudovanej vodovodnej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vybudovanej vodovodnej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60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P0173</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kanalizačnej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kanalizačnej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53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vodovodnej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vodovodnej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442"/>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P0230</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nových vodárenských zdrojov podzemných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nových vodárenských zdrojov podzemných vôd podporených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Osoby</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48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P0597</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zrekonštruovaných a intenzifikovaných vodárenských zdrojov podzemných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zrekonštruovaných a intenzifikovaných vodárenských zdrojov podzemných vôd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142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P0712</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Zvýšený počet obyvateľov so zlepšenou dodávkou pitnej vody</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osôb zásobovaných pitnou vodou z verejných vodovodov ako dôsledok zvýšenej kapacity úpravní/distribúcie pitnej vody vybudovanej prostredníctvom zrealizovaných projektov, a ktorí pôvodne neboli napojení na verejné vodovody alebo boli zásobovaní pitnou vodou nízkeho štandardu. Uvedené zahŕňa aj zvýšenie kvality pitnej vody. Ukazovateľ sa vzťahuje na osoby v domácnostiach s aktuálnym (t.j. nie  potenciálnym) napojením na verejné vodovody. Ukazovateľ zahŕňa projekty zamerané na rekonštrukciu úpravní/vodovodnej siete ale nezahŕňa projekty zamerané na budovanie/rekonštrukciu zavlažovacích systémov.</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Osoby</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177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P0714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Zvýšený počet obyvateľov so zlepšeným čistením komunálnych odpadových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osôb, ktorých komunálna odpadová voda je odvádzaná do ČOV prostredníctvom verejnej kanalizácie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Ukazovateľ sa vzťahuje na osoby v domácnostiach s aktuálnym (t.j. nie potenciálnym) napojením na verejnú kanalizáciu.</w:t>
            </w:r>
            <w:r w:rsidRPr="00C56446">
              <w:rPr>
                <w:rFonts w:asciiTheme="minorHAnsi" w:hAnsiTheme="minorHAnsi" w:cstheme="minorHAnsi"/>
                <w:sz w:val="16"/>
                <w:szCs w:val="16"/>
                <w:lang w:val="sk-SK"/>
              </w:rPr>
              <w:br/>
              <w:t>Počtom osôb sa rozumejú všetci producenti odpadových vôd, t.j. obyvatelia obce a ďalší producenti pôsobiaci v aglomerácii (služby, priemysel a pod.).</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EO</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92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val="restart"/>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4.3.1</w:t>
            </w: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P0066</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Kapacita na zadržanie dažďovej vody v sídlach</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Kapacita na zadržanie dažďovej vody v sídlach. Celková kapacita na zadržanie dažďovej vody v sídlach prostredníctvom projektov OP na základe investičnej náročnosti na opatrenie. Podkladom pre stanovenie investičnej náročnosti realizovaných opatrení a ich rozsahu boli príslušné územnoplánovacie dokumentácie a strategické rozvojové dokumenty obcí. </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m3</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33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spracovaných dokumentov</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spracovaných dokumentov</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165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P0491</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vybudovaných prvkov zelenej infraštruktúry</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Počet prvkov zelenej infraštruktúry zrealizovaných prostredníctvom projektov OP. Prvkom zelenej infraštruktúry sa rozumie strategicky plánovaná sieť prírodných a poloprírodných oblastí s inými environmentálnymi vlastnosťami, ktoré sú vytvorené a riadené tak, aby poskytovali široký rozsah ekosystémových služieb. V prípade realizácie viacerých prvkov zelenej infraštruktúry rovnakého typu v rámci jedného systému opatrenia, sa systém prvkov počíta za 1 opatrenie (napr. vybudovanie viacerých migračných prvkov v rámci jednej lokality). Podkladom pre stanovenie investičnej náročnosti realizovaných opatrení a ich rozsahu boli príslušné územnoplánovacie dokumentácie a strategické rozvojové dokumenty obcí. </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81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P0566</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zavedených opatrení na zníženie hluku</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zavedených opatrení na zníženie hluku. Celkový počet op</w:t>
            </w:r>
            <w:r>
              <w:rPr>
                <w:rFonts w:asciiTheme="minorHAnsi" w:hAnsiTheme="minorHAnsi" w:cstheme="minorHAnsi"/>
                <w:sz w:val="16"/>
                <w:szCs w:val="16"/>
                <w:lang w:val="sk-SK"/>
              </w:rPr>
              <w:t>a</w:t>
            </w:r>
            <w:r w:rsidRPr="00C56446">
              <w:rPr>
                <w:rFonts w:asciiTheme="minorHAnsi" w:hAnsiTheme="minorHAnsi" w:cstheme="minorHAnsi"/>
                <w:sz w:val="16"/>
                <w:szCs w:val="16"/>
                <w:lang w:val="sk-SK"/>
              </w:rPr>
              <w:t>tr</w:t>
            </w:r>
            <w:r>
              <w:rPr>
                <w:rFonts w:asciiTheme="minorHAnsi" w:hAnsiTheme="minorHAnsi" w:cstheme="minorHAnsi"/>
                <w:sz w:val="16"/>
                <w:szCs w:val="16"/>
                <w:lang w:val="sk-SK"/>
              </w:rPr>
              <w:t>e</w:t>
            </w:r>
            <w:r w:rsidRPr="00C56446">
              <w:rPr>
                <w:rFonts w:asciiTheme="minorHAnsi" w:hAnsiTheme="minorHAnsi" w:cstheme="minorHAnsi"/>
                <w:sz w:val="16"/>
                <w:szCs w:val="16"/>
                <w:lang w:val="sk-SK"/>
              </w:rPr>
              <w:t>ní na zníženie hluku prostredníctvom OP na základe investičnej náročnosti. Podkladom pre stanovenie investičnej náročnosti realizovaných opatrení a ich rozsahu boli príslušné územnoplánovacie dokumentácie a strategické rozvojové dokumenty obcí.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78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P0620</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Revitalizované otvorené priestranstvá vnútroblokov mimo UMR</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Rozloha renovovaných/novovytvorených verejnosti prístupných otvorených priestranstiev. Ukazovateľ nezahŕňa rozvojové plochy pokryté štandardnými spoločnými ukazovateľmi (napr. cesty, rekultivované plochy, školské areály). Ukazovateľ sa vzťahuje na územia mimo mestských funkčných oblastí.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m2</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78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P0679</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Vytvorené alebo obnovené otvorené priestranstvá v mestských oblastiach</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Rozloha renovovaných/novovytvorených verejnosti prístupných otvorených priestranstiev. Ukazovateľ nezahŕňa rozvojové plochy pokryté štandardnými spoločnými ukazovateľmi (napr. cesty, rekultivované plochy, školské areály). Ukazovateľ sa vzťahuje na územia na úrovni mestských funkčných oblastí.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m2</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bl>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7A6530" w:rsidRDefault="007A6530" w:rsidP="00C56446">
      <w:pPr>
        <w:tabs>
          <w:tab w:val="left" w:pos="284"/>
        </w:tabs>
        <w:rPr>
          <w:rFonts w:asciiTheme="minorHAnsi" w:hAnsiTheme="minorHAnsi" w:cstheme="minorHAnsi"/>
          <w:sz w:val="18"/>
          <w:szCs w:val="18"/>
          <w:lang w:val="sk-SK"/>
        </w:rPr>
      </w:pPr>
    </w:p>
    <w:p w:rsidR="007A6530" w:rsidRPr="00144AF6" w:rsidRDefault="007A6530" w:rsidP="007A6530">
      <w:pPr>
        <w:spacing w:after="120"/>
        <w:rPr>
          <w:b/>
          <w:color w:val="00A1DE" w:themeColor="accent3"/>
          <w:sz w:val="22"/>
          <w:szCs w:val="22"/>
          <w:lang w:val="sk-SK"/>
        </w:rPr>
      </w:pPr>
      <w:r w:rsidRPr="00144AF6">
        <w:rPr>
          <w:b/>
          <w:color w:val="00A1DE" w:themeColor="accent3"/>
          <w:sz w:val="22"/>
          <w:szCs w:val="22"/>
          <w:lang w:val="sk-SK"/>
        </w:rPr>
        <w:t xml:space="preserve">Prioritná os </w:t>
      </w:r>
      <w:r>
        <w:rPr>
          <w:b/>
          <w:color w:val="00A1DE" w:themeColor="accent3"/>
          <w:sz w:val="22"/>
          <w:szCs w:val="22"/>
          <w:lang w:val="sk-SK"/>
        </w:rPr>
        <w:t>6</w:t>
      </w:r>
      <w:r w:rsidRPr="00144AF6">
        <w:rPr>
          <w:b/>
          <w:color w:val="00A1DE" w:themeColor="accent3"/>
          <w:sz w:val="22"/>
          <w:szCs w:val="22"/>
          <w:lang w:val="sk-SK"/>
        </w:rPr>
        <w:t xml:space="preserve"> – </w:t>
      </w:r>
      <w:r w:rsidR="002E70D0">
        <w:rPr>
          <w:b/>
          <w:color w:val="00A1DE" w:themeColor="accent3"/>
          <w:sz w:val="22"/>
          <w:szCs w:val="22"/>
          <w:lang w:val="sk-SK"/>
        </w:rPr>
        <w:t>Technická pomoc</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7A6530" w:rsidRPr="00C56446" w:rsidTr="00E91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tcBorders>
              <w:bottom w:val="single" w:sz="4" w:space="0" w:color="4F81BD"/>
            </w:tcBorders>
            <w:shd w:val="clear" w:color="auto" w:fill="9BB7D9"/>
          </w:tcPr>
          <w:p w:rsidR="007A6530" w:rsidRPr="00DF4374" w:rsidRDefault="007A6530" w:rsidP="00416EA4">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tcBorders>
              <w:bottom w:val="single" w:sz="4" w:space="0" w:color="4F81BD"/>
            </w:tcBorders>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7A6530" w:rsidRPr="00DF4374" w:rsidRDefault="007A6530" w:rsidP="00416E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7A6530" w:rsidRPr="00DF4374" w:rsidRDefault="007A6530" w:rsidP="00416E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7A6530" w:rsidRPr="00C56446" w:rsidTr="00E91FD5">
        <w:trPr>
          <w:trHeight w:val="573"/>
        </w:trPr>
        <w:tc>
          <w:tcPr>
            <w:cnfStyle w:val="001000000000" w:firstRow="0" w:lastRow="0" w:firstColumn="1" w:lastColumn="0" w:oddVBand="0" w:evenVBand="0" w:oddHBand="0" w:evenHBand="0" w:firstRowFirstColumn="0" w:firstRowLastColumn="0" w:lastRowFirstColumn="0" w:lastRowLastColumn="0"/>
            <w:tcW w:w="452" w:type="dxa"/>
            <w:tcBorders>
              <w:bottom w:val="single" w:sz="4" w:space="0" w:color="4F81BD"/>
            </w:tcBorders>
            <w:hideMark/>
          </w:tcPr>
          <w:p w:rsidR="007A6530" w:rsidRPr="00416EA4" w:rsidRDefault="002E70D0" w:rsidP="00416EA4">
            <w:pPr>
              <w:rPr>
                <w:rFonts w:asciiTheme="minorHAnsi" w:hAnsiTheme="minorHAnsi" w:cstheme="minorHAnsi"/>
                <w:sz w:val="16"/>
                <w:szCs w:val="16"/>
                <w:lang w:val="sk-SK"/>
              </w:rPr>
            </w:pPr>
            <w:r w:rsidRPr="00416EA4">
              <w:rPr>
                <w:rFonts w:asciiTheme="minorHAnsi" w:hAnsiTheme="minorHAnsi" w:cstheme="minorHAnsi"/>
                <w:sz w:val="16"/>
                <w:szCs w:val="16"/>
                <w:lang w:val="sk-SK"/>
              </w:rPr>
              <w:t>6</w:t>
            </w:r>
          </w:p>
        </w:tc>
        <w:tc>
          <w:tcPr>
            <w:tcW w:w="708" w:type="dxa"/>
            <w:tcBorders>
              <w:bottom w:val="single" w:sz="4" w:space="0" w:color="4F81BD"/>
            </w:tcBorders>
            <w:hideMark/>
          </w:tcPr>
          <w:p w:rsidR="001505F0" w:rsidRDefault="002E70D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Pr>
                <w:rFonts w:asciiTheme="minorHAnsi" w:hAnsiTheme="minorHAnsi" w:cstheme="minorHAnsi"/>
                <w:b/>
                <w:sz w:val="16"/>
                <w:szCs w:val="16"/>
                <w:lang w:val="sk-SK"/>
              </w:rPr>
              <w:t>6</w:t>
            </w:r>
            <w:r w:rsidR="007A6530" w:rsidRPr="0064185C">
              <w:rPr>
                <w:rFonts w:asciiTheme="minorHAnsi" w:hAnsiTheme="minorHAnsi" w:cstheme="minorHAnsi"/>
                <w:b/>
                <w:sz w:val="16"/>
                <w:szCs w:val="16"/>
                <w:lang w:val="sk-SK"/>
              </w:rPr>
              <w:t>.1</w:t>
            </w: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1"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2"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3"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4"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5"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6" w:author="Kristeľ Pavol" w:date="2016-07-13T13:39:00Z"/>
                <w:rFonts w:asciiTheme="minorHAnsi" w:hAnsiTheme="minorHAnsi" w:cstheme="minorHAnsi"/>
                <w:sz w:val="16"/>
                <w:szCs w:val="16"/>
                <w:lang w:val="sk-SK"/>
              </w:rPr>
            </w:pPr>
          </w:p>
          <w:p w:rsidR="007A6530" w:rsidRPr="00416EA4" w:rsidRDefault="007A65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7A6530" w:rsidRPr="0064185C" w:rsidRDefault="002E70D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P0619</w:t>
            </w:r>
          </w:p>
        </w:tc>
        <w:tc>
          <w:tcPr>
            <w:tcW w:w="3402" w:type="dxa"/>
            <w:hideMark/>
          </w:tcPr>
          <w:p w:rsidR="002E70D0" w:rsidRPr="002E70D0"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E70D0">
              <w:rPr>
                <w:rFonts w:asciiTheme="minorHAnsi" w:hAnsiTheme="minorHAnsi" w:cstheme="minorHAnsi"/>
                <w:sz w:val="16"/>
                <w:szCs w:val="16"/>
              </w:rPr>
              <w:t>Priemerný počet refundovaných AK</w:t>
            </w:r>
          </w:p>
          <w:p w:rsidR="007A6530" w:rsidRPr="00C56446" w:rsidRDefault="007A653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6806" w:type="dxa"/>
            <w:hideMark/>
          </w:tcPr>
          <w:p w:rsidR="002E70D0" w:rsidRPr="002E70D0"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Financovanie mzdových nákladov za zamestnancov AK. Jedná sa o priemerný počet refundovaných AK za kalendárny rok (vyhodnocovať sa bude full time equivalent). Cieľová hodnota vychádza z Analýzy AK a efektívnosti subjektov zodpovedných za európske štrukturálne a investičné fondy vypracovanej zo strany Úradu vlády SR, jún 2014.</w:t>
            </w:r>
          </w:p>
          <w:p w:rsidR="007A6530" w:rsidRPr="00C56446"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Ukazovateľ sleduje oblasť mzdového zabezpečenia.</w:t>
            </w:r>
          </w:p>
        </w:tc>
        <w:tc>
          <w:tcPr>
            <w:tcW w:w="1276" w:type="dxa"/>
            <w:hideMark/>
          </w:tcPr>
          <w:p w:rsidR="007A6530" w:rsidRPr="00C56446" w:rsidRDefault="002E70D0" w:rsidP="00416E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FTE</w:t>
            </w:r>
          </w:p>
        </w:tc>
        <w:tc>
          <w:tcPr>
            <w:tcW w:w="851" w:type="dxa"/>
            <w:hideMark/>
          </w:tcPr>
          <w:p w:rsidR="007A6530" w:rsidRPr="00C56446" w:rsidRDefault="00E91FD5" w:rsidP="00416E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bl>
    <w:p w:rsidR="007A6530" w:rsidRDefault="007A6530" w:rsidP="007A6530">
      <w:pPr>
        <w:rPr>
          <w:rFonts w:asciiTheme="minorHAnsi" w:hAnsiTheme="minorHAnsi" w:cstheme="minorHAnsi"/>
          <w:sz w:val="18"/>
          <w:szCs w:val="18"/>
          <w:lang w:val="sk-SK"/>
        </w:rPr>
      </w:pPr>
    </w:p>
    <w:p w:rsidR="00E91FD5" w:rsidRPr="00C56446" w:rsidRDefault="00E91FD5" w:rsidP="00E91FD5">
      <w:pPr>
        <w:rPr>
          <w:rFonts w:asciiTheme="minorHAnsi" w:hAnsiTheme="minorHAnsi" w:cstheme="minorHAnsi"/>
          <w:b/>
          <w:sz w:val="18"/>
          <w:szCs w:val="18"/>
          <w:lang w:val="sk-SK"/>
        </w:rPr>
      </w:pPr>
      <w:r w:rsidRPr="00C56446">
        <w:rPr>
          <w:rFonts w:asciiTheme="minorHAnsi" w:hAnsiTheme="minorHAnsi" w:cstheme="minorHAnsi"/>
          <w:b/>
          <w:sz w:val="18"/>
          <w:szCs w:val="18"/>
          <w:lang w:val="sk-SK"/>
        </w:rPr>
        <w:t>Legenda:</w:t>
      </w:r>
    </w:p>
    <w:p w:rsidR="00E91FD5" w:rsidRDefault="00E91FD5" w:rsidP="00E91FD5">
      <w:pPr>
        <w:rPr>
          <w:rFonts w:asciiTheme="minorHAnsi" w:hAnsiTheme="minorHAnsi" w:cstheme="minorHAnsi"/>
          <w:sz w:val="18"/>
          <w:szCs w:val="18"/>
          <w:lang w:val="sk-SK"/>
        </w:rPr>
      </w:pPr>
    </w:p>
    <w:p w:rsidR="00E91FD5" w:rsidRPr="00C56446" w:rsidRDefault="00E91FD5" w:rsidP="00E91FD5">
      <w:pPr>
        <w:rPr>
          <w:rFonts w:asciiTheme="minorHAnsi" w:hAnsiTheme="minorHAnsi" w:cstheme="minorHAnsi"/>
          <w:sz w:val="18"/>
          <w:szCs w:val="18"/>
          <w:lang w:val="sk-SK"/>
        </w:rPr>
      </w:pPr>
      <w:r w:rsidRPr="00C56446">
        <w:rPr>
          <w:rFonts w:asciiTheme="minorHAnsi" w:hAnsiTheme="minorHAnsi" w:cstheme="minorHAnsi"/>
          <w:sz w:val="18"/>
          <w:szCs w:val="18"/>
          <w:lang w:val="sk-SK"/>
        </w:rPr>
        <w:t>Čas plnenia (rok vykazovania hodnoty MU)</w:t>
      </w:r>
    </w:p>
    <w:p w:rsidR="00E91FD5" w:rsidRPr="00C56446" w:rsidRDefault="00E91FD5" w:rsidP="00E91FD5">
      <w:pPr>
        <w:tabs>
          <w:tab w:val="left" w:pos="284"/>
        </w:tabs>
        <w:spacing w:before="120"/>
        <w:rPr>
          <w:rFonts w:asciiTheme="minorHAnsi" w:hAnsiTheme="minorHAnsi" w:cstheme="minorHAnsi"/>
          <w:sz w:val="18"/>
          <w:szCs w:val="18"/>
          <w:lang w:val="sk-SK"/>
        </w:rPr>
      </w:pPr>
      <w:r w:rsidRPr="00C56446">
        <w:rPr>
          <w:rFonts w:asciiTheme="minorHAnsi" w:hAnsiTheme="minorHAnsi" w:cstheme="minorHAnsi"/>
          <w:sz w:val="18"/>
          <w:szCs w:val="18"/>
          <w:lang w:val="sk-SK"/>
        </w:rPr>
        <w:tab/>
        <w:t>K - koniec realizácie projektu</w:t>
      </w:r>
    </w:p>
    <w:p w:rsidR="00E91FD5" w:rsidRDefault="00E91FD5" w:rsidP="00E91FD5">
      <w:pPr>
        <w:tabs>
          <w:tab w:val="left" w:pos="284"/>
        </w:tabs>
        <w:rPr>
          <w:ins w:id="7" w:author="xx" w:date="2016-06-26T13:21:00Z"/>
          <w:rFonts w:asciiTheme="minorHAnsi" w:hAnsiTheme="minorHAnsi" w:cstheme="minorHAnsi"/>
          <w:sz w:val="18"/>
          <w:szCs w:val="18"/>
          <w:lang w:val="sk-SK"/>
        </w:rPr>
      </w:pPr>
      <w:r w:rsidRPr="00C56446">
        <w:rPr>
          <w:rFonts w:asciiTheme="minorHAnsi" w:hAnsiTheme="minorHAnsi" w:cstheme="minorHAnsi"/>
          <w:sz w:val="18"/>
          <w:szCs w:val="18"/>
          <w:lang w:val="sk-SK"/>
        </w:rPr>
        <w:tab/>
        <w:t>U - v rámci udržateľnosti projektu</w:t>
      </w:r>
    </w:p>
    <w:p w:rsidR="007A6530" w:rsidRPr="00144AF6" w:rsidRDefault="007A6530" w:rsidP="00C56446">
      <w:pPr>
        <w:tabs>
          <w:tab w:val="left" w:pos="284"/>
        </w:tabs>
        <w:rPr>
          <w:rFonts w:asciiTheme="minorHAnsi" w:hAnsiTheme="minorHAnsi" w:cstheme="minorHAnsi"/>
          <w:sz w:val="18"/>
          <w:szCs w:val="18"/>
          <w:lang w:val="sk-SK"/>
        </w:rPr>
      </w:pPr>
    </w:p>
    <w:sectPr w:rsidR="007A6530" w:rsidRPr="00144AF6" w:rsidSect="00144AF6">
      <w:pgSz w:w="16838" w:h="11906" w:orient="landscape" w:code="9"/>
      <w:pgMar w:top="1269"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75" w:rsidRDefault="00A17B75">
      <w:r>
        <w:separator/>
      </w:r>
    </w:p>
    <w:p w:rsidR="00A17B75" w:rsidRDefault="00A17B75"/>
  </w:endnote>
  <w:endnote w:type="continuationSeparator" w:id="0">
    <w:p w:rsidR="00A17B75" w:rsidRDefault="00A17B75">
      <w:r>
        <w:continuationSeparator/>
      </w:r>
    </w:p>
    <w:p w:rsidR="00A17B75" w:rsidRDefault="00A1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89233"/>
      <w:docPartObj>
        <w:docPartGallery w:val="Page Numbers (Bottom of Page)"/>
        <w:docPartUnique/>
      </w:docPartObj>
    </w:sdtPr>
    <w:sdtEndPr>
      <w:rPr>
        <w:noProof/>
      </w:rPr>
    </w:sdtEndPr>
    <w:sdtContent>
      <w:p w:rsidR="00416EA4" w:rsidRDefault="00416EA4">
        <w:pPr>
          <w:pStyle w:val="Pta"/>
          <w:jc w:val="right"/>
        </w:pPr>
        <w:r w:rsidRPr="00144AF6">
          <w:rPr>
            <w:sz w:val="19"/>
            <w:szCs w:val="19"/>
          </w:rPr>
          <w:fldChar w:fldCharType="begin"/>
        </w:r>
        <w:r w:rsidRPr="00144AF6">
          <w:rPr>
            <w:sz w:val="19"/>
            <w:szCs w:val="19"/>
          </w:rPr>
          <w:instrText xml:space="preserve"> PAGE   \* MERGEFORMAT </w:instrText>
        </w:r>
        <w:r w:rsidRPr="00144AF6">
          <w:rPr>
            <w:sz w:val="19"/>
            <w:szCs w:val="19"/>
          </w:rPr>
          <w:fldChar w:fldCharType="separate"/>
        </w:r>
        <w:r w:rsidR="00C47D48">
          <w:rPr>
            <w:noProof/>
            <w:sz w:val="19"/>
            <w:szCs w:val="19"/>
          </w:rPr>
          <w:t>2</w:t>
        </w:r>
        <w:r w:rsidRPr="00144AF6">
          <w:rPr>
            <w:noProof/>
            <w:sz w:val="19"/>
            <w:szCs w:val="19"/>
          </w:rPr>
          <w:fldChar w:fldCharType="end"/>
        </w:r>
      </w:p>
    </w:sdtContent>
  </w:sdt>
  <w:p w:rsidR="00416EA4" w:rsidRPr="003530AF" w:rsidRDefault="00416EA4"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75" w:rsidRDefault="00A17B75">
      <w:r>
        <w:separator/>
      </w:r>
    </w:p>
    <w:p w:rsidR="00A17B75" w:rsidRDefault="00A17B75"/>
  </w:footnote>
  <w:footnote w:type="continuationSeparator" w:id="0">
    <w:p w:rsidR="00A17B75" w:rsidRDefault="00A17B75">
      <w:r>
        <w:continuationSeparator/>
      </w:r>
    </w:p>
    <w:p w:rsidR="00A17B75" w:rsidRDefault="00A17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A4" w:rsidRPr="00144AF6" w:rsidRDefault="00416EA4" w:rsidP="00144AF6">
    <w:pPr>
      <w:pStyle w:val="Hlavika"/>
      <w:tabs>
        <w:tab w:val="left" w:pos="709"/>
      </w:tabs>
      <w:jc w:val="right"/>
      <w:rPr>
        <w:sz w:val="19"/>
        <w:szCs w:val="19"/>
        <w:lang w:val="sk-SK"/>
      </w:rPr>
    </w:pPr>
    <w:r w:rsidRPr="00144AF6">
      <w:rPr>
        <w:sz w:val="19"/>
        <w:szCs w:val="19"/>
        <w:lang w:val="sk-SK"/>
      </w:rPr>
      <w:t>Príloha č.</w:t>
    </w:r>
    <w:r>
      <w:rPr>
        <w:sz w:val="19"/>
        <w:szCs w:val="19"/>
        <w:lang w:val="sk-SK"/>
      </w:rPr>
      <w:t xml:space="preserve"> 1</w:t>
    </w:r>
    <w:r w:rsidRPr="00144AF6">
      <w:rPr>
        <w:sz w:val="19"/>
        <w:szCs w:val="19"/>
        <w:lang w:val="sk-SK"/>
      </w:rPr>
      <w:t xml:space="preserve"> </w:t>
    </w:r>
    <w:r w:rsidRPr="00144AF6">
      <w:rPr>
        <w:sz w:val="19"/>
        <w:szCs w:val="19"/>
        <w:lang w:val="sk-SK"/>
      </w:rPr>
      <w:br/>
      <w:t>Príručka pre žiadateľa IROP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50B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00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8A0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385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15:restartNumberingAfterBreak="0">
    <w:nsid w:val="FFFFFF88"/>
    <w:multiLevelType w:val="singleLevel"/>
    <w:tmpl w:val="1F882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0" w15:restartNumberingAfterBreak="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7"/>
  </w:num>
  <w:num w:numId="4">
    <w:abstractNumId w:val="28"/>
  </w:num>
  <w:num w:numId="5">
    <w:abstractNumId w:val="15"/>
  </w:num>
  <w:num w:numId="6">
    <w:abstractNumId w:val="17"/>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20"/>
  </w:num>
  <w:num w:numId="26">
    <w:abstractNumId w:val="25"/>
  </w:num>
  <w:num w:numId="27">
    <w:abstractNumId w:val="22"/>
  </w:num>
  <w:num w:numId="28">
    <w:abstractNumId w:val="16"/>
  </w:num>
  <w:num w:numId="29">
    <w:abstractNumId w:val="26"/>
  </w:num>
  <w:num w:numId="30">
    <w:abstractNumId w:val="24"/>
  </w:num>
  <w:num w:numId="31">
    <w:abstractNumId w:val="13"/>
  </w:num>
  <w:num w:numId="32">
    <w:abstractNumId w:val="21"/>
  </w:num>
  <w:num w:numId="33">
    <w:abstractNumId w:val="27"/>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F6"/>
    <w:rsid w:val="000016A5"/>
    <w:rsid w:val="00020A5B"/>
    <w:rsid w:val="00030C5B"/>
    <w:rsid w:val="00047E34"/>
    <w:rsid w:val="00070FC4"/>
    <w:rsid w:val="00071987"/>
    <w:rsid w:val="00074D2F"/>
    <w:rsid w:val="0007555C"/>
    <w:rsid w:val="00075C1E"/>
    <w:rsid w:val="0008794A"/>
    <w:rsid w:val="00095956"/>
    <w:rsid w:val="00095FE3"/>
    <w:rsid w:val="000A25AE"/>
    <w:rsid w:val="000A3642"/>
    <w:rsid w:val="000B024D"/>
    <w:rsid w:val="000B7751"/>
    <w:rsid w:val="000C07D2"/>
    <w:rsid w:val="000D7DB9"/>
    <w:rsid w:val="0011692E"/>
    <w:rsid w:val="001206DF"/>
    <w:rsid w:val="0012336B"/>
    <w:rsid w:val="00137B33"/>
    <w:rsid w:val="00143AD7"/>
    <w:rsid w:val="00144AF6"/>
    <w:rsid w:val="001452B6"/>
    <w:rsid w:val="00146657"/>
    <w:rsid w:val="001505F0"/>
    <w:rsid w:val="0017198C"/>
    <w:rsid w:val="00174AFE"/>
    <w:rsid w:val="00182989"/>
    <w:rsid w:val="00182C05"/>
    <w:rsid w:val="001A110C"/>
    <w:rsid w:val="001A19F7"/>
    <w:rsid w:val="001A3801"/>
    <w:rsid w:val="001A4B95"/>
    <w:rsid w:val="001A4E24"/>
    <w:rsid w:val="001B6E17"/>
    <w:rsid w:val="001C2EF4"/>
    <w:rsid w:val="001D0C22"/>
    <w:rsid w:val="001F0C13"/>
    <w:rsid w:val="002066F3"/>
    <w:rsid w:val="00207FCC"/>
    <w:rsid w:val="00210E5E"/>
    <w:rsid w:val="00213203"/>
    <w:rsid w:val="00220042"/>
    <w:rsid w:val="00224376"/>
    <w:rsid w:val="00235D74"/>
    <w:rsid w:val="00235E6C"/>
    <w:rsid w:val="00236144"/>
    <w:rsid w:val="0024576C"/>
    <w:rsid w:val="00253BF6"/>
    <w:rsid w:val="002557C9"/>
    <w:rsid w:val="00260A1D"/>
    <w:rsid w:val="00272EE5"/>
    <w:rsid w:val="00274E01"/>
    <w:rsid w:val="002874B9"/>
    <w:rsid w:val="002A053C"/>
    <w:rsid w:val="002A2D62"/>
    <w:rsid w:val="002D5FCD"/>
    <w:rsid w:val="002D7602"/>
    <w:rsid w:val="002E32BC"/>
    <w:rsid w:val="002E70D0"/>
    <w:rsid w:val="003038D5"/>
    <w:rsid w:val="00305742"/>
    <w:rsid w:val="0031390F"/>
    <w:rsid w:val="0031599A"/>
    <w:rsid w:val="003530AF"/>
    <w:rsid w:val="00360EB6"/>
    <w:rsid w:val="00362BC5"/>
    <w:rsid w:val="00375271"/>
    <w:rsid w:val="00392F8B"/>
    <w:rsid w:val="00392FE4"/>
    <w:rsid w:val="00394C79"/>
    <w:rsid w:val="003977EF"/>
    <w:rsid w:val="003A1398"/>
    <w:rsid w:val="003D424B"/>
    <w:rsid w:val="003D6630"/>
    <w:rsid w:val="003F18CD"/>
    <w:rsid w:val="003F22DC"/>
    <w:rsid w:val="0040246A"/>
    <w:rsid w:val="00402DEA"/>
    <w:rsid w:val="004040B0"/>
    <w:rsid w:val="004169EC"/>
    <w:rsid w:val="00416EA4"/>
    <w:rsid w:val="0042148A"/>
    <w:rsid w:val="004257D7"/>
    <w:rsid w:val="00433758"/>
    <w:rsid w:val="00441746"/>
    <w:rsid w:val="00460483"/>
    <w:rsid w:val="00465FAA"/>
    <w:rsid w:val="00496B11"/>
    <w:rsid w:val="00496CE1"/>
    <w:rsid w:val="004A531E"/>
    <w:rsid w:val="004A6C86"/>
    <w:rsid w:val="004B4FFD"/>
    <w:rsid w:val="004B53E6"/>
    <w:rsid w:val="004B67CC"/>
    <w:rsid w:val="004C7453"/>
    <w:rsid w:val="00505FF4"/>
    <w:rsid w:val="00525124"/>
    <w:rsid w:val="0053057A"/>
    <w:rsid w:val="00532D0A"/>
    <w:rsid w:val="0057284A"/>
    <w:rsid w:val="00582B72"/>
    <w:rsid w:val="005936FF"/>
    <w:rsid w:val="005B4CAD"/>
    <w:rsid w:val="005D670E"/>
    <w:rsid w:val="005F0693"/>
    <w:rsid w:val="005F1143"/>
    <w:rsid w:val="00606BC7"/>
    <w:rsid w:val="00610E17"/>
    <w:rsid w:val="00624DC2"/>
    <w:rsid w:val="006328F5"/>
    <w:rsid w:val="0064185C"/>
    <w:rsid w:val="006620EF"/>
    <w:rsid w:val="00670284"/>
    <w:rsid w:val="0068463D"/>
    <w:rsid w:val="006859B7"/>
    <w:rsid w:val="006A494E"/>
    <w:rsid w:val="006C296C"/>
    <w:rsid w:val="006D02FC"/>
    <w:rsid w:val="006D6107"/>
    <w:rsid w:val="006E6011"/>
    <w:rsid w:val="006F2C90"/>
    <w:rsid w:val="006F6C05"/>
    <w:rsid w:val="006F71E5"/>
    <w:rsid w:val="007021D8"/>
    <w:rsid w:val="00711003"/>
    <w:rsid w:val="00726878"/>
    <w:rsid w:val="00726CE6"/>
    <w:rsid w:val="00726FE1"/>
    <w:rsid w:val="00750341"/>
    <w:rsid w:val="00755063"/>
    <w:rsid w:val="00777B34"/>
    <w:rsid w:val="00781B17"/>
    <w:rsid w:val="0078250C"/>
    <w:rsid w:val="00783127"/>
    <w:rsid w:val="007877D4"/>
    <w:rsid w:val="0078785A"/>
    <w:rsid w:val="0079594D"/>
    <w:rsid w:val="007A1AEE"/>
    <w:rsid w:val="007A44D3"/>
    <w:rsid w:val="007A6530"/>
    <w:rsid w:val="007D22CE"/>
    <w:rsid w:val="007D3B89"/>
    <w:rsid w:val="007F11EE"/>
    <w:rsid w:val="00815C00"/>
    <w:rsid w:val="008201A2"/>
    <w:rsid w:val="00847CA7"/>
    <w:rsid w:val="008503A8"/>
    <w:rsid w:val="00856B36"/>
    <w:rsid w:val="00860775"/>
    <w:rsid w:val="00862065"/>
    <w:rsid w:val="00875E04"/>
    <w:rsid w:val="008A7E44"/>
    <w:rsid w:val="008B232F"/>
    <w:rsid w:val="008B2E3C"/>
    <w:rsid w:val="008B3AF0"/>
    <w:rsid w:val="008B3E76"/>
    <w:rsid w:val="008B4AC0"/>
    <w:rsid w:val="008C35E7"/>
    <w:rsid w:val="008C3FA4"/>
    <w:rsid w:val="008C5EDC"/>
    <w:rsid w:val="008E4E07"/>
    <w:rsid w:val="008E6769"/>
    <w:rsid w:val="008E7ED1"/>
    <w:rsid w:val="008F4C12"/>
    <w:rsid w:val="00900826"/>
    <w:rsid w:val="00907754"/>
    <w:rsid w:val="0091097D"/>
    <w:rsid w:val="00922318"/>
    <w:rsid w:val="0093353B"/>
    <w:rsid w:val="00935030"/>
    <w:rsid w:val="00956973"/>
    <w:rsid w:val="00962584"/>
    <w:rsid w:val="00991839"/>
    <w:rsid w:val="009B488A"/>
    <w:rsid w:val="009D0EC2"/>
    <w:rsid w:val="009D7ED9"/>
    <w:rsid w:val="009E21D5"/>
    <w:rsid w:val="009F568A"/>
    <w:rsid w:val="00A03048"/>
    <w:rsid w:val="00A0681B"/>
    <w:rsid w:val="00A06919"/>
    <w:rsid w:val="00A17B75"/>
    <w:rsid w:val="00A17D3B"/>
    <w:rsid w:val="00A27A2C"/>
    <w:rsid w:val="00A40230"/>
    <w:rsid w:val="00A81CF2"/>
    <w:rsid w:val="00A97651"/>
    <w:rsid w:val="00AC292D"/>
    <w:rsid w:val="00AD41A1"/>
    <w:rsid w:val="00AE0D5E"/>
    <w:rsid w:val="00AE5FAD"/>
    <w:rsid w:val="00B12C89"/>
    <w:rsid w:val="00B20785"/>
    <w:rsid w:val="00B219B5"/>
    <w:rsid w:val="00B238EE"/>
    <w:rsid w:val="00B26AB7"/>
    <w:rsid w:val="00B26B5C"/>
    <w:rsid w:val="00B3675D"/>
    <w:rsid w:val="00B56763"/>
    <w:rsid w:val="00B60C55"/>
    <w:rsid w:val="00B65EAE"/>
    <w:rsid w:val="00B670CC"/>
    <w:rsid w:val="00B8478F"/>
    <w:rsid w:val="00BB2B77"/>
    <w:rsid w:val="00BB3322"/>
    <w:rsid w:val="00BB45CE"/>
    <w:rsid w:val="00BB71C5"/>
    <w:rsid w:val="00BE6734"/>
    <w:rsid w:val="00C444B3"/>
    <w:rsid w:val="00C4496F"/>
    <w:rsid w:val="00C47D48"/>
    <w:rsid w:val="00C56446"/>
    <w:rsid w:val="00C60815"/>
    <w:rsid w:val="00C97A0D"/>
    <w:rsid w:val="00C97DBA"/>
    <w:rsid w:val="00CA01E2"/>
    <w:rsid w:val="00CB0293"/>
    <w:rsid w:val="00CB40D6"/>
    <w:rsid w:val="00CC08EE"/>
    <w:rsid w:val="00CC69AB"/>
    <w:rsid w:val="00CD44BA"/>
    <w:rsid w:val="00CD7E26"/>
    <w:rsid w:val="00CE00BE"/>
    <w:rsid w:val="00CE77E6"/>
    <w:rsid w:val="00D1104D"/>
    <w:rsid w:val="00DC6C4A"/>
    <w:rsid w:val="00DC7CED"/>
    <w:rsid w:val="00DE1B27"/>
    <w:rsid w:val="00DE50F2"/>
    <w:rsid w:val="00DF0822"/>
    <w:rsid w:val="00DF1310"/>
    <w:rsid w:val="00DF22A0"/>
    <w:rsid w:val="00DF4374"/>
    <w:rsid w:val="00E23F79"/>
    <w:rsid w:val="00E2425D"/>
    <w:rsid w:val="00E25E6F"/>
    <w:rsid w:val="00E33F15"/>
    <w:rsid w:val="00E421C0"/>
    <w:rsid w:val="00E42428"/>
    <w:rsid w:val="00E42491"/>
    <w:rsid w:val="00E425C2"/>
    <w:rsid w:val="00E4734A"/>
    <w:rsid w:val="00E65A60"/>
    <w:rsid w:val="00E70644"/>
    <w:rsid w:val="00E8151A"/>
    <w:rsid w:val="00E91EAE"/>
    <w:rsid w:val="00E91FD5"/>
    <w:rsid w:val="00ED39F8"/>
    <w:rsid w:val="00ED6B25"/>
    <w:rsid w:val="00EE0B0C"/>
    <w:rsid w:val="00EE67A7"/>
    <w:rsid w:val="00EF1D39"/>
    <w:rsid w:val="00F0558E"/>
    <w:rsid w:val="00F06DA9"/>
    <w:rsid w:val="00F1784D"/>
    <w:rsid w:val="00F17F4C"/>
    <w:rsid w:val="00F2676F"/>
    <w:rsid w:val="00F35321"/>
    <w:rsid w:val="00F433F7"/>
    <w:rsid w:val="00F60038"/>
    <w:rsid w:val="00F62292"/>
    <w:rsid w:val="00F65BCE"/>
    <w:rsid w:val="00F85DDA"/>
    <w:rsid w:val="00F93335"/>
    <w:rsid w:val="00FA1D66"/>
    <w:rsid w:val="00FB533A"/>
    <w:rsid w:val="00FC2858"/>
    <w:rsid w:val="00FC41B7"/>
    <w:rsid w:val="00FE07E4"/>
    <w:rsid w:val="00FE46AF"/>
    <w:rsid w:val="00FF5F17"/>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B5105C-0D1C-4921-97F9-BA78C2B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530"/>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styleId="Odkaznakomentr">
    <w:name w:val="annotation reference"/>
    <w:basedOn w:val="Predvolenpsmoodseku"/>
    <w:rsid w:val="004C7453"/>
    <w:rPr>
      <w:sz w:val="16"/>
      <w:szCs w:val="16"/>
    </w:rPr>
  </w:style>
  <w:style w:type="paragraph" w:styleId="Textkomentra">
    <w:name w:val="annotation text"/>
    <w:basedOn w:val="Normlny"/>
    <w:link w:val="TextkomentraChar"/>
    <w:rsid w:val="004C7453"/>
    <w:rPr>
      <w:sz w:val="20"/>
      <w:szCs w:val="20"/>
    </w:rPr>
  </w:style>
  <w:style w:type="character" w:customStyle="1" w:styleId="TextkomentraChar">
    <w:name w:val="Text komentára Char"/>
    <w:basedOn w:val="Predvolenpsmoodseku"/>
    <w:link w:val="Textkomentra"/>
    <w:rsid w:val="004C7453"/>
    <w:rPr>
      <w:rFonts w:ascii="Arial" w:hAnsi="Arial"/>
    </w:rPr>
  </w:style>
  <w:style w:type="paragraph" w:styleId="Predmetkomentra">
    <w:name w:val="annotation subject"/>
    <w:basedOn w:val="Textkomentra"/>
    <w:next w:val="Textkomentra"/>
    <w:link w:val="PredmetkomentraChar"/>
    <w:rsid w:val="004C7453"/>
    <w:rPr>
      <w:b/>
      <w:bCs/>
    </w:rPr>
  </w:style>
  <w:style w:type="character" w:customStyle="1" w:styleId="PredmetkomentraChar">
    <w:name w:val="Predmet komentára Char"/>
    <w:basedOn w:val="TextkomentraChar"/>
    <w:link w:val="Predmetkomentra"/>
    <w:rsid w:val="004C74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369">
      <w:bodyDiv w:val="1"/>
      <w:marLeft w:val="0"/>
      <w:marRight w:val="0"/>
      <w:marTop w:val="0"/>
      <w:marBottom w:val="0"/>
      <w:divBdr>
        <w:top w:val="none" w:sz="0" w:space="0" w:color="auto"/>
        <w:left w:val="none" w:sz="0" w:space="0" w:color="auto"/>
        <w:bottom w:val="none" w:sz="0" w:space="0" w:color="auto"/>
        <w:right w:val="none" w:sz="0" w:space="0" w:color="auto"/>
      </w:divBdr>
    </w:div>
    <w:div w:id="161357033">
      <w:bodyDiv w:val="1"/>
      <w:marLeft w:val="0"/>
      <w:marRight w:val="0"/>
      <w:marTop w:val="0"/>
      <w:marBottom w:val="0"/>
      <w:divBdr>
        <w:top w:val="none" w:sz="0" w:space="0" w:color="auto"/>
        <w:left w:val="none" w:sz="0" w:space="0" w:color="auto"/>
        <w:bottom w:val="none" w:sz="0" w:space="0" w:color="auto"/>
        <w:right w:val="none" w:sz="0" w:space="0" w:color="auto"/>
      </w:divBdr>
    </w:div>
    <w:div w:id="173695417">
      <w:bodyDiv w:val="1"/>
      <w:marLeft w:val="0"/>
      <w:marRight w:val="0"/>
      <w:marTop w:val="0"/>
      <w:marBottom w:val="0"/>
      <w:divBdr>
        <w:top w:val="none" w:sz="0" w:space="0" w:color="auto"/>
        <w:left w:val="none" w:sz="0" w:space="0" w:color="auto"/>
        <w:bottom w:val="none" w:sz="0" w:space="0" w:color="auto"/>
        <w:right w:val="none" w:sz="0" w:space="0" w:color="auto"/>
      </w:divBdr>
    </w:div>
    <w:div w:id="234627070">
      <w:bodyDiv w:val="1"/>
      <w:marLeft w:val="0"/>
      <w:marRight w:val="0"/>
      <w:marTop w:val="0"/>
      <w:marBottom w:val="0"/>
      <w:divBdr>
        <w:top w:val="none" w:sz="0" w:space="0" w:color="auto"/>
        <w:left w:val="none" w:sz="0" w:space="0" w:color="auto"/>
        <w:bottom w:val="none" w:sz="0" w:space="0" w:color="auto"/>
        <w:right w:val="none" w:sz="0" w:space="0" w:color="auto"/>
      </w:divBdr>
    </w:div>
    <w:div w:id="282157990">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2052222">
      <w:bodyDiv w:val="1"/>
      <w:marLeft w:val="0"/>
      <w:marRight w:val="0"/>
      <w:marTop w:val="0"/>
      <w:marBottom w:val="0"/>
      <w:divBdr>
        <w:top w:val="none" w:sz="0" w:space="0" w:color="auto"/>
        <w:left w:val="none" w:sz="0" w:space="0" w:color="auto"/>
        <w:bottom w:val="none" w:sz="0" w:space="0" w:color="auto"/>
        <w:right w:val="none" w:sz="0" w:space="0" w:color="auto"/>
      </w:divBdr>
    </w:div>
    <w:div w:id="840706929">
      <w:bodyDiv w:val="1"/>
      <w:marLeft w:val="0"/>
      <w:marRight w:val="0"/>
      <w:marTop w:val="0"/>
      <w:marBottom w:val="0"/>
      <w:divBdr>
        <w:top w:val="none" w:sz="0" w:space="0" w:color="auto"/>
        <w:left w:val="none" w:sz="0" w:space="0" w:color="auto"/>
        <w:bottom w:val="none" w:sz="0" w:space="0" w:color="auto"/>
        <w:right w:val="none" w:sz="0" w:space="0" w:color="auto"/>
      </w:divBdr>
    </w:div>
    <w:div w:id="867110256">
      <w:bodyDiv w:val="1"/>
      <w:marLeft w:val="0"/>
      <w:marRight w:val="0"/>
      <w:marTop w:val="0"/>
      <w:marBottom w:val="0"/>
      <w:divBdr>
        <w:top w:val="none" w:sz="0" w:space="0" w:color="auto"/>
        <w:left w:val="none" w:sz="0" w:space="0" w:color="auto"/>
        <w:bottom w:val="none" w:sz="0" w:space="0" w:color="auto"/>
        <w:right w:val="none" w:sz="0" w:space="0" w:color="auto"/>
      </w:divBdr>
    </w:div>
    <w:div w:id="887030582">
      <w:bodyDiv w:val="1"/>
      <w:marLeft w:val="0"/>
      <w:marRight w:val="0"/>
      <w:marTop w:val="0"/>
      <w:marBottom w:val="0"/>
      <w:divBdr>
        <w:top w:val="none" w:sz="0" w:space="0" w:color="auto"/>
        <w:left w:val="none" w:sz="0" w:space="0" w:color="auto"/>
        <w:bottom w:val="none" w:sz="0" w:space="0" w:color="auto"/>
        <w:right w:val="none" w:sz="0" w:space="0" w:color="auto"/>
      </w:divBdr>
    </w:div>
    <w:div w:id="927423148">
      <w:bodyDiv w:val="1"/>
      <w:marLeft w:val="0"/>
      <w:marRight w:val="0"/>
      <w:marTop w:val="0"/>
      <w:marBottom w:val="0"/>
      <w:divBdr>
        <w:top w:val="none" w:sz="0" w:space="0" w:color="auto"/>
        <w:left w:val="none" w:sz="0" w:space="0" w:color="auto"/>
        <w:bottom w:val="none" w:sz="0" w:space="0" w:color="auto"/>
        <w:right w:val="none" w:sz="0" w:space="0" w:color="auto"/>
      </w:divBdr>
    </w:div>
    <w:div w:id="1312949107">
      <w:bodyDiv w:val="1"/>
      <w:marLeft w:val="0"/>
      <w:marRight w:val="0"/>
      <w:marTop w:val="0"/>
      <w:marBottom w:val="0"/>
      <w:divBdr>
        <w:top w:val="none" w:sz="0" w:space="0" w:color="auto"/>
        <w:left w:val="none" w:sz="0" w:space="0" w:color="auto"/>
        <w:bottom w:val="none" w:sz="0" w:space="0" w:color="auto"/>
        <w:right w:val="none" w:sz="0" w:space="0" w:color="auto"/>
      </w:divBdr>
    </w:div>
    <w:div w:id="1351838901">
      <w:bodyDiv w:val="1"/>
      <w:marLeft w:val="0"/>
      <w:marRight w:val="0"/>
      <w:marTop w:val="0"/>
      <w:marBottom w:val="0"/>
      <w:divBdr>
        <w:top w:val="none" w:sz="0" w:space="0" w:color="auto"/>
        <w:left w:val="none" w:sz="0" w:space="0" w:color="auto"/>
        <w:bottom w:val="none" w:sz="0" w:space="0" w:color="auto"/>
        <w:right w:val="none" w:sz="0" w:space="0" w:color="auto"/>
      </w:divBdr>
    </w:div>
    <w:div w:id="1398286558">
      <w:bodyDiv w:val="1"/>
      <w:marLeft w:val="0"/>
      <w:marRight w:val="0"/>
      <w:marTop w:val="0"/>
      <w:marBottom w:val="0"/>
      <w:divBdr>
        <w:top w:val="none" w:sz="0" w:space="0" w:color="auto"/>
        <w:left w:val="none" w:sz="0" w:space="0" w:color="auto"/>
        <w:bottom w:val="none" w:sz="0" w:space="0" w:color="auto"/>
        <w:right w:val="none" w:sz="0" w:space="0" w:color="auto"/>
      </w:divBdr>
    </w:div>
    <w:div w:id="1455709030">
      <w:bodyDiv w:val="1"/>
      <w:marLeft w:val="0"/>
      <w:marRight w:val="0"/>
      <w:marTop w:val="0"/>
      <w:marBottom w:val="0"/>
      <w:divBdr>
        <w:top w:val="none" w:sz="0" w:space="0" w:color="auto"/>
        <w:left w:val="none" w:sz="0" w:space="0" w:color="auto"/>
        <w:bottom w:val="none" w:sz="0" w:space="0" w:color="auto"/>
        <w:right w:val="none" w:sz="0" w:space="0" w:color="auto"/>
      </w:divBdr>
    </w:div>
    <w:div w:id="1541628572">
      <w:bodyDiv w:val="1"/>
      <w:marLeft w:val="0"/>
      <w:marRight w:val="0"/>
      <w:marTop w:val="0"/>
      <w:marBottom w:val="0"/>
      <w:divBdr>
        <w:top w:val="none" w:sz="0" w:space="0" w:color="auto"/>
        <w:left w:val="none" w:sz="0" w:space="0" w:color="auto"/>
        <w:bottom w:val="none" w:sz="0" w:space="0" w:color="auto"/>
        <w:right w:val="none" w:sz="0" w:space="0" w:color="auto"/>
      </w:divBdr>
    </w:div>
    <w:div w:id="1726679304">
      <w:bodyDiv w:val="1"/>
      <w:marLeft w:val="0"/>
      <w:marRight w:val="0"/>
      <w:marTop w:val="0"/>
      <w:marBottom w:val="0"/>
      <w:divBdr>
        <w:top w:val="none" w:sz="0" w:space="0" w:color="auto"/>
        <w:left w:val="none" w:sz="0" w:space="0" w:color="auto"/>
        <w:bottom w:val="none" w:sz="0" w:space="0" w:color="auto"/>
        <w:right w:val="none" w:sz="0" w:space="0" w:color="auto"/>
      </w:divBdr>
    </w:div>
    <w:div w:id="1786195878">
      <w:bodyDiv w:val="1"/>
      <w:marLeft w:val="0"/>
      <w:marRight w:val="0"/>
      <w:marTop w:val="0"/>
      <w:marBottom w:val="0"/>
      <w:divBdr>
        <w:top w:val="none" w:sz="0" w:space="0" w:color="auto"/>
        <w:left w:val="none" w:sz="0" w:space="0" w:color="auto"/>
        <w:bottom w:val="none" w:sz="0" w:space="0" w:color="auto"/>
        <w:right w:val="none" w:sz="0" w:space="0" w:color="auto"/>
      </w:divBdr>
    </w:div>
    <w:div w:id="21386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19DC-24BA-4265-84AF-5D23C15A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6577</Words>
  <Characters>37489</Characters>
  <Application>Microsoft Office Word</Application>
  <DocSecurity>0</DocSecurity>
  <Lines>312</Lines>
  <Paragraphs>87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MPRR SR</Company>
  <LinksUpToDate>false</LinksUpToDate>
  <CharactersWithSpaces>43979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Kristeľ Pavol</dc:creator>
  <cp:lastModifiedBy>Horvathova</cp:lastModifiedBy>
  <cp:revision>2</cp:revision>
  <cp:lastPrinted>2006-02-10T13:19:00Z</cp:lastPrinted>
  <dcterms:created xsi:type="dcterms:W3CDTF">2016-07-21T10:01:00Z</dcterms:created>
  <dcterms:modified xsi:type="dcterms:W3CDTF">2016-07-21T10:01:00Z</dcterms:modified>
</cp:coreProperties>
</file>