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B28DA" w14:textId="77777777" w:rsidR="007D543B" w:rsidRPr="00307126" w:rsidRDefault="007D543B" w:rsidP="00E05099">
      <w:pPr>
        <w:spacing w:before="120" w:line="264" w:lineRule="auto"/>
        <w:jc w:val="both"/>
        <w:rPr>
          <w:rFonts w:ascii="Times New Roman" w:hAnsi="Times New Roman"/>
          <w:b/>
          <w:bCs/>
        </w:rPr>
      </w:pPr>
    </w:p>
    <w:p w14:paraId="107AF450" w14:textId="77777777" w:rsidR="007D543B" w:rsidRDefault="007D543B" w:rsidP="006D47A6">
      <w:pPr>
        <w:spacing w:before="120" w:line="264" w:lineRule="auto"/>
        <w:jc w:val="center"/>
        <w:rPr>
          <w:rFonts w:ascii="Times New Roman" w:hAnsi="Times New Roman"/>
          <w:b/>
          <w:bCs/>
        </w:rPr>
      </w:pPr>
      <w:r w:rsidRPr="00307126">
        <w:rPr>
          <w:rFonts w:ascii="Times New Roman" w:hAnsi="Times New Roman"/>
          <w:b/>
          <w:bCs/>
        </w:rPr>
        <w:tab/>
        <w:t>VŠEOBECNÉ ZMLUVNÉ PODMIENKY K ZMLUVE O POSKYTNUTÍ NENÁVRATNÉHO FINANČNÉHO PRÍSPEVKU</w:t>
      </w:r>
    </w:p>
    <w:p w14:paraId="57FB4E9E" w14:textId="77777777" w:rsidR="007D543B" w:rsidRPr="00307126" w:rsidRDefault="007D543B" w:rsidP="00A66B02">
      <w:pPr>
        <w:spacing w:before="120" w:line="264" w:lineRule="auto"/>
        <w:ind w:left="1134" w:hanging="1134"/>
        <w:jc w:val="center"/>
        <w:rPr>
          <w:rFonts w:ascii="Times New Roman" w:hAnsi="Times New Roman"/>
          <w:b/>
          <w:bCs/>
        </w:rPr>
      </w:pPr>
    </w:p>
    <w:p w14:paraId="5F03EE05" w14:textId="77777777" w:rsidR="007D543B" w:rsidRPr="00307126" w:rsidRDefault="007D543B" w:rsidP="00E05099">
      <w:pPr>
        <w:spacing w:before="120" w:line="264" w:lineRule="auto"/>
        <w:jc w:val="both"/>
        <w:rPr>
          <w:rFonts w:ascii="Times New Roman" w:hAnsi="Times New Roman"/>
          <w:b/>
          <w:bCs/>
        </w:rPr>
      </w:pPr>
      <w:r w:rsidRPr="00307126">
        <w:rPr>
          <w:rFonts w:ascii="Times New Roman" w:hAnsi="Times New Roman"/>
          <w:b/>
          <w:bCs/>
        </w:rPr>
        <w:t>Článok 1</w:t>
      </w:r>
      <w:r w:rsidRPr="00307126">
        <w:rPr>
          <w:rFonts w:ascii="Times New Roman" w:hAnsi="Times New Roman"/>
          <w:b/>
          <w:bCs/>
        </w:rPr>
        <w:tab/>
        <w:t>VŠEOBECNÉ USTANOVENIA</w:t>
      </w:r>
    </w:p>
    <w:p w14:paraId="34CF21DD" w14:textId="77777777" w:rsidR="007D543B" w:rsidRDefault="007D543B" w:rsidP="006D47A6">
      <w:pPr>
        <w:pStyle w:val="AOHead2"/>
        <w:numPr>
          <w:ilvl w:val="0"/>
          <w:numId w:val="10"/>
        </w:numPr>
        <w:tabs>
          <w:tab w:val="clear" w:pos="720"/>
          <w:tab w:val="num" w:pos="567"/>
        </w:tabs>
        <w:spacing w:before="0" w:line="264" w:lineRule="auto"/>
        <w:ind w:left="567" w:hanging="567"/>
        <w:rPr>
          <w:b w:val="0"/>
        </w:rPr>
      </w:pPr>
      <w:r w:rsidRPr="00307126">
        <w:rPr>
          <w:b w:val="0"/>
        </w:rPr>
        <w:t>Tieto všeobecné zmluvné podmienky (ďalej ako „</w:t>
      </w:r>
      <w:r w:rsidRPr="00307126">
        <w:t>VZP</w:t>
      </w:r>
      <w:r w:rsidRPr="00307126">
        <w:rPr>
          <w:b w:val="0"/>
        </w:rPr>
        <w:t>“), ktoré sú súčasťou Zmluvy o poskytnutí NFP, bližšie upravujú práva a povinnosti Zmluvných strán, ktorými sú na strane jednej Poskytovateľ NFP a na strane druhej Prijímateľ tohto NFP</w:t>
      </w:r>
      <w:r>
        <w:rPr>
          <w:b w:val="0"/>
        </w:rPr>
        <w:t>,</w:t>
      </w:r>
      <w:r w:rsidRPr="00307126">
        <w:rPr>
          <w:b w:val="0"/>
        </w:rPr>
        <w:t xml:space="preserve"> pri poskytnutí NFP zo strany Poskytovateľa Prijímateľovi podľa podmienok uvedených v Zmluve o poskytnutí NFP.</w:t>
      </w:r>
    </w:p>
    <w:p w14:paraId="0952F248" w14:textId="77777777" w:rsidR="007D543B" w:rsidRPr="00307126" w:rsidRDefault="007D543B" w:rsidP="00E05099">
      <w:pPr>
        <w:pStyle w:val="Zkladntext"/>
        <w:tabs>
          <w:tab w:val="num" w:pos="567"/>
        </w:tabs>
        <w:spacing w:line="264" w:lineRule="auto"/>
        <w:ind w:left="567" w:hanging="567"/>
        <w:rPr>
          <w:sz w:val="22"/>
          <w:szCs w:val="22"/>
        </w:rPr>
      </w:pPr>
      <w:r w:rsidRPr="00307126">
        <w:rPr>
          <w:sz w:val="22"/>
          <w:szCs w:val="22"/>
        </w:rPr>
        <w:t>2</w:t>
      </w:r>
      <w:r w:rsidRPr="00307126">
        <w:rPr>
          <w:bCs/>
          <w:sz w:val="22"/>
          <w:szCs w:val="22"/>
        </w:rPr>
        <w:t>.</w:t>
      </w:r>
      <w:r w:rsidRPr="00307126">
        <w:rPr>
          <w:bCs/>
          <w:sz w:val="22"/>
          <w:szCs w:val="22"/>
        </w:rPr>
        <w:tab/>
        <w:t xml:space="preserve">Vzájomné práva a povinnosti medzi Poskytovateľom a Prijímateľom sa riadia Zmluvou </w:t>
      </w:r>
      <w:r w:rsidRPr="00307126">
        <w:rPr>
          <w:sz w:val="22"/>
          <w:szCs w:val="22"/>
        </w:rPr>
        <w:t>o poskytnutí NFP</w:t>
      </w:r>
      <w:r w:rsidRPr="00307126">
        <w:rPr>
          <w:bCs/>
          <w:sz w:val="22"/>
          <w:szCs w:val="22"/>
        </w:rPr>
        <w:t xml:space="preserve">, všetkými ostatnými právnymi predpismi a dokumentmi, ktoré sú uvedené v článku 3 odsek 3.3 zmluvy a na ktoré Zmluva </w:t>
      </w:r>
      <w:r w:rsidRPr="00307126">
        <w:rPr>
          <w:sz w:val="22"/>
          <w:szCs w:val="22"/>
        </w:rPr>
        <w:t xml:space="preserve">o poskytnutí NFP </w:t>
      </w:r>
      <w:r w:rsidRPr="00307126">
        <w:rPr>
          <w:bCs/>
          <w:sz w:val="22"/>
          <w:szCs w:val="22"/>
        </w:rPr>
        <w:t xml:space="preserve">odkazuje. </w:t>
      </w:r>
      <w:r w:rsidRPr="00307126">
        <w:rPr>
          <w:sz w:val="22"/>
          <w:szCs w:val="22"/>
        </w:rPr>
        <w:t>Základný právny rámec upravujúci vzťahy medzi Poskytovateľom a Prijímateľom tvoria najmä, ale nielen, nasledovné právne predpisy:</w:t>
      </w:r>
    </w:p>
    <w:p w14:paraId="4E256336" w14:textId="77777777" w:rsidR="007D543B" w:rsidRPr="00307126" w:rsidRDefault="007D543B" w:rsidP="00E05099">
      <w:pPr>
        <w:pStyle w:val="Zkladntext"/>
        <w:tabs>
          <w:tab w:val="num" w:pos="720"/>
        </w:tabs>
        <w:spacing w:line="264" w:lineRule="auto"/>
        <w:ind w:left="1068" w:hanging="360"/>
        <w:rPr>
          <w:sz w:val="22"/>
          <w:szCs w:val="22"/>
        </w:rPr>
      </w:pPr>
      <w:r w:rsidRPr="00307126">
        <w:rPr>
          <w:sz w:val="22"/>
          <w:szCs w:val="22"/>
        </w:rPr>
        <w:t>a) právne akty EÚ:</w:t>
      </w:r>
    </w:p>
    <w:p w14:paraId="0B5BEB28" w14:textId="77777777" w:rsidR="007D543B" w:rsidRPr="00307126" w:rsidRDefault="007D543B" w:rsidP="00E05099">
      <w:pPr>
        <w:pStyle w:val="Zkladntext"/>
        <w:tabs>
          <w:tab w:val="num" w:pos="720"/>
        </w:tabs>
        <w:spacing w:line="264" w:lineRule="auto"/>
        <w:ind w:left="1423" w:hanging="357"/>
        <w:rPr>
          <w:sz w:val="22"/>
          <w:szCs w:val="22"/>
        </w:rPr>
      </w:pPr>
      <w:r w:rsidRPr="00307126">
        <w:rPr>
          <w:sz w:val="22"/>
          <w:szCs w:val="22"/>
        </w:rPr>
        <w:t>(i)  všeobecné nariadenie,</w:t>
      </w:r>
    </w:p>
    <w:p w14:paraId="60591D85"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(ii) Nariadenia k jednotlivým EŠIF;</w:t>
      </w:r>
    </w:p>
    <w:p w14:paraId="55CE55CD"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(iii) Implementačné nariadenia;</w:t>
      </w:r>
    </w:p>
    <w:p w14:paraId="67BE752F" w14:textId="77777777" w:rsidR="007D543B" w:rsidRPr="00307126" w:rsidRDefault="007D543B" w:rsidP="00E05099">
      <w:pPr>
        <w:pStyle w:val="Zkladntext"/>
        <w:tabs>
          <w:tab w:val="num" w:pos="720"/>
        </w:tabs>
        <w:spacing w:line="264" w:lineRule="auto"/>
        <w:ind w:left="1068" w:hanging="360"/>
        <w:rPr>
          <w:sz w:val="22"/>
          <w:szCs w:val="22"/>
        </w:rPr>
      </w:pPr>
      <w:r w:rsidRPr="00307126">
        <w:rPr>
          <w:sz w:val="22"/>
          <w:szCs w:val="22"/>
        </w:rPr>
        <w:t>b) právne predpisy SR:</w:t>
      </w:r>
    </w:p>
    <w:p w14:paraId="10A27281" w14:textId="77777777" w:rsidR="007D543B" w:rsidRPr="00307126" w:rsidRDefault="007D543B" w:rsidP="00E05099">
      <w:pPr>
        <w:pStyle w:val="Zkladntext"/>
        <w:tabs>
          <w:tab w:val="num" w:pos="720"/>
          <w:tab w:val="left" w:pos="1800"/>
        </w:tabs>
        <w:spacing w:line="264" w:lineRule="auto"/>
        <w:ind w:left="1440" w:hanging="374"/>
        <w:rPr>
          <w:sz w:val="22"/>
          <w:szCs w:val="22"/>
        </w:rPr>
      </w:pPr>
      <w:r w:rsidRPr="00307126">
        <w:rPr>
          <w:sz w:val="22"/>
          <w:szCs w:val="22"/>
        </w:rPr>
        <w:t>(i) Zákon o príspevku z EŠIF,</w:t>
      </w:r>
    </w:p>
    <w:p w14:paraId="430F7DF4"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(ii) Zákon o rozpočtových pravidlách,</w:t>
      </w:r>
    </w:p>
    <w:p w14:paraId="445FD13B"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(iii) Zákon o finančnej kontrole a audite,</w:t>
      </w:r>
    </w:p>
    <w:p w14:paraId="2AEAAB3D"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(iv) Obchodný zákonník,</w:t>
      </w:r>
    </w:p>
    <w:p w14:paraId="07B7FEBB"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(v) zákon č. 40/1964 Zb. Občiansky zákonník v znení neskorších predpisov (ďalej len „Občiansky zákonník“),</w:t>
      </w:r>
    </w:p>
    <w:p w14:paraId="38B40EEC"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 xml:space="preserve">(vi) zákon č. 358/2015 Z. z. o úprave niektorých vzťahov v oblasti štátnej pomoci a minimálnej pomoci a o zmene a doplnení niektorých zákonov </w:t>
      </w:r>
      <w:r w:rsidRPr="005033E6">
        <w:rPr>
          <w:sz w:val="22"/>
          <w:szCs w:val="22"/>
        </w:rPr>
        <w:t xml:space="preserve">(zákon o štátnej pomoci) </w:t>
      </w:r>
      <w:r w:rsidRPr="00307126">
        <w:rPr>
          <w:sz w:val="22"/>
          <w:szCs w:val="22"/>
        </w:rPr>
        <w:t>(ďalej len „zákon o štátnej pomoci“),</w:t>
      </w:r>
    </w:p>
    <w:p w14:paraId="6EAD360B"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(vii) zákon č. 575/2001 Z. z. o organizácii činnosti vlády a organizácii ústrednej štátnej správy v znení neskorších predpisov (ďalej len „kompetenčný zákon“)</w:t>
      </w:r>
      <w:r>
        <w:rPr>
          <w:sz w:val="22"/>
          <w:szCs w:val="22"/>
        </w:rPr>
        <w:t>,</w:t>
      </w:r>
    </w:p>
    <w:p w14:paraId="05FF3AB0"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 xml:space="preserve">(viii) zákon č. 343/2015 Z. z. o verejnom obstarávaní a o zmene a doplnení niektorých zákonov v znení </w:t>
      </w:r>
      <w:r w:rsidRPr="0024262A">
        <w:rPr>
          <w:sz w:val="22"/>
          <w:szCs w:val="22"/>
        </w:rPr>
        <w:t>neskorších</w:t>
      </w:r>
      <w:r w:rsidRPr="00307126">
        <w:rPr>
          <w:sz w:val="22"/>
          <w:szCs w:val="22"/>
        </w:rPr>
        <w:t xml:space="preserve"> predpisov (ďalej len „zákon o VO“),</w:t>
      </w:r>
    </w:p>
    <w:p w14:paraId="2B7B1AA0" w14:textId="77777777" w:rsidR="007D543B" w:rsidRDefault="007D543B" w:rsidP="002122CC">
      <w:pPr>
        <w:pStyle w:val="Zkladntext"/>
        <w:tabs>
          <w:tab w:val="num" w:pos="720"/>
          <w:tab w:val="left" w:pos="6100"/>
        </w:tabs>
        <w:spacing w:before="0" w:line="264" w:lineRule="auto"/>
        <w:ind w:left="1423" w:hanging="357"/>
        <w:rPr>
          <w:sz w:val="22"/>
          <w:szCs w:val="22"/>
        </w:rPr>
      </w:pPr>
      <w:r w:rsidRPr="00307126">
        <w:rPr>
          <w:sz w:val="22"/>
          <w:szCs w:val="22"/>
        </w:rPr>
        <w:t xml:space="preserve">(ix) </w:t>
      </w:r>
      <w:r w:rsidRPr="00FE51A0">
        <w:rPr>
          <w:sz w:val="22"/>
          <w:szCs w:val="22"/>
        </w:rPr>
        <w:t>zákon č. 431/2002 Z. z. o účtovníctve v znení neskorších predpisov (ďalej ako „</w:t>
      </w:r>
      <w:r w:rsidRPr="00307126">
        <w:rPr>
          <w:sz w:val="22"/>
          <w:szCs w:val="22"/>
        </w:rPr>
        <w:t>zákon o</w:t>
      </w:r>
      <w:r>
        <w:rPr>
          <w:sz w:val="22"/>
          <w:szCs w:val="22"/>
        </w:rPr>
        <w:t> </w:t>
      </w:r>
      <w:r w:rsidRPr="00307126">
        <w:rPr>
          <w:sz w:val="22"/>
          <w:szCs w:val="22"/>
        </w:rPr>
        <w:t>účtovníctve</w:t>
      </w:r>
      <w:r>
        <w:rPr>
          <w:sz w:val="22"/>
          <w:szCs w:val="22"/>
        </w:rPr>
        <w:t>“),</w:t>
      </w:r>
    </w:p>
    <w:p w14:paraId="2CB937CE" w14:textId="77777777" w:rsidR="007D543B" w:rsidRPr="00307126" w:rsidRDefault="007D543B" w:rsidP="002122CC">
      <w:pPr>
        <w:pStyle w:val="Zkladntext"/>
        <w:tabs>
          <w:tab w:val="num" w:pos="720"/>
          <w:tab w:val="left" w:pos="6100"/>
        </w:tabs>
        <w:spacing w:before="0" w:line="264" w:lineRule="auto"/>
        <w:ind w:left="1423" w:hanging="357"/>
        <w:rPr>
          <w:sz w:val="22"/>
          <w:szCs w:val="22"/>
        </w:rPr>
      </w:pPr>
      <w:r>
        <w:rPr>
          <w:sz w:val="22"/>
          <w:szCs w:val="22"/>
        </w:rPr>
        <w:t xml:space="preserve">(x) </w:t>
      </w:r>
      <w:r w:rsidRPr="00694072">
        <w:rPr>
          <w:sz w:val="22"/>
          <w:szCs w:val="22"/>
        </w:rPr>
        <w:tab/>
        <w:t>zákon č. 315/2016 Z. z. o registri partnerov verejného se</w:t>
      </w:r>
      <w:r>
        <w:rPr>
          <w:sz w:val="22"/>
          <w:szCs w:val="22"/>
        </w:rPr>
        <w:t>ktora a o zmene a</w:t>
      </w:r>
      <w:r w:rsidRPr="00307126">
        <w:rPr>
          <w:sz w:val="22"/>
          <w:szCs w:val="22"/>
        </w:rPr>
        <w:t> </w:t>
      </w:r>
      <w:r w:rsidRPr="00694072">
        <w:rPr>
          <w:sz w:val="22"/>
          <w:szCs w:val="22"/>
        </w:rPr>
        <w:t>doplnení niektorých zákonov v znení</w:t>
      </w:r>
      <w:r>
        <w:rPr>
          <w:sz w:val="22"/>
          <w:szCs w:val="22"/>
        </w:rPr>
        <w:t xml:space="preserve"> </w:t>
      </w:r>
      <w:r w:rsidRPr="00FE51A0">
        <w:rPr>
          <w:sz w:val="22"/>
          <w:szCs w:val="22"/>
        </w:rPr>
        <w:t>neskorších predpisov</w:t>
      </w:r>
      <w:r w:rsidRPr="00307126">
        <w:rPr>
          <w:sz w:val="22"/>
          <w:szCs w:val="22"/>
        </w:rPr>
        <w:t>.</w:t>
      </w:r>
    </w:p>
    <w:p w14:paraId="589E9ED8" w14:textId="77777777" w:rsidR="007D543B" w:rsidRPr="00307126" w:rsidRDefault="007D543B" w:rsidP="00E05099">
      <w:pPr>
        <w:spacing w:before="120" w:line="264" w:lineRule="auto"/>
        <w:ind w:left="567" w:hanging="567"/>
        <w:jc w:val="both"/>
        <w:rPr>
          <w:rFonts w:ascii="Times New Roman" w:hAnsi="Times New Roman"/>
          <w:bCs/>
        </w:rPr>
      </w:pPr>
      <w:r w:rsidRPr="00307126">
        <w:rPr>
          <w:rFonts w:ascii="Times New Roman" w:hAnsi="Times New Roman"/>
          <w:bCs/>
        </w:rPr>
        <w:t>3.</w:t>
      </w:r>
      <w:r w:rsidRPr="00307126">
        <w:rPr>
          <w:rFonts w:ascii="Times New Roman" w:hAnsi="Times New Roman"/>
          <w:bCs/>
        </w:rPr>
        <w:tab/>
        <w:t>Pojmy použité v týchto VZP sú v nadväznosti na článok 1 odsek 1.1 zmluvy záväzné pre celú Zmluvu o poskytnutí NFP, vrátane výkladových pravidiel obsiahnutých v článku 1 odseky 1.2 až 1.4 zmluvy. Povinnosti vyplývajúce pre Zmluvné strany z definície pojmov podľa tohto odseku 3 sú rovnako záväzné, ako by boli obsiahnuté v iných ustanoveniach Zmluvy o poskytnutí NFP.</w:t>
      </w:r>
    </w:p>
    <w:p w14:paraId="5840A979" w14:textId="77777777"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bCs/>
        </w:rPr>
        <w:lastRenderedPageBreak/>
        <w:t xml:space="preserve">Aktivita – </w:t>
      </w:r>
      <w:r w:rsidRPr="00307126">
        <w:rPr>
          <w:rFonts w:ascii="Times New Roman" w:hAnsi="Times New Roman"/>
        </w:rPr>
        <w:t>súhrn činností realizovaných Prijímateľom v rámci Projektu na to vyčlenenými finančnými zdrojmi počas oprávneného obdobia stanoveného vo Výzve. Hlavná aktivita je vymedzená časom, t.j. musí byť realizovaná v rámci doby Realizácie hlavných aktivít Projektu, je vymedzená vecne a finančne. Hlavnou aktivitou sa prispieva k dosiahnutiu konkrétneho výsledku a má definovaný výstup, ktorý predstavuje pridanú hodnotu pre Prijímateľa a/alebo cieľovú skupinu/</w:t>
      </w:r>
      <w:r>
        <w:rPr>
          <w:rFonts w:ascii="Times New Roman" w:hAnsi="Times New Roman"/>
        </w:rPr>
        <w:t>U</w:t>
      </w:r>
      <w:r w:rsidRPr="00307126">
        <w:rPr>
          <w:rFonts w:ascii="Times New Roman" w:hAnsi="Times New Roman"/>
        </w:rPr>
        <w:t xml:space="preserve">žívateľov nezávisle na realizácii ostatných Aktivít. Ak sa v Zmluve o poskytnutí NFP uvádza všeobecný pojem Aktivita bez prívlastku „hlavná“, </w:t>
      </w:r>
      <w:r>
        <w:rPr>
          <w:rFonts w:ascii="Times New Roman" w:hAnsi="Times New Roman"/>
        </w:rPr>
        <w:t xml:space="preserve">znamená </w:t>
      </w:r>
      <w:r w:rsidRPr="00307126">
        <w:rPr>
          <w:rFonts w:ascii="Times New Roman" w:hAnsi="Times New Roman"/>
        </w:rPr>
        <w:t>hlavné Aktivity</w:t>
      </w:r>
      <w:r>
        <w:rPr>
          <w:rFonts w:ascii="Times New Roman" w:hAnsi="Times New Roman"/>
        </w:rPr>
        <w:t xml:space="preserve"> Projektu. Podporné aktivity nie sú v rámci Výzvy oprávnené</w:t>
      </w:r>
      <w:r w:rsidRPr="00307126">
        <w:rPr>
          <w:rFonts w:ascii="Times New Roman" w:hAnsi="Times New Roman"/>
        </w:rPr>
        <w:t>;</w:t>
      </w:r>
    </w:p>
    <w:p w14:paraId="43B25B1A" w14:textId="77777777"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bCs/>
        </w:rPr>
        <w:t xml:space="preserve">Bezodkladne </w:t>
      </w:r>
      <w:r w:rsidRPr="00307126">
        <w:rPr>
          <w:rFonts w:ascii="Times New Roman" w:hAnsi="Times New Roman"/>
          <w:bCs/>
        </w:rPr>
        <w:t>– najneskôr do siedmich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2C5DCD9D" w14:textId="7C62EF33"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Celkové oprávnené výdavky</w:t>
      </w:r>
      <w:r w:rsidRPr="00307126">
        <w:rPr>
          <w:rFonts w:ascii="Times New Roman" w:hAnsi="Times New Roman"/>
        </w:rPr>
        <w:t xml:space="preserve"> – výdavky, ktorých maximálna výška vyplýva z rozhodnutia Poskytovateľa, ktorým bola schválená žiadosť o</w:t>
      </w:r>
      <w:r>
        <w:rPr>
          <w:rFonts w:ascii="Times New Roman" w:hAnsi="Times New Roman"/>
        </w:rPr>
        <w:t xml:space="preserve"> poskytnutie </w:t>
      </w:r>
      <w:r w:rsidRPr="00307126">
        <w:rPr>
          <w:rFonts w:ascii="Times New Roman" w:hAnsi="Times New Roman"/>
        </w:rPr>
        <w:t>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25A5B95B" w14:textId="5C630021" w:rsidR="007D543B" w:rsidRPr="00307126" w:rsidRDefault="007D543B" w:rsidP="002F22D1">
      <w:pPr>
        <w:spacing w:before="120" w:line="264" w:lineRule="auto"/>
        <w:ind w:left="539"/>
        <w:jc w:val="both"/>
        <w:rPr>
          <w:rFonts w:ascii="Times New Roman" w:hAnsi="Times New Roman"/>
        </w:rPr>
      </w:pPr>
      <w:r w:rsidRPr="00307126">
        <w:rPr>
          <w:rFonts w:ascii="Times New Roman" w:hAnsi="Times New Roman"/>
          <w:b/>
        </w:rPr>
        <w:t>Centrálny koordinačný orgán</w:t>
      </w:r>
      <w:r w:rsidRPr="00307126">
        <w:rPr>
          <w:rFonts w:ascii="Times New Roman" w:hAnsi="Times New Roman"/>
        </w:rPr>
        <w:t xml:space="preserve"> alebo </w:t>
      </w:r>
      <w:r w:rsidRPr="00307126">
        <w:rPr>
          <w:rFonts w:ascii="Times New Roman" w:hAnsi="Times New Roman"/>
          <w:b/>
        </w:rPr>
        <w:t>CKO</w:t>
      </w:r>
      <w:r w:rsidRPr="00307126">
        <w:rPr>
          <w:rFonts w:ascii="Times New Roman" w:hAnsi="Times New Roman"/>
        </w:rPr>
        <w:t xml:space="preserve"> – v podmienkach Slovenskej republiky plní úlohy centrálneho koordinačného orgánu</w:t>
      </w:r>
      <w:r w:rsidR="00486369">
        <w:rPr>
          <w:rFonts w:ascii="Times New Roman" w:hAnsi="Times New Roman"/>
        </w:rPr>
        <w:t xml:space="preserve"> Ministerstvo investícií, regionálneho rozvoja a informatizácie Slovenskej republiky,</w:t>
      </w:r>
      <w:r w:rsidRPr="00307126">
        <w:rPr>
          <w:rFonts w:ascii="Times New Roman" w:hAnsi="Times New Roman"/>
        </w:rPr>
        <w:t>, ktor</w:t>
      </w:r>
      <w:r w:rsidR="00486369">
        <w:rPr>
          <w:rFonts w:ascii="Times New Roman" w:hAnsi="Times New Roman"/>
        </w:rPr>
        <w:t>é</w:t>
      </w:r>
      <w:r w:rsidRPr="00307126">
        <w:rPr>
          <w:rFonts w:ascii="Times New Roman" w:hAnsi="Times New Roman"/>
        </w:rPr>
        <w:t xml:space="preserve"> je ústredným orgánom štátnej správy určený</w:t>
      </w:r>
      <w:r w:rsidR="00486369">
        <w:rPr>
          <w:rFonts w:ascii="Times New Roman" w:hAnsi="Times New Roman"/>
        </w:rPr>
        <w:t>m</w:t>
      </w:r>
      <w:r w:rsidRPr="00307126">
        <w:rPr>
          <w:rFonts w:ascii="Times New Roman" w:hAnsi="Times New Roman"/>
        </w:rPr>
        <w:t xml:space="preserve"> § 6 odsek 1 </w:t>
      </w:r>
      <w:r>
        <w:rPr>
          <w:rFonts w:ascii="Times New Roman" w:hAnsi="Times New Roman"/>
        </w:rPr>
        <w:t>Z</w:t>
      </w:r>
      <w:r w:rsidRPr="00307126">
        <w:rPr>
          <w:rFonts w:ascii="Times New Roman" w:hAnsi="Times New Roman"/>
        </w:rPr>
        <w:t>ákona o</w:t>
      </w:r>
      <w:r w:rsidRPr="00307126">
        <w:rPr>
          <w:b/>
        </w:rPr>
        <w:t> </w:t>
      </w:r>
      <w:r w:rsidRPr="00307126">
        <w:rPr>
          <w:rFonts w:ascii="Times New Roman" w:hAnsi="Times New Roman"/>
        </w:rPr>
        <w:t>príspevku z EŠIF</w:t>
      </w:r>
      <w:r w:rsidRPr="00307126" w:rsidDel="00BC1B4B">
        <w:rPr>
          <w:rFonts w:ascii="Times New Roman" w:hAnsi="Times New Roman"/>
        </w:rPr>
        <w:t xml:space="preserve"> </w:t>
      </w:r>
      <w:r w:rsidRPr="00307126">
        <w:rPr>
          <w:rFonts w:ascii="Times New Roman" w:hAnsi="Times New Roman"/>
        </w:rPr>
        <w:t>a je zodpovedn</w:t>
      </w:r>
      <w:r w:rsidR="00486369">
        <w:rPr>
          <w:rFonts w:ascii="Times New Roman" w:hAnsi="Times New Roman"/>
        </w:rPr>
        <w:t>é</w:t>
      </w:r>
      <w:r w:rsidRPr="00307126">
        <w:rPr>
          <w:rFonts w:ascii="Times New Roman" w:hAnsi="Times New Roman"/>
        </w:rPr>
        <w:t xml:space="preserve"> za efektívnu a účinnú koordináciu riadenia poskytovania príspevku z európskych štrukturálnych a investičných fondov v rámci Partnerskej dohody</w:t>
      </w:r>
      <w:r>
        <w:rPr>
          <w:rFonts w:ascii="Times New Roman" w:hAnsi="Times New Roman"/>
        </w:rPr>
        <w:t xml:space="preserve"> SR na roky 2014 – 2020</w:t>
      </w:r>
      <w:r w:rsidRPr="00307126">
        <w:rPr>
          <w:rFonts w:ascii="Times New Roman" w:hAnsi="Times New Roman"/>
        </w:rPr>
        <w:t>;</w:t>
      </w:r>
    </w:p>
    <w:p w14:paraId="61C4B02C" w14:textId="0DAE25DE"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Certifikácia</w:t>
      </w:r>
      <w:r w:rsidRPr="00307126">
        <w:rPr>
          <w:rFonts w:ascii="Times New Roman" w:hAnsi="Times New Roman"/>
        </w:rPr>
        <w:t xml:space="preserve"> – potvrdenie správnosti, zákonnosti, oprávnenosti a overiteľnosti výdavkov vo vzťahu k systému riadenia a kontroly pri realizácii príspevku z európskych štrukturálnych a investičných fondov;</w:t>
      </w:r>
    </w:p>
    <w:p w14:paraId="51A77933" w14:textId="3AA03FC4"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Certifikačný orgán</w:t>
      </w:r>
      <w:r w:rsidRPr="00307126">
        <w:rPr>
          <w:rFonts w:ascii="Times New Roman" w:hAnsi="Times New Roman"/>
        </w:rPr>
        <w:t xml:space="preserve"> – národný, regionálny alebo miestny verejný orgán alebo subjekt verejnej správy určený členským štátom na účely certifikácie. Certifikačný orgán plní úlohu orgánu zodpovedného za koordináciu a usmerňovanie subjektov zapojených do</w:t>
      </w:r>
      <w:r w:rsidRPr="00307126">
        <w:rPr>
          <w:b/>
        </w:rPr>
        <w:t> </w:t>
      </w:r>
      <w:r w:rsidRPr="00307126">
        <w:rPr>
          <w:rFonts w:ascii="Times New Roman" w:hAnsi="Times New Roman"/>
        </w:rPr>
        <w:t>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20E184FA" w14:textId="77777777" w:rsidR="007D543B" w:rsidRPr="0025723E" w:rsidRDefault="007D543B" w:rsidP="002F22D1">
      <w:pPr>
        <w:spacing w:before="120" w:line="264" w:lineRule="auto"/>
        <w:ind w:left="540"/>
        <w:jc w:val="both"/>
        <w:rPr>
          <w:rFonts w:ascii="Times New Roman" w:hAnsi="Times New Roman"/>
          <w:bCs/>
        </w:rPr>
      </w:pPr>
      <w:r>
        <w:rPr>
          <w:rFonts w:ascii="Times New Roman" w:hAnsi="Times New Roman"/>
          <w:b/>
          <w:bCs/>
        </w:rPr>
        <w:t>CLLD</w:t>
      </w:r>
      <w:r>
        <w:rPr>
          <w:rFonts w:ascii="Times New Roman" w:hAnsi="Times New Roman"/>
          <w:bCs/>
        </w:rPr>
        <w:t xml:space="preserve"> – miestny rozvoj vedený komunitou ako osobitný implementačný prístup programov v rámci EŠIF v zmysle č. 32 a nasl. všeobecného nariadenia;</w:t>
      </w:r>
    </w:p>
    <w:p w14:paraId="3CC9BBFC" w14:textId="77777777"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bCs/>
        </w:rPr>
        <w:t xml:space="preserve">Deň </w:t>
      </w:r>
      <w:r w:rsidRPr="00307126">
        <w:rPr>
          <w:rFonts w:ascii="Times New Roman" w:hAnsi="Times New Roman"/>
        </w:rPr>
        <w:t>– dňom sa rozumie Pracovný deň, ak v Zmluve o poskytnutí NFP nie je výslovne uvedené</w:t>
      </w:r>
      <w:r>
        <w:rPr>
          <w:rFonts w:ascii="Times New Roman" w:hAnsi="Times New Roman"/>
        </w:rPr>
        <w:t>,</w:t>
      </w:r>
      <w:r w:rsidRPr="00307126">
        <w:rPr>
          <w:rFonts w:ascii="Times New Roman" w:hAnsi="Times New Roman"/>
        </w:rPr>
        <w:t xml:space="preserve"> že ide o kalendárny deň;</w:t>
      </w:r>
    </w:p>
    <w:p w14:paraId="2E340428" w14:textId="77777777"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bCs/>
        </w:rPr>
        <w:lastRenderedPageBreak/>
        <w:t xml:space="preserve">Dokumentácia – </w:t>
      </w:r>
      <w:r w:rsidRPr="00307126">
        <w:rPr>
          <w:rFonts w:ascii="Times New Roman" w:hAnsi="Times New Roman"/>
        </w:rPr>
        <w:t xml:space="preserve">akákoľvek informácia alebo súbor informácií zachytené </w:t>
      </w:r>
      <w:r w:rsidRPr="00307126">
        <w:rPr>
          <w:rFonts w:ascii="Times New Roman" w:hAnsi="Times New Roman"/>
        </w:rPr>
        <w:br/>
        <w:t>na hmotnom substráte, vrátane elektronických dokumentov vo formáte počítačového súboru týkajúce sa a/alebo súvisiace s Projektom;</w:t>
      </w:r>
    </w:p>
    <w:p w14:paraId="1C90360B" w14:textId="2D857B86" w:rsidR="007D543B" w:rsidRPr="00307126" w:rsidRDefault="007D543B" w:rsidP="002F22D1">
      <w:pPr>
        <w:spacing w:before="120" w:line="264" w:lineRule="auto"/>
        <w:ind w:left="540"/>
        <w:jc w:val="both"/>
        <w:rPr>
          <w:rFonts w:ascii="Times New Roman" w:hAnsi="Times New Roman"/>
          <w:b/>
          <w:bCs/>
        </w:rPr>
      </w:pPr>
      <w:r w:rsidRPr="00307126">
        <w:rPr>
          <w:rFonts w:ascii="Times New Roman" w:hAnsi="Times New Roman"/>
          <w:b/>
          <w:bCs/>
        </w:rPr>
        <w:t xml:space="preserve">Dodávateľ </w:t>
      </w:r>
      <w:r w:rsidRPr="00307126">
        <w:rPr>
          <w:rFonts w:ascii="Times New Roman" w:hAnsi="Times New Roman"/>
          <w:bCs/>
        </w:rPr>
        <w:t xml:space="preserve">– subjekt, ktorý zabezpečuje pre </w:t>
      </w:r>
      <w:r>
        <w:rPr>
          <w:rFonts w:ascii="Times New Roman" w:hAnsi="Times New Roman"/>
          <w:bCs/>
        </w:rPr>
        <w:t>Užívateľa</w:t>
      </w:r>
      <w:r w:rsidRPr="00307126">
        <w:rPr>
          <w:rFonts w:ascii="Times New Roman" w:hAnsi="Times New Roman"/>
          <w:bCs/>
        </w:rPr>
        <w:t xml:space="preserve"> dodávku tovarov, uskutočnenie prác alebo poskytnutie služieb ako súčasť </w:t>
      </w:r>
      <w:r>
        <w:rPr>
          <w:rFonts w:ascii="Times New Roman" w:hAnsi="Times New Roman"/>
          <w:bCs/>
        </w:rPr>
        <w:t>r</w:t>
      </w:r>
      <w:r w:rsidRPr="00307126">
        <w:rPr>
          <w:rFonts w:ascii="Times New Roman" w:hAnsi="Times New Roman"/>
          <w:bCs/>
        </w:rPr>
        <w:t xml:space="preserve">ealizácie aktivít </w:t>
      </w:r>
      <w:r>
        <w:rPr>
          <w:rFonts w:ascii="Times New Roman" w:hAnsi="Times New Roman"/>
          <w:bCs/>
        </w:rPr>
        <w:t>p</w:t>
      </w:r>
      <w:r w:rsidRPr="00307126">
        <w:rPr>
          <w:rFonts w:ascii="Times New Roman" w:hAnsi="Times New Roman"/>
          <w:bCs/>
        </w:rPr>
        <w:t xml:space="preserve">rojektu </w:t>
      </w:r>
      <w:r>
        <w:rPr>
          <w:rFonts w:ascii="Times New Roman" w:hAnsi="Times New Roman"/>
          <w:bCs/>
        </w:rPr>
        <w:t xml:space="preserve">Užívateľa </w:t>
      </w:r>
      <w:r w:rsidRPr="00307126">
        <w:rPr>
          <w:rFonts w:ascii="Times New Roman" w:hAnsi="Times New Roman"/>
          <w:bCs/>
        </w:rPr>
        <w:t xml:space="preserve">na základe výsledkov VO alebo iného druhu obstarávania, ktoré bolo v rámci </w:t>
      </w:r>
      <w:r>
        <w:rPr>
          <w:rFonts w:ascii="Times New Roman" w:hAnsi="Times New Roman"/>
          <w:bCs/>
        </w:rPr>
        <w:t>p</w:t>
      </w:r>
      <w:r w:rsidRPr="00307126">
        <w:rPr>
          <w:rFonts w:ascii="Times New Roman" w:hAnsi="Times New Roman"/>
          <w:bCs/>
        </w:rPr>
        <w:t xml:space="preserve">rojektu </w:t>
      </w:r>
      <w:r>
        <w:rPr>
          <w:rFonts w:ascii="Times New Roman" w:hAnsi="Times New Roman"/>
          <w:bCs/>
        </w:rPr>
        <w:t xml:space="preserve">Užívateľa </w:t>
      </w:r>
      <w:r w:rsidRPr="00307126">
        <w:rPr>
          <w:rFonts w:ascii="Times New Roman" w:hAnsi="Times New Roman"/>
          <w:bCs/>
        </w:rPr>
        <w:t>vykonané v súlade so Zmluvou o </w:t>
      </w:r>
      <w:r>
        <w:rPr>
          <w:rFonts w:ascii="Times New Roman" w:hAnsi="Times New Roman"/>
          <w:bCs/>
        </w:rPr>
        <w:t>Príspevku</w:t>
      </w:r>
      <w:r w:rsidRPr="00307126">
        <w:rPr>
          <w:rFonts w:ascii="Times New Roman" w:hAnsi="Times New Roman"/>
          <w:bCs/>
        </w:rPr>
        <w:t>;</w:t>
      </w:r>
    </w:p>
    <w:p w14:paraId="1B373BA7" w14:textId="77777777" w:rsidR="00C72F4C" w:rsidRPr="00307126" w:rsidRDefault="00C72F4C" w:rsidP="00C72F4C">
      <w:pPr>
        <w:tabs>
          <w:tab w:val="num" w:pos="900"/>
        </w:tabs>
        <w:spacing w:before="120" w:after="0" w:line="264" w:lineRule="auto"/>
        <w:ind w:left="539"/>
        <w:jc w:val="both"/>
        <w:rPr>
          <w:ins w:id="0" w:author="Autor"/>
          <w:rFonts w:ascii="Times New Roman" w:hAnsi="Times New Roman"/>
        </w:rPr>
      </w:pPr>
      <w:ins w:id="1" w:author="Autor">
        <w:r>
          <w:rPr>
            <w:rFonts w:ascii="Times New Roman" w:hAnsi="Times New Roman"/>
            <w:b/>
            <w:bCs/>
          </w:rPr>
          <w:t xml:space="preserve">EKS </w:t>
        </w:r>
        <w:r w:rsidRPr="005B7E31">
          <w:rPr>
            <w:rFonts w:ascii="Times New Roman" w:hAnsi="Times New Roman"/>
            <w:b/>
            <w:bCs/>
          </w:rPr>
          <w:t xml:space="preserve">- </w:t>
        </w:r>
        <w:r w:rsidRPr="00A50792">
          <w:rPr>
            <w:rFonts w:ascii="Times New Roman" w:hAnsi="Times New Roman"/>
            <w:bCs/>
          </w:rPr>
          <w:t>elektron</w:t>
        </w:r>
        <w:r>
          <w:rPr>
            <w:rFonts w:ascii="Times New Roman" w:hAnsi="Times New Roman"/>
            <w:bCs/>
          </w:rPr>
          <w:t>ický kontraktačný systém, ktorý sa využíva na podlimitné postupy zadávania zákaziek s využitím elektronického trhoviska</w:t>
        </w:r>
      </w:ins>
    </w:p>
    <w:p w14:paraId="436C630C" w14:textId="3C101CED"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 xml:space="preserve">EÚ - </w:t>
      </w:r>
      <w:r w:rsidRPr="00307126">
        <w:rPr>
          <w:rFonts w:ascii="Times New Roman" w:hAnsi="Times New Roman"/>
        </w:rPr>
        <w:t xml:space="preserve">Európska </w:t>
      </w:r>
      <w:r>
        <w:rPr>
          <w:rFonts w:ascii="Times New Roman" w:hAnsi="Times New Roman"/>
        </w:rPr>
        <w:t>ú</w:t>
      </w:r>
      <w:r w:rsidRPr="00307126">
        <w:rPr>
          <w:rFonts w:ascii="Times New Roman" w:hAnsi="Times New Roman"/>
        </w:rPr>
        <w:t xml:space="preserve">nia, ktorá bola formálne konštituovaná na základe Zmluvy o Európskej </w:t>
      </w:r>
      <w:r>
        <w:rPr>
          <w:rFonts w:ascii="Times New Roman" w:hAnsi="Times New Roman"/>
        </w:rPr>
        <w:t>ú</w:t>
      </w:r>
      <w:r w:rsidRPr="00307126">
        <w:rPr>
          <w:rFonts w:ascii="Times New Roman" w:hAnsi="Times New Roman"/>
        </w:rPr>
        <w:t>nii;</w:t>
      </w:r>
    </w:p>
    <w:p w14:paraId="30209508" w14:textId="77777777"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 xml:space="preserve">Európske štrukturálne a investičné fondy </w:t>
      </w:r>
      <w:r w:rsidRPr="00307126">
        <w:rPr>
          <w:rFonts w:ascii="Times New Roman" w:hAnsi="Times New Roman"/>
        </w:rPr>
        <w:t>alebo</w:t>
      </w:r>
      <w:r w:rsidRPr="00307126">
        <w:rPr>
          <w:rFonts w:ascii="Times New Roman" w:hAnsi="Times New Roman"/>
          <w:b/>
        </w:rPr>
        <w:t xml:space="preserve"> EŠIF </w:t>
      </w:r>
      <w:r w:rsidRPr="00307126">
        <w:rPr>
          <w:rFonts w:ascii="Times New Roman" w:hAnsi="Times New Roman"/>
        </w:rPr>
        <w:t>– spoločné označenie pre Európsky fond regionálneho rozvoja, Európsky sociálny fond, Kohézny fond, Európsky poľnohospodársky fond pre rozvoj vidieka a Európsky námorný a rybársky fond</w:t>
      </w:r>
      <w:r>
        <w:rPr>
          <w:rFonts w:ascii="Times New Roman" w:hAnsi="Times New Roman"/>
        </w:rPr>
        <w:t>;</w:t>
      </w:r>
    </w:p>
    <w:p w14:paraId="571E746B" w14:textId="04C84C81"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 xml:space="preserve">Finančné ukončenie Projektu </w:t>
      </w:r>
      <w:r w:rsidRPr="00307126">
        <w:rPr>
          <w:rFonts w:ascii="Times New Roman" w:hAnsi="Times New Roman"/>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307126">
        <w:rPr>
          <w:rFonts w:ascii="Times New Roman" w:hAnsi="Times New Roman"/>
          <w:b/>
        </w:rPr>
        <w:t xml:space="preserve">– </w:t>
      </w:r>
      <w:r w:rsidRPr="00307126">
        <w:rPr>
          <w:rFonts w:ascii="Times New Roman" w:hAnsi="Times New Roman"/>
        </w:rPr>
        <w:t>nastane dňom, kedy po zrealizovaní všetkých Aktivít v rámci Realizácie aktivít Projektu došlo k splneniu oboch nasledovných podmienok:</w:t>
      </w:r>
    </w:p>
    <w:p w14:paraId="46650164" w14:textId="132BAB3C" w:rsidR="007D543B" w:rsidRDefault="007D543B" w:rsidP="0025723E">
      <w:pPr>
        <w:numPr>
          <w:ilvl w:val="1"/>
          <w:numId w:val="30"/>
        </w:numPr>
        <w:tabs>
          <w:tab w:val="clear" w:pos="1440"/>
          <w:tab w:val="num" w:pos="1080"/>
        </w:tabs>
        <w:spacing w:before="120" w:after="0" w:line="264" w:lineRule="auto"/>
        <w:ind w:left="1080"/>
        <w:jc w:val="both"/>
        <w:rPr>
          <w:rFonts w:ascii="Times New Roman" w:hAnsi="Times New Roman"/>
        </w:rPr>
      </w:pPr>
      <w:r w:rsidRPr="00307126">
        <w:rPr>
          <w:rFonts w:ascii="Times New Roman" w:hAnsi="Times New Roman"/>
        </w:rPr>
        <w:t xml:space="preserve">Prijímateľ uhradil všetky Oprávnené výdavky všetkým </w:t>
      </w:r>
      <w:r>
        <w:rPr>
          <w:rFonts w:ascii="Times New Roman" w:hAnsi="Times New Roman"/>
        </w:rPr>
        <w:t>Užívateľom v rámci príslušnej Stratégie CLLD</w:t>
      </w:r>
      <w:r w:rsidRPr="00307126">
        <w:rPr>
          <w:rFonts w:ascii="Times New Roman" w:hAnsi="Times New Roman"/>
        </w:rPr>
        <w:t xml:space="preserve"> a tieto sú premietnuté do účtovníctva Prijímateľa v zmysle príslušných právnych predpisov SR a podmienok stanovených v Zmluve o poskytnutí NFP a</w:t>
      </w:r>
    </w:p>
    <w:p w14:paraId="2BF32EF9" w14:textId="77777777" w:rsidR="007D543B" w:rsidRDefault="007D543B" w:rsidP="0025723E">
      <w:pPr>
        <w:numPr>
          <w:ilvl w:val="1"/>
          <w:numId w:val="30"/>
        </w:numPr>
        <w:tabs>
          <w:tab w:val="clear" w:pos="1440"/>
          <w:tab w:val="num" w:pos="1080"/>
        </w:tabs>
        <w:spacing w:before="120" w:after="0" w:line="264" w:lineRule="auto"/>
        <w:ind w:left="1080"/>
        <w:jc w:val="both"/>
        <w:rPr>
          <w:rFonts w:ascii="Times New Roman" w:hAnsi="Times New Roman"/>
          <w:bCs/>
        </w:rPr>
      </w:pPr>
      <w:r w:rsidRPr="00307126">
        <w:rPr>
          <w:rFonts w:ascii="Times New Roman" w:hAnsi="Times New Roman"/>
        </w:rPr>
        <w:t>Prijímateľovi bol uhradený/zúčtovaný zodpovedajúci NFP.</w:t>
      </w:r>
    </w:p>
    <w:p w14:paraId="493C4EC2" w14:textId="6AF5D4A9" w:rsidR="007D543B" w:rsidRPr="00307126" w:rsidRDefault="007D543B" w:rsidP="002F22D1">
      <w:pPr>
        <w:spacing w:before="120" w:line="264" w:lineRule="auto"/>
        <w:ind w:left="567"/>
        <w:jc w:val="both"/>
        <w:rPr>
          <w:rFonts w:ascii="Times New Roman" w:hAnsi="Times New Roman"/>
          <w:bCs/>
        </w:rPr>
      </w:pPr>
      <w:r w:rsidRPr="00307126">
        <w:rPr>
          <w:rFonts w:ascii="Times New Roman" w:hAnsi="Times New Roman"/>
          <w:b/>
        </w:rPr>
        <w:t>Implementačné nariadenia</w:t>
      </w:r>
      <w:r w:rsidRPr="00307126">
        <w:rPr>
          <w:rFonts w:ascii="Times New Roman" w:hAnsi="Times New Roman"/>
        </w:rPr>
        <w:t xml:space="preserve"> – </w:t>
      </w:r>
      <w:r>
        <w:rPr>
          <w:rFonts w:ascii="Times New Roman" w:hAnsi="Times New Roman"/>
        </w:rPr>
        <w:t>právne akty EÚ</w:t>
      </w:r>
      <w:r w:rsidRPr="00307126">
        <w:rPr>
          <w:rFonts w:ascii="Times New Roman" w:hAnsi="Times New Roman"/>
        </w:rPr>
        <w:t>, ktoré vydáva Komisia ako vykonávacie nariadenia alebo delegované nariadenia, ktorými sa s</w:t>
      </w:r>
      <w:r w:rsidRPr="00307126">
        <w:rPr>
          <w:rFonts w:ascii="Times New Roman" w:hAnsi="Times New Roman"/>
          <w:bCs/>
          <w:color w:val="000000"/>
        </w:rPr>
        <w:t>tanovujú podrobnejšie pravidlá a</w:t>
      </w:r>
      <w:r w:rsidRPr="00307126">
        <w:rPr>
          <w:b/>
        </w:rPr>
        <w:t> </w:t>
      </w:r>
      <w:r w:rsidRPr="00307126">
        <w:rPr>
          <w:rFonts w:ascii="Times New Roman" w:hAnsi="Times New Roman"/>
          <w:bCs/>
          <w:color w:val="000000"/>
        </w:rPr>
        <w:t>podmienky uplatniteľné na vykonanie rôznych oblastí úpravy podľa všeobecného nariadenia</w:t>
      </w:r>
      <w:r>
        <w:rPr>
          <w:rFonts w:ascii="Times New Roman" w:hAnsi="Times New Roman"/>
          <w:bCs/>
          <w:color w:val="000000"/>
        </w:rPr>
        <w:t xml:space="preserve"> alebo Nariadení k jednotlivým EŠIF</w:t>
      </w:r>
      <w:r w:rsidRPr="00307126">
        <w:rPr>
          <w:rFonts w:ascii="Times New Roman" w:hAnsi="Times New Roman"/>
          <w:bCs/>
          <w:color w:val="000000"/>
        </w:rPr>
        <w:t>;</w:t>
      </w:r>
    </w:p>
    <w:p w14:paraId="29A64816" w14:textId="77777777" w:rsidR="007D543B" w:rsidRPr="0025723E" w:rsidRDefault="007D543B" w:rsidP="00901527">
      <w:pPr>
        <w:ind w:left="540"/>
        <w:jc w:val="both"/>
        <w:rPr>
          <w:rFonts w:ascii="Times New Roman" w:hAnsi="Times New Roman"/>
        </w:rPr>
      </w:pPr>
      <w:bookmarkStart w:id="2" w:name="_Hlk526071504"/>
      <w:r>
        <w:rPr>
          <w:rFonts w:ascii="Times New Roman" w:hAnsi="Times New Roman"/>
          <w:b/>
        </w:rPr>
        <w:t>Implementačný model CLLD v IROP</w:t>
      </w:r>
      <w:r>
        <w:rPr>
          <w:rFonts w:ascii="Times New Roman" w:hAnsi="Times New Roman"/>
        </w:rPr>
        <w:t xml:space="preserve"> - </w:t>
      </w:r>
      <w:r w:rsidRPr="00574E21">
        <w:rPr>
          <w:rFonts w:ascii="Times New Roman" w:hAnsi="Times New Roman"/>
        </w:rPr>
        <w:t xml:space="preserve">dokument </w:t>
      </w:r>
      <w:r>
        <w:rPr>
          <w:rFonts w:ascii="Times New Roman" w:hAnsi="Times New Roman"/>
        </w:rPr>
        <w:t xml:space="preserve">s názvom „Implementácia stratégie miestneho rozvoja vedeného komunitou v podmienkach IROP“ </w:t>
      </w:r>
      <w:r w:rsidRPr="00574E21">
        <w:rPr>
          <w:rFonts w:ascii="Times New Roman" w:hAnsi="Times New Roman"/>
        </w:rPr>
        <w:t xml:space="preserve">vydaný </w:t>
      </w:r>
      <w:r>
        <w:rPr>
          <w:rFonts w:ascii="Times New Roman" w:hAnsi="Times New Roman"/>
        </w:rPr>
        <w:t>Poskytovateľom</w:t>
      </w:r>
      <w:r w:rsidRPr="00574E21">
        <w:rPr>
          <w:rFonts w:ascii="Times New Roman" w:hAnsi="Times New Roman"/>
        </w:rPr>
        <w:t xml:space="preserve">, ktorý predstavuje súhrn pravidiel, postupov a činností, ktoré sa uplatňujú pri poskytovaní </w:t>
      </w:r>
      <w:r>
        <w:rPr>
          <w:rFonts w:ascii="Times New Roman" w:hAnsi="Times New Roman"/>
        </w:rPr>
        <w:t>Príspevkov Užívateľom</w:t>
      </w:r>
      <w:r w:rsidRPr="00574E21">
        <w:rPr>
          <w:rFonts w:ascii="Times New Roman" w:hAnsi="Times New Roman"/>
        </w:rPr>
        <w:t xml:space="preserve"> a ktoré sú záväzné pre všetky subjekty zúčastnené</w:t>
      </w:r>
      <w:r>
        <w:rPr>
          <w:rFonts w:ascii="Times New Roman" w:hAnsi="Times New Roman"/>
        </w:rPr>
        <w:t xml:space="preserve"> na implementácii stratégie CLLD</w:t>
      </w:r>
      <w:r w:rsidRPr="00574E21">
        <w:rPr>
          <w:rFonts w:ascii="Times New Roman" w:hAnsi="Times New Roman"/>
        </w:rPr>
        <w:t xml:space="preserve">; pre účely Zmluvy o poskytnutí NFP je záväzná vždy aktuálna Zverejnená verzia uvedeného dokumentu na </w:t>
      </w:r>
      <w:r>
        <w:rPr>
          <w:rFonts w:ascii="Times New Roman" w:hAnsi="Times New Roman"/>
        </w:rPr>
        <w:t>W</w:t>
      </w:r>
      <w:r w:rsidRPr="00574E21">
        <w:rPr>
          <w:rFonts w:ascii="Times New Roman" w:hAnsi="Times New Roman"/>
        </w:rPr>
        <w:t xml:space="preserve">ebovom sídle </w:t>
      </w:r>
      <w:r>
        <w:rPr>
          <w:rFonts w:ascii="Times New Roman" w:hAnsi="Times New Roman"/>
        </w:rPr>
        <w:t>Poskytovateľa</w:t>
      </w:r>
      <w:r w:rsidRPr="00574E21">
        <w:rPr>
          <w:rFonts w:ascii="Times New Roman" w:hAnsi="Times New Roman"/>
        </w:rPr>
        <w:t xml:space="preserve"> v</w:t>
      </w:r>
      <w:r>
        <w:rPr>
          <w:rFonts w:ascii="Times New Roman" w:hAnsi="Times New Roman"/>
        </w:rPr>
        <w:t> </w:t>
      </w:r>
      <w:r w:rsidRPr="00574E21">
        <w:rPr>
          <w:rFonts w:ascii="Times New Roman" w:hAnsi="Times New Roman"/>
        </w:rPr>
        <w:t>nadväznosti aj na interpretačné pravidlá uvedené v článku 1 odsek 1.3 písmeno d) zmluvy;</w:t>
      </w:r>
    </w:p>
    <w:p w14:paraId="6B284523" w14:textId="77777777" w:rsidR="007D543B" w:rsidRPr="0025723E" w:rsidRDefault="007D543B" w:rsidP="00901527">
      <w:pPr>
        <w:ind w:left="540"/>
        <w:jc w:val="both"/>
        <w:rPr>
          <w:rFonts w:ascii="Times New Roman" w:hAnsi="Times New Roman"/>
        </w:rPr>
      </w:pPr>
      <w:bookmarkStart w:id="3" w:name="_Hlk526071553"/>
      <w:bookmarkEnd w:id="2"/>
      <w:r w:rsidRPr="0025723E">
        <w:rPr>
          <w:rFonts w:ascii="Times New Roman" w:hAnsi="Times New Roman"/>
          <w:b/>
        </w:rPr>
        <w:t>Integrovaný regionálny operačný program</w:t>
      </w:r>
      <w:r>
        <w:rPr>
          <w:rFonts w:ascii="Times New Roman" w:hAnsi="Times New Roman"/>
          <w:b/>
        </w:rPr>
        <w:t xml:space="preserve"> </w:t>
      </w:r>
      <w:r>
        <w:rPr>
          <w:rFonts w:ascii="Times New Roman" w:hAnsi="Times New Roman"/>
        </w:rPr>
        <w:t xml:space="preserve">alebo </w:t>
      </w:r>
      <w:r>
        <w:rPr>
          <w:rFonts w:ascii="Times New Roman" w:hAnsi="Times New Roman"/>
          <w:b/>
        </w:rPr>
        <w:t>IROP</w:t>
      </w:r>
      <w:r>
        <w:rPr>
          <w:rFonts w:ascii="Times New Roman" w:hAnsi="Times New Roman"/>
        </w:rPr>
        <w:t xml:space="preserve"> – spoločný program Slovenskej republiky a Európskej únie na programové obdobie 2014 – 2020 schválený rozhodnutím Európskej Komisie č. C(2018) 1941 final zo dňa 28. 03. 2018;</w:t>
      </w:r>
    </w:p>
    <w:bookmarkEnd w:id="3"/>
    <w:p w14:paraId="4C57E0A6" w14:textId="6A9495C3" w:rsidR="007D543B" w:rsidRPr="00307126" w:rsidRDefault="007D543B" w:rsidP="00901527">
      <w:pPr>
        <w:ind w:left="540"/>
        <w:jc w:val="both"/>
        <w:rPr>
          <w:rFonts w:ascii="Times New Roman" w:eastAsia="SimSun" w:hAnsi="Times New Roman"/>
          <w:b/>
          <w:bCs/>
        </w:rPr>
      </w:pPr>
      <w:r w:rsidRPr="00307126">
        <w:rPr>
          <w:rFonts w:ascii="Times New Roman" w:hAnsi="Times New Roman"/>
          <w:b/>
        </w:rPr>
        <w:t xml:space="preserve">IT monitorovací systém 2014+ </w:t>
      </w:r>
      <w:r w:rsidRPr="00307126">
        <w:rPr>
          <w:rFonts w:ascii="Times New Roman" w:hAnsi="Times New Roman"/>
        </w:rPr>
        <w:t>alebo</w:t>
      </w:r>
      <w:r w:rsidRPr="00307126">
        <w:rPr>
          <w:rFonts w:ascii="Times New Roman" w:hAnsi="Times New Roman"/>
          <w:b/>
        </w:rPr>
        <w:t xml:space="preserve"> ITMS</w:t>
      </w:r>
      <w:r>
        <w:rPr>
          <w:rFonts w:ascii="Times New Roman" w:hAnsi="Times New Roman"/>
          <w:b/>
        </w:rPr>
        <w:t xml:space="preserve"> </w:t>
      </w:r>
      <w:r w:rsidRPr="00307126">
        <w:rPr>
          <w:rFonts w:ascii="Times New Roman" w:hAnsi="Times New Roman"/>
          <w:b/>
        </w:rPr>
        <w:t>2014+</w:t>
      </w:r>
      <w:r w:rsidRPr="00307126">
        <w:rPr>
          <w:rFonts w:ascii="Times New Roman" w:hAnsi="Times New Roman"/>
        </w:rPr>
        <w:t xml:space="preserve"> – informačný systém, ktorý zahŕňa štandardizované procesy programového a projektového riadenia. Obsahuje údaje, ktoré sú </w:t>
      </w:r>
      <w:r w:rsidRPr="00307126">
        <w:rPr>
          <w:rFonts w:ascii="Times New Roman" w:hAnsi="Times New Roman"/>
        </w:rPr>
        <w:lastRenderedPageBreak/>
        <w:t>potrebné na transparentné a efektívne riadenie, finančné riadenie a kontrolu poskytovania príspevku. Prostredníctvom ITMS</w:t>
      </w:r>
      <w:r>
        <w:rPr>
          <w:rFonts w:ascii="Times New Roman" w:hAnsi="Times New Roman"/>
        </w:rPr>
        <w:t xml:space="preserve"> </w:t>
      </w:r>
      <w:r w:rsidRPr="00307126">
        <w:rPr>
          <w:rFonts w:ascii="Times New Roman" w:hAnsi="Times New Roman"/>
        </w:rPr>
        <w:t>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25723E">
        <w:rPr>
          <w:rFonts w:ascii="Times New Roman" w:eastAsia="SimSun" w:hAnsi="Times New Roman"/>
          <w:bCs/>
        </w:rPr>
        <w:t>;</w:t>
      </w:r>
    </w:p>
    <w:p w14:paraId="660A62D4" w14:textId="77777777" w:rsidR="00C72F4C" w:rsidRPr="005B7E31" w:rsidRDefault="00C72F4C" w:rsidP="00C72F4C">
      <w:pPr>
        <w:ind w:left="540"/>
        <w:jc w:val="both"/>
        <w:rPr>
          <w:ins w:id="4" w:author="Autor"/>
          <w:rFonts w:ascii="Times New Roman" w:eastAsia="SimSun" w:hAnsi="Times New Roman"/>
          <w:bCs/>
        </w:rPr>
      </w:pPr>
      <w:ins w:id="5" w:author="Autor">
        <w:r w:rsidRPr="00A225B4">
          <w:rPr>
            <w:rFonts w:ascii="Times New Roman" w:eastAsia="SimSun" w:hAnsi="Times New Roman"/>
            <w:b/>
            <w:bCs/>
          </w:rPr>
          <w:t xml:space="preserve">Jednotná príručka pre žiadateľov/prijímateľov upravujúca kontrolu VO a obstarávania – </w:t>
        </w:r>
        <w:r w:rsidRPr="005B7E31">
          <w:rPr>
            <w:rFonts w:ascii="Times New Roman" w:eastAsia="SimSun" w:hAnsi="Times New Roman"/>
            <w:bCs/>
          </w:rPr>
          <w:t>je v zmysle Systému riadenia EŠIF záväzným riadiacim dokumentom vydaným v záujme zavedenia jednotných pravidiel a bezvýhradného zosúladenia pravidiel určených pre žiadateľov/prijímateľov s pravidlami určenými Systémom riadenia EŠIF a metodickými pokynmi a vzormi CKO za oblasť VO a obstarávania.</w:t>
        </w:r>
      </w:ins>
    </w:p>
    <w:p w14:paraId="6252169F" w14:textId="16A25FAF" w:rsidR="007D543B" w:rsidRPr="00307126" w:rsidRDefault="007D543B" w:rsidP="002F22D1">
      <w:pPr>
        <w:pStyle w:val="AODefHead"/>
        <w:numPr>
          <w:ilvl w:val="0"/>
          <w:numId w:val="0"/>
        </w:numPr>
        <w:spacing w:before="120" w:line="264" w:lineRule="auto"/>
        <w:ind w:firstLine="540"/>
      </w:pPr>
      <w:r w:rsidRPr="00307126">
        <w:rPr>
          <w:b/>
          <w:bCs/>
        </w:rPr>
        <w:t>Komisia</w:t>
      </w:r>
      <w:r w:rsidRPr="00307126">
        <w:t xml:space="preserve"> alebo </w:t>
      </w:r>
      <w:r w:rsidRPr="00307126">
        <w:rPr>
          <w:b/>
        </w:rPr>
        <w:t>EK</w:t>
      </w:r>
      <w:r>
        <w:rPr>
          <w:b/>
        </w:rPr>
        <w:t xml:space="preserve"> </w:t>
      </w:r>
      <w:r w:rsidRPr="00307126">
        <w:t>–</w:t>
      </w:r>
      <w:r>
        <w:t xml:space="preserve"> </w:t>
      </w:r>
      <w:r w:rsidRPr="00307126">
        <w:t>Európsk</w:t>
      </w:r>
      <w:r>
        <w:t>a</w:t>
      </w:r>
      <w:r w:rsidRPr="00307126">
        <w:t xml:space="preserve"> Komisi</w:t>
      </w:r>
      <w:r>
        <w:t>a</w:t>
      </w:r>
      <w:r w:rsidRPr="00307126">
        <w:t>;</w:t>
      </w:r>
    </w:p>
    <w:p w14:paraId="023AB532" w14:textId="77777777" w:rsidR="00900180" w:rsidRPr="00900180" w:rsidRDefault="00900180" w:rsidP="00782BBB">
      <w:pPr>
        <w:pStyle w:val="AODefPara"/>
        <w:numPr>
          <w:ilvl w:val="0"/>
          <w:numId w:val="0"/>
        </w:numPr>
        <w:ind w:left="567"/>
      </w:pPr>
      <w:bookmarkStart w:id="6" w:name="_Hlk526071608"/>
      <w:r>
        <w:rPr>
          <w:b/>
        </w:rPr>
        <w:t xml:space="preserve">Koncept implementácie stratégie CLLD – </w:t>
      </w:r>
      <w:r w:rsidRPr="00900180">
        <w:t>dokument, ktorý pripravuje MAS ako podmienku k žiadosti o NFP podľa prílohy 3f Príručky pre žiadateľa a ktorého správne vyplnenie je podmienkou oprávnenosti žiadateľa, ktorú MAS predkladá Poskytovateľovi na posúdenie. Obsahové zameranie Konceptu implementácie straégie CLLD je pre MAS záv</w:t>
      </w:r>
      <w:r>
        <w:t>ä</w:t>
      </w:r>
      <w:r w:rsidRPr="00900180">
        <w:t>zné a MAS je povinná plniť všetky jeho časti;</w:t>
      </w:r>
    </w:p>
    <w:bookmarkEnd w:id="6"/>
    <w:p w14:paraId="2145F411" w14:textId="2ED3FED8" w:rsidR="007D543B" w:rsidRPr="00307126" w:rsidRDefault="007D543B" w:rsidP="00782BBB">
      <w:pPr>
        <w:pStyle w:val="AODefPara"/>
        <w:numPr>
          <w:ilvl w:val="0"/>
          <w:numId w:val="0"/>
        </w:numPr>
        <w:ind w:left="567"/>
      </w:pPr>
      <w:r w:rsidRPr="00307126">
        <w:rPr>
          <w:b/>
        </w:rPr>
        <w:t>Kontrolovaná osoba -</w:t>
      </w:r>
      <w:r w:rsidRPr="00307126">
        <w:t xml:space="preserve"> osoba</w:t>
      </w:r>
      <w:r>
        <w:t>,</w:t>
      </w:r>
      <w:r w:rsidRPr="00307126">
        <w:t xml:space="preserve"> u ktorej sa vykonáva kontrola overovaných skutočností podľa </w:t>
      </w:r>
      <w:r>
        <w:t>Z</w:t>
      </w:r>
      <w:r w:rsidRPr="00307126">
        <w:t xml:space="preserve">ákona o príspevku z EŠIF a finančná kontrola alebo audit podľa </w:t>
      </w:r>
      <w:r>
        <w:t>Z</w:t>
      </w:r>
      <w:r w:rsidRPr="00307126">
        <w:t>ákona o finančnej kontrole, pričom vo vzťahu k </w:t>
      </w:r>
      <w:r>
        <w:t>Z</w:t>
      </w:r>
      <w:r w:rsidRPr="00307126">
        <w:t>ákonu o finančnej kontrole a audite ide o povinnú osobu tak, ako je v tomto zákone definovaná;</w:t>
      </w:r>
    </w:p>
    <w:p w14:paraId="13B0ECCC" w14:textId="48904648" w:rsidR="007D543B" w:rsidRPr="0025723E" w:rsidRDefault="007D543B" w:rsidP="002F22D1">
      <w:pPr>
        <w:spacing w:before="120" w:line="264" w:lineRule="auto"/>
        <w:ind w:left="539"/>
        <w:jc w:val="both"/>
        <w:rPr>
          <w:rFonts w:ascii="Times New Roman" w:hAnsi="Times New Roman"/>
        </w:rPr>
      </w:pPr>
      <w:r w:rsidRPr="00307126">
        <w:rPr>
          <w:rFonts w:ascii="Times New Roman" w:hAnsi="Times New Roman"/>
          <w:b/>
        </w:rPr>
        <w:t>Lehota</w:t>
      </w:r>
      <w:r w:rsidRPr="00307126">
        <w:rPr>
          <w:rFonts w:ascii="Times New Roman" w:hAnsi="Times New Roman"/>
        </w:rPr>
        <w:t xml:space="preserve"> - ak nie je v Zmluve o poskytnutí NFP uvedené inak, z</w:t>
      </w:r>
      <w:r w:rsidRPr="00307126">
        <w:rPr>
          <w:rFonts w:ascii="Times New Roman" w:hAnsi="Times New Roman"/>
          <w:bCs/>
        </w:rPr>
        <w:t>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w:t>
      </w:r>
      <w:r w:rsidRPr="00307126">
        <w:rPr>
          <w:b/>
        </w:rPr>
        <w:t> </w:t>
      </w:r>
      <w:r w:rsidRPr="00307126">
        <w:rPr>
          <w:rFonts w:ascii="Times New Roman" w:hAnsi="Times New Roman"/>
          <w:bCs/>
        </w:rPr>
        <w:t>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ins w:id="7" w:author="Autor">
        <w:r w:rsidR="00591398">
          <w:rPr>
            <w:rFonts w:ascii="Times New Roman" w:hAnsi="Times New Roman"/>
            <w:bCs/>
          </w:rPr>
          <w:t>.</w:t>
        </w:r>
      </w:ins>
      <w:del w:id="8" w:author="Autor">
        <w:r w:rsidRPr="00307126" w:rsidDel="00591398">
          <w:rPr>
            <w:rFonts w:ascii="Times New Roman" w:hAnsi="Times New Roman"/>
            <w:bCs/>
          </w:rPr>
          <w:delText>;</w:delText>
        </w:r>
      </w:del>
      <w:ins w:id="9" w:author="Autor">
        <w:r w:rsidR="00591398">
          <w:rPr>
            <w:rFonts w:ascii="Times New Roman" w:hAnsi="Times New Roman"/>
            <w:bCs/>
          </w:rPr>
          <w:t xml:space="preserve"> </w:t>
        </w:r>
        <w:r w:rsidR="00591398" w:rsidRPr="000A7056">
          <w:rPr>
            <w:rFonts w:ascii="Times New Roman" w:hAnsi="Times New Roman"/>
            <w:bCs/>
          </w:rPr>
          <w:t>V prípade elektronického predkladania písomnosti, resp. Dokumentácie je pre Prijímateľa lehota zachovaná, ak sa posledný deň lehoty doručí emailová správa v zmysle článku 4 zmluvy, resp. ak ide o predkladanie dokumentácie prostredníctvom elektronickej schránky postačuje odoslanie písomnosti, resp. Dokumentácie do elektronickej schránky Zmluvnej strany v posledný deň lehoty.</w:t>
        </w:r>
      </w:ins>
    </w:p>
    <w:p w14:paraId="05791692" w14:textId="0D0ACB92" w:rsidR="007D543B" w:rsidRPr="00307126" w:rsidRDefault="007D543B" w:rsidP="002F22D1">
      <w:pPr>
        <w:tabs>
          <w:tab w:val="left" w:pos="2880"/>
        </w:tabs>
        <w:spacing w:before="120" w:line="264" w:lineRule="auto"/>
        <w:ind w:left="539"/>
        <w:jc w:val="both"/>
        <w:rPr>
          <w:rFonts w:ascii="Times New Roman" w:hAnsi="Times New Roman"/>
          <w:bCs/>
        </w:rPr>
      </w:pPr>
      <w:r w:rsidRPr="00307126">
        <w:rPr>
          <w:rFonts w:ascii="Times New Roman" w:hAnsi="Times New Roman"/>
          <w:b/>
          <w:bCs/>
        </w:rPr>
        <w:t xml:space="preserve">Merateľné ukazovatele Projektu – </w:t>
      </w:r>
      <w:r w:rsidRPr="00307126">
        <w:rPr>
          <w:rFonts w:ascii="Times New Roman" w:hAnsi="Times New Roman"/>
          <w:bCs/>
        </w:rPr>
        <w:t xml:space="preserve">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w:t>
      </w:r>
      <w:r>
        <w:rPr>
          <w:rFonts w:ascii="Times New Roman" w:hAnsi="Times New Roman"/>
          <w:bCs/>
        </w:rPr>
        <w:t>ž</w:t>
      </w:r>
      <w:r w:rsidRPr="00307126">
        <w:rPr>
          <w:rFonts w:ascii="Times New Roman" w:hAnsi="Times New Roman"/>
          <w:bCs/>
        </w:rPr>
        <w:t>iadosti o</w:t>
      </w:r>
      <w:r>
        <w:rPr>
          <w:rFonts w:ascii="Times New Roman" w:hAnsi="Times New Roman"/>
          <w:bCs/>
        </w:rPr>
        <w:t xml:space="preserve"> poskytnutie </w:t>
      </w:r>
      <w:r w:rsidRPr="00307126">
        <w:rPr>
          <w:rFonts w:ascii="Times New Roman" w:hAnsi="Times New Roman"/>
          <w:bCs/>
        </w:rPr>
        <w:t xml:space="preserve">NFP všetky alebo niektoré merateľné ukazovatele, za ktorých plnenie a vyhodnotenie následne Prijímateľ </w:t>
      </w:r>
      <w:r w:rsidRPr="00307126">
        <w:rPr>
          <w:rFonts w:ascii="Times New Roman" w:hAnsi="Times New Roman"/>
          <w:bCs/>
        </w:rPr>
        <w:lastRenderedPageBreak/>
        <w:t xml:space="preserve">zodpovedá v rámci Realizácie hlavných 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w:t>
      </w:r>
      <w:r>
        <w:rPr>
          <w:rFonts w:ascii="Times New Roman" w:hAnsi="Times New Roman"/>
          <w:bCs/>
        </w:rPr>
        <w:t>S</w:t>
      </w:r>
      <w:r w:rsidRPr="00307126">
        <w:rPr>
          <w:rFonts w:ascii="Times New Roman" w:hAnsi="Times New Roman"/>
          <w:bCs/>
        </w:rPr>
        <w:t xml:space="preserve">chválenej </w:t>
      </w:r>
      <w:r>
        <w:rPr>
          <w:rFonts w:ascii="Times New Roman" w:hAnsi="Times New Roman"/>
          <w:bCs/>
        </w:rPr>
        <w:t>Ž</w:t>
      </w:r>
      <w:r w:rsidRPr="00307126">
        <w:rPr>
          <w:rFonts w:ascii="Times New Roman" w:hAnsi="Times New Roman"/>
          <w:bCs/>
        </w:rPr>
        <w:t>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116384F5" w14:textId="77777777" w:rsidR="007D543B" w:rsidRPr="00307126" w:rsidRDefault="007D543B" w:rsidP="002F22D1">
      <w:pPr>
        <w:spacing w:before="120" w:line="264" w:lineRule="auto"/>
        <w:ind w:left="539"/>
        <w:jc w:val="both"/>
        <w:rPr>
          <w:rFonts w:ascii="Times New Roman" w:hAnsi="Times New Roman"/>
          <w:bCs/>
        </w:rPr>
      </w:pPr>
      <w:r w:rsidRPr="00307126">
        <w:rPr>
          <w:rFonts w:ascii="Times New Roman" w:hAnsi="Times New Roman"/>
          <w:b/>
          <w:bCs/>
        </w:rPr>
        <w:t xml:space="preserve">Merateľný ukazovateľ Projektu s príznakom – </w:t>
      </w:r>
      <w:r w:rsidRPr="00307126">
        <w:rPr>
          <w:rFonts w:ascii="Times New Roman" w:hAnsi="Times New Roman"/>
          <w:bCs/>
        </w:rPr>
        <w:t xml:space="preserve">Merateľný ukazovateľ Projektu, ktorého dosiahnutie je objektívne ovplyvniteľné externými faktormi a ktorých dosahovanie nie je plne v kompetencii Prijímateľa. Nedosiahnutie plánovanej </w:t>
      </w:r>
      <w:r>
        <w:rPr>
          <w:rFonts w:ascii="Times New Roman" w:hAnsi="Times New Roman"/>
          <w:bCs/>
        </w:rPr>
        <w:t xml:space="preserve">cieľovej </w:t>
      </w:r>
      <w:r w:rsidRPr="00307126">
        <w:rPr>
          <w:rFonts w:ascii="Times New Roman" w:hAnsi="Times New Roman"/>
          <w:bCs/>
        </w:rPr>
        <w:t>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31F05B09" w14:textId="77777777" w:rsidR="007D543B" w:rsidRPr="00307126" w:rsidRDefault="007D543B" w:rsidP="002F22D1">
      <w:pPr>
        <w:spacing w:before="120" w:line="264" w:lineRule="auto"/>
        <w:ind w:left="539"/>
        <w:jc w:val="both"/>
        <w:rPr>
          <w:rFonts w:ascii="Times New Roman" w:hAnsi="Times New Roman"/>
          <w:bCs/>
        </w:rPr>
      </w:pPr>
      <w:r w:rsidRPr="00307126">
        <w:rPr>
          <w:rFonts w:ascii="Times New Roman" w:hAnsi="Times New Roman"/>
          <w:b/>
          <w:bCs/>
        </w:rPr>
        <w:t xml:space="preserve">Merateľný ukazovateľ Projektu bez príznaku – </w:t>
      </w:r>
      <w:r w:rsidRPr="00307126">
        <w:rPr>
          <w:rFonts w:ascii="Times New Roman" w:hAnsi="Times New Roman"/>
          <w:bCs/>
        </w:rPr>
        <w:t xml:space="preserve">Merateľný ukazovateľ Projektu, ktorého dosiahnutie je záväzné z hľadiska dosiahnutia jeho plánovanej </w:t>
      </w:r>
      <w:r>
        <w:rPr>
          <w:rFonts w:ascii="Times New Roman" w:hAnsi="Times New Roman"/>
          <w:bCs/>
        </w:rPr>
        <w:t xml:space="preserve">cieľovej </w:t>
      </w:r>
      <w:r w:rsidRPr="00307126">
        <w:rPr>
          <w:rFonts w:ascii="Times New Roman" w:hAnsi="Times New Roman"/>
          <w:bCs/>
        </w:rPr>
        <w:t>hodnoty, pričom akceptovateľná miera odchýlky, ktorá nemusí mať za následok vznik finančnej zodpovednosti</w:t>
      </w:r>
      <w:r>
        <w:rPr>
          <w:rFonts w:ascii="Times New Roman" w:hAnsi="Times New Roman"/>
          <w:bCs/>
        </w:rPr>
        <w:t>,</w:t>
      </w:r>
      <w:r w:rsidRPr="00307126">
        <w:rPr>
          <w:rFonts w:ascii="Times New Roman" w:hAnsi="Times New Roman"/>
          <w:bCs/>
        </w:rPr>
        <w:t xml:space="preserve"> vyplýva z článku 10 VZP;</w:t>
      </w:r>
    </w:p>
    <w:p w14:paraId="156D837B" w14:textId="469DAD29" w:rsidR="007D543B" w:rsidRPr="00307126" w:rsidRDefault="007D543B" w:rsidP="00030F14">
      <w:pPr>
        <w:tabs>
          <w:tab w:val="left" w:pos="2880"/>
        </w:tabs>
        <w:spacing w:before="120" w:line="264" w:lineRule="auto"/>
        <w:ind w:left="539"/>
        <w:jc w:val="both"/>
        <w:rPr>
          <w:rFonts w:ascii="Times New Roman" w:hAnsi="Times New Roman"/>
          <w:bCs/>
        </w:rPr>
      </w:pPr>
      <w:r w:rsidRPr="00307126">
        <w:rPr>
          <w:rFonts w:ascii="Times New Roman" w:hAnsi="Times New Roman"/>
          <w:b/>
          <w:bCs/>
        </w:rPr>
        <w:t xml:space="preserve">Mikro, malý alebo stredný podnik </w:t>
      </w:r>
      <w:r w:rsidRPr="00307126">
        <w:rPr>
          <w:rFonts w:ascii="Times New Roman" w:hAnsi="Times New Roman"/>
          <w:bCs/>
        </w:rPr>
        <w:t xml:space="preserve">alebo </w:t>
      </w:r>
      <w:r w:rsidRPr="00307126">
        <w:rPr>
          <w:rFonts w:ascii="Times New Roman" w:hAnsi="Times New Roman"/>
          <w:b/>
          <w:bCs/>
        </w:rPr>
        <w:t>MSP –</w:t>
      </w:r>
      <w:r>
        <w:rPr>
          <w:rFonts w:ascii="Times New Roman" w:hAnsi="Times New Roman"/>
          <w:bCs/>
        </w:rPr>
        <w:t xml:space="preserve"> </w:t>
      </w:r>
      <w:r w:rsidRPr="00307126">
        <w:rPr>
          <w:rFonts w:ascii="Times New Roman" w:hAnsi="Times New Roman"/>
          <w:bCs/>
        </w:rPr>
        <w:t>podnik vymedzený v prílohe č. 1 Nariadenia Komisie (EÚ) č. 651/2014 zo 17. júna 2014 o vyhlásení určitých kategórií pomoci za zlučiteľné s vnútorným trhom podľa článkov 107 a 108 zmluvy, ak v príslušnej schéme pomoci nie je uvedené inak;</w:t>
      </w:r>
    </w:p>
    <w:p w14:paraId="2559C2C1" w14:textId="0074D663" w:rsidR="007D543B" w:rsidRPr="00307126" w:rsidRDefault="007D543B" w:rsidP="002F22D1">
      <w:pPr>
        <w:pStyle w:val="Zkladntext2"/>
        <w:widowControl w:val="0"/>
        <w:tabs>
          <w:tab w:val="left" w:pos="360"/>
        </w:tabs>
        <w:spacing w:before="120" w:after="0" w:line="264" w:lineRule="auto"/>
        <w:ind w:left="540"/>
        <w:jc w:val="both"/>
        <w:rPr>
          <w:sz w:val="22"/>
          <w:szCs w:val="22"/>
        </w:rPr>
      </w:pPr>
      <w:r w:rsidRPr="00307126">
        <w:rPr>
          <w:b/>
          <w:sz w:val="22"/>
          <w:szCs w:val="22"/>
        </w:rPr>
        <w:t>Monitorovací výbor</w:t>
      </w:r>
      <w:r w:rsidRPr="00307126">
        <w:rPr>
          <w:sz w:val="22"/>
          <w:szCs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 </w:t>
      </w:r>
      <w:r>
        <w:rPr>
          <w:sz w:val="22"/>
        </w:rPr>
        <w:t>poskytuje konzultácie</w:t>
      </w:r>
      <w:r w:rsidRPr="00307126">
        <w:rPr>
          <w:sz w:val="22"/>
          <w:szCs w:val="22"/>
        </w:rPr>
        <w:t>,</w:t>
      </w:r>
      <w:r>
        <w:rPr>
          <w:sz w:val="22"/>
        </w:rPr>
        <w:t xml:space="preserve"> </w:t>
      </w:r>
      <w:r w:rsidRPr="00307126">
        <w:rPr>
          <w:sz w:val="22"/>
          <w:szCs w:val="22"/>
        </w:rPr>
        <w:t>skúma a schvaľuje všetky návrhy riadiaceho orgánu na zmenu programu;</w:t>
      </w:r>
    </w:p>
    <w:p w14:paraId="7CC62511" w14:textId="104EE0C5" w:rsidR="007D543B" w:rsidRPr="00307126" w:rsidRDefault="007D543B"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1301</w:t>
      </w:r>
      <w:r w:rsidRPr="00307126">
        <w:rPr>
          <w:rFonts w:ascii="Times New Roman" w:hAnsi="Times New Roman"/>
        </w:rPr>
        <w:t xml:space="preserve"> - nariadenie Európskeho parlamentu a Rady (EÚ) č. 1301/2013 o</w:t>
      </w:r>
      <w:r w:rsidRPr="00307126">
        <w:rPr>
          <w:b/>
        </w:rPr>
        <w:t> </w:t>
      </w:r>
      <w:r w:rsidRPr="00307126">
        <w:rPr>
          <w:rFonts w:ascii="Times New Roman" w:hAnsi="Times New Roman"/>
        </w:rPr>
        <w:t>Európskom fonde regionálneho rozvoja a o osobitných ustanoveniach týkajúcich sa cieľa Investovanie do rastu a zamestnanosti, a ktorým sa zrušuje nariadenie (ES) č.</w:t>
      </w:r>
      <w:r w:rsidRPr="00307126">
        <w:rPr>
          <w:b/>
        </w:rPr>
        <w:t> </w:t>
      </w:r>
      <w:r w:rsidRPr="00307126">
        <w:rPr>
          <w:rFonts w:ascii="Times New Roman" w:hAnsi="Times New Roman"/>
        </w:rPr>
        <w:t>1080/2006</w:t>
      </w:r>
      <w:r>
        <w:rPr>
          <w:rFonts w:ascii="Times New Roman" w:hAnsi="Times New Roman"/>
        </w:rPr>
        <w:t xml:space="preserve"> v platnom znení</w:t>
      </w:r>
      <w:r w:rsidRPr="00307126">
        <w:rPr>
          <w:rFonts w:ascii="Times New Roman" w:hAnsi="Times New Roman"/>
        </w:rPr>
        <w:t>;</w:t>
      </w:r>
    </w:p>
    <w:p w14:paraId="1A22875A" w14:textId="7453C8BD" w:rsidR="007D543B" w:rsidRPr="00307126" w:rsidRDefault="007D543B"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1303</w:t>
      </w:r>
      <w:r w:rsidRPr="00307126">
        <w:rPr>
          <w:rFonts w:ascii="Times New Roman" w:hAnsi="Times New Roman"/>
        </w:rPr>
        <w:t xml:space="preserve"> alebo </w:t>
      </w:r>
      <w:r w:rsidRPr="00307126">
        <w:rPr>
          <w:rFonts w:ascii="Times New Roman" w:hAnsi="Times New Roman"/>
          <w:b/>
        </w:rPr>
        <w:t>všeobecné nariadenie</w:t>
      </w:r>
      <w:r w:rsidRPr="00307126">
        <w:rPr>
          <w:rFonts w:ascii="Times New Roman" w:hAnsi="Times New Roman"/>
        </w:rPr>
        <w:t xml:space="preserve"> - nariadenie Európskeho parlamentu a</w:t>
      </w:r>
      <w:r w:rsidRPr="00307126">
        <w:rPr>
          <w:b/>
        </w:rPr>
        <w:t> </w:t>
      </w:r>
      <w:r w:rsidRPr="00307126">
        <w:rPr>
          <w:rFonts w:ascii="Times New Roman" w:hAnsi="Times New Roman"/>
        </w:rPr>
        <w:t>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Pr>
          <w:rFonts w:ascii="Times New Roman" w:hAnsi="Times New Roman"/>
        </w:rPr>
        <w:t xml:space="preserve"> v platnom znení</w:t>
      </w:r>
      <w:r w:rsidRPr="00307126">
        <w:rPr>
          <w:rFonts w:ascii="Times New Roman" w:hAnsi="Times New Roman"/>
        </w:rPr>
        <w:t>;</w:t>
      </w:r>
    </w:p>
    <w:p w14:paraId="51B3A27F" w14:textId="7A872570" w:rsidR="007D543B" w:rsidRPr="00307126" w:rsidRDefault="007D543B"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 xml:space="preserve">Nariadenia k jednotlivým európskym štrukturálnym a investičným fondom </w:t>
      </w:r>
      <w:r w:rsidRPr="00307126">
        <w:rPr>
          <w:rFonts w:ascii="Times New Roman" w:hAnsi="Times New Roman"/>
        </w:rPr>
        <w:t xml:space="preserve">alebo </w:t>
      </w:r>
      <w:r>
        <w:rPr>
          <w:rFonts w:ascii="Times New Roman" w:hAnsi="Times New Roman"/>
          <w:b/>
        </w:rPr>
        <w:t>N</w:t>
      </w:r>
      <w:r w:rsidRPr="00307126">
        <w:rPr>
          <w:rFonts w:ascii="Times New Roman" w:hAnsi="Times New Roman"/>
          <w:b/>
        </w:rPr>
        <w:t xml:space="preserve">ariadenia k jednotlivým EŠIF </w:t>
      </w:r>
      <w:r w:rsidRPr="00307126">
        <w:rPr>
          <w:rFonts w:ascii="Times New Roman" w:hAnsi="Times New Roman"/>
        </w:rPr>
        <w:t xml:space="preserve">– zahŕňajú pre účely tejto Zmluvy o poskytnutí NFP </w:t>
      </w:r>
      <w:r>
        <w:rPr>
          <w:rFonts w:ascii="Times New Roman" w:hAnsi="Times New Roman"/>
        </w:rPr>
        <w:t>N</w:t>
      </w:r>
      <w:r w:rsidRPr="00307126">
        <w:rPr>
          <w:rFonts w:ascii="Times New Roman" w:hAnsi="Times New Roman"/>
        </w:rPr>
        <w:t>ariadenie 1301;</w:t>
      </w:r>
    </w:p>
    <w:p w14:paraId="736DCF9B" w14:textId="529CB893" w:rsidR="007D543B" w:rsidRPr="00307126" w:rsidRDefault="007D543B" w:rsidP="002F22D1">
      <w:pPr>
        <w:pStyle w:val="AODefPara"/>
        <w:numPr>
          <w:ilvl w:val="0"/>
          <w:numId w:val="0"/>
        </w:numPr>
        <w:spacing w:before="120" w:line="264" w:lineRule="auto"/>
        <w:ind w:left="540"/>
        <w:rPr>
          <w:rStyle w:val="Siln"/>
          <w:b w:val="0"/>
          <w:bCs/>
        </w:rPr>
      </w:pPr>
      <w:r w:rsidRPr="00307126">
        <w:rPr>
          <w:b/>
        </w:rPr>
        <w:lastRenderedPageBreak/>
        <w:t xml:space="preserve">Nariadenie </w:t>
      </w:r>
      <w:r w:rsidR="00F15A54">
        <w:rPr>
          <w:b/>
        </w:rPr>
        <w:t>2018</w:t>
      </w:r>
      <w:r w:rsidRPr="00307126">
        <w:rPr>
          <w:b/>
        </w:rPr>
        <w:t>/</w:t>
      </w:r>
      <w:r w:rsidR="00F15A54">
        <w:rPr>
          <w:b/>
        </w:rPr>
        <w:t>1046</w:t>
      </w:r>
      <w:r w:rsidR="00F15A54" w:rsidRPr="00307126">
        <w:rPr>
          <w:b/>
        </w:rPr>
        <w:t xml:space="preserve"> </w:t>
      </w:r>
      <w:r w:rsidRPr="00307126">
        <w:rPr>
          <w:b/>
        </w:rPr>
        <w:t xml:space="preserve">– </w:t>
      </w:r>
      <w:r w:rsidRPr="00307126">
        <w:rPr>
          <w:rStyle w:val="Siln"/>
          <w:b w:val="0"/>
          <w:bCs/>
        </w:rPr>
        <w:t>Nariadenie Európskeho parlamentu a Rady (EÚ, Euratom) č. </w:t>
      </w:r>
      <w:r w:rsidR="00F15A54">
        <w:rPr>
          <w:rStyle w:val="Siln"/>
          <w:b w:val="0"/>
          <w:bCs/>
        </w:rPr>
        <w:t>2018</w:t>
      </w:r>
      <w:r w:rsidRPr="00307126">
        <w:rPr>
          <w:rStyle w:val="Siln"/>
          <w:b w:val="0"/>
          <w:bCs/>
        </w:rPr>
        <w:t>/</w:t>
      </w:r>
      <w:r w:rsidR="00F15A54">
        <w:rPr>
          <w:rStyle w:val="Siln"/>
          <w:b w:val="0"/>
          <w:bCs/>
        </w:rPr>
        <w:t>1046</w:t>
      </w:r>
      <w:r w:rsidR="00F15A54" w:rsidRPr="00307126">
        <w:rPr>
          <w:rStyle w:val="Siln"/>
          <w:b w:val="0"/>
          <w:bCs/>
        </w:rPr>
        <w:t xml:space="preserve"> </w:t>
      </w:r>
      <w:r w:rsidRPr="00307126">
        <w:rPr>
          <w:rStyle w:val="Siln"/>
          <w:b w:val="0"/>
          <w:bCs/>
        </w:rPr>
        <w:t xml:space="preserve">z  </w:t>
      </w:r>
      <w:r w:rsidR="00F15A54">
        <w:rPr>
          <w:rStyle w:val="Siln"/>
          <w:b w:val="0"/>
          <w:bCs/>
        </w:rPr>
        <w:t>18</w:t>
      </w:r>
      <w:r w:rsidRPr="00307126">
        <w:rPr>
          <w:rStyle w:val="Siln"/>
          <w:b w:val="0"/>
          <w:bCs/>
        </w:rPr>
        <w:t>. </w:t>
      </w:r>
      <w:r w:rsidR="00F15A54">
        <w:rPr>
          <w:rStyle w:val="Siln"/>
          <w:b w:val="0"/>
          <w:bCs/>
        </w:rPr>
        <w:t>júla</w:t>
      </w:r>
      <w:r w:rsidR="00F15A54" w:rsidRPr="00307126">
        <w:rPr>
          <w:rStyle w:val="Siln"/>
          <w:b w:val="0"/>
          <w:bCs/>
        </w:rPr>
        <w:t xml:space="preserve"> </w:t>
      </w:r>
      <w:r w:rsidRPr="00307126">
        <w:rPr>
          <w:rStyle w:val="Siln"/>
          <w:b w:val="0"/>
          <w:bCs/>
        </w:rPr>
        <w:t>201</w:t>
      </w:r>
      <w:r w:rsidR="00F15A54">
        <w:rPr>
          <w:rStyle w:val="Siln"/>
          <w:b w:val="0"/>
          <w:bCs/>
        </w:rPr>
        <w:t>8</w:t>
      </w:r>
      <w:r w:rsidRPr="00307126">
        <w:rPr>
          <w:rStyle w:val="Siln"/>
          <w:b w:val="0"/>
          <w:bCs/>
        </w:rPr>
        <w:t>, o rozpočtových pravidlách, ktoré sa vzťahujú na</w:t>
      </w:r>
      <w:r w:rsidRPr="00307126">
        <w:rPr>
          <w:b/>
        </w:rPr>
        <w:t> </w:t>
      </w:r>
      <w:r w:rsidRPr="00307126">
        <w:rPr>
          <w:rStyle w:val="Siln"/>
          <w:b w:val="0"/>
          <w:bCs/>
        </w:rPr>
        <w:t xml:space="preserve">všeobecný rozpočet Únie, </w:t>
      </w:r>
      <w:r w:rsidR="00F15A54" w:rsidRPr="00F15A54">
        <w:rPr>
          <w:rStyle w:val="Siln"/>
          <w:b w:val="0"/>
          <w:bCs/>
        </w:rPr>
        <w:t>Únie, o zmene nariadení (EÚ) č. 1296/2013, (EÚ) č. 1301/2013, (EÚ) č. 1303/2013, (EÚ) č. 1304/2013, (EÚ) č. 1309/2013, (EÚ) č. 1316/2013, (EÚ) č. 223/2014, (EÚ) č. 283/2014 a rozhodnutia č. 541/2014/EÚ a o zrušení nariadenia (EÚ, Euratom) č. 966/2012</w:t>
      </w:r>
      <w:r w:rsidRPr="00307126">
        <w:rPr>
          <w:rStyle w:val="Siln"/>
          <w:b w:val="0"/>
          <w:bCs/>
        </w:rPr>
        <w:t>;</w:t>
      </w:r>
    </w:p>
    <w:p w14:paraId="56C2559C" w14:textId="45890F00" w:rsidR="007D543B" w:rsidRPr="00307126" w:rsidRDefault="007D543B" w:rsidP="002F22D1">
      <w:pPr>
        <w:pStyle w:val="AODefPara"/>
        <w:numPr>
          <w:ilvl w:val="0"/>
          <w:numId w:val="0"/>
        </w:numPr>
        <w:spacing w:before="120" w:line="264" w:lineRule="auto"/>
        <w:ind w:left="540"/>
      </w:pPr>
      <w:r w:rsidRPr="00307126">
        <w:rPr>
          <w:b/>
        </w:rPr>
        <w:t xml:space="preserve">Nenávratný finančný príspevok </w:t>
      </w:r>
      <w:r w:rsidRPr="00307126">
        <w:t>alebo</w:t>
      </w:r>
      <w:r w:rsidRPr="00307126">
        <w:rPr>
          <w:b/>
        </w:rPr>
        <w:t xml:space="preserve"> NFP </w:t>
      </w:r>
      <w:r w:rsidRPr="00307126">
        <w:t>-</w:t>
      </w:r>
      <w:r w:rsidRPr="00307126">
        <w:rPr>
          <w:b/>
        </w:rPr>
        <w:t xml:space="preserve"> </w:t>
      </w:r>
      <w:r w:rsidRPr="00307126">
        <w:t xml:space="preserve">suma finančných prostriedkov poskytnutá prijímateľovi na Realizáciu aktivít Projektu, vychádzajúca zo Schválenej žiadosti o NFP, podľa podmienok Zmluvy o poskytnutí NFP, z verejných prostriedkov v súlade s platnou právnou úpravou (najmä </w:t>
      </w:r>
      <w:r>
        <w:t>Z</w:t>
      </w:r>
      <w:r w:rsidRPr="00307126">
        <w:t xml:space="preserve">ákonom o príspevku z EŠIF, </w:t>
      </w:r>
      <w:r>
        <w:t>Z</w:t>
      </w:r>
      <w:r w:rsidRPr="00307126">
        <w:t>ákonom o finančnej kontrole a audite a </w:t>
      </w:r>
      <w:r>
        <w:t>Z</w:t>
      </w:r>
      <w:r w:rsidRPr="00307126">
        <w:t>ákonom o rozpočtových pravidlách). Maximálna výška NFP vyplýva z</w:t>
      </w:r>
      <w:r>
        <w:t> </w:t>
      </w:r>
      <w:r w:rsidRPr="00307126">
        <w:t>rozhodnutia</w:t>
      </w:r>
      <w:r>
        <w:t xml:space="preserve">, ktorým bola </w:t>
      </w:r>
      <w:r w:rsidRPr="00307126">
        <w:t>schválen</w:t>
      </w:r>
      <w:r>
        <w:t>á</w:t>
      </w:r>
      <w:r w:rsidRPr="00307126">
        <w:t xml:space="preserve"> žiados</w:t>
      </w:r>
      <w:r>
        <w:t>ť</w:t>
      </w:r>
      <w:r w:rsidRPr="00307126">
        <w:t xml:space="preserve"> o</w:t>
      </w:r>
      <w:r>
        <w:t xml:space="preserve"> poskytnutie </w:t>
      </w:r>
      <w:r w:rsidRPr="00307126">
        <w:t>NFP</w:t>
      </w:r>
      <w:r>
        <w:t xml:space="preserve"> na Projekt,</w:t>
      </w:r>
      <w:r w:rsidRPr="00307126">
        <w:t xml:space="preserve"> a predstavuje určité % z Celkových oprávnených výdavkov vzhľadom na intenzitu pomoci pre Projekt v súlade s podmienkami Výzvy. Skutočne vyplatený NFP predstavuje určité % zo</w:t>
      </w:r>
      <w:r w:rsidRPr="00307126">
        <w:rPr>
          <w:b/>
        </w:rPr>
        <w:t> </w:t>
      </w:r>
      <w:r w:rsidRPr="00307126">
        <w:t>Schválených oprávnených výdavkov vzhľadom na intenzitu pomoci pre Projekt v súlade s podmienkami Výzvy a po zohľadnení ďalších skutočností vyplývajúcich zo</w:t>
      </w:r>
      <w:r w:rsidRPr="00307126">
        <w:rPr>
          <w:b/>
        </w:rPr>
        <w:t> </w:t>
      </w:r>
      <w:r w:rsidRPr="00307126">
        <w:t>Zmluvy o poskytnutí NFP; výška skutočne vyplateného NFP môže byť rovná alebo nižšia ako výška maximálnej výšky NFP</w:t>
      </w:r>
      <w:r>
        <w:t>;</w:t>
      </w:r>
    </w:p>
    <w:p w14:paraId="785B1583" w14:textId="0F460D6E"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Neoprávnené výdavky</w:t>
      </w:r>
      <w:r w:rsidRPr="00307126">
        <w:rPr>
          <w:rFonts w:ascii="Times New Roman" w:hAnsi="Times New Roman"/>
        </w:rPr>
        <w:t xml:space="preserve"> – výdavky Projektu, ktoré nie sú Oprávnenými výdavkami; ide najmä o výdavky, ktoré sú v rozpore so Zmluvou o poskytnutí NFP (napr. vznikli mimo obdobia oprávnenosti výdavkov, patria do skupiny výdavkov neoprávnenej na</w:t>
      </w:r>
      <w:r w:rsidRPr="00307126">
        <w:rPr>
          <w:b/>
        </w:rPr>
        <w:t> </w:t>
      </w:r>
      <w:r w:rsidRPr="00307126">
        <w:rPr>
          <w:rFonts w:ascii="Times New Roman" w:hAnsi="Times New Roman"/>
        </w:rPr>
        <w:t xml:space="preserve">spolufinancovanie z prostriedkov </w:t>
      </w:r>
      <w:r>
        <w:rPr>
          <w:rFonts w:ascii="Times New Roman" w:hAnsi="Times New Roman"/>
        </w:rPr>
        <w:t>IR</w:t>
      </w:r>
      <w:r w:rsidRPr="00307126">
        <w:rPr>
          <w:rFonts w:ascii="Times New Roman" w:hAnsi="Times New Roman"/>
        </w:rPr>
        <w:t>OP,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r>
        <w:rPr>
          <w:rFonts w:ascii="Times New Roman" w:hAnsi="Times New Roman"/>
        </w:rPr>
        <w:t>;</w:t>
      </w:r>
    </w:p>
    <w:p w14:paraId="59554C9B" w14:textId="38D59BB9" w:rsidR="007D543B" w:rsidRDefault="007D543B" w:rsidP="0025723E">
      <w:pPr>
        <w:pStyle w:val="AODefHead"/>
        <w:numPr>
          <w:ilvl w:val="0"/>
          <w:numId w:val="18"/>
        </w:numPr>
        <w:spacing w:before="120" w:line="264" w:lineRule="auto"/>
        <w:ind w:left="540" w:firstLine="0"/>
      </w:pPr>
      <w:r w:rsidRPr="00307126">
        <w:rPr>
          <w:b/>
          <w:bCs/>
        </w:rPr>
        <w:t xml:space="preserve">Nezrovnalosť </w:t>
      </w:r>
      <w:r w:rsidRPr="00307126">
        <w:t xml:space="preserve">-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w:t>
      </w:r>
      <w:r>
        <w:t xml:space="preserve">všeobecným </w:t>
      </w:r>
      <w:r w:rsidRPr="00307126">
        <w:t>nariadením sa pri posudzovaní skutočností a zistených nedostatkov pod pojmom nezrovnalosť rozumie aj podozrenie z nezrovnalosti;</w:t>
      </w:r>
    </w:p>
    <w:p w14:paraId="3868C6A0" w14:textId="77777777" w:rsidR="007D543B" w:rsidRDefault="007D543B" w:rsidP="0025723E">
      <w:pPr>
        <w:pStyle w:val="AODefHead"/>
        <w:numPr>
          <w:ilvl w:val="0"/>
          <w:numId w:val="18"/>
        </w:numPr>
        <w:spacing w:before="120" w:line="264" w:lineRule="auto"/>
        <w:ind w:left="540" w:firstLine="0"/>
      </w:pPr>
      <w:r w:rsidRPr="00307126">
        <w:rPr>
          <w:b/>
        </w:rPr>
        <w:t xml:space="preserve">Obchodný zákonník </w:t>
      </w:r>
      <w:r w:rsidRPr="00307126">
        <w:t>- zákon č. 513/1991 Zb. Obchodný zákonník, v znení neskorších predpisov;</w:t>
      </w:r>
    </w:p>
    <w:p w14:paraId="2698CCAE" w14:textId="77777777" w:rsidR="007D543B" w:rsidRPr="00307126" w:rsidRDefault="007D543B" w:rsidP="002F22D1">
      <w:pPr>
        <w:pStyle w:val="AODefPara"/>
        <w:numPr>
          <w:ilvl w:val="0"/>
          <w:numId w:val="0"/>
        </w:numPr>
        <w:ind w:left="540"/>
      </w:pPr>
      <w:r w:rsidRPr="00307126">
        <w:rPr>
          <w:b/>
        </w:rPr>
        <w:t xml:space="preserve">Občiansky zákonník </w:t>
      </w:r>
      <w:r w:rsidRPr="00307126">
        <w:t>– zákon č. 40/1964 Zb. Občiansky zákonník, v znení neskorších predpisov;</w:t>
      </w:r>
    </w:p>
    <w:p w14:paraId="4EF0FFE8" w14:textId="76487C36" w:rsidR="007D543B" w:rsidRPr="00307126" w:rsidRDefault="007D543B" w:rsidP="00D828B9">
      <w:pPr>
        <w:spacing w:before="120" w:after="0" w:line="264" w:lineRule="auto"/>
        <w:ind w:left="540"/>
        <w:jc w:val="both"/>
        <w:rPr>
          <w:rFonts w:ascii="Times New Roman" w:hAnsi="Times New Roman"/>
        </w:rPr>
      </w:pPr>
      <w:r w:rsidRPr="00307126">
        <w:rPr>
          <w:rFonts w:ascii="Times New Roman" w:hAnsi="Times New Roman"/>
          <w:b/>
          <w:bCs/>
        </w:rPr>
        <w:t>Okolnosť vylučujúca zodpovednosť</w:t>
      </w:r>
      <w:r w:rsidRPr="00307126">
        <w:rPr>
          <w:rFonts w:ascii="Times New Roman" w:hAnsi="Times New Roman"/>
          <w:bCs/>
        </w:rPr>
        <w:t xml:space="preserve"> alebo </w:t>
      </w:r>
      <w:r w:rsidRPr="00307126">
        <w:rPr>
          <w:rFonts w:ascii="Times New Roman" w:hAnsi="Times New Roman"/>
          <w:b/>
          <w:bCs/>
        </w:rPr>
        <w:t>OVZ</w:t>
      </w:r>
      <w:r w:rsidRPr="00307126">
        <w:rPr>
          <w:rFonts w:ascii="Times New Roman" w:hAnsi="Times New Roman"/>
          <w:bCs/>
        </w:rPr>
        <w:t xml:space="preserve"> - prekážka, ktorá nastala nezávisle od</w:t>
      </w:r>
      <w:r w:rsidRPr="00307126">
        <w:rPr>
          <w:rFonts w:ascii="Times New Roman" w:hAnsi="Times New Roman"/>
        </w:rPr>
        <w:t> </w:t>
      </w:r>
      <w:r w:rsidRPr="00307126">
        <w:rPr>
          <w:rFonts w:ascii="Times New Roman" w:hAnsi="Times New Roman"/>
          <w:bCs/>
        </w:rPr>
        <w:t xml:space="preserve">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w:t>
      </w:r>
      <w:r w:rsidRPr="00307126">
        <w:rPr>
          <w:rFonts w:ascii="Times New Roman" w:hAnsi="Times New Roman"/>
          <w:bCs/>
        </w:rPr>
        <w:lastRenderedPageBreak/>
        <w:t xml:space="preserve">je OVZ, sa použije </w:t>
      </w:r>
      <w:r w:rsidRPr="00307126">
        <w:rPr>
          <w:rFonts w:ascii="Times New Roman" w:hAnsi="Times New Roman"/>
        </w:rPr>
        <w:t>ustanovenie §</w:t>
      </w:r>
      <w:r>
        <w:rPr>
          <w:rFonts w:ascii="Times New Roman" w:hAnsi="Times New Roman"/>
        </w:rPr>
        <w:t xml:space="preserve"> </w:t>
      </w:r>
      <w:r w:rsidRPr="00307126">
        <w:rPr>
          <w:rFonts w:ascii="Times New Roman" w:hAnsi="Times New Roman"/>
        </w:rPr>
        <w:t>374 Obchodného zákonníka a ustálené výklady a judikatúra k tomuto ustanoveniu.</w:t>
      </w:r>
    </w:p>
    <w:p w14:paraId="0E96592D" w14:textId="55D218F4" w:rsidR="007D543B" w:rsidRDefault="007D543B" w:rsidP="0025723E">
      <w:pPr>
        <w:spacing w:before="120" w:after="0" w:line="264" w:lineRule="auto"/>
        <w:ind w:left="540"/>
        <w:jc w:val="both"/>
        <w:rPr>
          <w:rFonts w:ascii="Times New Roman" w:hAnsi="Times New Roman"/>
        </w:rPr>
      </w:pPr>
      <w:r w:rsidRPr="00307126">
        <w:rPr>
          <w:rFonts w:ascii="Times New Roman" w:hAnsi="Times New Roman"/>
        </w:rPr>
        <w:t>V zmysle uvedeného udalosť, ktorá má byť OVZ, musí spĺňať všetky nasledovné podmienky:</w:t>
      </w:r>
    </w:p>
    <w:p w14:paraId="38E7CA6C" w14:textId="3A10BC9C" w:rsidR="007D543B" w:rsidRDefault="007D543B" w:rsidP="0025723E">
      <w:pPr>
        <w:pStyle w:val="Bezriadkovania1"/>
        <w:numPr>
          <w:ilvl w:val="0"/>
          <w:numId w:val="17"/>
        </w:numPr>
        <w:tabs>
          <w:tab w:val="clear" w:pos="1713"/>
          <w:tab w:val="num" w:pos="1080"/>
        </w:tabs>
        <w:spacing w:before="120" w:line="264" w:lineRule="auto"/>
        <w:ind w:left="1080" w:hanging="540"/>
        <w:jc w:val="both"/>
        <w:rPr>
          <w:rFonts w:ascii="Times New Roman" w:hAnsi="Times New Roman"/>
        </w:rPr>
      </w:pPr>
      <w:r w:rsidRPr="00307126">
        <w:rPr>
          <w:rFonts w:ascii="Times New Roman" w:hAnsi="Times New Roman"/>
        </w:rPr>
        <w:t>dočasný charakter prekážky, ktorý bráni Zmluvnej strane plniť si povinnosti zo záväzku po určitú dobu, ktoré inak je možné splniť</w:t>
      </w:r>
      <w:r>
        <w:rPr>
          <w:rFonts w:ascii="Times New Roman" w:hAnsi="Times New Roman"/>
        </w:rPr>
        <w:t>,</w:t>
      </w:r>
      <w:r w:rsidRPr="00307126">
        <w:rPr>
          <w:rFonts w:ascii="Times New Roman" w:hAnsi="Times New Roman"/>
        </w:rPr>
        <w:t xml:space="preserve"> a ktorý je základným rozlišovacím znakom od dodatočnej objektívnej nemožnosti plnenia, kedy povinnosť dlžníka zanikne, s ohľadom na to, že dodatočná nemožnosť plnenia má trvalý, nie dočasný charakter,</w:t>
      </w:r>
    </w:p>
    <w:p w14:paraId="2F4D581E" w14:textId="2F20914D" w:rsidR="007D543B" w:rsidRDefault="007D543B" w:rsidP="0025723E">
      <w:pPr>
        <w:pStyle w:val="Bezriadkovania1"/>
        <w:numPr>
          <w:ilvl w:val="0"/>
          <w:numId w:val="17"/>
        </w:numPr>
        <w:tabs>
          <w:tab w:val="clear" w:pos="1713"/>
          <w:tab w:val="num" w:pos="1080"/>
        </w:tabs>
        <w:spacing w:before="120" w:line="264" w:lineRule="auto"/>
        <w:ind w:left="1080" w:hanging="540"/>
        <w:jc w:val="both"/>
        <w:rPr>
          <w:rFonts w:ascii="Times New Roman" w:hAnsi="Times New Roman"/>
        </w:rPr>
      </w:pPr>
      <w:r w:rsidRPr="00307126">
        <w:rPr>
          <w:rFonts w:ascii="Times New Roman" w:hAnsi="Times New Roman"/>
        </w:rPr>
        <w:t>objektívna povaha, v dôsledku čoho OVZ musí byť nezávislá od vôle Zmluvnej strany, ktorá vznik takejto udalosti nevie ovplyvniť,</w:t>
      </w:r>
    </w:p>
    <w:p w14:paraId="453A4A4B" w14:textId="0F730EA4" w:rsidR="007D543B" w:rsidRDefault="007D543B" w:rsidP="0025723E">
      <w:pPr>
        <w:pStyle w:val="Bezriadkovania1"/>
        <w:numPr>
          <w:ilvl w:val="0"/>
          <w:numId w:val="17"/>
        </w:numPr>
        <w:tabs>
          <w:tab w:val="clear" w:pos="1713"/>
          <w:tab w:val="num" w:pos="1080"/>
        </w:tabs>
        <w:spacing w:before="120" w:line="264" w:lineRule="auto"/>
        <w:ind w:left="1080" w:hanging="540"/>
        <w:jc w:val="both"/>
        <w:rPr>
          <w:rFonts w:ascii="Times New Roman" w:hAnsi="Times New Roman"/>
        </w:rPr>
      </w:pPr>
      <w:r w:rsidRPr="00307126">
        <w:rPr>
          <w:rFonts w:ascii="Times New Roman" w:hAnsi="Times New Roman"/>
        </w:rPr>
        <w:t>musí mať takú povahu, že bráni Zmluvnej strane v plnení jej povinností, a to bez ohľadu na to, či ide o právne prekážky, prírodné udalosti alebo ďalšie okolnosti vis maior,</w:t>
      </w:r>
    </w:p>
    <w:p w14:paraId="6840FF74" w14:textId="4C0570FC" w:rsidR="007D543B" w:rsidRDefault="007D543B" w:rsidP="0025723E">
      <w:pPr>
        <w:pStyle w:val="Bezriadkovania1"/>
        <w:numPr>
          <w:ilvl w:val="0"/>
          <w:numId w:val="17"/>
        </w:numPr>
        <w:tabs>
          <w:tab w:val="clear" w:pos="1713"/>
          <w:tab w:val="num" w:pos="1080"/>
        </w:tabs>
        <w:spacing w:before="120" w:line="264" w:lineRule="auto"/>
        <w:ind w:left="1080" w:hanging="540"/>
        <w:jc w:val="both"/>
        <w:rPr>
          <w:rFonts w:ascii="Times New Roman" w:hAnsi="Times New Roman"/>
        </w:rPr>
      </w:pPr>
      <w:r w:rsidRPr="00307126">
        <w:rPr>
          <w:rFonts w:ascii="Times New Roman" w:hAnsi="Times New Roman"/>
        </w:rPr>
        <w:t>neodvrátiteľnosť, v dôsledku ktorej nie je možné rozumne predpokladať, že Zmluvná strana by mohla túto prekážku odvrátiť alebo prekonať, alebo odvrátiť alebo prekonať jej následky v rámci lehoty, po ktorú OVZ trvá,</w:t>
      </w:r>
    </w:p>
    <w:p w14:paraId="2094E7AC" w14:textId="3505B148" w:rsidR="007D543B" w:rsidRDefault="007D543B" w:rsidP="0025723E">
      <w:pPr>
        <w:pStyle w:val="Bezriadkovania1"/>
        <w:numPr>
          <w:ilvl w:val="0"/>
          <w:numId w:val="17"/>
        </w:numPr>
        <w:tabs>
          <w:tab w:val="clear" w:pos="1713"/>
          <w:tab w:val="num" w:pos="1080"/>
        </w:tabs>
        <w:spacing w:before="120" w:line="264" w:lineRule="auto"/>
        <w:ind w:left="1080" w:hanging="540"/>
        <w:jc w:val="both"/>
        <w:rPr>
          <w:rFonts w:ascii="Times New Roman" w:hAnsi="Times New Roman"/>
        </w:rPr>
      </w:pPr>
      <w:r w:rsidRPr="00307126">
        <w:rPr>
          <w:rFonts w:ascii="Times New Roman" w:hAnsi="Times New Roman"/>
        </w:rPr>
        <w:t>nepredvídateľnosť, ktorú možno považovať za preukázanú, ak Zmluvná strana nemohla pri uzavretí Zmluvy o poskytnutí NFP predpokladať, že k takejto prekážke dôjde, pričom sa predpokladá, že povinnosti vyplývajúce z právnych predpisov SR alebo právnych aktov EÚ sú alebo majú byť každému známe.</w:t>
      </w:r>
    </w:p>
    <w:p w14:paraId="0B8885DB" w14:textId="77777777" w:rsidR="007D543B" w:rsidRDefault="007D543B" w:rsidP="0025723E">
      <w:pPr>
        <w:spacing w:before="120" w:after="0" w:line="264" w:lineRule="auto"/>
        <w:ind w:left="540"/>
        <w:jc w:val="both"/>
        <w:rPr>
          <w:rFonts w:ascii="Times New Roman" w:hAnsi="Times New Roman"/>
        </w:rPr>
      </w:pPr>
      <w:r w:rsidRPr="00307126">
        <w:rPr>
          <w:rFonts w:ascii="Times New Roman" w:hAnsi="Times New Roman"/>
          <w:bCs/>
        </w:rPr>
        <w:t>Za OVZ na strane Poskytovateľa sa považuje aj uzatvorenie Štátnej pokladnice. Za OVZ sa nepovažuje plynutie lehôt v rozsahu, ako vyplývajú z právnych predpisov SR a právnych aktov EÚ;</w:t>
      </w:r>
    </w:p>
    <w:p w14:paraId="0F83EA45" w14:textId="77777777" w:rsidR="007D543B" w:rsidRDefault="007D543B" w:rsidP="0025723E">
      <w:pPr>
        <w:pStyle w:val="AODefHead"/>
        <w:numPr>
          <w:ilvl w:val="0"/>
          <w:numId w:val="18"/>
        </w:numPr>
        <w:spacing w:before="120" w:line="264" w:lineRule="auto"/>
        <w:ind w:hanging="180"/>
      </w:pPr>
      <w:r w:rsidRPr="00307126">
        <w:rPr>
          <w:b/>
        </w:rPr>
        <w:t xml:space="preserve">Opakovaný </w:t>
      </w:r>
      <w:r w:rsidRPr="00307126">
        <w:t>– výskyt určitej identickej skutočnosti najmenej dvakrát;</w:t>
      </w:r>
    </w:p>
    <w:p w14:paraId="52BF0606" w14:textId="23292B60" w:rsidR="007D543B" w:rsidRPr="00307126" w:rsidRDefault="007D543B" w:rsidP="002F22D1">
      <w:pPr>
        <w:spacing w:before="120" w:line="264" w:lineRule="auto"/>
        <w:ind w:left="540"/>
        <w:jc w:val="both"/>
        <w:rPr>
          <w:rFonts w:ascii="Times New Roman" w:hAnsi="Times New Roman"/>
          <w:b/>
          <w:bCs/>
        </w:rPr>
      </w:pPr>
      <w:r w:rsidRPr="00307126">
        <w:rPr>
          <w:rFonts w:ascii="Times New Roman" w:hAnsi="Times New Roman"/>
          <w:b/>
          <w:bCs/>
        </w:rPr>
        <w:t xml:space="preserve">Oprávnené výdavky - </w:t>
      </w:r>
      <w:r w:rsidRPr="00307126">
        <w:rPr>
          <w:rFonts w:ascii="Times New Roman" w:hAnsi="Times New Roman"/>
        </w:rPr>
        <w:t xml:space="preserve">výdavky, ktoré skutočne vznikli a boli uhradené Prijímateľom </w:t>
      </w:r>
      <w:r w:rsidR="00DF65D3">
        <w:rPr>
          <w:rFonts w:ascii="Times New Roman" w:hAnsi="Times New Roman"/>
        </w:rPr>
        <w:t xml:space="preserve">(s výnimkou časti Oprávnených výdavkov podľa </w:t>
      </w:r>
      <w:r w:rsidR="00DF65D3" w:rsidRPr="00DF65D3">
        <w:rPr>
          <w:rFonts w:ascii="Times New Roman" w:hAnsi="Times New Roman"/>
        </w:rPr>
        <w:t xml:space="preserve">odseku 3.1. písmeno </w:t>
      </w:r>
      <w:r w:rsidR="00DF65D3">
        <w:rPr>
          <w:rFonts w:ascii="Times New Roman" w:hAnsi="Times New Roman"/>
        </w:rPr>
        <w:t>c</w:t>
      </w:r>
      <w:r w:rsidR="00DF65D3" w:rsidRPr="00DF65D3">
        <w:rPr>
          <w:rFonts w:ascii="Times New Roman" w:hAnsi="Times New Roman"/>
        </w:rPr>
        <w:t>)</w:t>
      </w:r>
      <w:r w:rsidR="00DF65D3">
        <w:rPr>
          <w:rFonts w:ascii="Times New Roman" w:hAnsi="Times New Roman"/>
        </w:rPr>
        <w:t xml:space="preserve"> zmluvy) </w:t>
      </w:r>
      <w:r w:rsidRPr="00307126">
        <w:rPr>
          <w:rFonts w:ascii="Times New Roman" w:hAnsi="Times New Roman"/>
        </w:rPr>
        <w:t xml:space="preserve">v súvislosti s Realizáciou aktivít Projektu, v zmysle Zmluvy o poskytnutí NFP, </w:t>
      </w:r>
      <w:r>
        <w:rPr>
          <w:rFonts w:ascii="Times New Roman" w:hAnsi="Times New Roman"/>
        </w:rPr>
        <w:t>ak spĺňajú pravidlá</w:t>
      </w:r>
      <w:r w:rsidRPr="00307126">
        <w:rPr>
          <w:rFonts w:ascii="Times New Roman" w:hAnsi="Times New Roman"/>
        </w:rPr>
        <w:t xml:space="preserve"> oprávnenosti výdavkov uveden</w:t>
      </w:r>
      <w:r>
        <w:rPr>
          <w:rFonts w:ascii="Times New Roman" w:hAnsi="Times New Roman"/>
        </w:rPr>
        <w:t>é</w:t>
      </w:r>
      <w:r w:rsidRPr="00307126">
        <w:rPr>
          <w:rFonts w:ascii="Times New Roman" w:hAnsi="Times New Roman"/>
        </w:rPr>
        <w:t xml:space="preserve"> v článku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0556ED6C" w14:textId="46E423C8" w:rsidR="007D543B" w:rsidRDefault="007D543B" w:rsidP="0025723E">
      <w:pPr>
        <w:pStyle w:val="AODefHead"/>
        <w:numPr>
          <w:ilvl w:val="0"/>
          <w:numId w:val="18"/>
        </w:numPr>
        <w:spacing w:before="120" w:line="264" w:lineRule="auto"/>
        <w:ind w:left="540" w:firstLine="0"/>
      </w:pPr>
      <w:r w:rsidRPr="00307126">
        <w:rPr>
          <w:b/>
        </w:rPr>
        <w:t xml:space="preserve">Orgán auditu </w:t>
      </w:r>
      <w:r>
        <w:t xml:space="preserve">alebo </w:t>
      </w:r>
      <w:r>
        <w:rPr>
          <w:b/>
        </w:rPr>
        <w:t>OA</w:t>
      </w:r>
      <w:r>
        <w:t xml:space="preserve"> </w:t>
      </w:r>
      <w:r w:rsidRPr="00307126">
        <w:rPr>
          <w:b/>
        </w:rPr>
        <w:t xml:space="preserve">- </w:t>
      </w:r>
      <w:r w:rsidRPr="00307126">
        <w:t>národný, regionálny alebo miestny orgán verejnej moci alebo subjekt verejnej správy, ktorý je funkčne nezávislý od riadiaceho orgánu a certifikačného orgánu. V podmienkach Slovenskej republiky plní úlohy orgánu auditu Ministerstvo financií SR;</w:t>
      </w:r>
    </w:p>
    <w:p w14:paraId="72DF0885" w14:textId="393D7843" w:rsidR="007D543B" w:rsidRPr="00307126" w:rsidRDefault="007D543B" w:rsidP="002F22D1">
      <w:pPr>
        <w:pStyle w:val="AODefHead"/>
        <w:numPr>
          <w:ilvl w:val="0"/>
          <w:numId w:val="0"/>
        </w:numPr>
        <w:spacing w:before="120" w:line="264" w:lineRule="auto"/>
        <w:ind w:left="539"/>
      </w:pPr>
      <w:r w:rsidRPr="00307126">
        <w:rPr>
          <w:b/>
        </w:rPr>
        <w:t xml:space="preserve">Orgán zapojený do riadenia, auditu a kontroly EŠIF vrátane finančného riadenia </w:t>
      </w:r>
      <w:r w:rsidRPr="00307126">
        <w:t>– je v súlade so všeobecným nariadením a Nariadeniami k jednotlivým EŠIF, príslušnými uzneseniami vlády SR jeden alebo viacero z nasledovných orgánov:</w:t>
      </w:r>
    </w:p>
    <w:p w14:paraId="7156D0AC" w14:textId="063B7C8F" w:rsidR="007D543B" w:rsidRDefault="007D543B" w:rsidP="0025723E">
      <w:pPr>
        <w:pStyle w:val="AODefPara"/>
        <w:numPr>
          <w:ilvl w:val="1"/>
          <w:numId w:val="18"/>
        </w:numPr>
        <w:spacing w:before="120" w:line="264" w:lineRule="auto"/>
        <w:ind w:firstLine="0"/>
      </w:pPr>
      <w:r w:rsidRPr="00307126">
        <w:t>a) Komisia,</w:t>
      </w:r>
    </w:p>
    <w:p w14:paraId="2A904827" w14:textId="332621BD" w:rsidR="007D543B" w:rsidRDefault="007D543B" w:rsidP="0025723E">
      <w:pPr>
        <w:pStyle w:val="AODefPara"/>
        <w:numPr>
          <w:ilvl w:val="1"/>
          <w:numId w:val="18"/>
        </w:numPr>
        <w:spacing w:before="120" w:line="264" w:lineRule="auto"/>
        <w:ind w:firstLine="0"/>
      </w:pPr>
      <w:r w:rsidRPr="00307126">
        <w:t>b) vláda SR,</w:t>
      </w:r>
    </w:p>
    <w:p w14:paraId="7C2CC8C5" w14:textId="58E91471" w:rsidR="007D543B" w:rsidRDefault="007D543B" w:rsidP="0025723E">
      <w:pPr>
        <w:pStyle w:val="AODefPara"/>
        <w:numPr>
          <w:ilvl w:val="1"/>
          <w:numId w:val="18"/>
        </w:numPr>
        <w:spacing w:before="120" w:line="264" w:lineRule="auto"/>
        <w:ind w:firstLine="0"/>
      </w:pPr>
      <w:r w:rsidRPr="00307126">
        <w:t>c) CKO,</w:t>
      </w:r>
    </w:p>
    <w:p w14:paraId="5D1F2E24" w14:textId="00C22984" w:rsidR="007D543B" w:rsidRDefault="007D543B" w:rsidP="0025723E">
      <w:pPr>
        <w:pStyle w:val="AODefPara"/>
        <w:numPr>
          <w:ilvl w:val="1"/>
          <w:numId w:val="18"/>
        </w:numPr>
        <w:spacing w:before="120" w:line="264" w:lineRule="auto"/>
        <w:ind w:firstLine="0"/>
      </w:pPr>
      <w:r w:rsidRPr="00307126">
        <w:lastRenderedPageBreak/>
        <w:t>d) Certifikačný orgán,</w:t>
      </w:r>
    </w:p>
    <w:p w14:paraId="103A0F98" w14:textId="33BF6719" w:rsidR="007D543B" w:rsidRDefault="007D543B" w:rsidP="0025723E">
      <w:pPr>
        <w:pStyle w:val="AODefPara"/>
        <w:numPr>
          <w:ilvl w:val="1"/>
          <w:numId w:val="18"/>
        </w:numPr>
        <w:spacing w:before="120" w:line="264" w:lineRule="auto"/>
        <w:ind w:firstLine="0"/>
      </w:pPr>
      <w:r w:rsidRPr="00307126">
        <w:t>e) Monitorovací výbor,</w:t>
      </w:r>
    </w:p>
    <w:p w14:paraId="1E74FF01" w14:textId="50E30220" w:rsidR="007D543B" w:rsidRDefault="007D543B" w:rsidP="0025723E">
      <w:pPr>
        <w:pStyle w:val="AODefPara"/>
        <w:numPr>
          <w:ilvl w:val="1"/>
          <w:numId w:val="18"/>
        </w:numPr>
        <w:spacing w:before="120" w:line="264" w:lineRule="auto"/>
        <w:ind w:firstLine="0"/>
      </w:pPr>
      <w:r w:rsidRPr="00307126">
        <w:t>f) Orgán auditu a spolupracujúce orgány,</w:t>
      </w:r>
    </w:p>
    <w:p w14:paraId="09679977" w14:textId="77777777" w:rsidR="007D543B" w:rsidRDefault="007D543B" w:rsidP="0025723E">
      <w:pPr>
        <w:pStyle w:val="AODefPara"/>
        <w:numPr>
          <w:ilvl w:val="1"/>
          <w:numId w:val="18"/>
        </w:numPr>
        <w:spacing w:before="120" w:line="264" w:lineRule="auto"/>
        <w:ind w:firstLine="0"/>
      </w:pPr>
      <w:r w:rsidRPr="00307126">
        <w:t>g) Orgán zabezpečujúci ochranu finančných záujmov EÚ,</w:t>
      </w:r>
    </w:p>
    <w:p w14:paraId="6677245F" w14:textId="77777777" w:rsidR="007D543B" w:rsidRDefault="007D543B" w:rsidP="0025723E">
      <w:pPr>
        <w:pStyle w:val="AODefPara"/>
        <w:numPr>
          <w:ilvl w:val="1"/>
          <w:numId w:val="18"/>
        </w:numPr>
        <w:spacing w:before="120" w:line="264" w:lineRule="auto"/>
        <w:ind w:firstLine="0"/>
      </w:pPr>
      <w:r w:rsidRPr="00307126">
        <w:t>h) Gestori horizontálnych princípov,</w:t>
      </w:r>
    </w:p>
    <w:p w14:paraId="43CF5142" w14:textId="660F9195" w:rsidR="007D543B" w:rsidRDefault="007D543B" w:rsidP="0025723E">
      <w:pPr>
        <w:pStyle w:val="AODefPara"/>
        <w:numPr>
          <w:ilvl w:val="1"/>
          <w:numId w:val="18"/>
        </w:numPr>
        <w:spacing w:before="120" w:line="264" w:lineRule="auto"/>
        <w:ind w:firstLine="0"/>
      </w:pPr>
      <w:r w:rsidRPr="00307126">
        <w:t>i) Riadiaci orgán;</w:t>
      </w:r>
    </w:p>
    <w:p w14:paraId="036D1A2F" w14:textId="0179B06A" w:rsidR="007D543B" w:rsidRDefault="007D543B" w:rsidP="0025723E">
      <w:pPr>
        <w:pStyle w:val="AODefPara"/>
        <w:numPr>
          <w:ilvl w:val="1"/>
          <w:numId w:val="18"/>
        </w:numPr>
        <w:spacing w:before="120" w:line="264" w:lineRule="auto"/>
        <w:ind w:hanging="180"/>
      </w:pPr>
      <w:r w:rsidRPr="00307126">
        <w:rPr>
          <w:b/>
        </w:rPr>
        <w:t xml:space="preserve">Platba </w:t>
      </w:r>
      <w:r w:rsidRPr="00307126">
        <w:t xml:space="preserve">– finančný prevod prostriedkov, </w:t>
      </w:r>
      <w:r>
        <w:t>P</w:t>
      </w:r>
      <w:r w:rsidRPr="00307126">
        <w:t>ríspevku alebo jeho časti;</w:t>
      </w:r>
    </w:p>
    <w:p w14:paraId="0B924250" w14:textId="347176D9" w:rsidR="007D543B" w:rsidRDefault="007D543B" w:rsidP="0025723E">
      <w:pPr>
        <w:pStyle w:val="AODefHead"/>
        <w:numPr>
          <w:ilvl w:val="0"/>
          <w:numId w:val="18"/>
        </w:numPr>
        <w:spacing w:before="120" w:line="264" w:lineRule="auto"/>
        <w:ind w:left="539" w:firstLine="0"/>
      </w:pPr>
      <w:r w:rsidRPr="00A43149">
        <w:rPr>
          <w:b/>
        </w:rPr>
        <w:t>Podozrenie z podvodu</w:t>
      </w:r>
      <w:r>
        <w:t xml:space="preserve"> – nezrovnalosť, ktorá vyvolá začatie správneho alebo súdneho konania </w:t>
      </w:r>
      <w:r w:rsidRPr="00F0368A">
        <w:rPr>
          <w:rFonts w:cs="Arial"/>
          <w:szCs w:val="16"/>
        </w:rPr>
        <w:t xml:space="preserve">na vnútroštátnej úrovni s cieľom zistiť existenciu úmyselného správania, najmä podvodu podľa čl. 1 ods. 1 písm. a) Dohovoru vypracovaného na základe čl. K.3 Zmluvy o </w:t>
      </w:r>
      <w:r w:rsidRPr="00F0368A">
        <w:t>Európskej</w:t>
      </w:r>
      <w:r w:rsidRPr="00F0368A">
        <w:rPr>
          <w:rFonts w:cs="Arial"/>
          <w:szCs w:val="16"/>
        </w:rPr>
        <w:t xml:space="preserve"> únii o ochrane finančných záujmov Európskych spoločenstiev. Podozrenie z podvodu nie je totožné s trestným činom podvodu podľa zákona č. 300/2005 Z. z. </w:t>
      </w:r>
      <w:r>
        <w:rPr>
          <w:rFonts w:cs="Arial"/>
          <w:szCs w:val="16"/>
        </w:rPr>
        <w:t>T</w:t>
      </w:r>
      <w:r w:rsidRPr="00F0368A">
        <w:rPr>
          <w:rFonts w:cs="Arial"/>
          <w:szCs w:val="16"/>
        </w:rPr>
        <w: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0506A440" w14:textId="7FE94057" w:rsidR="007D543B" w:rsidRDefault="007D543B" w:rsidP="0025723E">
      <w:pPr>
        <w:pStyle w:val="AODefHead"/>
        <w:numPr>
          <w:ilvl w:val="0"/>
          <w:numId w:val="18"/>
        </w:numPr>
        <w:spacing w:before="120" w:line="264" w:lineRule="auto"/>
        <w:ind w:left="540" w:firstLine="0"/>
      </w:pPr>
      <w:r w:rsidRPr="00307126">
        <w:rPr>
          <w:b/>
        </w:rPr>
        <w:t xml:space="preserve">Podstatná zmena Projektu - </w:t>
      </w:r>
      <w:r w:rsidRPr="00307126">
        <w:t>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w:t>
      </w:r>
    </w:p>
    <w:p w14:paraId="6AD7CCAA" w14:textId="32564952" w:rsidR="007D543B" w:rsidRDefault="007D543B" w:rsidP="0025723E">
      <w:pPr>
        <w:pStyle w:val="AODefHead"/>
        <w:numPr>
          <w:ilvl w:val="0"/>
          <w:numId w:val="18"/>
        </w:numPr>
        <w:spacing w:before="120" w:line="264" w:lineRule="auto"/>
        <w:ind w:left="540" w:firstLine="0"/>
      </w:pPr>
      <w:r w:rsidRPr="00307126">
        <w:t>Podstatná zmena Projektu, ktorého súčasťou je investícia do infraštruktúry alebo investícia do výroby, nastane, ak v období od Začatia realizácie hlavných aktivít Projektu do uplynutia piatich rokov od Finančného ukončenia Projektu alebo do uplynutia obdobia stanoveného v pravidlách o štátnej pomoci, ak sa v rámci Projektu poskytuje pomoc, dôjde v Projekte alebo v súvislosti s ním k niektorej z nasledujúcich skutočností:</w:t>
      </w:r>
    </w:p>
    <w:p w14:paraId="73D39668" w14:textId="77777777" w:rsidR="007D543B" w:rsidRDefault="007D543B" w:rsidP="0025723E">
      <w:pPr>
        <w:pStyle w:val="AODefHead"/>
        <w:numPr>
          <w:ilvl w:val="0"/>
          <w:numId w:val="18"/>
        </w:numPr>
        <w:spacing w:before="120" w:line="264" w:lineRule="auto"/>
        <w:ind w:left="540" w:firstLine="0"/>
      </w:pPr>
      <w:r w:rsidRPr="00307126">
        <w:t>skončeniu alebo premiestneniu výrobnej činnosti mimo oprávnené miesto realizácie Projektu, t.j. dôjde k porušeniu podmienky poskytnutia príspevku spočívajúcej v oprávnenosti miesta realizácie Projektu,</w:t>
      </w:r>
    </w:p>
    <w:p w14:paraId="173E0F57" w14:textId="3347ACAD" w:rsidR="007D543B" w:rsidRDefault="007D543B" w:rsidP="0025723E">
      <w:pPr>
        <w:pStyle w:val="AODefHead"/>
        <w:numPr>
          <w:ilvl w:val="0"/>
          <w:numId w:val="18"/>
        </w:numPr>
        <w:spacing w:before="120" w:line="264" w:lineRule="auto"/>
        <w:ind w:left="540" w:firstLine="0"/>
      </w:pPr>
      <w:r w:rsidRPr="00307126">
        <w:t>zmene vlastníctva položky infraštruktúry, ktorá poskytuje Prijímateľovi alebo tretej osobe neoprávnené zvýhodnenie, bez ohľadu na to, či ide o súkromnoprávny-subjekt alebo orgán verejnej moci,</w:t>
      </w:r>
    </w:p>
    <w:p w14:paraId="42DF4450" w14:textId="5FB8332D" w:rsidR="007D543B" w:rsidRDefault="007D543B" w:rsidP="0025723E">
      <w:pPr>
        <w:pStyle w:val="AODefHead"/>
        <w:numPr>
          <w:ilvl w:val="0"/>
          <w:numId w:val="18"/>
        </w:numPr>
        <w:spacing w:before="120" w:line="264" w:lineRule="auto"/>
        <w:ind w:left="540" w:firstLine="0"/>
      </w:pPr>
      <w:r w:rsidRPr="00307126">
        <w:t>podstatnej zmene Projektu, ktorá ovplyvňuje povahu alebo ciele Projektu alebo podmienky jeho realizácie, v porovnaní so stavom, v akom bol Projekt schválený.</w:t>
      </w:r>
    </w:p>
    <w:p w14:paraId="0A4C8463" w14:textId="38902661" w:rsidR="007D543B" w:rsidRDefault="007D543B" w:rsidP="0025723E">
      <w:pPr>
        <w:pStyle w:val="AODefHead"/>
        <w:numPr>
          <w:ilvl w:val="0"/>
          <w:numId w:val="18"/>
        </w:numPr>
        <w:spacing w:before="120" w:line="264" w:lineRule="auto"/>
        <w:ind w:left="540" w:firstLine="0"/>
        <w:rPr>
          <w:bCs/>
        </w:rPr>
      </w:pPr>
      <w:r w:rsidRPr="00307126">
        <w:rPr>
          <w:bCs/>
        </w:rPr>
        <w:t>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w:t>
      </w:r>
    </w:p>
    <w:p w14:paraId="347F7CD8" w14:textId="353B2F11" w:rsidR="007D543B" w:rsidRDefault="007D543B" w:rsidP="0025723E">
      <w:pPr>
        <w:pStyle w:val="AODefHead"/>
        <w:numPr>
          <w:ilvl w:val="0"/>
          <w:numId w:val="18"/>
        </w:numPr>
        <w:spacing w:before="120" w:line="264" w:lineRule="auto"/>
        <w:ind w:left="540" w:firstLine="0"/>
        <w:rPr>
          <w:bCs/>
        </w:rPr>
      </w:pPr>
      <w:r w:rsidRPr="00307126">
        <w:rPr>
          <w:bCs/>
        </w:rPr>
        <w:t>V prípade,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p>
    <w:p w14:paraId="07A6287A" w14:textId="77777777" w:rsidR="007D543B" w:rsidRDefault="007D543B" w:rsidP="0025723E">
      <w:pPr>
        <w:pStyle w:val="AODefHead"/>
        <w:numPr>
          <w:ilvl w:val="0"/>
          <w:numId w:val="18"/>
        </w:numPr>
        <w:spacing w:before="120" w:line="264" w:lineRule="auto"/>
        <w:ind w:left="540" w:firstLine="0"/>
      </w:pPr>
      <w:r w:rsidRPr="00307126">
        <w:rPr>
          <w:b/>
          <w:bCs/>
        </w:rPr>
        <w:lastRenderedPageBreak/>
        <w:t xml:space="preserve">Pracovný deň </w:t>
      </w:r>
      <w:r w:rsidRPr="00307126">
        <w:t xml:space="preserve">- deň, ktorým nie je sobota, nedeľa alebo deň pracovného pokoja </w:t>
      </w:r>
      <w:r w:rsidRPr="00307126">
        <w:rPr>
          <w:bCs/>
        </w:rPr>
        <w:t>v zmysle zákona č. 241/1993 Z. z. o štátnych sviatkoch, dňoch pracovného pokoja a pamätných dňoch v znení neskorších predpisov</w:t>
      </w:r>
      <w:r w:rsidRPr="00307126">
        <w:t>;</w:t>
      </w:r>
    </w:p>
    <w:p w14:paraId="0C6B7530" w14:textId="77777777" w:rsidR="007D543B" w:rsidRPr="00307126" w:rsidRDefault="007D543B" w:rsidP="002F22D1">
      <w:pPr>
        <w:tabs>
          <w:tab w:val="left" w:pos="7740"/>
        </w:tabs>
        <w:spacing w:before="120" w:line="264" w:lineRule="auto"/>
        <w:ind w:left="540"/>
        <w:jc w:val="both"/>
        <w:rPr>
          <w:rFonts w:ascii="Times New Roman" w:hAnsi="Times New Roman"/>
          <w:b/>
        </w:rPr>
      </w:pPr>
      <w:r w:rsidRPr="00307126">
        <w:rPr>
          <w:rFonts w:ascii="Times New Roman" w:hAnsi="Times New Roman"/>
          <w:b/>
        </w:rPr>
        <w:t xml:space="preserve">Právny dokument, z ktorého pre Prijímateľa vyplývajú práva a povinnosti alebo ich zmena </w:t>
      </w:r>
      <w:r w:rsidRPr="00307126">
        <w:rPr>
          <w:rFonts w:ascii="Times New Roman" w:hAnsi="Times New Roman"/>
        </w:rPr>
        <w:t>alebo tiež</w:t>
      </w:r>
      <w:r w:rsidRPr="00307126">
        <w:rPr>
          <w:rFonts w:ascii="Times New Roman" w:hAnsi="Times New Roman"/>
          <w:b/>
        </w:rPr>
        <w:t xml:space="preserve"> Právny dokument </w:t>
      </w:r>
      <w:r w:rsidRPr="00307126">
        <w:rPr>
          <w:rFonts w:ascii="Times New Roman" w:hAnsi="Times New Roman"/>
        </w:rPr>
        <w:t>-</w:t>
      </w:r>
      <w:r w:rsidRPr="00307126">
        <w:rPr>
          <w:rFonts w:ascii="Times New Roman" w:hAnsi="Times New Roman"/>
          <w:b/>
        </w:rPr>
        <w:t xml:space="preserve"> </w:t>
      </w:r>
      <w:r w:rsidRPr="00307126">
        <w:rPr>
          <w:rFonts w:ascii="Times New Roman" w:hAnsi="Times New Roman"/>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117B7401" w14:textId="3C7EBCC1"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 xml:space="preserve">Právne predpisy </w:t>
      </w:r>
      <w:r w:rsidRPr="0025723E">
        <w:rPr>
          <w:rFonts w:ascii="Times New Roman" w:hAnsi="Times New Roman"/>
        </w:rPr>
        <w:t>alebo</w:t>
      </w:r>
      <w:r w:rsidRPr="00307126">
        <w:rPr>
          <w:rFonts w:ascii="Times New Roman" w:hAnsi="Times New Roman"/>
          <w:b/>
        </w:rPr>
        <w:t xml:space="preserve"> právne akty EÚ</w:t>
      </w:r>
      <w:r w:rsidRPr="00307126">
        <w:rPr>
          <w:rFonts w:ascii="Times New Roman" w:hAnsi="Times New Roman"/>
        </w:rPr>
        <w:t xml:space="preserve"> -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481DFB5E" w14:textId="77777777" w:rsidR="007D543B" w:rsidRPr="0025723E" w:rsidRDefault="007D543B" w:rsidP="002F22D1">
      <w:pPr>
        <w:spacing w:before="120" w:line="264" w:lineRule="auto"/>
        <w:ind w:left="540"/>
        <w:jc w:val="both"/>
        <w:rPr>
          <w:rFonts w:ascii="Times New Roman" w:hAnsi="Times New Roman"/>
          <w:b/>
        </w:rPr>
      </w:pPr>
      <w:r w:rsidRPr="00307126">
        <w:rPr>
          <w:rFonts w:ascii="Times New Roman" w:hAnsi="Times New Roman"/>
          <w:b/>
        </w:rPr>
        <w:t xml:space="preserve">Právne predpisy SR </w:t>
      </w:r>
      <w:r w:rsidRPr="00307126">
        <w:rPr>
          <w:rFonts w:ascii="Times New Roman" w:hAnsi="Times New Roman"/>
        </w:rPr>
        <w:t>– všeobecne záväzné právne predpisy Slovenskej republiky</w:t>
      </w:r>
      <w:r w:rsidRPr="0025723E">
        <w:rPr>
          <w:rFonts w:ascii="Times New Roman" w:hAnsi="Times New Roman"/>
        </w:rPr>
        <w:t>;</w:t>
      </w:r>
    </w:p>
    <w:p w14:paraId="4141170C" w14:textId="70C2B567" w:rsidR="007D543B" w:rsidRPr="00A43149" w:rsidRDefault="007D543B" w:rsidP="002F22D1">
      <w:pPr>
        <w:spacing w:before="120" w:line="264" w:lineRule="auto"/>
        <w:ind w:left="540"/>
        <w:jc w:val="both"/>
        <w:rPr>
          <w:rFonts w:ascii="Times New Roman" w:hAnsi="Times New Roman"/>
        </w:rPr>
      </w:pPr>
      <w:r>
        <w:rPr>
          <w:rFonts w:ascii="Times New Roman" w:hAnsi="Times New Roman"/>
          <w:b/>
        </w:rPr>
        <w:t xml:space="preserve">Prebiehajúce skúmanie – </w:t>
      </w:r>
      <w:r>
        <w:rPr>
          <w:rFonts w:ascii="Times New Roman" w:hAnsi="Times New Roman"/>
        </w:rPr>
        <w:t>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p>
    <w:p w14:paraId="71801901" w14:textId="24862579" w:rsidR="007D543B" w:rsidRPr="00307126" w:rsidRDefault="007D543B" w:rsidP="002F22D1">
      <w:pPr>
        <w:widowControl w:val="0"/>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Prioritná os</w:t>
      </w:r>
      <w:r w:rsidRPr="00307126">
        <w:rPr>
          <w:rFonts w:ascii="Times New Roman" w:hAnsi="Times New Roman"/>
        </w:rPr>
        <w:t xml:space="preserve"> - jedna z priorít stratégie v </w:t>
      </w:r>
      <w:r>
        <w:rPr>
          <w:rFonts w:ascii="Times New Roman" w:hAnsi="Times New Roman"/>
        </w:rPr>
        <w:t>IR</w:t>
      </w:r>
      <w:r w:rsidRPr="00307126">
        <w:rPr>
          <w:rFonts w:ascii="Times New Roman" w:hAnsi="Times New Roman"/>
        </w:rPr>
        <w:t>OP, ktorá sa skladá zo skupiny navzájom súvisiacich operácií (aktivít) s konkrétnymi, merateľnými cieľmi</w:t>
      </w:r>
      <w:r>
        <w:rPr>
          <w:rFonts w:ascii="Times New Roman" w:hAnsi="Times New Roman"/>
        </w:rPr>
        <w:t>;</w:t>
      </w:r>
    </w:p>
    <w:p w14:paraId="5A4C2709" w14:textId="495864A1" w:rsidR="007D543B" w:rsidRPr="00307126" w:rsidRDefault="007D543B" w:rsidP="00F65B7D">
      <w:pPr>
        <w:pStyle w:val="Default"/>
        <w:ind w:left="540"/>
        <w:jc w:val="both"/>
        <w:rPr>
          <w:rFonts w:ascii="Times New Roman" w:hAnsi="Times New Roman" w:cs="Times New Roman"/>
          <w:sz w:val="22"/>
          <w:szCs w:val="22"/>
        </w:rPr>
      </w:pPr>
      <w:r w:rsidRPr="00307126">
        <w:rPr>
          <w:rFonts w:ascii="Times New Roman" w:hAnsi="Times New Roman" w:cs="Times New Roman"/>
          <w:b/>
          <w:sz w:val="22"/>
          <w:szCs w:val="22"/>
        </w:rPr>
        <w:t xml:space="preserve">Príručka pre Prijímateľa </w:t>
      </w:r>
      <w:r w:rsidRPr="00307126">
        <w:rPr>
          <w:rFonts w:ascii="Times New Roman" w:hAnsi="Times New Roman" w:cs="Times New Roman"/>
          <w:sz w:val="22"/>
          <w:szCs w:val="22"/>
        </w:rPr>
        <w:t>- je v zmysle Systému riadenia EŠIF záväzným riadiacim dokumentom, ktorý vydáva Poskytovateľ a ktorý predstavuje procesný nástroj popisujúci jednotlivé fázy implementácie projektov;</w:t>
      </w:r>
    </w:p>
    <w:p w14:paraId="36825EDC" w14:textId="77777777" w:rsidR="007D543B" w:rsidRPr="0025723E" w:rsidRDefault="007D543B" w:rsidP="0025723E">
      <w:pPr>
        <w:pStyle w:val="AODefHead"/>
        <w:numPr>
          <w:ilvl w:val="0"/>
          <w:numId w:val="18"/>
        </w:numPr>
        <w:spacing w:before="120" w:line="264" w:lineRule="auto"/>
        <w:ind w:left="540" w:firstLine="0"/>
        <w:rPr>
          <w:b/>
          <w:bCs/>
        </w:rPr>
      </w:pPr>
      <w:bookmarkStart w:id="10" w:name="_Hlk526071737"/>
      <w:r w:rsidRPr="0025723E">
        <w:rPr>
          <w:b/>
          <w:bCs/>
        </w:rPr>
        <w:t>Príspevok</w:t>
      </w:r>
      <w:r>
        <w:rPr>
          <w:bCs/>
        </w:rPr>
        <w:t xml:space="preserve"> – finančné prostriedky </w:t>
      </w:r>
      <w:r w:rsidRPr="009A7303">
        <w:rPr>
          <w:bCs/>
        </w:rPr>
        <w:t xml:space="preserve">poskytované </w:t>
      </w:r>
      <w:r>
        <w:rPr>
          <w:bCs/>
        </w:rPr>
        <w:t>z NFP</w:t>
      </w:r>
      <w:r w:rsidRPr="009A7303">
        <w:rPr>
          <w:bCs/>
        </w:rPr>
        <w:t xml:space="preserve"> </w:t>
      </w:r>
      <w:r>
        <w:rPr>
          <w:bCs/>
        </w:rPr>
        <w:t>Prijímateľom Užívateľovi</w:t>
      </w:r>
      <w:r w:rsidRPr="009A7303">
        <w:rPr>
          <w:bCs/>
        </w:rPr>
        <w:t xml:space="preserve"> </w:t>
      </w:r>
      <w:r>
        <w:rPr>
          <w:bCs/>
        </w:rPr>
        <w:t>na</w:t>
      </w:r>
      <w:r w:rsidRPr="00307126">
        <w:t> </w:t>
      </w:r>
      <w:r>
        <w:rPr>
          <w:bCs/>
        </w:rPr>
        <w:t xml:space="preserve">realizáciu projektu Užívateľa </w:t>
      </w:r>
      <w:r w:rsidRPr="009A7303">
        <w:rPr>
          <w:bCs/>
        </w:rPr>
        <w:t>súvisiace s</w:t>
      </w:r>
      <w:r w:rsidRPr="00307126">
        <w:t> </w:t>
      </w:r>
      <w:r w:rsidRPr="009A7303">
        <w:rPr>
          <w:bCs/>
        </w:rPr>
        <w:t xml:space="preserve">financovaním implementácie </w:t>
      </w:r>
      <w:r>
        <w:rPr>
          <w:bCs/>
        </w:rPr>
        <w:t>S</w:t>
      </w:r>
      <w:r w:rsidRPr="009A7303">
        <w:rPr>
          <w:bCs/>
        </w:rPr>
        <w:t>tratégie CLLD. Príspev</w:t>
      </w:r>
      <w:r>
        <w:rPr>
          <w:bCs/>
        </w:rPr>
        <w:t>o</w:t>
      </w:r>
      <w:r w:rsidRPr="009A7303">
        <w:rPr>
          <w:bCs/>
        </w:rPr>
        <w:t>k</w:t>
      </w:r>
      <w:r>
        <w:rPr>
          <w:bCs/>
        </w:rPr>
        <w:t xml:space="preserve"> sa poskytuje</w:t>
      </w:r>
      <w:r w:rsidRPr="009A7303">
        <w:rPr>
          <w:bCs/>
        </w:rPr>
        <w:t xml:space="preserve"> na základe preukázaných oprávnených výdavkov </w:t>
      </w:r>
      <w:r>
        <w:rPr>
          <w:bCs/>
        </w:rPr>
        <w:t>Užívateľa</w:t>
      </w:r>
      <w:r w:rsidRPr="009A7303">
        <w:rPr>
          <w:bCs/>
        </w:rPr>
        <w:t>, ktoré m</w:t>
      </w:r>
      <w:r>
        <w:rPr>
          <w:bCs/>
        </w:rPr>
        <w:t>u</w:t>
      </w:r>
      <w:r w:rsidRPr="009A7303">
        <w:rPr>
          <w:bCs/>
        </w:rPr>
        <w:t xml:space="preserve"> vznikli počas realizácie projektu </w:t>
      </w:r>
      <w:r>
        <w:rPr>
          <w:bCs/>
        </w:rPr>
        <w:t>Užívateľa na realizáciu oprávnených</w:t>
      </w:r>
      <w:r w:rsidRPr="009A7303">
        <w:rPr>
          <w:bCs/>
        </w:rPr>
        <w:t xml:space="preserve"> aktiv</w:t>
      </w:r>
      <w:r>
        <w:rPr>
          <w:bCs/>
        </w:rPr>
        <w:t>í</w:t>
      </w:r>
      <w:r w:rsidRPr="009A7303">
        <w:rPr>
          <w:bCs/>
        </w:rPr>
        <w:t>t</w:t>
      </w:r>
      <w:r>
        <w:rPr>
          <w:bCs/>
        </w:rPr>
        <w:t xml:space="preserve"> projektu Užívateľa;</w:t>
      </w:r>
    </w:p>
    <w:bookmarkEnd w:id="10"/>
    <w:p w14:paraId="4AED4E4E" w14:textId="64A251C6" w:rsidR="007D543B" w:rsidRDefault="007D543B" w:rsidP="0025723E">
      <w:pPr>
        <w:pStyle w:val="AODefHead"/>
        <w:numPr>
          <w:ilvl w:val="0"/>
          <w:numId w:val="18"/>
        </w:numPr>
        <w:spacing w:before="120" w:line="264" w:lineRule="auto"/>
        <w:ind w:left="540" w:firstLine="0"/>
      </w:pPr>
      <w:r w:rsidRPr="00307126">
        <w:rPr>
          <w:b/>
          <w:bCs/>
        </w:rPr>
        <w:t xml:space="preserve">Realizácia Projektu - </w:t>
      </w:r>
      <w:r w:rsidRPr="00307126">
        <w:rPr>
          <w:bCs/>
        </w:rPr>
        <w:t>obdobie od Začatia realizácie hlavných aktivít Projektu až po</w:t>
      </w:r>
      <w:r w:rsidRPr="00307126">
        <w:t> </w:t>
      </w:r>
      <w:r w:rsidRPr="00307126">
        <w:rPr>
          <w:bCs/>
        </w:rPr>
        <w:t>Finančné ukončenie Projektu;</w:t>
      </w:r>
    </w:p>
    <w:p w14:paraId="0CE1EB6B" w14:textId="0610B8C7" w:rsidR="007D543B" w:rsidRDefault="007D543B" w:rsidP="0025723E">
      <w:pPr>
        <w:pStyle w:val="AODefHead"/>
        <w:numPr>
          <w:ilvl w:val="0"/>
          <w:numId w:val="18"/>
        </w:numPr>
        <w:spacing w:before="120" w:line="264" w:lineRule="auto"/>
        <w:ind w:left="540" w:firstLine="0"/>
      </w:pPr>
      <w:r w:rsidRPr="00307126">
        <w:rPr>
          <w:b/>
          <w:bCs/>
        </w:rPr>
        <w:t xml:space="preserve">Realizácia aktivít Projektu – </w:t>
      </w:r>
      <w:r w:rsidRPr="00307126">
        <w:t xml:space="preserve"> </w:t>
      </w:r>
      <w:r w:rsidRPr="00307126">
        <w:rPr>
          <w:bCs/>
        </w:rPr>
        <w:t>realizácia všetkých hlavných Aktivít projektu v súlade so</w:t>
      </w:r>
      <w:r w:rsidRPr="00307126">
        <w:t> </w:t>
      </w:r>
      <w:r w:rsidRPr="00307126">
        <w:rPr>
          <w:bCs/>
        </w:rPr>
        <w:t xml:space="preserve">Zmluvou o poskytnutí NFP; uvedená definícia sa v Zmluve o poskytnutí NFP používa vtedy, ak je potrebné vyjadriť vecnú stránku Realizácie aktivít Projektu </w:t>
      </w:r>
      <w:r w:rsidRPr="00307126">
        <w:rPr>
          <w:bCs/>
          <w:u w:val="single"/>
        </w:rPr>
        <w:t>bez ohľadu na</w:t>
      </w:r>
      <w:r w:rsidRPr="00307126">
        <w:t> </w:t>
      </w:r>
      <w:r w:rsidRPr="00307126">
        <w:rPr>
          <w:bCs/>
          <w:u w:val="single"/>
        </w:rPr>
        <w:t>časový faktor</w:t>
      </w:r>
      <w:r w:rsidRPr="00307126">
        <w:t>;</w:t>
      </w:r>
    </w:p>
    <w:p w14:paraId="52111C9F" w14:textId="7C58FEE0" w:rsidR="007D543B" w:rsidRDefault="007D543B" w:rsidP="0025723E">
      <w:pPr>
        <w:pStyle w:val="AODefHead"/>
        <w:numPr>
          <w:ilvl w:val="0"/>
          <w:numId w:val="18"/>
        </w:numPr>
        <w:spacing w:before="120" w:line="264" w:lineRule="auto"/>
        <w:ind w:left="540" w:firstLine="0"/>
      </w:pPr>
      <w:r w:rsidRPr="00307126">
        <w:rPr>
          <w:b/>
          <w:bCs/>
        </w:rPr>
        <w:lastRenderedPageBreak/>
        <w:t xml:space="preserve">Realizácia hlavných aktivít Projektu </w:t>
      </w:r>
      <w:r w:rsidRPr="00307126">
        <w:t>– zodpovedá obdobiu tzv. fyzickej realizácie Projektu, t. j. obdobiu, v rámci ktorého Prijímateľ realizuje jednotlivé hlavné Aktivity Projektu od Začatia realizácie hlavných aktivít Projektu</w:t>
      </w:r>
      <w:r>
        <w:t xml:space="preserve"> </w:t>
      </w:r>
      <w:r w:rsidRPr="00307126">
        <w:t xml:space="preserve">do Ukončenia realizácie hlavných aktivít Projektu. Maximálna doba Realizácie hlavných aktivít Projektu </w:t>
      </w:r>
      <w:r w:rsidRPr="00307126">
        <w:rPr>
          <w:bCs/>
        </w:rPr>
        <w:t xml:space="preserve">zodpovedá </w:t>
      </w:r>
      <w:r w:rsidRPr="00307126">
        <w:t>oprávnenému obdobiu stanovenému vo Výzve na predkladanie žiadostí o NFP, pričom za žiadnych okolností nesmie prekročiť termín stanovený v článku 65 odsek 2 všeobecného nariadenia, t.j. 31.12.2023;</w:t>
      </w:r>
    </w:p>
    <w:p w14:paraId="7583D4CD" w14:textId="3EE00497" w:rsidR="007D543B" w:rsidRDefault="007D543B" w:rsidP="0025723E">
      <w:pPr>
        <w:pStyle w:val="AODefHead"/>
        <w:numPr>
          <w:ilvl w:val="0"/>
          <w:numId w:val="18"/>
        </w:numPr>
        <w:spacing w:before="120" w:line="264" w:lineRule="auto"/>
        <w:ind w:left="540" w:firstLine="0"/>
      </w:pPr>
      <w:r w:rsidRPr="00307126">
        <w:rPr>
          <w:b/>
        </w:rPr>
        <w:t xml:space="preserve">Riadiaci orgán </w:t>
      </w:r>
      <w:r w:rsidRPr="00307126">
        <w:t xml:space="preserve">alebo </w:t>
      </w:r>
      <w:r w:rsidRPr="00307126">
        <w:rPr>
          <w:b/>
        </w:rPr>
        <w:t xml:space="preserve">RO – </w:t>
      </w:r>
      <w:r w:rsidRPr="00307126">
        <w:t xml:space="preserve">orgán štátnej správy alebo územnej samosprávy poverený Slovenskou republikou, ktorý je určený na realizáciu operačného programu a zodpovedá za riadenie operačného programu v súlade so zásadou </w:t>
      </w:r>
      <w:r w:rsidR="00F15A54">
        <w:t xml:space="preserve">správneho </w:t>
      </w:r>
      <w:r w:rsidRPr="00307126">
        <w:t xml:space="preserve">finančného </w:t>
      </w:r>
      <w:r w:rsidR="00F15A54">
        <w:t>riadenia</w:t>
      </w:r>
      <w:r w:rsidR="00F15A54" w:rsidRPr="00307126">
        <w:t xml:space="preserve"> </w:t>
      </w:r>
      <w:r w:rsidRPr="00307126">
        <w:t xml:space="preserve">podľa článku 125 všeobecného nariadenia. Riadiaci orgán je menovaný pre každý OP. V podmienkach SR v súlade s § 7 </w:t>
      </w:r>
      <w:r>
        <w:t>Z</w:t>
      </w:r>
      <w:r w:rsidRPr="00307126">
        <w:t xml:space="preserve">ákona o príspevku z EŠIF určuje jednotlivé </w:t>
      </w:r>
      <w:r>
        <w:t>r</w:t>
      </w:r>
      <w:r w:rsidRPr="00307126">
        <w:t>iadiace orgány vláda SR, ak v </w:t>
      </w:r>
      <w:r>
        <w:t>uvedenom</w:t>
      </w:r>
      <w:r w:rsidRPr="00307126">
        <w:t xml:space="preserve"> ustanovení nie je uvedené inak;</w:t>
      </w:r>
    </w:p>
    <w:p w14:paraId="5D87C2E4" w14:textId="77777777" w:rsidR="007D543B" w:rsidRPr="00307126" w:rsidRDefault="007D543B" w:rsidP="002F22D1">
      <w:pPr>
        <w:pStyle w:val="AODefHead"/>
        <w:numPr>
          <w:ilvl w:val="0"/>
          <w:numId w:val="0"/>
        </w:numPr>
        <w:spacing w:before="120" w:line="264" w:lineRule="auto"/>
        <w:ind w:left="540"/>
      </w:pPr>
      <w:r w:rsidRPr="00307126">
        <w:rPr>
          <w:b/>
        </w:rPr>
        <w:t xml:space="preserve">Riadne – </w:t>
      </w:r>
      <w:r w:rsidRPr="00307126">
        <w:t xml:space="preserve">uskutočnenie (právneho) úkonu v súlade so Zmluvou o poskytnutí NFP, právnymi predpismi SR a právnymi aktmi EÚ a s  Príručkou pre žiadateľa v rámci Výzvy a jej príloh, Príručkou pre Prijímateľa, príslušnou schémou pomoci, ak je súčasťou projektu </w:t>
      </w:r>
      <w:r>
        <w:t xml:space="preserve">Užívateľa </w:t>
      </w:r>
      <w:r w:rsidRPr="00307126">
        <w:t>poskytnutie pomoci, Systémom finančného riadenia, Systémom riadenia EŠIF</w:t>
      </w:r>
      <w:r>
        <w:t>, Systémom riadenia CLLD, Implementačným modelom CLLD v IROP</w:t>
      </w:r>
      <w:r w:rsidRPr="00307126">
        <w:t xml:space="preserve"> a Právnymi dokumentmi;</w:t>
      </w:r>
    </w:p>
    <w:p w14:paraId="3C4C9FF0" w14:textId="0A1BED15" w:rsidR="007D543B" w:rsidRPr="0025723E" w:rsidRDefault="007D543B" w:rsidP="0025723E">
      <w:pPr>
        <w:pStyle w:val="AODefHead"/>
        <w:numPr>
          <w:ilvl w:val="0"/>
          <w:numId w:val="18"/>
        </w:numPr>
        <w:spacing w:before="120" w:line="264" w:lineRule="auto"/>
        <w:ind w:left="540" w:firstLine="0"/>
      </w:pPr>
      <w:r w:rsidRPr="005033E6">
        <w:rPr>
          <w:b/>
          <w:bCs/>
        </w:rPr>
        <w:t xml:space="preserve">Schémy štátnej pomoci a schémy pomoci </w:t>
      </w:r>
      <w:r w:rsidRPr="005033E6">
        <w:rPr>
          <w:b/>
        </w:rPr>
        <w:t>"</w:t>
      </w:r>
      <w:r w:rsidRPr="005033E6">
        <w:rPr>
          <w:b/>
          <w:bCs/>
        </w:rPr>
        <w:t>de minimis</w:t>
      </w:r>
      <w:r w:rsidRPr="005033E6">
        <w:rPr>
          <w:b/>
        </w:rPr>
        <w:t>"</w:t>
      </w:r>
      <w:r w:rsidRPr="005033E6">
        <w:rPr>
          <w:b/>
          <w:bCs/>
        </w:rPr>
        <w:t xml:space="preserve">, </w:t>
      </w:r>
      <w:r w:rsidRPr="005033E6">
        <w:rPr>
          <w:bCs/>
        </w:rPr>
        <w:t>spoločne aj ako</w:t>
      </w:r>
      <w:r w:rsidRPr="005033E6">
        <w:rPr>
          <w:b/>
          <w:bCs/>
        </w:rPr>
        <w:t xml:space="preserve"> „schémy pomoci“ </w:t>
      </w:r>
      <w:r w:rsidRPr="002D7E13">
        <w:t xml:space="preserve">– </w:t>
      </w:r>
      <w:r w:rsidRPr="0025723E">
        <w:t>záväzné dokumenty, ktoré komplexne upravujú poskytovanie pomoci jednotlivým príjemcom</w:t>
      </w:r>
      <w:r w:rsidRPr="002D7E13">
        <w:t xml:space="preserve"> podľa</w:t>
      </w:r>
      <w:r w:rsidRPr="00620F5B">
        <w:t xml:space="preserve"> podmienok stanovených v zákone o štátnej pomoci;</w:t>
      </w:r>
      <w:r w:rsidRPr="00307126">
        <w:t xml:space="preserve"> </w:t>
      </w:r>
    </w:p>
    <w:p w14:paraId="62A07E5F" w14:textId="44EDDA22" w:rsidR="007D543B" w:rsidRDefault="007D543B" w:rsidP="0025723E">
      <w:pPr>
        <w:pStyle w:val="AODefHead"/>
        <w:numPr>
          <w:ilvl w:val="0"/>
          <w:numId w:val="18"/>
        </w:numPr>
        <w:spacing w:before="120" w:line="264" w:lineRule="auto"/>
        <w:ind w:left="540" w:firstLine="0"/>
      </w:pPr>
      <w:r w:rsidRPr="00307126">
        <w:rPr>
          <w:b/>
        </w:rPr>
        <w:t xml:space="preserve">Schválená žiadosť o NFP – </w:t>
      </w:r>
      <w:r w:rsidRPr="00307126">
        <w:t>žiadosť o</w:t>
      </w:r>
      <w:r>
        <w:t xml:space="preserve"> poskytnutie </w:t>
      </w:r>
      <w:r w:rsidRPr="00307126">
        <w:t xml:space="preserve">NFP </w:t>
      </w:r>
      <w:r>
        <w:t xml:space="preserve">spolu so všetkými prílohami </w:t>
      </w:r>
      <w:r w:rsidRPr="00307126">
        <w:t xml:space="preserve">v rozsahu a obsahu ako bola schválená Poskytovateľom v rámci konania o žiadosti v zmysle </w:t>
      </w:r>
      <w:r>
        <w:t>Z</w:t>
      </w:r>
      <w:r w:rsidRPr="00307126">
        <w:t>ákona o príspevku z EŠIF a ktorá je uložená u Poskytovateľa;</w:t>
      </w:r>
    </w:p>
    <w:p w14:paraId="421CE797" w14:textId="1652357A" w:rsidR="007D543B" w:rsidRDefault="007D543B" w:rsidP="0025723E">
      <w:pPr>
        <w:pStyle w:val="AODefHead"/>
        <w:numPr>
          <w:ilvl w:val="0"/>
          <w:numId w:val="18"/>
        </w:numPr>
        <w:spacing w:before="120" w:line="264" w:lineRule="auto"/>
        <w:ind w:left="540" w:firstLine="0"/>
      </w:pPr>
      <w:r w:rsidRPr="00307126">
        <w:rPr>
          <w:b/>
        </w:rPr>
        <w:t>Schválené oprávnené výdavky –</w:t>
      </w:r>
      <w:r w:rsidRPr="00307126">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69ED66F7" w14:textId="77777777" w:rsidR="007D543B" w:rsidRDefault="007D543B" w:rsidP="0025723E">
      <w:pPr>
        <w:pStyle w:val="AODefHead"/>
        <w:numPr>
          <w:ilvl w:val="0"/>
          <w:numId w:val="18"/>
        </w:numPr>
        <w:spacing w:before="120" w:line="264" w:lineRule="auto"/>
        <w:ind w:left="540" w:firstLine="0"/>
      </w:pPr>
      <w:r w:rsidRPr="00307126">
        <w:rPr>
          <w:b/>
        </w:rPr>
        <w:t xml:space="preserve">Skupina výdavkov – </w:t>
      </w:r>
      <w:r w:rsidRPr="00307126">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r>
        <w:t>, pričom oprávnenými sú len tie Skupiny výdavkov, ktoré sú uvedené v prílohe č. 4 Výzvy</w:t>
      </w:r>
      <w:r w:rsidRPr="00307126">
        <w:t>;</w:t>
      </w:r>
    </w:p>
    <w:p w14:paraId="53940D23" w14:textId="6ADA3813" w:rsidR="007D543B" w:rsidRDefault="007D543B" w:rsidP="0025723E">
      <w:pPr>
        <w:pStyle w:val="AODefHead"/>
        <w:numPr>
          <w:ilvl w:val="0"/>
          <w:numId w:val="18"/>
        </w:numPr>
        <w:spacing w:before="120" w:line="264" w:lineRule="auto"/>
        <w:ind w:left="540" w:firstLine="0"/>
      </w:pPr>
      <w:r w:rsidRPr="00307126">
        <w:rPr>
          <w:b/>
          <w:bCs/>
        </w:rPr>
        <w:t>Správa o zistenej nezrovnalosti</w:t>
      </w:r>
      <w:r w:rsidRPr="00307126">
        <w:t xml:space="preserve"> – dokument, na základe ktorého je zdokumentované podozrenie z Nezrovnalosti alebo zistenie Nezrovnalosti v jednotlivých štádiách vývoja nezrovnalosti v</w:t>
      </w:r>
      <w:r>
        <w:t> </w:t>
      </w:r>
      <w:r w:rsidRPr="00307126">
        <w:t>ITMS</w:t>
      </w:r>
      <w:r>
        <w:t xml:space="preserve"> </w:t>
      </w:r>
      <w:r w:rsidRPr="00307126">
        <w:t>2014+;</w:t>
      </w:r>
    </w:p>
    <w:p w14:paraId="410A9B86" w14:textId="77777777" w:rsidR="007D543B" w:rsidRPr="0025723E" w:rsidRDefault="007D543B" w:rsidP="0025723E">
      <w:pPr>
        <w:pStyle w:val="AODefHead"/>
        <w:numPr>
          <w:ilvl w:val="0"/>
          <w:numId w:val="18"/>
        </w:numPr>
        <w:spacing w:before="120" w:line="264" w:lineRule="auto"/>
        <w:ind w:left="540" w:firstLine="0"/>
      </w:pPr>
      <w:r w:rsidRPr="00533089">
        <w:rPr>
          <w:b/>
        </w:rPr>
        <w:t>Stratégia CLLD</w:t>
      </w:r>
      <w:r>
        <w:t xml:space="preserve"> – stratégia miestneho rozvoja vedeného komunitou, ktorá bola Prijímateľovi schválená rozhodnutím Pôdohospodárskej platobnej agentúry </w:t>
      </w:r>
      <w:r w:rsidRPr="0025723E">
        <w:t xml:space="preserve">o schválení stratégie miestneho rozvoja vedeného komunitou a o udelení štatútu miestnej akčnej skupiny </w:t>
      </w:r>
      <w:r>
        <w:t xml:space="preserve">v rámci výzvy s kódom 21/PRV/2017. Stratégiu </w:t>
      </w:r>
      <w:r w:rsidRPr="00D41607">
        <w:t xml:space="preserve">CLLD realizuje </w:t>
      </w:r>
      <w:r>
        <w:t>P</w:t>
      </w:r>
      <w:r w:rsidRPr="00D41607">
        <w:t xml:space="preserve">rijímateľ prostredníctvom výberu </w:t>
      </w:r>
      <w:r>
        <w:t>U</w:t>
      </w:r>
      <w:r w:rsidRPr="00D41607">
        <w:t xml:space="preserve">žívateľov, ktorým poskytuje </w:t>
      </w:r>
      <w:r>
        <w:t>P</w:t>
      </w:r>
      <w:r w:rsidRPr="00D41607">
        <w:t xml:space="preserve">ríspevok za účelom realizácie projektov </w:t>
      </w:r>
      <w:r>
        <w:t>U</w:t>
      </w:r>
      <w:r w:rsidRPr="00D41607">
        <w:t xml:space="preserve">žívateľov, ktorými sa napĺňa </w:t>
      </w:r>
      <w:r>
        <w:t>S</w:t>
      </w:r>
      <w:r w:rsidRPr="00D41607">
        <w:t>tratégia CLLD</w:t>
      </w:r>
      <w:r>
        <w:t>;</w:t>
      </w:r>
    </w:p>
    <w:p w14:paraId="4EFD405E" w14:textId="77777777" w:rsidR="007D543B" w:rsidRPr="0025723E" w:rsidRDefault="007D543B" w:rsidP="00370726">
      <w:pPr>
        <w:pStyle w:val="Zkladntext2"/>
        <w:widowControl w:val="0"/>
        <w:tabs>
          <w:tab w:val="left" w:pos="360"/>
        </w:tabs>
        <w:spacing w:before="120" w:after="0" w:line="264" w:lineRule="auto"/>
        <w:ind w:left="540"/>
        <w:jc w:val="both"/>
        <w:rPr>
          <w:bCs/>
          <w:sz w:val="22"/>
          <w:szCs w:val="22"/>
        </w:rPr>
      </w:pPr>
      <w:r w:rsidRPr="00307126">
        <w:rPr>
          <w:b/>
          <w:sz w:val="22"/>
          <w:szCs w:val="22"/>
        </w:rPr>
        <w:lastRenderedPageBreak/>
        <w:t>Systém finančného riadenia štrukturálnych fondov, Kohézneho fondu a Európskeho námorného a rybárskeho fondu na programové obdobie 2014 – 2020</w:t>
      </w:r>
      <w:r w:rsidRPr="00307126">
        <w:rPr>
          <w:sz w:val="22"/>
          <w:szCs w:val="22"/>
        </w:rPr>
        <w:t xml:space="preserve"> </w:t>
      </w:r>
      <w:r w:rsidRPr="00307126">
        <w:rPr>
          <w:b/>
          <w:sz w:val="22"/>
          <w:szCs w:val="22"/>
        </w:rPr>
        <w:t xml:space="preserve"> </w:t>
      </w:r>
      <w:r w:rsidRPr="00307126">
        <w:rPr>
          <w:sz w:val="22"/>
          <w:szCs w:val="22"/>
        </w:rPr>
        <w:t>alebo</w:t>
      </w:r>
      <w:r w:rsidRPr="00307126">
        <w:rPr>
          <w:b/>
          <w:sz w:val="22"/>
          <w:szCs w:val="22"/>
        </w:rPr>
        <w:t xml:space="preserve"> Systém finančného riadenia -</w:t>
      </w:r>
      <w:r w:rsidRPr="00307126">
        <w:rPr>
          <w:sz w:val="22"/>
          <w:szCs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307126">
        <w:rPr>
          <w:bCs/>
          <w:sz w:val="22"/>
          <w:szCs w:val="22"/>
          <w:lang w:val="cs-CZ"/>
        </w:rPr>
        <w:t>;</w:t>
      </w:r>
      <w:r w:rsidRPr="00307126">
        <w:rPr>
          <w:sz w:val="22"/>
          <w:szCs w:val="22"/>
        </w:rPr>
        <w:t xml:space="preserve"> pre účely Zmluvy o poskytnutí NFP je záväzná vždy aktuálna Zverejnená verzia uvedeného dokumentu na webovom sídle Ministerstva financií SR;</w:t>
      </w:r>
    </w:p>
    <w:p w14:paraId="649B2412" w14:textId="10B3D4A7" w:rsidR="007D543B" w:rsidRPr="00307126" w:rsidRDefault="007D543B" w:rsidP="002F22D1">
      <w:pPr>
        <w:pStyle w:val="AODefHead"/>
        <w:numPr>
          <w:ilvl w:val="0"/>
          <w:numId w:val="0"/>
        </w:numPr>
        <w:spacing w:before="120" w:line="264" w:lineRule="auto"/>
        <w:ind w:left="540"/>
      </w:pPr>
      <w:r>
        <w:rPr>
          <w:b/>
        </w:rPr>
        <w:t>Systém riadenia európskych štrukturálnych a investičných fondov na programové obdobie 2014 – 2020</w:t>
      </w:r>
      <w:r>
        <w:t xml:space="preserve"> alebo </w:t>
      </w:r>
      <w:r w:rsidRPr="00307126">
        <w:rPr>
          <w:b/>
        </w:rPr>
        <w:t>Systém riadenia EŠIF</w:t>
      </w:r>
      <w:r w:rsidRPr="00307126">
        <w:t xml:space="preserve"> </w:t>
      </w:r>
      <w:r w:rsidRPr="00307126">
        <w:rPr>
          <w:b/>
        </w:rPr>
        <w:t>-</w:t>
      </w:r>
      <w:r w:rsidRPr="00307126">
        <w:t xml:space="preserve"> dokument vydaný CKO, ktorý predstavuje súhrn pravidiel, postupov a činností, ktoré sa uplatňujú pri poskytovaní NFP a 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w:t>
      </w:r>
    </w:p>
    <w:p w14:paraId="27223EE8" w14:textId="4C697F89" w:rsidR="007D543B" w:rsidRPr="0025723E" w:rsidRDefault="007D543B" w:rsidP="0025723E">
      <w:pPr>
        <w:pStyle w:val="AODefHead"/>
        <w:numPr>
          <w:ilvl w:val="0"/>
          <w:numId w:val="18"/>
        </w:numPr>
        <w:spacing w:before="120" w:line="264" w:lineRule="auto"/>
        <w:ind w:left="540" w:firstLine="0"/>
      </w:pPr>
      <w:r w:rsidRPr="00307126">
        <w:rPr>
          <w:b/>
          <w:bCs/>
        </w:rPr>
        <w:t xml:space="preserve">Štátna pomoc </w:t>
      </w:r>
      <w:r w:rsidRPr="00307126">
        <w:rPr>
          <w:bCs/>
        </w:rPr>
        <w:t>alebo</w:t>
      </w:r>
      <w:r w:rsidRPr="00307126">
        <w:rPr>
          <w:b/>
          <w:bCs/>
        </w:rPr>
        <w:t xml:space="preserve"> pomoc </w:t>
      </w:r>
      <w:r w:rsidRPr="00307126">
        <w:t xml:space="preserve">–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de minimis ako aj štátna pomoc. Povinnosti </w:t>
      </w:r>
      <w:r>
        <w:t>Z</w:t>
      </w:r>
      <w:r w:rsidRPr="00307126">
        <w:t xml:space="preserve">mluvných strán, ktoré pre ne vyplývajú z právneho poriadku SR alebo z právnych aktov EÚ ohľadom pomoci, zostávajú plnohodnotne aplikovateľné bez ohľadu na to, či sa Prijímateľ </w:t>
      </w:r>
      <w:r>
        <w:t>riadi</w:t>
      </w:r>
      <w:r w:rsidRPr="00307126">
        <w:t xml:space="preserve"> právny</w:t>
      </w:r>
      <w:r>
        <w:t>mi</w:t>
      </w:r>
      <w:r w:rsidRPr="00307126">
        <w:t xml:space="preserve"> predpis</w:t>
      </w:r>
      <w:r>
        <w:t>mi</w:t>
      </w:r>
      <w:r w:rsidRPr="00307126">
        <w:t xml:space="preserve"> Slovenskej republiky verejn</w:t>
      </w:r>
      <w:r>
        <w:t xml:space="preserve">ého práva </w:t>
      </w:r>
      <w:r w:rsidRPr="00307126">
        <w:t>alebo súkromného práva;</w:t>
      </w:r>
    </w:p>
    <w:p w14:paraId="4B8F8394" w14:textId="747FFA92" w:rsidR="007D543B" w:rsidRDefault="007D543B" w:rsidP="0025723E">
      <w:pPr>
        <w:pStyle w:val="AODefHead"/>
        <w:numPr>
          <w:ilvl w:val="0"/>
          <w:numId w:val="18"/>
        </w:numPr>
        <w:spacing w:before="120" w:line="264" w:lineRule="auto"/>
        <w:ind w:left="539" w:firstLine="0"/>
      </w:pPr>
      <w:r w:rsidRPr="00307126">
        <w:rPr>
          <w:b/>
        </w:rPr>
        <w:t>Účtovný doklad</w:t>
      </w:r>
      <w:r w:rsidRPr="00307126">
        <w:rPr>
          <w:b/>
          <w:bCs/>
        </w:rPr>
        <w:t xml:space="preserve"> - </w:t>
      </w:r>
      <w:r w:rsidRPr="00307126">
        <w:t>doklad definovaný v § 10 ods. 1 zákona o účtovníctve. Na účely predkladania žiadosti o platbu sa vyžaduje splnenie náležitostí definovaných v § 10 ods. 1 písmena a) až f) zákona</w:t>
      </w:r>
      <w:r>
        <w:t xml:space="preserve"> o účtovníctve</w:t>
      </w:r>
      <w:r w:rsidRPr="00307126">
        <w:t>,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w:t>
      </w:r>
    </w:p>
    <w:p w14:paraId="5BB7A01A" w14:textId="30867787" w:rsidR="007D543B" w:rsidRPr="00882DE7" w:rsidRDefault="007D543B" w:rsidP="00EE406F">
      <w:pPr>
        <w:spacing w:before="120" w:line="264" w:lineRule="auto"/>
        <w:ind w:left="540"/>
        <w:jc w:val="both"/>
        <w:rPr>
          <w:rFonts w:ascii="Times New Roman" w:hAnsi="Times New Roman"/>
        </w:rPr>
      </w:pPr>
      <w:r w:rsidRPr="00882DE7">
        <w:rPr>
          <w:rFonts w:ascii="Times New Roman" w:hAnsi="Times New Roman"/>
          <w:b/>
        </w:rPr>
        <w:t xml:space="preserve">Udržateľnosť Projektu </w:t>
      </w:r>
      <w:r w:rsidRPr="00882DE7">
        <w:rPr>
          <w:rFonts w:ascii="Times New Roman" w:hAnsi="Times New Roman"/>
        </w:rPr>
        <w:t>- udržanie (zachovanie) výsledkov realizovaného Projektu definovaných prostredníctvom Merateľných ukazovateľov Projektu počas stanoveného obdobia (</w:t>
      </w:r>
      <w:r w:rsidRPr="0025723E">
        <w:rPr>
          <w:rFonts w:ascii="Times New Roman" w:hAnsi="Times New Roman"/>
          <w:b/>
        </w:rPr>
        <w:t xml:space="preserve">Obdobia </w:t>
      </w:r>
      <w:r>
        <w:rPr>
          <w:rFonts w:ascii="Times New Roman" w:hAnsi="Times New Roman"/>
          <w:b/>
        </w:rPr>
        <w:t>U</w:t>
      </w:r>
      <w:r w:rsidRPr="0025723E">
        <w:rPr>
          <w:rFonts w:ascii="Times New Roman" w:hAnsi="Times New Roman"/>
          <w:b/>
        </w:rPr>
        <w:t>držateľnosti Projektu</w:t>
      </w:r>
      <w:r w:rsidRPr="00882DE7">
        <w:rPr>
          <w:rFonts w:ascii="Times New Roman" w:hAnsi="Times New Roman"/>
        </w:rPr>
        <w:t>) ako aj dodržanie ostatných podmienok vyplývajúcich z </w:t>
      </w:r>
      <w:r w:rsidRPr="00882DE7">
        <w:rPr>
          <w:rFonts w:ascii="Times New Roman" w:hAnsi="Times New Roman"/>
          <w:bCs/>
        </w:rPr>
        <w:t>článku</w:t>
      </w:r>
      <w:r w:rsidRPr="00882DE7">
        <w:rPr>
          <w:rFonts w:ascii="Times New Roman" w:hAnsi="Times New Roman"/>
        </w:rPr>
        <w:t xml:space="preserve"> 71 všeobecného nariadenia. Obdobie Udržateľnosti Projektu sa začína v kalendárny deň, ktorý bezprostredne nasleduje po kalendárnom dni, v ktorom došlo k Finančnému ukončeniu Projektu; Obdobie udržateľnosti Projektu trvá pre účely tejto Zmluvy o poskytnutí NFP </w:t>
      </w:r>
      <w:r w:rsidR="0025723E">
        <w:rPr>
          <w:rFonts w:ascii="Times New Roman" w:hAnsi="Times New Roman"/>
        </w:rPr>
        <w:t>päť</w:t>
      </w:r>
      <w:r w:rsidR="0025723E" w:rsidRPr="00882DE7">
        <w:rPr>
          <w:rFonts w:ascii="Times New Roman" w:hAnsi="Times New Roman"/>
        </w:rPr>
        <w:t xml:space="preserve"> </w:t>
      </w:r>
      <w:r w:rsidRPr="00882DE7">
        <w:rPr>
          <w:rFonts w:ascii="Times New Roman" w:hAnsi="Times New Roman"/>
        </w:rPr>
        <w:t>rokov;</w:t>
      </w:r>
    </w:p>
    <w:p w14:paraId="2E85EF65" w14:textId="40A0C686" w:rsidR="007D543B" w:rsidRPr="004C5612" w:rsidRDefault="007D543B" w:rsidP="00900180">
      <w:pPr>
        <w:pStyle w:val="Default"/>
        <w:ind w:left="540"/>
        <w:jc w:val="both"/>
        <w:rPr>
          <w:rFonts w:ascii="Times New Roman" w:eastAsia="SimSun" w:hAnsi="Times New Roman" w:cs="Times New Roman"/>
          <w:color w:val="auto"/>
          <w:sz w:val="22"/>
          <w:szCs w:val="22"/>
          <w:lang w:eastAsia="en-US"/>
        </w:rPr>
      </w:pPr>
      <w:r w:rsidRPr="00900180">
        <w:rPr>
          <w:rFonts w:ascii="Times New Roman" w:hAnsi="Times New Roman"/>
          <w:b/>
          <w:sz w:val="22"/>
        </w:rPr>
        <w:t xml:space="preserve">Ukončenie realizácie hlavných aktivít Projektu </w:t>
      </w:r>
      <w:r>
        <w:rPr>
          <w:rFonts w:ascii="Times New Roman" w:hAnsi="Times New Roman"/>
        </w:rPr>
        <w:t>–</w:t>
      </w:r>
      <w:r w:rsidRPr="00900180">
        <w:rPr>
          <w:rFonts w:ascii="Times New Roman" w:hAnsi="Times New Roman"/>
          <w:sz w:val="22"/>
        </w:rPr>
        <w:t xml:space="preserve"> predstavuje ukončenie tzv. fyzickej realizácie Projektu. Realizácia hlavných aktivít Projektu sa považuje za</w:t>
      </w:r>
      <w:r>
        <w:rPr>
          <w:rFonts w:ascii="Times New Roman" w:hAnsi="Times New Roman"/>
        </w:rPr>
        <w:t> </w:t>
      </w:r>
      <w:r w:rsidRPr="00900180">
        <w:rPr>
          <w:rFonts w:ascii="Times New Roman" w:hAnsi="Times New Roman"/>
          <w:sz w:val="22"/>
        </w:rPr>
        <w:t xml:space="preserve">ukončenú </w:t>
      </w:r>
      <w:r w:rsidRPr="00900180">
        <w:rPr>
          <w:rFonts w:ascii="Times New Roman" w:hAnsi="Times New Roman"/>
          <w:sz w:val="22"/>
        </w:rPr>
        <w:lastRenderedPageBreak/>
        <w:t>v</w:t>
      </w:r>
      <w:r>
        <w:rPr>
          <w:rFonts w:ascii="Times New Roman" w:hAnsi="Times New Roman"/>
        </w:rPr>
        <w:t> </w:t>
      </w:r>
      <w:r w:rsidRPr="00900180">
        <w:rPr>
          <w:rFonts w:ascii="Times New Roman" w:hAnsi="Times New Roman"/>
          <w:sz w:val="22"/>
        </w:rPr>
        <w:t>kalendárny deň, kedy Prijímateľ</w:t>
      </w:r>
      <w:r w:rsidR="004C5612">
        <w:rPr>
          <w:rFonts w:ascii="Times New Roman" w:hAnsi="Times New Roman"/>
          <w:sz w:val="22"/>
        </w:rPr>
        <w:t xml:space="preserve"> </w:t>
      </w:r>
      <w:r w:rsidRPr="00900180">
        <w:rPr>
          <w:rFonts w:ascii="Times New Roman" w:hAnsi="Times New Roman" w:cs="Times New Roman"/>
          <w:sz w:val="22"/>
          <w:szCs w:val="22"/>
        </w:rPr>
        <w:t>vyplatil</w:t>
      </w:r>
      <w:r>
        <w:rPr>
          <w:rFonts w:ascii="Times New Roman" w:hAnsi="Times New Roman" w:cs="Times New Roman"/>
          <w:sz w:val="22"/>
          <w:szCs w:val="22"/>
        </w:rPr>
        <w:t xml:space="preserve">/schválil zúčtovanie </w:t>
      </w:r>
      <w:r w:rsidRPr="00900180">
        <w:rPr>
          <w:rFonts w:ascii="Times New Roman" w:hAnsi="Times New Roman" w:cs="Times New Roman"/>
          <w:sz w:val="22"/>
          <w:szCs w:val="22"/>
        </w:rPr>
        <w:t>Príspevk</w:t>
      </w:r>
      <w:r>
        <w:rPr>
          <w:rFonts w:ascii="Times New Roman" w:hAnsi="Times New Roman" w:cs="Times New Roman"/>
          <w:sz w:val="22"/>
          <w:szCs w:val="22"/>
        </w:rPr>
        <w:t>ov</w:t>
      </w:r>
      <w:r w:rsidRPr="00900180">
        <w:rPr>
          <w:rFonts w:ascii="Times New Roman" w:hAnsi="Times New Roman" w:cs="Times New Roman"/>
          <w:sz w:val="22"/>
          <w:szCs w:val="22"/>
        </w:rPr>
        <w:t xml:space="preserve"> </w:t>
      </w:r>
      <w:r>
        <w:rPr>
          <w:rFonts w:ascii="Times New Roman" w:hAnsi="Times New Roman" w:cs="Times New Roman"/>
          <w:sz w:val="22"/>
          <w:szCs w:val="22"/>
        </w:rPr>
        <w:t xml:space="preserve">všetkým </w:t>
      </w:r>
      <w:r w:rsidRPr="00900180">
        <w:rPr>
          <w:rFonts w:ascii="Times New Roman" w:eastAsia="SimSun" w:hAnsi="Times New Roman" w:cs="Times New Roman"/>
          <w:color w:val="auto"/>
          <w:sz w:val="22"/>
          <w:szCs w:val="22"/>
          <w:lang w:eastAsia="en-US"/>
        </w:rPr>
        <w:t>Užívateľ</w:t>
      </w:r>
      <w:r>
        <w:rPr>
          <w:rFonts w:ascii="Times New Roman" w:eastAsia="SimSun" w:hAnsi="Times New Roman" w:cs="Times New Roman"/>
          <w:color w:val="auto"/>
          <w:sz w:val="22"/>
          <w:szCs w:val="22"/>
          <w:lang w:eastAsia="en-US"/>
        </w:rPr>
        <w:t xml:space="preserve">om, ktorí v súlade so Zmluvami o Príspevku zrealizovali projekty schválené Prijímateľom v rámci </w:t>
      </w:r>
      <w:r w:rsidR="00900180">
        <w:rPr>
          <w:rFonts w:ascii="Times New Roman" w:eastAsia="SimSun" w:hAnsi="Times New Roman" w:cs="Times New Roman"/>
          <w:color w:val="auto"/>
          <w:sz w:val="22"/>
          <w:szCs w:val="22"/>
          <w:lang w:eastAsia="en-US"/>
        </w:rPr>
        <w:t>Konceptu implementácie s</w:t>
      </w:r>
      <w:r>
        <w:rPr>
          <w:rFonts w:ascii="Times New Roman" w:eastAsia="SimSun" w:hAnsi="Times New Roman" w:cs="Times New Roman"/>
          <w:color w:val="auto"/>
          <w:sz w:val="22"/>
          <w:szCs w:val="22"/>
          <w:lang w:eastAsia="en-US"/>
        </w:rPr>
        <w:t>tratégie CLLD</w:t>
      </w:r>
      <w:r w:rsidRPr="004C5612">
        <w:rPr>
          <w:rFonts w:ascii="Times New Roman" w:eastAsia="SimSun" w:hAnsi="Times New Roman" w:cs="Times New Roman"/>
          <w:color w:val="auto"/>
          <w:sz w:val="22"/>
          <w:szCs w:val="22"/>
          <w:lang w:eastAsia="en-US"/>
        </w:rPr>
        <w:t>;</w:t>
      </w:r>
    </w:p>
    <w:p w14:paraId="633DC962" w14:textId="77777777" w:rsidR="007D543B" w:rsidRPr="004C5612" w:rsidRDefault="007D543B" w:rsidP="0025723E">
      <w:pPr>
        <w:pStyle w:val="Default"/>
        <w:spacing w:before="120" w:line="264" w:lineRule="auto"/>
        <w:ind w:left="539"/>
        <w:jc w:val="both"/>
      </w:pPr>
      <w:r w:rsidRPr="004C5612">
        <w:rPr>
          <w:rFonts w:ascii="Times New Roman" w:hAnsi="Times New Roman" w:cs="Times New Roman"/>
          <w:b/>
          <w:sz w:val="22"/>
          <w:szCs w:val="22"/>
        </w:rPr>
        <w:t xml:space="preserve">Užívateľ </w:t>
      </w:r>
      <w:r w:rsidRPr="004C5612">
        <w:rPr>
          <w:rFonts w:ascii="Times New Roman" w:hAnsi="Times New Roman" w:cs="Times New Roman"/>
          <w:sz w:val="22"/>
          <w:szCs w:val="22"/>
        </w:rPr>
        <w:t>- osoba, ktorej Prijímateľ poskytuje Príspevok alebo jeho časť za</w:t>
      </w:r>
      <w:r w:rsidRPr="009C4CBA">
        <w:rPr>
          <w:rFonts w:ascii="Times New Roman" w:hAnsi="Times New Roman" w:cs="Times New Roman"/>
          <w:sz w:val="22"/>
          <w:szCs w:val="22"/>
        </w:rPr>
        <w:t> </w:t>
      </w:r>
      <w:r w:rsidRPr="004C5612">
        <w:rPr>
          <w:rFonts w:ascii="Times New Roman" w:hAnsi="Times New Roman" w:cs="Times New Roman"/>
          <w:sz w:val="22"/>
          <w:szCs w:val="22"/>
        </w:rPr>
        <w:t>podmienok určených vo Výzve a</w:t>
      </w:r>
      <w:r w:rsidRPr="009C4CBA">
        <w:rPr>
          <w:rFonts w:ascii="Times New Roman" w:hAnsi="Times New Roman" w:cs="Times New Roman"/>
          <w:sz w:val="22"/>
          <w:szCs w:val="22"/>
        </w:rPr>
        <w:t> </w:t>
      </w:r>
      <w:r w:rsidRPr="004C5612">
        <w:rPr>
          <w:rFonts w:ascii="Times New Roman" w:hAnsi="Times New Roman" w:cs="Times New Roman"/>
          <w:sz w:val="22"/>
          <w:szCs w:val="22"/>
        </w:rPr>
        <w:t>dohodnutých v</w:t>
      </w:r>
      <w:r w:rsidRPr="009C4CBA">
        <w:rPr>
          <w:rFonts w:ascii="Times New Roman" w:hAnsi="Times New Roman" w:cs="Times New Roman"/>
          <w:sz w:val="22"/>
          <w:szCs w:val="22"/>
        </w:rPr>
        <w:t> </w:t>
      </w:r>
      <w:r w:rsidRPr="004C5612">
        <w:rPr>
          <w:rFonts w:ascii="Times New Roman" w:hAnsi="Times New Roman" w:cs="Times New Roman"/>
          <w:sz w:val="22"/>
          <w:szCs w:val="22"/>
        </w:rPr>
        <w:t>Zmluve o</w:t>
      </w:r>
      <w:r w:rsidRPr="009C4CBA">
        <w:rPr>
          <w:rFonts w:ascii="Times New Roman" w:hAnsi="Times New Roman" w:cs="Times New Roman"/>
          <w:sz w:val="22"/>
          <w:szCs w:val="22"/>
        </w:rPr>
        <w:t> </w:t>
      </w:r>
      <w:r w:rsidRPr="004C5612">
        <w:rPr>
          <w:rFonts w:ascii="Times New Roman" w:hAnsi="Times New Roman" w:cs="Times New Roman"/>
          <w:sz w:val="22"/>
          <w:szCs w:val="22"/>
        </w:rPr>
        <w:t>poskytnutí NFP na</w:t>
      </w:r>
      <w:r w:rsidRPr="009C4CBA">
        <w:rPr>
          <w:rFonts w:ascii="Times New Roman" w:hAnsi="Times New Roman" w:cs="Times New Roman"/>
          <w:sz w:val="22"/>
          <w:szCs w:val="22"/>
        </w:rPr>
        <w:t> </w:t>
      </w:r>
      <w:r w:rsidRPr="004C5612">
        <w:rPr>
          <w:rFonts w:ascii="Times New Roman" w:hAnsi="Times New Roman" w:cs="Times New Roman"/>
          <w:sz w:val="22"/>
          <w:szCs w:val="22"/>
        </w:rPr>
        <w:t>základe predchádzajúceho písomného súhlasu Poskytovateľa a v</w:t>
      </w:r>
      <w:r w:rsidRPr="009C4CBA">
        <w:rPr>
          <w:rFonts w:ascii="Times New Roman" w:hAnsi="Times New Roman" w:cs="Times New Roman"/>
          <w:sz w:val="22"/>
          <w:szCs w:val="22"/>
        </w:rPr>
        <w:t> </w:t>
      </w:r>
      <w:r w:rsidRPr="004C5612">
        <w:rPr>
          <w:rFonts w:ascii="Times New Roman" w:hAnsi="Times New Roman" w:cs="Times New Roman"/>
          <w:sz w:val="22"/>
          <w:szCs w:val="22"/>
        </w:rPr>
        <w:t>súlade so</w:t>
      </w:r>
      <w:r w:rsidRPr="009C4CBA">
        <w:rPr>
          <w:rFonts w:ascii="Times New Roman" w:hAnsi="Times New Roman" w:cs="Times New Roman"/>
          <w:sz w:val="22"/>
          <w:szCs w:val="22"/>
        </w:rPr>
        <w:t> </w:t>
      </w:r>
      <w:r w:rsidRPr="004C5612">
        <w:rPr>
          <w:rFonts w:ascii="Times New Roman" w:hAnsi="Times New Roman" w:cs="Times New Roman"/>
          <w:sz w:val="22"/>
          <w:szCs w:val="22"/>
        </w:rPr>
        <w:t>Zmluvou o</w:t>
      </w:r>
      <w:r w:rsidRPr="009C4CBA">
        <w:rPr>
          <w:rFonts w:ascii="Times New Roman" w:hAnsi="Times New Roman" w:cs="Times New Roman"/>
          <w:sz w:val="22"/>
          <w:szCs w:val="22"/>
        </w:rPr>
        <w:t> </w:t>
      </w:r>
      <w:r w:rsidRPr="004C5612">
        <w:rPr>
          <w:rFonts w:ascii="Times New Roman" w:hAnsi="Times New Roman" w:cs="Times New Roman"/>
          <w:sz w:val="22"/>
          <w:szCs w:val="22"/>
        </w:rPr>
        <w:t>Príspevku. V</w:t>
      </w:r>
      <w:r w:rsidRPr="009C4CBA">
        <w:rPr>
          <w:rFonts w:ascii="Times New Roman" w:hAnsi="Times New Roman" w:cs="Times New Roman"/>
          <w:sz w:val="22"/>
          <w:szCs w:val="22"/>
        </w:rPr>
        <w:t> </w:t>
      </w:r>
      <w:r w:rsidRPr="004C5612">
        <w:rPr>
          <w:rFonts w:ascii="Times New Roman" w:hAnsi="Times New Roman" w:cs="Times New Roman"/>
          <w:sz w:val="22"/>
          <w:szCs w:val="22"/>
        </w:rPr>
        <w:t>prípade, ak sa v</w:t>
      </w:r>
      <w:r w:rsidRPr="009C4CBA">
        <w:rPr>
          <w:rFonts w:ascii="Times New Roman" w:hAnsi="Times New Roman" w:cs="Times New Roman"/>
          <w:sz w:val="22"/>
          <w:szCs w:val="22"/>
        </w:rPr>
        <w:t> </w:t>
      </w:r>
      <w:r w:rsidRPr="004C5612">
        <w:rPr>
          <w:rFonts w:ascii="Times New Roman" w:hAnsi="Times New Roman" w:cs="Times New Roman"/>
          <w:sz w:val="22"/>
          <w:szCs w:val="22"/>
        </w:rPr>
        <w:t>Zmluve o</w:t>
      </w:r>
      <w:r w:rsidRPr="009C4CBA">
        <w:rPr>
          <w:rFonts w:ascii="Times New Roman" w:hAnsi="Times New Roman" w:cs="Times New Roman"/>
          <w:sz w:val="22"/>
          <w:szCs w:val="22"/>
        </w:rPr>
        <w:t> </w:t>
      </w:r>
      <w:r w:rsidRPr="004C5612">
        <w:rPr>
          <w:rFonts w:ascii="Times New Roman" w:hAnsi="Times New Roman" w:cs="Times New Roman"/>
          <w:sz w:val="22"/>
          <w:szCs w:val="22"/>
        </w:rPr>
        <w:t>poskytnutí NFP uvádza pojem Užívateľ v</w:t>
      </w:r>
      <w:r w:rsidRPr="009C4CBA">
        <w:rPr>
          <w:rFonts w:ascii="Times New Roman" w:hAnsi="Times New Roman" w:cs="Times New Roman"/>
          <w:sz w:val="22"/>
          <w:szCs w:val="22"/>
        </w:rPr>
        <w:t> </w:t>
      </w:r>
      <w:r w:rsidRPr="004C5612">
        <w:rPr>
          <w:rFonts w:ascii="Times New Roman" w:hAnsi="Times New Roman" w:cs="Times New Roman"/>
          <w:sz w:val="22"/>
          <w:szCs w:val="22"/>
        </w:rPr>
        <w:t>jednotnom čísle, znamená to ktoréhokoľvek Užívateľa</w:t>
      </w:r>
      <w:r>
        <w:rPr>
          <w:rFonts w:ascii="Times New Roman" w:hAnsi="Times New Roman" w:cs="Times New Roman"/>
          <w:sz w:val="22"/>
          <w:szCs w:val="22"/>
        </w:rPr>
        <w:t xml:space="preserve"> zo skupiny definovanej v článku 2 ods. 2.1 zmluvy</w:t>
      </w:r>
      <w:r w:rsidRPr="004C5612">
        <w:rPr>
          <w:rFonts w:ascii="Times New Roman" w:hAnsi="Times New Roman" w:cs="Times New Roman"/>
          <w:sz w:val="22"/>
          <w:szCs w:val="22"/>
        </w:rPr>
        <w:t xml:space="preserve">, ktorému </w:t>
      </w:r>
      <w:r>
        <w:rPr>
          <w:rFonts w:ascii="Times New Roman" w:hAnsi="Times New Roman" w:cs="Times New Roman"/>
          <w:sz w:val="22"/>
          <w:szCs w:val="22"/>
        </w:rPr>
        <w:t>Prijímateľ schválil žiadosť o poskytnutie Príspevku a</w:t>
      </w:r>
      <w:r w:rsidRPr="004C5612">
        <w:rPr>
          <w:rFonts w:ascii="Times New Roman" w:hAnsi="Times New Roman" w:cs="Times New Roman"/>
          <w:sz w:val="22"/>
          <w:szCs w:val="22"/>
        </w:rPr>
        <w:t xml:space="preserve"> v</w:t>
      </w:r>
      <w:r w:rsidRPr="009C4CBA">
        <w:rPr>
          <w:rFonts w:ascii="Times New Roman" w:hAnsi="Times New Roman" w:cs="Times New Roman"/>
          <w:sz w:val="22"/>
          <w:szCs w:val="22"/>
        </w:rPr>
        <w:t> </w:t>
      </w:r>
      <w:r w:rsidRPr="004C5612">
        <w:rPr>
          <w:rFonts w:ascii="Times New Roman" w:hAnsi="Times New Roman" w:cs="Times New Roman"/>
          <w:sz w:val="22"/>
          <w:szCs w:val="22"/>
        </w:rPr>
        <w:t>rámci Realizácie aktivít Projektu poskytuje Príspevok;</w:t>
      </w:r>
    </w:p>
    <w:p w14:paraId="5463B0AF" w14:textId="2A2C08BE" w:rsidR="007D543B" w:rsidRPr="00307126" w:rsidRDefault="007D543B" w:rsidP="002F22D1">
      <w:pPr>
        <w:pStyle w:val="AODefHead"/>
        <w:numPr>
          <w:ilvl w:val="0"/>
          <w:numId w:val="0"/>
        </w:numPr>
        <w:spacing w:before="120" w:line="264" w:lineRule="auto"/>
        <w:ind w:left="540"/>
      </w:pPr>
      <w:r w:rsidRPr="00307126">
        <w:rPr>
          <w:b/>
        </w:rPr>
        <w:t xml:space="preserve">Včas – </w:t>
      </w:r>
      <w:r w:rsidRPr="00307126">
        <w:t>konanie v súlade s časom plnenia určenom v Zmluve o poskytnutí NFP, v Právnych predpisoch SR a právnych aktoch EÚ a v Príručke pre žiadateľa, vo Výzve, v Príručke pre Prijímateľa, v príslušnej schéme pomoci, v Systéme finančného riadenia,</w:t>
      </w:r>
      <w:r>
        <w:t xml:space="preserve"> </w:t>
      </w:r>
      <w:r w:rsidRPr="00307126">
        <w:t>v Systéme riadenia EŠIF</w:t>
      </w:r>
      <w:r>
        <w:t>, v Systéme riadenia CLLD, v Implementačnom modeli CLLD v</w:t>
      </w:r>
      <w:r w:rsidRPr="00307126">
        <w:t> </w:t>
      </w:r>
      <w:r>
        <w:t>IROP</w:t>
      </w:r>
      <w:r w:rsidRPr="00307126">
        <w:t xml:space="preserve"> a v ostatných Právnych dokumentoch;</w:t>
      </w:r>
    </w:p>
    <w:p w14:paraId="0F7DFBA0" w14:textId="5D08CC6D" w:rsidR="007D543B" w:rsidRDefault="007D543B" w:rsidP="004C5612">
      <w:pPr>
        <w:pStyle w:val="AODefHead"/>
        <w:numPr>
          <w:ilvl w:val="0"/>
          <w:numId w:val="18"/>
        </w:numPr>
        <w:spacing w:before="120" w:line="264" w:lineRule="auto"/>
        <w:ind w:left="540" w:firstLine="0"/>
      </w:pPr>
      <w:r w:rsidRPr="00307126">
        <w:rPr>
          <w:b/>
        </w:rPr>
        <w:t xml:space="preserve">Verejné obstarávanie </w:t>
      </w:r>
      <w:r w:rsidRPr="00307126">
        <w:t>alebo</w:t>
      </w:r>
      <w:r w:rsidRPr="00307126">
        <w:rPr>
          <w:b/>
        </w:rPr>
        <w:t xml:space="preserve"> VO – </w:t>
      </w:r>
      <w:r w:rsidRPr="00307126">
        <w:t xml:space="preserve">postupy obstarávania služieb, tovarov a stavebných prác v zmysle </w:t>
      </w:r>
      <w:r w:rsidR="00486369">
        <w:t>z</w:t>
      </w:r>
      <w:r w:rsidRPr="00307126">
        <w:t>ákona o VO, v súvislosti s výberom Dodávateľa; ak sa v Zmluve o poskytnutí NFP uvádza pojem Verejné obstarávanie vo všeobecnom význame obstarávania služieb, tovarov a stavebných prác, t.j. bez ohľadu na konkrétne postupy obstarávania, zahŕňa aj iné druhy obstarávania nespadajúce pod zákon o VO, ak ich právny poriadok SR pre konkrétny prípad pripúšťa;</w:t>
      </w:r>
    </w:p>
    <w:p w14:paraId="59C57878" w14:textId="079376EC" w:rsidR="007D543B" w:rsidRDefault="007D543B" w:rsidP="004C5612">
      <w:pPr>
        <w:pStyle w:val="AODefHead"/>
        <w:numPr>
          <w:ilvl w:val="0"/>
          <w:numId w:val="18"/>
        </w:numPr>
        <w:spacing w:before="120" w:line="264" w:lineRule="auto"/>
        <w:ind w:left="540" w:firstLine="0"/>
      </w:pPr>
      <w:r w:rsidRPr="00307126">
        <w:rPr>
          <w:b/>
        </w:rPr>
        <w:t xml:space="preserve">Vládny audit </w:t>
      </w:r>
      <w:r w:rsidRPr="00307126">
        <w:t xml:space="preserve">– súhrn nezávislých, objektívnych, overovacích, hodnotiacich, uisťovacích a konzultačných činností zameraných na zdokonaľovanie riadiacich a kontrolných procesov vykonávaných podľa </w:t>
      </w:r>
      <w:r>
        <w:t>Z</w:t>
      </w:r>
      <w:r w:rsidRPr="00307126">
        <w:t>ákona o finančnej kontrole a audite</w:t>
      </w:r>
      <w:r>
        <w:t> a iných aplikovateľných právnych predpisov</w:t>
      </w:r>
      <w:r w:rsidRPr="00307126">
        <w:t xml:space="preserve"> so zohľadnením medzinárodne uznávaných audítorských štandardov;</w:t>
      </w:r>
    </w:p>
    <w:p w14:paraId="5A801FBB" w14:textId="7381386E" w:rsidR="007D543B" w:rsidRDefault="007D543B" w:rsidP="004C5612">
      <w:pPr>
        <w:pStyle w:val="AODefPara"/>
        <w:numPr>
          <w:ilvl w:val="1"/>
          <w:numId w:val="18"/>
        </w:numPr>
        <w:spacing w:before="120" w:line="264" w:lineRule="auto"/>
        <w:ind w:left="540" w:firstLine="0"/>
      </w:pPr>
      <w:r w:rsidRPr="00307126">
        <w:rPr>
          <w:b/>
        </w:rPr>
        <w:t xml:space="preserve">Výzva na predkladanie žiadostí </w:t>
      </w:r>
      <w:r w:rsidRPr="00307126">
        <w:t>alebo</w:t>
      </w:r>
      <w:r w:rsidRPr="00307126">
        <w:rPr>
          <w:b/>
        </w:rPr>
        <w:t xml:space="preserve"> Výzva -</w:t>
      </w:r>
      <w:r w:rsidRPr="00307126">
        <w:t xml:space="preserve"> východiskový metodický a odborný podklad zo strany Poskytovateľa, na základe ktor</w:t>
      </w:r>
      <w:r>
        <w:t>ého</w:t>
      </w:r>
      <w:r w:rsidRPr="00307126">
        <w:t xml:space="preserve"> Prijímateľ v postavení žiadateľa vypracoval a predložil žiadosť o</w:t>
      </w:r>
      <w:r>
        <w:t xml:space="preserve"> poskytnutie </w:t>
      </w:r>
      <w:r w:rsidRPr="00307126">
        <w:t>NFP Poskytovateľovi; určujúcou Výzvou pre Zmluvné strany je Výzva, ktorej kód je uvedený v článku 2 odsek 2.1 zmluvy;</w:t>
      </w:r>
    </w:p>
    <w:p w14:paraId="004E31C3" w14:textId="77777777" w:rsidR="007D543B" w:rsidRPr="0025723E" w:rsidRDefault="007D543B" w:rsidP="002F22D1">
      <w:pPr>
        <w:pStyle w:val="AODefPara"/>
        <w:numPr>
          <w:ilvl w:val="0"/>
          <w:numId w:val="0"/>
        </w:numPr>
        <w:spacing w:before="120" w:line="264" w:lineRule="auto"/>
        <w:ind w:left="540"/>
      </w:pPr>
      <w:r>
        <w:rPr>
          <w:b/>
        </w:rPr>
        <w:t>Webové sídlo</w:t>
      </w:r>
      <w:r>
        <w:t xml:space="preserve"> </w:t>
      </w:r>
      <w:r w:rsidRPr="0025723E">
        <w:rPr>
          <w:b/>
        </w:rPr>
        <w:t>Poskytovateľa</w:t>
      </w:r>
      <w:r>
        <w:t xml:space="preserve"> – webové sídlo Poskytovateľa prístupné na internetovej stránke www.mpsr.sk;</w:t>
      </w:r>
    </w:p>
    <w:p w14:paraId="52D7BDBC" w14:textId="77777777" w:rsidR="007D543B" w:rsidRPr="00307126" w:rsidRDefault="007D543B" w:rsidP="002F22D1">
      <w:pPr>
        <w:pStyle w:val="AODefPara"/>
        <w:numPr>
          <w:ilvl w:val="0"/>
          <w:numId w:val="0"/>
        </w:numPr>
        <w:spacing w:before="120" w:line="264" w:lineRule="auto"/>
        <w:ind w:left="540"/>
      </w:pPr>
      <w:r w:rsidRPr="00307126">
        <w:rPr>
          <w:b/>
        </w:rPr>
        <w:t>Začatie realizácie hlavných aktivít Projektu</w:t>
      </w:r>
      <w:r w:rsidRPr="00307126">
        <w:t xml:space="preserve"> - nastane v kalendárny deň, kedy </w:t>
      </w:r>
      <w:r>
        <w:t>Zmluva o poskytnutí NFP nadobudla účinnosť</w:t>
      </w:r>
      <w:r w:rsidRPr="00307126">
        <w:t>;</w:t>
      </w:r>
    </w:p>
    <w:p w14:paraId="3996C278" w14:textId="77777777" w:rsidR="007D543B" w:rsidRPr="00307126" w:rsidRDefault="007D543B" w:rsidP="002F22D1">
      <w:pPr>
        <w:pStyle w:val="AODefPara"/>
        <w:numPr>
          <w:ilvl w:val="0"/>
          <w:numId w:val="0"/>
        </w:numPr>
        <w:spacing w:before="120" w:line="264" w:lineRule="auto"/>
        <w:ind w:left="540"/>
        <w:rPr>
          <w:bCs/>
        </w:rPr>
      </w:pPr>
      <w:r w:rsidRPr="00307126">
        <w:rPr>
          <w:b/>
          <w:bCs/>
        </w:rPr>
        <w:t xml:space="preserve">Zákon o finančnej kontrole a audite </w:t>
      </w:r>
      <w:r w:rsidRPr="00307126">
        <w:rPr>
          <w:bCs/>
        </w:rPr>
        <w:t>- zákon č. 357/2015 Z. z. o finančnej kontrole a audite a o zmene a doplnení niektorých zákonov;</w:t>
      </w:r>
    </w:p>
    <w:p w14:paraId="67AF5068" w14:textId="51B887EE" w:rsidR="007D543B" w:rsidRPr="00307126" w:rsidRDefault="007D543B" w:rsidP="007A714C">
      <w:pPr>
        <w:pStyle w:val="AODefPara"/>
        <w:numPr>
          <w:ilvl w:val="0"/>
          <w:numId w:val="0"/>
        </w:numPr>
        <w:spacing w:before="120" w:line="264" w:lineRule="auto"/>
        <w:ind w:left="540"/>
      </w:pPr>
      <w:r w:rsidRPr="00307126">
        <w:rPr>
          <w:b/>
        </w:rPr>
        <w:t xml:space="preserve">Zákon o verejnom obstarávaní </w:t>
      </w:r>
      <w:r w:rsidRPr="00307126">
        <w:t>alebo</w:t>
      </w:r>
      <w:r w:rsidRPr="00307126">
        <w:rPr>
          <w:b/>
        </w:rPr>
        <w:t xml:space="preserve"> zákon o VO </w:t>
      </w:r>
      <w:ins w:id="11" w:author="Autor">
        <w:r w:rsidR="00C72F4C" w:rsidRPr="00FF3E09">
          <w:rPr>
            <w:b/>
          </w:rPr>
          <w:t>alebo ZVO v prílohe č. 4</w:t>
        </w:r>
        <w:r w:rsidR="00C72F4C" w:rsidRPr="004C6CB4">
          <w:rPr>
            <w:b/>
          </w:rPr>
          <w:t xml:space="preserve"> </w:t>
        </w:r>
      </w:ins>
      <w:r w:rsidRPr="00307126">
        <w:t>– zákon č. 343/2015 Z. z. o verejnom obstarávaní a o zmene a doplnení niektorých zákonov v znení neskorších predpisov;</w:t>
      </w:r>
    </w:p>
    <w:p w14:paraId="4BAC8550" w14:textId="77777777" w:rsidR="007D543B" w:rsidRPr="0025723E" w:rsidRDefault="007D543B" w:rsidP="00070919">
      <w:pPr>
        <w:spacing w:before="120" w:after="0" w:line="264" w:lineRule="auto"/>
        <w:ind w:left="567"/>
        <w:jc w:val="both"/>
        <w:rPr>
          <w:rFonts w:ascii="Times New Roman" w:hAnsi="Times New Roman"/>
          <w:bCs/>
        </w:rPr>
      </w:pPr>
      <w:r>
        <w:rPr>
          <w:rFonts w:ascii="Times New Roman" w:hAnsi="Times New Roman"/>
          <w:b/>
          <w:bCs/>
        </w:rPr>
        <w:t>Zmluva o Príspevku</w:t>
      </w:r>
      <w:r>
        <w:rPr>
          <w:rFonts w:ascii="Times New Roman" w:hAnsi="Times New Roman"/>
          <w:bCs/>
        </w:rPr>
        <w:t xml:space="preserve"> – písomná zmluva uzatvorená medzi Prijímateľom a Užívateľom, ktorej predmetom je úprava ich práv a povinností v súvislosti poskytovaním Príspevku na realizáciu projektu Užívateľa. Uzatvoreniu Zmluvy o Príspevku predchádza schválenie žiadosti o poskytnutie Príspevku na základe výzvy vyhlásenej zo strany Prijímateľa;</w:t>
      </w:r>
    </w:p>
    <w:p w14:paraId="72A1688C" w14:textId="5F13B58F"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lastRenderedPageBreak/>
        <w:t>Zverejnenie</w:t>
      </w:r>
      <w:r w:rsidRPr="00307126">
        <w:rPr>
          <w:rFonts w:ascii="Times New Roman" w:hAnsi="Times New Roman"/>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Pr>
          <w:rFonts w:ascii="Times New Roman" w:hAnsi="Times New Roman"/>
        </w:rPr>
        <w:t> </w:t>
      </w:r>
      <w:r w:rsidRPr="00307126">
        <w:rPr>
          <w:rFonts w:ascii="Times New Roman" w:hAnsi="Times New Roman"/>
        </w:rPr>
        <w:t>postavenie</w:t>
      </w:r>
      <w:r>
        <w:rPr>
          <w:rFonts w:ascii="Times New Roman" w:hAnsi="Times New Roman"/>
        </w:rPr>
        <w:t>,</w:t>
      </w:r>
      <w:r w:rsidRPr="00307126">
        <w:rPr>
          <w:rFonts w:ascii="Times New Roman" w:hAnsi="Times New Roman"/>
        </w:rPr>
        <w:t xml:space="preserv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w:t>
      </w:r>
      <w:r>
        <w:rPr>
          <w:rFonts w:ascii="Times New Roman" w:hAnsi="Times New Roman"/>
        </w:rPr>
        <w:t>I</w:t>
      </w:r>
      <w:r w:rsidRPr="00307126">
        <w:rPr>
          <w:rFonts w:ascii="Times New Roman" w:hAnsi="Times New Roman"/>
        </w:rPr>
        <w:t>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w:t>
      </w:r>
    </w:p>
    <w:p w14:paraId="3534BC18" w14:textId="0709D237" w:rsidR="007D543B" w:rsidRPr="00307126" w:rsidRDefault="007D543B" w:rsidP="002F22D1">
      <w:pPr>
        <w:spacing w:before="120" w:line="264" w:lineRule="auto"/>
        <w:ind w:left="540"/>
        <w:jc w:val="both"/>
        <w:rPr>
          <w:rFonts w:ascii="Times New Roman" w:hAnsi="Times New Roman"/>
          <w:bCs/>
        </w:rPr>
      </w:pPr>
      <w:r w:rsidRPr="00307126">
        <w:rPr>
          <w:rFonts w:ascii="Times New Roman" w:hAnsi="Times New Roman"/>
          <w:b/>
        </w:rPr>
        <w:t xml:space="preserve">Žiadosť o platbu </w:t>
      </w:r>
      <w:r w:rsidRPr="00307126">
        <w:rPr>
          <w:rFonts w:ascii="Times New Roman" w:hAnsi="Times New Roman"/>
        </w:rPr>
        <w:t>alebo</w:t>
      </w:r>
      <w:r w:rsidRPr="00307126">
        <w:rPr>
          <w:rFonts w:ascii="Times New Roman" w:hAnsi="Times New Roman"/>
          <w:b/>
        </w:rPr>
        <w:t xml:space="preserve"> ŽoP -</w:t>
      </w:r>
      <w:r w:rsidRPr="00307126">
        <w:rPr>
          <w:rFonts w:ascii="Times New Roman" w:hAnsi="Times New Roman"/>
        </w:rPr>
        <w:t xml:space="preserve"> dokument, ktorý pozostáva z formuláru žiadosti</w:t>
      </w:r>
      <w:r>
        <w:rPr>
          <w:rFonts w:ascii="Times New Roman" w:hAnsi="Times New Roman"/>
        </w:rPr>
        <w:t xml:space="preserve"> o platbu</w:t>
      </w:r>
      <w:r w:rsidRPr="00307126">
        <w:rPr>
          <w:rFonts w:ascii="Times New Roman" w:hAnsi="Times New Roman"/>
        </w:rPr>
        <w:t xml:space="preserve"> a</w:t>
      </w:r>
      <w:r w:rsidRPr="00307126">
        <w:rPr>
          <w:rFonts w:ascii="Times New Roman" w:hAnsi="Times New Roman"/>
          <w:bCs/>
        </w:rPr>
        <w:t> </w:t>
      </w:r>
      <w:r w:rsidRPr="00307126">
        <w:rPr>
          <w:rFonts w:ascii="Times New Roman" w:hAnsi="Times New Roman"/>
        </w:rPr>
        <w:t xml:space="preserve">povinných príloh, na základe ktorého je Prijímateľovi </w:t>
      </w:r>
      <w:r>
        <w:rPr>
          <w:rFonts w:ascii="Times New Roman" w:hAnsi="Times New Roman"/>
        </w:rPr>
        <w:t xml:space="preserve">možné poskytnúť </w:t>
      </w:r>
      <w:r w:rsidRPr="00307126">
        <w:rPr>
          <w:rFonts w:ascii="Times New Roman" w:hAnsi="Times New Roman"/>
        </w:rPr>
        <w:t xml:space="preserve">NFP, t.j. prostriedky EÚ a štátneho rozpočtu </w:t>
      </w:r>
      <w:r>
        <w:rPr>
          <w:rFonts w:ascii="Times New Roman" w:hAnsi="Times New Roman"/>
        </w:rPr>
        <w:t xml:space="preserve">(ak relevantné) </w:t>
      </w:r>
      <w:r w:rsidRPr="00307126">
        <w:rPr>
          <w:rFonts w:ascii="Times New Roman" w:hAnsi="Times New Roman"/>
        </w:rPr>
        <w:t xml:space="preserve">na spolufinancovanie v príslušnom pomere. </w:t>
      </w:r>
      <w:r w:rsidRPr="00307126">
        <w:rPr>
          <w:rFonts w:ascii="Times New Roman" w:hAnsi="Times New Roman"/>
          <w:bCs/>
        </w:rPr>
        <w:t>Žiadosť o platbu vypracováva a elektronicky odosiela prostredníctvom elektronického formulára v</w:t>
      </w:r>
      <w:r>
        <w:rPr>
          <w:rFonts w:ascii="Times New Roman" w:hAnsi="Times New Roman"/>
          <w:bCs/>
        </w:rPr>
        <w:t> </w:t>
      </w:r>
      <w:r w:rsidRPr="00307126">
        <w:rPr>
          <w:rFonts w:ascii="Times New Roman" w:hAnsi="Times New Roman"/>
          <w:bCs/>
        </w:rPr>
        <w:t>ITMS</w:t>
      </w:r>
      <w:r>
        <w:rPr>
          <w:rFonts w:ascii="Times New Roman" w:hAnsi="Times New Roman"/>
          <w:bCs/>
        </w:rPr>
        <w:t xml:space="preserve"> </w:t>
      </w:r>
      <w:r w:rsidRPr="00307126">
        <w:rPr>
          <w:rFonts w:ascii="Times New Roman" w:hAnsi="Times New Roman"/>
          <w:bCs/>
        </w:rPr>
        <w:t>2014+ vždy Prijímateľ;</w:t>
      </w:r>
    </w:p>
    <w:p w14:paraId="4320BAA9" w14:textId="2F9C4E3F" w:rsidR="007D543B" w:rsidRPr="00307126" w:rsidRDefault="007D543B" w:rsidP="00A66B02">
      <w:pPr>
        <w:spacing w:before="120" w:line="264" w:lineRule="auto"/>
        <w:ind w:left="540"/>
        <w:jc w:val="both"/>
        <w:rPr>
          <w:rFonts w:ascii="Times New Roman" w:hAnsi="Times New Roman"/>
        </w:rPr>
      </w:pPr>
      <w:r w:rsidRPr="00307126">
        <w:rPr>
          <w:rFonts w:ascii="Times New Roman" w:hAnsi="Times New Roman"/>
          <w:b/>
          <w:bCs/>
        </w:rPr>
        <w:t xml:space="preserve">Žiadosť o vrátenie finančných prostriedkov </w:t>
      </w:r>
      <w:r w:rsidRPr="00307126">
        <w:rPr>
          <w:rFonts w:ascii="Times New Roman" w:hAnsi="Times New Roman"/>
          <w:bCs/>
        </w:rPr>
        <w:t>alebo</w:t>
      </w:r>
      <w:r w:rsidRPr="00307126">
        <w:rPr>
          <w:rFonts w:ascii="Times New Roman" w:hAnsi="Times New Roman"/>
          <w:b/>
          <w:bCs/>
        </w:rPr>
        <w:t xml:space="preserve"> ŽoV </w:t>
      </w:r>
      <w:r w:rsidRPr="00307126">
        <w:rPr>
          <w:rFonts w:ascii="Times New Roman" w:hAnsi="Times New Roman"/>
          <w:bCs/>
        </w:rPr>
        <w:t>–</w:t>
      </w:r>
      <w:r w:rsidRPr="00307126">
        <w:rPr>
          <w:rFonts w:ascii="Times New Roman" w:hAnsi="Times New Roman"/>
          <w:b/>
          <w:bCs/>
        </w:rPr>
        <w:t xml:space="preserve"> </w:t>
      </w:r>
      <w:r w:rsidRPr="00307126">
        <w:rPr>
          <w:rFonts w:ascii="Times New Roman" w:hAnsi="Times New Roman"/>
        </w:rPr>
        <w:t>doklad, ktorý pozostáva z</w:t>
      </w:r>
      <w:r w:rsidRPr="00307126">
        <w:rPr>
          <w:rFonts w:ascii="Times New Roman" w:hAnsi="Times New Roman"/>
          <w:bCs/>
        </w:rPr>
        <w:t> </w:t>
      </w:r>
      <w:r w:rsidRPr="00307126">
        <w:rPr>
          <w:rFonts w:ascii="Times New Roman" w:hAnsi="Times New Roman"/>
        </w:rPr>
        <w:t xml:space="preserve">formuláru žiadosti o vrátenie finančných prostriedkov a príloh, na ktorého základe si Poskytovateľ uplatňuje pohľadávku z príspevku voči Prijímateľovi, ktorý má povinnosť vysporiadať finančné vzťahy </w:t>
      </w:r>
      <w:r>
        <w:rPr>
          <w:rFonts w:ascii="Times New Roman" w:hAnsi="Times New Roman"/>
        </w:rPr>
        <w:t>v súlade s článkom 10 VZP.</w:t>
      </w:r>
    </w:p>
    <w:p w14:paraId="59A5CC58" w14:textId="77777777" w:rsidR="007D543B" w:rsidRPr="00307126" w:rsidRDefault="007D543B" w:rsidP="00E05099">
      <w:pPr>
        <w:pStyle w:val="Nadpis3"/>
        <w:tabs>
          <w:tab w:val="left" w:pos="1440"/>
        </w:tabs>
        <w:spacing w:before="120" w:after="0" w:line="264" w:lineRule="auto"/>
        <w:jc w:val="both"/>
        <w:rPr>
          <w:rFonts w:ascii="Times New Roman" w:hAnsi="Times New Roman"/>
          <w:sz w:val="22"/>
          <w:szCs w:val="22"/>
        </w:rPr>
      </w:pPr>
      <w:r w:rsidRPr="00307126">
        <w:rPr>
          <w:rFonts w:ascii="Times New Roman" w:hAnsi="Times New Roman"/>
          <w:sz w:val="22"/>
          <w:szCs w:val="22"/>
        </w:rPr>
        <w:t xml:space="preserve">Článok 2 </w:t>
      </w:r>
      <w:r w:rsidRPr="00307126">
        <w:rPr>
          <w:rFonts w:ascii="Times New Roman" w:hAnsi="Times New Roman"/>
          <w:sz w:val="22"/>
          <w:szCs w:val="22"/>
        </w:rPr>
        <w:tab/>
        <w:t>VŠEOBECNÉ POVINNOSTI PRIJÍMATEĽA</w:t>
      </w:r>
    </w:p>
    <w:p w14:paraId="489D3BD6" w14:textId="77777777" w:rsidR="007D543B" w:rsidRPr="00307126" w:rsidRDefault="007D543B" w:rsidP="00E05099">
      <w:pPr>
        <w:numPr>
          <w:ilvl w:val="1"/>
          <w:numId w:val="1"/>
        </w:numPr>
        <w:spacing w:before="120" w:after="0" w:line="264" w:lineRule="auto"/>
        <w:jc w:val="both"/>
        <w:rPr>
          <w:rFonts w:ascii="Times New Roman" w:hAnsi="Times New Roman"/>
          <w:bCs/>
        </w:rPr>
      </w:pPr>
      <w:r w:rsidRPr="00307126">
        <w:rPr>
          <w:rFonts w:ascii="Times New Roman" w:hAnsi="Times New Roman"/>
          <w:bCs/>
        </w:rPr>
        <w:t xml:space="preserve">Prijímateľ sa zaväzuje dodržiavať ustanovenia Zmluvy </w:t>
      </w:r>
      <w:r w:rsidRPr="00307126">
        <w:rPr>
          <w:rFonts w:ascii="Times New Roman" w:hAnsi="Times New Roman"/>
        </w:rPr>
        <w:t>o poskytnutí NFP</w:t>
      </w:r>
      <w:r w:rsidRPr="00307126">
        <w:rPr>
          <w:rFonts w:ascii="Times New Roman" w:hAnsi="Times New Roman"/>
          <w:bCs/>
        </w:rPr>
        <w:t xml:space="preserve"> tak, aby bol Projekt realizovaný Riadne, Včas a v súlade s jej podmienkami a postupovať pri Realizácii aktivít Projektu s odbornou starostlivosťou.</w:t>
      </w:r>
      <w:r>
        <w:rPr>
          <w:rFonts w:ascii="Times New Roman" w:hAnsi="Times New Roman"/>
          <w:bCs/>
        </w:rPr>
        <w:t xml:space="preserve"> Prijímateľ sa zaväzuje realizovať Aktivity Projektu v súlade so Schválenou žiadosťou o NFP, pokiaľ Zmluva o poskytnutí NFP nestanovuje inak</w:t>
      </w:r>
      <w:r w:rsidRPr="00A06B7C">
        <w:rPr>
          <w:rFonts w:ascii="Times New Roman" w:hAnsi="Times New Roman"/>
          <w:bCs/>
        </w:rPr>
        <w:t>.</w:t>
      </w:r>
    </w:p>
    <w:p w14:paraId="530D61D9" w14:textId="37BE3193" w:rsidR="007D543B" w:rsidRPr="00307126" w:rsidRDefault="007D543B" w:rsidP="00E05099">
      <w:pPr>
        <w:numPr>
          <w:ilvl w:val="1"/>
          <w:numId w:val="1"/>
        </w:numPr>
        <w:spacing w:before="120" w:after="0" w:line="264" w:lineRule="auto"/>
        <w:jc w:val="both"/>
        <w:rPr>
          <w:rFonts w:ascii="Times New Roman" w:hAnsi="Times New Roman"/>
          <w:bCs/>
        </w:rPr>
      </w:pPr>
      <w:r w:rsidRPr="00307126">
        <w:rPr>
          <w:rFonts w:ascii="Times New Roman" w:hAnsi="Times New Roman"/>
          <w:bCs/>
        </w:rPr>
        <w:t>Prijímateľ zodpovedá Poskytovateľovi za Realizáciu aktivít Projektu a Udržateľnosť Projektu v celom rozsahu za podmienok uvedených v Zmluve o poskytnutí NFP. Ak Prijímateľ realizuje Projekt pomocou zmluvne alebo inak spolupracujúcich osôb, zodpovedá za Realizáciu aktivít Projektu, akoby ich vykonával sám. Poskytovateľ nie je v žiadnej fáze Realizácie aktivít Projektu zodpovedný za akékoľvek porušenie povinnosti Prijímateľa voči akejkoľvek tretej osobe podieľajúcej sa na Projekte. Jedinou relevantnou zmluvnou stranou Poskytovateľa vo vzťahu k Projektu je Prijímateľ.</w:t>
      </w:r>
    </w:p>
    <w:p w14:paraId="436FAB42" w14:textId="1680A840" w:rsidR="007D543B" w:rsidRPr="00307126" w:rsidRDefault="007D543B" w:rsidP="00877B9C">
      <w:pPr>
        <w:numPr>
          <w:ilvl w:val="1"/>
          <w:numId w:val="1"/>
        </w:numPr>
        <w:spacing w:before="120" w:after="0" w:line="264" w:lineRule="auto"/>
        <w:jc w:val="both"/>
        <w:rPr>
          <w:rFonts w:ascii="Times New Roman" w:hAnsi="Times New Roman"/>
        </w:rPr>
      </w:pPr>
      <w:r w:rsidRPr="00307126">
        <w:rPr>
          <w:rFonts w:ascii="Times New Roman" w:hAnsi="Times New Roman"/>
        </w:rPr>
        <w:t>Prijímateľ je povinný zabezpečiť, aby počas doby Realizácie Projektu a Obdobia Udržateľnosti Projektu nedošlo k Podstatnej zmene Projektu. Porušenie uvedenej povinnosti Prijímateľom je podstatným porušením Zmluvy o poskytnutí NFP a Prijímateľ je povinný vrátiť NFP alebo jeho časť v súlade s článkom 10 VZP a v súlade s </w:t>
      </w:r>
      <w:r w:rsidRPr="00307126">
        <w:rPr>
          <w:rFonts w:ascii="Times New Roman" w:hAnsi="Times New Roman"/>
          <w:bCs/>
        </w:rPr>
        <w:t>článkom</w:t>
      </w:r>
      <w:r w:rsidRPr="00307126">
        <w:rPr>
          <w:rFonts w:ascii="Times New Roman" w:hAnsi="Times New Roman"/>
        </w:rPr>
        <w:t xml:space="preserve"> 71 odsek 1 všeobecného nariadenia vo výške, ktorá je úmerná obdobiu, počas ktorého došlo k porušeniu podmienok v dôsledku vzniku Podstatnej zmeny Projektu.</w:t>
      </w:r>
    </w:p>
    <w:p w14:paraId="616D1C2B" w14:textId="57451B39" w:rsidR="007D543B" w:rsidRPr="00307126" w:rsidRDefault="0025723E" w:rsidP="0025723E">
      <w:pPr>
        <w:numPr>
          <w:ilvl w:val="1"/>
          <w:numId w:val="1"/>
        </w:numPr>
        <w:spacing w:before="120" w:after="0" w:line="264" w:lineRule="auto"/>
        <w:jc w:val="both"/>
        <w:rPr>
          <w:rFonts w:ascii="Times New Roman" w:hAnsi="Times New Roman"/>
        </w:rPr>
      </w:pPr>
      <w:r>
        <w:rPr>
          <w:rFonts w:ascii="Times New Roman" w:hAnsi="Times New Roman"/>
        </w:rPr>
        <w:lastRenderedPageBreak/>
        <w:t xml:space="preserve">Zmena Prijímateľa nie je možná z dôvodu jeho osobitného postavenia vo vzťahu k schválenej Stratégii CLLD. </w:t>
      </w:r>
    </w:p>
    <w:p w14:paraId="31DE8686" w14:textId="16AF6973" w:rsidR="007D543B" w:rsidRPr="0032602A" w:rsidRDefault="007D543B" w:rsidP="00EF26B3">
      <w:pPr>
        <w:numPr>
          <w:ilvl w:val="1"/>
          <w:numId w:val="1"/>
        </w:numPr>
        <w:spacing w:before="120" w:after="0" w:line="264" w:lineRule="auto"/>
        <w:jc w:val="both"/>
        <w:rPr>
          <w:rFonts w:ascii="Times New Roman" w:hAnsi="Times New Roman"/>
          <w:bCs/>
        </w:rPr>
      </w:pPr>
      <w:r>
        <w:rPr>
          <w:rFonts w:ascii="Times New Roman" w:hAnsi="Times New Roman"/>
        </w:rPr>
        <w:t>Neuplatňuje sa</w:t>
      </w:r>
      <w:r w:rsidRPr="00307126">
        <w:rPr>
          <w:rFonts w:ascii="Times New Roman" w:hAnsi="Times New Roman"/>
        </w:rPr>
        <w:t>.</w:t>
      </w:r>
    </w:p>
    <w:p w14:paraId="40059A8C" w14:textId="6D591054" w:rsidR="007D543B" w:rsidRDefault="007D543B">
      <w:pPr>
        <w:numPr>
          <w:ilvl w:val="1"/>
          <w:numId w:val="1"/>
        </w:numPr>
        <w:spacing w:before="120" w:after="0" w:line="264" w:lineRule="auto"/>
        <w:jc w:val="both"/>
        <w:rPr>
          <w:rFonts w:ascii="Times New Roman" w:hAnsi="Times New Roman"/>
        </w:rPr>
      </w:pPr>
      <w:r w:rsidRPr="0032602A">
        <w:rPr>
          <w:rFonts w:ascii="Times New Roman" w:hAnsi="Times New Roman"/>
        </w:rPr>
        <w:t xml:space="preserve">Zmluvné strany sa vzájomne zaväzujú poskytovať si všetku potrebnú súčinnosť na plnenie záväzkov z tejto Zmluvy </w:t>
      </w:r>
      <w:r w:rsidRPr="00307126">
        <w:rPr>
          <w:rFonts w:ascii="Times New Roman" w:hAnsi="Times New Roman"/>
        </w:rPr>
        <w:t>o poskytnutí NFP</w:t>
      </w:r>
      <w:r w:rsidRPr="0032602A">
        <w:rPr>
          <w:rFonts w:ascii="Times New Roman" w:hAnsi="Times New Roman"/>
        </w:rPr>
        <w:t>. V prípade, ak má Zmluvná strana za to, že druhá Zmluvná strana neposkytuje dostatočnú požadovanú súčinnosť, je povinná ju písomne vyzvať na nápravu.</w:t>
      </w:r>
    </w:p>
    <w:p w14:paraId="3206B9A9" w14:textId="0CD4563D" w:rsidR="007D543B" w:rsidRPr="00307126" w:rsidRDefault="007D543B" w:rsidP="000F6256">
      <w:pPr>
        <w:numPr>
          <w:ilvl w:val="1"/>
          <w:numId w:val="1"/>
        </w:numPr>
        <w:spacing w:before="120" w:after="0" w:line="264" w:lineRule="auto"/>
        <w:jc w:val="both"/>
        <w:rPr>
          <w:rFonts w:ascii="Times New Roman" w:hAnsi="Times New Roman"/>
          <w:bCs/>
        </w:rPr>
      </w:pPr>
      <w:r w:rsidRPr="00307126">
        <w:rPr>
          <w:rFonts w:ascii="Times New Roman" w:hAnsi="Times New Roman"/>
          <w:bCs/>
        </w:rPr>
        <w:t>Prijímateľ je povinný uzatvárať zmluvné vzťahy v súvislosti s Realizáciou Projektu s tretími stranami výhradne v písomnej forme, ak Poskytovateľ neurčí inak.</w:t>
      </w:r>
    </w:p>
    <w:p w14:paraId="470D6934" w14:textId="48FD0F0B" w:rsidR="007D543B" w:rsidRPr="00307126" w:rsidRDefault="007D543B" w:rsidP="00A66B02">
      <w:pPr>
        <w:numPr>
          <w:ilvl w:val="1"/>
          <w:numId w:val="1"/>
        </w:numPr>
        <w:spacing w:before="120" w:line="264" w:lineRule="auto"/>
        <w:jc w:val="both"/>
        <w:rPr>
          <w:rFonts w:ascii="Times New Roman" w:hAnsi="Times New Roman"/>
          <w:bCs/>
        </w:rPr>
      </w:pPr>
      <w:r w:rsidRPr="00307126">
        <w:rPr>
          <w:rFonts w:ascii="Times New Roman" w:hAnsi="Times New Roman"/>
          <w:bCs/>
        </w:rPr>
        <w:t xml:space="preserve">Prijímateľ je povinný riadiť sa aktuálnou verziou Manuálu informovania a komunikácie pre prijímateľov NFP zverejnenou na </w:t>
      </w:r>
      <w:r>
        <w:rPr>
          <w:rFonts w:ascii="Times New Roman" w:hAnsi="Times New Roman"/>
          <w:bCs/>
        </w:rPr>
        <w:t>W</w:t>
      </w:r>
      <w:r w:rsidRPr="00307126">
        <w:rPr>
          <w:rFonts w:ascii="Times New Roman" w:hAnsi="Times New Roman"/>
          <w:bCs/>
        </w:rPr>
        <w:t>ebovom sídle Poskytovateľa.</w:t>
      </w:r>
    </w:p>
    <w:p w14:paraId="6889BD70" w14:textId="77777777" w:rsidR="007D543B" w:rsidRPr="00307126" w:rsidRDefault="007D543B" w:rsidP="00A66B02">
      <w:pPr>
        <w:pStyle w:val="Nadpis3"/>
        <w:tabs>
          <w:tab w:val="left" w:pos="1440"/>
        </w:tabs>
        <w:spacing w:before="120" w:line="264" w:lineRule="auto"/>
        <w:jc w:val="both"/>
        <w:rPr>
          <w:rFonts w:ascii="Times New Roman" w:hAnsi="Times New Roman"/>
          <w:sz w:val="22"/>
          <w:szCs w:val="22"/>
        </w:rPr>
      </w:pPr>
      <w:r w:rsidRPr="00307126">
        <w:rPr>
          <w:rFonts w:ascii="Times New Roman" w:hAnsi="Times New Roman"/>
          <w:sz w:val="22"/>
          <w:szCs w:val="22"/>
        </w:rPr>
        <w:t>Článok 3</w:t>
      </w:r>
      <w:r w:rsidRPr="00307126">
        <w:rPr>
          <w:rFonts w:ascii="Times New Roman" w:hAnsi="Times New Roman"/>
          <w:sz w:val="22"/>
          <w:szCs w:val="22"/>
        </w:rPr>
        <w:tab/>
        <w:t>OBSTARÁVANIE SLUŽIEB, TOVAROV A PRÁC PRIJÍMATEĽOM</w:t>
      </w:r>
    </w:p>
    <w:p w14:paraId="073571D2" w14:textId="77777777" w:rsidR="007D543B" w:rsidRPr="00307126" w:rsidRDefault="007D543B" w:rsidP="006C275A">
      <w:pPr>
        <w:spacing w:before="120" w:line="264" w:lineRule="auto"/>
        <w:jc w:val="both"/>
        <w:rPr>
          <w:rFonts w:ascii="Times New Roman" w:hAnsi="Times New Roman"/>
        </w:rPr>
      </w:pPr>
      <w:r>
        <w:rPr>
          <w:rFonts w:ascii="Times New Roman" w:hAnsi="Times New Roman"/>
        </w:rPr>
        <w:t xml:space="preserve">Vzhľadom na charakter oprávnených aktivít Projektu v zmysle Výzvy </w:t>
      </w:r>
      <w:r w:rsidRPr="00307126">
        <w:rPr>
          <w:rFonts w:ascii="Times New Roman" w:hAnsi="Times New Roman"/>
        </w:rPr>
        <w:t xml:space="preserve">Prijímateľ </w:t>
      </w:r>
      <w:r>
        <w:rPr>
          <w:rFonts w:ascii="Times New Roman" w:hAnsi="Times New Roman"/>
        </w:rPr>
        <w:t xml:space="preserve">nie je oprávnený </w:t>
      </w:r>
      <w:r w:rsidRPr="00307126">
        <w:rPr>
          <w:rFonts w:ascii="Times New Roman" w:hAnsi="Times New Roman"/>
        </w:rPr>
        <w:t>zabezpečiť od tretích osôb dodávku služieb, tovarov a stavebných prác</w:t>
      </w:r>
      <w:r>
        <w:rPr>
          <w:rFonts w:ascii="Times New Roman" w:hAnsi="Times New Roman"/>
        </w:rPr>
        <w:t>, ktoré budú predstavovať</w:t>
      </w:r>
      <w:r w:rsidRPr="00307126">
        <w:rPr>
          <w:rFonts w:ascii="Times New Roman" w:hAnsi="Times New Roman"/>
        </w:rPr>
        <w:t xml:space="preserve"> </w:t>
      </w:r>
      <w:r>
        <w:rPr>
          <w:rFonts w:ascii="Times New Roman" w:hAnsi="Times New Roman"/>
        </w:rPr>
        <w:t>uskutočnenie činností, ktoré predstavujú</w:t>
      </w:r>
      <w:r w:rsidRPr="00307126">
        <w:rPr>
          <w:rFonts w:ascii="Times New Roman" w:hAnsi="Times New Roman"/>
        </w:rPr>
        <w:t xml:space="preserve"> </w:t>
      </w:r>
      <w:r>
        <w:rPr>
          <w:rFonts w:ascii="Times New Roman" w:hAnsi="Times New Roman"/>
        </w:rPr>
        <w:t>R</w:t>
      </w:r>
      <w:r w:rsidRPr="00307126">
        <w:rPr>
          <w:rFonts w:ascii="Times New Roman" w:hAnsi="Times New Roman"/>
        </w:rPr>
        <w:t>ealizáciu aktivít Projektu</w:t>
      </w:r>
      <w:r>
        <w:rPr>
          <w:rFonts w:ascii="Times New Roman" w:hAnsi="Times New Roman"/>
        </w:rPr>
        <w:t>.</w:t>
      </w:r>
    </w:p>
    <w:p w14:paraId="285C29A2" w14:textId="2F36EB45" w:rsidR="007D543B" w:rsidRPr="00307126" w:rsidRDefault="007D543B" w:rsidP="00A66B02">
      <w:pPr>
        <w:pStyle w:val="Nadpis3"/>
        <w:spacing w:before="120" w:after="0" w:line="264" w:lineRule="auto"/>
        <w:ind w:left="1440" w:hanging="1440"/>
        <w:jc w:val="both"/>
        <w:rPr>
          <w:rFonts w:ascii="Times New Roman" w:hAnsi="Times New Roman"/>
          <w:sz w:val="22"/>
          <w:szCs w:val="22"/>
        </w:rPr>
      </w:pPr>
      <w:r w:rsidRPr="00307126">
        <w:rPr>
          <w:rFonts w:ascii="Times New Roman" w:hAnsi="Times New Roman"/>
          <w:sz w:val="22"/>
          <w:szCs w:val="22"/>
        </w:rPr>
        <w:t xml:space="preserve">Článok 4 </w:t>
      </w:r>
      <w:r w:rsidRPr="00307126">
        <w:rPr>
          <w:rFonts w:ascii="Times New Roman" w:hAnsi="Times New Roman"/>
          <w:sz w:val="22"/>
          <w:szCs w:val="22"/>
        </w:rPr>
        <w:tab/>
        <w:t>POVINNOSTI SPOJENÉ S MONITOROVANÍM PROJEKTU A POSKYTOVANÍM INFORMÁCIÍ</w:t>
      </w:r>
    </w:p>
    <w:p w14:paraId="72B5E2FF" w14:textId="53236DF0" w:rsidR="007D543B" w:rsidRPr="00307126" w:rsidRDefault="007D543B" w:rsidP="00A66B02">
      <w:pPr>
        <w:numPr>
          <w:ilvl w:val="1"/>
          <w:numId w:val="20"/>
        </w:numPr>
        <w:spacing w:before="240" w:line="264" w:lineRule="auto"/>
        <w:jc w:val="both"/>
        <w:rPr>
          <w:rFonts w:ascii="Times New Roman" w:hAnsi="Times New Roman"/>
        </w:rPr>
      </w:pPr>
      <w:r w:rsidRPr="00307126">
        <w:rPr>
          <w:rFonts w:ascii="Times New Roman" w:hAnsi="Times New Roman"/>
        </w:rPr>
        <w:t>Prijímateľ je povinný počas platnosti a účinnosti Zmluvy o poskytnutí NFP pravidelne predkladať Poskytovateľovi monitorovacie správy Projektu a ďalšie údaje potrebné na monitorovanie Projektu vo formáte určenom Poskytovateľom, a to:</w:t>
      </w:r>
    </w:p>
    <w:p w14:paraId="46D244DA" w14:textId="77777777" w:rsidR="007D543B" w:rsidRDefault="007D543B" w:rsidP="006C275A">
      <w:pPr>
        <w:numPr>
          <w:ilvl w:val="0"/>
          <w:numId w:val="21"/>
        </w:numPr>
        <w:spacing w:after="120" w:line="264" w:lineRule="auto"/>
        <w:ind w:left="896" w:hanging="357"/>
        <w:jc w:val="both"/>
        <w:rPr>
          <w:rFonts w:ascii="Times New Roman" w:hAnsi="Times New Roman"/>
        </w:rPr>
      </w:pPr>
      <w:r w:rsidRPr="00307126">
        <w:rPr>
          <w:rFonts w:ascii="Times New Roman" w:hAnsi="Times New Roman"/>
        </w:rPr>
        <w:t>Doplňujúce monitorovacie údaje k Žiadosti o platbu,</w:t>
      </w:r>
    </w:p>
    <w:p w14:paraId="4E0E720C" w14:textId="55DDF38B" w:rsidR="007D543B" w:rsidDel="00C72F4C" w:rsidRDefault="007D543B" w:rsidP="006C275A">
      <w:pPr>
        <w:numPr>
          <w:ilvl w:val="0"/>
          <w:numId w:val="21"/>
        </w:numPr>
        <w:spacing w:after="120" w:line="264" w:lineRule="auto"/>
        <w:ind w:left="896" w:hanging="357"/>
        <w:jc w:val="both"/>
        <w:rPr>
          <w:del w:id="12" w:author="Autor"/>
          <w:rFonts w:ascii="Times New Roman" w:hAnsi="Times New Roman"/>
        </w:rPr>
      </w:pPr>
      <w:del w:id="13" w:author="Autor">
        <w:r w:rsidRPr="00307126" w:rsidDel="00C72F4C">
          <w:rPr>
            <w:rFonts w:ascii="Times New Roman" w:hAnsi="Times New Roman"/>
          </w:rPr>
          <w:delText>Mimoriadnu monitorovaciu správu projektu,</w:delText>
        </w:r>
      </w:del>
    </w:p>
    <w:p w14:paraId="1B3A1140" w14:textId="40AB8792" w:rsidR="007D543B" w:rsidRDefault="007D543B" w:rsidP="006C275A">
      <w:pPr>
        <w:numPr>
          <w:ilvl w:val="0"/>
          <w:numId w:val="21"/>
        </w:numPr>
        <w:tabs>
          <w:tab w:val="num" w:pos="360"/>
        </w:tabs>
        <w:spacing w:after="120" w:line="264" w:lineRule="auto"/>
        <w:ind w:left="896" w:hanging="357"/>
        <w:jc w:val="both"/>
        <w:rPr>
          <w:rFonts w:ascii="Times New Roman" w:hAnsi="Times New Roman"/>
        </w:rPr>
      </w:pPr>
      <w:r w:rsidRPr="00307126">
        <w:rPr>
          <w:rFonts w:ascii="Times New Roman" w:hAnsi="Times New Roman"/>
        </w:rPr>
        <w:t xml:space="preserve">Monitorovaciu správu Projektu počas Realizácie aktivít Projektu (s príznakom ,,výročná“) a  monitorovaciu správu Projektu pri </w:t>
      </w:r>
      <w:r>
        <w:rPr>
          <w:rFonts w:ascii="Times New Roman" w:hAnsi="Times New Roman"/>
        </w:rPr>
        <w:t>u</w:t>
      </w:r>
      <w:r w:rsidRPr="00307126">
        <w:rPr>
          <w:rFonts w:ascii="Times New Roman" w:hAnsi="Times New Roman"/>
        </w:rPr>
        <w:t xml:space="preserve">končení </w:t>
      </w:r>
      <w:r>
        <w:rPr>
          <w:rFonts w:ascii="Times New Roman" w:hAnsi="Times New Roman"/>
        </w:rPr>
        <w:t>R</w:t>
      </w:r>
      <w:r w:rsidRPr="00307126">
        <w:rPr>
          <w:rFonts w:ascii="Times New Roman" w:hAnsi="Times New Roman"/>
        </w:rPr>
        <w:t>ealizácie aktivít Projektu (s príznakom ,,záverečná“),</w:t>
      </w:r>
    </w:p>
    <w:p w14:paraId="1DB48464" w14:textId="7C0B7A86" w:rsidR="007D543B" w:rsidRDefault="007D543B" w:rsidP="006C275A">
      <w:pPr>
        <w:numPr>
          <w:ilvl w:val="0"/>
          <w:numId w:val="21"/>
        </w:numPr>
        <w:spacing w:after="120" w:line="264" w:lineRule="auto"/>
        <w:ind w:left="896" w:hanging="357"/>
        <w:jc w:val="both"/>
        <w:rPr>
          <w:rFonts w:ascii="Times New Roman" w:hAnsi="Times New Roman"/>
        </w:rPr>
      </w:pPr>
      <w:r w:rsidRPr="00307126">
        <w:rPr>
          <w:rFonts w:ascii="Times New Roman" w:hAnsi="Times New Roman"/>
        </w:rPr>
        <w:t>Následnú monitorovaciu správu Projektu po Finančnom ukončení Projektu počas Obdobia Udržateľnosti Projektu, prípadne ak to určí Poskytovateľ.</w:t>
      </w:r>
    </w:p>
    <w:p w14:paraId="5F6857D2" w14:textId="6D4975BC" w:rsidR="00C94C04" w:rsidRDefault="00C94C04" w:rsidP="0025723E">
      <w:pPr>
        <w:spacing w:after="120" w:line="264" w:lineRule="auto"/>
        <w:ind w:left="539"/>
        <w:jc w:val="both"/>
        <w:rPr>
          <w:rFonts w:ascii="Times New Roman" w:hAnsi="Times New Roman"/>
        </w:rPr>
      </w:pPr>
      <w:r>
        <w:rPr>
          <w:rFonts w:ascii="Times New Roman" w:hAnsi="Times New Roman"/>
        </w:rPr>
        <w:t>Monitorovacie správy a ďalšie údaje predstavujú agregáciu údajov z projektov Užívateľov. Podrobnosti upravuje Právny dokument.</w:t>
      </w:r>
    </w:p>
    <w:p w14:paraId="3147B663" w14:textId="46C67D82" w:rsidR="007D543B" w:rsidRDefault="007D543B" w:rsidP="006C275A">
      <w:pPr>
        <w:numPr>
          <w:ilvl w:val="1"/>
          <w:numId w:val="20"/>
        </w:numPr>
        <w:spacing w:line="264" w:lineRule="auto"/>
        <w:ind w:left="539" w:hanging="539"/>
        <w:jc w:val="both"/>
        <w:rPr>
          <w:rFonts w:ascii="Times New Roman" w:hAnsi="Times New Roman"/>
        </w:rPr>
      </w:pPr>
      <w:r w:rsidRPr="00307126">
        <w:rPr>
          <w:rFonts w:ascii="Times New Roman" w:hAnsi="Times New Roman"/>
        </w:rPr>
        <w:t>Prijímateľ je povinný predkladať Poskytovateľovi spolu s</w:t>
      </w:r>
      <w:r w:rsidR="00606081">
        <w:rPr>
          <w:rFonts w:ascii="Times New Roman" w:hAnsi="Times New Roman"/>
        </w:rPr>
        <w:t xml:space="preserve"> každým zúčtovaním zálohovej platby, </w:t>
      </w:r>
      <w:r w:rsidRPr="00307126">
        <w:rPr>
          <w:rFonts w:ascii="Times New Roman" w:hAnsi="Times New Roman"/>
        </w:rPr>
        <w:t>každ</w:t>
      </w:r>
      <w:r>
        <w:rPr>
          <w:rFonts w:ascii="Times New Roman" w:hAnsi="Times New Roman"/>
        </w:rPr>
        <w:t>ou</w:t>
      </w:r>
      <w:r w:rsidRPr="00307126">
        <w:rPr>
          <w:rFonts w:ascii="Times New Roman" w:hAnsi="Times New Roman"/>
        </w:rPr>
        <w:t xml:space="preserve"> priebežnou platbou alebo poskytnutím predfinancovania Doplňujúce monitorovacie údaje k Žiadosti o platbu. </w:t>
      </w:r>
      <w:del w:id="14" w:author="Autor">
        <w:r w:rsidRPr="00307126" w:rsidDel="00C72F4C">
          <w:rPr>
            <w:rFonts w:ascii="Times New Roman" w:hAnsi="Times New Roman"/>
          </w:rPr>
          <w:delText xml:space="preserve">Ak Prijímateľ </w:delText>
        </w:r>
        <w:r w:rsidRPr="00A06B7C" w:rsidDel="00C72F4C">
          <w:rPr>
            <w:rFonts w:ascii="Times New Roman" w:hAnsi="Times New Roman"/>
          </w:rPr>
          <w:delText xml:space="preserve">nepredloží </w:delText>
        </w:r>
        <w:r w:rsidRPr="00307126" w:rsidDel="00C72F4C">
          <w:rPr>
            <w:rFonts w:ascii="Times New Roman" w:hAnsi="Times New Roman"/>
          </w:rPr>
          <w:delText xml:space="preserve">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 správa projektu), a to Bezodkladne od uplynutia 6 mesačnej lehoty stanovenej v tomto odseku. </w:delText>
        </w:r>
        <w:r w:rsidRPr="00307126" w:rsidDel="00C72F4C">
          <w:rPr>
            <w:rFonts w:ascii="Times New Roman" w:hAnsi="Times New Roman"/>
          </w:rPr>
          <w:lastRenderedPageBreak/>
          <w:delText>Prijímateľ je zároveň povinný predložiť informácie v rozsahu podľa tohto odseku aj mimo stanovených termínov, ak o to Poskytovateľ požiada.</w:delText>
        </w:r>
      </w:del>
    </w:p>
    <w:p w14:paraId="272CC770" w14:textId="38A61B5C" w:rsidR="007D543B" w:rsidRPr="00307126" w:rsidRDefault="007D543B" w:rsidP="006C26E2">
      <w:pPr>
        <w:numPr>
          <w:ilvl w:val="1"/>
          <w:numId w:val="20"/>
        </w:numPr>
        <w:spacing w:line="264" w:lineRule="auto"/>
        <w:jc w:val="both"/>
        <w:rPr>
          <w:rFonts w:ascii="Times New Roman" w:hAnsi="Times New Roman"/>
        </w:rPr>
      </w:pPr>
      <w:r w:rsidRPr="00307126">
        <w:rPr>
          <w:rFonts w:ascii="Times New Roman" w:hAnsi="Times New Roman"/>
        </w:rPr>
        <w:t>Prijímateľ je povinný počas Realizácie aktivít projektu predložiť Poskytovateľovi monitorovaciu správu Projektu (s príznakom ,,výročná“) za obdobie kalendárneho roka od 1.1. roku n do 31.12. roku n, najneskôr do 31. januára roku n+1. Prvým rokom, ktorý je rozhodujúci pre podanie monitorovacej správy Projektu (s príznakom ,,výročná“),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do 31.12. roku n.</w:t>
      </w:r>
      <w:ins w:id="15" w:author="Autor">
        <w:r w:rsidR="00C72F4C" w:rsidRPr="00C72F4C">
          <w:rPr>
            <w:rFonts w:ascii="Times New Roman" w:hAnsi="Times New Roman"/>
          </w:rPr>
          <w:t xml:space="preserve"> </w:t>
        </w:r>
        <w:r w:rsidR="00C72F4C" w:rsidRPr="009C012E">
          <w:rPr>
            <w:rFonts w:ascii="Times New Roman" w:hAnsi="Times New Roman"/>
          </w:rPr>
          <w:t>Prijímateľ je povinný predložiť za monitorované obdobie, ktoré sa týka roku, v ktorom bola ukončená Realizácia aktivít Projektu, iba monitorovaciu správu s príznakom "záverečná"", t.j. monitorovaciu správu s príznakom "výročná" Prijímateľ už nepredkladá.</w:t>
        </w:r>
      </w:ins>
    </w:p>
    <w:p w14:paraId="7BEBD47F" w14:textId="785C992D" w:rsidR="007D543B" w:rsidRPr="00307126" w:rsidRDefault="007D543B" w:rsidP="006C26E2">
      <w:pPr>
        <w:numPr>
          <w:ilvl w:val="1"/>
          <w:numId w:val="20"/>
        </w:numPr>
        <w:spacing w:line="264" w:lineRule="auto"/>
        <w:jc w:val="both"/>
        <w:rPr>
          <w:rFonts w:ascii="Times New Roman" w:hAnsi="Times New Roman"/>
        </w:rPr>
      </w:pPr>
      <w:r w:rsidRPr="00307126">
        <w:rPr>
          <w:rFonts w:ascii="Times New Roman" w:hAnsi="Times New Roman"/>
        </w:rPr>
        <w:t xml:space="preserve">Prijímateľ je povinný do 30 dní od ukončenia Realizácie aktivít Projektu v termíne podľa tejto Zmluvy o poskytnutí NFP predložiť Poskytovateľovi monitorovaciu správu Projektu (s príznakom </w:t>
      </w:r>
      <w:r>
        <w:rPr>
          <w:rFonts w:ascii="Times New Roman" w:hAnsi="Times New Roman"/>
        </w:rPr>
        <w:t>„</w:t>
      </w:r>
      <w:r w:rsidRPr="00307126">
        <w:rPr>
          <w:rFonts w:ascii="Times New Roman" w:hAnsi="Times New Roman"/>
        </w:rPr>
        <w:t>záverečná“). Monitorované obdobie monitorovacej správy Projektu (s príznakom „záverečná“) je obdobie od účinnosti Zmluvy o poskytnutí NFP alebo v</w:t>
      </w:r>
      <w:r>
        <w:rPr>
          <w:rFonts w:ascii="Times New Roman" w:hAnsi="Times New Roman"/>
        </w:rPr>
        <w:t> </w:t>
      </w:r>
      <w:r w:rsidRPr="00307126">
        <w:rPr>
          <w:rFonts w:ascii="Times New Roman" w:hAnsi="Times New Roman"/>
        </w:rPr>
        <w:t>prípade</w:t>
      </w:r>
      <w:r>
        <w:rPr>
          <w:rFonts w:ascii="Times New Roman" w:hAnsi="Times New Roman"/>
        </w:rPr>
        <w:t>,</w:t>
      </w:r>
      <w:r w:rsidRPr="00307126">
        <w:rPr>
          <w:rFonts w:ascii="Times New Roman" w:hAnsi="Times New Roman"/>
        </w:rPr>
        <w:t xml:space="preserve"> ak k Začatiu realizácie hlavných aktivít Projektu došlo pred nadobudnutím účinnosti Zmluvy o poskytnutí NFP, od Začatia realizácie hlavných aktivít Projektu, do momentu </w:t>
      </w:r>
      <w:r>
        <w:rPr>
          <w:rFonts w:ascii="Times New Roman" w:hAnsi="Times New Roman"/>
        </w:rPr>
        <w:t>u</w:t>
      </w:r>
      <w:r w:rsidRPr="00307126">
        <w:rPr>
          <w:rFonts w:ascii="Times New Roman" w:hAnsi="Times New Roman"/>
        </w:rPr>
        <w:t xml:space="preserve">končenia </w:t>
      </w:r>
      <w:r>
        <w:rPr>
          <w:rFonts w:ascii="Times New Roman" w:hAnsi="Times New Roman"/>
        </w:rPr>
        <w:t>R</w:t>
      </w:r>
      <w:r w:rsidRPr="00307126">
        <w:rPr>
          <w:rFonts w:ascii="Times New Roman" w:hAnsi="Times New Roman"/>
        </w:rPr>
        <w:t>ealizácie aktivít projektu.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p>
    <w:p w14:paraId="214410E9" w14:textId="136D4EC2" w:rsidR="007D543B" w:rsidRPr="0025723E" w:rsidRDefault="007D543B" w:rsidP="009F6941">
      <w:pPr>
        <w:numPr>
          <w:ilvl w:val="1"/>
          <w:numId w:val="20"/>
        </w:numPr>
        <w:spacing w:line="264" w:lineRule="auto"/>
        <w:jc w:val="both"/>
        <w:rPr>
          <w:rFonts w:ascii="Times New Roman" w:hAnsi="Times New Roman"/>
        </w:rPr>
      </w:pPr>
      <w:r w:rsidRPr="00307126">
        <w:rPr>
          <w:rFonts w:ascii="Times New Roman" w:hAnsi="Times New Roman"/>
        </w:rPr>
        <w:t>Prijímateľ sa zaväzuje predkladať Poskytovateľovi Následné monitorovacie správy Projektu počas 5 rokov od Finančného ukončenia Projektu. Následné monitorovacie správy Projektu je Prijímateľ povinný predkladať Poskytovateľovi každých 12 mesiacov odo dňa Finančného ukončenia Projektu. Prijímateľ predkladá Následnú monitorovaciu správu do 30 kalendárnych dní od uplynutia monitorovaného obdobia. Za prvé monitorované obdobie sa považuje obdobie od ukončenia Realizácie aktivít Projektu (t.j. kalendárny deň nasledujúci po poslednom dni monitorovaného obdobia záverečnej monitorovacej správy Projektu) do uplynutia 12 mesiacov odo dňa Finančného ukončenia Projektu. Ďalšie následné monitorovacie správy sa predkladajú každých 12 mesiacov až do doby uplynutia Obdobia Udržateľnosti Projektu.</w:t>
      </w:r>
    </w:p>
    <w:p w14:paraId="4B498F63" w14:textId="6373223F" w:rsidR="007D543B" w:rsidRPr="00307126" w:rsidRDefault="007D543B" w:rsidP="009F6941">
      <w:pPr>
        <w:spacing w:after="0" w:line="264" w:lineRule="auto"/>
        <w:ind w:left="540"/>
        <w:jc w:val="both"/>
        <w:rPr>
          <w:rFonts w:ascii="Times New Roman" w:hAnsi="Times New Roman"/>
        </w:rPr>
      </w:pPr>
      <w:r w:rsidRPr="00307126">
        <w:rPr>
          <w:rFonts w:ascii="Times New Roman" w:hAnsi="Times New Roman"/>
        </w:rPr>
        <w:t>Poskytovateľ je oprávnený neschváliť poslednú Následnú monitorovaciu správu najmä v prípadoch, ak:</w:t>
      </w:r>
    </w:p>
    <w:p w14:paraId="600EB383" w14:textId="52F5A673" w:rsidR="007D543B" w:rsidRDefault="007D543B" w:rsidP="006C275A">
      <w:pPr>
        <w:numPr>
          <w:ilvl w:val="2"/>
          <w:numId w:val="21"/>
        </w:numPr>
        <w:spacing w:after="0" w:line="264" w:lineRule="auto"/>
        <w:ind w:left="900"/>
        <w:jc w:val="both"/>
        <w:rPr>
          <w:rFonts w:ascii="Times New Roman" w:hAnsi="Times New Roman"/>
        </w:rPr>
      </w:pPr>
      <w:r w:rsidRPr="00307126">
        <w:rPr>
          <w:rFonts w:ascii="Times New Roman" w:hAnsi="Times New Roman"/>
        </w:rPr>
        <w:t>by tým ohrozil alebo znemožnil vysporiadanie Nezrovnalosti alebo iného porušenia Zmluvy o poskytnutí NFP s finančným dopadom, ktoré existujú v čase jej predloženia,</w:t>
      </w:r>
    </w:p>
    <w:p w14:paraId="2F098DAB" w14:textId="4469B866" w:rsidR="007D543B" w:rsidRDefault="007D543B" w:rsidP="006C275A">
      <w:pPr>
        <w:numPr>
          <w:ilvl w:val="2"/>
          <w:numId w:val="21"/>
        </w:numPr>
        <w:spacing w:after="0" w:line="264" w:lineRule="auto"/>
        <w:ind w:left="900"/>
        <w:jc w:val="both"/>
        <w:rPr>
          <w:rFonts w:ascii="Times New Roman" w:hAnsi="Times New Roman"/>
        </w:rPr>
      </w:pPr>
      <w:r w:rsidRPr="00307126">
        <w:rPr>
          <w:rFonts w:ascii="Times New Roman" w:hAnsi="Times New Roman"/>
        </w:rPr>
        <w:t>je v</w:t>
      </w:r>
      <w:r>
        <w:rPr>
          <w:rFonts w:ascii="Times New Roman" w:hAnsi="Times New Roman"/>
        </w:rPr>
        <w:t> </w:t>
      </w:r>
      <w:r w:rsidRPr="00307126">
        <w:rPr>
          <w:rFonts w:ascii="Times New Roman" w:hAnsi="Times New Roman"/>
        </w:rPr>
        <w:t>ITMS</w:t>
      </w:r>
      <w:r>
        <w:rPr>
          <w:rFonts w:ascii="Times New Roman" w:hAnsi="Times New Roman"/>
        </w:rPr>
        <w:t xml:space="preserve"> </w:t>
      </w:r>
      <w:r w:rsidRPr="00307126">
        <w:rPr>
          <w:rFonts w:ascii="Times New Roman" w:hAnsi="Times New Roman"/>
        </w:rPr>
        <w:t>2014+ evidované akékoľvek podozrenie z Nezrovnalosti, najmä však v prípade prebiehajúceho trestného konania pre trestný čin súvisiaci s Projektom,</w:t>
      </w:r>
    </w:p>
    <w:p w14:paraId="1C8CB43D" w14:textId="2CD9FA0A" w:rsidR="007D543B" w:rsidRDefault="007D543B" w:rsidP="006C275A">
      <w:pPr>
        <w:numPr>
          <w:ilvl w:val="2"/>
          <w:numId w:val="21"/>
        </w:numPr>
        <w:spacing w:after="0" w:line="264" w:lineRule="auto"/>
        <w:ind w:left="900"/>
        <w:jc w:val="both"/>
        <w:rPr>
          <w:rFonts w:ascii="Times New Roman" w:hAnsi="Times New Roman"/>
        </w:rPr>
      </w:pPr>
      <w:r w:rsidRPr="00307126">
        <w:rPr>
          <w:rFonts w:ascii="Times New Roman" w:hAnsi="Times New Roman"/>
        </w:rPr>
        <w:t>je Projekt predmetom výkonu auditu alebo kontroly Oprávnenými osobami v súlade s článkom 12 VZP a zistenia počas prebiehajúceho auditu/kontroly predbežne obsahujú zistenia, ktoré by mohli zakladať Nezrovnalosť alebo iné porušeni</w:t>
      </w:r>
      <w:r>
        <w:rPr>
          <w:rFonts w:ascii="Times New Roman" w:hAnsi="Times New Roman"/>
        </w:rPr>
        <w:t>e</w:t>
      </w:r>
      <w:r w:rsidRPr="00307126">
        <w:rPr>
          <w:rFonts w:ascii="Times New Roman" w:hAnsi="Times New Roman"/>
        </w:rPr>
        <w:t xml:space="preserve"> Zmluvy o poskytnutí NFP s finančným dopadom.</w:t>
      </w:r>
    </w:p>
    <w:p w14:paraId="46A3B62A" w14:textId="6BDC157E" w:rsidR="007D543B" w:rsidRDefault="007D543B" w:rsidP="006C275A">
      <w:pPr>
        <w:numPr>
          <w:ilvl w:val="0"/>
          <w:numId w:val="32"/>
        </w:numPr>
        <w:tabs>
          <w:tab w:val="clear" w:pos="900"/>
        </w:tabs>
        <w:spacing w:line="264" w:lineRule="auto"/>
        <w:ind w:left="540" w:hanging="540"/>
        <w:jc w:val="both"/>
        <w:rPr>
          <w:rFonts w:ascii="Times New Roman" w:hAnsi="Times New Roman"/>
        </w:rPr>
      </w:pPr>
      <w:r w:rsidRPr="00307126">
        <w:rPr>
          <w:rFonts w:ascii="Times New Roman" w:hAnsi="Times New Roman"/>
        </w:rPr>
        <w:lastRenderedPageBreak/>
        <w:t>Prijímateľ je povinný predložiť Poskytovateľovi informácie o monitorovaných údajoch na úrovni Projektu v rozsahu a termíne určenom Poskytovateľom. Prijímateľ je povinný Bezodkladne prostredníctvom ITMS</w:t>
      </w:r>
      <w:r>
        <w:rPr>
          <w:rFonts w:ascii="Times New Roman" w:hAnsi="Times New Roman"/>
        </w:rPr>
        <w:t xml:space="preserve"> </w:t>
      </w:r>
      <w:r w:rsidRPr="00307126">
        <w:rPr>
          <w:rFonts w:ascii="Times New Roman" w:hAnsi="Times New Roman"/>
        </w:rPr>
        <w:t>2014+  informovať Poskytovateľa o začatí a ukončení realizácie každej hlavnej Aktivity Projektu. Prijímateľ je povinný Bezodkladne prostredníctvom ITMS</w:t>
      </w:r>
      <w:r>
        <w:rPr>
          <w:rFonts w:ascii="Times New Roman" w:hAnsi="Times New Roman"/>
        </w:rPr>
        <w:t xml:space="preserve"> </w:t>
      </w:r>
      <w:r w:rsidRPr="00307126">
        <w:rPr>
          <w:rFonts w:ascii="Times New Roman" w:hAnsi="Times New Roman"/>
        </w:rPr>
        <w:t>2014+ informovať Poskytovateľa o kalendárnom dni ukončenia Realizácie hlavných aktivít Projektu a kalendárnom dni ukončenia aktivít Projektu. Na žiadosť Poskytovateľa je Prijímateľ povinný Bezodkladne alebo v inom termíne určenom Poskytovateľom predložiť aj iné informácie, dokumentáciu súvisiacu s charakterom a postavením Prijímateľa, s Realizáciou Projektu,</w:t>
      </w:r>
      <w:r>
        <w:rPr>
          <w:rFonts w:ascii="Times New Roman" w:hAnsi="Times New Roman"/>
        </w:rPr>
        <w:t xml:space="preserve"> </w:t>
      </w:r>
      <w:r w:rsidRPr="00307126">
        <w:rPr>
          <w:rFonts w:ascii="Times New Roman" w:hAnsi="Times New Roman"/>
        </w:rPr>
        <w:t>účelom Projektu, s </w:t>
      </w:r>
      <w:r>
        <w:rPr>
          <w:rFonts w:ascii="Times New Roman" w:hAnsi="Times New Roman"/>
        </w:rPr>
        <w:t xml:space="preserve">činnosťou </w:t>
      </w:r>
      <w:r w:rsidRPr="00307126">
        <w:rPr>
          <w:rFonts w:ascii="Times New Roman" w:hAnsi="Times New Roman"/>
        </w:rPr>
        <w:t>Prijímateľa súvisiac</w:t>
      </w:r>
      <w:r>
        <w:rPr>
          <w:rFonts w:ascii="Times New Roman" w:hAnsi="Times New Roman"/>
        </w:rPr>
        <w:t>ou</w:t>
      </w:r>
      <w:r w:rsidRPr="00307126">
        <w:rPr>
          <w:rFonts w:ascii="Times New Roman" w:hAnsi="Times New Roman"/>
        </w:rPr>
        <w:t xml:space="preserve"> s účelom Projektu, s vedením účtovníctva, a to aj mimo poskytovania </w:t>
      </w:r>
      <w:r>
        <w:rPr>
          <w:rFonts w:ascii="Times New Roman" w:hAnsi="Times New Roman"/>
        </w:rPr>
        <w:t>D</w:t>
      </w:r>
      <w:r w:rsidRPr="00307126">
        <w:rPr>
          <w:rFonts w:ascii="Times New Roman" w:hAnsi="Times New Roman"/>
        </w:rPr>
        <w:t>oplňujúcich monitorovacích údajov k Žiadosti o platbu, predkladania monitorovacích správ Projektu alebo poskytovania informácií o monitorovaných údajoch na úrovni Projektu podľa prvej vety tohto odseku.</w:t>
      </w:r>
    </w:p>
    <w:p w14:paraId="11903DDB" w14:textId="4BEC02FD" w:rsidR="007D543B" w:rsidRDefault="007D543B" w:rsidP="006C275A">
      <w:pPr>
        <w:numPr>
          <w:ilvl w:val="0"/>
          <w:numId w:val="32"/>
        </w:numPr>
        <w:tabs>
          <w:tab w:val="clear" w:pos="900"/>
        </w:tabs>
        <w:spacing w:line="264" w:lineRule="auto"/>
        <w:ind w:left="540" w:hanging="540"/>
        <w:jc w:val="both"/>
        <w:rPr>
          <w:rFonts w:ascii="Times New Roman" w:hAnsi="Times New Roman"/>
        </w:rPr>
      </w:pPr>
      <w:r w:rsidRPr="00307126">
        <w:rPr>
          <w:rFonts w:ascii="Times New Roman" w:hAnsi="Times New Roman"/>
        </w:rPr>
        <w:t>Prijímateľ je povinný Bezodkladne písomne informovať Poskytovateľa o začatí a ukončení akéhokoľvek súdneho, exekučného alebo správneho konania voči Prijímateľovi</w:t>
      </w:r>
      <w:r>
        <w:rPr>
          <w:rFonts w:ascii="Times New Roman" w:hAnsi="Times New Roman"/>
        </w:rPr>
        <w:t xml:space="preserve"> alebo Užívateľovi</w:t>
      </w:r>
      <w:r w:rsidRPr="00307126">
        <w:rPr>
          <w:rFonts w:ascii="Times New Roman" w:hAnsi="Times New Roman"/>
        </w:rPr>
        <w:t xml:space="preserve">, o vzniku a zániku </w:t>
      </w:r>
      <w:r>
        <w:rPr>
          <w:rFonts w:ascii="Times New Roman" w:hAnsi="Times New Roman"/>
        </w:rPr>
        <w:t>O</w:t>
      </w:r>
      <w:r w:rsidRPr="00307126">
        <w:rPr>
          <w:rFonts w:ascii="Times New Roman" w:hAnsi="Times New Roman"/>
        </w:rPr>
        <w:t>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w:t>
      </w:r>
    </w:p>
    <w:p w14:paraId="65A1B0CE" w14:textId="72DB4D95" w:rsidR="007D543B" w:rsidRDefault="007D543B" w:rsidP="006C275A">
      <w:pPr>
        <w:numPr>
          <w:ilvl w:val="0"/>
          <w:numId w:val="32"/>
        </w:numPr>
        <w:tabs>
          <w:tab w:val="clear" w:pos="900"/>
        </w:tabs>
        <w:spacing w:line="264" w:lineRule="auto"/>
        <w:ind w:left="540" w:hanging="540"/>
        <w:jc w:val="both"/>
        <w:rPr>
          <w:rFonts w:ascii="Times New Roman" w:hAnsi="Times New Roman"/>
        </w:rPr>
      </w:pPr>
      <w:r w:rsidRPr="00307126">
        <w:rPr>
          <w:rFonts w:ascii="Times New Roman" w:hAnsi="Times New Roman"/>
        </w:rPr>
        <w:t>Prijímateľ je zodpovedný za presnosť, správnosť, pravdivosť a úplnosť všetkých informácií poskytovaných Poskytovateľovi. Monitorovacie správy Projektu</w:t>
      </w:r>
      <w:r>
        <w:rPr>
          <w:rFonts w:ascii="Times New Roman" w:hAnsi="Times New Roman"/>
        </w:rPr>
        <w:t xml:space="preserve"> </w:t>
      </w:r>
      <w:r w:rsidRPr="00307126">
        <w:rPr>
          <w:rFonts w:ascii="Times New Roman" w:hAnsi="Times New Roman"/>
        </w:rPr>
        <w:t>podlieha</w:t>
      </w:r>
      <w:r>
        <w:rPr>
          <w:rFonts w:ascii="Times New Roman" w:hAnsi="Times New Roman"/>
        </w:rPr>
        <w:t>jú</w:t>
      </w:r>
      <w:r w:rsidRPr="00307126">
        <w:rPr>
          <w:rFonts w:ascii="Times New Roman" w:hAnsi="Times New Roman"/>
        </w:rPr>
        <w:t xml:space="preserve"> výkonu kontroly Poskytovateľom. Kontrola Doplňujúcich monitorovacích údajov k Žiadosti o platbu musí byť vykonávaná spolu s kontrolou Žiadosti o platbu minimálne formou administratívnej finančnej kontroly </w:t>
      </w:r>
      <w:r>
        <w:rPr>
          <w:rFonts w:ascii="Times New Roman" w:hAnsi="Times New Roman"/>
        </w:rPr>
        <w:t>K</w:t>
      </w:r>
      <w:r w:rsidRPr="00307126">
        <w:rPr>
          <w:rFonts w:ascii="Times New Roman" w:hAnsi="Times New Roman"/>
        </w:rPr>
        <w:t xml:space="preserve">ontrolovanej osoby v zmysle </w:t>
      </w:r>
      <w:r>
        <w:rPr>
          <w:rFonts w:ascii="Times New Roman" w:hAnsi="Times New Roman"/>
        </w:rPr>
        <w:t>Z</w:t>
      </w:r>
      <w:r w:rsidRPr="00307126">
        <w:rPr>
          <w:rFonts w:ascii="Times New Roman" w:hAnsi="Times New Roman"/>
        </w:rPr>
        <w:t>ákona o finančnej kontrole a audite.</w:t>
      </w:r>
    </w:p>
    <w:p w14:paraId="0708BC29" w14:textId="77777777" w:rsidR="007D543B" w:rsidRDefault="007D543B" w:rsidP="006C275A">
      <w:pPr>
        <w:numPr>
          <w:ilvl w:val="0"/>
          <w:numId w:val="32"/>
        </w:numPr>
        <w:tabs>
          <w:tab w:val="clear" w:pos="900"/>
        </w:tabs>
        <w:spacing w:line="264" w:lineRule="auto"/>
        <w:ind w:left="540" w:hanging="540"/>
        <w:jc w:val="both"/>
        <w:rPr>
          <w:rFonts w:ascii="Times New Roman" w:hAnsi="Times New Roman"/>
        </w:rPr>
      </w:pPr>
      <w:r w:rsidRPr="00307126">
        <w:rPr>
          <w:rFonts w:ascii="Times New Roman" w:hAnsi="Times New Roman"/>
        </w:rPr>
        <w:t>O zmenách týkajúcich sa Projektu je Prijímateľ povinný informovať Poskytovateľa v rozsahu podľa podmienok upravených v článku 6 zmluvy.</w:t>
      </w:r>
    </w:p>
    <w:p w14:paraId="752724E4" w14:textId="6878D09B" w:rsidR="007D543B" w:rsidRDefault="007D543B" w:rsidP="006C275A">
      <w:pPr>
        <w:numPr>
          <w:ilvl w:val="0"/>
          <w:numId w:val="32"/>
        </w:numPr>
        <w:tabs>
          <w:tab w:val="clear" w:pos="900"/>
        </w:tabs>
        <w:spacing w:line="264" w:lineRule="auto"/>
        <w:ind w:left="540" w:hanging="540"/>
        <w:jc w:val="both"/>
        <w:rPr>
          <w:rFonts w:ascii="Times New Roman" w:hAnsi="Times New Roman"/>
        </w:rPr>
      </w:pPr>
      <w:r w:rsidRPr="00307126">
        <w:rPr>
          <w:rFonts w:ascii="Times New Roman" w:hAnsi="Times New Roman"/>
        </w:rPr>
        <w:t>Poskytovateľ je oprávnený požadovať od Prijímateľa správy a informácie viažuce sa k Projektu aj nad rámec rozsahu stanoven</w:t>
      </w:r>
      <w:r>
        <w:rPr>
          <w:rFonts w:ascii="Times New Roman" w:hAnsi="Times New Roman"/>
        </w:rPr>
        <w:t>ého</w:t>
      </w:r>
      <w:r w:rsidRPr="00307126">
        <w:rPr>
          <w:rFonts w:ascii="Times New Roman" w:hAnsi="Times New Roman"/>
        </w:rPr>
        <w:t xml:space="preserve"> v odseku 1 písmenách a) až </w:t>
      </w:r>
      <w:ins w:id="16" w:author="Autor">
        <w:r w:rsidR="002F239D">
          <w:rPr>
            <w:rFonts w:ascii="Times New Roman" w:hAnsi="Times New Roman"/>
          </w:rPr>
          <w:t>c</w:t>
        </w:r>
      </w:ins>
      <w:del w:id="17" w:author="Autor">
        <w:r w:rsidRPr="00307126" w:rsidDel="002F239D">
          <w:rPr>
            <w:rFonts w:ascii="Times New Roman" w:hAnsi="Times New Roman"/>
          </w:rPr>
          <w:delText>d</w:delText>
        </w:r>
      </w:del>
      <w:r w:rsidRPr="00307126">
        <w:rPr>
          <w:rFonts w:ascii="Times New Roman" w:hAnsi="Times New Roman"/>
        </w:rPr>
        <w:t>) tohto článku a Prijímateľ je povinný v lehotách stanovených Poskytovateľom tieto správy a informácie poskytnúť, pričom zo strany Poskytovateľa nesmie ísť o šikanózny výkon práva.</w:t>
      </w:r>
    </w:p>
    <w:p w14:paraId="39C13AD2" w14:textId="1EC1BB23" w:rsidR="007D543B" w:rsidRPr="00307126" w:rsidRDefault="007D543B" w:rsidP="006C26E2">
      <w:pPr>
        <w:pStyle w:val="Nadpis1"/>
        <w:tabs>
          <w:tab w:val="left" w:pos="1440"/>
        </w:tabs>
        <w:spacing w:line="264" w:lineRule="auto"/>
        <w:jc w:val="both"/>
        <w:rPr>
          <w:rFonts w:ascii="Times New Roman" w:hAnsi="Times New Roman"/>
          <w:kern w:val="0"/>
          <w:sz w:val="22"/>
          <w:szCs w:val="22"/>
        </w:rPr>
      </w:pPr>
      <w:r w:rsidRPr="00307126">
        <w:rPr>
          <w:rFonts w:ascii="Times New Roman" w:hAnsi="Times New Roman"/>
          <w:kern w:val="0"/>
          <w:sz w:val="22"/>
          <w:szCs w:val="22"/>
        </w:rPr>
        <w:t>Článok 5</w:t>
      </w:r>
      <w:r w:rsidRPr="00307126">
        <w:rPr>
          <w:rFonts w:ascii="Times New Roman" w:hAnsi="Times New Roman"/>
          <w:kern w:val="0"/>
          <w:sz w:val="22"/>
          <w:szCs w:val="22"/>
        </w:rPr>
        <w:tab/>
        <w:t>INFORMOVANIE A KOMUNIKÁCIA</w:t>
      </w:r>
    </w:p>
    <w:p w14:paraId="44FA669A" w14:textId="35C2E9D1" w:rsidR="007D543B" w:rsidRDefault="007D543B" w:rsidP="006C275A">
      <w:pPr>
        <w:numPr>
          <w:ilvl w:val="0"/>
          <w:numId w:val="22"/>
        </w:numPr>
        <w:tabs>
          <w:tab w:val="clear" w:pos="360"/>
          <w:tab w:val="num" w:pos="426"/>
        </w:tabs>
        <w:spacing w:before="120" w:line="264" w:lineRule="auto"/>
        <w:ind w:left="426" w:hanging="426"/>
        <w:jc w:val="both"/>
        <w:rPr>
          <w:rFonts w:ascii="Times New Roman" w:hAnsi="Times New Roman"/>
        </w:rPr>
      </w:pPr>
      <w:r w:rsidRPr="00307126">
        <w:rPr>
          <w:rFonts w:ascii="Times New Roman" w:hAnsi="Times New Roman"/>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ustanoven</w:t>
      </w:r>
      <w:r>
        <w:rPr>
          <w:rFonts w:ascii="Times New Roman" w:hAnsi="Times New Roman"/>
        </w:rPr>
        <w:t>iach</w:t>
      </w:r>
      <w:r w:rsidRPr="00307126">
        <w:rPr>
          <w:rFonts w:ascii="Times New Roman" w:hAnsi="Times New Roman"/>
        </w:rPr>
        <w:t xml:space="preserve"> Zmluvy o poskytnutí NFP a Právnych dokumento</w:t>
      </w:r>
      <w:r>
        <w:rPr>
          <w:rFonts w:ascii="Times New Roman" w:hAnsi="Times New Roman"/>
        </w:rPr>
        <w:t>ch</w:t>
      </w:r>
      <w:r w:rsidRPr="00307126">
        <w:rPr>
          <w:rFonts w:ascii="Times New Roman" w:hAnsi="Times New Roman"/>
        </w:rPr>
        <w:t>.</w:t>
      </w:r>
    </w:p>
    <w:p w14:paraId="553EF364" w14:textId="77777777" w:rsidR="007D543B" w:rsidRPr="00307126" w:rsidRDefault="007D543B" w:rsidP="006C26E2">
      <w:pPr>
        <w:numPr>
          <w:ilvl w:val="0"/>
          <w:numId w:val="22"/>
        </w:numPr>
        <w:spacing w:before="120" w:line="264" w:lineRule="auto"/>
        <w:jc w:val="both"/>
        <w:rPr>
          <w:rFonts w:ascii="Times New Roman" w:hAnsi="Times New Roman"/>
        </w:rPr>
      </w:pPr>
      <w:r w:rsidRPr="00307126">
        <w:rPr>
          <w:rFonts w:ascii="Times New Roman" w:hAnsi="Times New Roman"/>
        </w:rPr>
        <w:t>Prijímateľ sa zaväzuje, že všetky opatrenia v oblasti informovania a komunikácie zamerané na verejnosť budú obsahovať nasledujúce informácie:</w:t>
      </w:r>
    </w:p>
    <w:p w14:paraId="6B0C2E2C" w14:textId="77777777" w:rsidR="007D543B" w:rsidRDefault="007D543B">
      <w:pPr>
        <w:numPr>
          <w:ilvl w:val="1"/>
          <w:numId w:val="22"/>
        </w:numPr>
        <w:spacing w:after="0" w:line="264" w:lineRule="auto"/>
        <w:jc w:val="both"/>
        <w:rPr>
          <w:rFonts w:ascii="Times New Roman" w:hAnsi="Times New Roman"/>
        </w:rPr>
      </w:pPr>
      <w:r w:rsidRPr="00307126">
        <w:rPr>
          <w:rFonts w:ascii="Times New Roman" w:hAnsi="Times New Roman"/>
        </w:rPr>
        <w:t>odkaz na Európsku úniu a znak Európskej únie v súlade s požadovanými grafickými štandardmi;</w:t>
      </w:r>
    </w:p>
    <w:p w14:paraId="366517E4" w14:textId="294D5A10" w:rsidR="007D543B" w:rsidRPr="00307126" w:rsidRDefault="007D543B" w:rsidP="001B2F1B">
      <w:pPr>
        <w:numPr>
          <w:ilvl w:val="1"/>
          <w:numId w:val="22"/>
        </w:numPr>
        <w:spacing w:after="0" w:line="264" w:lineRule="auto"/>
        <w:jc w:val="both"/>
        <w:rPr>
          <w:rFonts w:ascii="Times New Roman" w:hAnsi="Times New Roman"/>
        </w:rPr>
      </w:pPr>
      <w:r w:rsidRPr="00307126">
        <w:rPr>
          <w:rFonts w:ascii="Times New Roman" w:hAnsi="Times New Roman"/>
        </w:rPr>
        <w:lastRenderedPageBreak/>
        <w:t>odkaz na príslušný fond, ktorý spolufinancuje Projekt s použitím označen</w:t>
      </w:r>
      <w:r>
        <w:rPr>
          <w:rFonts w:ascii="Times New Roman" w:hAnsi="Times New Roman"/>
        </w:rPr>
        <w:t>ia</w:t>
      </w:r>
      <w:r w:rsidRPr="00307126">
        <w:rPr>
          <w:rFonts w:ascii="Times New Roman" w:hAnsi="Times New Roman"/>
        </w:rPr>
        <w:t xml:space="preserve"> EFRR – Európsky fond regionálneho rozvoja, pričom odkaz na príslušný fond sa vykoná formou nasledujúceho vyhlásenia: „Tento projekt je podporený z EFRR – Európsky fond regionálneho rozvoja</w:t>
      </w:r>
      <w:r>
        <w:rPr>
          <w:rFonts w:ascii="Times New Roman" w:hAnsi="Times New Roman"/>
        </w:rPr>
        <w:t>.</w:t>
      </w:r>
      <w:r w:rsidRPr="00307126">
        <w:rPr>
          <w:rFonts w:ascii="Times New Roman" w:hAnsi="Times New Roman"/>
        </w:rPr>
        <w:t>“;</w:t>
      </w:r>
    </w:p>
    <w:p w14:paraId="5F526356" w14:textId="1784EA03" w:rsidR="007D543B" w:rsidRDefault="007D543B">
      <w:pPr>
        <w:numPr>
          <w:ilvl w:val="1"/>
          <w:numId w:val="22"/>
        </w:numPr>
        <w:spacing w:after="0" w:line="264" w:lineRule="auto"/>
        <w:jc w:val="both"/>
        <w:rPr>
          <w:rFonts w:ascii="Times New Roman" w:hAnsi="Times New Roman"/>
        </w:rPr>
      </w:pPr>
      <w:r w:rsidRPr="00307126">
        <w:rPr>
          <w:rFonts w:ascii="Times New Roman" w:hAnsi="Times New Roman"/>
        </w:rPr>
        <w:t xml:space="preserve">logo </w:t>
      </w:r>
      <w:r>
        <w:rPr>
          <w:rFonts w:ascii="Times New Roman" w:hAnsi="Times New Roman"/>
        </w:rPr>
        <w:t>IR</w:t>
      </w:r>
      <w:r w:rsidRPr="00307126">
        <w:rPr>
          <w:rFonts w:ascii="Times New Roman" w:hAnsi="Times New Roman"/>
        </w:rPr>
        <w:t>OP.</w:t>
      </w:r>
    </w:p>
    <w:p w14:paraId="76B9CE74" w14:textId="61123288" w:rsidR="007D543B" w:rsidRDefault="007D543B" w:rsidP="006C275A">
      <w:pPr>
        <w:numPr>
          <w:ilvl w:val="0"/>
          <w:numId w:val="22"/>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NFP a musí zdôrazňovať finančnú podporu z Európskej únie.</w:t>
      </w:r>
    </w:p>
    <w:p w14:paraId="51322DC7" w14:textId="77777777" w:rsidR="007D543B" w:rsidRDefault="007D543B" w:rsidP="006C275A">
      <w:pPr>
        <w:numPr>
          <w:ilvl w:val="0"/>
          <w:numId w:val="22"/>
        </w:numPr>
        <w:tabs>
          <w:tab w:val="clear" w:pos="360"/>
          <w:tab w:val="num" w:pos="426"/>
        </w:tabs>
        <w:spacing w:before="120" w:after="0" w:line="264" w:lineRule="auto"/>
        <w:ind w:left="426" w:hanging="426"/>
        <w:jc w:val="both"/>
        <w:rPr>
          <w:rFonts w:ascii="Times New Roman" w:hAnsi="Times New Roman"/>
          <w:lang w:val="pl-PL"/>
        </w:rPr>
      </w:pPr>
      <w:r>
        <w:rPr>
          <w:rFonts w:ascii="Times New Roman" w:hAnsi="Times New Roman"/>
        </w:rPr>
        <w:t>Neuplatňuje sa</w:t>
      </w:r>
      <w:r w:rsidRPr="00307126">
        <w:rPr>
          <w:rFonts w:ascii="Times New Roman" w:hAnsi="Times New Roman"/>
          <w:lang w:val="pl-PL"/>
        </w:rPr>
        <w:t>.</w:t>
      </w:r>
    </w:p>
    <w:p w14:paraId="0D130C07" w14:textId="77777777" w:rsidR="007D543B" w:rsidRDefault="007D543B" w:rsidP="006C275A">
      <w:pPr>
        <w:numPr>
          <w:ilvl w:val="0"/>
          <w:numId w:val="22"/>
        </w:numPr>
        <w:tabs>
          <w:tab w:val="clear" w:pos="360"/>
          <w:tab w:val="num" w:pos="426"/>
        </w:tabs>
        <w:spacing w:before="120" w:after="0" w:line="264" w:lineRule="auto"/>
        <w:ind w:left="426" w:hanging="426"/>
        <w:jc w:val="both"/>
        <w:rPr>
          <w:rFonts w:ascii="Times New Roman" w:hAnsi="Times New Roman"/>
          <w:lang w:val="pl-PL"/>
        </w:rPr>
      </w:pPr>
      <w:r>
        <w:rPr>
          <w:rFonts w:ascii="Times New Roman" w:hAnsi="Times New Roman"/>
        </w:rPr>
        <w:t>Neuplatňuje sa</w:t>
      </w:r>
      <w:r>
        <w:rPr>
          <w:rFonts w:ascii="Times New Roman" w:hAnsi="Times New Roman"/>
          <w:lang w:val="pl-PL"/>
        </w:rPr>
        <w:t>.</w:t>
      </w:r>
    </w:p>
    <w:p w14:paraId="2EC12F20" w14:textId="77777777" w:rsidR="007D543B" w:rsidRDefault="007D543B" w:rsidP="006C275A">
      <w:pPr>
        <w:numPr>
          <w:ilvl w:val="0"/>
          <w:numId w:val="22"/>
        </w:numPr>
        <w:tabs>
          <w:tab w:val="clear" w:pos="360"/>
          <w:tab w:val="num" w:pos="426"/>
        </w:tabs>
        <w:spacing w:before="120" w:after="0" w:line="264" w:lineRule="auto"/>
        <w:ind w:left="426" w:hanging="426"/>
        <w:jc w:val="both"/>
        <w:rPr>
          <w:rFonts w:ascii="Times New Roman" w:hAnsi="Times New Roman"/>
        </w:rPr>
      </w:pPr>
      <w:r>
        <w:rPr>
          <w:rFonts w:ascii="Times New Roman" w:hAnsi="Times New Roman"/>
        </w:rPr>
        <w:t>Neuplatňuje sa</w:t>
      </w:r>
      <w:r w:rsidRPr="00307126">
        <w:rPr>
          <w:rFonts w:ascii="Times New Roman" w:hAnsi="Times New Roman"/>
        </w:rPr>
        <w:t>.</w:t>
      </w:r>
    </w:p>
    <w:p w14:paraId="4439BC83" w14:textId="77777777" w:rsidR="007D543B" w:rsidRDefault="007D543B" w:rsidP="006C275A">
      <w:pPr>
        <w:numPr>
          <w:ilvl w:val="0"/>
          <w:numId w:val="22"/>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 xml:space="preserve">Prijímateľ </w:t>
      </w:r>
      <w:r>
        <w:rPr>
          <w:rFonts w:ascii="Times New Roman" w:hAnsi="Times New Roman"/>
        </w:rPr>
        <w:t xml:space="preserve">je </w:t>
      </w:r>
      <w:r w:rsidRPr="00307126">
        <w:rPr>
          <w:rFonts w:ascii="Times New Roman" w:hAnsi="Times New Roman"/>
        </w:rPr>
        <w:t>povinný zaistiť informovanie verejnosti počas Realizácie aktivít Projektu o tom, že Projekt je spolufinancovaný z EŠIF minimálne umiestnením jedného plagátu (minimálnej veľkosti A3)</w:t>
      </w:r>
      <w:r>
        <w:rPr>
          <w:rFonts w:ascii="Times New Roman" w:hAnsi="Times New Roman"/>
        </w:rPr>
        <w:t>,</w:t>
      </w:r>
      <w:r w:rsidRPr="00307126">
        <w:rPr>
          <w:rFonts w:ascii="Times New Roman" w:hAnsi="Times New Roman"/>
        </w:rPr>
        <w:t xml:space="preserve"> a to na mieste ľahko viditeľnom verejnosťou, ako sú vstupné priestory budovy. Plagát obsahuje informácie v zmysle Manuálu pre informovanie a komunikáciu, ktorý je súčasťou Metodického pokynu CKO na programové obdobie 2014 – 2020.</w:t>
      </w:r>
    </w:p>
    <w:p w14:paraId="7601B7EA" w14:textId="77777777" w:rsidR="007D543B" w:rsidRDefault="007D543B" w:rsidP="006C275A">
      <w:pPr>
        <w:numPr>
          <w:ilvl w:val="0"/>
          <w:numId w:val="22"/>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 xml:space="preserve">Prijímateľ </w:t>
      </w:r>
      <w:r>
        <w:rPr>
          <w:rFonts w:ascii="Times New Roman" w:hAnsi="Times New Roman"/>
        </w:rPr>
        <w:t xml:space="preserve">je </w:t>
      </w:r>
      <w:r w:rsidRPr="00307126">
        <w:rPr>
          <w:rFonts w:ascii="Times New Roman" w:hAnsi="Times New Roman"/>
        </w:rPr>
        <w:t xml:space="preserve">povinný zabezpečiť, aby </w:t>
      </w:r>
      <w:r>
        <w:rPr>
          <w:rFonts w:ascii="Times New Roman" w:hAnsi="Times New Roman"/>
        </w:rPr>
        <w:t>Užívatelia</w:t>
      </w:r>
      <w:r w:rsidRPr="00307126">
        <w:rPr>
          <w:rFonts w:ascii="Times New Roman" w:hAnsi="Times New Roman"/>
        </w:rPr>
        <w:t xml:space="preserve"> boli informovaní o tom, že Projekt je spolufinancovaný z konkrétneho fondu.</w:t>
      </w:r>
    </w:p>
    <w:p w14:paraId="3AF99367" w14:textId="77777777" w:rsidR="007D543B" w:rsidRPr="00307126" w:rsidRDefault="007D543B" w:rsidP="000E6614">
      <w:pPr>
        <w:numPr>
          <w:ilvl w:val="0"/>
          <w:numId w:val="22"/>
        </w:numPr>
        <w:spacing w:before="120" w:after="0" w:line="264" w:lineRule="auto"/>
        <w:jc w:val="both"/>
        <w:rPr>
          <w:rFonts w:ascii="Times New Roman" w:hAnsi="Times New Roman"/>
        </w:rPr>
      </w:pPr>
      <w:r w:rsidRPr="00307126">
        <w:rPr>
          <w:rFonts w:ascii="Times New Roman" w:hAnsi="Times New Roman"/>
        </w:rPr>
        <w:t xml:space="preserve">V prípade malých reklamných predmetov sa ustanovenia odseku 2 písmeno b) a písmeno c) tohto článku VZP nepoužijú. Pri takýchto malých reklamných predmetoch (napr. pero, šnúrka na mobil, 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Pr="00307126">
          <w:rPr>
            <w:rFonts w:ascii="Times New Roman" w:hAnsi="Times New Roman"/>
          </w:rPr>
          <w:t>5 mm</w:t>
        </w:r>
      </w:smartTag>
      <w:r w:rsidRPr="00307126">
        <w:rPr>
          <w:rFonts w:ascii="Times New Roman" w:hAnsi="Times New Roman"/>
        </w:rPr>
        <w:t xml:space="preserve"> na výšku. Vo výnimočných prípadoch pri veľmi drobných predmetoch, na ktoré sa z technických objektívnych dôvodov nezmestí odkaz na EÚ, je povolené použiť len znak EÚ.</w:t>
      </w:r>
    </w:p>
    <w:p w14:paraId="1398B8F4" w14:textId="77777777" w:rsidR="007D543B" w:rsidRDefault="007D543B" w:rsidP="006C275A">
      <w:pPr>
        <w:numPr>
          <w:ilvl w:val="0"/>
          <w:numId w:val="22"/>
        </w:numPr>
        <w:tabs>
          <w:tab w:val="clear" w:pos="360"/>
          <w:tab w:val="num" w:pos="426"/>
        </w:tabs>
        <w:spacing w:before="120" w:line="264" w:lineRule="auto"/>
        <w:ind w:left="425" w:hanging="425"/>
        <w:jc w:val="both"/>
        <w:rPr>
          <w:rFonts w:ascii="Times New Roman" w:hAnsi="Times New Roman"/>
        </w:rPr>
      </w:pPr>
      <w:r w:rsidRPr="00307126">
        <w:rPr>
          <w:rFonts w:ascii="Times New Roman" w:hAnsi="Times New Roman"/>
        </w:rPr>
        <w:t xml:space="preserve">Prijímateľ sa zaväzuje uvádzať vo všetkých dokumentoch a písomných výstupoch Projektu, ktoré sa týkajú Realizácie aktivít Projektu a sú určené pre verejnosť alebo </w:t>
      </w:r>
      <w:r>
        <w:rPr>
          <w:rFonts w:ascii="Times New Roman" w:hAnsi="Times New Roman"/>
        </w:rPr>
        <w:t>Užívateľov</w:t>
      </w:r>
      <w:r w:rsidRPr="00307126">
        <w:rPr>
          <w:rFonts w:ascii="Times New Roman" w:hAnsi="Times New Roman"/>
        </w:rPr>
        <w:t>, informácie uvedené v odseku 2. písmená a) až</w:t>
      </w:r>
      <w:r w:rsidRPr="00307126" w:rsidDel="00C53921">
        <w:rPr>
          <w:rFonts w:ascii="Times New Roman" w:hAnsi="Times New Roman"/>
        </w:rPr>
        <w:t xml:space="preserve"> </w:t>
      </w:r>
      <w:r w:rsidRPr="00307126">
        <w:rPr>
          <w:rFonts w:ascii="Times New Roman" w:hAnsi="Times New Roman"/>
        </w:rPr>
        <w:t>c) tohto článku VZP, s výnimkou podpornej dokumentácie súvisiacej s Projektom, kde sa Prijímateľ zaväzuje uvádzať informácie uvedené v odseku 2 písmeno a) tohto článku VZP. Účtovné a obdobné doklady (napr. faktúry, výplatné pásky, dodacie listy a pod.) nie je potrebné označovať v zmysle odseku 2. tohto článku VZP.</w:t>
      </w:r>
    </w:p>
    <w:p w14:paraId="64FC16A5" w14:textId="77777777" w:rsidR="007D543B" w:rsidRDefault="007D543B" w:rsidP="006C275A">
      <w:pPr>
        <w:numPr>
          <w:ilvl w:val="0"/>
          <w:numId w:val="22"/>
        </w:numPr>
        <w:tabs>
          <w:tab w:val="clear" w:pos="360"/>
          <w:tab w:val="num" w:pos="426"/>
        </w:tabs>
        <w:spacing w:before="120" w:line="264" w:lineRule="auto"/>
        <w:ind w:left="425" w:hanging="425"/>
        <w:jc w:val="both"/>
        <w:rPr>
          <w:rFonts w:ascii="Times New Roman" w:hAnsi="Times New Roman"/>
        </w:rPr>
      </w:pPr>
      <w:r w:rsidRPr="00307126">
        <w:rPr>
          <w:rFonts w:ascii="Times New Roman" w:hAnsi="Times New Roman"/>
        </w:rPr>
        <w:t>Poskytovateľ je oprávnený určiť bližšie technické podmienky na splnenie povinných požiadaviek v oblasti informovania a komunikácie v Manuáli pre informovanie a komunikáciu.</w:t>
      </w:r>
    </w:p>
    <w:p w14:paraId="35FDA603" w14:textId="3E488C62" w:rsidR="007D543B" w:rsidRDefault="007D543B" w:rsidP="006C275A">
      <w:pPr>
        <w:numPr>
          <w:ilvl w:val="0"/>
          <w:numId w:val="22"/>
        </w:numPr>
        <w:tabs>
          <w:tab w:val="clear" w:pos="360"/>
          <w:tab w:val="num" w:pos="426"/>
        </w:tabs>
        <w:spacing w:before="240" w:line="264" w:lineRule="auto"/>
        <w:ind w:left="426" w:hanging="426"/>
        <w:jc w:val="both"/>
        <w:rPr>
          <w:rFonts w:ascii="Times New Roman" w:hAnsi="Times New Roman"/>
        </w:rPr>
      </w:pPr>
      <w:r w:rsidRPr="00307126">
        <w:rPr>
          <w:rFonts w:ascii="Times New Roman" w:hAnsi="Times New Roman"/>
        </w:rPr>
        <w:t xml:space="preserve">Ak Poskytovateľ neurčí inak, Prijímateľ je povinný použiť grafický štandard pre opatrenia v oblasti informovania a komunikácie obsiahnutý v Manuáli pre informovanie a komunikácia, ktorý je súčasťou Metodického pokynu </w:t>
      </w:r>
      <w:ins w:id="18" w:author="Autor">
        <w:r w:rsidR="002F239D">
          <w:rPr>
            <w:rFonts w:ascii="Times New Roman" w:hAnsi="Times New Roman"/>
          </w:rPr>
          <w:t xml:space="preserve">Úradu vlády SR č. 16 </w:t>
        </w:r>
      </w:ins>
      <w:del w:id="19" w:author="Autor">
        <w:r w:rsidRPr="00307126" w:rsidDel="002F239D">
          <w:rPr>
            <w:rFonts w:ascii="Times New Roman" w:hAnsi="Times New Roman"/>
          </w:rPr>
          <w:delText>CKO</w:delText>
        </w:r>
      </w:del>
      <w:r w:rsidRPr="00307126">
        <w:rPr>
          <w:rFonts w:ascii="Times New Roman" w:hAnsi="Times New Roman"/>
        </w:rPr>
        <w:t xml:space="preserve"> na programové obdobie 2014 – 2020.</w:t>
      </w:r>
    </w:p>
    <w:p w14:paraId="5ED69469" w14:textId="77777777" w:rsidR="007D543B" w:rsidRPr="00307126" w:rsidRDefault="007D543B" w:rsidP="00A66B02">
      <w:pPr>
        <w:pStyle w:val="Nadpis3"/>
        <w:spacing w:before="120" w:line="264" w:lineRule="auto"/>
        <w:ind w:left="1440" w:hanging="1440"/>
        <w:jc w:val="both"/>
        <w:rPr>
          <w:rFonts w:ascii="Times New Roman" w:hAnsi="Times New Roman"/>
          <w:sz w:val="22"/>
          <w:szCs w:val="22"/>
        </w:rPr>
      </w:pPr>
      <w:r w:rsidRPr="00307126">
        <w:rPr>
          <w:rFonts w:ascii="Times New Roman" w:hAnsi="Times New Roman"/>
          <w:sz w:val="22"/>
          <w:szCs w:val="22"/>
        </w:rPr>
        <w:lastRenderedPageBreak/>
        <w:t>Článok 6</w:t>
      </w:r>
      <w:r w:rsidRPr="00307126">
        <w:rPr>
          <w:rFonts w:ascii="Times New Roman" w:hAnsi="Times New Roman"/>
          <w:sz w:val="22"/>
          <w:szCs w:val="22"/>
        </w:rPr>
        <w:tab/>
        <w:t>VLASTNÍCTVO A POUŽITIE VÝSTUPOV</w:t>
      </w:r>
    </w:p>
    <w:p w14:paraId="69085962" w14:textId="77777777" w:rsidR="007D543B" w:rsidRDefault="007D543B" w:rsidP="006C275A">
      <w:pPr>
        <w:spacing w:before="120" w:after="0" w:line="264" w:lineRule="auto"/>
        <w:jc w:val="both"/>
        <w:rPr>
          <w:rFonts w:ascii="Times New Roman" w:hAnsi="Times New Roman"/>
        </w:rPr>
      </w:pPr>
      <w:r w:rsidRPr="00307126">
        <w:rPr>
          <w:rFonts w:ascii="Times New Roman" w:hAnsi="Times New Roman"/>
        </w:rPr>
        <w:t>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w:t>
      </w:r>
      <w:r>
        <w:rPr>
          <w:rFonts w:ascii="Times New Roman" w:hAnsi="Times New Roman"/>
        </w:rPr>
        <w:t xml:space="preserve"> alebo pôvodcu dokumentácie</w:t>
      </w:r>
      <w:r w:rsidRPr="00307126">
        <w:rPr>
          <w:rFonts w:ascii="Times New Roman" w:hAnsi="Times New Roman"/>
        </w:rPr>
        <w:t>.</w:t>
      </w:r>
    </w:p>
    <w:p w14:paraId="0059EB42" w14:textId="77777777" w:rsidR="007D543B" w:rsidRPr="00307126" w:rsidRDefault="007D543B" w:rsidP="00A66B02">
      <w:pPr>
        <w:pStyle w:val="Nadpis3"/>
        <w:spacing w:before="120" w:line="264" w:lineRule="auto"/>
        <w:ind w:left="1440" w:hanging="1440"/>
        <w:jc w:val="both"/>
        <w:rPr>
          <w:rFonts w:ascii="Times New Roman" w:hAnsi="Times New Roman"/>
          <w:sz w:val="22"/>
          <w:szCs w:val="22"/>
        </w:rPr>
      </w:pPr>
      <w:r w:rsidRPr="00307126">
        <w:rPr>
          <w:rFonts w:ascii="Times New Roman" w:hAnsi="Times New Roman"/>
          <w:sz w:val="22"/>
          <w:szCs w:val="22"/>
        </w:rPr>
        <w:t>Článok 7</w:t>
      </w:r>
      <w:r w:rsidRPr="00307126">
        <w:rPr>
          <w:rFonts w:ascii="Times New Roman" w:hAnsi="Times New Roman"/>
          <w:sz w:val="22"/>
          <w:szCs w:val="22"/>
        </w:rPr>
        <w:tab/>
        <w:t>PREVOD A PRECHOD PRÁV A POVINNOSTÍ</w:t>
      </w:r>
    </w:p>
    <w:p w14:paraId="14A2F09C" w14:textId="5BCCC508" w:rsidR="007D543B" w:rsidRPr="00307126" w:rsidRDefault="007D543B" w:rsidP="00E05099">
      <w:pPr>
        <w:numPr>
          <w:ilvl w:val="1"/>
          <w:numId w:val="2"/>
        </w:numPr>
        <w:spacing w:before="120" w:after="0" w:line="264" w:lineRule="auto"/>
        <w:jc w:val="both"/>
        <w:rPr>
          <w:rFonts w:ascii="Times New Roman" w:hAnsi="Times New Roman"/>
          <w:bCs/>
        </w:rPr>
      </w:pPr>
      <w:r w:rsidRPr="00307126">
        <w:rPr>
          <w:rFonts w:ascii="Times New Roman" w:hAnsi="Times New Roman"/>
          <w:bCs/>
        </w:rPr>
        <w:t>Postúpenie pohľadávky Prijímateľa na vyplatenie NFP</w:t>
      </w:r>
      <w:r>
        <w:rPr>
          <w:rFonts w:ascii="Times New Roman" w:hAnsi="Times New Roman"/>
          <w:bCs/>
        </w:rPr>
        <w:t xml:space="preserve"> alebo jeho časti</w:t>
      </w:r>
      <w:r w:rsidRPr="00307126">
        <w:rPr>
          <w:rFonts w:ascii="Times New Roman" w:hAnsi="Times New Roman"/>
          <w:bCs/>
        </w:rPr>
        <w:t xml:space="preserve"> na tretiu osobu sa vylučuje, bez ohľadu na právny titul, právnu formu alebo spôsob postúpenia.</w:t>
      </w:r>
    </w:p>
    <w:p w14:paraId="49F55BE7" w14:textId="77777777" w:rsidR="007D543B" w:rsidRPr="00307126" w:rsidRDefault="007D543B" w:rsidP="00E05099">
      <w:pPr>
        <w:numPr>
          <w:ilvl w:val="1"/>
          <w:numId w:val="2"/>
        </w:numPr>
        <w:spacing w:before="120" w:after="0" w:line="264" w:lineRule="auto"/>
        <w:jc w:val="both"/>
        <w:rPr>
          <w:rFonts w:ascii="Times New Roman" w:hAnsi="Times New Roman"/>
          <w:bCs/>
        </w:rPr>
      </w:pPr>
      <w:r w:rsidRPr="00307126">
        <w:rPr>
          <w:rFonts w:ascii="Times New Roman" w:hAnsi="Times New Roman"/>
          <w:bCs/>
        </w:rPr>
        <w:t>Prevod správy pohľadávky vyplývajúcej Poskytovateľovi zo Zmluvy o poskytnutí NFP v zmysle právnych predpisov SR nie je nijako obmedzený.</w:t>
      </w:r>
    </w:p>
    <w:p w14:paraId="64D37CD9" w14:textId="77777777" w:rsidR="007D543B" w:rsidRPr="00307126" w:rsidRDefault="007D543B" w:rsidP="00E05099">
      <w:pPr>
        <w:numPr>
          <w:ilvl w:val="1"/>
          <w:numId w:val="2"/>
        </w:numPr>
        <w:spacing w:before="120" w:after="0" w:line="264" w:lineRule="auto"/>
        <w:jc w:val="both"/>
        <w:rPr>
          <w:rFonts w:ascii="Times New Roman" w:hAnsi="Times New Roman"/>
          <w:bCs/>
        </w:rPr>
      </w:pPr>
      <w:r w:rsidRPr="00307126">
        <w:rPr>
          <w:rFonts w:ascii="Times New Roman" w:hAnsi="Times New Roman"/>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20696B46" w14:textId="77777777" w:rsidR="007D543B" w:rsidRPr="00307126" w:rsidRDefault="007D543B" w:rsidP="00A66B02">
      <w:pPr>
        <w:numPr>
          <w:ilvl w:val="1"/>
          <w:numId w:val="2"/>
        </w:numPr>
        <w:spacing w:before="120" w:line="264" w:lineRule="auto"/>
        <w:jc w:val="both"/>
        <w:rPr>
          <w:rFonts w:ascii="Times New Roman" w:hAnsi="Times New Roman"/>
          <w:bCs/>
        </w:rPr>
      </w:pPr>
      <w:r w:rsidRPr="00307126">
        <w:rPr>
          <w:rFonts w:ascii="Times New Roman" w:hAnsi="Times New Roman"/>
          <w:bCs/>
        </w:rPr>
        <w:t>Podrobnosti spojené s vykonaním jednotlivých úkonov pri prevode alebo prechode práv a povinností sú upravené v Systéme finančného riadenia.</w:t>
      </w:r>
    </w:p>
    <w:p w14:paraId="07451920" w14:textId="77777777" w:rsidR="007D543B" w:rsidRPr="00307126" w:rsidRDefault="007D543B" w:rsidP="00A66B02">
      <w:pPr>
        <w:pStyle w:val="Nadpis3"/>
        <w:spacing w:before="120" w:after="200" w:line="264" w:lineRule="auto"/>
        <w:ind w:left="1440" w:hanging="1440"/>
        <w:jc w:val="both"/>
        <w:rPr>
          <w:rFonts w:ascii="Times New Roman" w:hAnsi="Times New Roman"/>
          <w:sz w:val="22"/>
          <w:szCs w:val="22"/>
        </w:rPr>
      </w:pPr>
      <w:r w:rsidRPr="00307126">
        <w:rPr>
          <w:rFonts w:ascii="Times New Roman" w:hAnsi="Times New Roman"/>
          <w:sz w:val="22"/>
          <w:szCs w:val="22"/>
        </w:rPr>
        <w:t>Článok 8</w:t>
      </w:r>
      <w:r w:rsidRPr="00307126">
        <w:rPr>
          <w:rFonts w:ascii="Times New Roman" w:hAnsi="Times New Roman"/>
          <w:sz w:val="22"/>
          <w:szCs w:val="22"/>
        </w:rPr>
        <w:tab/>
        <w:t>REALIZÁCIA AKTIVÍT PROJEKTU</w:t>
      </w:r>
    </w:p>
    <w:p w14:paraId="00E1990D" w14:textId="12A9A828" w:rsidR="007D543B" w:rsidRPr="00307126" w:rsidRDefault="007D543B" w:rsidP="00597DFC">
      <w:pPr>
        <w:numPr>
          <w:ilvl w:val="1"/>
          <w:numId w:val="3"/>
        </w:numPr>
        <w:spacing w:before="120" w:line="264" w:lineRule="auto"/>
        <w:jc w:val="both"/>
        <w:rPr>
          <w:rFonts w:ascii="Times New Roman" w:hAnsi="Times New Roman"/>
          <w:bCs/>
        </w:rPr>
      </w:pPr>
      <w:r w:rsidRPr="00307126">
        <w:rPr>
          <w:rFonts w:ascii="Times New Roman" w:hAnsi="Times New Roman"/>
          <w:bCs/>
        </w:rPr>
        <w:t xml:space="preserve">Prijímateľ je povinný zrealizovať schválený Projekt v súlade so Zmluvou </w:t>
      </w:r>
      <w:r w:rsidRPr="00307126">
        <w:rPr>
          <w:rFonts w:ascii="Times New Roman" w:hAnsi="Times New Roman"/>
        </w:rPr>
        <w:t xml:space="preserve">o poskytnutí NFP </w:t>
      </w:r>
      <w:r w:rsidRPr="00307126">
        <w:rPr>
          <w:rFonts w:ascii="Times New Roman" w:hAnsi="Times New Roman"/>
          <w:bCs/>
        </w:rPr>
        <w:t xml:space="preserve">a ukončiť Realizáciu hlavných aktivít Projektu Riadne a Včas. </w:t>
      </w:r>
      <w:r w:rsidRPr="00307126">
        <w:rPr>
          <w:rFonts w:ascii="Times New Roman" w:hAnsi="Times New Roman"/>
        </w:rPr>
        <w:t xml:space="preserve">Prijímateľ je povinný pri zamýšľanej zmene termínu </w:t>
      </w:r>
      <w:r w:rsidRPr="00307126">
        <w:rPr>
          <w:rFonts w:ascii="Times New Roman" w:hAnsi="Times New Roman"/>
          <w:lang w:eastAsia="sk-SK"/>
        </w:rPr>
        <w:t>Ukončenia realizácie hlavných aktivít Projektu podať žiadosť o zmenu a postupovať v súlade s článkom 6 odseky 6.3 a 6.</w:t>
      </w:r>
      <w:r w:rsidR="00847CC6">
        <w:rPr>
          <w:rFonts w:ascii="Times New Roman" w:hAnsi="Times New Roman"/>
          <w:lang w:eastAsia="sk-SK"/>
        </w:rPr>
        <w:t>10</w:t>
      </w:r>
      <w:r w:rsidR="00847CC6" w:rsidRPr="00307126">
        <w:rPr>
          <w:rFonts w:ascii="Times New Roman" w:hAnsi="Times New Roman"/>
          <w:lang w:eastAsia="sk-SK"/>
        </w:rPr>
        <w:t xml:space="preserve"> </w:t>
      </w:r>
      <w:r w:rsidRPr="00307126">
        <w:rPr>
          <w:rFonts w:ascii="Times New Roman" w:hAnsi="Times New Roman"/>
          <w:lang w:eastAsia="sk-SK"/>
        </w:rPr>
        <w:t>zmluvy</w:t>
      </w:r>
      <w:r w:rsidRPr="00307126">
        <w:rPr>
          <w:rFonts w:ascii="Times New Roman" w:hAnsi="Times New Roman"/>
        </w:rPr>
        <w:t xml:space="preserve">. Pri Ukončení realizácie hlavných aktivít Projektu je Prijímateľ povinný preukázať splnenie podmienok Ukončenia realizácie hlavných aktivít Projektu </w:t>
      </w:r>
      <w:r w:rsidR="00847CC6">
        <w:rPr>
          <w:rFonts w:ascii="Times New Roman" w:hAnsi="Times New Roman"/>
        </w:rPr>
        <w:t>podľa</w:t>
      </w:r>
      <w:r w:rsidRPr="00307126">
        <w:rPr>
          <w:rFonts w:ascii="Times New Roman" w:hAnsi="Times New Roman"/>
        </w:rPr>
        <w:t xml:space="preserve"> podmienok vyplývajúcich z definície Ukončenia realizácie hlavných aktivít Projektu</w:t>
      </w:r>
      <w:r>
        <w:rPr>
          <w:rFonts w:ascii="Times New Roman" w:hAnsi="Times New Roman"/>
        </w:rPr>
        <w:t xml:space="preserve"> </w:t>
      </w:r>
      <w:r w:rsidRPr="00307126">
        <w:rPr>
          <w:rFonts w:ascii="Times New Roman" w:hAnsi="Times New Roman"/>
        </w:rPr>
        <w:t>uvedenej v článku 1 odsek 3 VZP.</w:t>
      </w:r>
    </w:p>
    <w:p w14:paraId="69B93294" w14:textId="714156A6" w:rsidR="007D543B" w:rsidRDefault="007D543B"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2 Zmluvy o poskytnutí NFP (Predmet podpory NFP). Postup podľa tohto odsek 3 sa bude analogicky aplikovať aj v prípade, ak Poskytovateľ pozastaví poskytovanie NFP z dôvodu OVZ (ods. </w:t>
      </w:r>
      <w:r w:rsidR="00F6303E">
        <w:rPr>
          <w:rFonts w:ascii="Times New Roman" w:hAnsi="Times New Roman"/>
          <w:bCs/>
        </w:rPr>
        <w:t>5</w:t>
      </w:r>
      <w:r w:rsidR="00F6303E" w:rsidRPr="00307126">
        <w:rPr>
          <w:rFonts w:ascii="Times New Roman" w:hAnsi="Times New Roman"/>
          <w:bCs/>
        </w:rPr>
        <w:t xml:space="preserve"> </w:t>
      </w:r>
      <w:r w:rsidRPr="00307126">
        <w:rPr>
          <w:rFonts w:ascii="Times New Roman" w:hAnsi="Times New Roman"/>
          <w:bCs/>
        </w:rPr>
        <w:t xml:space="preserve">písmeno c) v spojení s odsekom </w:t>
      </w:r>
      <w:r w:rsidR="00F6303E" w:rsidRPr="00307126">
        <w:rPr>
          <w:rFonts w:ascii="Times New Roman" w:hAnsi="Times New Roman"/>
          <w:bCs/>
        </w:rPr>
        <w:t>1</w:t>
      </w:r>
      <w:r w:rsidR="00F6303E">
        <w:rPr>
          <w:rFonts w:ascii="Times New Roman" w:hAnsi="Times New Roman"/>
          <w:bCs/>
        </w:rPr>
        <w:t>0</w:t>
      </w:r>
      <w:r w:rsidR="00F6303E" w:rsidRPr="00307126">
        <w:rPr>
          <w:rFonts w:ascii="Times New Roman" w:hAnsi="Times New Roman"/>
          <w:bCs/>
        </w:rPr>
        <w:t xml:space="preserve"> </w:t>
      </w:r>
      <w:r w:rsidRPr="00307126">
        <w:rPr>
          <w:rFonts w:ascii="Times New Roman" w:hAnsi="Times New Roman"/>
          <w:bCs/>
        </w:rPr>
        <w:t>písmeno b) tohto článku VZP).</w:t>
      </w:r>
    </w:p>
    <w:p w14:paraId="00D65414" w14:textId="7110B660" w:rsidR="007D543B" w:rsidRPr="00847CC6" w:rsidRDefault="007D543B" w:rsidP="00847CC6">
      <w:pPr>
        <w:numPr>
          <w:ilvl w:val="1"/>
          <w:numId w:val="3"/>
        </w:numPr>
        <w:spacing w:before="120" w:after="0" w:line="264" w:lineRule="auto"/>
        <w:jc w:val="both"/>
        <w:rPr>
          <w:rFonts w:ascii="Times New Roman" w:hAnsi="Times New Roman"/>
          <w:bCs/>
          <w:lang w:eastAsia="sk-SK"/>
        </w:rPr>
      </w:pPr>
      <w:r w:rsidRPr="00847CC6">
        <w:rPr>
          <w:rFonts w:ascii="Times New Roman" w:hAnsi="Times New Roman"/>
          <w:bCs/>
        </w:rPr>
        <w:t>Prijímateľ je oprávnený pozastaviť Realizáciu hlavných aktivít Projektu aj v prípade, ak sa Poskytovateľ dostane do omeškania</w:t>
      </w:r>
      <w:r w:rsidR="00847CC6" w:rsidRPr="00847CC6">
        <w:rPr>
          <w:rFonts w:ascii="Times New Roman" w:hAnsi="Times New Roman"/>
          <w:bCs/>
        </w:rPr>
        <w:t xml:space="preserve"> </w:t>
      </w:r>
      <w:r w:rsidRPr="00847CC6">
        <w:rPr>
          <w:rFonts w:ascii="Times New Roman" w:hAnsi="Times New Roman"/>
          <w:bCs/>
          <w:lang w:eastAsia="sk-SK"/>
        </w:rPr>
        <w:t>s vykonaním úkonu alebo postupu, ktorý realizuje podľa tejto Zmluvy o poskytnutí NFP</w:t>
      </w:r>
      <w:ins w:id="20" w:author="Autor">
        <w:r w:rsidR="00013956">
          <w:rPr>
            <w:rFonts w:ascii="Times New Roman" w:hAnsi="Times New Roman"/>
            <w:bCs/>
            <w:lang w:eastAsia="sk-SK"/>
          </w:rPr>
          <w:t>,</w:t>
        </w:r>
      </w:ins>
      <w:del w:id="21" w:author="Autor">
        <w:r w:rsidRPr="00847CC6" w:rsidDel="00013956">
          <w:rPr>
            <w:rFonts w:ascii="Times New Roman" w:hAnsi="Times New Roman"/>
            <w:bCs/>
            <w:lang w:eastAsia="sk-SK"/>
          </w:rPr>
          <w:delText xml:space="preserve"> alebo</w:delText>
        </w:r>
      </w:del>
      <w:r w:rsidRPr="00847CC6">
        <w:rPr>
          <w:rFonts w:ascii="Times New Roman" w:hAnsi="Times New Roman"/>
          <w:bCs/>
          <w:lang w:eastAsia="sk-SK"/>
        </w:rPr>
        <w:t xml:space="preserve"> na jej základe</w:t>
      </w:r>
      <w:ins w:id="22" w:author="Autor">
        <w:r w:rsidR="00013956">
          <w:rPr>
            <w:rFonts w:ascii="Times New Roman" w:hAnsi="Times New Roman"/>
            <w:bCs/>
            <w:lang w:eastAsia="sk-SK"/>
          </w:rPr>
          <w:t xml:space="preserve"> alebo v súvislosti s ňou</w:t>
        </w:r>
      </w:ins>
      <w:r w:rsidRPr="00847CC6">
        <w:rPr>
          <w:rFonts w:ascii="Times New Roman" w:hAnsi="Times New Roman"/>
          <w:bCs/>
          <w:lang w:eastAsia="sk-SK"/>
        </w:rPr>
        <w:t xml:space="preserve"> sám alebo ho realizuje iný na to oprávnený subjekt </w:t>
      </w:r>
      <w:r w:rsidRPr="00847CC6">
        <w:rPr>
          <w:rFonts w:ascii="Times New Roman" w:hAnsi="Times New Roman"/>
          <w:lang w:eastAsia="sk-SK"/>
        </w:rPr>
        <w:t>o viac ako 30 dní</w:t>
      </w:r>
      <w:r w:rsidRPr="00847CC6">
        <w:rPr>
          <w:rFonts w:ascii="Times New Roman" w:hAnsi="Times New Roman"/>
          <w:bCs/>
          <w:lang w:eastAsia="sk-SK"/>
        </w:rPr>
        <w:t xml:space="preserve">, a to po dobu omeškania </w:t>
      </w:r>
      <w:r w:rsidRPr="00847CC6">
        <w:rPr>
          <w:rFonts w:ascii="Times New Roman" w:hAnsi="Times New Roman"/>
          <w:bCs/>
          <w:lang w:eastAsia="sk-SK"/>
        </w:rPr>
        <w:lastRenderedPageBreak/>
        <w:t xml:space="preserve">Poskytovateľa; v prípade, ak táto </w:t>
      </w:r>
      <w:r w:rsidRPr="00847CC6">
        <w:rPr>
          <w:rFonts w:ascii="Times New Roman" w:hAnsi="Times New Roman"/>
          <w:bCs/>
        </w:rPr>
        <w:t>Zmluva o poskytnutí NFP</w:t>
      </w:r>
      <w:r w:rsidRPr="00847CC6">
        <w:rPr>
          <w:rFonts w:ascii="Times New Roman" w:hAnsi="Times New Roman"/>
          <w:bCs/>
          <w:lang w:eastAsia="sk-SK"/>
        </w:rPr>
        <w:t xml:space="preserve"> alebo Právne dokumenty a/alebo Právne predpisy SR alebo právne akty EÚ nestanovujú lehotu na vykonanie úkonu alebo postupu, Prijímateľ je oprávnený pozastaviť Realizáciu hlavných aktivít Projektu po márnom uplynutí 30 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396428F5" w14:textId="69159C98" w:rsidR="007D543B" w:rsidRDefault="007D543B" w:rsidP="00847CC6">
      <w:pPr>
        <w:spacing w:before="120" w:after="0" w:line="264" w:lineRule="auto"/>
        <w:ind w:left="540"/>
        <w:jc w:val="both"/>
        <w:rPr>
          <w:rFonts w:ascii="Times New Roman" w:hAnsi="Times New Roman"/>
          <w:bCs/>
        </w:rPr>
      </w:pPr>
      <w:r w:rsidRPr="00307126">
        <w:rPr>
          <w:rFonts w:ascii="Times New Roman" w:hAnsi="Times New Roman"/>
          <w:lang w:eastAsia="sk-SK"/>
        </w:rPr>
        <w:t>Doba Realizácie hlavných aktivít Projektu sa v</w:t>
      </w:r>
      <w:r w:rsidR="00847CC6">
        <w:rPr>
          <w:rFonts w:ascii="Times New Roman" w:hAnsi="Times New Roman"/>
          <w:lang w:eastAsia="sk-SK"/>
        </w:rPr>
        <w:t> uvedenom</w:t>
      </w:r>
      <w:r w:rsidRPr="00307126">
        <w:rPr>
          <w:rFonts w:ascii="Times New Roman" w:hAnsi="Times New Roman"/>
          <w:lang w:eastAsia="sk-SK"/>
        </w:rPr>
        <w:t> prípad</w:t>
      </w:r>
      <w:r w:rsidR="00847CC6">
        <w:rPr>
          <w:rFonts w:ascii="Times New Roman" w:hAnsi="Times New Roman"/>
          <w:lang w:eastAsia="sk-SK"/>
        </w:rPr>
        <w:t>e</w:t>
      </w:r>
      <w:r w:rsidRPr="00307126">
        <w:rPr>
          <w:rFonts w:ascii="Times New Roman" w:hAnsi="Times New Roman"/>
          <w:lang w:eastAsia="sk-SK"/>
        </w:rPr>
        <w:t xml:space="preserve"> predĺži o čas omeškania Poskytovateľa, </w:t>
      </w:r>
      <w:r w:rsidRPr="00307126">
        <w:rPr>
          <w:rFonts w:ascii="Times New Roman" w:hAnsi="Times New Roman"/>
          <w:bCs/>
        </w:rPr>
        <w:t xml:space="preserve">pričom však Realizácia hlavných aktivít Projektu musí byť ukončená najneskôr do uplynutia stanoveného obdobia oprávnenosti  podľa právnych aktov EÚ, t.j. do 31. decembra 2023. </w:t>
      </w:r>
    </w:p>
    <w:p w14:paraId="5284007E" w14:textId="77777777" w:rsidR="007D543B" w:rsidRPr="00A06B7C" w:rsidRDefault="007D543B" w:rsidP="00610334">
      <w:pPr>
        <w:numPr>
          <w:ilvl w:val="1"/>
          <w:numId w:val="3"/>
        </w:numPr>
        <w:spacing w:before="120" w:after="0" w:line="264" w:lineRule="auto"/>
        <w:jc w:val="both"/>
        <w:rPr>
          <w:rFonts w:ascii="Times New Roman" w:hAnsi="Times New Roman"/>
          <w:bCs/>
        </w:rPr>
      </w:pPr>
      <w:r w:rsidRPr="00A06B7C">
        <w:rPr>
          <w:rFonts w:ascii="Times New Roman" w:hAnsi="Times New Roman"/>
          <w:bCs/>
        </w:rPr>
        <w:t xml:space="preserve">Prijímateľ </w:t>
      </w:r>
      <w:r>
        <w:rPr>
          <w:rFonts w:ascii="Times New Roman" w:hAnsi="Times New Roman"/>
          <w:bCs/>
        </w:rPr>
        <w:t xml:space="preserve">je povinný </w:t>
      </w:r>
      <w:r w:rsidRPr="00A06B7C">
        <w:rPr>
          <w:rFonts w:ascii="Times New Roman" w:hAnsi="Times New Roman"/>
          <w:bCs/>
        </w:rPr>
        <w:t>Bezodkladne po vzniku OVZ</w:t>
      </w:r>
      <w:r>
        <w:rPr>
          <w:rFonts w:ascii="Times New Roman" w:hAnsi="Times New Roman"/>
          <w:bCs/>
        </w:rPr>
        <w:t xml:space="preserve">, </w:t>
      </w:r>
      <w:r w:rsidRPr="00FF3060">
        <w:rPr>
          <w:rFonts w:ascii="Times New Roman" w:hAnsi="Times New Roman"/>
          <w:bCs/>
        </w:rPr>
        <w:t xml:space="preserve">resp. skutočnosti podľa odseku </w:t>
      </w:r>
      <w:r w:rsidR="00847CC6">
        <w:rPr>
          <w:rFonts w:ascii="Times New Roman" w:hAnsi="Times New Roman"/>
          <w:bCs/>
        </w:rPr>
        <w:t>3</w:t>
      </w:r>
      <w:r w:rsidRPr="00FF3060">
        <w:rPr>
          <w:rFonts w:ascii="Times New Roman" w:hAnsi="Times New Roman"/>
          <w:bCs/>
        </w:rPr>
        <w:t xml:space="preserve"> tohto článku VZP</w:t>
      </w:r>
      <w:r w:rsidRPr="00A06B7C">
        <w:rPr>
          <w:rFonts w:ascii="Times New Roman" w:hAnsi="Times New Roman"/>
          <w:bCs/>
        </w:rPr>
        <w:t xml:space="preserve"> alebo po tom, čo sa o ich vzniku dozvedel, písomne oznámi</w:t>
      </w:r>
      <w:r>
        <w:rPr>
          <w:rFonts w:ascii="Times New Roman" w:hAnsi="Times New Roman"/>
          <w:bCs/>
        </w:rPr>
        <w:t>ť</w:t>
      </w:r>
      <w:r w:rsidRPr="00A06B7C">
        <w:rPr>
          <w:rFonts w:ascii="Times New Roman" w:hAnsi="Times New Roman"/>
          <w:bCs/>
        </w:rPr>
        <w:t xml:space="preserve"> Poskytovateľovi pozastavenie Realizácie hlavných aktivít Projektu</w:t>
      </w:r>
      <w:r w:rsidRPr="000D0808">
        <w:rPr>
          <w:rFonts w:ascii="Times New Roman" w:hAnsi="Times New Roman"/>
          <w:bCs/>
        </w:rPr>
        <w:t xml:space="preserve"> </w:t>
      </w:r>
      <w:r w:rsidRPr="006A0824">
        <w:rPr>
          <w:rFonts w:ascii="Times New Roman" w:hAnsi="Times New Roman"/>
          <w:bCs/>
        </w:rPr>
        <w:t>s uvedením dátumu tohto pozastavenia. Ak dôvod pozastavenia Realizácie hlavných aktivít Projektu už v čase oznámenia Prijímateľa podľa predchádzajúcej vety pominul, Poskytovateľ je oprávnený neakceptovať Prijímateľom oznámené pozastavenie Realizácie hlavných aktivít Projektu. V písomnom oznámení Prijímateľ uvedie</w:t>
      </w:r>
      <w:r w:rsidRPr="00A06B7C">
        <w:rPr>
          <w:rFonts w:ascii="Times New Roman" w:hAnsi="Times New Roman"/>
          <w:bCs/>
        </w:rPr>
        <w:t xml:space="preserve"> dôvod</w:t>
      </w:r>
      <w:r>
        <w:rPr>
          <w:rFonts w:ascii="Times New Roman" w:hAnsi="Times New Roman"/>
          <w:bCs/>
        </w:rPr>
        <w:t>y</w:t>
      </w:r>
      <w:r w:rsidRPr="00A06B7C">
        <w:rPr>
          <w:rFonts w:ascii="Times New Roman" w:hAnsi="Times New Roman"/>
          <w:bCs/>
        </w:rPr>
        <w:t xml:space="preserve"> pozastavenia podľa odseku </w:t>
      </w:r>
      <w:r w:rsidR="00847CC6">
        <w:rPr>
          <w:rFonts w:ascii="Times New Roman" w:hAnsi="Times New Roman"/>
          <w:bCs/>
        </w:rPr>
        <w:t>2</w:t>
      </w:r>
      <w:r w:rsidRPr="00A06B7C">
        <w:rPr>
          <w:rFonts w:ascii="Times New Roman" w:hAnsi="Times New Roman"/>
          <w:bCs/>
        </w:rPr>
        <w:t xml:space="preserve"> alebo </w:t>
      </w:r>
      <w:r w:rsidR="00847CC6">
        <w:rPr>
          <w:rFonts w:ascii="Times New Roman" w:hAnsi="Times New Roman"/>
          <w:bCs/>
        </w:rPr>
        <w:t>3</w:t>
      </w:r>
      <w:r w:rsidRPr="00A06B7C">
        <w:rPr>
          <w:rFonts w:ascii="Times New Roman" w:hAnsi="Times New Roman"/>
          <w:bCs/>
        </w:rPr>
        <w:t xml:space="preserve"> tohto článku VZP</w:t>
      </w:r>
      <w:r>
        <w:rPr>
          <w:rFonts w:ascii="Times New Roman" w:hAnsi="Times New Roman"/>
          <w:bCs/>
        </w:rPr>
        <w:t xml:space="preserve">, </w:t>
      </w:r>
      <w:r w:rsidRPr="00A06B7C">
        <w:rPr>
          <w:rFonts w:ascii="Times New Roman" w:hAnsi="Times New Roman"/>
          <w:bCs/>
        </w:rPr>
        <w:t xml:space="preserve">skutočnosti, ktoré viedli k vzniku </w:t>
      </w:r>
      <w:r w:rsidRPr="006A0824">
        <w:rPr>
          <w:rFonts w:ascii="Times New Roman" w:hAnsi="Times New Roman"/>
          <w:bCs/>
        </w:rPr>
        <w:t>skutočnosti vedúcej k pozastaveniu Realizácie hlavných aktivít Projektu</w:t>
      </w:r>
      <w:r w:rsidRPr="00A06B7C">
        <w:rPr>
          <w:rFonts w:ascii="Times New Roman" w:hAnsi="Times New Roman"/>
          <w:bCs/>
        </w:rPr>
        <w:t xml:space="preserve">, dátum </w:t>
      </w:r>
      <w:r>
        <w:rPr>
          <w:rFonts w:ascii="Times New Roman" w:hAnsi="Times New Roman"/>
          <w:bCs/>
        </w:rPr>
        <w:t xml:space="preserve">jej </w:t>
      </w:r>
      <w:r w:rsidRPr="00A06B7C">
        <w:rPr>
          <w:rFonts w:ascii="Times New Roman" w:hAnsi="Times New Roman"/>
          <w:bCs/>
        </w:rPr>
        <w:t xml:space="preserve">vzniku, k čomu priloží príslušnú </w:t>
      </w:r>
      <w:r>
        <w:rPr>
          <w:rFonts w:ascii="Times New Roman" w:hAnsi="Times New Roman"/>
          <w:bCs/>
        </w:rPr>
        <w:t>D</w:t>
      </w:r>
      <w:r w:rsidRPr="00A06B7C">
        <w:rPr>
          <w:rFonts w:ascii="Times New Roman" w:hAnsi="Times New Roman"/>
          <w:bCs/>
        </w:rPr>
        <w:t xml:space="preserve">okumentáciu preukazujúcu </w:t>
      </w:r>
      <w:r>
        <w:rPr>
          <w:rFonts w:ascii="Times New Roman" w:hAnsi="Times New Roman"/>
          <w:bCs/>
        </w:rPr>
        <w:t xml:space="preserve">jej </w:t>
      </w:r>
      <w:r w:rsidRPr="00A06B7C">
        <w:rPr>
          <w:rFonts w:ascii="Times New Roman" w:hAnsi="Times New Roman"/>
          <w:bCs/>
        </w:rPr>
        <w:t xml:space="preserve">vznik. Doručením tohto oznámenia Poskytovateľovi nastávajú účinky pozastavenia Realizácie hlavných aktivít Projektu, ak boli splnené podmienky podľa odseku </w:t>
      </w:r>
      <w:r w:rsidR="00847CC6">
        <w:rPr>
          <w:rFonts w:ascii="Times New Roman" w:hAnsi="Times New Roman"/>
          <w:bCs/>
        </w:rPr>
        <w:t>2</w:t>
      </w:r>
      <w:r w:rsidRPr="00A06B7C">
        <w:rPr>
          <w:rFonts w:ascii="Times New Roman" w:hAnsi="Times New Roman"/>
          <w:bCs/>
        </w:rPr>
        <w:t xml:space="preserve"> alebo </w:t>
      </w:r>
      <w:r w:rsidR="00847CC6">
        <w:rPr>
          <w:rFonts w:ascii="Times New Roman" w:hAnsi="Times New Roman"/>
          <w:bCs/>
        </w:rPr>
        <w:t>3</w:t>
      </w:r>
      <w:r w:rsidRPr="00A06B7C">
        <w:rPr>
          <w:rFonts w:ascii="Times New Roman" w:hAnsi="Times New Roman"/>
          <w:bCs/>
        </w:rPr>
        <w:t xml:space="preserve"> tohto článku VZP, to však neplatí v nasledovných prípadoch:</w:t>
      </w:r>
    </w:p>
    <w:p w14:paraId="2D13BDA3" w14:textId="709FE95E" w:rsidR="007D543B" w:rsidRPr="00A06B7C" w:rsidRDefault="007D543B" w:rsidP="00610334">
      <w:pPr>
        <w:numPr>
          <w:ilvl w:val="2"/>
          <w:numId w:val="14"/>
        </w:numPr>
        <w:tabs>
          <w:tab w:val="clear" w:pos="2688"/>
          <w:tab w:val="num" w:pos="900"/>
        </w:tabs>
        <w:spacing w:before="120" w:after="0" w:line="264" w:lineRule="auto"/>
        <w:ind w:left="900"/>
        <w:jc w:val="both"/>
        <w:rPr>
          <w:rFonts w:ascii="Times New Roman" w:hAnsi="Times New Roman"/>
          <w:bCs/>
          <w:lang w:eastAsia="sk-SK"/>
        </w:rPr>
      </w:pPr>
      <w:r w:rsidRPr="00A06B7C">
        <w:rPr>
          <w:rFonts w:ascii="Times New Roman" w:hAnsi="Times New Roman"/>
          <w:bCs/>
          <w:lang w:eastAsia="sk-SK"/>
        </w:rPr>
        <w:t xml:space="preserve">v prípade dôvodov pozastavenia podľa odseku </w:t>
      </w:r>
      <w:r w:rsidR="00847CC6">
        <w:rPr>
          <w:rFonts w:ascii="Times New Roman" w:hAnsi="Times New Roman"/>
          <w:bCs/>
          <w:lang w:eastAsia="sk-SK"/>
        </w:rPr>
        <w:t>2</w:t>
      </w:r>
      <w:r w:rsidRPr="00A06B7C">
        <w:rPr>
          <w:rFonts w:ascii="Times New Roman" w:hAnsi="Times New Roman"/>
          <w:bCs/>
          <w:lang w:eastAsia="sk-SK"/>
        </w:rPr>
        <w:t xml:space="preserve"> tohto článku</w:t>
      </w:r>
      <w:r>
        <w:rPr>
          <w:rFonts w:ascii="Times New Roman" w:hAnsi="Times New Roman"/>
          <w:bCs/>
          <w:lang w:eastAsia="sk-SK"/>
        </w:rPr>
        <w:t xml:space="preserve"> VZP</w:t>
      </w:r>
      <w:r w:rsidRPr="00A06B7C">
        <w:rPr>
          <w:rFonts w:ascii="Times New Roman" w:hAnsi="Times New Roman"/>
          <w:bCs/>
          <w:lang w:eastAsia="sk-SK"/>
        </w:rPr>
        <w:t xml:space="preserve">, </w:t>
      </w:r>
      <w:r>
        <w:rPr>
          <w:rFonts w:ascii="Times New Roman" w:hAnsi="Times New Roman"/>
          <w:bCs/>
          <w:lang w:eastAsia="sk-SK"/>
        </w:rPr>
        <w:t xml:space="preserve">ak </w:t>
      </w:r>
      <w:r w:rsidRPr="00A06B7C">
        <w:rPr>
          <w:rFonts w:ascii="Times New Roman" w:hAnsi="Times New Roman"/>
          <w:bCs/>
          <w:lang w:eastAsia="sk-SK"/>
        </w:rPr>
        <w:t xml:space="preserve">Prijímateľ Poskytovateľovi jednoznačne preukáže skorší vznik OVZ a Poskytovateľ tento skorší vznik písomne akceptuje. V oznámení o pozastavení Realizácie hlavných aktivít Projektu z dôvodov podľa odseku </w:t>
      </w:r>
      <w:r w:rsidR="00847CC6">
        <w:rPr>
          <w:rFonts w:ascii="Times New Roman" w:hAnsi="Times New Roman"/>
          <w:bCs/>
          <w:lang w:eastAsia="sk-SK"/>
        </w:rPr>
        <w:t>2</w:t>
      </w:r>
      <w:r w:rsidRPr="00A06B7C">
        <w:rPr>
          <w:rFonts w:ascii="Times New Roman" w:hAnsi="Times New Roman"/>
          <w:bCs/>
          <w:lang w:eastAsia="sk-SK"/>
        </w:rPr>
        <w:t xml:space="preserve"> tohto článku VZP Prijímateľ uvedie, či sa pozastavenie Realizácie hlavných aktivít Projektu týka všetkých hlavných </w:t>
      </w:r>
      <w:r>
        <w:rPr>
          <w:rFonts w:ascii="Times New Roman" w:hAnsi="Times New Roman"/>
          <w:bCs/>
          <w:lang w:eastAsia="sk-SK"/>
        </w:rPr>
        <w:t>A</w:t>
      </w:r>
      <w:r w:rsidRPr="00A06B7C">
        <w:rPr>
          <w:rFonts w:ascii="Times New Roman" w:hAnsi="Times New Roman"/>
          <w:bCs/>
          <w:lang w:eastAsia="sk-SK"/>
        </w:rPr>
        <w:t xml:space="preserve">ktivít Projektu alebo iba niektorých hlavných </w:t>
      </w:r>
      <w:r>
        <w:rPr>
          <w:rFonts w:ascii="Times New Roman" w:hAnsi="Times New Roman"/>
          <w:bCs/>
          <w:lang w:eastAsia="sk-SK"/>
        </w:rPr>
        <w:t>A</w:t>
      </w:r>
      <w:r w:rsidRPr="00A06B7C">
        <w:rPr>
          <w:rFonts w:ascii="Times New Roman" w:hAnsi="Times New Roman"/>
          <w:bCs/>
          <w:lang w:eastAsia="sk-SK"/>
        </w:rPr>
        <w:t xml:space="preserve">ktivít Projektu; v prípade, že sa pozastavenie Realizácie hlavných aktivít Projektu týka len niektorých hlavných </w:t>
      </w:r>
      <w:r>
        <w:rPr>
          <w:rFonts w:ascii="Times New Roman" w:hAnsi="Times New Roman"/>
          <w:bCs/>
          <w:lang w:eastAsia="sk-SK"/>
        </w:rPr>
        <w:t>A</w:t>
      </w:r>
      <w:r w:rsidRPr="00A06B7C">
        <w:rPr>
          <w:rFonts w:ascii="Times New Roman" w:hAnsi="Times New Roman"/>
          <w:bCs/>
          <w:lang w:eastAsia="sk-SK"/>
        </w:rPr>
        <w:t xml:space="preserve">ktivít Projektu, Prijímateľ v oznámení uvedie názov jednotlivých hlavných </w:t>
      </w:r>
      <w:r>
        <w:rPr>
          <w:rFonts w:ascii="Times New Roman" w:hAnsi="Times New Roman"/>
          <w:bCs/>
          <w:lang w:eastAsia="sk-SK"/>
        </w:rPr>
        <w:t>A</w:t>
      </w:r>
      <w:r w:rsidRPr="00A06B7C">
        <w:rPr>
          <w:rFonts w:ascii="Times New Roman" w:hAnsi="Times New Roman"/>
          <w:bCs/>
          <w:lang w:eastAsia="sk-SK"/>
        </w:rPr>
        <w:t>ktivít, ktorých sa pozastavenie týka</w:t>
      </w:r>
      <w:r>
        <w:rPr>
          <w:rFonts w:ascii="Times New Roman" w:hAnsi="Times New Roman"/>
          <w:bCs/>
          <w:lang w:eastAsia="sk-SK"/>
        </w:rPr>
        <w:t>,</w:t>
      </w:r>
      <w:r w:rsidRPr="00A06B7C">
        <w:rPr>
          <w:rFonts w:ascii="Times New Roman" w:hAnsi="Times New Roman"/>
          <w:bCs/>
          <w:lang w:eastAsia="sk-SK"/>
        </w:rPr>
        <w:t xml:space="preserve"> podľa názvu jednotlivých hlavných </w:t>
      </w:r>
      <w:r>
        <w:rPr>
          <w:rFonts w:ascii="Times New Roman" w:hAnsi="Times New Roman"/>
          <w:bCs/>
          <w:lang w:eastAsia="sk-SK"/>
        </w:rPr>
        <w:t>A</w:t>
      </w:r>
      <w:r w:rsidRPr="00A06B7C">
        <w:rPr>
          <w:rFonts w:ascii="Times New Roman" w:hAnsi="Times New Roman"/>
          <w:bCs/>
          <w:lang w:eastAsia="sk-SK"/>
        </w:rPr>
        <w:t>ktivít uvedených v </w:t>
      </w:r>
      <w:r>
        <w:rPr>
          <w:rFonts w:ascii="Times New Roman" w:hAnsi="Times New Roman"/>
          <w:bCs/>
          <w:lang w:eastAsia="sk-SK"/>
        </w:rPr>
        <w:t>r</w:t>
      </w:r>
      <w:r w:rsidRPr="00A06B7C">
        <w:rPr>
          <w:rFonts w:ascii="Times New Roman" w:hAnsi="Times New Roman"/>
          <w:bCs/>
          <w:lang w:eastAsia="sk-SK"/>
        </w:rPr>
        <w:t xml:space="preserve">ozpočte Projektu ako tvorí </w:t>
      </w:r>
      <w:r>
        <w:rPr>
          <w:rFonts w:ascii="Times New Roman" w:hAnsi="Times New Roman"/>
          <w:bCs/>
          <w:lang w:eastAsia="sk-SK"/>
        </w:rPr>
        <w:t>P</w:t>
      </w:r>
      <w:r w:rsidRPr="00A06B7C">
        <w:rPr>
          <w:rFonts w:ascii="Times New Roman" w:hAnsi="Times New Roman"/>
          <w:bCs/>
          <w:lang w:eastAsia="sk-SK"/>
        </w:rPr>
        <w:t xml:space="preserve">rílohu č. </w:t>
      </w:r>
      <w:r>
        <w:rPr>
          <w:rFonts w:ascii="Times New Roman" w:hAnsi="Times New Roman"/>
          <w:bCs/>
          <w:lang w:eastAsia="sk-SK"/>
        </w:rPr>
        <w:t>3</w:t>
      </w:r>
      <w:r w:rsidRPr="00A06B7C">
        <w:rPr>
          <w:rFonts w:ascii="Times New Roman" w:hAnsi="Times New Roman"/>
          <w:bCs/>
          <w:lang w:eastAsia="sk-SK"/>
        </w:rPr>
        <w:t xml:space="preserve"> zmluvy </w:t>
      </w:r>
      <w:r>
        <w:rPr>
          <w:rFonts w:ascii="Times New Roman" w:hAnsi="Times New Roman"/>
          <w:bCs/>
          <w:lang w:eastAsia="sk-SK"/>
        </w:rPr>
        <w:t xml:space="preserve"> a </w:t>
      </w:r>
      <w:r w:rsidRPr="00A06B7C">
        <w:rPr>
          <w:rFonts w:ascii="Times New Roman" w:hAnsi="Times New Roman"/>
          <w:bCs/>
          <w:lang w:eastAsia="sk-SK"/>
        </w:rPr>
        <w:t xml:space="preserve">v tabuľke č. 6 v Prílohe č. 2 zmluvy (Predmet podpory NFP). Ak v oznámení o pozastavení Realizácie hlavných aktivít Projektu nie sú špecifikované žiadne hlavné </w:t>
      </w:r>
      <w:r>
        <w:rPr>
          <w:rFonts w:ascii="Times New Roman" w:hAnsi="Times New Roman"/>
          <w:bCs/>
          <w:lang w:eastAsia="sk-SK"/>
        </w:rPr>
        <w:t>A</w:t>
      </w:r>
      <w:r w:rsidRPr="00A06B7C">
        <w:rPr>
          <w:rFonts w:ascii="Times New Roman" w:hAnsi="Times New Roman"/>
          <w:bCs/>
          <w:lang w:eastAsia="sk-SK"/>
        </w:rPr>
        <w:t xml:space="preserve">ktivity, má sa za to, že pozastavenie sa týka všetkých hlavných </w:t>
      </w:r>
      <w:r>
        <w:rPr>
          <w:rFonts w:ascii="Times New Roman" w:hAnsi="Times New Roman"/>
          <w:bCs/>
          <w:lang w:eastAsia="sk-SK"/>
        </w:rPr>
        <w:t>A</w:t>
      </w:r>
      <w:r w:rsidRPr="00A06B7C">
        <w:rPr>
          <w:rFonts w:ascii="Times New Roman" w:hAnsi="Times New Roman"/>
          <w:bCs/>
          <w:lang w:eastAsia="sk-SK"/>
        </w:rPr>
        <w:t>ktivít Projektu, na</w:t>
      </w:r>
      <w:r w:rsidRPr="00A06B7C">
        <w:rPr>
          <w:rFonts w:ascii="Times New Roman" w:hAnsi="Times New Roman"/>
        </w:rPr>
        <w:t> </w:t>
      </w:r>
      <w:r w:rsidRPr="00A06B7C">
        <w:rPr>
          <w:rFonts w:ascii="Times New Roman" w:hAnsi="Times New Roman"/>
          <w:bCs/>
          <w:lang w:eastAsia="sk-SK"/>
        </w:rPr>
        <w:t xml:space="preserve">základe čoho z hľadiska oprávnenosti výdavkov nastávajú účinky </w:t>
      </w:r>
      <w:r w:rsidRPr="008E0896">
        <w:rPr>
          <w:rFonts w:ascii="Times New Roman" w:hAnsi="Times New Roman"/>
          <w:bCs/>
          <w:lang w:eastAsia="sk-SK"/>
        </w:rPr>
        <w:t xml:space="preserve">uvedené v odseku </w:t>
      </w:r>
      <w:r w:rsidR="008E0896" w:rsidRPr="008E0896">
        <w:rPr>
          <w:rFonts w:ascii="Times New Roman" w:hAnsi="Times New Roman"/>
          <w:bCs/>
          <w:lang w:eastAsia="sk-SK"/>
        </w:rPr>
        <w:t>9</w:t>
      </w:r>
      <w:r w:rsidRPr="008E0896">
        <w:rPr>
          <w:rFonts w:ascii="Times New Roman" w:hAnsi="Times New Roman"/>
          <w:bCs/>
          <w:lang w:eastAsia="sk-SK"/>
        </w:rPr>
        <w:t xml:space="preserve"> prvá veta</w:t>
      </w:r>
      <w:r w:rsidRPr="00A06B7C">
        <w:rPr>
          <w:rFonts w:ascii="Times New Roman" w:hAnsi="Times New Roman"/>
          <w:bCs/>
          <w:lang w:eastAsia="sk-SK"/>
        </w:rPr>
        <w:t xml:space="preserve"> tohto článku</w:t>
      </w:r>
      <w:r>
        <w:rPr>
          <w:rFonts w:ascii="Times New Roman" w:hAnsi="Times New Roman"/>
          <w:bCs/>
          <w:lang w:eastAsia="sk-SK"/>
        </w:rPr>
        <w:t xml:space="preserve"> VZP</w:t>
      </w:r>
      <w:r w:rsidRPr="00A06B7C">
        <w:rPr>
          <w:rFonts w:ascii="Times New Roman" w:hAnsi="Times New Roman"/>
          <w:bCs/>
          <w:lang w:eastAsia="sk-SK"/>
        </w:rPr>
        <w:t>;</w:t>
      </w:r>
    </w:p>
    <w:p w14:paraId="695EE437" w14:textId="77777777" w:rsidR="007D543B" w:rsidRPr="00A06B7C" w:rsidRDefault="007D543B" w:rsidP="00610334">
      <w:pPr>
        <w:numPr>
          <w:ilvl w:val="2"/>
          <w:numId w:val="14"/>
        </w:numPr>
        <w:tabs>
          <w:tab w:val="clear" w:pos="2688"/>
          <w:tab w:val="num" w:pos="900"/>
        </w:tabs>
        <w:spacing w:before="120" w:after="0" w:line="264" w:lineRule="auto"/>
        <w:ind w:left="900"/>
        <w:jc w:val="both"/>
        <w:rPr>
          <w:rFonts w:ascii="Times New Roman" w:hAnsi="Times New Roman"/>
          <w:bCs/>
          <w:lang w:eastAsia="sk-SK"/>
        </w:rPr>
      </w:pPr>
      <w:r w:rsidRPr="00A06B7C">
        <w:rPr>
          <w:rFonts w:ascii="Times New Roman" w:hAnsi="Times New Roman"/>
          <w:bCs/>
          <w:lang w:eastAsia="sk-SK"/>
        </w:rPr>
        <w:t xml:space="preserve">v prípade pozastavenia Realizácie hlavných aktivít Projektu podľa ods. </w:t>
      </w:r>
      <w:r w:rsidR="00847CC6">
        <w:rPr>
          <w:rFonts w:ascii="Times New Roman" w:hAnsi="Times New Roman"/>
          <w:bCs/>
          <w:lang w:eastAsia="sk-SK"/>
        </w:rPr>
        <w:t>3</w:t>
      </w:r>
      <w:r w:rsidRPr="00A06B7C">
        <w:rPr>
          <w:rFonts w:ascii="Times New Roman" w:hAnsi="Times New Roman"/>
          <w:bCs/>
          <w:lang w:eastAsia="sk-SK"/>
        </w:rPr>
        <w:t xml:space="preserve"> tohto článku VZP, </w:t>
      </w:r>
      <w:r>
        <w:rPr>
          <w:rFonts w:ascii="Times New Roman" w:hAnsi="Times New Roman"/>
          <w:bCs/>
          <w:lang w:eastAsia="sk-SK"/>
        </w:rPr>
        <w:t xml:space="preserve">ak </w:t>
      </w:r>
      <w:r w:rsidRPr="00A06B7C">
        <w:rPr>
          <w:rFonts w:ascii="Times New Roman" w:hAnsi="Times New Roman"/>
          <w:bCs/>
          <w:lang w:eastAsia="sk-SK"/>
        </w:rPr>
        <w:t>došlo k uplynutiu lehôt na preplatenie podanej ŽoP, ktoré sú stanovené v Zmluve o poskytnutí NFP, a Prijímateľ si v oznámení uplatnil ako deň pozastavenia tridsiaty prvý deň po uplynutí lehôt na preplatenie podanej ŽoP;</w:t>
      </w:r>
    </w:p>
    <w:p w14:paraId="7865EF30" w14:textId="77777777" w:rsidR="007D543B" w:rsidRDefault="007D543B" w:rsidP="00610334">
      <w:pPr>
        <w:numPr>
          <w:ilvl w:val="2"/>
          <w:numId w:val="14"/>
        </w:numPr>
        <w:tabs>
          <w:tab w:val="clear" w:pos="2688"/>
          <w:tab w:val="num" w:pos="900"/>
        </w:tabs>
        <w:spacing w:before="120" w:after="0" w:line="264" w:lineRule="auto"/>
        <w:ind w:left="900"/>
        <w:jc w:val="both"/>
        <w:rPr>
          <w:rFonts w:ascii="Times New Roman" w:hAnsi="Times New Roman"/>
          <w:bCs/>
          <w:lang w:eastAsia="sk-SK"/>
        </w:rPr>
      </w:pPr>
      <w:r w:rsidRPr="00A06B7C">
        <w:rPr>
          <w:rFonts w:ascii="Times New Roman" w:hAnsi="Times New Roman"/>
          <w:bCs/>
          <w:lang w:eastAsia="sk-SK"/>
        </w:rPr>
        <w:t>v prípade pozastavenia Realizácie hlavných aktivít Projektu podľa ods</w:t>
      </w:r>
      <w:r>
        <w:rPr>
          <w:rFonts w:ascii="Times New Roman" w:hAnsi="Times New Roman"/>
          <w:bCs/>
          <w:lang w:eastAsia="sk-SK"/>
        </w:rPr>
        <w:t>eku</w:t>
      </w:r>
      <w:r w:rsidRPr="00A06B7C">
        <w:rPr>
          <w:rFonts w:ascii="Times New Roman" w:hAnsi="Times New Roman"/>
          <w:bCs/>
          <w:lang w:eastAsia="sk-SK"/>
        </w:rPr>
        <w:t xml:space="preserve"> </w:t>
      </w:r>
      <w:r w:rsidR="00847CC6">
        <w:rPr>
          <w:rFonts w:ascii="Times New Roman" w:hAnsi="Times New Roman"/>
          <w:bCs/>
          <w:lang w:eastAsia="sk-SK"/>
        </w:rPr>
        <w:t>3</w:t>
      </w:r>
      <w:r w:rsidRPr="00A06B7C">
        <w:rPr>
          <w:rFonts w:ascii="Times New Roman" w:hAnsi="Times New Roman"/>
          <w:bCs/>
          <w:lang w:eastAsia="sk-SK"/>
        </w:rPr>
        <w:t xml:space="preserve"> </w:t>
      </w:r>
      <w:r>
        <w:rPr>
          <w:rFonts w:ascii="Times New Roman" w:hAnsi="Times New Roman"/>
          <w:bCs/>
          <w:lang w:eastAsia="sk-SK"/>
        </w:rPr>
        <w:t xml:space="preserve">tohto článku VZP </w:t>
      </w:r>
      <w:r w:rsidRPr="00A06B7C">
        <w:rPr>
          <w:rFonts w:ascii="Times New Roman" w:hAnsi="Times New Roman"/>
          <w:bCs/>
          <w:lang w:eastAsia="sk-SK"/>
        </w:rPr>
        <w:t xml:space="preserve">v prípadoch nesúvisiacich so ŽoP došlo k uplynutiu lehôt stanovených touto Zmluvou o poskytnutí NFP alebo Právnymi dokumentmi na vykonanie </w:t>
      </w:r>
      <w:r w:rsidRPr="00A06B7C">
        <w:rPr>
          <w:rFonts w:ascii="Times New Roman" w:hAnsi="Times New Roman"/>
          <w:bCs/>
          <w:lang w:eastAsia="sk-SK"/>
        </w:rPr>
        <w:lastRenderedPageBreak/>
        <w:t>zodpovedajúceho úkonu alebo postupu a Prijímateľ si v oznámení uplatnil ako deň pozastavenia tridsiaty prvý deň po uplynutí týchto lehôt</w:t>
      </w:r>
      <w:r w:rsidR="00847CC6">
        <w:rPr>
          <w:rFonts w:ascii="Times New Roman" w:hAnsi="Times New Roman"/>
          <w:bCs/>
          <w:lang w:eastAsia="sk-SK"/>
        </w:rPr>
        <w:t>.</w:t>
      </w:r>
    </w:p>
    <w:p w14:paraId="79960323" w14:textId="77777777" w:rsidR="007D543B" w:rsidRPr="00A06B7C" w:rsidRDefault="007D543B" w:rsidP="00610334">
      <w:pPr>
        <w:spacing w:before="120" w:after="0" w:line="264" w:lineRule="auto"/>
        <w:ind w:left="540"/>
        <w:jc w:val="both"/>
        <w:rPr>
          <w:rFonts w:ascii="Times New Roman" w:hAnsi="Times New Roman"/>
          <w:bCs/>
        </w:rPr>
      </w:pPr>
      <w:r w:rsidRPr="00A06B7C">
        <w:rPr>
          <w:rFonts w:ascii="Times New Roman" w:hAnsi="Times New Roman"/>
          <w:bCs/>
        </w:rPr>
        <w:t xml:space="preserve">V prípade, že nejde o </w:t>
      </w:r>
      <w:r w:rsidRPr="006A0824">
        <w:rPr>
          <w:rFonts w:ascii="Times New Roman" w:hAnsi="Times New Roman"/>
          <w:bCs/>
        </w:rPr>
        <w:t xml:space="preserve">skutočnosti podľa odseku </w:t>
      </w:r>
      <w:r w:rsidR="00847CC6">
        <w:rPr>
          <w:rFonts w:ascii="Times New Roman" w:hAnsi="Times New Roman"/>
          <w:bCs/>
        </w:rPr>
        <w:t>2</w:t>
      </w:r>
      <w:r w:rsidRPr="006A0824">
        <w:rPr>
          <w:rFonts w:ascii="Times New Roman" w:hAnsi="Times New Roman"/>
          <w:bCs/>
        </w:rPr>
        <w:t xml:space="preserve"> a/alebo </w:t>
      </w:r>
      <w:r w:rsidR="00847CC6">
        <w:rPr>
          <w:rFonts w:ascii="Times New Roman" w:hAnsi="Times New Roman"/>
          <w:bCs/>
        </w:rPr>
        <w:t>3</w:t>
      </w:r>
      <w:r w:rsidRPr="006A0824">
        <w:rPr>
          <w:rFonts w:ascii="Times New Roman" w:hAnsi="Times New Roman"/>
          <w:bCs/>
        </w:rPr>
        <w:t xml:space="preserve"> tohto článku VZP majúce za účinok pozastavenie Realizácie hlavných aktivít Projektu</w:t>
      </w:r>
      <w:r w:rsidRPr="00A06B7C">
        <w:rPr>
          <w:rFonts w:ascii="Times New Roman" w:hAnsi="Times New Roman"/>
          <w:bCs/>
        </w:rPr>
        <w:t xml:space="preserve"> Poskytovateľ písomne oznámi Prijímateľovi, že vznik OVZ</w:t>
      </w:r>
      <w:r>
        <w:rPr>
          <w:rFonts w:ascii="Times New Roman" w:hAnsi="Times New Roman"/>
          <w:bCs/>
        </w:rPr>
        <w:t xml:space="preserve">, </w:t>
      </w:r>
      <w:r w:rsidRPr="006A0824">
        <w:rPr>
          <w:rFonts w:ascii="Times New Roman" w:hAnsi="Times New Roman"/>
          <w:bCs/>
        </w:rPr>
        <w:t xml:space="preserve">resp. skutočnosti podľa odseku </w:t>
      </w:r>
      <w:r w:rsidR="00847CC6">
        <w:rPr>
          <w:rFonts w:ascii="Times New Roman" w:hAnsi="Times New Roman"/>
          <w:bCs/>
        </w:rPr>
        <w:t>3</w:t>
      </w:r>
      <w:r w:rsidRPr="006A0824">
        <w:rPr>
          <w:rFonts w:ascii="Times New Roman" w:hAnsi="Times New Roman"/>
          <w:bCs/>
        </w:rPr>
        <w:t xml:space="preserve"> tohto článku VZP</w:t>
      </w:r>
      <w:r w:rsidRPr="00A06B7C">
        <w:rPr>
          <w:rFonts w:ascii="Times New Roman" w:hAnsi="Times New Roman"/>
          <w:bCs/>
        </w:rPr>
        <w:t xml:space="preserve"> z dôvodov uvedených v oznámení neakceptuje, v dôsledku čoho k pozastaveniu Realizácie hlavných aktivít Projektu nedošlo.</w:t>
      </w:r>
    </w:p>
    <w:p w14:paraId="0B035BEA" w14:textId="77777777" w:rsidR="007D543B" w:rsidRPr="00307126" w:rsidRDefault="007D543B"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Poskytovateľ je oprávnený pozastaviť poskytovanie NFP:</w:t>
      </w:r>
    </w:p>
    <w:p w14:paraId="1AE9DFC6" w14:textId="7D257537"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 xml:space="preserve">v prípade nepodstatného porušenia Zmluvy </w:t>
      </w:r>
      <w:r w:rsidRPr="00307126">
        <w:rPr>
          <w:rFonts w:ascii="Times New Roman" w:hAnsi="Times New Roman"/>
        </w:rPr>
        <w:t xml:space="preserve">o poskytnutí NFP </w:t>
      </w:r>
      <w:r w:rsidRPr="00307126">
        <w:rPr>
          <w:rFonts w:ascii="Times New Roman" w:hAnsi="Times New Roman"/>
          <w:bCs/>
        </w:rPr>
        <w:t>Prijímateľom, a to až do</w:t>
      </w:r>
      <w:r w:rsidRPr="00307126">
        <w:rPr>
          <w:rFonts w:ascii="Times New Roman" w:hAnsi="Times New Roman"/>
        </w:rPr>
        <w:t> </w:t>
      </w:r>
      <w:r w:rsidRPr="00307126">
        <w:rPr>
          <w:rFonts w:ascii="Times New Roman" w:hAnsi="Times New Roman"/>
          <w:bCs/>
        </w:rPr>
        <w:t>doby odstránenia tohto porušenia zo strany Prijímateľa,</w:t>
      </w:r>
    </w:p>
    <w:p w14:paraId="193A7883" w14:textId="210EC4CE"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 xml:space="preserve">v prípade podstatného porušenia Zmluvy </w:t>
      </w:r>
      <w:r w:rsidRPr="00307126">
        <w:rPr>
          <w:rFonts w:ascii="Times New Roman" w:hAnsi="Times New Roman"/>
        </w:rPr>
        <w:t xml:space="preserve">o poskytnutí NFP </w:t>
      </w:r>
      <w:r w:rsidRPr="00307126">
        <w:rPr>
          <w:rFonts w:ascii="Times New Roman" w:hAnsi="Times New Roman"/>
          <w:bCs/>
        </w:rPr>
        <w:t xml:space="preserve">Prijímateľom, ak Poskytovateľ neodstúpil od Zmluvy </w:t>
      </w:r>
      <w:r w:rsidRPr="00307126">
        <w:rPr>
          <w:rFonts w:ascii="Times New Roman" w:hAnsi="Times New Roman"/>
        </w:rPr>
        <w:t>o poskytnutí NFP</w:t>
      </w:r>
      <w:r w:rsidRPr="00307126">
        <w:rPr>
          <w:rFonts w:ascii="Times New Roman" w:hAnsi="Times New Roman"/>
          <w:bCs/>
        </w:rPr>
        <w:t>, a to až do doby odstránenia tohto porušenia zo strany Prijímateľa,</w:t>
      </w:r>
    </w:p>
    <w:p w14:paraId="732DFB4D" w14:textId="4EA0D60C"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v prípade, ak poskytnutiu NFP bráni OVZ na strane Prijímateľa, a to až do doby zániku tejto okolnosti; toto písmeno c) sa neuplatní na prípady, kedy je predmetom ŽoP výdavok vzťahujúci sa na aktivitu alebo jej časť vykonanú v rámci Realizácie aktivít Projektu pred tým, ako došlo k účinkom pozastavenia Projektu podľa odseku 5 tohto článku, a to aj v prípade, že k vynaloženiu takéhoto výdavku Dodávateľovi došlo až v čase po vzniku účinkov pozastavenia Projektu podľa odseku 5 tohto článku,</w:t>
      </w:r>
    </w:p>
    <w:p w14:paraId="460E9E47" w14:textId="0B406194" w:rsidR="007D543B" w:rsidRDefault="007D543B" w:rsidP="00847CC6">
      <w:pPr>
        <w:numPr>
          <w:ilvl w:val="0"/>
          <w:numId w:val="12"/>
        </w:numPr>
        <w:spacing w:before="120" w:after="0" w:line="264" w:lineRule="auto"/>
        <w:ind w:left="714" w:hanging="357"/>
        <w:jc w:val="both"/>
        <w:rPr>
          <w:rFonts w:ascii="Times New Roman" w:hAnsi="Times New Roman"/>
          <w:bCs/>
        </w:rPr>
      </w:pPr>
      <w:r w:rsidRPr="00307126">
        <w:rPr>
          <w:rFonts w:ascii="Times New Roman" w:hAnsi="Times New Roman"/>
          <w:bCs/>
        </w:rPr>
        <w:t>až do doby, kým vznikne riadne zabezpečenie záväzkov voči Poskytovateľovi súvisiacich s Realizáciou aktivít Projektu v zmysle článku 13 odsek 1 VZP</w:t>
      </w:r>
      <w:r w:rsidR="00F6303E">
        <w:rPr>
          <w:rFonts w:ascii="Times New Roman" w:hAnsi="Times New Roman"/>
          <w:bCs/>
        </w:rPr>
        <w:t>, ak sa zabezpečenie vyžaduje</w:t>
      </w:r>
      <w:r w:rsidRPr="00307126">
        <w:rPr>
          <w:rFonts w:ascii="Times New Roman" w:hAnsi="Times New Roman"/>
          <w:bCs/>
        </w:rPr>
        <w:t>,</w:t>
      </w:r>
    </w:p>
    <w:p w14:paraId="39DAD373" w14:textId="3FEC2EBA"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v prípade začatia trestného stíhania za skutok súvisiaci s Realizáciou aktivít Projektu alebo s konaním o žiadosti o</w:t>
      </w:r>
      <w:r>
        <w:rPr>
          <w:rFonts w:ascii="Times New Roman" w:hAnsi="Times New Roman"/>
          <w:bCs/>
        </w:rPr>
        <w:t xml:space="preserve"> poskytnutie </w:t>
      </w:r>
      <w:r w:rsidRPr="00307126">
        <w:rPr>
          <w:rFonts w:ascii="Times New Roman" w:hAnsi="Times New Roman"/>
          <w:bCs/>
        </w:rPr>
        <w:t>NFP, ktoré viedlo k uzavretiu Zmluvy o poskytnutí NFP na Realizáciu aktivít Projektu alebo v prípade vznesenia obvinenia voči Prijímateľovi, osobám konajúcim v mene Prijímateľa alebo iným  osobám v priamej  súvislosti s Projektom,</w:t>
      </w:r>
    </w:p>
    <w:p w14:paraId="1AEEAB76" w14:textId="62C965BE"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v prípade, ak vznikne Nezrovnalosť alebo podozrenie z Nezrovnalosti na úrovni konkrétnej Výzvy, v rámci ktorej Prijímateľ podal žiadosť o</w:t>
      </w:r>
      <w:r>
        <w:rPr>
          <w:rFonts w:ascii="Times New Roman" w:hAnsi="Times New Roman"/>
          <w:bCs/>
        </w:rPr>
        <w:t xml:space="preserve"> poskytnutie </w:t>
      </w:r>
      <w:r w:rsidRPr="00307126">
        <w:rPr>
          <w:rFonts w:ascii="Times New Roman" w:hAnsi="Times New Roman"/>
          <w:bCs/>
        </w:rPr>
        <w:t>NFP, bez ohľadu na porušenie právnej povinnosti Prijímateľom,</w:t>
      </w:r>
    </w:p>
    <w:p w14:paraId="513488AF" w14:textId="38192F6C"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v prípade, ak je alebo bol Projekt predmetom výkonu auditu alebo kontroly zo strany subjektov podľa článku 12 odsek 1 VZP a zistenia auditu/kontroly predbežne obsahujú zistenia, ktoré vyžadujú dočasne pozastavenie poskytovania NFP, bez ohľadu na preukázanie porušenia právnej povinnosti Prijímateľom,</w:t>
      </w:r>
      <w:r w:rsidR="00F6303E">
        <w:rPr>
          <w:rFonts w:ascii="Times New Roman" w:hAnsi="Times New Roman"/>
          <w:bCs/>
        </w:rPr>
        <w:t xml:space="preserve"> pričom uvedené zahŕňa aj kontrolné zistenia (pochybenia) </w:t>
      </w:r>
      <w:r w:rsidR="007F40C2">
        <w:rPr>
          <w:rFonts w:ascii="Times New Roman" w:hAnsi="Times New Roman"/>
          <w:bCs/>
        </w:rPr>
        <w:t>pri poskytovaní Príspevku</w:t>
      </w:r>
      <w:r w:rsidR="00F6303E">
        <w:rPr>
          <w:rFonts w:ascii="Times New Roman" w:hAnsi="Times New Roman"/>
          <w:bCs/>
        </w:rPr>
        <w:t xml:space="preserve"> Užívateľo</w:t>
      </w:r>
      <w:r w:rsidR="007F40C2">
        <w:rPr>
          <w:rFonts w:ascii="Times New Roman" w:hAnsi="Times New Roman"/>
          <w:bCs/>
        </w:rPr>
        <w:t>m</w:t>
      </w:r>
      <w:r w:rsidR="00F6303E">
        <w:rPr>
          <w:rFonts w:ascii="Times New Roman" w:hAnsi="Times New Roman"/>
          <w:bCs/>
        </w:rPr>
        <w:t xml:space="preserve">, </w:t>
      </w:r>
    </w:p>
    <w:p w14:paraId="676C91F7" w14:textId="393D067F"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v prípade, ak došlo k začatiu konania týkajúceho sa poskytnutia pomoci nezlučiteľnej s vnútorným trhom alebo neoprávnenej pomoci v nadväznosti na článok 108 Zmluvy o fungovaní EÚ, najmä konania týkajúceho sa neoznámenej alebo protiprávnej pomoci podľa článku 4 odsek 4 Nariadenia Rady (EÚ) č. 2015/1589,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w:t>
      </w:r>
    </w:p>
    <w:p w14:paraId="4B289C41" w14:textId="77777777" w:rsidR="007D543B" w:rsidRDefault="007D543B" w:rsidP="00BF6A5F">
      <w:pPr>
        <w:numPr>
          <w:ilvl w:val="0"/>
          <w:numId w:val="12"/>
        </w:numPr>
        <w:tabs>
          <w:tab w:val="clear" w:pos="720"/>
        </w:tabs>
        <w:spacing w:before="120" w:after="120" w:line="240" w:lineRule="auto"/>
        <w:ind w:hanging="294"/>
        <w:jc w:val="both"/>
        <w:rPr>
          <w:rFonts w:ascii="Times New Roman" w:hAnsi="Times New Roman"/>
          <w:bCs/>
        </w:rPr>
      </w:pPr>
      <w:r w:rsidRPr="00307126">
        <w:rPr>
          <w:rFonts w:ascii="Times New Roman" w:hAnsi="Times New Roman"/>
          <w:bCs/>
        </w:rPr>
        <w:lastRenderedPageBreak/>
        <w:t>v prípade, ak poskytnutiu NFP bráni uzatvorenie Štátnej pokladnice na prelome kalendárnych rokov</w:t>
      </w:r>
      <w:r>
        <w:rPr>
          <w:rFonts w:ascii="Times New Roman" w:hAnsi="Times New Roman"/>
          <w:bCs/>
        </w:rPr>
        <w:t>,</w:t>
      </w:r>
    </w:p>
    <w:p w14:paraId="6FFF3630" w14:textId="752EFBD1" w:rsidR="007D543B" w:rsidRDefault="007D543B" w:rsidP="00BF6A5F">
      <w:pPr>
        <w:numPr>
          <w:ilvl w:val="0"/>
          <w:numId w:val="12"/>
        </w:numPr>
        <w:tabs>
          <w:tab w:val="clear" w:pos="720"/>
        </w:tabs>
        <w:spacing w:before="120" w:after="120" w:line="240" w:lineRule="auto"/>
        <w:ind w:hanging="294"/>
        <w:jc w:val="both"/>
        <w:rPr>
          <w:rFonts w:ascii="Times New Roman" w:hAnsi="Times New Roman"/>
          <w:bCs/>
        </w:rPr>
      </w:pPr>
      <w:r>
        <w:rPr>
          <w:rFonts w:ascii="Times New Roman" w:hAnsi="Times New Roman"/>
          <w:bCs/>
        </w:rPr>
        <w:t>v prípade, že bude Poskytovateľ považovať za potrebné pozastaviť poskytovanie NFP z dôvodu Prebiehajúceho skúmania</w:t>
      </w:r>
      <w:r w:rsidR="00F6303E">
        <w:rPr>
          <w:rFonts w:ascii="Times New Roman" w:hAnsi="Times New Roman"/>
          <w:bCs/>
        </w:rPr>
        <w:t xml:space="preserve"> na úrovni Projektu alebo na úrovni projektov Užívateľov</w:t>
      </w:r>
      <w:r w:rsidRPr="00307126">
        <w:rPr>
          <w:rFonts w:ascii="Times New Roman" w:hAnsi="Times New Roman"/>
          <w:bCs/>
        </w:rPr>
        <w:t>.</w:t>
      </w:r>
    </w:p>
    <w:p w14:paraId="2CCEC1B4" w14:textId="267F7E48" w:rsidR="007D543B" w:rsidRPr="00307126" w:rsidRDefault="007D543B"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 xml:space="preserve">Poskytovateľ môže pozastaviť poskytovanie NFP, vrátane všetkých procesov s tým súvisiacich, v prípade vzniku Nezrovnalosti </w:t>
      </w:r>
      <w:r w:rsidR="00F6303E">
        <w:rPr>
          <w:rFonts w:ascii="Times New Roman" w:hAnsi="Times New Roman"/>
          <w:bCs/>
        </w:rPr>
        <w:t xml:space="preserve">týkajúcej sa Projektu alebo týkajúcej sa projektov Užívateľov </w:t>
      </w:r>
      <w:r w:rsidRPr="00307126">
        <w:rPr>
          <w:rFonts w:ascii="Times New Roman" w:hAnsi="Times New Roman"/>
          <w:bCs/>
        </w:rPr>
        <w:t xml:space="preserve">až do jej odstránenia a ak k odstráneniu nedôjde, Poskytovateľ je oprávnený v súlade so všeobecným nariadením, Systémom finančného riadenia a na to nadväzujúcimi Právnymi dokumentmi odstúpiť od Zmluvy </w:t>
      </w:r>
      <w:r w:rsidRPr="00307126">
        <w:rPr>
          <w:rFonts w:ascii="Times New Roman" w:hAnsi="Times New Roman"/>
        </w:rPr>
        <w:t xml:space="preserve">o poskytnutí NFP </w:t>
      </w:r>
      <w:r w:rsidRPr="00307126">
        <w:rPr>
          <w:rFonts w:ascii="Times New Roman" w:hAnsi="Times New Roman"/>
          <w:bCs/>
        </w:rPr>
        <w:t xml:space="preserve">pre podstatné porušenie Zmluvy </w:t>
      </w:r>
      <w:r w:rsidRPr="00307126">
        <w:rPr>
          <w:rFonts w:ascii="Times New Roman" w:hAnsi="Times New Roman"/>
        </w:rPr>
        <w:t xml:space="preserve">o poskytnutí NFP </w:t>
      </w:r>
      <w:r w:rsidRPr="00307126">
        <w:rPr>
          <w:rFonts w:ascii="Times New Roman" w:hAnsi="Times New Roman"/>
          <w:bCs/>
        </w:rPr>
        <w:t>alebo vykonať finančnú opravu časti NFP.</w:t>
      </w:r>
    </w:p>
    <w:p w14:paraId="12E9F062" w14:textId="1EB20B6F" w:rsidR="007D543B" w:rsidRPr="00307126" w:rsidRDefault="007D543B" w:rsidP="00E05099">
      <w:pPr>
        <w:numPr>
          <w:ilvl w:val="1"/>
          <w:numId w:val="3"/>
        </w:numPr>
        <w:spacing w:before="120" w:after="0" w:line="264" w:lineRule="auto"/>
        <w:jc w:val="both"/>
        <w:rPr>
          <w:rFonts w:ascii="Times New Roman" w:hAnsi="Times New Roman"/>
          <w:lang w:eastAsia="sk-SK"/>
        </w:rPr>
      </w:pPr>
      <w:r w:rsidRPr="00307126">
        <w:rPr>
          <w:rFonts w:ascii="Times New Roman" w:hAnsi="Times New Roman"/>
          <w:lang w:eastAsia="sk-SK"/>
        </w:rPr>
        <w:t xml:space="preserve">Poskytovateľ oznámi Prijímateľovi pozastavenie poskytovania NFP, ak budú splnené podmienky podľa odseku </w:t>
      </w:r>
      <w:r w:rsidR="00BF6A5F">
        <w:rPr>
          <w:rFonts w:ascii="Times New Roman" w:hAnsi="Times New Roman"/>
          <w:lang w:eastAsia="sk-SK"/>
        </w:rPr>
        <w:t>5</w:t>
      </w:r>
      <w:r w:rsidR="00BF6A5F" w:rsidRPr="00307126">
        <w:rPr>
          <w:rFonts w:ascii="Times New Roman" w:hAnsi="Times New Roman"/>
          <w:lang w:eastAsia="sk-SK"/>
        </w:rPr>
        <w:t xml:space="preserve"> </w:t>
      </w:r>
      <w:r w:rsidRPr="00307126">
        <w:rPr>
          <w:rFonts w:ascii="Times New Roman" w:hAnsi="Times New Roman"/>
          <w:lang w:eastAsia="sk-SK"/>
        </w:rPr>
        <w:t xml:space="preserve">alebo </w:t>
      </w:r>
      <w:r w:rsidR="00BF6A5F">
        <w:rPr>
          <w:rFonts w:ascii="Times New Roman" w:hAnsi="Times New Roman"/>
          <w:lang w:eastAsia="sk-SK"/>
        </w:rPr>
        <w:t>6</w:t>
      </w:r>
      <w:r w:rsidR="00BF6A5F" w:rsidRPr="00307126">
        <w:rPr>
          <w:rFonts w:ascii="Times New Roman" w:hAnsi="Times New Roman"/>
          <w:lang w:eastAsia="sk-SK"/>
        </w:rPr>
        <w:t xml:space="preserve"> </w:t>
      </w:r>
      <w:r w:rsidRPr="00307126">
        <w:rPr>
          <w:rFonts w:ascii="Times New Roman" w:hAnsi="Times New Roman"/>
          <w:lang w:eastAsia="sk-SK"/>
        </w:rPr>
        <w:t>tohto článku VZP. Doručením tohto oznámenia Prijímateľovi nastávajú účinky pozastavenia poskytovania NFP.</w:t>
      </w:r>
    </w:p>
    <w:p w14:paraId="33B798D9" w14:textId="36900D2D" w:rsidR="007D543B" w:rsidRPr="00307126" w:rsidRDefault="007D543B"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 xml:space="preserve">Ak Poskytovateľ pozastaví poskytovanie NFP vrátane všetkých procesov s tým súvisiacich v zmysle odseku </w:t>
      </w:r>
      <w:r w:rsidR="00BF6A5F">
        <w:rPr>
          <w:rFonts w:ascii="Times New Roman" w:hAnsi="Times New Roman"/>
          <w:bCs/>
        </w:rPr>
        <w:t>5</w:t>
      </w:r>
      <w:r w:rsidR="00BF6A5F" w:rsidRPr="00307126">
        <w:rPr>
          <w:rFonts w:ascii="Times New Roman" w:hAnsi="Times New Roman"/>
          <w:bCs/>
        </w:rPr>
        <w:t xml:space="preserve"> </w:t>
      </w:r>
      <w:r w:rsidRPr="00307126">
        <w:rPr>
          <w:rFonts w:ascii="Times New Roman" w:hAnsi="Times New Roman"/>
          <w:bCs/>
        </w:rPr>
        <w:t xml:space="preserve">alebo </w:t>
      </w:r>
      <w:r w:rsidR="00BF6A5F">
        <w:rPr>
          <w:rFonts w:ascii="Times New Roman" w:hAnsi="Times New Roman"/>
          <w:bCs/>
        </w:rPr>
        <w:t>6</w:t>
      </w:r>
      <w:r w:rsidR="00BF6A5F" w:rsidRPr="00307126">
        <w:rPr>
          <w:rFonts w:ascii="Times New Roman" w:hAnsi="Times New Roman"/>
          <w:bCs/>
        </w:rPr>
        <w:t xml:space="preserve"> </w:t>
      </w:r>
      <w:r w:rsidRPr="00307126">
        <w:rPr>
          <w:rFonts w:ascii="Times New Roman" w:hAnsi="Times New Roman"/>
          <w:bCs/>
        </w:rPr>
        <w:t xml:space="preserve">tohto článku a v oznámení o pozastavení poskytovania NFP neuvedie konkrétne Aktivity, ktorých sa pozastavenie poskytovania NFP týka, Zmluvné strany sa dohodli, že dôjde k automatickému pozastaveniu Realizácie aktivít Projektu ako celku. Poskytovateľ </w:t>
      </w:r>
      <w:r w:rsidRPr="00307126">
        <w:rPr>
          <w:rFonts w:ascii="Times New Roman" w:hAnsi="Times New Roman"/>
          <w:bCs/>
          <w:lang w:eastAsia="sk-SK"/>
        </w:rPr>
        <w:t>sa v takom prípade nedostáva do omeškania</w:t>
      </w:r>
      <w:r w:rsidRPr="00307126">
        <w:rPr>
          <w:rFonts w:ascii="Times New Roman" w:hAnsi="Times New Roman"/>
          <w:bCs/>
        </w:rPr>
        <w:t xml:space="preserve"> s plnením svojich povinností podľa Zmluvy </w:t>
      </w:r>
      <w:r w:rsidRPr="00307126">
        <w:rPr>
          <w:rFonts w:ascii="Times New Roman" w:hAnsi="Times New Roman"/>
        </w:rPr>
        <w:t xml:space="preserve">o poskytnutí NFP </w:t>
      </w:r>
      <w:r w:rsidRPr="00307126">
        <w:rPr>
          <w:rFonts w:ascii="Times New Roman" w:hAnsi="Times New Roman"/>
          <w:bCs/>
        </w:rPr>
        <w:t xml:space="preserve">a Prijímateľovi nevzniká žiadne právo z takéhoto ne/konania Poskytovateľa, ktoré nie je osobitne dohodnuté v tomto článku VZP. </w:t>
      </w:r>
      <w:r w:rsidRPr="00307126">
        <w:rPr>
          <w:rFonts w:ascii="Times New Roman" w:hAnsi="Times New Roman"/>
          <w:bCs/>
          <w:lang w:eastAsia="sk-SK"/>
        </w:rPr>
        <w:t xml:space="preserve">Zároveň pre taký prípad platí a </w:t>
      </w:r>
      <w:r w:rsidRPr="00307126">
        <w:rPr>
          <w:rFonts w:ascii="Times New Roman" w:hAnsi="Times New Roman"/>
          <w:bCs/>
        </w:rPr>
        <w:t xml:space="preserve">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odsek 1 písmeno a) VZP), resp. nevznikli na podporné aktivity ktoré vecne súvisia s Realizáciou hlavných aktivít Projektu. Keďže Realizácia hlavných aktivít Projektu je v zmysle prvej vety tohto odseku pozastavená, takto vynaložené výdavky nebudú Prijímateľovi preplatené, </w:t>
      </w:r>
      <w:r w:rsidRPr="00307126">
        <w:rPr>
          <w:rFonts w:ascii="Times New Roman" w:hAnsi="Times New Roman"/>
          <w:bCs/>
          <w:lang w:eastAsia="sk-SK"/>
        </w:rPr>
        <w:t>a to aj bez ohľadu na záväzky, ktoré môžu v tejto súvislosti Prijímateľovi vzniknúť najmä v súvislosti s jeho zmluvnými vzťahmi s Dodávateľ</w:t>
      </w:r>
      <w:r>
        <w:rPr>
          <w:rFonts w:ascii="Times New Roman" w:hAnsi="Times New Roman"/>
          <w:bCs/>
          <w:lang w:eastAsia="sk-SK"/>
        </w:rPr>
        <w:t>o</w:t>
      </w:r>
      <w:r w:rsidRPr="00307126">
        <w:rPr>
          <w:rFonts w:ascii="Times New Roman" w:hAnsi="Times New Roman"/>
          <w:bCs/>
          <w:lang w:eastAsia="sk-SK"/>
        </w:rPr>
        <w:t>m</w:t>
      </w:r>
      <w:r w:rsidRPr="00307126">
        <w:rPr>
          <w:rFonts w:ascii="Times New Roman" w:hAnsi="Times New Roman"/>
          <w:bCs/>
        </w:rPr>
        <w:t xml:space="preserve">. Ak Poskytovateľ v oznámení o pozastavení poskytovania NFP podľa odsekov </w:t>
      </w:r>
      <w:r w:rsidR="00BF6A5F">
        <w:rPr>
          <w:rFonts w:ascii="Times New Roman" w:hAnsi="Times New Roman"/>
          <w:bCs/>
        </w:rPr>
        <w:t>5</w:t>
      </w:r>
      <w:r w:rsidR="00BF6A5F" w:rsidRPr="00307126">
        <w:rPr>
          <w:rFonts w:ascii="Times New Roman" w:hAnsi="Times New Roman"/>
          <w:bCs/>
        </w:rPr>
        <w:t xml:space="preserve"> </w:t>
      </w:r>
      <w:r w:rsidRPr="00307126">
        <w:rPr>
          <w:rFonts w:ascii="Times New Roman" w:hAnsi="Times New Roman"/>
          <w:bCs/>
        </w:rPr>
        <w:t>a </w:t>
      </w:r>
      <w:r w:rsidR="00BF6A5F">
        <w:rPr>
          <w:rFonts w:ascii="Times New Roman" w:hAnsi="Times New Roman"/>
          <w:bCs/>
        </w:rPr>
        <w:t>6</w:t>
      </w:r>
      <w:r w:rsidR="00BF6A5F" w:rsidRPr="00307126">
        <w:rPr>
          <w:rFonts w:ascii="Times New Roman" w:hAnsi="Times New Roman"/>
          <w:bCs/>
        </w:rPr>
        <w:t xml:space="preserve"> </w:t>
      </w:r>
      <w:r w:rsidRPr="00307126">
        <w:rPr>
          <w:rFonts w:ascii="Times New Roman" w:hAnsi="Times New Roman"/>
          <w:bCs/>
        </w:rPr>
        <w:t xml:space="preserve">tohto článku uviedol konkrétne Aktivity, ktorých sa týka pozastavenie poskytovania NFP, dôsledky uvedené v tomto odseku </w:t>
      </w:r>
      <w:r w:rsidR="00BF6A5F">
        <w:rPr>
          <w:rFonts w:ascii="Times New Roman" w:hAnsi="Times New Roman"/>
          <w:bCs/>
        </w:rPr>
        <w:t>8</w:t>
      </w:r>
      <w:r w:rsidR="00BF6A5F" w:rsidRPr="00307126">
        <w:rPr>
          <w:rFonts w:ascii="Times New Roman" w:hAnsi="Times New Roman"/>
          <w:bCs/>
        </w:rPr>
        <w:t xml:space="preserve"> </w:t>
      </w:r>
      <w:r w:rsidRPr="00307126">
        <w:rPr>
          <w:rFonts w:ascii="Times New Roman" w:hAnsi="Times New Roman"/>
          <w:bCs/>
        </w:rPr>
        <w:t>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w:t>
      </w:r>
    </w:p>
    <w:p w14:paraId="256F8DFB" w14:textId="5712D67B" w:rsidR="007D543B" w:rsidRPr="00307126" w:rsidRDefault="007D543B"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 xml:space="preserve">Výdavky realizované Prijímateľom počas obdobia pozastavenia Realizácie hlavných aktivít Projektu sa nebudú pokladať za oprávnené výdavky. To neplatí pre tie výdavky realizované Prijímateľom, ktoré sú podľa prílohy č. 3 (Rozpočet Projektu) zahrnuté pod časťou Projektu, ktorej realizácia nebola pozastavená v nadväznosti na oznámenie Prijímateľa podľa odseku </w:t>
      </w:r>
      <w:r w:rsidR="00BF6A5F">
        <w:rPr>
          <w:rFonts w:ascii="Times New Roman" w:hAnsi="Times New Roman"/>
          <w:bCs/>
        </w:rPr>
        <w:t>4</w:t>
      </w:r>
      <w:r w:rsidR="00BF6A5F" w:rsidRPr="00307126">
        <w:rPr>
          <w:rFonts w:ascii="Times New Roman" w:hAnsi="Times New Roman"/>
          <w:bCs/>
        </w:rPr>
        <w:t xml:space="preserve"> </w:t>
      </w:r>
      <w:r w:rsidRPr="00307126">
        <w:rPr>
          <w:rFonts w:ascii="Times New Roman" w:hAnsi="Times New Roman"/>
          <w:bCs/>
        </w:rPr>
        <w:t>tohto článku VZP.</w:t>
      </w:r>
    </w:p>
    <w:p w14:paraId="43A6A528" w14:textId="77777777" w:rsidR="007D543B" w:rsidRPr="00307126" w:rsidRDefault="007D543B"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Ak Prijímateľ má za to, že:</w:t>
      </w:r>
    </w:p>
    <w:p w14:paraId="6B1ADA9A" w14:textId="37271299" w:rsidR="007D543B" w:rsidRDefault="007D543B" w:rsidP="00BF6A5F">
      <w:pPr>
        <w:numPr>
          <w:ilvl w:val="0"/>
          <w:numId w:val="11"/>
        </w:numPr>
        <w:tabs>
          <w:tab w:val="clear" w:pos="720"/>
          <w:tab w:val="num" w:pos="1080"/>
        </w:tabs>
        <w:spacing w:before="120" w:after="0" w:line="264" w:lineRule="auto"/>
        <w:ind w:left="1080" w:hanging="540"/>
        <w:jc w:val="both"/>
        <w:rPr>
          <w:rFonts w:ascii="Times New Roman" w:hAnsi="Times New Roman"/>
          <w:bCs/>
        </w:rPr>
      </w:pPr>
      <w:r w:rsidRPr="00307126">
        <w:rPr>
          <w:rFonts w:ascii="Times New Roman" w:hAnsi="Times New Roman"/>
          <w:bCs/>
        </w:rPr>
        <w:t xml:space="preserve">odstránil zistené porušenia Zmluvy </w:t>
      </w:r>
      <w:r w:rsidRPr="00307126">
        <w:rPr>
          <w:rFonts w:ascii="Times New Roman" w:hAnsi="Times New Roman"/>
        </w:rPr>
        <w:t xml:space="preserve">o poskytnutí NFP, ktoré sú </w:t>
      </w:r>
      <w:r w:rsidRPr="00307126">
        <w:rPr>
          <w:rFonts w:ascii="Times New Roman" w:hAnsi="Times New Roman"/>
          <w:bCs/>
        </w:rPr>
        <w:t xml:space="preserve">v zmysle odseku </w:t>
      </w:r>
      <w:r w:rsidR="00BF6A5F">
        <w:rPr>
          <w:rFonts w:ascii="Times New Roman" w:hAnsi="Times New Roman"/>
          <w:bCs/>
        </w:rPr>
        <w:t>5</w:t>
      </w:r>
      <w:r w:rsidR="00BF6A5F" w:rsidRPr="00307126">
        <w:rPr>
          <w:rFonts w:ascii="Times New Roman" w:hAnsi="Times New Roman"/>
          <w:bCs/>
        </w:rPr>
        <w:t xml:space="preserve"> </w:t>
      </w:r>
      <w:r w:rsidRPr="00307126">
        <w:rPr>
          <w:rFonts w:ascii="Times New Roman" w:hAnsi="Times New Roman"/>
          <w:bCs/>
        </w:rPr>
        <w:t xml:space="preserve">tohto článku prekážkou pre poskytovanie NFP zo strany Poskytovateľa, s výnimkou písmen f) až </w:t>
      </w:r>
      <w:r w:rsidR="005F052E">
        <w:rPr>
          <w:rFonts w:ascii="Times New Roman" w:hAnsi="Times New Roman"/>
          <w:bCs/>
        </w:rPr>
        <w:t>j</w:t>
      </w:r>
      <w:r w:rsidRPr="00307126">
        <w:rPr>
          <w:rFonts w:ascii="Times New Roman" w:hAnsi="Times New Roman"/>
          <w:bCs/>
        </w:rPr>
        <w:t xml:space="preserve">) odseku </w:t>
      </w:r>
      <w:r w:rsidR="00BF6A5F">
        <w:rPr>
          <w:rFonts w:ascii="Times New Roman" w:hAnsi="Times New Roman"/>
          <w:bCs/>
        </w:rPr>
        <w:t>5</w:t>
      </w:r>
      <w:r w:rsidR="00BF6A5F" w:rsidRPr="00307126">
        <w:rPr>
          <w:rFonts w:ascii="Times New Roman" w:hAnsi="Times New Roman"/>
          <w:bCs/>
        </w:rPr>
        <w:t xml:space="preserve"> </w:t>
      </w:r>
      <w:r w:rsidRPr="00307126">
        <w:rPr>
          <w:rFonts w:ascii="Times New Roman" w:hAnsi="Times New Roman"/>
          <w:bCs/>
        </w:rPr>
        <w:t xml:space="preserve">tohto článku, na ktoré sa toto ustanovenie odseku </w:t>
      </w:r>
      <w:r w:rsidR="00BF6A5F" w:rsidRPr="00307126">
        <w:rPr>
          <w:rFonts w:ascii="Times New Roman" w:hAnsi="Times New Roman"/>
          <w:bCs/>
        </w:rPr>
        <w:t>1</w:t>
      </w:r>
      <w:r w:rsidR="00BF6A5F">
        <w:rPr>
          <w:rFonts w:ascii="Times New Roman" w:hAnsi="Times New Roman"/>
          <w:bCs/>
        </w:rPr>
        <w:t>0</w:t>
      </w:r>
      <w:r w:rsidR="00BF6A5F" w:rsidRPr="00307126">
        <w:rPr>
          <w:rFonts w:ascii="Times New Roman" w:hAnsi="Times New Roman"/>
          <w:bCs/>
        </w:rPr>
        <w:t xml:space="preserve"> </w:t>
      </w:r>
      <w:r w:rsidRPr="00307126">
        <w:rPr>
          <w:rFonts w:ascii="Times New Roman" w:hAnsi="Times New Roman"/>
          <w:bCs/>
        </w:rPr>
        <w:lastRenderedPageBreak/>
        <w:t>nevzťahuje, za podmienky, ak súčasne nedošlo k porušeniu povinnosti Prijímateľa, alebo</w:t>
      </w:r>
    </w:p>
    <w:p w14:paraId="00413571" w14:textId="7101510B" w:rsidR="007D543B" w:rsidRDefault="007D543B" w:rsidP="00BF6A5F">
      <w:pPr>
        <w:numPr>
          <w:ilvl w:val="0"/>
          <w:numId w:val="11"/>
        </w:numPr>
        <w:tabs>
          <w:tab w:val="clear" w:pos="720"/>
          <w:tab w:val="num" w:pos="1080"/>
        </w:tabs>
        <w:spacing w:before="120" w:after="0" w:line="264" w:lineRule="auto"/>
        <w:ind w:left="1080" w:hanging="540"/>
        <w:jc w:val="both"/>
        <w:rPr>
          <w:rFonts w:ascii="Times New Roman" w:hAnsi="Times New Roman"/>
          <w:bCs/>
        </w:rPr>
      </w:pPr>
      <w:r w:rsidRPr="00307126">
        <w:rPr>
          <w:rFonts w:ascii="Times New Roman" w:hAnsi="Times New Roman"/>
          <w:bCs/>
        </w:rPr>
        <w:t>došlo k zániku OVZ</w:t>
      </w:r>
      <w:r>
        <w:rPr>
          <w:rFonts w:ascii="Times New Roman" w:hAnsi="Times New Roman"/>
          <w:bCs/>
        </w:rPr>
        <w:t xml:space="preserve"> na strane Prijímateľa</w:t>
      </w:r>
      <w:r w:rsidRPr="00307126">
        <w:rPr>
          <w:rFonts w:ascii="Times New Roman" w:hAnsi="Times New Roman"/>
          <w:bCs/>
        </w:rPr>
        <w:t xml:space="preserve">, ktoré sú v zmysle odseku </w:t>
      </w:r>
      <w:r w:rsidR="00BF6A5F">
        <w:rPr>
          <w:rFonts w:ascii="Times New Roman" w:hAnsi="Times New Roman"/>
          <w:bCs/>
        </w:rPr>
        <w:t>5</w:t>
      </w:r>
      <w:r w:rsidR="00BF6A5F" w:rsidRPr="00307126">
        <w:rPr>
          <w:rFonts w:ascii="Times New Roman" w:hAnsi="Times New Roman"/>
          <w:bCs/>
        </w:rPr>
        <w:t xml:space="preserve"> </w:t>
      </w:r>
      <w:r w:rsidRPr="00307126">
        <w:rPr>
          <w:rFonts w:ascii="Times New Roman" w:hAnsi="Times New Roman"/>
          <w:bCs/>
        </w:rPr>
        <w:t>tohto článku prekážkou pre poskytovanie NFP zo strany Poskytovateľa, alebo</w:t>
      </w:r>
    </w:p>
    <w:p w14:paraId="60ABEE51" w14:textId="3D2E254B" w:rsidR="007D543B" w:rsidRDefault="007D543B" w:rsidP="00BF6A5F">
      <w:pPr>
        <w:numPr>
          <w:ilvl w:val="0"/>
          <w:numId w:val="11"/>
        </w:numPr>
        <w:tabs>
          <w:tab w:val="num" w:pos="1080"/>
        </w:tabs>
        <w:spacing w:before="120" w:after="0" w:line="264" w:lineRule="auto"/>
        <w:ind w:left="1080" w:hanging="540"/>
        <w:jc w:val="both"/>
        <w:rPr>
          <w:rFonts w:ascii="Times New Roman" w:hAnsi="Times New Roman"/>
          <w:bCs/>
        </w:rPr>
      </w:pPr>
      <w:r w:rsidRPr="00307126">
        <w:rPr>
          <w:rFonts w:ascii="Times New Roman" w:hAnsi="Times New Roman"/>
          <w:bCs/>
        </w:rPr>
        <w:tab/>
        <w:t xml:space="preserve">odstránil Nezrovnalosť v zmysle odseku </w:t>
      </w:r>
      <w:r w:rsidR="00BF6A5F">
        <w:rPr>
          <w:rFonts w:ascii="Times New Roman" w:hAnsi="Times New Roman"/>
          <w:bCs/>
        </w:rPr>
        <w:t>6</w:t>
      </w:r>
      <w:r w:rsidR="00BF6A5F" w:rsidRPr="00307126">
        <w:rPr>
          <w:rFonts w:ascii="Times New Roman" w:hAnsi="Times New Roman"/>
          <w:bCs/>
        </w:rPr>
        <w:t xml:space="preserve"> </w:t>
      </w:r>
      <w:r w:rsidRPr="00307126">
        <w:rPr>
          <w:rFonts w:ascii="Times New Roman" w:hAnsi="Times New Roman"/>
          <w:bCs/>
        </w:rPr>
        <w:t>tohto článku,</w:t>
      </w:r>
    </w:p>
    <w:p w14:paraId="10197B84" w14:textId="28290323" w:rsidR="007D543B" w:rsidRPr="00307126" w:rsidRDefault="007D543B" w:rsidP="0037646D">
      <w:pPr>
        <w:spacing w:before="120" w:line="264" w:lineRule="auto"/>
        <w:ind w:left="540"/>
        <w:jc w:val="both"/>
        <w:rPr>
          <w:rFonts w:ascii="Times New Roman" w:hAnsi="Times New Roman"/>
          <w:lang w:eastAsia="sk-SK"/>
        </w:rPr>
      </w:pPr>
      <w:r w:rsidRPr="00307126">
        <w:rPr>
          <w:rFonts w:ascii="Times New Roman" w:hAnsi="Times New Roman"/>
          <w:bCs/>
        </w:rPr>
        <w:t xml:space="preserve">je povinný bezodkladne doručiť Poskytovateľovi oznámenie o odstránení zistených porušení Zmluvy </w:t>
      </w:r>
      <w:r w:rsidRPr="00307126">
        <w:rPr>
          <w:rFonts w:ascii="Times New Roman" w:hAnsi="Times New Roman"/>
        </w:rPr>
        <w:t>o poskytnutí NFP</w:t>
      </w:r>
      <w:r w:rsidRPr="00307126">
        <w:rPr>
          <w:rFonts w:ascii="Times New Roman" w:hAnsi="Times New Roman"/>
          <w:bCs/>
        </w:rPr>
        <w:t xml:space="preserve">.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písmená a) a c) vyššie, sa </w:t>
      </w:r>
      <w:r w:rsidR="00486369">
        <w:rPr>
          <w:rFonts w:ascii="Times New Roman" w:hAnsi="Times New Roman"/>
          <w:bCs/>
        </w:rPr>
        <w:t>do doby Realizácie</w:t>
      </w:r>
      <w:r w:rsidRPr="00307126">
        <w:rPr>
          <w:rFonts w:ascii="Times New Roman" w:hAnsi="Times New Roman"/>
          <w:bCs/>
        </w:rPr>
        <w:t xml:space="preserve"> hlavných aktivít Projektu</w:t>
      </w:r>
      <w:r w:rsidR="0037646D">
        <w:rPr>
          <w:rFonts w:ascii="Times New Roman" w:hAnsi="Times New Roman"/>
          <w:bCs/>
        </w:rPr>
        <w:t xml:space="preserve"> nezapočítava</w:t>
      </w:r>
      <w:r w:rsidRPr="00307126" w:rsidDel="00C37DAF">
        <w:rPr>
          <w:rFonts w:ascii="Times New Roman" w:hAnsi="Times New Roman"/>
          <w:bCs/>
        </w:rPr>
        <w:t xml:space="preserve"> </w:t>
      </w:r>
      <w:r w:rsidRPr="00307126">
        <w:rPr>
          <w:rFonts w:ascii="Times New Roman" w:hAnsi="Times New Roman"/>
          <w:bCs/>
        </w:rPr>
        <w:t>o</w:t>
      </w:r>
      <w:r w:rsidR="0037646D">
        <w:rPr>
          <w:rFonts w:ascii="Times New Roman" w:hAnsi="Times New Roman"/>
          <w:bCs/>
        </w:rPr>
        <w:t> </w:t>
      </w:r>
      <w:r w:rsidRPr="00307126">
        <w:rPr>
          <w:rFonts w:ascii="Times New Roman" w:hAnsi="Times New Roman"/>
          <w:bCs/>
        </w:rPr>
        <w:t>dob</w:t>
      </w:r>
      <w:r w:rsidR="0037646D">
        <w:rPr>
          <w:rFonts w:ascii="Times New Roman" w:hAnsi="Times New Roman"/>
          <w:bCs/>
        </w:rPr>
        <w:t>a,</w:t>
      </w:r>
      <w:r w:rsidRPr="00307126">
        <w:rPr>
          <w:rFonts w:ascii="Times New Roman" w:hAnsi="Times New Roman"/>
          <w:bCs/>
        </w:rPr>
        <w:t xml:space="preserve"> počas ktorej Poskytovateľ pozastavil poskytovanie NFP</w:t>
      </w:r>
      <w:r w:rsidR="0037646D">
        <w:rPr>
          <w:rFonts w:ascii="Times New Roman" w:hAnsi="Times New Roman"/>
          <w:bCs/>
        </w:rPr>
        <w:t>, doba Realizácie hlavných aktivít Projektu nesmie presiahnuť 31.12.2023.</w:t>
      </w:r>
      <w:r w:rsidRPr="00307126">
        <w:rPr>
          <w:rFonts w:ascii="Times New Roman" w:hAnsi="Times New Roman"/>
          <w:lang w:eastAsia="sk-SK"/>
        </w:rPr>
        <w:t xml:space="preserve">V prípade zániku OVZ podľa odseku </w:t>
      </w:r>
      <w:r w:rsidR="00BF6A5F">
        <w:rPr>
          <w:rFonts w:ascii="Times New Roman" w:hAnsi="Times New Roman"/>
          <w:lang w:eastAsia="sk-SK"/>
        </w:rPr>
        <w:t>5</w:t>
      </w:r>
      <w:r w:rsidRPr="00307126">
        <w:rPr>
          <w:rFonts w:ascii="Times New Roman" w:hAnsi="Times New Roman"/>
          <w:lang w:eastAsia="sk-SK"/>
        </w:rPr>
        <w:t>. tohto článku VZP sa Poskytovateľ zaväzuje Bezodkladne obnoviť poskytovanie NFP Prijímateľovi.</w:t>
      </w:r>
    </w:p>
    <w:p w14:paraId="3CA4299B" w14:textId="00625C84" w:rsidR="007D543B" w:rsidRDefault="007D543B" w:rsidP="00BF6A5F">
      <w:pPr>
        <w:numPr>
          <w:ilvl w:val="1"/>
          <w:numId w:val="3"/>
        </w:numPr>
        <w:spacing w:before="120" w:after="0" w:line="264" w:lineRule="auto"/>
        <w:ind w:left="539" w:hanging="539"/>
        <w:jc w:val="both"/>
        <w:rPr>
          <w:rFonts w:ascii="Times New Roman" w:hAnsi="Times New Roman"/>
          <w:bCs/>
        </w:rPr>
      </w:pPr>
      <w:r w:rsidRPr="00307126">
        <w:rPr>
          <w:rFonts w:ascii="Times New Roman" w:hAnsi="Times New Roman"/>
        </w:rPr>
        <w:t xml:space="preserve">V každom momente pozastavenia Realizácie hlavných aktivít Projektu z dôvodov existencie prekážky, ktorá má povahu OVZ, je Poskytovateľ oprávnený skontrolovať, či trvá táto prekážka, a to postupom uvedeným v tejto Zmluve o poskytnutí NFP, v </w:t>
      </w:r>
      <w:r w:rsidRPr="00307126">
        <w:rPr>
          <w:rFonts w:ascii="Times New Roman" w:hAnsi="Times New Roman"/>
          <w:bCs/>
        </w:rPr>
        <w:t>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w:t>
      </w:r>
      <w:r w:rsidR="006752D8">
        <w:rPr>
          <w:rFonts w:ascii="Times New Roman" w:hAnsi="Times New Roman"/>
          <w:bCs/>
        </w:rPr>
        <w:t>Užívateľom</w:t>
      </w:r>
      <w:r w:rsidRPr="00307126">
        <w:rPr>
          <w:rFonts w:ascii="Times New Roman" w:hAnsi="Times New Roman"/>
          <w:bCs/>
        </w:rPr>
        <w:t>.</w:t>
      </w:r>
    </w:p>
    <w:p w14:paraId="00DCF10F" w14:textId="33B28D1C" w:rsidR="007D543B" w:rsidRDefault="007D543B" w:rsidP="00BF6A5F">
      <w:pPr>
        <w:numPr>
          <w:ilvl w:val="1"/>
          <w:numId w:val="3"/>
        </w:numPr>
        <w:spacing w:before="120" w:line="264" w:lineRule="auto"/>
        <w:ind w:left="539" w:hanging="539"/>
        <w:jc w:val="both"/>
        <w:rPr>
          <w:rFonts w:ascii="Times New Roman" w:hAnsi="Times New Roman"/>
          <w:bCs/>
        </w:rPr>
      </w:pPr>
      <w:r w:rsidRPr="00307126">
        <w:rPr>
          <w:rFonts w:ascii="Times New Roman" w:hAnsi="Times New Roman"/>
          <w:bCs/>
        </w:rPr>
        <w:t>Účinky OVZ sú obmedzené iba na dobu, dokiaľ trvá prekážka, s ktorou sú tieto účinky spojené (§</w:t>
      </w:r>
      <w:r w:rsidR="00446D41">
        <w:rPr>
          <w:rFonts w:ascii="Times New Roman" w:hAnsi="Times New Roman"/>
          <w:bCs/>
        </w:rPr>
        <w:t xml:space="preserve"> </w:t>
      </w:r>
      <w:r w:rsidRPr="00307126">
        <w:rPr>
          <w:rFonts w:ascii="Times New Roman" w:hAnsi="Times New Roman"/>
          <w:bCs/>
        </w:rPr>
        <w:t>374 odsek 3 Obchodného zákonníka). Zánik prekážky, ktorá má povahu OVZ</w:t>
      </w:r>
      <w:r w:rsidR="002079D8" w:rsidRPr="002079D8">
        <w:rPr>
          <w:rFonts w:ascii="Times New Roman" w:hAnsi="Times New Roman"/>
          <w:bCs/>
        </w:rPr>
        <w:t xml:space="preserve"> </w:t>
      </w:r>
      <w:r w:rsidR="002079D8">
        <w:rPr>
          <w:rFonts w:ascii="Times New Roman" w:hAnsi="Times New Roman"/>
          <w:bCs/>
        </w:rPr>
        <w:t>na strane Prijímateľa</w:t>
      </w:r>
      <w:r w:rsidRPr="00307126">
        <w:rPr>
          <w:rFonts w:ascii="Times New Roman" w:hAnsi="Times New Roman"/>
          <w:bCs/>
        </w:rPr>
        <w:t>, je Prijímateľ povinný jednoznačne preukázať a oznámiť Poskytovateľovi.</w:t>
      </w:r>
    </w:p>
    <w:p w14:paraId="37188672" w14:textId="77777777" w:rsidR="007D543B" w:rsidRPr="00307126" w:rsidRDefault="007D543B" w:rsidP="00E05099">
      <w:pPr>
        <w:spacing w:before="120" w:line="264" w:lineRule="auto"/>
        <w:jc w:val="both"/>
        <w:rPr>
          <w:rFonts w:ascii="Times New Roman" w:hAnsi="Times New Roman"/>
          <w:b/>
        </w:rPr>
      </w:pPr>
      <w:r w:rsidRPr="00307126">
        <w:rPr>
          <w:rFonts w:ascii="Times New Roman" w:hAnsi="Times New Roman"/>
          <w:b/>
        </w:rPr>
        <w:t>Článok 9</w:t>
      </w:r>
      <w:r w:rsidRPr="00307126">
        <w:rPr>
          <w:rFonts w:ascii="Times New Roman" w:hAnsi="Times New Roman"/>
          <w:b/>
        </w:rPr>
        <w:tab/>
        <w:t>UKONČENIE ZMLUVY</w:t>
      </w:r>
    </w:p>
    <w:p w14:paraId="42EA8D85" w14:textId="77777777" w:rsidR="007D543B" w:rsidRPr="00307126" w:rsidRDefault="007D543B" w:rsidP="00E05099">
      <w:pPr>
        <w:numPr>
          <w:ilvl w:val="0"/>
          <w:numId w:val="4"/>
        </w:numPr>
        <w:spacing w:before="120" w:after="0" w:line="264" w:lineRule="auto"/>
        <w:jc w:val="both"/>
        <w:rPr>
          <w:rFonts w:ascii="Times New Roman" w:hAnsi="Times New Roman"/>
          <w:bCs/>
        </w:rPr>
      </w:pPr>
      <w:r w:rsidRPr="00307126">
        <w:rPr>
          <w:rFonts w:ascii="Times New Roman" w:hAnsi="Times New Roman"/>
          <w:bCs/>
        </w:rPr>
        <w:t xml:space="preserve">Zmluvné strany sa dohodli, že Zmluvu o poskytnutí NFP je možné ukončiť riadne alebo mimoriadne. </w:t>
      </w:r>
    </w:p>
    <w:p w14:paraId="3B43FEE8" w14:textId="1A8A413B" w:rsidR="007D543B" w:rsidRPr="00307126" w:rsidRDefault="007D543B" w:rsidP="00E05099">
      <w:pPr>
        <w:numPr>
          <w:ilvl w:val="0"/>
          <w:numId w:val="4"/>
        </w:numPr>
        <w:spacing w:before="120" w:after="0" w:line="264" w:lineRule="auto"/>
        <w:jc w:val="both"/>
        <w:rPr>
          <w:rFonts w:ascii="Times New Roman" w:hAnsi="Times New Roman"/>
          <w:bCs/>
        </w:rPr>
      </w:pPr>
      <w:r w:rsidRPr="00307126">
        <w:rPr>
          <w:rFonts w:ascii="Times New Roman" w:hAnsi="Times New Roman"/>
          <w:bCs/>
        </w:rPr>
        <w:t xml:space="preserve">Riadne ukončenie Zmluvy o poskytnutí NFP nastane uplynutím doby trvania Zmluvy o poskytnutí NFP a zároveň splnením záväzkov oboch </w:t>
      </w:r>
      <w:r w:rsidR="00F6303E">
        <w:rPr>
          <w:rFonts w:ascii="Times New Roman" w:hAnsi="Times New Roman"/>
          <w:bCs/>
        </w:rPr>
        <w:t>Z</w:t>
      </w:r>
      <w:r w:rsidRPr="00307126">
        <w:rPr>
          <w:rFonts w:ascii="Times New Roman" w:hAnsi="Times New Roman"/>
          <w:bCs/>
        </w:rPr>
        <w:t>mluvných strán, čo potvrdzuje schválenie poslednej Následnej monitorovacej správy Poskytovateľom, pričom záväzky sa považujú za splnené podľa článku 7 odseku 7.2. zmluvy.</w:t>
      </w:r>
    </w:p>
    <w:p w14:paraId="3A96F115" w14:textId="77777777" w:rsidR="007D543B" w:rsidRPr="00307126" w:rsidRDefault="007D543B" w:rsidP="009F466D">
      <w:pPr>
        <w:numPr>
          <w:ilvl w:val="0"/>
          <w:numId w:val="4"/>
        </w:numPr>
        <w:spacing w:before="120" w:after="0" w:line="264" w:lineRule="auto"/>
        <w:jc w:val="both"/>
        <w:rPr>
          <w:rFonts w:ascii="Times New Roman" w:hAnsi="Times New Roman"/>
          <w:bCs/>
        </w:rPr>
      </w:pPr>
      <w:r w:rsidRPr="00307126">
        <w:rPr>
          <w:rFonts w:ascii="Times New Roman" w:hAnsi="Times New Roman"/>
          <w:bCs/>
        </w:rPr>
        <w:t xml:space="preserve">Mimoriadne ukončenie zmluvného vzťahu zo Zmluvy </w:t>
      </w:r>
      <w:r w:rsidRPr="00307126">
        <w:rPr>
          <w:rFonts w:ascii="Times New Roman" w:hAnsi="Times New Roman"/>
        </w:rPr>
        <w:t xml:space="preserve">o poskytnutí NFP </w:t>
      </w:r>
      <w:r w:rsidRPr="00307126">
        <w:rPr>
          <w:rFonts w:ascii="Times New Roman" w:hAnsi="Times New Roman"/>
          <w:bCs/>
        </w:rPr>
        <w:t xml:space="preserve">nastáva dohodou Zmluvných strán, odstúpením od Zmluvy </w:t>
      </w:r>
      <w:r w:rsidRPr="00307126">
        <w:rPr>
          <w:rFonts w:ascii="Times New Roman" w:hAnsi="Times New Roman"/>
        </w:rPr>
        <w:t xml:space="preserve">o poskytnutí NFP alebo </w:t>
      </w:r>
      <w:r w:rsidRPr="00307126">
        <w:rPr>
          <w:rFonts w:ascii="Times New Roman" w:hAnsi="Times New Roman"/>
          <w:bCs/>
        </w:rPr>
        <w:t>výpoveďou Zmluvy o poskytnutí NFP zo strany Prijímateľa.</w:t>
      </w:r>
    </w:p>
    <w:p w14:paraId="4BAB948F" w14:textId="44F52955" w:rsidR="007D543B" w:rsidRPr="00307126" w:rsidRDefault="007D543B" w:rsidP="009F466D">
      <w:pPr>
        <w:numPr>
          <w:ilvl w:val="0"/>
          <w:numId w:val="4"/>
        </w:numPr>
        <w:spacing w:before="120" w:after="0" w:line="264" w:lineRule="auto"/>
        <w:jc w:val="both"/>
        <w:rPr>
          <w:rFonts w:ascii="Times New Roman" w:hAnsi="Times New Roman"/>
          <w:bCs/>
        </w:rPr>
      </w:pPr>
      <w:r w:rsidRPr="00307126">
        <w:rPr>
          <w:rFonts w:ascii="Times New Roman" w:hAnsi="Times New Roman"/>
          <w:bCs/>
        </w:rPr>
        <w:t xml:space="preserve">Od Zmluvy </w:t>
      </w:r>
      <w:r w:rsidRPr="00307126">
        <w:rPr>
          <w:rFonts w:ascii="Times New Roman" w:hAnsi="Times New Roman"/>
        </w:rPr>
        <w:t xml:space="preserve">o poskytnutí NFP </w:t>
      </w:r>
      <w:r w:rsidRPr="00307126">
        <w:rPr>
          <w:rFonts w:ascii="Times New Roman" w:hAnsi="Times New Roman"/>
          <w:bCs/>
        </w:rPr>
        <w:t xml:space="preserve">môže Prijímateľ alebo Poskytovateľ odstúpiť v prípadoch podstatného porušenia Zmluvy </w:t>
      </w:r>
      <w:r w:rsidRPr="00307126">
        <w:rPr>
          <w:rFonts w:ascii="Times New Roman" w:hAnsi="Times New Roman"/>
        </w:rPr>
        <w:t>o poskytnutí NFP druhou Zmluvnou stranou</w:t>
      </w:r>
      <w:r w:rsidRPr="00307126">
        <w:rPr>
          <w:rFonts w:ascii="Times New Roman" w:hAnsi="Times New Roman"/>
          <w:bCs/>
        </w:rPr>
        <w:t xml:space="preserve">, nepodstatného porušenia Zmluvy </w:t>
      </w:r>
      <w:r w:rsidRPr="00307126">
        <w:rPr>
          <w:rFonts w:ascii="Times New Roman" w:hAnsi="Times New Roman"/>
        </w:rPr>
        <w:t>o poskytnutí NFP</w:t>
      </w:r>
      <w:r w:rsidRPr="00307126">
        <w:rPr>
          <w:rFonts w:ascii="Times New Roman" w:hAnsi="Times New Roman"/>
          <w:bCs/>
        </w:rPr>
        <w:t xml:space="preserve"> </w:t>
      </w:r>
      <w:r w:rsidRPr="00307126">
        <w:rPr>
          <w:rFonts w:ascii="Times New Roman" w:hAnsi="Times New Roman"/>
        </w:rPr>
        <w:t>druhou Zmluvnou stranou</w:t>
      </w:r>
      <w:r w:rsidRPr="00307126">
        <w:rPr>
          <w:rFonts w:ascii="Times New Roman" w:hAnsi="Times New Roman"/>
          <w:bCs/>
        </w:rPr>
        <w:t xml:space="preserve"> a ďalej v prípadoch, ktoré </w:t>
      </w:r>
      <w:r w:rsidRPr="00307126">
        <w:rPr>
          <w:rFonts w:ascii="Times New Roman" w:hAnsi="Times New Roman"/>
          <w:bCs/>
        </w:rPr>
        <w:lastRenderedPageBreak/>
        <w:t xml:space="preserve">ustanovuje Zmluva </w:t>
      </w:r>
      <w:r w:rsidRPr="00307126">
        <w:rPr>
          <w:rFonts w:ascii="Times New Roman" w:hAnsi="Times New Roman"/>
        </w:rPr>
        <w:t>o poskytnutí NFP</w:t>
      </w:r>
      <w:r w:rsidRPr="00307126">
        <w:rPr>
          <w:rFonts w:ascii="Times New Roman" w:hAnsi="Times New Roman"/>
          <w:bCs/>
        </w:rPr>
        <w:t xml:space="preserve">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w:t>
      </w:r>
    </w:p>
    <w:p w14:paraId="106F1B4D" w14:textId="0C3F84DD"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Porušenie Zmluvy </w:t>
      </w:r>
      <w:r w:rsidRPr="00307126">
        <w:rPr>
          <w:rFonts w:ascii="Times New Roman" w:hAnsi="Times New Roman"/>
        </w:rPr>
        <w:t xml:space="preserve">o poskytnutí NFP </w:t>
      </w:r>
      <w:r w:rsidRPr="00307126">
        <w:rPr>
          <w:rFonts w:ascii="Times New Roman" w:hAnsi="Times New Roman"/>
          <w:bCs/>
        </w:rPr>
        <w:t xml:space="preserve">je podstatné, ak strana porušujúca Zmluvu </w:t>
      </w:r>
      <w:r w:rsidRPr="00307126">
        <w:rPr>
          <w:rFonts w:ascii="Times New Roman" w:hAnsi="Times New Roman"/>
        </w:rPr>
        <w:t xml:space="preserve">o poskytnutí NFP </w:t>
      </w:r>
      <w:r w:rsidRPr="00307126">
        <w:rPr>
          <w:rFonts w:ascii="Times New Roman" w:hAnsi="Times New Roman"/>
          <w:bCs/>
        </w:rPr>
        <w:t xml:space="preserve">vedela v čase uzavretia Zmluvy </w:t>
      </w:r>
      <w:r w:rsidRPr="00307126">
        <w:rPr>
          <w:rFonts w:ascii="Times New Roman" w:hAnsi="Times New Roman"/>
        </w:rPr>
        <w:t xml:space="preserve">o poskytnutí NFP </w:t>
      </w:r>
      <w:r w:rsidRPr="00307126">
        <w:rPr>
          <w:rFonts w:ascii="Times New Roman" w:hAnsi="Times New Roman"/>
          <w:bCs/>
        </w:rPr>
        <w:t xml:space="preserve">alebo v tomto čase bolo rozumné predvídať s prihliadnutím na účel Zmluvy </w:t>
      </w:r>
      <w:r w:rsidRPr="00307126">
        <w:rPr>
          <w:rFonts w:ascii="Times New Roman" w:hAnsi="Times New Roman"/>
        </w:rPr>
        <w:t>o poskytnutí NFP</w:t>
      </w:r>
      <w:r w:rsidRPr="00307126">
        <w:rPr>
          <w:rFonts w:ascii="Times New Roman" w:hAnsi="Times New Roman"/>
          <w:bCs/>
        </w:rPr>
        <w:t xml:space="preserve">, ktorý vyplynul z jej obsahu alebo z okolností, za ktorých bola Zmluva </w:t>
      </w:r>
      <w:r w:rsidRPr="00307126">
        <w:rPr>
          <w:rFonts w:ascii="Times New Roman" w:hAnsi="Times New Roman"/>
        </w:rPr>
        <w:t xml:space="preserve">o poskytnutí NFP </w:t>
      </w:r>
      <w:r w:rsidRPr="00307126">
        <w:rPr>
          <w:rFonts w:ascii="Times New Roman" w:hAnsi="Times New Roman"/>
          <w:bCs/>
        </w:rPr>
        <w:t xml:space="preserve">uzavretá, že druhá Zmluvná strana nebude mať záujem na plnení povinností pri takom porušení Zmluvy </w:t>
      </w:r>
      <w:r w:rsidRPr="00307126">
        <w:rPr>
          <w:rFonts w:ascii="Times New Roman" w:hAnsi="Times New Roman"/>
        </w:rPr>
        <w:t xml:space="preserve">o poskytnutí NFP </w:t>
      </w:r>
      <w:r w:rsidRPr="00307126">
        <w:rPr>
          <w:rFonts w:ascii="Times New Roman" w:hAnsi="Times New Roman"/>
          <w:bCs/>
        </w:rPr>
        <w:t xml:space="preserve">alebo v prípadoch, ak tak ustanovuje Zmluva </w:t>
      </w:r>
      <w:r w:rsidRPr="00307126">
        <w:rPr>
          <w:rFonts w:ascii="Times New Roman" w:hAnsi="Times New Roman"/>
        </w:rPr>
        <w:t>o poskytnutí NFP</w:t>
      </w:r>
      <w:r w:rsidRPr="00307126">
        <w:rPr>
          <w:rFonts w:ascii="Times New Roman" w:hAnsi="Times New Roman"/>
          <w:bCs/>
        </w:rPr>
        <w:t>.</w:t>
      </w:r>
    </w:p>
    <w:p w14:paraId="11771B4A" w14:textId="77777777"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Na účely Zmluvy </w:t>
      </w:r>
      <w:r w:rsidRPr="00307126">
        <w:rPr>
          <w:rFonts w:ascii="Times New Roman" w:hAnsi="Times New Roman"/>
        </w:rPr>
        <w:t xml:space="preserve">o poskytnutí NFP </w:t>
      </w:r>
      <w:r w:rsidRPr="00307126">
        <w:rPr>
          <w:rFonts w:ascii="Times New Roman" w:hAnsi="Times New Roman"/>
          <w:bCs/>
        </w:rPr>
        <w:t xml:space="preserve">sa za podstatné porušenie Zmluvy </w:t>
      </w:r>
      <w:r w:rsidRPr="00307126">
        <w:rPr>
          <w:rFonts w:ascii="Times New Roman" w:hAnsi="Times New Roman"/>
        </w:rPr>
        <w:t xml:space="preserve">o poskytnutí NFP </w:t>
      </w:r>
      <w:r w:rsidRPr="00307126">
        <w:rPr>
          <w:rFonts w:ascii="Times New Roman" w:hAnsi="Times New Roman"/>
          <w:bCs/>
        </w:rPr>
        <w:t>zo strany Prijímateľa považuje najmä:</w:t>
      </w:r>
    </w:p>
    <w:p w14:paraId="215E8FD8" w14:textId="77777777"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 xml:space="preserve">vznik takých okolností na strane Prijímateľa, v dôsledku ktorých bude zmarené dosiahnutie účelu Zmluvy </w:t>
      </w:r>
      <w:r w:rsidRPr="00307126">
        <w:rPr>
          <w:rFonts w:ascii="Times New Roman" w:hAnsi="Times New Roman"/>
        </w:rPr>
        <w:t xml:space="preserve">o poskytnutí NFP </w:t>
      </w:r>
      <w:r w:rsidRPr="00307126">
        <w:rPr>
          <w:rFonts w:ascii="Times New Roman" w:hAnsi="Times New Roman"/>
          <w:bCs/>
        </w:rPr>
        <w:t>a/alebo cieľa Projektu a súčasne nepôjde o OVZ,</w:t>
      </w:r>
    </w:p>
    <w:p w14:paraId="43C12085" w14:textId="7BD8C3BC"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vznik Podstatnej zmeny Projektu, a to v zmysle podmienok uvedených v Zmluve o poskytnutí NFP (najmä v článku 6 zmluvy, v článku 1, v článku 2 odseky 3 až 5 a v článku 6 odsek 4 VZP) ako aj v zmysle všeobecného nariadenia a Právnych dokumentov, ktoré boli vydané pre aplikáciu Podstatnej zmeny zo strany Orgánov zapojených do riadenia, auditu a kontroly EŠIF vrátane finančného riadenia</w:t>
      </w:r>
      <w:r w:rsidRPr="00307126">
        <w:rPr>
          <w:rFonts w:ascii="Times New Roman" w:hAnsi="Times New Roman"/>
        </w:rPr>
        <w:t>, ak boli Zverejnené,</w:t>
      </w:r>
    </w:p>
    <w:p w14:paraId="630959FE" w14:textId="6698DACD"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rPr>
        <w:t>nesplnenie alebo porušenie podmienok poskytnutia príspevku, ktoré sú uvedené vo</w:t>
      </w:r>
      <w:r w:rsidRPr="00307126">
        <w:rPr>
          <w:rFonts w:ascii="Times New Roman" w:hAnsi="Times New Roman"/>
          <w:bCs/>
        </w:rPr>
        <w:t> </w:t>
      </w:r>
      <w:r w:rsidRPr="00307126">
        <w:rPr>
          <w:rFonts w:ascii="Times New Roman" w:hAnsi="Times New Roman"/>
        </w:rPr>
        <w:t xml:space="preserve">Výzve; za podstatné porušenie </w:t>
      </w:r>
      <w:r>
        <w:rPr>
          <w:rFonts w:ascii="Times New Roman" w:hAnsi="Times New Roman"/>
        </w:rPr>
        <w:t>Z</w:t>
      </w:r>
      <w:r w:rsidRPr="00307126">
        <w:rPr>
          <w:rFonts w:ascii="Times New Roman" w:hAnsi="Times New Roman"/>
        </w:rPr>
        <w:t xml:space="preserve">mluvy </w:t>
      </w:r>
      <w:r>
        <w:rPr>
          <w:rFonts w:ascii="Times New Roman" w:hAnsi="Times New Roman"/>
        </w:rPr>
        <w:t xml:space="preserve">o poskytnutí NFP </w:t>
      </w:r>
      <w:r w:rsidRPr="00307126">
        <w:rPr>
          <w:rFonts w:ascii="Times New Roman" w:hAnsi="Times New Roman"/>
        </w:rPr>
        <w:t>sa nepovažuje, ak konkrétna podmienka poskytnutia príspevku zostáva z objektívneho hľadiska splnená, ale iným spôsobom, ako bolo uvedené v Schválenej žiadosti o NFP,</w:t>
      </w:r>
    </w:p>
    <w:p w14:paraId="78CE50A4" w14:textId="126C5B7E"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rPr>
        <w:t xml:space="preserve">porušenie oznamovacej povinnosti Prijímateľom podľa článku 6 odsek 6.1 zmluvy, ak udalosť alebo skutočnosť, ktorú Prijímateľ neoznámil, je v zmysle ustanovení tejto Zmluvy </w:t>
      </w:r>
      <w:r w:rsidRPr="00307126">
        <w:rPr>
          <w:rFonts w:ascii="Times New Roman" w:hAnsi="Times New Roman"/>
          <w:bCs/>
        </w:rPr>
        <w:t xml:space="preserve">o poskytnutí NFP </w:t>
      </w:r>
      <w:r w:rsidRPr="00307126">
        <w:rPr>
          <w:rFonts w:ascii="Times New Roman" w:hAnsi="Times New Roman"/>
        </w:rPr>
        <w:t xml:space="preserve">považovaná za podstatné porušenie </w:t>
      </w:r>
      <w:r>
        <w:rPr>
          <w:rFonts w:ascii="Times New Roman" w:hAnsi="Times New Roman"/>
        </w:rPr>
        <w:t>Z</w:t>
      </w:r>
      <w:r w:rsidRPr="00307126">
        <w:rPr>
          <w:rFonts w:ascii="Times New Roman" w:hAnsi="Times New Roman"/>
        </w:rPr>
        <w:t xml:space="preserve">mluvy </w:t>
      </w:r>
      <w:r w:rsidRPr="00307126">
        <w:rPr>
          <w:rFonts w:ascii="Times New Roman" w:hAnsi="Times New Roman"/>
          <w:bCs/>
        </w:rPr>
        <w:t xml:space="preserve">o poskytnutí NFP </w:t>
      </w:r>
      <w:r w:rsidRPr="00307126">
        <w:rPr>
          <w:rFonts w:ascii="Times New Roman" w:hAnsi="Times New Roman"/>
        </w:rPr>
        <w:t xml:space="preserve">alebo ak nie je považovaná za podstatné porušenie </w:t>
      </w:r>
      <w:r>
        <w:rPr>
          <w:rFonts w:ascii="Times New Roman" w:hAnsi="Times New Roman"/>
        </w:rPr>
        <w:t>Z</w:t>
      </w:r>
      <w:r w:rsidRPr="00307126">
        <w:rPr>
          <w:rFonts w:ascii="Times New Roman" w:hAnsi="Times New Roman"/>
        </w:rPr>
        <w:t>mluvy</w:t>
      </w:r>
      <w:r>
        <w:rPr>
          <w:rFonts w:ascii="Times New Roman" w:hAnsi="Times New Roman"/>
        </w:rPr>
        <w:t xml:space="preserve"> </w:t>
      </w:r>
      <w:r w:rsidRPr="00307126">
        <w:rPr>
          <w:rFonts w:ascii="Times New Roman" w:hAnsi="Times New Roman"/>
          <w:bCs/>
        </w:rPr>
        <w:t>o poskytnutí NFP</w:t>
      </w:r>
      <w:r w:rsidRPr="00307126">
        <w:rPr>
          <w:rFonts w:ascii="Times New Roman" w:hAnsi="Times New Roman"/>
        </w:rPr>
        <w:t>, má tak závažne negatívny dopad na Realizáciu aktivít Projektu a/alebo Udržateľnosť Projektu a/alebo účel Zmluvy o poskytnutí NFP alebo cieľ Projektu, že ju (ich) nemožno napraviť,</w:t>
      </w:r>
    </w:p>
    <w:p w14:paraId="1DF8AEF2" w14:textId="61FE9962" w:rsidR="007D543B" w:rsidRPr="00F6303E" w:rsidRDefault="007D543B" w:rsidP="00291178">
      <w:pPr>
        <w:numPr>
          <w:ilvl w:val="2"/>
          <w:numId w:val="4"/>
        </w:numPr>
        <w:spacing w:before="120" w:after="0" w:line="264" w:lineRule="auto"/>
        <w:jc w:val="both"/>
        <w:rPr>
          <w:rFonts w:ascii="Times New Roman" w:hAnsi="Times New Roman"/>
          <w:b/>
        </w:rPr>
      </w:pPr>
      <w:r w:rsidRPr="00307126">
        <w:rPr>
          <w:rFonts w:ascii="Times New Roman" w:hAnsi="Times New Roman"/>
          <w:bCs/>
        </w:rPr>
        <w:t xml:space="preserve">poskytnutie nepravdivých alebo zavádzajúcich informácií Poskytovateľovi v súvislosti so Zmluvou </w:t>
      </w:r>
      <w:r w:rsidRPr="00307126">
        <w:rPr>
          <w:rFonts w:ascii="Times New Roman" w:hAnsi="Times New Roman"/>
        </w:rPr>
        <w:t xml:space="preserve">o poskytnutí NFP </w:t>
      </w:r>
      <w:r w:rsidR="00F6303E">
        <w:rPr>
          <w:rFonts w:ascii="Times New Roman" w:hAnsi="Times New Roman"/>
        </w:rPr>
        <w:t>alebo v súvislosti s</w:t>
      </w:r>
      <w:r w:rsidR="007F40C2">
        <w:rPr>
          <w:rFonts w:ascii="Times New Roman" w:hAnsi="Times New Roman"/>
        </w:rPr>
        <w:t> poskytovaním Príspevku Užívateľom</w:t>
      </w:r>
      <w:r w:rsidR="00F6303E">
        <w:rPr>
          <w:rFonts w:ascii="Times New Roman" w:hAnsi="Times New Roman"/>
        </w:rPr>
        <w:t xml:space="preserve"> </w:t>
      </w:r>
      <w:r w:rsidRPr="00307126">
        <w:rPr>
          <w:rFonts w:ascii="Times New Roman" w:hAnsi="Times New Roman"/>
          <w:bCs/>
        </w:rPr>
        <w:t xml:space="preserve">počas účinnosti Zmluvy </w:t>
      </w:r>
      <w:r w:rsidRPr="00307126">
        <w:rPr>
          <w:rFonts w:ascii="Times New Roman" w:hAnsi="Times New Roman"/>
        </w:rPr>
        <w:t>o poskytnutí NFP</w:t>
      </w:r>
      <w:r w:rsidRPr="00307126">
        <w:rPr>
          <w:rFonts w:ascii="Times New Roman" w:hAnsi="Times New Roman"/>
          <w:bCs/>
        </w:rPr>
        <w:t xml:space="preserve"> ako aj v čase od podania </w:t>
      </w:r>
      <w:r>
        <w:rPr>
          <w:rFonts w:ascii="Times New Roman" w:hAnsi="Times New Roman"/>
          <w:bCs/>
        </w:rPr>
        <w:t>ž</w:t>
      </w:r>
      <w:r w:rsidRPr="00307126">
        <w:rPr>
          <w:rFonts w:ascii="Times New Roman" w:hAnsi="Times New Roman"/>
          <w:bCs/>
        </w:rPr>
        <w:t>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w:t>
      </w:r>
    </w:p>
    <w:p w14:paraId="685C4E0E" w14:textId="77777777" w:rsidR="007D543B" w:rsidRPr="00307126" w:rsidRDefault="007D543B" w:rsidP="009F466D">
      <w:pPr>
        <w:numPr>
          <w:ilvl w:val="2"/>
          <w:numId w:val="4"/>
        </w:numPr>
        <w:spacing w:before="120" w:after="0" w:line="264" w:lineRule="auto"/>
        <w:jc w:val="both"/>
        <w:rPr>
          <w:rFonts w:ascii="Times New Roman" w:hAnsi="Times New Roman"/>
          <w:bCs/>
        </w:rPr>
      </w:pPr>
      <w:r>
        <w:rPr>
          <w:rFonts w:ascii="Times New Roman" w:hAnsi="Times New Roman"/>
          <w:bCs/>
        </w:rPr>
        <w:lastRenderedPageBreak/>
        <w:t>neuplatňuje sa</w:t>
      </w:r>
      <w:r w:rsidRPr="00307126">
        <w:rPr>
          <w:rFonts w:ascii="Times New Roman" w:hAnsi="Times New Roman"/>
          <w:bCs/>
        </w:rPr>
        <w:t>,</w:t>
      </w:r>
    </w:p>
    <w:p w14:paraId="382B6E9D" w14:textId="480D5714"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rPr>
        <w:t>neukončenie Realizácie hlavných aktivít Projektu  do  termínu Ukončenia realizácie hlavných aktivít Projektu uvedeného v Prílohe č. 2 Zmluvy o poskytnutí NFP</w:t>
      </w:r>
      <w:r w:rsidR="0037646D">
        <w:rPr>
          <w:rFonts w:ascii="Times New Roman" w:hAnsi="Times New Roman"/>
        </w:rPr>
        <w:t xml:space="preserve"> alebo v predĺženej lehote po akceptovaní alebo schválení zmeny týkajúcej sa predĺženia Realizácie hlavných aktivít Projektu</w:t>
      </w:r>
      <w:r w:rsidRPr="00307126">
        <w:rPr>
          <w:rFonts w:ascii="Times New Roman" w:hAnsi="Times New Roman"/>
        </w:rPr>
        <w:t xml:space="preserve">; o podstatné porušenie Zmluvy o poskytnutí NFP nejde, ak Prijímateľ </w:t>
      </w:r>
      <w:r w:rsidR="0037646D">
        <w:rPr>
          <w:rFonts w:ascii="Times New Roman" w:hAnsi="Times New Roman"/>
        </w:rPr>
        <w:t xml:space="preserve">oznámil </w:t>
      </w:r>
      <w:r w:rsidRPr="00307126">
        <w:rPr>
          <w:rFonts w:ascii="Times New Roman" w:hAnsi="Times New Roman"/>
        </w:rPr>
        <w:t> predĺženie Realizácie hlavných aktivít Projektu v rámci oprávneného obdobia a boli splnené podmienky na jej predĺženie v zmysle článku 6 odsek 6.9 zmluvy; podstatné porušenie Zmluvy o poskytnutí NFP je dané vždy, ak dôjde</w:t>
      </w:r>
      <w:r w:rsidR="0037646D">
        <w:rPr>
          <w:rFonts w:ascii="Times New Roman" w:hAnsi="Times New Roman"/>
        </w:rPr>
        <w:t xml:space="preserve"> k neakceptovaniu alebo k neschváleniu</w:t>
      </w:r>
      <w:r w:rsidRPr="00307126">
        <w:rPr>
          <w:rFonts w:ascii="Times New Roman" w:hAnsi="Times New Roman"/>
        </w:rPr>
        <w:t xml:space="preserve"> predĺženia doby Realizácie hlavných aktivít Projektu uvedenému v článku 6 odsek 6.9 písmená a) a c) zmluvy,</w:t>
      </w:r>
    </w:p>
    <w:p w14:paraId="753F5CB7" w14:textId="59AFA982"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 xml:space="preserve">porušenie záväzkov týkajúcich sa vecnej </w:t>
      </w:r>
      <w:r w:rsidR="003F1A22">
        <w:rPr>
          <w:rFonts w:ascii="Times New Roman" w:hAnsi="Times New Roman"/>
          <w:bCs/>
        </w:rPr>
        <w:t xml:space="preserve">alebo časovej </w:t>
      </w:r>
      <w:r w:rsidRPr="00307126">
        <w:rPr>
          <w:rFonts w:ascii="Times New Roman" w:hAnsi="Times New Roman"/>
          <w:bCs/>
        </w:rPr>
        <w:t xml:space="preserve">stránky Realizácie aktivít Projektu, ktoré majú podstatný negatívny vplyv na Projekt, spôsob jeho realizácie, a/alebo cieľ Projektu alebo na dosiahnutie účelu Zmluvy o poskytnutí NFP; ide najmä o zastavenie alebo prerušenie Realizácie aktivít Projektu z dôvodov na strane Prijímateľa, </w:t>
      </w:r>
      <w:r>
        <w:rPr>
          <w:rFonts w:ascii="Times New Roman" w:hAnsi="Times New Roman"/>
          <w:bCs/>
        </w:rPr>
        <w:t>pokiaľ nejde o OVZ</w:t>
      </w:r>
      <w:r w:rsidRPr="00307126">
        <w:rPr>
          <w:rFonts w:ascii="Times New Roman" w:hAnsi="Times New Roman"/>
          <w:bCs/>
        </w:rPr>
        <w:t>, porušenie povinností pri použití NFP v zmysle článku 2 odsek 2.6 zmluvy, nedodržanie skutočností, podmienok alebo záväzkov týkajúcich sa Projektu, ktoré boli uvedené v Schválenej žiadosti o</w:t>
      </w:r>
      <w:r w:rsidR="007F40C2">
        <w:rPr>
          <w:rFonts w:ascii="Times New Roman" w:hAnsi="Times New Roman"/>
          <w:bCs/>
        </w:rPr>
        <w:t> </w:t>
      </w:r>
      <w:r w:rsidRPr="00307126">
        <w:rPr>
          <w:rFonts w:ascii="Times New Roman" w:hAnsi="Times New Roman"/>
          <w:bCs/>
        </w:rPr>
        <w:t>NFP</w:t>
      </w:r>
      <w:r w:rsidR="007F40C2">
        <w:rPr>
          <w:rFonts w:ascii="Times New Roman" w:hAnsi="Times New Roman"/>
          <w:bCs/>
        </w:rPr>
        <w:t xml:space="preserve"> alebo ktoré sa týkajú záväzkov a povinností Prijímateľa vo vzťahu k poskytovaniu Príspevku Užívateľom</w:t>
      </w:r>
      <w:r w:rsidRPr="00307126">
        <w:rPr>
          <w:rFonts w:ascii="Times New Roman" w:hAnsi="Times New Roman"/>
          <w:bCs/>
        </w:rPr>
        <w:t>,</w:t>
      </w:r>
    </w:p>
    <w:p w14:paraId="1AD4D6F6" w14:textId="77777777" w:rsidR="007D543B" w:rsidRPr="00307126" w:rsidRDefault="007D543B" w:rsidP="00764BD1">
      <w:pPr>
        <w:numPr>
          <w:ilvl w:val="2"/>
          <w:numId w:val="4"/>
        </w:numPr>
        <w:spacing w:before="120" w:after="0" w:line="264" w:lineRule="auto"/>
        <w:jc w:val="both"/>
        <w:rPr>
          <w:rFonts w:ascii="Times New Roman" w:hAnsi="Times New Roman"/>
          <w:bCs/>
        </w:rPr>
      </w:pPr>
      <w:r>
        <w:rPr>
          <w:rFonts w:ascii="Times New Roman" w:hAnsi="Times New Roman"/>
          <w:bCs/>
        </w:rPr>
        <w:t>neuplatňuje sa</w:t>
      </w:r>
      <w:r w:rsidRPr="00307126">
        <w:rPr>
          <w:rFonts w:ascii="Times New Roman" w:hAnsi="Times New Roman"/>
          <w:bCs/>
        </w:rPr>
        <w:t>,</w:t>
      </w:r>
    </w:p>
    <w:p w14:paraId="72476638" w14:textId="77777777" w:rsidR="007D543B" w:rsidRPr="00307126" w:rsidRDefault="007D543B" w:rsidP="009F466D">
      <w:pPr>
        <w:numPr>
          <w:ilvl w:val="2"/>
          <w:numId w:val="4"/>
        </w:numPr>
        <w:spacing w:before="120" w:after="0" w:line="264" w:lineRule="auto"/>
        <w:jc w:val="both"/>
        <w:rPr>
          <w:rFonts w:ascii="Times New Roman" w:hAnsi="Times New Roman"/>
          <w:bCs/>
        </w:rPr>
      </w:pPr>
      <w:r>
        <w:rPr>
          <w:rFonts w:ascii="Times New Roman" w:hAnsi="Times New Roman"/>
          <w:bCs/>
        </w:rPr>
        <w:t>neuplatňuje sa</w:t>
      </w:r>
      <w:r w:rsidRPr="00307126">
        <w:rPr>
          <w:rFonts w:ascii="Times New Roman" w:hAnsi="Times New Roman"/>
          <w:bCs/>
        </w:rPr>
        <w:t>;</w:t>
      </w:r>
    </w:p>
    <w:p w14:paraId="38295DCB" w14:textId="77777777" w:rsidR="007D543B" w:rsidRPr="00307126" w:rsidRDefault="007D543B" w:rsidP="009F466D">
      <w:pPr>
        <w:numPr>
          <w:ilvl w:val="2"/>
          <w:numId w:val="4"/>
        </w:numPr>
        <w:spacing w:before="120" w:after="0" w:line="264" w:lineRule="auto"/>
        <w:jc w:val="both"/>
        <w:rPr>
          <w:rFonts w:ascii="Times New Roman" w:hAnsi="Times New Roman"/>
          <w:bCs/>
        </w:rPr>
      </w:pPr>
      <w:r>
        <w:rPr>
          <w:rFonts w:ascii="Times New Roman" w:hAnsi="Times New Roman"/>
        </w:rPr>
        <w:t>neuplatňuje sa</w:t>
      </w:r>
      <w:r w:rsidRPr="00307126">
        <w:rPr>
          <w:rFonts w:ascii="Times New Roman" w:hAnsi="Times New Roman"/>
        </w:rPr>
        <w:t>;</w:t>
      </w:r>
    </w:p>
    <w:p w14:paraId="25FFFA82" w14:textId="54A554C0" w:rsidR="007D543B" w:rsidRPr="00307126" w:rsidRDefault="007D543B" w:rsidP="009F466D">
      <w:pPr>
        <w:numPr>
          <w:ilvl w:val="2"/>
          <w:numId w:val="4"/>
        </w:numPr>
        <w:spacing w:before="120" w:after="0" w:line="264" w:lineRule="auto"/>
        <w:jc w:val="both"/>
        <w:rPr>
          <w:rFonts w:ascii="Times New Roman" w:hAnsi="Times New Roman"/>
          <w:bCs/>
        </w:rPr>
      </w:pPr>
      <w:r w:rsidRPr="00E970DB">
        <w:rPr>
          <w:rFonts w:ascii="Times New Roman" w:hAnsi="Times New Roman"/>
          <w:bCs/>
        </w:rPr>
        <w:t>ak bude Prijímateľovi právoplatným rozsudkom uložený trest zákazu prijímať dotácie alebo subvencie, trest zákazu prijímať pomoc a podporu poskytovanú z fondov Európskej únie alebo trest zákazu účasti vo verejnom obstarávaní podľa § 17 až 19 zák</w:t>
      </w:r>
      <w:r>
        <w:rPr>
          <w:rFonts w:ascii="Times New Roman" w:hAnsi="Times New Roman"/>
          <w:bCs/>
        </w:rPr>
        <w:t>ona</w:t>
      </w:r>
      <w:r w:rsidRPr="00E970DB">
        <w:rPr>
          <w:rFonts w:ascii="Times New Roman" w:hAnsi="Times New Roman"/>
          <w:bCs/>
        </w:rPr>
        <w:t xml:space="preserve"> č. 91/2016 Z. z. o trestnej zodpovednosti právnických osôb a zmene a doplnení niektorých zákonov</w:t>
      </w:r>
      <w:r>
        <w:rPr>
          <w:rFonts w:ascii="Times New Roman" w:hAnsi="Times New Roman"/>
          <w:bCs/>
        </w:rPr>
        <w:t xml:space="preserve"> v účinnom znení</w:t>
      </w:r>
      <w:r w:rsidRPr="00E970DB">
        <w:rPr>
          <w:rFonts w:ascii="Times New Roman" w:hAnsi="Times New Roman"/>
          <w:bCs/>
        </w:rPr>
        <w:t xml:space="preserve">, alebo </w:t>
      </w:r>
      <w:r w:rsidRPr="00307126">
        <w:rPr>
          <w:rFonts w:ascii="Times New Roman" w:hAnsi="Times New Roman"/>
          <w:bCs/>
        </w:rPr>
        <w:t>ak sa právoplatným rozhodnutím preukáže spáchanie trestného činu v súvislosti s Projektom, a to napríklad v súvislosti s procesom hodnotenia, výberu žiadosti o</w:t>
      </w:r>
      <w:r>
        <w:rPr>
          <w:rFonts w:ascii="Times New Roman" w:hAnsi="Times New Roman"/>
          <w:bCs/>
        </w:rPr>
        <w:t xml:space="preserve"> poskytnutie </w:t>
      </w:r>
      <w:r w:rsidRPr="00307126">
        <w:rPr>
          <w:rFonts w:ascii="Times New Roman" w:hAnsi="Times New Roman"/>
          <w:bCs/>
        </w:rPr>
        <w:t>NFP,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w:t>
      </w:r>
    </w:p>
    <w:p w14:paraId="683A04D2" w14:textId="59CE7115"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porušenie povinností Prijímateľom podľa článku 2 odsek 2.7 zmluvy, ktoré je konštatované v rozhodnutí Komisie vydanom v nadväznosti na článok 108 Zmluvy o fungovaní EÚ bez ohľadu na to, či došlo k pozastaveniu poskytovania NFP zo strany Poskytovateľa podľa článku 8 odsek 6 písmeno h) VZP,</w:t>
      </w:r>
    </w:p>
    <w:p w14:paraId="14D7E3F4" w14:textId="0F3D1BE0"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 xml:space="preserve"> také konanie alebo opomenutie konania Prijímateľa alebo iných osôb, za konanie alebo opomenutie ktorých Prijímateľ zodpovedá v zmysle článku 2 odsek 2 VZP, v súvislosti so Zmluvou o poskytnutí NFP alebo s Realizáciou aktivít Projektu alebo s Udržateľnosťou Projektu, ktoré je považované za Nezrovnalosť v zmysle všeobecného nariadenia a Poskytovateľ stanoví, že takáto Nezrovnalosť sa považuje za </w:t>
      </w:r>
      <w:r>
        <w:rPr>
          <w:rFonts w:ascii="Times New Roman" w:hAnsi="Times New Roman"/>
          <w:bCs/>
        </w:rPr>
        <w:t>p</w:t>
      </w:r>
      <w:r w:rsidRPr="00307126">
        <w:rPr>
          <w:rFonts w:ascii="Times New Roman" w:hAnsi="Times New Roman"/>
          <w:bCs/>
        </w:rPr>
        <w:t xml:space="preserve">odstatné porušenie Zmluvy </w:t>
      </w:r>
      <w:r w:rsidRPr="00307126">
        <w:rPr>
          <w:rFonts w:ascii="Times New Roman" w:hAnsi="Times New Roman"/>
        </w:rPr>
        <w:t>o poskytnutí NFP,</w:t>
      </w:r>
    </w:p>
    <w:p w14:paraId="3950BE30" w14:textId="36631EB7"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lastRenderedPageBreak/>
        <w:t>vyhlásenie konkurzu na majetok Prijímateľa alebo zastavenie konkurzného konania/konkurzu pre nedostatok majetku, vstup Prijímateľa do likvidácie;</w:t>
      </w:r>
    </w:p>
    <w:p w14:paraId="699D1A44" w14:textId="139E311E"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 xml:space="preserve"> opakované nepredloženie Žiadosti o platbu v lehote podľa článku 5 odsek 5.1 zmluvy,</w:t>
      </w:r>
    </w:p>
    <w:p w14:paraId="4B0592F2" w14:textId="40865C42"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porušenie článku 4 odsek 7 druhá veta, článku 10 odsek 1, článku 12 odsek 3 týchto VZP, naplnenie dôvodov uvedených v článku 2 ods. 2.10 zmluvy;</w:t>
      </w:r>
    </w:p>
    <w:p w14:paraId="2FE32B80" w14:textId="7D8E362D"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 xml:space="preserve">každé porušenie povinností Prijímateľa, ktoré je v Zmluve </w:t>
      </w:r>
      <w:r w:rsidRPr="00307126">
        <w:rPr>
          <w:rFonts w:ascii="Times New Roman" w:hAnsi="Times New Roman"/>
        </w:rPr>
        <w:t xml:space="preserve">o poskytnutí NFP </w:t>
      </w:r>
      <w:r w:rsidRPr="00307126">
        <w:rPr>
          <w:rFonts w:ascii="Times New Roman" w:hAnsi="Times New Roman"/>
          <w:bCs/>
        </w:rPr>
        <w:t>označené ako podstatné porušenie povinností alebo podstatné porušenie Zmluvy o poskytnutí NFP.</w:t>
      </w:r>
    </w:p>
    <w:p w14:paraId="3908A252" w14:textId="3AA3EF02"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Podstatným porušením Zmluvy </w:t>
      </w:r>
      <w:r w:rsidRPr="00307126">
        <w:rPr>
          <w:rFonts w:ascii="Times New Roman" w:hAnsi="Times New Roman"/>
        </w:rPr>
        <w:t xml:space="preserve">o poskytnutí NFP </w:t>
      </w:r>
      <w:r w:rsidRPr="00307126">
        <w:rPr>
          <w:rFonts w:ascii="Times New Roman" w:hAnsi="Times New Roman"/>
          <w:bCs/>
        </w:rPr>
        <w:t>je aj vykonanie takého úkonu zo strany Prijímateľa, na ktorý je potrebný predchádzajúci písomný súhlas Poskytovateľa v prípade, ak súhlas nebol udelený, alebo ak došlo k vykonaniu takého úkonu zo strany Prijímateľa bez žiadosti o takýto súhlas.</w:t>
      </w:r>
    </w:p>
    <w:p w14:paraId="1B47EEF2" w14:textId="3E14E602"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Porušenie ďalších povinností stanovených v Zmluve </w:t>
      </w:r>
      <w:r w:rsidRPr="00307126">
        <w:rPr>
          <w:rFonts w:ascii="Times New Roman" w:hAnsi="Times New Roman"/>
        </w:rPr>
        <w:t xml:space="preserve">o poskytnutí NFP, </w:t>
      </w:r>
      <w:r w:rsidRPr="00307126">
        <w:rPr>
          <w:rFonts w:ascii="Times New Roman" w:hAnsi="Times New Roman"/>
          <w:bCs/>
        </w:rPr>
        <w:t xml:space="preserve">v právnych predpisoch SR a právnych aktoch EÚ okrem prípadov, ktoré sa podľa Zmluvy </w:t>
      </w:r>
      <w:r w:rsidRPr="00307126">
        <w:rPr>
          <w:rFonts w:ascii="Times New Roman" w:hAnsi="Times New Roman"/>
        </w:rPr>
        <w:t xml:space="preserve">o poskytnutí NFP </w:t>
      </w:r>
      <w:r w:rsidRPr="00307126">
        <w:rPr>
          <w:rFonts w:ascii="Times New Roman" w:hAnsi="Times New Roman"/>
          <w:bCs/>
        </w:rPr>
        <w:t xml:space="preserve">považujú za podstatné porušenia, sú nepodstatným porušením Zmluvy </w:t>
      </w:r>
      <w:r w:rsidRPr="00307126">
        <w:rPr>
          <w:rFonts w:ascii="Times New Roman" w:hAnsi="Times New Roman"/>
        </w:rPr>
        <w:t>o poskytnutí NFP</w:t>
      </w:r>
      <w:r w:rsidRPr="00307126">
        <w:rPr>
          <w:rFonts w:ascii="Times New Roman" w:hAnsi="Times New Roman"/>
          <w:bCs/>
        </w:rPr>
        <w:t>.</w:t>
      </w:r>
    </w:p>
    <w:p w14:paraId="31A67482" w14:textId="42C8C31A"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V prípade podstatného porušenia Zmluvy </w:t>
      </w:r>
      <w:r w:rsidRPr="00307126">
        <w:rPr>
          <w:rFonts w:ascii="Times New Roman" w:hAnsi="Times New Roman"/>
        </w:rPr>
        <w:t xml:space="preserve">o poskytnutí NFP </w:t>
      </w:r>
      <w:r w:rsidRPr="00307126">
        <w:rPr>
          <w:rFonts w:ascii="Times New Roman" w:hAnsi="Times New Roman"/>
          <w:bCs/>
        </w:rPr>
        <w:t xml:space="preserve">je Zmluvná strana oprávnená od Zmluvy </w:t>
      </w:r>
      <w:r w:rsidRPr="00307126">
        <w:rPr>
          <w:rFonts w:ascii="Times New Roman" w:hAnsi="Times New Roman"/>
        </w:rPr>
        <w:t xml:space="preserve">o poskytnutí NFP </w:t>
      </w:r>
      <w:r w:rsidRPr="00307126">
        <w:rPr>
          <w:rFonts w:ascii="Times New Roman" w:hAnsi="Times New Roman"/>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307126">
        <w:rPr>
          <w:rFonts w:ascii="Times New Roman" w:hAnsi="Times New Roman"/>
          <w:bCs/>
          <w:i/>
        </w:rPr>
        <w:t>bez zbytočného odkladu</w:t>
      </w:r>
      <w:r w:rsidRPr="00307126">
        <w:rPr>
          <w:rFonts w:ascii="Times New Roman" w:hAnsi="Times New Roman"/>
          <w:bCs/>
        </w:rPr>
        <w:t xml:space="preserve">“ zahŕňa dobu, po ktorú sú v priamej nadväznosti vykonávané úkony Poskytovateľom podľa predchádzajúcej vety. V prípade nepodstatného porušenia Zmluvy </w:t>
      </w:r>
      <w:r w:rsidRPr="00307126">
        <w:rPr>
          <w:rFonts w:ascii="Times New Roman" w:hAnsi="Times New Roman"/>
        </w:rPr>
        <w:t>o poskytnutí NFP</w:t>
      </w:r>
      <w:r w:rsidRPr="00307126">
        <w:rPr>
          <w:rFonts w:ascii="Times New Roman" w:hAnsi="Times New Roman"/>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307126">
        <w:rPr>
          <w:rFonts w:ascii="Times New Roman" w:hAnsi="Times New Roman"/>
        </w:rPr>
        <w:t xml:space="preserve">o poskytnutí NFP </w:t>
      </w:r>
      <w:r w:rsidRPr="00307126">
        <w:rPr>
          <w:rFonts w:ascii="Times New Roman" w:hAnsi="Times New Roman"/>
          <w:bCs/>
        </w:rPr>
        <w:t>je Zmluvná strana oprávnená poskytnúť dodatočnú lehotu druhej zmluvnej strane na splnenie porušenej povinnosti, pričom ani poskytnutie takejto dodatočnej lehoty sa nedotýka toho, že ide o podstatné porušenie povinnosti (§</w:t>
      </w:r>
      <w:r>
        <w:rPr>
          <w:rFonts w:ascii="Times New Roman" w:hAnsi="Times New Roman"/>
          <w:bCs/>
        </w:rPr>
        <w:t xml:space="preserve"> </w:t>
      </w:r>
      <w:r w:rsidRPr="00307126">
        <w:rPr>
          <w:rFonts w:ascii="Times New Roman" w:hAnsi="Times New Roman"/>
          <w:bCs/>
        </w:rPr>
        <w:t>345 odsek 3 Obchodného zákonníka).</w:t>
      </w:r>
    </w:p>
    <w:p w14:paraId="59D07AB6" w14:textId="2AF19743"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Odstúpenie od Zmluvy </w:t>
      </w:r>
      <w:r w:rsidRPr="00307126">
        <w:rPr>
          <w:rFonts w:ascii="Times New Roman" w:hAnsi="Times New Roman"/>
        </w:rPr>
        <w:t xml:space="preserve">o poskytnutí NFP </w:t>
      </w:r>
      <w:r w:rsidRPr="00307126">
        <w:rPr>
          <w:rFonts w:ascii="Times New Roman" w:hAnsi="Times New Roman"/>
          <w:bCs/>
        </w:rPr>
        <w:t xml:space="preserve">je účinné dňom doručenia písomného oznámenia o odstúpení od Zmluvy </w:t>
      </w:r>
      <w:r w:rsidRPr="00307126">
        <w:rPr>
          <w:rFonts w:ascii="Times New Roman" w:hAnsi="Times New Roman"/>
        </w:rPr>
        <w:t xml:space="preserve">o poskytnutí NFP </w:t>
      </w:r>
      <w:r w:rsidRPr="00307126">
        <w:rPr>
          <w:rFonts w:ascii="Times New Roman" w:hAnsi="Times New Roman"/>
          <w:bCs/>
        </w:rPr>
        <w:t>druhej Zmluvnej strane. Na doručovanie sa vzťahuje článok 4 zmluvy.</w:t>
      </w:r>
    </w:p>
    <w:p w14:paraId="2E009001" w14:textId="5F5945A9"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Ak splneniu povinnosti Zmluvnej strany bráni OVZ, je druhá Zmluvná strana oprávnená od Zmluvy </w:t>
      </w:r>
      <w:r w:rsidRPr="00307126">
        <w:rPr>
          <w:rFonts w:ascii="Times New Roman" w:hAnsi="Times New Roman"/>
        </w:rPr>
        <w:t xml:space="preserve">o poskytnutí NFP </w:t>
      </w:r>
      <w:r w:rsidRPr="00307126">
        <w:rPr>
          <w:rFonts w:ascii="Times New Roman" w:hAnsi="Times New Roman"/>
          <w:bCs/>
        </w:rPr>
        <w:t xml:space="preserve">odstúpiť len vtedy, ak od vzniku OVZ uplynul aspoň jeden rok. V prípade objektívnej nemožnosti plnenia (nezvratný zánik </w:t>
      </w:r>
      <w:r>
        <w:rPr>
          <w:rFonts w:ascii="Times New Roman" w:hAnsi="Times New Roman"/>
          <w:bCs/>
        </w:rPr>
        <w:t>P</w:t>
      </w:r>
      <w:r w:rsidRPr="00307126">
        <w:rPr>
          <w:rFonts w:ascii="Times New Roman" w:hAnsi="Times New Roman"/>
          <w:bCs/>
        </w:rPr>
        <w:t xml:space="preserve">redmetu </w:t>
      </w:r>
      <w:r>
        <w:rPr>
          <w:rFonts w:ascii="Times New Roman" w:hAnsi="Times New Roman"/>
          <w:bCs/>
        </w:rPr>
        <w:t>Projektu</w:t>
      </w:r>
      <w:r w:rsidRPr="00307126">
        <w:rPr>
          <w:rFonts w:ascii="Times New Roman" w:hAnsi="Times New Roman"/>
        </w:rPr>
        <w:t xml:space="preserve"> </w:t>
      </w:r>
      <w:r w:rsidRPr="00307126">
        <w:rPr>
          <w:rFonts w:ascii="Times New Roman" w:hAnsi="Times New Roman"/>
          <w:bCs/>
        </w:rPr>
        <w:t>a pod.) sa ustanovenie predchádzajúcej vety neuplatní a Zmluvné strany sú oprávnené postupovať podľa príslušných ustanovení Obchodného zákonníka a podporne Občianskeho zákonníka.</w:t>
      </w:r>
    </w:p>
    <w:p w14:paraId="66A141D0" w14:textId="77777777"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V prípade odstúpenia od Zmluvy </w:t>
      </w:r>
      <w:r w:rsidRPr="00307126">
        <w:rPr>
          <w:rFonts w:ascii="Times New Roman" w:hAnsi="Times New Roman"/>
        </w:rPr>
        <w:t xml:space="preserve">o poskytnutí NFP </w:t>
      </w:r>
      <w:r w:rsidRPr="00307126">
        <w:rPr>
          <w:rFonts w:ascii="Times New Roman" w:hAnsi="Times New Roman"/>
          <w:bCs/>
        </w:rPr>
        <w:t xml:space="preserve">zostávajú zachované tie práva a povinnosti Poskytovateľa, ktoré podľa svojej povahy majú platiť aj po skončení Zmluvy </w:t>
      </w:r>
      <w:r w:rsidRPr="00307126">
        <w:rPr>
          <w:rFonts w:ascii="Times New Roman" w:hAnsi="Times New Roman"/>
        </w:rPr>
        <w:lastRenderedPageBreak/>
        <w:t>o poskytnutí NFP</w:t>
      </w:r>
      <w:r w:rsidRPr="00307126">
        <w:rPr>
          <w:rFonts w:ascii="Times New Roman" w:hAnsi="Times New Roman"/>
          <w:bCs/>
        </w:rPr>
        <w:t>, a to najmä právo a povinnosť požadovať vrátenie poskytnutej čiastky NFP</w:t>
      </w:r>
      <w:r>
        <w:rPr>
          <w:rFonts w:ascii="Times New Roman" w:hAnsi="Times New Roman"/>
          <w:bCs/>
        </w:rPr>
        <w:t xml:space="preserve"> </w:t>
      </w:r>
      <w:r w:rsidRPr="00A06B7C">
        <w:rPr>
          <w:rFonts w:ascii="Times New Roman" w:hAnsi="Times New Roman"/>
          <w:bCs/>
        </w:rPr>
        <w:t>alebo jeho časti</w:t>
      </w:r>
      <w:r w:rsidRPr="00307126">
        <w:rPr>
          <w:rFonts w:ascii="Times New Roman" w:hAnsi="Times New Roman"/>
          <w:bCs/>
        </w:rPr>
        <w:t xml:space="preserve">, právo na náhradu škody, ktorá vznikla porušením Zmluvy </w:t>
      </w:r>
      <w:r w:rsidRPr="00307126">
        <w:rPr>
          <w:rFonts w:ascii="Times New Roman" w:hAnsi="Times New Roman"/>
        </w:rPr>
        <w:t xml:space="preserve">o poskytnutí NFP, ustanovenia uvedené v článku </w:t>
      </w:r>
      <w:r>
        <w:rPr>
          <w:rFonts w:ascii="Times New Roman" w:hAnsi="Times New Roman"/>
        </w:rPr>
        <w:t xml:space="preserve">7 ods. </w:t>
      </w:r>
      <w:r w:rsidRPr="00307126">
        <w:rPr>
          <w:rFonts w:ascii="Times New Roman" w:hAnsi="Times New Roman"/>
        </w:rPr>
        <w:t>7.2 zmluvy a ďalšie ustanovenia Zmluvy o poskytnutí NFP podľa svojho obsahu</w:t>
      </w:r>
      <w:r w:rsidRPr="00307126">
        <w:rPr>
          <w:rFonts w:ascii="Times New Roman" w:hAnsi="Times New Roman"/>
          <w:bCs/>
        </w:rPr>
        <w:t>.</w:t>
      </w:r>
    </w:p>
    <w:p w14:paraId="5366C564" w14:textId="77777777"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Ak sa Prijímateľ dostane do omeškania s plnením Zmluvy </w:t>
      </w:r>
      <w:r w:rsidRPr="00307126">
        <w:rPr>
          <w:rFonts w:ascii="Times New Roman" w:hAnsi="Times New Roman"/>
        </w:rPr>
        <w:t xml:space="preserve">o poskytnutí NFP </w:t>
      </w:r>
      <w:r w:rsidRPr="00307126">
        <w:rPr>
          <w:rFonts w:ascii="Times New Roman" w:hAnsi="Times New Roman"/>
          <w:bCs/>
        </w:rPr>
        <w:t xml:space="preserve">v dôsledku porušenia, resp. nesplnenia povinnosti zo strany Poskytovateľa, Zmluvné strany súhlasia, že nejde o porušenie Zmluvy </w:t>
      </w:r>
      <w:r w:rsidRPr="00307126">
        <w:rPr>
          <w:rFonts w:ascii="Times New Roman" w:hAnsi="Times New Roman"/>
        </w:rPr>
        <w:t xml:space="preserve">o poskytnutí NFP </w:t>
      </w:r>
      <w:r w:rsidRPr="00307126">
        <w:rPr>
          <w:rFonts w:ascii="Times New Roman" w:hAnsi="Times New Roman"/>
          <w:bCs/>
        </w:rPr>
        <w:t>Prijímateľom.</w:t>
      </w:r>
    </w:p>
    <w:p w14:paraId="28AF7EB2" w14:textId="77777777"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V prípade odstúpenia od Zmluvy o poskytnutí NFP je Prijímateľ povinný </w:t>
      </w:r>
      <w:r w:rsidRPr="00307126">
        <w:rPr>
          <w:rFonts w:ascii="Times New Roman" w:hAnsi="Times New Roman"/>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307126">
        <w:rPr>
          <w:rFonts w:ascii="Times New Roman" w:hAnsi="Times New Roman"/>
          <w:bCs/>
        </w:rPr>
        <w:t xml:space="preserve"> </w:t>
      </w:r>
    </w:p>
    <w:p w14:paraId="6F9C45AF" w14:textId="1270B045" w:rsidR="007D543B" w:rsidRPr="00307126" w:rsidRDefault="007D543B" w:rsidP="00A66B02">
      <w:pPr>
        <w:numPr>
          <w:ilvl w:val="0"/>
          <w:numId w:val="4"/>
        </w:numPr>
        <w:spacing w:before="120" w:line="264" w:lineRule="auto"/>
        <w:jc w:val="both"/>
        <w:rPr>
          <w:rFonts w:ascii="Times New Roman" w:hAnsi="Times New Roman"/>
          <w:bCs/>
        </w:rPr>
      </w:pPr>
      <w:r w:rsidRPr="00307126">
        <w:rPr>
          <w:rFonts w:ascii="Times New Roman" w:hAnsi="Times New Roman"/>
          <w:bCs/>
        </w:rPr>
        <w:t>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už vyplaten</w:t>
      </w:r>
      <w:r>
        <w:rPr>
          <w:rFonts w:ascii="Times New Roman" w:hAnsi="Times New Roman"/>
          <w:bCs/>
        </w:rPr>
        <w:t>ý</w:t>
      </w:r>
      <w:r w:rsidRPr="00307126">
        <w:rPr>
          <w:rFonts w:ascii="Times New Roman" w:hAnsi="Times New Roman"/>
          <w:bCs/>
        </w:rPr>
        <w:t xml:space="preserve"> NFP v celom rozsahu podľa článku 10 VZP za podmienok stanovených Poskytovateľom v </w:t>
      </w:r>
      <w:r>
        <w:rPr>
          <w:rFonts w:ascii="Times New Roman" w:hAnsi="Times New Roman"/>
          <w:bCs/>
        </w:rPr>
        <w:t>Ž</w:t>
      </w:r>
      <w:r w:rsidRPr="00307126">
        <w:rPr>
          <w:rFonts w:ascii="Times New Roman" w:hAnsi="Times New Roman"/>
          <w:bCs/>
        </w:rPr>
        <w:t>iadosti o 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odsek 4 písme</w:t>
      </w:r>
      <w:r>
        <w:rPr>
          <w:rFonts w:ascii="Times New Roman" w:hAnsi="Times New Roman"/>
          <w:bCs/>
        </w:rPr>
        <w:t>no</w:t>
      </w:r>
      <w:r w:rsidRPr="00307126">
        <w:rPr>
          <w:rFonts w:ascii="Times New Roman" w:hAnsi="Times New Roman"/>
          <w:bCs/>
        </w:rPr>
        <w:t xml:space="preserve"> h) tohto článku.</w:t>
      </w:r>
    </w:p>
    <w:p w14:paraId="592A2E4D" w14:textId="0826F59A" w:rsidR="007D543B" w:rsidRPr="00307126" w:rsidRDefault="007D543B" w:rsidP="00A66B02">
      <w:pPr>
        <w:keepNext/>
        <w:spacing w:line="240" w:lineRule="auto"/>
        <w:ind w:left="1440" w:hanging="1440"/>
        <w:jc w:val="both"/>
        <w:outlineLvl w:val="2"/>
        <w:rPr>
          <w:rFonts w:ascii="Times New Roman" w:hAnsi="Times New Roman"/>
          <w:b/>
          <w:bCs/>
        </w:rPr>
      </w:pPr>
      <w:r w:rsidRPr="00307126">
        <w:rPr>
          <w:rFonts w:ascii="Times New Roman" w:hAnsi="Times New Roman"/>
          <w:b/>
          <w:bCs/>
        </w:rPr>
        <w:t>Článok 10</w:t>
      </w:r>
      <w:r w:rsidRPr="00307126">
        <w:rPr>
          <w:rFonts w:ascii="Times New Roman" w:hAnsi="Times New Roman"/>
          <w:b/>
          <w:bCs/>
        </w:rPr>
        <w:tab/>
        <w:t>VYSPORIADANIE FINANČNÝCH VZŤAHOV</w:t>
      </w:r>
    </w:p>
    <w:p w14:paraId="423F372F" w14:textId="77777777" w:rsidR="007D543B" w:rsidRDefault="007D543B" w:rsidP="007F40C2">
      <w:pPr>
        <w:numPr>
          <w:ilvl w:val="0"/>
          <w:numId w:val="8"/>
        </w:numPr>
        <w:tabs>
          <w:tab w:val="clear" w:pos="540"/>
          <w:tab w:val="num" w:pos="-4962"/>
        </w:tabs>
        <w:spacing w:before="240" w:line="264" w:lineRule="auto"/>
        <w:ind w:left="709"/>
        <w:jc w:val="both"/>
        <w:rPr>
          <w:rFonts w:ascii="Times New Roman" w:hAnsi="Times New Roman"/>
        </w:rPr>
      </w:pPr>
      <w:r w:rsidRPr="00307126">
        <w:rPr>
          <w:rFonts w:ascii="Times New Roman" w:hAnsi="Times New Roman"/>
          <w:lang w:eastAsia="sk-SK"/>
        </w:rPr>
        <w:t>Prijímateľ</w:t>
      </w:r>
      <w:r w:rsidRPr="00307126">
        <w:rPr>
          <w:rFonts w:ascii="Times New Roman" w:hAnsi="Times New Roman"/>
        </w:rPr>
        <w:t xml:space="preserve"> sa zaväzuje:</w:t>
      </w:r>
    </w:p>
    <w:p w14:paraId="0E34DF8B" w14:textId="2D8AE63F"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t>vrátiť NFP alebo jeho časť, ak ho nevyčerpal podľa podmienok Zmluvy o poskytnutí NFP, alebo ak nezúčtoval celú sumu poskytnutého predfinanco</w:t>
      </w:r>
      <w:r w:rsidR="002B0CE6">
        <w:rPr>
          <w:sz w:val="22"/>
          <w:szCs w:val="22"/>
        </w:rPr>
        <w:t>vania alebo zálohovej platby,</w:t>
      </w:r>
      <w:r w:rsidRPr="00307126">
        <w:rPr>
          <w:sz w:val="22"/>
          <w:szCs w:val="22"/>
        </w:rPr>
        <w:t xml:space="preserve"> alebo ak mu vznikol kurzový zisk; suma neprevyšujúca 40 EUR podľa § 33 odsek 2 </w:t>
      </w:r>
      <w:r>
        <w:rPr>
          <w:sz w:val="22"/>
          <w:szCs w:val="22"/>
        </w:rPr>
        <w:t>Z</w:t>
      </w:r>
      <w:r w:rsidRPr="00307126">
        <w:rPr>
          <w:sz w:val="22"/>
          <w:szCs w:val="22"/>
        </w:rPr>
        <w:t>ákona o príspevku z EŠIF sa uplatní na úhrnnú sumu celkového nevyčerpaného NFP alebo jeho časti z</w:t>
      </w:r>
      <w:r w:rsidR="00606081">
        <w:rPr>
          <w:sz w:val="22"/>
          <w:szCs w:val="22"/>
        </w:rPr>
        <w:t> </w:t>
      </w:r>
      <w:r w:rsidRPr="00307126">
        <w:rPr>
          <w:sz w:val="22"/>
          <w:szCs w:val="22"/>
        </w:rPr>
        <w:t>poskytnutých</w:t>
      </w:r>
      <w:r w:rsidR="00606081">
        <w:rPr>
          <w:sz w:val="22"/>
          <w:szCs w:val="22"/>
        </w:rPr>
        <w:t xml:space="preserve"> zálohových platieb alebo z poskytnutých</w:t>
      </w:r>
      <w:r w:rsidRPr="00307126">
        <w:rPr>
          <w:sz w:val="22"/>
          <w:szCs w:val="22"/>
        </w:rPr>
        <w:t xml:space="preserve"> predfinancovaní,</w:t>
      </w:r>
    </w:p>
    <w:p w14:paraId="1D708654" w14:textId="560FE5A0"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t xml:space="preserve">vrátiť prostriedky poskytnuté omylom; suma neprevyšujúca 40 EUR podľa § 33 odsek 2 </w:t>
      </w:r>
      <w:r>
        <w:rPr>
          <w:sz w:val="22"/>
          <w:szCs w:val="22"/>
        </w:rPr>
        <w:t>Z</w:t>
      </w:r>
      <w:r w:rsidRPr="00307126">
        <w:rPr>
          <w:sz w:val="22"/>
          <w:szCs w:val="22"/>
        </w:rPr>
        <w:t>ákona o príspevku z EŠIF sa v tomto prípade neuplatňuje,</w:t>
      </w:r>
    </w:p>
    <w:p w14:paraId="00DE0C27" w14:textId="5134BED4"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t xml:space="preserve">vrátiť NFP alebo jeho časť, ak porušil povinnosti uvedené v Zmluve o poskytnutí NFP a porušenie povinnosti znamená porušenie finančnej disciplíny podľa § 31 odsek 1 písmena a), b), c) </w:t>
      </w:r>
      <w:r>
        <w:rPr>
          <w:sz w:val="22"/>
          <w:szCs w:val="22"/>
        </w:rPr>
        <w:t>Z</w:t>
      </w:r>
      <w:r w:rsidRPr="00307126">
        <w:rPr>
          <w:sz w:val="22"/>
          <w:szCs w:val="22"/>
        </w:rPr>
        <w:t xml:space="preserve">ákona o rozpočtových pravidlách; suma neprevyšujúca 40 EUR podľa § 33 odsek 2 </w:t>
      </w:r>
      <w:r>
        <w:rPr>
          <w:sz w:val="22"/>
          <w:szCs w:val="22"/>
        </w:rPr>
        <w:t>Z</w:t>
      </w:r>
      <w:r w:rsidRPr="00307126">
        <w:rPr>
          <w:sz w:val="22"/>
          <w:szCs w:val="22"/>
        </w:rPr>
        <w:t xml:space="preserve">ákona o príspevku z EŠIF sa uplatní na vyplatený NFP alebo jeho časť systémom refundácie alebo na úhrnnú sumu celkového NFP alebo </w:t>
      </w:r>
      <w:r w:rsidR="002B0CE6">
        <w:rPr>
          <w:sz w:val="22"/>
          <w:szCs w:val="22"/>
        </w:rPr>
        <w:t>jeho časť nezúčtovaných zálohových platieb alebo</w:t>
      </w:r>
      <w:r w:rsidRPr="00307126">
        <w:rPr>
          <w:sz w:val="22"/>
          <w:szCs w:val="22"/>
        </w:rPr>
        <w:t xml:space="preserve"> nezúčtovaných predfinancovaní,</w:t>
      </w:r>
    </w:p>
    <w:p w14:paraId="6184DA28" w14:textId="095A6F4C"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lastRenderedPageBreak/>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w:t>
      </w:r>
      <w:del w:id="23" w:author="Autor">
        <w:r w:rsidRPr="00307126" w:rsidDel="00A51E38">
          <w:rPr>
            <w:sz w:val="22"/>
            <w:szCs w:val="22"/>
          </w:rPr>
          <w:delText xml:space="preserve">4 </w:delText>
        </w:r>
      </w:del>
      <w:ins w:id="24" w:author="Autor">
        <w:r w:rsidR="00A51E38">
          <w:rPr>
            <w:sz w:val="22"/>
            <w:szCs w:val="22"/>
          </w:rPr>
          <w:t>3</w:t>
        </w:r>
        <w:r w:rsidR="00A51E38" w:rsidRPr="00307126">
          <w:rPr>
            <w:sz w:val="22"/>
            <w:szCs w:val="22"/>
          </w:rPr>
          <w:t xml:space="preserve"> </w:t>
        </w:r>
      </w:ins>
      <w:r w:rsidRPr="00307126">
        <w:rPr>
          <w:sz w:val="22"/>
          <w:szCs w:val="22"/>
        </w:rPr>
        <w:t xml:space="preserve">až </w:t>
      </w:r>
      <w:del w:id="25" w:author="Autor">
        <w:r w:rsidRPr="00307126" w:rsidDel="00A51E38">
          <w:rPr>
            <w:sz w:val="22"/>
            <w:szCs w:val="22"/>
          </w:rPr>
          <w:delText xml:space="preserve">10 </w:delText>
        </w:r>
      </w:del>
      <w:ins w:id="26" w:author="Autor">
        <w:r w:rsidR="00A51E38">
          <w:rPr>
            <w:sz w:val="22"/>
            <w:szCs w:val="22"/>
          </w:rPr>
          <w:t xml:space="preserve">8 </w:t>
        </w:r>
      </w:ins>
      <w:r w:rsidRPr="00307126">
        <w:rPr>
          <w:sz w:val="22"/>
          <w:szCs w:val="22"/>
        </w:rPr>
        <w:t xml:space="preserve">tohto článku VZP, bude sa na toto porušenie podmienok Zmluvy </w:t>
      </w:r>
      <w:r>
        <w:rPr>
          <w:sz w:val="22"/>
          <w:szCs w:val="22"/>
        </w:rPr>
        <w:t xml:space="preserve">o poskytnutí NFP </w:t>
      </w:r>
      <w:r w:rsidRPr="00307126">
        <w:rPr>
          <w:sz w:val="22"/>
          <w:szCs w:val="22"/>
        </w:rPr>
        <w:t xml:space="preserve">aplikovať ustanovenie druhej vety § 31 odsek 7 Zákona o rozpočtových pravidlách; suma neprevyšujúca 40 EUR podľa § 33 odsek 2 </w:t>
      </w:r>
      <w:r>
        <w:rPr>
          <w:sz w:val="22"/>
          <w:szCs w:val="22"/>
        </w:rPr>
        <w:t>Z</w:t>
      </w:r>
      <w:r w:rsidRPr="00307126">
        <w:rPr>
          <w:sz w:val="22"/>
          <w:szCs w:val="22"/>
        </w:rPr>
        <w:t>ákona o príspevku z EŠIF sa uplatní na úhrnnú sumu Nezrovnalosti,</w:t>
      </w:r>
    </w:p>
    <w:p w14:paraId="40B20DE5" w14:textId="77777777" w:rsidR="007D543B" w:rsidRDefault="006877C4" w:rsidP="007F40C2">
      <w:pPr>
        <w:pStyle w:val="Odsekzoznamu1"/>
        <w:numPr>
          <w:ilvl w:val="0"/>
          <w:numId w:val="24"/>
        </w:numPr>
        <w:tabs>
          <w:tab w:val="num" w:pos="-4962"/>
        </w:tabs>
        <w:spacing w:before="240" w:after="200" w:line="264" w:lineRule="auto"/>
        <w:ind w:left="1418" w:hanging="425"/>
        <w:jc w:val="both"/>
        <w:rPr>
          <w:sz w:val="22"/>
          <w:szCs w:val="22"/>
        </w:rPr>
      </w:pPr>
      <w:r>
        <w:rPr>
          <w:sz w:val="22"/>
          <w:szCs w:val="22"/>
        </w:rPr>
        <w:t>neuplatňuje sa,</w:t>
      </w:r>
    </w:p>
    <w:p w14:paraId="09CBD593" w14:textId="42D28124"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t xml:space="preserve">vrátiť NFP alebo jeho časť, ak porušil zákaz nelegálneho zamestnávania podľa § 33 ods. 3 </w:t>
      </w:r>
      <w:r>
        <w:rPr>
          <w:sz w:val="22"/>
          <w:szCs w:val="22"/>
        </w:rPr>
        <w:t>Z</w:t>
      </w:r>
      <w:r w:rsidRPr="00307126">
        <w:rPr>
          <w:sz w:val="22"/>
          <w:szCs w:val="22"/>
        </w:rPr>
        <w:t xml:space="preserve">ákona o príspevku z EŠIF; suma neprevyšujúca 40 EUR podľa § 33 ods. 2 </w:t>
      </w:r>
      <w:r>
        <w:rPr>
          <w:sz w:val="22"/>
          <w:szCs w:val="22"/>
        </w:rPr>
        <w:t>Z</w:t>
      </w:r>
      <w:r w:rsidRPr="00307126">
        <w:rPr>
          <w:sz w:val="22"/>
          <w:szCs w:val="22"/>
        </w:rPr>
        <w:t>ákona o príspevku z EŠIF sa uplatní na poskytnutý NFP alebo jeho časť,</w:t>
      </w:r>
    </w:p>
    <w:p w14:paraId="6BCD1189" w14:textId="7B9BEA83" w:rsidR="007D543B" w:rsidRDefault="007D543B" w:rsidP="007F40C2">
      <w:pPr>
        <w:pStyle w:val="Odsekzoznamu1"/>
        <w:numPr>
          <w:ilvl w:val="0"/>
          <w:numId w:val="24"/>
        </w:numPr>
        <w:tabs>
          <w:tab w:val="num" w:pos="-4962"/>
          <w:tab w:val="left" w:pos="567"/>
        </w:tabs>
        <w:spacing w:before="240" w:after="200" w:line="264" w:lineRule="auto"/>
        <w:ind w:left="1418" w:hanging="425"/>
        <w:jc w:val="both"/>
        <w:rPr>
          <w:sz w:val="22"/>
          <w:szCs w:val="22"/>
        </w:rPr>
      </w:pPr>
      <w:r w:rsidRPr="00307126">
        <w:rPr>
          <w:sz w:val="22"/>
          <w:szCs w:val="22"/>
        </w:rPr>
        <w:t xml:space="preserve">vrátiť NFP alebo jeho časť v iných prípadoch, ak to ustanovuje Zmluva o poskytnutí NFP alebo ak došlo k zániku Zmluvy o poskytnutí NFP v zmysle článku 9 VZP z dôvodu </w:t>
      </w:r>
      <w:r>
        <w:rPr>
          <w:sz w:val="22"/>
          <w:szCs w:val="22"/>
        </w:rPr>
        <w:t xml:space="preserve">jej </w:t>
      </w:r>
      <w:r w:rsidRPr="00307126">
        <w:rPr>
          <w:sz w:val="22"/>
          <w:szCs w:val="22"/>
        </w:rPr>
        <w:t xml:space="preserve">mimoriadneho ukončenia; suma neprevyšujúca 40 EUR podľa § 33 odsek 2 </w:t>
      </w:r>
      <w:r>
        <w:rPr>
          <w:sz w:val="22"/>
          <w:szCs w:val="22"/>
        </w:rPr>
        <w:t>Z</w:t>
      </w:r>
      <w:r w:rsidRPr="00307126">
        <w:rPr>
          <w:sz w:val="22"/>
          <w:szCs w:val="22"/>
        </w:rPr>
        <w:t>ákona o príspevku z EŠIF sa uplatní na poskytnutý NFP alebo jeho časť,</w:t>
      </w:r>
    </w:p>
    <w:p w14:paraId="3526AA42" w14:textId="08E1D526"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Pr>
          <w:sz w:val="22"/>
          <w:szCs w:val="22"/>
        </w:rPr>
        <w:t>neuplatňuje sa</w:t>
      </w:r>
      <w:r w:rsidRPr="00307126">
        <w:rPr>
          <w:sz w:val="22"/>
          <w:szCs w:val="22"/>
        </w:rPr>
        <w:t>,</w:t>
      </w:r>
    </w:p>
    <w:p w14:paraId="275E78A0" w14:textId="34CF91B9"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t xml:space="preserve">odviesť výnos z prostriedkov NFP podľa § 7 odsek 1 písmeno m) </w:t>
      </w:r>
      <w:r>
        <w:rPr>
          <w:sz w:val="22"/>
          <w:szCs w:val="22"/>
        </w:rPr>
        <w:t>Z</w:t>
      </w:r>
      <w:r w:rsidRPr="00307126">
        <w:rPr>
          <w:sz w:val="22"/>
          <w:szCs w:val="22"/>
        </w:rPr>
        <w:t>ákona  o rozpočtových pravidlách vzniknutý na základe úročenia poskytnutého NFP (ďalej len „výnos“); uvedené platí len v prípade poskytnutia NFP systémom</w:t>
      </w:r>
      <w:r w:rsidR="002B0CE6">
        <w:rPr>
          <w:sz w:val="22"/>
          <w:szCs w:val="22"/>
        </w:rPr>
        <w:t xml:space="preserve"> zálohovej platby a/alebo</w:t>
      </w:r>
      <w:r w:rsidRPr="00307126">
        <w:rPr>
          <w:sz w:val="22"/>
          <w:szCs w:val="22"/>
        </w:rPr>
        <w:t xml:space="preserve"> predfinancovania; suma neprevyšujúca 40 EUR podľa § 33 odsek 2 </w:t>
      </w:r>
      <w:r>
        <w:rPr>
          <w:sz w:val="22"/>
          <w:szCs w:val="22"/>
        </w:rPr>
        <w:t>Z</w:t>
      </w:r>
      <w:r w:rsidRPr="00307126">
        <w:rPr>
          <w:sz w:val="22"/>
          <w:szCs w:val="22"/>
        </w:rPr>
        <w:t>ákona o príspevku z EŠIF sa v tomto prípade neuplatňuje,</w:t>
      </w:r>
    </w:p>
    <w:p w14:paraId="6E465303" w14:textId="080F5158"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t xml:space="preserve">ak to určí Poskytovateľ, vrátiť NFP alebo jeho časť v prípade, ak Prijímateľ nedosiahol </w:t>
      </w:r>
      <w:r>
        <w:rPr>
          <w:sz w:val="22"/>
          <w:szCs w:val="22"/>
        </w:rPr>
        <w:t xml:space="preserve">cieľovú </w:t>
      </w:r>
      <w:r w:rsidRPr="00307126">
        <w:rPr>
          <w:sz w:val="22"/>
          <w:szCs w:val="22"/>
        </w:rPr>
        <w:t>hodnotu Merateľného ukazovateľa Projektu uveden</w:t>
      </w:r>
      <w:r>
        <w:rPr>
          <w:sz w:val="22"/>
          <w:szCs w:val="22"/>
        </w:rPr>
        <w:t>ú</w:t>
      </w:r>
      <w:r w:rsidRPr="00307126">
        <w:rPr>
          <w:sz w:val="22"/>
          <w:szCs w:val="22"/>
        </w:rPr>
        <w:t xml:space="preserve"> v Schválenej žiadosti o NFP s odchýlkou presahujúcou 5</w:t>
      </w:r>
      <w:r>
        <w:rPr>
          <w:sz w:val="22"/>
          <w:szCs w:val="22"/>
        </w:rPr>
        <w:t xml:space="preserve"> </w:t>
      </w:r>
      <w:r w:rsidRPr="00307126">
        <w:rPr>
          <w:sz w:val="22"/>
          <w:szCs w:val="22"/>
        </w:rPr>
        <w:t xml:space="preserve">% oproti schválenej </w:t>
      </w:r>
      <w:r>
        <w:rPr>
          <w:sz w:val="22"/>
          <w:szCs w:val="22"/>
        </w:rPr>
        <w:t xml:space="preserve">cieľovej </w:t>
      </w:r>
      <w:r w:rsidRPr="00307126">
        <w:rPr>
          <w:sz w:val="22"/>
          <w:szCs w:val="22"/>
        </w:rPr>
        <w:t xml:space="preserve">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t>
      </w:r>
      <w:r>
        <w:rPr>
          <w:sz w:val="22"/>
          <w:szCs w:val="22"/>
        </w:rPr>
        <w:t>W</w:t>
      </w:r>
      <w:r w:rsidRPr="00307126">
        <w:rPr>
          <w:sz w:val="22"/>
          <w:szCs w:val="22"/>
        </w:rPr>
        <w:t xml:space="preserve">ebovom sídle. Suma neprevyšujúca 40 EUR podľa § 33 odsek 2 </w:t>
      </w:r>
      <w:r>
        <w:rPr>
          <w:sz w:val="22"/>
          <w:szCs w:val="22"/>
        </w:rPr>
        <w:t>Z</w:t>
      </w:r>
      <w:r w:rsidRPr="00307126">
        <w:rPr>
          <w:sz w:val="22"/>
          <w:szCs w:val="22"/>
        </w:rPr>
        <w:t>ákona o príspevku z EŠIF sa uplatní na poskytnutý NFP alebo jeho časť,</w:t>
      </w:r>
    </w:p>
    <w:p w14:paraId="1AEB7F78" w14:textId="1A505963"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Pr>
          <w:sz w:val="22"/>
          <w:szCs w:val="22"/>
          <w:lang w:eastAsia="en-US"/>
        </w:rPr>
        <w:t>neuplatňuje sa</w:t>
      </w:r>
      <w:r w:rsidRPr="00307126">
        <w:rPr>
          <w:sz w:val="22"/>
          <w:szCs w:val="22"/>
        </w:rPr>
        <w:t>.</w:t>
      </w:r>
    </w:p>
    <w:p w14:paraId="5785EF4A" w14:textId="20F35C7C" w:rsidR="007D543B" w:rsidRDefault="007D543B" w:rsidP="007F40C2">
      <w:pPr>
        <w:numPr>
          <w:ilvl w:val="0"/>
          <w:numId w:val="8"/>
        </w:numPr>
        <w:tabs>
          <w:tab w:val="clear" w:pos="540"/>
          <w:tab w:val="num" w:pos="-4962"/>
        </w:tabs>
        <w:spacing w:before="240" w:line="264" w:lineRule="auto"/>
        <w:ind w:left="709"/>
        <w:jc w:val="both"/>
        <w:rPr>
          <w:rFonts w:ascii="Times New Roman" w:hAnsi="Times New Roman"/>
          <w:lang w:eastAsia="sk-SK"/>
        </w:rPr>
      </w:pPr>
      <w:r w:rsidRPr="00307126">
        <w:rPr>
          <w:rFonts w:ascii="Times New Roman" w:hAnsi="Times New Roman"/>
          <w:lang w:eastAsia="sk-SK"/>
        </w:rPr>
        <w:t xml:space="preserve">V prípade vzniku povinnosti odvodu výnosu podľa odseku 1 písmeno. </w:t>
      </w:r>
      <w:r>
        <w:rPr>
          <w:rFonts w:ascii="Times New Roman" w:hAnsi="Times New Roman"/>
          <w:lang w:eastAsia="sk-SK"/>
        </w:rPr>
        <w:t>i</w:t>
      </w:r>
      <w:r w:rsidRPr="00307126">
        <w:rPr>
          <w:rFonts w:ascii="Times New Roman" w:hAnsi="Times New Roman"/>
          <w:lang w:eastAsia="sk-SK"/>
        </w:rPr>
        <w:t>) tohto článku VZP sa Prijímateľ zaväzuje odviesť výnos do 31. januára roku nasledujúceho po roku, v ktorom vznikol výnos. Prijímateľ sa zaväzuje oznámiť</w:t>
      </w:r>
      <w:r w:rsidRPr="00307126">
        <w:rPr>
          <w:rFonts w:ascii="Times New Roman" w:hAnsi="Times New Roman"/>
          <w:b/>
          <w:i/>
        </w:rPr>
        <w:t xml:space="preserve"> </w:t>
      </w:r>
      <w:r w:rsidRPr="00307126">
        <w:rPr>
          <w:rFonts w:ascii="Times New Roman" w:hAnsi="Times New Roman"/>
        </w:rPr>
        <w:t xml:space="preserve">aj cez verejnú časť </w:t>
      </w:r>
      <w:r>
        <w:rPr>
          <w:rFonts w:ascii="Times New Roman" w:hAnsi="Times New Roman"/>
        </w:rPr>
        <w:t>ITMS 2014+</w:t>
      </w:r>
      <w:r w:rsidRPr="00307126">
        <w:rPr>
          <w:rFonts w:ascii="Times New Roman" w:hAnsi="Times New Roman"/>
          <w:lang w:eastAsia="sk-SK"/>
        </w:rPr>
        <w:t xml:space="preserve"> Poskytovateľovi príslušnú sumu výnosu najneskôr do 16. januára roku nasledujúceho po roku, v ktorom vznikol výnos</w:t>
      </w:r>
      <w:r>
        <w:rPr>
          <w:rFonts w:ascii="Times New Roman" w:hAnsi="Times New Roman"/>
          <w:lang w:eastAsia="sk-SK"/>
        </w:rPr>
        <w:t>,</w:t>
      </w:r>
      <w:r w:rsidRPr="00307126">
        <w:rPr>
          <w:rFonts w:ascii="Times New Roman" w:hAnsi="Times New Roman"/>
          <w:lang w:eastAsia="sk-SK"/>
        </w:rPr>
        <w:t xml:space="preserve"> a požiadať Poskytovateľa o informáciu k podrobnostiam odvodu výnosu (napr. č</w:t>
      </w:r>
      <w:r>
        <w:rPr>
          <w:rFonts w:ascii="Times New Roman" w:hAnsi="Times New Roman"/>
          <w:lang w:eastAsia="sk-SK"/>
        </w:rPr>
        <w:t>íslo</w:t>
      </w:r>
      <w:r w:rsidRPr="00307126">
        <w:rPr>
          <w:rFonts w:ascii="Times New Roman" w:hAnsi="Times New Roman"/>
          <w:lang w:eastAsia="sk-SK"/>
        </w:rPr>
        <w:t xml:space="preserve"> účtu, variabilný symbol). Poskytovateľ zašle túto informáciu Prijímateľovi Bezodkladne. </w:t>
      </w:r>
      <w:r w:rsidRPr="00307126">
        <w:rPr>
          <w:rFonts w:ascii="Times New Roman" w:hAnsi="Times New Roman"/>
        </w:rPr>
        <w:t xml:space="preserve">Pri realizácii úhrady </w:t>
      </w:r>
      <w:r>
        <w:rPr>
          <w:rFonts w:ascii="Times New Roman" w:hAnsi="Times New Roman"/>
        </w:rPr>
        <w:t>P</w:t>
      </w:r>
      <w:r w:rsidRPr="00307126">
        <w:rPr>
          <w:rFonts w:ascii="Times New Roman" w:hAnsi="Times New Roman"/>
        </w:rPr>
        <w:t xml:space="preserve">rijímateľ uvedie variabilný symbol, ktorý je automaticky generovaný systémom </w:t>
      </w:r>
      <w:r>
        <w:rPr>
          <w:rFonts w:ascii="Times New Roman" w:hAnsi="Times New Roman"/>
        </w:rPr>
        <w:t>ITMS 2014+</w:t>
      </w:r>
      <w:r w:rsidRPr="00307126">
        <w:rPr>
          <w:rFonts w:ascii="Times New Roman" w:hAnsi="Times New Roman"/>
        </w:rPr>
        <w:t xml:space="preserve"> a je dostupný vo verejnej časti IT</w:t>
      </w:r>
      <w:r>
        <w:rPr>
          <w:rFonts w:ascii="Times New Roman" w:hAnsi="Times New Roman"/>
        </w:rPr>
        <w:t>M</w:t>
      </w:r>
      <w:r w:rsidRPr="00307126">
        <w:rPr>
          <w:rFonts w:ascii="Times New Roman" w:hAnsi="Times New Roman"/>
        </w:rPr>
        <w:t>S</w:t>
      </w:r>
      <w:r>
        <w:rPr>
          <w:rFonts w:ascii="Times New Roman" w:hAnsi="Times New Roman"/>
        </w:rPr>
        <w:t xml:space="preserve"> </w:t>
      </w:r>
      <w:r w:rsidRPr="00307126">
        <w:rPr>
          <w:rFonts w:ascii="Times New Roman" w:hAnsi="Times New Roman"/>
        </w:rPr>
        <w:t xml:space="preserve">2014+. </w:t>
      </w:r>
      <w:r w:rsidRPr="00307126">
        <w:rPr>
          <w:rFonts w:ascii="Times New Roman" w:hAnsi="Times New Roman"/>
          <w:lang w:eastAsia="sk-SK"/>
        </w:rPr>
        <w:t xml:space="preserve">Ak Prijímateľ odvedie výnos Riadne a Včas v súlade s týmto odsekom, </w:t>
      </w:r>
      <w:r w:rsidRPr="00307126">
        <w:rPr>
          <w:rFonts w:ascii="Times New Roman" w:hAnsi="Times New Roman"/>
          <w:lang w:eastAsia="sk-SK"/>
        </w:rPr>
        <w:lastRenderedPageBreak/>
        <w:t xml:space="preserve">ustanovenia odsekov </w:t>
      </w:r>
      <w:ins w:id="27" w:author="Autor">
        <w:r w:rsidR="00A51E38">
          <w:rPr>
            <w:rFonts w:ascii="Times New Roman" w:hAnsi="Times New Roman"/>
            <w:lang w:eastAsia="sk-SK"/>
          </w:rPr>
          <w:t>3</w:t>
        </w:r>
      </w:ins>
      <w:del w:id="28" w:author="Autor">
        <w:r w:rsidRPr="00307126" w:rsidDel="00A51E38">
          <w:rPr>
            <w:rFonts w:ascii="Times New Roman" w:hAnsi="Times New Roman"/>
            <w:lang w:eastAsia="sk-SK"/>
          </w:rPr>
          <w:delText>4</w:delText>
        </w:r>
      </w:del>
      <w:r w:rsidRPr="00307126">
        <w:rPr>
          <w:rFonts w:ascii="Times New Roman" w:hAnsi="Times New Roman"/>
          <w:lang w:eastAsia="sk-SK"/>
        </w:rPr>
        <w:t xml:space="preserve"> až </w:t>
      </w:r>
      <w:ins w:id="29" w:author="Autor">
        <w:r w:rsidR="00A23E94">
          <w:rPr>
            <w:rFonts w:ascii="Times New Roman" w:hAnsi="Times New Roman"/>
            <w:lang w:eastAsia="sk-SK"/>
          </w:rPr>
          <w:t>6</w:t>
        </w:r>
      </w:ins>
      <w:del w:id="30" w:author="Autor">
        <w:r w:rsidRPr="00307126" w:rsidDel="00A51E38">
          <w:rPr>
            <w:rFonts w:ascii="Times New Roman" w:hAnsi="Times New Roman"/>
            <w:lang w:eastAsia="sk-SK"/>
          </w:rPr>
          <w:delText>10</w:delText>
        </w:r>
      </w:del>
      <w:r w:rsidRPr="00307126">
        <w:rPr>
          <w:rFonts w:ascii="Times New Roman" w:hAnsi="Times New Roman"/>
          <w:lang w:eastAsia="sk-SK"/>
        </w:rPr>
        <w:t xml:space="preserve"> tohto článku VZP sa nepoužijú. Ak Prijímateľ výnos Riadne a Včas neodvedie, Poskytovateľ bude postupovať rovnako ako v prípade povinnosti vrátenia NFP alebo jeho časti vzniknutej podľa odseku 1 písm. a) až </w:t>
      </w:r>
      <w:r>
        <w:rPr>
          <w:rFonts w:ascii="Times New Roman" w:hAnsi="Times New Roman"/>
          <w:lang w:eastAsia="sk-SK"/>
        </w:rPr>
        <w:t>g</w:t>
      </w:r>
      <w:r w:rsidRPr="00307126">
        <w:rPr>
          <w:rFonts w:ascii="Times New Roman" w:hAnsi="Times New Roman"/>
          <w:lang w:eastAsia="sk-SK"/>
        </w:rPr>
        <w:t xml:space="preserve">) a písm. </w:t>
      </w:r>
      <w:r>
        <w:rPr>
          <w:rFonts w:ascii="Times New Roman" w:hAnsi="Times New Roman"/>
          <w:lang w:eastAsia="sk-SK"/>
        </w:rPr>
        <w:t>j</w:t>
      </w:r>
      <w:r w:rsidRPr="00307126">
        <w:rPr>
          <w:rFonts w:ascii="Times New Roman" w:hAnsi="Times New Roman"/>
          <w:lang w:eastAsia="sk-SK"/>
        </w:rPr>
        <w:t xml:space="preserve">) tohto článku VZP a na Prijímateľa sa ustanovenia o vrátení NFP alebo jeho časti podľa odsekov </w:t>
      </w:r>
      <w:r w:rsidRPr="00FF3E09">
        <w:rPr>
          <w:rFonts w:ascii="Times New Roman" w:hAnsi="Times New Roman"/>
          <w:lang w:eastAsia="sk-SK"/>
        </w:rPr>
        <w:t xml:space="preserve">3 až </w:t>
      </w:r>
      <w:del w:id="31" w:author="Autor">
        <w:r w:rsidRPr="00FF3E09" w:rsidDel="00A51E38">
          <w:rPr>
            <w:rFonts w:ascii="Times New Roman" w:hAnsi="Times New Roman"/>
            <w:lang w:eastAsia="sk-SK"/>
          </w:rPr>
          <w:delText xml:space="preserve">9 </w:delText>
        </w:r>
      </w:del>
      <w:ins w:id="32" w:author="Autor">
        <w:r w:rsidR="00A23E94" w:rsidRPr="00FF3E09">
          <w:rPr>
            <w:rFonts w:ascii="Times New Roman" w:hAnsi="Times New Roman"/>
            <w:lang w:eastAsia="sk-SK"/>
          </w:rPr>
          <w:t>6</w:t>
        </w:r>
        <w:r w:rsidR="00A51E38" w:rsidRPr="00307126">
          <w:rPr>
            <w:rFonts w:ascii="Times New Roman" w:hAnsi="Times New Roman"/>
            <w:lang w:eastAsia="sk-SK"/>
          </w:rPr>
          <w:t xml:space="preserve"> </w:t>
        </w:r>
      </w:ins>
      <w:r w:rsidRPr="00307126">
        <w:rPr>
          <w:rFonts w:ascii="Times New Roman" w:hAnsi="Times New Roman"/>
          <w:lang w:eastAsia="sk-SK"/>
        </w:rPr>
        <w:t>tohto článku VZP vzťahujú rovnako.</w:t>
      </w:r>
    </w:p>
    <w:p w14:paraId="4839DBC6" w14:textId="611FE22B" w:rsidR="007D543B" w:rsidRPr="00307126" w:rsidRDefault="007D543B" w:rsidP="00C52649">
      <w:pPr>
        <w:numPr>
          <w:ilvl w:val="0"/>
          <w:numId w:val="8"/>
        </w:numPr>
        <w:spacing w:before="240" w:after="0" w:line="264" w:lineRule="auto"/>
        <w:jc w:val="both"/>
        <w:rPr>
          <w:rFonts w:ascii="Times New Roman" w:hAnsi="Times New Roman"/>
          <w:lang w:eastAsia="sk-SK"/>
        </w:rPr>
      </w:pPr>
      <w:r w:rsidRPr="00307126">
        <w:rPr>
          <w:rFonts w:ascii="Times New Roman" w:hAnsi="Times New Roman"/>
          <w:lang w:eastAsia="sk-SK"/>
        </w:rPr>
        <w:t xml:space="preserve">Ak nie je NFP alebo jeho časť vrátený z dôvodov uvedených v odseku 1 tohto článku VZP iniciatívne zo strany Prijímateľa, sumu vrátenia NFP alebo jeho časti stanoví Poskytovateľ v ŽoV, ktorú zašle Prijímateľovi aj elektronicky prostredníctvom </w:t>
      </w:r>
      <w:r>
        <w:rPr>
          <w:rFonts w:ascii="Times New Roman" w:hAnsi="Times New Roman"/>
          <w:lang w:eastAsia="sk-SK"/>
        </w:rPr>
        <w:t>ITMS 2014+</w:t>
      </w:r>
      <w:r w:rsidRPr="00307126">
        <w:rPr>
          <w:rFonts w:ascii="Times New Roman" w:hAnsi="Times New Roman"/>
          <w:lang w:eastAsia="sk-SK"/>
        </w:rPr>
        <w:t>. K záväznému uplatneniu nároku Poskytovateľa na vrátenie NFP alebo jeho časti na základe ŽoV dochádza zverejnením ŽoV Poskytovateľom vo verejnej časti ITMS</w:t>
      </w:r>
      <w:r>
        <w:rPr>
          <w:rFonts w:ascii="Times New Roman" w:hAnsi="Times New Roman"/>
          <w:lang w:eastAsia="sk-SK"/>
        </w:rPr>
        <w:t xml:space="preserve"> </w:t>
      </w:r>
      <w:r w:rsidRPr="00307126">
        <w:rPr>
          <w:rFonts w:ascii="Times New Roman" w:hAnsi="Times New Roman"/>
          <w:lang w:eastAsia="sk-SK"/>
        </w:rPr>
        <w:t xml:space="preserve">2014+. Prijímateľ je o zverejnení ŽoV vo verejnej časti </w:t>
      </w:r>
      <w:r>
        <w:rPr>
          <w:rFonts w:ascii="Times New Roman" w:hAnsi="Times New Roman"/>
          <w:lang w:eastAsia="sk-SK"/>
        </w:rPr>
        <w:t>ITMS 2014+</w:t>
      </w:r>
      <w:r w:rsidRPr="00307126">
        <w:rPr>
          <w:rFonts w:ascii="Times New Roman" w:hAnsi="Times New Roman"/>
          <w:lang w:eastAsia="sk-SK"/>
        </w:rPr>
        <w:t xml:space="preserve"> informovaný automaticky generovanou notifikačnou elektronickou správou zo systému ITMS</w:t>
      </w:r>
      <w:r>
        <w:rPr>
          <w:rFonts w:ascii="Times New Roman" w:hAnsi="Times New Roman"/>
          <w:lang w:eastAsia="sk-SK"/>
        </w:rPr>
        <w:t xml:space="preserve"> </w:t>
      </w:r>
      <w:r w:rsidRPr="00307126">
        <w:rPr>
          <w:rFonts w:ascii="Times New Roman" w:hAnsi="Times New Roman"/>
          <w:lang w:eastAsia="sk-SK"/>
        </w:rPr>
        <w:t>2014+</w:t>
      </w:r>
      <w:r>
        <w:rPr>
          <w:rFonts w:ascii="Times New Roman" w:hAnsi="Times New Roman"/>
          <w:lang w:eastAsia="sk-SK"/>
        </w:rPr>
        <w:t xml:space="preserve"> </w:t>
      </w:r>
      <w:r w:rsidRPr="00307126">
        <w:rPr>
          <w:rFonts w:ascii="Times New Roman" w:hAnsi="Times New Roman"/>
          <w:lang w:eastAsia="sk-SK"/>
        </w:rPr>
        <w:t xml:space="preserve"> na e-mailovú adresu kontaktnej osoby. Poskytovateľ v ŽoV uvedie výšku NFP, ktorú má Prijímateľ vrátiť</w:t>
      </w:r>
      <w:r>
        <w:rPr>
          <w:rFonts w:ascii="Times New Roman" w:hAnsi="Times New Roman"/>
          <w:lang w:eastAsia="sk-SK"/>
        </w:rPr>
        <w:t>,</w:t>
      </w:r>
      <w:r w:rsidRPr="00307126">
        <w:rPr>
          <w:rFonts w:ascii="Times New Roman" w:hAnsi="Times New Roman"/>
          <w:lang w:eastAsia="sk-SK"/>
        </w:rPr>
        <w:t xml:space="preserve"> a zároveň určí čísla účtov, na ktoré je Prijímateľ povinný vrátenie vykonať.</w:t>
      </w:r>
    </w:p>
    <w:p w14:paraId="6EB1185D" w14:textId="712918A8" w:rsidR="007D543B" w:rsidRPr="00307126" w:rsidRDefault="007D543B" w:rsidP="00C52649">
      <w:pPr>
        <w:numPr>
          <w:ilvl w:val="0"/>
          <w:numId w:val="8"/>
        </w:numPr>
        <w:spacing w:before="240" w:line="264" w:lineRule="auto"/>
        <w:jc w:val="both"/>
        <w:rPr>
          <w:rFonts w:ascii="Times New Roman" w:hAnsi="Times New Roman"/>
        </w:rPr>
      </w:pPr>
      <w:r w:rsidRPr="00307126">
        <w:rPr>
          <w:rFonts w:ascii="Times New Roman" w:hAnsi="Times New Roman"/>
        </w:rPr>
        <w:t xml:space="preserve">Prijímateľ sa zaväzuje vrátiť NFP alebo jeho časť uvedený v ŽoV do 60 dní odo dňa doručenia ŽoV Prijímateľovi vo verejnej časti </w:t>
      </w:r>
      <w:r>
        <w:rPr>
          <w:rFonts w:ascii="Times New Roman" w:hAnsi="Times New Roman"/>
        </w:rPr>
        <w:t>ITMS 2014+</w:t>
      </w:r>
      <w:r w:rsidRPr="00307126">
        <w:rPr>
          <w:rFonts w:ascii="Times New Roman" w:hAnsi="Times New Roman"/>
        </w:rPr>
        <w:t xml:space="preserve">. Deň doručenia vo verejnej časti </w:t>
      </w:r>
      <w:r>
        <w:rPr>
          <w:rFonts w:ascii="Times New Roman" w:hAnsi="Times New Roman"/>
        </w:rPr>
        <w:t>ITMS 2014+</w:t>
      </w:r>
      <w:r w:rsidRPr="00307126">
        <w:rPr>
          <w:rFonts w:ascii="Times New Roman" w:hAnsi="Times New Roman"/>
        </w:rPr>
        <w:t xml:space="preserve"> je totožný s dňom prechodu ŽoV do stavu „Odoslaný dlžníkovi“ v</w:t>
      </w:r>
      <w:r w:rsidRPr="00307126">
        <w:t> </w:t>
      </w:r>
      <w:r w:rsidRPr="00307126">
        <w:rPr>
          <w:rFonts w:ascii="Times New Roman" w:hAnsi="Times New Roman"/>
        </w:rPr>
        <w:t xml:space="preserve">systéme </w:t>
      </w:r>
      <w:r>
        <w:rPr>
          <w:rFonts w:ascii="Times New Roman" w:hAnsi="Times New Roman"/>
        </w:rPr>
        <w:t>ITMS 2014+</w:t>
      </w:r>
      <w:r w:rsidRPr="00307126">
        <w:rPr>
          <w:rFonts w:ascii="Times New Roman" w:hAnsi="Times New Roman"/>
        </w:rPr>
        <w:t xml:space="preserve">. Dňom nasledujúcim po dni sprístupnenia ŽoV vo verejnej časti </w:t>
      </w:r>
      <w:r>
        <w:rPr>
          <w:rFonts w:ascii="Times New Roman" w:hAnsi="Times New Roman"/>
        </w:rPr>
        <w:t>ITMS 2014+</w:t>
      </w:r>
      <w:r w:rsidRPr="00307126">
        <w:rPr>
          <w:rFonts w:ascii="Times New Roman" w:hAnsi="Times New Roman"/>
        </w:rPr>
        <w:t xml:space="preserve"> začína plynúť 60 dňová lehota splatnosti. Ak Prijímateľ tieto povinnosť nesplní, ani nedôjde k uzatvoreniu dohody o splátkach alebo dohody o odklade plnenia, Poskytovateľ:</w:t>
      </w:r>
    </w:p>
    <w:p w14:paraId="1B009508" w14:textId="2F78F862" w:rsidR="007D543B" w:rsidRDefault="007D543B" w:rsidP="0025723E">
      <w:pPr>
        <w:numPr>
          <w:ilvl w:val="1"/>
          <w:numId w:val="8"/>
        </w:numPr>
        <w:tabs>
          <w:tab w:val="clear" w:pos="1440"/>
          <w:tab w:val="num" w:pos="1080"/>
        </w:tabs>
        <w:spacing w:after="0" w:line="264" w:lineRule="auto"/>
        <w:ind w:left="1080"/>
        <w:jc w:val="both"/>
        <w:rPr>
          <w:rFonts w:ascii="Times New Roman" w:hAnsi="Times New Roman"/>
        </w:rPr>
      </w:pPr>
      <w:r w:rsidRPr="00307126">
        <w:rPr>
          <w:rFonts w:ascii="Times New Roman" w:hAnsi="Times New Roman"/>
        </w:rPr>
        <w:t>oznámi porušenie pravidiel a podmienok uvedených v Zmluve o poskytnutí NFP, za ktorých bol NFP poskytnut</w:t>
      </w:r>
      <w:r>
        <w:rPr>
          <w:rFonts w:ascii="Times New Roman" w:hAnsi="Times New Roman"/>
        </w:rPr>
        <w:t>ý,</w:t>
      </w:r>
      <w:r w:rsidRPr="00307126">
        <w:rPr>
          <w:rFonts w:ascii="Times New Roman" w:hAnsi="Times New Roman"/>
        </w:rPr>
        <w:t xml:space="preserve"> príslušnému správnemu orgánu (ak ide o porušenie finančnej disciplíny) alebo</w:t>
      </w:r>
    </w:p>
    <w:p w14:paraId="00622775" w14:textId="2124D815" w:rsidR="007D543B" w:rsidRDefault="007D543B" w:rsidP="0025723E">
      <w:pPr>
        <w:numPr>
          <w:ilvl w:val="1"/>
          <w:numId w:val="8"/>
        </w:numPr>
        <w:tabs>
          <w:tab w:val="clear" w:pos="1440"/>
          <w:tab w:val="num" w:pos="1080"/>
        </w:tabs>
        <w:spacing w:after="0" w:line="264" w:lineRule="auto"/>
        <w:ind w:left="1080"/>
        <w:jc w:val="both"/>
        <w:rPr>
          <w:rFonts w:ascii="Times New Roman" w:hAnsi="Times New Roman"/>
        </w:rPr>
      </w:pPr>
      <w:r w:rsidRPr="00307126">
        <w:rPr>
          <w:rFonts w:ascii="Times New Roman" w:hAnsi="Times New Roman"/>
        </w:rPr>
        <w:t>oznámi porušenie pravidiel a podmienok uvedených v Zmluve o poskytnutí NFP, za ktorých bol NFP poskytnut</w:t>
      </w:r>
      <w:r>
        <w:rPr>
          <w:rFonts w:ascii="Times New Roman" w:hAnsi="Times New Roman"/>
        </w:rPr>
        <w:t>ý,</w:t>
      </w:r>
      <w:r w:rsidRPr="00307126">
        <w:rPr>
          <w:rFonts w:ascii="Times New Roman" w:hAnsi="Times New Roman"/>
        </w:rPr>
        <w:t xml:space="preserve"> Úradu pre verejné obstarávanie (ak ide o</w:t>
      </w:r>
      <w:r w:rsidRPr="00307126">
        <w:t> </w:t>
      </w:r>
      <w:r w:rsidRPr="00307126">
        <w:rPr>
          <w:rFonts w:ascii="Times New Roman" w:hAnsi="Times New Roman"/>
        </w:rPr>
        <w:t xml:space="preserve">porušenie </w:t>
      </w:r>
      <w:r w:rsidRPr="00307126">
        <w:rPr>
          <w:rFonts w:ascii="Times New Roman" w:hAnsi="Times New Roman"/>
          <w:lang w:eastAsia="sk-SK"/>
        </w:rPr>
        <w:t>pravidiel a postupov verejného obstarávania) alebo</w:t>
      </w:r>
    </w:p>
    <w:p w14:paraId="509054EC" w14:textId="2BECC4CB" w:rsidR="007D543B" w:rsidRDefault="007D543B" w:rsidP="0025723E">
      <w:pPr>
        <w:numPr>
          <w:ilvl w:val="1"/>
          <w:numId w:val="8"/>
        </w:numPr>
        <w:tabs>
          <w:tab w:val="clear" w:pos="1440"/>
          <w:tab w:val="num" w:pos="1080"/>
        </w:tabs>
        <w:spacing w:after="0" w:line="264" w:lineRule="auto"/>
        <w:ind w:left="1080"/>
        <w:jc w:val="both"/>
        <w:rPr>
          <w:rFonts w:ascii="Times New Roman" w:hAnsi="Times New Roman"/>
        </w:rPr>
      </w:pPr>
      <w:r w:rsidRPr="00307126">
        <w:rPr>
          <w:rFonts w:ascii="Times New Roman" w:hAnsi="Times New Roman"/>
        </w:rPr>
        <w:t>postupuje</w:t>
      </w:r>
      <w:r w:rsidRPr="00307126">
        <w:rPr>
          <w:rFonts w:ascii="Times New Roman" w:hAnsi="Times New Roman"/>
          <w:lang w:eastAsia="sk-SK"/>
        </w:rPr>
        <w:t xml:space="preserve"> podľa § 41 odsek 2 až 4 alebo § 41a odsek 2 </w:t>
      </w:r>
      <w:r>
        <w:rPr>
          <w:rFonts w:ascii="Times New Roman" w:hAnsi="Times New Roman"/>
          <w:lang w:eastAsia="sk-SK"/>
        </w:rPr>
        <w:t>Z</w:t>
      </w:r>
      <w:r w:rsidRPr="00307126">
        <w:rPr>
          <w:rFonts w:ascii="Times New Roman" w:hAnsi="Times New Roman"/>
          <w:lang w:eastAsia="sk-SK"/>
        </w:rPr>
        <w:t>ákona o príspevku z EŠIF alebo</w:t>
      </w:r>
    </w:p>
    <w:p w14:paraId="4C16BC06" w14:textId="35465D43" w:rsidR="007D543B" w:rsidRDefault="007D543B" w:rsidP="0025723E">
      <w:pPr>
        <w:numPr>
          <w:ilvl w:val="1"/>
          <w:numId w:val="8"/>
        </w:numPr>
        <w:tabs>
          <w:tab w:val="clear" w:pos="1440"/>
          <w:tab w:val="num" w:pos="1080"/>
        </w:tabs>
        <w:spacing w:after="0" w:line="264" w:lineRule="auto"/>
        <w:ind w:left="1080"/>
        <w:jc w:val="both"/>
        <w:rPr>
          <w:rFonts w:ascii="Times New Roman" w:hAnsi="Times New Roman"/>
        </w:rPr>
      </w:pPr>
      <w:r w:rsidRPr="00307126">
        <w:rPr>
          <w:rFonts w:ascii="Times New Roman" w:hAnsi="Times New Roman"/>
        </w:rPr>
        <w:t>postupuje</w:t>
      </w:r>
      <w:r w:rsidRPr="00307126">
        <w:rPr>
          <w:rFonts w:ascii="Times New Roman" w:hAnsi="Times New Roman"/>
          <w:lang w:eastAsia="sk-SK"/>
        </w:rPr>
        <w:t xml:space="preserve"> podľa osobitného predpisu (napr. </w:t>
      </w:r>
      <w:r>
        <w:rPr>
          <w:rFonts w:ascii="Times New Roman" w:hAnsi="Times New Roman"/>
          <w:lang w:eastAsia="sk-SK"/>
        </w:rPr>
        <w:t>Civilný sporový poriadok</w:t>
      </w:r>
      <w:r w:rsidRPr="00307126">
        <w:rPr>
          <w:rFonts w:ascii="Times New Roman" w:hAnsi="Times New Roman"/>
          <w:lang w:eastAsia="sk-SK"/>
        </w:rPr>
        <w:t>) a uplatní pohľadávku na vrátenie časti NFP uvedenej v ŽoV na príslušnom orgáne (napr. na súde)</w:t>
      </w:r>
      <w:r w:rsidRPr="00307126">
        <w:rPr>
          <w:rFonts w:ascii="Times New Roman" w:hAnsi="Times New Roman"/>
        </w:rPr>
        <w:t>.</w:t>
      </w:r>
    </w:p>
    <w:p w14:paraId="1F3815B0" w14:textId="02DF66FB" w:rsidR="007D543B" w:rsidRPr="00307126" w:rsidRDefault="007D543B" w:rsidP="00F74CDC">
      <w:pPr>
        <w:numPr>
          <w:ilvl w:val="0"/>
          <w:numId w:val="8"/>
        </w:numPr>
        <w:spacing w:before="240" w:line="264" w:lineRule="auto"/>
        <w:jc w:val="both"/>
        <w:rPr>
          <w:rFonts w:ascii="Times New Roman" w:hAnsi="Times New Roman"/>
        </w:rPr>
      </w:pPr>
      <w:r w:rsidRPr="00307126">
        <w:rPr>
          <w:rFonts w:ascii="Times New Roman" w:hAnsi="Times New Roman"/>
          <w:lang w:eastAsia="sk-SK"/>
        </w:rPr>
        <w:t>Prijímateľ realizuje vrátenie NFP alebo jeho časti formou platby na účet.</w:t>
      </w:r>
    </w:p>
    <w:p w14:paraId="45A4BCCE" w14:textId="4ED907A8" w:rsidR="007D543B" w:rsidRPr="00307126" w:rsidRDefault="00A51E38" w:rsidP="006E5EC1">
      <w:pPr>
        <w:numPr>
          <w:ilvl w:val="0"/>
          <w:numId w:val="8"/>
        </w:numPr>
        <w:spacing w:before="240" w:line="264" w:lineRule="auto"/>
        <w:jc w:val="both"/>
        <w:rPr>
          <w:rFonts w:ascii="Times New Roman" w:hAnsi="Times New Roman"/>
        </w:rPr>
      </w:pPr>
      <w:ins w:id="33" w:author="Autor">
        <w:r w:rsidRPr="001F7896">
          <w:rPr>
            <w:rFonts w:ascii="Times New Roman" w:hAnsi="Times New Roman"/>
          </w:rPr>
          <w:t>Pri realizácii vrátenia NFP alebo jeho časti formou platby na účet je Prijímateľ povinný uviesť variabilný symbol, ktorý je automaticky generovaný systémom ITMS2014+ a je dostupný vo verejnej časti ITMS2014+</w:t>
        </w:r>
        <w:r>
          <w:rPr>
            <w:rFonts w:ascii="Times New Roman" w:hAnsi="Times New Roman"/>
          </w:rPr>
          <w:t>.</w:t>
        </w:r>
      </w:ins>
      <w:del w:id="34" w:author="Autor">
        <w:r w:rsidR="007D543B" w:rsidRPr="00307126" w:rsidDel="00A51E38">
          <w:rPr>
            <w:rFonts w:ascii="Times New Roman" w:hAnsi="Times New Roman"/>
          </w:rPr>
          <w:delText xml:space="preserve">Vrátenie NFP alebo jeho časti formou platby na účet je Prijímateľ povinný realizovať prostredníctvom príkazu na SEPA inkaso v rámci </w:delText>
        </w:r>
        <w:r w:rsidR="007D543B" w:rsidDel="00A51E38">
          <w:rPr>
            <w:rFonts w:ascii="Times New Roman" w:hAnsi="Times New Roman"/>
          </w:rPr>
          <w:delText>ITMS 2014+</w:delText>
        </w:r>
        <w:r w:rsidR="007D543B" w:rsidRPr="00307126" w:rsidDel="00A51E38">
          <w:rPr>
            <w:rFonts w:ascii="Times New Roman" w:hAnsi="Times New Roman"/>
          </w:rPr>
          <w:delText xml:space="preserve"> s uvedením jedinečného, </w:delText>
        </w:r>
        <w:r w:rsidR="007D543B" w:rsidDel="00A51E38">
          <w:rPr>
            <w:rFonts w:ascii="Times New Roman" w:hAnsi="Times New Roman"/>
          </w:rPr>
          <w:delText>ITMS 2014+</w:delText>
        </w:r>
        <w:r w:rsidR="007D543B" w:rsidRPr="00307126" w:rsidDel="00A51E38">
          <w:rPr>
            <w:rFonts w:ascii="Times New Roman" w:hAnsi="Times New Roman"/>
          </w:rPr>
          <w:delText xml:space="preserve"> automaticky </w:delText>
        </w:r>
        <w:r w:rsidR="007D543B" w:rsidRPr="00307126" w:rsidDel="00A51E38">
          <w:rPr>
            <w:rFonts w:ascii="Times New Roman" w:hAnsi="Times New Roman"/>
            <w:lang w:eastAsia="sk-SK"/>
          </w:rPr>
          <w:delText>generovaného</w:delText>
        </w:r>
        <w:r w:rsidR="007D543B" w:rsidRPr="00307126" w:rsidDel="00A51E38">
          <w:rPr>
            <w:rFonts w:ascii="Times New Roman" w:hAnsi="Times New Roman"/>
          </w:rPr>
          <w:delText xml:space="preserve"> variabilného symbolu.</w:delText>
        </w:r>
      </w:del>
    </w:p>
    <w:p w14:paraId="5BEC09B2" w14:textId="76FF87E5" w:rsidR="007D543B" w:rsidRPr="00307126" w:rsidRDefault="007D543B" w:rsidP="00FF3E09">
      <w:pPr>
        <w:spacing w:before="240" w:line="264" w:lineRule="auto"/>
        <w:ind w:left="540"/>
        <w:jc w:val="both"/>
        <w:rPr>
          <w:rFonts w:ascii="Times New Roman" w:hAnsi="Times New Roman"/>
        </w:rPr>
      </w:pPr>
      <w:del w:id="35" w:author="Autor">
        <w:r w:rsidRPr="00307126" w:rsidDel="00A51E38">
          <w:rPr>
            <w:rFonts w:ascii="Times New Roman" w:hAnsi="Times New Roman"/>
          </w:rPr>
          <w:delText xml:space="preserve">Ak nie je možné vrátenie NFP alebo jeho časti formou platby na účet vykonať prostredníctvom príkazu na SEPA inkaso v rámci </w:delText>
        </w:r>
        <w:r w:rsidDel="00A51E38">
          <w:rPr>
            <w:rFonts w:ascii="Times New Roman" w:hAnsi="Times New Roman"/>
          </w:rPr>
          <w:delText>ITMS 2014+</w:delText>
        </w:r>
        <w:r w:rsidRPr="00307126" w:rsidDel="00A51E38">
          <w:rPr>
            <w:rFonts w:ascii="Times New Roman" w:hAnsi="Times New Roman"/>
          </w:rPr>
          <w:delText xml:space="preserve"> (napr. v prípade nedostupnosti systému </w:delText>
        </w:r>
        <w:r w:rsidDel="00A51E38">
          <w:rPr>
            <w:rFonts w:ascii="Times New Roman" w:hAnsi="Times New Roman"/>
          </w:rPr>
          <w:delText>ITMS 2014+</w:delText>
        </w:r>
        <w:r w:rsidRPr="00307126" w:rsidDel="00A51E38">
          <w:rPr>
            <w:rFonts w:ascii="Times New Roman" w:hAnsi="Times New Roman"/>
          </w:rPr>
          <w:delText xml:space="preserve"> alebo v prípade nedostupnosti funkcionality príkaz na SEPA inkaso v </w:delText>
        </w:r>
        <w:r w:rsidDel="00A51E38">
          <w:rPr>
            <w:rFonts w:ascii="Times New Roman" w:hAnsi="Times New Roman"/>
          </w:rPr>
          <w:delText>ITMS 2014+</w:delText>
        </w:r>
        <w:r w:rsidRPr="00307126" w:rsidDel="00A51E38">
          <w:rPr>
            <w:rFonts w:ascii="Times New Roman" w:hAnsi="Times New Roman"/>
          </w:rPr>
          <w:delText xml:space="preserve">), Prijímateľ vykoná vrátenie prostredníctvom platobného </w:delText>
        </w:r>
        <w:r w:rsidRPr="00307126" w:rsidDel="00A51E38">
          <w:rPr>
            <w:rFonts w:ascii="Times New Roman" w:hAnsi="Times New Roman"/>
          </w:rPr>
          <w:lastRenderedPageBreak/>
          <w:delText xml:space="preserve">príkazu v banke s uvedením jedinečného, </w:delText>
        </w:r>
        <w:r w:rsidDel="00A51E38">
          <w:rPr>
            <w:rFonts w:ascii="Times New Roman" w:hAnsi="Times New Roman"/>
          </w:rPr>
          <w:delText>ITMS 2014+</w:delText>
        </w:r>
        <w:r w:rsidRPr="00307126" w:rsidDel="00A51E38">
          <w:rPr>
            <w:rFonts w:ascii="Times New Roman" w:hAnsi="Times New Roman"/>
          </w:rPr>
          <w:delText xml:space="preserve"> automaticky generovaného variabilného symbolu.</w:delText>
        </w:r>
      </w:del>
    </w:p>
    <w:p w14:paraId="093CC9DC" w14:textId="1D2791C0" w:rsidR="007D543B" w:rsidRPr="00307126" w:rsidRDefault="007D543B" w:rsidP="000067AA">
      <w:pPr>
        <w:pStyle w:val="Odsekzoznamu"/>
        <w:numPr>
          <w:ilvl w:val="0"/>
          <w:numId w:val="8"/>
        </w:numPr>
        <w:spacing w:before="240" w:after="200" w:line="264" w:lineRule="auto"/>
        <w:jc w:val="both"/>
        <w:rPr>
          <w:sz w:val="22"/>
          <w:szCs w:val="22"/>
        </w:rPr>
      </w:pPr>
      <w:r>
        <w:rPr>
          <w:sz w:val="22"/>
          <w:szCs w:val="22"/>
        </w:rPr>
        <w:t>Neuplatňuje sa</w:t>
      </w:r>
      <w:r w:rsidRPr="00307126">
        <w:rPr>
          <w:sz w:val="22"/>
          <w:szCs w:val="22"/>
        </w:rPr>
        <w:t>.</w:t>
      </w:r>
    </w:p>
    <w:p w14:paraId="7C18A860" w14:textId="2A91D580" w:rsidR="007D543B" w:rsidRPr="00307126" w:rsidDel="00A51E38" w:rsidRDefault="007D543B" w:rsidP="00F74CDC">
      <w:pPr>
        <w:numPr>
          <w:ilvl w:val="0"/>
          <w:numId w:val="8"/>
        </w:numPr>
        <w:spacing w:before="240" w:line="264" w:lineRule="auto"/>
        <w:jc w:val="both"/>
        <w:rPr>
          <w:del w:id="36" w:author="Autor"/>
          <w:rFonts w:ascii="Times New Roman" w:hAnsi="Times New Roman"/>
        </w:rPr>
      </w:pPr>
      <w:del w:id="37" w:author="Autor">
        <w:r w:rsidRPr="00307126" w:rsidDel="00A51E38">
          <w:rPr>
            <w:rFonts w:ascii="Times New Roman" w:hAnsi="Times New Roman"/>
          </w:rPr>
          <w:delText xml:space="preserve">Pre zabezpečenie využitia príkazu na SEPA inkaso ako spôsobu vrátenia NFP alebo jeho časti sa Prijímateľ najneskôr pred zadaním prvého príkazu na SEPA inkaso prostredníctvom </w:delText>
        </w:r>
        <w:r w:rsidDel="00A51E38">
          <w:rPr>
            <w:rFonts w:ascii="Times New Roman" w:hAnsi="Times New Roman"/>
          </w:rPr>
          <w:delText>ITMS 2014+</w:delText>
        </w:r>
        <w:r w:rsidRPr="00307126" w:rsidDel="00A51E38">
          <w:rPr>
            <w:rFonts w:ascii="Times New Roman" w:hAnsi="Times New Roman"/>
          </w:rPr>
          <w:delText xml:space="preserve"> v zmysle odseku 6 tohto článku VZP zaväzuje zabezpečiť nasledovné:</w:delText>
        </w:r>
      </w:del>
    </w:p>
    <w:p w14:paraId="59007890" w14:textId="610B1E80" w:rsidR="007D543B" w:rsidDel="00A51E38" w:rsidRDefault="007D543B" w:rsidP="007F40C2">
      <w:pPr>
        <w:numPr>
          <w:ilvl w:val="1"/>
          <w:numId w:val="8"/>
        </w:numPr>
        <w:tabs>
          <w:tab w:val="clear" w:pos="1440"/>
        </w:tabs>
        <w:spacing w:after="0" w:line="264" w:lineRule="auto"/>
        <w:ind w:left="1080"/>
        <w:jc w:val="both"/>
        <w:rPr>
          <w:del w:id="38" w:author="Autor"/>
          <w:rFonts w:ascii="Times New Roman" w:hAnsi="Times New Roman"/>
        </w:rPr>
      </w:pPr>
      <w:del w:id="39" w:author="Autor">
        <w:r w:rsidRPr="00307126" w:rsidDel="00A51E38">
          <w:rPr>
            <w:rFonts w:ascii="Times New Roman" w:hAnsi="Times New Roman"/>
          </w:rPr>
          <w:delText xml:space="preserve">Prijímateľ udelí súhlas na úhradu pohľadávok prostredníctvom príkazu na SEPA inkaso tým, že podpíše Mandát na inkaso; ak je v súlade s § 42 </w:delText>
        </w:r>
        <w:r w:rsidDel="00A51E38">
          <w:rPr>
            <w:rFonts w:ascii="Times New Roman" w:hAnsi="Times New Roman"/>
          </w:rPr>
          <w:delText>Z</w:delText>
        </w:r>
        <w:r w:rsidRPr="00307126" w:rsidDel="00A51E38">
          <w:rPr>
            <w:rFonts w:ascii="Times New Roman" w:hAnsi="Times New Roman"/>
          </w:rPr>
          <w:delText xml:space="preserve">ákona o príspevku z EŠIF potrebné vrátiť NFP alebo jeho časť aj na účet </w:delText>
        </w:r>
        <w:r w:rsidDel="00A51E38">
          <w:rPr>
            <w:rFonts w:ascii="Times New Roman" w:hAnsi="Times New Roman"/>
          </w:rPr>
          <w:delText>C</w:delText>
        </w:r>
        <w:r w:rsidRPr="00307126" w:rsidDel="00A51E38">
          <w:rPr>
            <w:rFonts w:ascii="Times New Roman" w:hAnsi="Times New Roman"/>
          </w:rPr>
          <w:delText xml:space="preserve">ertifikačného orgánu, Prijímateľ podpíše Mandát na inkaso aj v prospech </w:delText>
        </w:r>
        <w:r w:rsidDel="00A51E38">
          <w:rPr>
            <w:rFonts w:ascii="Times New Roman" w:hAnsi="Times New Roman"/>
          </w:rPr>
          <w:delText>C</w:delText>
        </w:r>
        <w:r w:rsidRPr="00307126" w:rsidDel="00A51E38">
          <w:rPr>
            <w:rFonts w:ascii="Times New Roman" w:hAnsi="Times New Roman"/>
          </w:rPr>
          <w:delText>ertifikačného orgánu; vzor Mandátu na inkaso dodá Prijímateľovi Poskytovateľ;</w:delText>
        </w:r>
      </w:del>
    </w:p>
    <w:p w14:paraId="021E18BD" w14:textId="35352804" w:rsidR="007D543B" w:rsidDel="00A51E38" w:rsidRDefault="007D543B" w:rsidP="007F40C2">
      <w:pPr>
        <w:numPr>
          <w:ilvl w:val="1"/>
          <w:numId w:val="8"/>
        </w:numPr>
        <w:tabs>
          <w:tab w:val="clear" w:pos="1440"/>
        </w:tabs>
        <w:spacing w:after="0" w:line="264" w:lineRule="auto"/>
        <w:ind w:left="1080"/>
        <w:jc w:val="both"/>
        <w:rPr>
          <w:del w:id="40" w:author="Autor"/>
          <w:rFonts w:ascii="Times New Roman" w:hAnsi="Times New Roman"/>
        </w:rPr>
      </w:pPr>
      <w:del w:id="41" w:author="Autor">
        <w:r w:rsidRPr="00307126" w:rsidDel="00A51E38">
          <w:rPr>
            <w:rFonts w:ascii="Times New Roman" w:hAnsi="Times New Roman"/>
          </w:rPr>
          <w:delText>Prijímateľ na základe podpísaného Mandátu na inkaso zadá súhlas s inkasom v</w:delText>
        </w:r>
        <w:r w:rsidRPr="00307126" w:rsidDel="00A51E38">
          <w:delText> </w:delText>
        </w:r>
        <w:r w:rsidRPr="00307126" w:rsidDel="00A51E38">
          <w:rPr>
            <w:rFonts w:ascii="Times New Roman" w:hAnsi="Times New Roman"/>
          </w:rPr>
          <w:delText>banke, v ktorej má zriadený účet, z ktorého chce realizovať vrátenie NFP alebo jeho časti.</w:delText>
        </w:r>
      </w:del>
    </w:p>
    <w:p w14:paraId="57A7B7C4" w14:textId="34A97352" w:rsidR="007D543B" w:rsidRPr="00307126" w:rsidDel="00A51E38" w:rsidRDefault="007D543B" w:rsidP="00F74CDC">
      <w:pPr>
        <w:spacing w:before="240" w:line="264" w:lineRule="auto"/>
        <w:ind w:left="540"/>
        <w:jc w:val="both"/>
        <w:rPr>
          <w:del w:id="42" w:author="Autor"/>
          <w:rFonts w:ascii="Times New Roman" w:hAnsi="Times New Roman"/>
        </w:rPr>
      </w:pPr>
      <w:del w:id="43" w:author="Autor">
        <w:r w:rsidRPr="00307126" w:rsidDel="00A51E38">
          <w:rPr>
            <w:rFonts w:ascii="Times New Roman" w:hAnsi="Times New Roman"/>
          </w:rPr>
          <w:delText>Mandát na inkaso udelený Prijímateľom neoprávňuje Poskytovateľa na automatické odpísanie sumy finančných prostriedkov z účtu Prijímateľa. Mandát na inkaso bude využitý až na základe príkazu na SEPA inkaso zadaného Prijímateľom v </w:delText>
        </w:r>
        <w:r w:rsidDel="00A51E38">
          <w:rPr>
            <w:rFonts w:ascii="Times New Roman" w:hAnsi="Times New Roman"/>
          </w:rPr>
          <w:delText>ITMS 2014+</w:delText>
        </w:r>
        <w:r w:rsidRPr="00307126" w:rsidDel="00A51E38">
          <w:rPr>
            <w:rFonts w:ascii="Times New Roman" w:hAnsi="Times New Roman"/>
          </w:rPr>
          <w:delText xml:space="preserve"> a slúži na zjednodušenie vysporiadania finančných vzťahov.</w:delText>
        </w:r>
      </w:del>
    </w:p>
    <w:p w14:paraId="5841C161" w14:textId="7E6778A7" w:rsidR="007D543B" w:rsidRPr="00307126" w:rsidRDefault="007D543B" w:rsidP="00901075">
      <w:pPr>
        <w:numPr>
          <w:ilvl w:val="0"/>
          <w:numId w:val="8"/>
        </w:numPr>
        <w:spacing w:before="240" w:line="264" w:lineRule="auto"/>
        <w:jc w:val="both"/>
        <w:rPr>
          <w:rFonts w:ascii="Times New Roman" w:hAnsi="Times New Roman"/>
          <w:lang w:eastAsia="sk-SK"/>
        </w:rPr>
      </w:pPr>
      <w:r w:rsidRPr="00307126">
        <w:rPr>
          <w:rFonts w:ascii="Times New Roman" w:hAnsi="Times New Roman"/>
          <w:lang w:eastAsia="sk-SK"/>
        </w:rPr>
        <w:t xml:space="preserve">Pohľadávku </w:t>
      </w:r>
      <w:r w:rsidRPr="00307126">
        <w:rPr>
          <w:rFonts w:ascii="Times New Roman" w:hAnsi="Times New Roman"/>
        </w:rPr>
        <w:t>Poskytovateľa</w:t>
      </w:r>
      <w:r w:rsidRPr="00307126">
        <w:rPr>
          <w:rFonts w:ascii="Times New Roman" w:hAnsi="Times New Roman"/>
          <w:lang w:eastAsia="sk-SK"/>
        </w:rPr>
        <w:t xml:space="preserve"> voči Prijímateľovi na vrátenie NFP alebo jeho časti a</w:t>
      </w:r>
      <w:r w:rsidRPr="00307126">
        <w:t> </w:t>
      </w:r>
      <w:r w:rsidRPr="00307126">
        <w:rPr>
          <w:rFonts w:ascii="Times New Roman" w:hAnsi="Times New Roman"/>
          <w:lang w:eastAsia="sk-SK"/>
        </w:rPr>
        <w:t xml:space="preserve">pohľadávku Prijímateľa voči Poskytovateľovi na poskytnutie NFP podľa Zmluvy o poskytnutí NFP je možné vzájomne započítať podľa podmienok § 42 </w:t>
      </w:r>
      <w:r>
        <w:rPr>
          <w:rFonts w:ascii="Times New Roman" w:hAnsi="Times New Roman"/>
          <w:lang w:eastAsia="sk-SK"/>
        </w:rPr>
        <w:t>Z</w:t>
      </w:r>
      <w:r w:rsidRPr="00307126">
        <w:rPr>
          <w:rFonts w:ascii="Times New Roman" w:hAnsi="Times New Roman"/>
          <w:lang w:eastAsia="sk-SK"/>
        </w:rPr>
        <w:t>ákona o</w:t>
      </w:r>
      <w:r w:rsidRPr="00307126">
        <w:t> </w:t>
      </w:r>
      <w:r w:rsidRPr="00307126">
        <w:rPr>
          <w:rFonts w:ascii="Times New Roman" w:hAnsi="Times New Roman"/>
          <w:lang w:eastAsia="sk-SK"/>
        </w:rPr>
        <w:t xml:space="preserve">príspevku z EŠIF. Ak k vzájomnému započítaniu nedôjde z dôvodu nesúhlasu Poskytovateľa, Prijímateľ je povinný vrátiť sumu určenú v ŽoV už doručenej Prijímateľov </w:t>
      </w:r>
      <w:r w:rsidRPr="00307126">
        <w:rPr>
          <w:rFonts w:ascii="Times New Roman" w:hAnsi="Times New Roman"/>
        </w:rPr>
        <w:t xml:space="preserve">podľa odsekov </w:t>
      </w:r>
      <w:del w:id="44" w:author="Autor">
        <w:r w:rsidRPr="00307126" w:rsidDel="00A23E94">
          <w:rPr>
            <w:rFonts w:ascii="Times New Roman" w:hAnsi="Times New Roman"/>
          </w:rPr>
          <w:delText xml:space="preserve">2 </w:delText>
        </w:r>
      </w:del>
      <w:ins w:id="45" w:author="Autor">
        <w:r w:rsidR="00A23E94">
          <w:rPr>
            <w:rFonts w:ascii="Times New Roman" w:hAnsi="Times New Roman"/>
          </w:rPr>
          <w:t>3</w:t>
        </w:r>
        <w:r w:rsidR="00A23E94" w:rsidRPr="00307126">
          <w:rPr>
            <w:rFonts w:ascii="Times New Roman" w:hAnsi="Times New Roman"/>
          </w:rPr>
          <w:t xml:space="preserve"> </w:t>
        </w:r>
      </w:ins>
      <w:r w:rsidRPr="00307126">
        <w:rPr>
          <w:rFonts w:ascii="Times New Roman" w:hAnsi="Times New Roman"/>
        </w:rPr>
        <w:t xml:space="preserve">až </w:t>
      </w:r>
      <w:del w:id="46" w:author="Autor">
        <w:r w:rsidRPr="00307126" w:rsidDel="00A23E94">
          <w:rPr>
            <w:rFonts w:ascii="Times New Roman" w:hAnsi="Times New Roman"/>
          </w:rPr>
          <w:delText xml:space="preserve">9 </w:delText>
        </w:r>
      </w:del>
      <w:ins w:id="47" w:author="Autor">
        <w:r w:rsidR="00A23E94">
          <w:rPr>
            <w:rFonts w:ascii="Times New Roman" w:hAnsi="Times New Roman"/>
          </w:rPr>
          <w:t>6</w:t>
        </w:r>
        <w:r w:rsidR="00A23E94" w:rsidRPr="00307126">
          <w:rPr>
            <w:rFonts w:ascii="Times New Roman" w:hAnsi="Times New Roman"/>
          </w:rPr>
          <w:t xml:space="preserve"> </w:t>
        </w:r>
      </w:ins>
      <w:r w:rsidRPr="00307126">
        <w:rPr>
          <w:rFonts w:ascii="Times New Roman" w:hAnsi="Times New Roman"/>
        </w:rPr>
        <w:t>tohto článku VZP do 15 dní od doručenia oznámenia Poskytovateľa, že s vykonaním vzájomného započítania nesúhlasí</w:t>
      </w:r>
      <w:r>
        <w:rPr>
          <w:rFonts w:ascii="Times New Roman" w:hAnsi="Times New Roman"/>
        </w:rPr>
        <w:t>,</w:t>
      </w:r>
      <w:r w:rsidRPr="00307126">
        <w:rPr>
          <w:rFonts w:ascii="Times New Roman" w:hAnsi="Times New Roman"/>
        </w:rPr>
        <w:t xml:space="preserve"> alebo do uplynutia doby splatnosti uvedenej v ŽoV, podľa toho, ktorá okolnosť nastane neskôr. Ustanovenia odsekov </w:t>
      </w:r>
      <w:bookmarkStart w:id="48" w:name="_GoBack"/>
      <w:del w:id="49" w:author="Autor">
        <w:r w:rsidRPr="00FF3E09" w:rsidDel="00A23E94">
          <w:rPr>
            <w:rFonts w:ascii="Times New Roman" w:hAnsi="Times New Roman"/>
          </w:rPr>
          <w:delText xml:space="preserve">2 </w:delText>
        </w:r>
      </w:del>
      <w:ins w:id="50" w:author="Autor">
        <w:r w:rsidR="00A23E94" w:rsidRPr="00FF3E09">
          <w:rPr>
            <w:rFonts w:ascii="Times New Roman" w:hAnsi="Times New Roman"/>
          </w:rPr>
          <w:t xml:space="preserve">3 </w:t>
        </w:r>
      </w:ins>
      <w:r w:rsidRPr="00FF3E09">
        <w:rPr>
          <w:rFonts w:ascii="Times New Roman" w:hAnsi="Times New Roman"/>
        </w:rPr>
        <w:t xml:space="preserve">až </w:t>
      </w:r>
      <w:ins w:id="51" w:author="Autor">
        <w:r w:rsidR="00A23E94" w:rsidRPr="00FF3E09">
          <w:rPr>
            <w:rFonts w:ascii="Times New Roman" w:hAnsi="Times New Roman"/>
          </w:rPr>
          <w:t>6</w:t>
        </w:r>
      </w:ins>
      <w:del w:id="52" w:author="Autor">
        <w:r w:rsidRPr="00FF3E09" w:rsidDel="00A23E94">
          <w:rPr>
            <w:rFonts w:ascii="Times New Roman" w:hAnsi="Times New Roman"/>
          </w:rPr>
          <w:delText>9</w:delText>
        </w:r>
      </w:del>
      <w:bookmarkEnd w:id="48"/>
      <w:r w:rsidRPr="00307126">
        <w:rPr>
          <w:rFonts w:ascii="Times New Roman" w:hAnsi="Times New Roman"/>
        </w:rPr>
        <w:t xml:space="preserve"> tohto článku VZP sa použijú primerane.</w:t>
      </w:r>
    </w:p>
    <w:p w14:paraId="6DA49BA6" w14:textId="77777777" w:rsidR="007D543B" w:rsidRPr="00307126" w:rsidRDefault="007D543B" w:rsidP="00901075">
      <w:pPr>
        <w:numPr>
          <w:ilvl w:val="0"/>
          <w:numId w:val="8"/>
        </w:numPr>
        <w:spacing w:before="240" w:line="264" w:lineRule="auto"/>
        <w:jc w:val="both"/>
        <w:rPr>
          <w:rFonts w:ascii="Times New Roman" w:hAnsi="Times New Roman"/>
          <w:lang w:eastAsia="sk-SK"/>
        </w:rPr>
      </w:pPr>
      <w:r w:rsidRPr="00307126">
        <w:rPr>
          <w:rFonts w:ascii="Times New Roman" w:hAnsi="Times New Roman"/>
          <w:lang w:eastAsia="sk-SK"/>
        </w:rPr>
        <w:t xml:space="preserve">Ak </w:t>
      </w:r>
      <w:r w:rsidRPr="00307126">
        <w:rPr>
          <w:rFonts w:ascii="Times New Roman" w:hAnsi="Times New Roman"/>
        </w:rPr>
        <w:t>Prijímateľ</w:t>
      </w:r>
      <w:r w:rsidRPr="00307126">
        <w:rPr>
          <w:rFonts w:ascii="Times New Roman" w:hAnsi="Times New Roman"/>
          <w:lang w:eastAsia="sk-SK"/>
        </w:rPr>
        <w:t xml:space="preserve"> zistí Nezrovnalosť súvisiacu s Projektom, zaväzuje sa</w:t>
      </w:r>
    </w:p>
    <w:p w14:paraId="5EF42158" w14:textId="66F8B965" w:rsidR="007D543B" w:rsidRDefault="00220C90" w:rsidP="007F40C2">
      <w:pPr>
        <w:numPr>
          <w:ilvl w:val="1"/>
          <w:numId w:val="8"/>
        </w:numPr>
        <w:tabs>
          <w:tab w:val="clear" w:pos="1440"/>
          <w:tab w:val="num" w:pos="1080"/>
        </w:tabs>
        <w:spacing w:after="0" w:line="264" w:lineRule="auto"/>
        <w:ind w:left="1080"/>
        <w:jc w:val="both"/>
        <w:rPr>
          <w:rFonts w:ascii="Times New Roman" w:hAnsi="Times New Roman"/>
          <w:lang w:eastAsia="sk-SK"/>
        </w:rPr>
      </w:pPr>
      <w:r>
        <w:rPr>
          <w:rFonts w:ascii="Times New Roman" w:hAnsi="Times New Roman"/>
          <w:lang w:eastAsia="sk-SK"/>
        </w:rPr>
        <w:t>najneskôr do 3 dní</w:t>
      </w:r>
      <w:r w:rsidR="007D543B" w:rsidRPr="00307126">
        <w:rPr>
          <w:rFonts w:ascii="Times New Roman" w:hAnsi="Times New Roman"/>
          <w:lang w:eastAsia="sk-SK"/>
        </w:rPr>
        <w:t xml:space="preserve"> </w:t>
      </w:r>
      <w:r w:rsidR="007D543B" w:rsidRPr="00307126">
        <w:rPr>
          <w:rFonts w:ascii="Times New Roman" w:hAnsi="Times New Roman"/>
        </w:rPr>
        <w:t>túto</w:t>
      </w:r>
      <w:r w:rsidR="007D543B" w:rsidRPr="00307126">
        <w:rPr>
          <w:rFonts w:ascii="Times New Roman" w:hAnsi="Times New Roman"/>
          <w:lang w:eastAsia="sk-SK"/>
        </w:rPr>
        <w:t xml:space="preserve"> Nezrovnalosť oznámiť Poskytovateľovi,</w:t>
      </w:r>
    </w:p>
    <w:p w14:paraId="56B0187D" w14:textId="77777777" w:rsidR="007D543B" w:rsidRDefault="007D543B" w:rsidP="007F40C2">
      <w:pPr>
        <w:numPr>
          <w:ilvl w:val="1"/>
          <w:numId w:val="8"/>
        </w:numPr>
        <w:tabs>
          <w:tab w:val="clear" w:pos="1440"/>
          <w:tab w:val="num" w:pos="1080"/>
        </w:tabs>
        <w:spacing w:after="0" w:line="264" w:lineRule="auto"/>
        <w:ind w:left="1080"/>
        <w:jc w:val="both"/>
        <w:rPr>
          <w:rFonts w:ascii="Times New Roman" w:hAnsi="Times New Roman"/>
          <w:lang w:eastAsia="sk-SK"/>
        </w:rPr>
      </w:pPr>
      <w:r w:rsidRPr="00307126">
        <w:rPr>
          <w:rFonts w:ascii="Times New Roman" w:hAnsi="Times New Roman"/>
          <w:lang w:eastAsia="sk-SK"/>
        </w:rPr>
        <w:t xml:space="preserve">predložiť Poskytovateľovi </w:t>
      </w:r>
      <w:r w:rsidRPr="00307126">
        <w:rPr>
          <w:rFonts w:ascii="Times New Roman" w:hAnsi="Times New Roman"/>
        </w:rPr>
        <w:t>príslušné</w:t>
      </w:r>
      <w:r w:rsidRPr="00307126">
        <w:rPr>
          <w:rFonts w:ascii="Times New Roman" w:hAnsi="Times New Roman"/>
          <w:lang w:eastAsia="sk-SK"/>
        </w:rPr>
        <w:t xml:space="preserve"> dokumenty týkajúce sa tejto Nezrovnalosti a</w:t>
      </w:r>
    </w:p>
    <w:p w14:paraId="3CA8665A" w14:textId="39980154" w:rsidR="007D543B" w:rsidRDefault="007D543B" w:rsidP="007F40C2">
      <w:pPr>
        <w:numPr>
          <w:ilvl w:val="1"/>
          <w:numId w:val="8"/>
        </w:numPr>
        <w:tabs>
          <w:tab w:val="clear" w:pos="1440"/>
          <w:tab w:val="num" w:pos="1080"/>
        </w:tabs>
        <w:spacing w:after="0" w:line="264" w:lineRule="auto"/>
        <w:ind w:left="1080"/>
        <w:jc w:val="both"/>
        <w:rPr>
          <w:rFonts w:ascii="Times New Roman" w:hAnsi="Times New Roman"/>
          <w:lang w:eastAsia="sk-SK"/>
        </w:rPr>
      </w:pPr>
      <w:r w:rsidRPr="00307126">
        <w:rPr>
          <w:rFonts w:ascii="Times New Roman" w:hAnsi="Times New Roman"/>
          <w:lang w:eastAsia="sk-SK"/>
        </w:rPr>
        <w:t xml:space="preserve">vysporiadať túto Nezrovnalosť postupom podľa odsekov </w:t>
      </w:r>
      <w:ins w:id="53" w:author="Autor">
        <w:r w:rsidR="00A23E94">
          <w:rPr>
            <w:rFonts w:ascii="Times New Roman" w:hAnsi="Times New Roman"/>
            <w:lang w:eastAsia="sk-SK"/>
          </w:rPr>
          <w:t>3</w:t>
        </w:r>
      </w:ins>
      <w:del w:id="54" w:author="Autor">
        <w:r w:rsidRPr="00307126" w:rsidDel="00A23E94">
          <w:rPr>
            <w:rFonts w:ascii="Times New Roman" w:hAnsi="Times New Roman"/>
            <w:lang w:eastAsia="sk-SK"/>
          </w:rPr>
          <w:delText>5</w:delText>
        </w:r>
      </w:del>
      <w:r w:rsidRPr="00307126">
        <w:rPr>
          <w:rFonts w:ascii="Times New Roman" w:hAnsi="Times New Roman"/>
          <w:lang w:eastAsia="sk-SK"/>
        </w:rPr>
        <w:t xml:space="preserve"> až </w:t>
      </w:r>
      <w:ins w:id="55" w:author="Autor">
        <w:r w:rsidR="00A23E94">
          <w:rPr>
            <w:rFonts w:ascii="Times New Roman" w:hAnsi="Times New Roman"/>
            <w:lang w:eastAsia="sk-SK"/>
          </w:rPr>
          <w:t>8</w:t>
        </w:r>
      </w:ins>
      <w:del w:id="56" w:author="Autor">
        <w:r w:rsidRPr="00307126" w:rsidDel="00A23E94">
          <w:rPr>
            <w:rFonts w:ascii="Times New Roman" w:hAnsi="Times New Roman"/>
            <w:lang w:eastAsia="sk-SK"/>
          </w:rPr>
          <w:delText>10</w:delText>
        </w:r>
      </w:del>
      <w:r w:rsidRPr="00307126">
        <w:rPr>
          <w:rFonts w:ascii="Times New Roman" w:hAnsi="Times New Roman"/>
          <w:lang w:eastAsia="sk-SK"/>
        </w:rPr>
        <w:t xml:space="preserve"> tohto článku VZP; ustanovenia týkajúce sa ŽoV sa nepoužijú.</w:t>
      </w:r>
    </w:p>
    <w:p w14:paraId="236B569A" w14:textId="77777777" w:rsidR="007D543B" w:rsidRDefault="007D543B" w:rsidP="00901075">
      <w:pPr>
        <w:spacing w:before="240" w:line="264" w:lineRule="auto"/>
        <w:ind w:left="540"/>
        <w:jc w:val="both"/>
        <w:rPr>
          <w:rFonts w:ascii="Times New Roman" w:hAnsi="Times New Roman"/>
          <w:lang w:eastAsia="sk-SK"/>
        </w:rPr>
      </w:pPr>
      <w:r w:rsidRPr="00307126">
        <w:rPr>
          <w:rFonts w:ascii="Times New Roman" w:hAnsi="Times New Roman"/>
        </w:rPr>
        <w:t>Uvedené</w:t>
      </w:r>
      <w:r w:rsidRPr="00307126">
        <w:rPr>
          <w:rFonts w:ascii="Times New Roman" w:hAnsi="Times New Roman"/>
          <w:lang w:eastAsia="sk-SK"/>
        </w:rPr>
        <w:t xml:space="preserve"> povinnosti má Prijímateľ do 31.08.2027. Táto doba sa predĺži</w:t>
      </w:r>
      <w:r>
        <w:rPr>
          <w:rFonts w:ascii="Times New Roman" w:hAnsi="Times New Roman"/>
          <w:lang w:eastAsia="sk-SK"/>
        </w:rPr>
        <w:t>,</w:t>
      </w:r>
      <w:r w:rsidRPr="00307126">
        <w:rPr>
          <w:rFonts w:ascii="Times New Roman" w:hAnsi="Times New Roman"/>
          <w:lang w:eastAsia="sk-SK"/>
        </w:rPr>
        <w:t xml:space="preserve"> ak nastanú skutočnosti uvedené v článku 140 všeobecného nariadenia, a to o čas trvania týchto skutočností.</w:t>
      </w:r>
    </w:p>
    <w:p w14:paraId="67E6057E" w14:textId="77777777" w:rsidR="007F40C2" w:rsidRPr="00307126" w:rsidRDefault="007F40C2" w:rsidP="00901075">
      <w:pPr>
        <w:spacing w:before="240" w:line="264" w:lineRule="auto"/>
        <w:ind w:left="540"/>
        <w:jc w:val="both"/>
        <w:rPr>
          <w:rFonts w:ascii="Times New Roman" w:hAnsi="Times New Roman"/>
          <w:lang w:eastAsia="sk-SK"/>
        </w:rPr>
      </w:pPr>
      <w:r>
        <w:rPr>
          <w:rFonts w:ascii="Times New Roman" w:hAnsi="Times New Roman"/>
          <w:lang w:eastAsia="sk-SK"/>
        </w:rPr>
        <w:t>Povinnosti Zmluvných strán týkajúce sa evidencie, riešenia a vymáhania Nezrovnalostí v súvislosti s poskytovaním Príspevku Užívateľovi, sú upravené v článku 5 ods. 5.3 zmluvy a v Implementačnom modele CLLD pre IROP.</w:t>
      </w:r>
    </w:p>
    <w:p w14:paraId="7E6DB1C6" w14:textId="77777777" w:rsidR="007D543B" w:rsidRPr="00307126" w:rsidRDefault="007D543B" w:rsidP="00580301">
      <w:pPr>
        <w:numPr>
          <w:ilvl w:val="0"/>
          <w:numId w:val="8"/>
        </w:numPr>
        <w:spacing w:before="240" w:line="264" w:lineRule="auto"/>
        <w:jc w:val="both"/>
        <w:rPr>
          <w:rFonts w:ascii="Times New Roman" w:hAnsi="Times New Roman"/>
          <w:lang w:eastAsia="sk-SK"/>
        </w:rPr>
      </w:pPr>
      <w:r w:rsidRPr="00307126">
        <w:rPr>
          <w:rFonts w:ascii="Times New Roman" w:hAnsi="Times New Roman"/>
          <w:lang w:eastAsia="sk-SK"/>
        </w:rPr>
        <w:lastRenderedPageBreak/>
        <w:t xml:space="preserve">V prípade vrátenia NFP alebo jeho časti z vlastnej iniciatívy Prijímateľa, Prijímateľ pred realizovaním úhrady oznámi Poskytovateľovi výšku vrátenia prostredníctvom verejnej časti </w:t>
      </w:r>
      <w:r>
        <w:rPr>
          <w:rFonts w:ascii="Times New Roman" w:hAnsi="Times New Roman"/>
          <w:lang w:eastAsia="sk-SK"/>
        </w:rPr>
        <w:t>ITMS 2014+</w:t>
      </w:r>
      <w:r w:rsidRPr="00307126">
        <w:rPr>
          <w:rFonts w:ascii="Times New Roman" w:hAnsi="Times New Roman"/>
          <w:lang w:eastAsia="sk-SK"/>
        </w:rPr>
        <w:t xml:space="preserve"> (z dôvodu evidencie pohľadávky na strane Poskytovateľa). Následne pri realizácii úhrady Prijímateľ uvedie správny variabilný symbol automaticky generovaný systémom </w:t>
      </w:r>
      <w:r>
        <w:rPr>
          <w:rFonts w:ascii="Times New Roman" w:hAnsi="Times New Roman"/>
          <w:lang w:eastAsia="sk-SK"/>
        </w:rPr>
        <w:t>ITMS 2014+</w:t>
      </w:r>
      <w:r w:rsidRPr="00307126">
        <w:rPr>
          <w:rFonts w:ascii="Times New Roman" w:hAnsi="Times New Roman"/>
          <w:lang w:eastAsia="sk-SK"/>
        </w:rPr>
        <w:t xml:space="preserve">, ktorý je dostupný vo verejnej časti </w:t>
      </w:r>
      <w:r>
        <w:rPr>
          <w:rFonts w:ascii="Times New Roman" w:hAnsi="Times New Roman"/>
          <w:lang w:eastAsia="sk-SK"/>
        </w:rPr>
        <w:t>ITMS 2014+</w:t>
      </w:r>
      <w:r w:rsidRPr="00307126">
        <w:rPr>
          <w:rFonts w:ascii="Times New Roman" w:hAnsi="Times New Roman"/>
          <w:lang w:eastAsia="sk-SK"/>
        </w:rPr>
        <w:t>.</w:t>
      </w:r>
    </w:p>
    <w:p w14:paraId="5149F490" w14:textId="77777777" w:rsidR="007D543B" w:rsidRPr="00307126" w:rsidRDefault="007D543B" w:rsidP="00901075">
      <w:pPr>
        <w:numPr>
          <w:ilvl w:val="0"/>
          <w:numId w:val="8"/>
        </w:numPr>
        <w:spacing w:before="240" w:line="264" w:lineRule="auto"/>
        <w:jc w:val="both"/>
        <w:rPr>
          <w:rFonts w:ascii="Times New Roman" w:hAnsi="Times New Roman"/>
          <w:lang w:eastAsia="sk-SK"/>
        </w:rPr>
      </w:pPr>
      <w:r w:rsidRPr="00307126">
        <w:rPr>
          <w:rFonts w:ascii="Times New Roman" w:hAnsi="Times New Roman"/>
          <w:lang w:eastAsia="sk-SK"/>
        </w:rPr>
        <w:t xml:space="preserve">Ak </w:t>
      </w:r>
      <w:r w:rsidRPr="00307126">
        <w:rPr>
          <w:rFonts w:ascii="Times New Roman" w:hAnsi="Times New Roman"/>
        </w:rPr>
        <w:t>Prijímateľ</w:t>
      </w:r>
      <w:r w:rsidRPr="00307126">
        <w:rPr>
          <w:rFonts w:ascii="Times New Roman" w:hAnsi="Times New Roman"/>
          <w:lang w:eastAsia="sk-SK"/>
        </w:rPr>
        <w:t xml:space="preserve"> nevráti NFP alebo jeho časť na správne účty alebo pri uskutočnení úhrady neuvedie správny automaticky </w:t>
      </w:r>
      <w:r>
        <w:rPr>
          <w:rFonts w:ascii="Times New Roman" w:hAnsi="Times New Roman"/>
          <w:lang w:eastAsia="sk-SK"/>
        </w:rPr>
        <w:t>ITMS 2014+</w:t>
      </w:r>
      <w:r w:rsidRPr="00307126">
        <w:rPr>
          <w:rFonts w:ascii="Times New Roman" w:hAnsi="Times New Roman"/>
          <w:lang w:eastAsia="sk-SK"/>
        </w:rPr>
        <w:t xml:space="preserve"> generovaný variabilný symbol, príslušný záväzok Prijímateľa zostáva nesplnený a finančné vzťahy voči Poskytovateľovi sa považujú za nevysporiadané.</w:t>
      </w:r>
    </w:p>
    <w:p w14:paraId="1D380711" w14:textId="34FE31AF" w:rsidR="007D543B" w:rsidRDefault="007D543B" w:rsidP="00901075">
      <w:pPr>
        <w:numPr>
          <w:ilvl w:val="0"/>
          <w:numId w:val="8"/>
        </w:numPr>
        <w:spacing w:before="240" w:line="264" w:lineRule="auto"/>
        <w:jc w:val="both"/>
        <w:rPr>
          <w:rFonts w:ascii="Times New Roman" w:hAnsi="Times New Roman"/>
          <w:bCs/>
        </w:rPr>
      </w:pPr>
      <w:r w:rsidRPr="00307126">
        <w:rPr>
          <w:rFonts w:ascii="Times New Roman" w:hAnsi="Times New Roman"/>
          <w:bCs/>
        </w:rPr>
        <w:t xml:space="preserve">Proti </w:t>
      </w:r>
      <w:r w:rsidRPr="00307126">
        <w:rPr>
          <w:rFonts w:ascii="Times New Roman" w:hAnsi="Times New Roman"/>
        </w:rPr>
        <w:t>akejkoľvek</w:t>
      </w:r>
      <w:r w:rsidRPr="00307126">
        <w:rPr>
          <w:rFonts w:ascii="Times New Roman" w:hAnsi="Times New Roman"/>
          <w:bCs/>
        </w:rPr>
        <w:t xml:space="preserve"> pohľadávke na poskytnutie NFP ako aj proti </w:t>
      </w:r>
      <w:r w:rsidRPr="00307126" w:rsidDel="003818D4">
        <w:rPr>
          <w:rFonts w:ascii="Times New Roman" w:hAnsi="Times New Roman"/>
          <w:bCs/>
        </w:rPr>
        <w:t xml:space="preserve">akýmkoľvek </w:t>
      </w:r>
      <w:r w:rsidRPr="00307126">
        <w:rPr>
          <w:rFonts w:ascii="Times New Roman" w:hAnsi="Times New Roman"/>
          <w:bCs/>
        </w:rPr>
        <w:t>iným pohľadávkam Poskytovateľa voči Prijímateľovi vzniknutých z akéhokoľvek právneho dôvodu Prijímateľ nie je oprávnený jednostranne započítať akúkoľvek svoju pohľadávku.</w:t>
      </w:r>
    </w:p>
    <w:p w14:paraId="191BBD1B" w14:textId="77777777" w:rsidR="0037646D" w:rsidRPr="00812C2B" w:rsidRDefault="0037646D" w:rsidP="0037646D">
      <w:pPr>
        <w:numPr>
          <w:ilvl w:val="0"/>
          <w:numId w:val="8"/>
        </w:numPr>
        <w:tabs>
          <w:tab w:val="clear" w:pos="540"/>
          <w:tab w:val="num" w:pos="567"/>
        </w:tabs>
        <w:spacing w:before="240" w:after="0" w:line="264" w:lineRule="auto"/>
        <w:ind w:left="567" w:hanging="567"/>
        <w:jc w:val="both"/>
        <w:rPr>
          <w:rFonts w:ascii="Times New Roman" w:hAnsi="Times New Roman"/>
          <w:bCs/>
        </w:rPr>
      </w:pPr>
      <w:r w:rsidRPr="00812C2B">
        <w:rPr>
          <w:rFonts w:ascii="Times New Roman" w:hAnsi="Times New Roman"/>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16C4DB3F" w14:textId="77777777" w:rsidR="0037646D" w:rsidRPr="00307126" w:rsidRDefault="0037646D" w:rsidP="0037646D">
      <w:pPr>
        <w:spacing w:before="240" w:line="264" w:lineRule="auto"/>
        <w:ind w:left="540"/>
        <w:jc w:val="both"/>
        <w:rPr>
          <w:rFonts w:ascii="Times New Roman" w:hAnsi="Times New Roman"/>
          <w:bCs/>
        </w:rPr>
      </w:pPr>
    </w:p>
    <w:p w14:paraId="0973C6FC" w14:textId="77777777" w:rsidR="007D543B" w:rsidRPr="00307126" w:rsidRDefault="007D543B" w:rsidP="008A0487">
      <w:pPr>
        <w:keepNext/>
        <w:spacing w:before="120" w:line="264" w:lineRule="auto"/>
        <w:ind w:left="1440" w:hanging="1440"/>
        <w:jc w:val="both"/>
        <w:outlineLvl w:val="2"/>
        <w:rPr>
          <w:rFonts w:ascii="Times New Roman" w:hAnsi="Times New Roman"/>
          <w:b/>
          <w:bCs/>
        </w:rPr>
      </w:pPr>
      <w:r w:rsidRPr="00307126">
        <w:rPr>
          <w:rFonts w:ascii="Times New Roman" w:hAnsi="Times New Roman"/>
          <w:b/>
          <w:bCs/>
        </w:rPr>
        <w:t>Článok 11</w:t>
      </w:r>
      <w:r w:rsidRPr="00307126">
        <w:rPr>
          <w:rFonts w:ascii="Times New Roman" w:hAnsi="Times New Roman"/>
          <w:b/>
          <w:bCs/>
        </w:rPr>
        <w:tab/>
        <w:t>ÚČTOVNÍCTVO A UCHOVÁVANIE ÚČTOVNEJ DOKUMENTÁCIE</w:t>
      </w:r>
    </w:p>
    <w:p w14:paraId="39A560AD" w14:textId="0B03E52B" w:rsidR="007D543B" w:rsidRDefault="007D543B" w:rsidP="007F40C2">
      <w:pPr>
        <w:numPr>
          <w:ilvl w:val="0"/>
          <w:numId w:val="25"/>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 xml:space="preserve">Prijímateľ, ktorý je účtovnou jednotkou podľa zákona o účtovníctve sa zaväzuje účtovať o skutočnostiach týkajúcich sa </w:t>
      </w:r>
      <w:r>
        <w:rPr>
          <w:rFonts w:ascii="Times New Roman" w:hAnsi="Times New Roman"/>
          <w:lang w:eastAsia="sk-SK"/>
        </w:rPr>
        <w:t>P</w:t>
      </w:r>
      <w:r w:rsidRPr="00307126">
        <w:rPr>
          <w:rFonts w:ascii="Times New Roman" w:hAnsi="Times New Roman"/>
          <w:lang w:eastAsia="sk-SK"/>
        </w:rPr>
        <w:t>rojektu</w:t>
      </w:r>
    </w:p>
    <w:p w14:paraId="187AB05B" w14:textId="2F7B4936" w:rsidR="007D543B" w:rsidRDefault="007D543B" w:rsidP="007F40C2">
      <w:pPr>
        <w:pStyle w:val="Odsekzoznamu1"/>
        <w:numPr>
          <w:ilvl w:val="0"/>
          <w:numId w:val="26"/>
        </w:numPr>
        <w:spacing w:before="120" w:after="200" w:line="264" w:lineRule="auto"/>
        <w:ind w:left="1418" w:hanging="425"/>
        <w:jc w:val="both"/>
        <w:rPr>
          <w:sz w:val="22"/>
          <w:szCs w:val="22"/>
        </w:rPr>
      </w:pPr>
      <w:r w:rsidRPr="00307126">
        <w:rPr>
          <w:sz w:val="22"/>
          <w:szCs w:val="22"/>
        </w:rPr>
        <w:t>na analytických účtoch v členení podľa jednotlivých projektov alebo v analytickej evidencii vedenej v technickej forme</w:t>
      </w:r>
      <w:r w:rsidRPr="00307126">
        <w:rPr>
          <w:sz w:val="22"/>
          <w:szCs w:val="22"/>
          <w:vertAlign w:val="superscript"/>
        </w:rPr>
        <w:footnoteReference w:id="2"/>
      </w:r>
      <w:r w:rsidRPr="00307126">
        <w:rPr>
          <w:sz w:val="22"/>
          <w:szCs w:val="22"/>
        </w:rPr>
        <w:t xml:space="preserve"> v členení podľa jednotlivých projektov bez vytvorenia analytických účtov v členení podľa jednotlivých projektov, ak účtuje v sústave podvojného účtovníctva,</w:t>
      </w:r>
    </w:p>
    <w:p w14:paraId="35CC4EED" w14:textId="1F0E123E" w:rsidR="007D543B" w:rsidRDefault="007D543B" w:rsidP="007F40C2">
      <w:pPr>
        <w:pStyle w:val="Odsekzoznamu1"/>
        <w:numPr>
          <w:ilvl w:val="0"/>
          <w:numId w:val="26"/>
        </w:numPr>
        <w:spacing w:before="120" w:after="200" w:line="264" w:lineRule="auto"/>
        <w:ind w:left="1418" w:hanging="425"/>
        <w:jc w:val="both"/>
        <w:rPr>
          <w:sz w:val="22"/>
          <w:szCs w:val="22"/>
        </w:rPr>
      </w:pPr>
      <w:r w:rsidRPr="00307126">
        <w:rPr>
          <w:sz w:val="22"/>
          <w:szCs w:val="22"/>
        </w:rPr>
        <w:t>v účtovných knihách podľa § 15  zákona o účtovníctve so slovným a číselným označením Projektu v účtovných zápisoch, ak účtuje v sústave jednoduchého účtovníctva.</w:t>
      </w:r>
    </w:p>
    <w:p w14:paraId="79FCB8F4" w14:textId="3B28D6ED" w:rsidR="007D543B" w:rsidRDefault="007D543B" w:rsidP="007F40C2">
      <w:pPr>
        <w:numPr>
          <w:ilvl w:val="0"/>
          <w:numId w:val="25"/>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Prijímateľ, ktorý nie je účtovnou jednotkou podľa zákona o účtovníctve, vedie evidenciu majetku, záväzkov, príjmov a výdavkov (pojmy definované v § 2 odsek 4 zákona o účtovníctve) týkajúcich sa Projektu v účtovných knihách podľa § 15 odsek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o účtovných zápisoch, účtovnej dokumentácii a spôsobe oceňovania.</w:t>
      </w:r>
    </w:p>
    <w:p w14:paraId="46E4AA89" w14:textId="515064B1" w:rsidR="00E45BB0" w:rsidRDefault="00E45BB0" w:rsidP="007F40C2">
      <w:pPr>
        <w:numPr>
          <w:ilvl w:val="0"/>
          <w:numId w:val="25"/>
        </w:numPr>
        <w:tabs>
          <w:tab w:val="clear" w:pos="540"/>
          <w:tab w:val="num" w:pos="709"/>
        </w:tabs>
        <w:spacing w:before="120" w:line="264" w:lineRule="auto"/>
        <w:ind w:left="709" w:hanging="567"/>
        <w:jc w:val="both"/>
        <w:rPr>
          <w:rFonts w:ascii="Times New Roman" w:hAnsi="Times New Roman"/>
          <w:lang w:eastAsia="sk-SK"/>
        </w:rPr>
      </w:pPr>
      <w:r w:rsidRPr="0025723E">
        <w:rPr>
          <w:rFonts w:ascii="Times New Roman" w:hAnsi="Times New Roman"/>
          <w:lang w:eastAsia="sk-SK"/>
        </w:rPr>
        <w:lastRenderedPageBreak/>
        <w:t>Prijímateľ pri účtov</w:t>
      </w:r>
      <w:r w:rsidR="00A044EB">
        <w:rPr>
          <w:rFonts w:ascii="Times New Roman" w:hAnsi="Times New Roman"/>
          <w:lang w:eastAsia="sk-SK"/>
        </w:rPr>
        <w:t>a</w:t>
      </w:r>
      <w:r w:rsidRPr="0025723E">
        <w:rPr>
          <w:rFonts w:ascii="Times New Roman" w:hAnsi="Times New Roman"/>
          <w:lang w:eastAsia="sk-SK"/>
        </w:rPr>
        <w:t>ní rozlišuje účtovné prípady tak, aby bol individuálne identifikovateľný projekt na úrovni Užívateľa.</w:t>
      </w:r>
    </w:p>
    <w:p w14:paraId="6F506731" w14:textId="6DDDA980" w:rsidR="007D543B" w:rsidRDefault="007D543B" w:rsidP="007F40C2">
      <w:pPr>
        <w:numPr>
          <w:ilvl w:val="0"/>
          <w:numId w:val="25"/>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Záznamy v účtovníctve musia zabezpečiť údaje na účely monitorovania pokroku dosiahnutého pri Realizácii Projektu, vytvoriť základ pre nárokovanie platieb a uľahčiť proces overovania a kontroly výdavkov zo strany príslušných orgánov</w:t>
      </w:r>
      <w:r w:rsidR="00E45BB0">
        <w:rPr>
          <w:rFonts w:ascii="Times New Roman" w:hAnsi="Times New Roman"/>
          <w:lang w:eastAsia="sk-SK"/>
        </w:rPr>
        <w:t xml:space="preserve"> a to až na úroveň projektu Užívateľa</w:t>
      </w:r>
      <w:r w:rsidRPr="00307126">
        <w:rPr>
          <w:rFonts w:ascii="Times New Roman" w:hAnsi="Times New Roman"/>
          <w:lang w:eastAsia="sk-SK"/>
        </w:rPr>
        <w:t>.</w:t>
      </w:r>
    </w:p>
    <w:p w14:paraId="7A93BB0F" w14:textId="6E387DB7" w:rsidR="007D543B" w:rsidRDefault="007D543B" w:rsidP="007F40C2">
      <w:pPr>
        <w:pStyle w:val="Odsekzoznamu1"/>
        <w:numPr>
          <w:ilvl w:val="0"/>
          <w:numId w:val="25"/>
        </w:numPr>
        <w:tabs>
          <w:tab w:val="clear" w:pos="540"/>
          <w:tab w:val="left" w:pos="-4536"/>
        </w:tabs>
        <w:spacing w:before="120" w:after="200" w:line="264" w:lineRule="auto"/>
        <w:ind w:left="709"/>
        <w:jc w:val="both"/>
        <w:rPr>
          <w:sz w:val="22"/>
          <w:szCs w:val="22"/>
        </w:rPr>
      </w:pPr>
      <w:r w:rsidRPr="00307126">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307126">
          <w:rPr>
            <w:sz w:val="22"/>
            <w:szCs w:val="22"/>
          </w:rPr>
          <w:t>2 a</w:t>
        </w:r>
      </w:smartTag>
      <w:r w:rsidRPr="00307126">
        <w:rPr>
          <w:sz w:val="22"/>
          <w:szCs w:val="22"/>
        </w:rPr>
        <w:t xml:space="preserve"> inú dokumentáciu týkajúcu sa Projektu v súlade so zákonom o</w:t>
      </w:r>
      <w:r w:rsidRPr="00307126">
        <w:t> </w:t>
      </w:r>
      <w:r w:rsidRPr="00307126">
        <w:rPr>
          <w:sz w:val="22"/>
          <w:szCs w:val="22"/>
        </w:rPr>
        <w:t>účtovníctve a v lehote uvedenej v článku 19 VZP.</w:t>
      </w:r>
    </w:p>
    <w:p w14:paraId="107C1CD2" w14:textId="4812B82A" w:rsidR="007D543B" w:rsidRDefault="00E55F05" w:rsidP="007F40C2">
      <w:pPr>
        <w:numPr>
          <w:ilvl w:val="0"/>
          <w:numId w:val="25"/>
        </w:numPr>
        <w:tabs>
          <w:tab w:val="clear" w:pos="540"/>
          <w:tab w:val="num" w:pos="709"/>
        </w:tabs>
        <w:spacing w:before="120" w:line="264" w:lineRule="auto"/>
        <w:ind w:left="709" w:hanging="567"/>
        <w:jc w:val="both"/>
        <w:rPr>
          <w:rFonts w:ascii="Times New Roman" w:hAnsi="Times New Roman"/>
          <w:lang w:eastAsia="sk-SK"/>
        </w:rPr>
      </w:pPr>
      <w:r>
        <w:rPr>
          <w:rFonts w:ascii="Times New Roman" w:hAnsi="Times New Roman"/>
          <w:lang w:eastAsia="sk-SK"/>
        </w:rPr>
        <w:t xml:space="preserve">Prijímateľ sa zaväzuje zabezpečiť, aby všetky povinnosti, ktoré mu vyplývajú z tohto článku boli rovnako uplatňované aj na Užívateľa podľa Zmluvy o príspevku. </w:t>
      </w:r>
    </w:p>
    <w:p w14:paraId="046A6D33" w14:textId="0568648B" w:rsidR="007D543B" w:rsidRDefault="007D543B" w:rsidP="007F40C2">
      <w:pPr>
        <w:numPr>
          <w:ilvl w:val="0"/>
          <w:numId w:val="25"/>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 xml:space="preserve">Ak má Prijímateľ sídlo alebo miesto podnikania mimo územia Slovenskej republiky, je povinný viesť účtovníctvo týkajúce sa poskytovania </w:t>
      </w:r>
      <w:r>
        <w:rPr>
          <w:rFonts w:ascii="Times New Roman" w:hAnsi="Times New Roman"/>
          <w:lang w:eastAsia="sk-SK"/>
        </w:rPr>
        <w:t>NFP</w:t>
      </w:r>
      <w:r w:rsidRPr="00307126">
        <w:rPr>
          <w:rFonts w:ascii="Times New Roman" w:hAnsi="Times New Roman"/>
          <w:lang w:eastAsia="sk-SK"/>
        </w:rPr>
        <w:t xml:space="preserve"> podľa právneho poriadku štátu, na území ktorého má sídlo alebo miesto podnikania.</w:t>
      </w:r>
    </w:p>
    <w:p w14:paraId="01EBE6E4" w14:textId="02053381" w:rsidR="007D543B" w:rsidRPr="00307126" w:rsidRDefault="007D543B" w:rsidP="00E05099">
      <w:pPr>
        <w:pStyle w:val="Normlnywebov"/>
        <w:spacing w:before="120" w:beforeAutospacing="0" w:after="0" w:afterAutospacing="0" w:line="264" w:lineRule="auto"/>
        <w:ind w:left="1440" w:hanging="1440"/>
        <w:jc w:val="both"/>
        <w:rPr>
          <w:sz w:val="22"/>
          <w:szCs w:val="22"/>
        </w:rPr>
      </w:pPr>
      <w:r w:rsidRPr="00307126">
        <w:rPr>
          <w:b/>
          <w:bCs/>
          <w:sz w:val="22"/>
          <w:szCs w:val="22"/>
        </w:rPr>
        <w:t>Článok 12</w:t>
      </w:r>
      <w:r w:rsidRPr="00307126">
        <w:rPr>
          <w:b/>
          <w:bCs/>
          <w:sz w:val="22"/>
          <w:szCs w:val="22"/>
        </w:rPr>
        <w:tab/>
        <w:t>KONTROLA/ AUDIT</w:t>
      </w:r>
    </w:p>
    <w:p w14:paraId="5205767E" w14:textId="1C957C76" w:rsidR="007D543B" w:rsidRDefault="007D543B" w:rsidP="007F40C2">
      <w:pPr>
        <w:pStyle w:val="Normlnywebov"/>
        <w:numPr>
          <w:ilvl w:val="0"/>
          <w:numId w:val="33"/>
        </w:numPr>
        <w:spacing w:before="120" w:beforeAutospacing="0" w:after="0" w:afterAutospacing="0" w:line="264" w:lineRule="auto"/>
        <w:ind w:hanging="218"/>
        <w:jc w:val="both"/>
        <w:rPr>
          <w:sz w:val="22"/>
          <w:szCs w:val="22"/>
        </w:rPr>
      </w:pPr>
      <w:r w:rsidRPr="00307126">
        <w:rPr>
          <w:sz w:val="22"/>
          <w:szCs w:val="22"/>
        </w:rPr>
        <w:t>Oprávnené osoby na výkon kontroly/auditu sú najmä:</w:t>
      </w:r>
    </w:p>
    <w:p w14:paraId="369FAC6C" w14:textId="2DD46EDF" w:rsidR="007D543B" w:rsidRDefault="007D543B" w:rsidP="007F40C2">
      <w:pPr>
        <w:pStyle w:val="Normlnywebov"/>
        <w:spacing w:before="120" w:beforeAutospacing="0" w:after="0" w:afterAutospacing="0" w:line="264" w:lineRule="auto"/>
        <w:ind w:left="1080" w:hanging="360"/>
        <w:jc w:val="both"/>
        <w:rPr>
          <w:sz w:val="22"/>
          <w:szCs w:val="22"/>
        </w:rPr>
      </w:pPr>
      <w:r w:rsidRPr="00307126">
        <w:rPr>
          <w:sz w:val="22"/>
          <w:szCs w:val="22"/>
        </w:rPr>
        <w:t>a.</w:t>
      </w:r>
      <w:r w:rsidRPr="00307126">
        <w:rPr>
          <w:sz w:val="22"/>
          <w:szCs w:val="22"/>
        </w:rPr>
        <w:tab/>
        <w:t>Poskytovateľ a ním poverené osoby,</w:t>
      </w:r>
    </w:p>
    <w:p w14:paraId="26A68440" w14:textId="1997512D" w:rsidR="007D543B" w:rsidRDefault="007D543B" w:rsidP="007F40C2">
      <w:pPr>
        <w:pStyle w:val="Normlnywebov"/>
        <w:spacing w:before="120" w:beforeAutospacing="0" w:after="0" w:afterAutospacing="0" w:line="264" w:lineRule="auto"/>
        <w:ind w:left="1080" w:hanging="360"/>
        <w:jc w:val="both"/>
        <w:rPr>
          <w:sz w:val="22"/>
          <w:szCs w:val="22"/>
        </w:rPr>
      </w:pPr>
      <w:r w:rsidRPr="00307126">
        <w:rPr>
          <w:sz w:val="22"/>
          <w:szCs w:val="22"/>
        </w:rPr>
        <w:t>b.</w:t>
      </w:r>
      <w:r w:rsidRPr="00307126">
        <w:rPr>
          <w:sz w:val="22"/>
          <w:szCs w:val="22"/>
        </w:rPr>
        <w:tab/>
        <w:t>Útvar vnútorného auditu Riadiaceho orgánu a n</w:t>
      </w:r>
      <w:r>
        <w:rPr>
          <w:sz w:val="22"/>
          <w:szCs w:val="22"/>
        </w:rPr>
        <w:t>í</w:t>
      </w:r>
      <w:r w:rsidRPr="00307126">
        <w:rPr>
          <w:sz w:val="22"/>
          <w:szCs w:val="22"/>
        </w:rPr>
        <w:t>m poverené osoby,</w:t>
      </w:r>
    </w:p>
    <w:p w14:paraId="5D2C5CFF" w14:textId="5D11DE5F" w:rsidR="007D543B" w:rsidRDefault="007D543B" w:rsidP="007F40C2">
      <w:pPr>
        <w:pStyle w:val="Normlnywebov"/>
        <w:spacing w:before="120" w:beforeAutospacing="0" w:after="0" w:afterAutospacing="0" w:line="264" w:lineRule="auto"/>
        <w:ind w:left="1080" w:hanging="360"/>
        <w:jc w:val="both"/>
        <w:rPr>
          <w:sz w:val="22"/>
          <w:szCs w:val="22"/>
        </w:rPr>
      </w:pPr>
      <w:r w:rsidRPr="00307126">
        <w:rPr>
          <w:sz w:val="22"/>
          <w:szCs w:val="22"/>
        </w:rPr>
        <w:t>c.</w:t>
      </w:r>
      <w:r w:rsidRPr="00307126">
        <w:rPr>
          <w:sz w:val="22"/>
          <w:szCs w:val="22"/>
        </w:rPr>
        <w:tab/>
        <w:t xml:space="preserve">Najvyšší kontrolný úrad SR, </w:t>
      </w:r>
      <w:r w:rsidRPr="00A06B7C">
        <w:rPr>
          <w:sz w:val="22"/>
          <w:szCs w:val="22"/>
        </w:rPr>
        <w:t xml:space="preserve">Úrad vládneho auditu, </w:t>
      </w:r>
      <w:r w:rsidRPr="00307126">
        <w:rPr>
          <w:sz w:val="22"/>
          <w:szCs w:val="22"/>
        </w:rPr>
        <w:t>Certifikačný orgán a nimi poverené osoby,</w:t>
      </w:r>
    </w:p>
    <w:p w14:paraId="09F88300" w14:textId="77777777" w:rsidR="007D543B" w:rsidRDefault="007D543B" w:rsidP="007F40C2">
      <w:pPr>
        <w:pStyle w:val="Normlnywebov"/>
        <w:spacing w:before="120" w:beforeAutospacing="0" w:after="0" w:afterAutospacing="0" w:line="264" w:lineRule="auto"/>
        <w:ind w:left="1080" w:hanging="360"/>
        <w:jc w:val="both"/>
        <w:rPr>
          <w:sz w:val="22"/>
          <w:szCs w:val="22"/>
        </w:rPr>
      </w:pPr>
      <w:r w:rsidRPr="00307126">
        <w:rPr>
          <w:sz w:val="22"/>
          <w:szCs w:val="22"/>
        </w:rPr>
        <w:t>d.</w:t>
      </w:r>
      <w:r w:rsidRPr="00307126">
        <w:rPr>
          <w:sz w:val="22"/>
          <w:szCs w:val="22"/>
        </w:rPr>
        <w:tab/>
        <w:t>Orgán auditu, jeho spolupracujúce orgány (Úrad vládneho auditu) a osoby poverené na výkon kontroly/auditu,</w:t>
      </w:r>
    </w:p>
    <w:p w14:paraId="1DC63ABE" w14:textId="118CD71A" w:rsidR="007D543B" w:rsidRDefault="007D543B" w:rsidP="007F40C2">
      <w:pPr>
        <w:pStyle w:val="Normlnywebov"/>
        <w:spacing w:before="120" w:beforeAutospacing="0" w:after="0" w:afterAutospacing="0" w:line="264" w:lineRule="auto"/>
        <w:ind w:left="1080" w:hanging="360"/>
        <w:jc w:val="both"/>
        <w:rPr>
          <w:sz w:val="22"/>
          <w:szCs w:val="22"/>
        </w:rPr>
      </w:pPr>
      <w:r w:rsidRPr="00307126">
        <w:rPr>
          <w:sz w:val="22"/>
          <w:szCs w:val="22"/>
        </w:rPr>
        <w:t>e.</w:t>
      </w:r>
      <w:r w:rsidRPr="00307126">
        <w:rPr>
          <w:sz w:val="22"/>
          <w:szCs w:val="22"/>
        </w:rPr>
        <w:tab/>
        <w:t>Splnomocnení zástupcovia Európskej Komisie a Európskeho dvora audítorov,</w:t>
      </w:r>
    </w:p>
    <w:p w14:paraId="58C85726" w14:textId="77777777" w:rsidR="007D543B" w:rsidRDefault="007D543B" w:rsidP="007F40C2">
      <w:pPr>
        <w:pStyle w:val="Normlnywebov"/>
        <w:spacing w:before="120" w:beforeAutospacing="0" w:after="0" w:afterAutospacing="0" w:line="264" w:lineRule="auto"/>
        <w:ind w:left="1080" w:hanging="360"/>
        <w:jc w:val="both"/>
        <w:rPr>
          <w:b/>
          <w:sz w:val="22"/>
          <w:szCs w:val="22"/>
        </w:rPr>
      </w:pPr>
      <w:r w:rsidRPr="00307126">
        <w:rPr>
          <w:sz w:val="22"/>
          <w:szCs w:val="22"/>
        </w:rPr>
        <w:t xml:space="preserve">f. </w:t>
      </w:r>
      <w:r w:rsidRPr="00307126">
        <w:rPr>
          <w:sz w:val="22"/>
          <w:szCs w:val="22"/>
        </w:rPr>
        <w:tab/>
        <w:t>Orgán zabezpečujúci ochranu finančných záujmov EÚ</w:t>
      </w:r>
      <w:r w:rsidRPr="00307126">
        <w:rPr>
          <w:rStyle w:val="Siln"/>
          <w:b w:val="0"/>
          <w:bCs/>
          <w:iCs/>
          <w:sz w:val="22"/>
          <w:szCs w:val="22"/>
        </w:rPr>
        <w:t>,</w:t>
      </w:r>
    </w:p>
    <w:p w14:paraId="18C43BA0" w14:textId="6324CC32" w:rsidR="007D543B" w:rsidRDefault="007D543B" w:rsidP="007F40C2">
      <w:pPr>
        <w:pStyle w:val="Normlnywebov"/>
        <w:spacing w:before="120" w:beforeAutospacing="0" w:after="0" w:afterAutospacing="0" w:line="264" w:lineRule="auto"/>
        <w:ind w:left="1080" w:hanging="360"/>
        <w:jc w:val="both"/>
        <w:rPr>
          <w:sz w:val="22"/>
          <w:szCs w:val="22"/>
        </w:rPr>
      </w:pPr>
      <w:r w:rsidRPr="00307126">
        <w:rPr>
          <w:sz w:val="22"/>
          <w:szCs w:val="22"/>
        </w:rPr>
        <w:t>g.</w:t>
      </w:r>
      <w:r w:rsidRPr="00307126">
        <w:rPr>
          <w:sz w:val="22"/>
          <w:szCs w:val="22"/>
        </w:rPr>
        <w:tab/>
        <w:t>Osoby prizvané orgánmi uvedenými v písmenách a) až f) v súlade s príslušnými právnymi predpismi SR a právnymi aktmi EÚ.</w:t>
      </w:r>
    </w:p>
    <w:p w14:paraId="3B303567" w14:textId="02D4D043" w:rsidR="007D543B" w:rsidRPr="00307126" w:rsidRDefault="007D543B" w:rsidP="006659AC">
      <w:pPr>
        <w:pStyle w:val="Normlnywebov"/>
        <w:numPr>
          <w:ilvl w:val="0"/>
          <w:numId w:val="33"/>
        </w:numPr>
        <w:spacing w:before="120" w:beforeAutospacing="0" w:after="0" w:afterAutospacing="0" w:line="264" w:lineRule="auto"/>
        <w:jc w:val="both"/>
        <w:rPr>
          <w:sz w:val="22"/>
          <w:szCs w:val="22"/>
        </w:rPr>
      </w:pPr>
      <w:r w:rsidRPr="00307126">
        <w:rPr>
          <w:sz w:val="22"/>
          <w:szCs w:val="22"/>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w:t>
      </w:r>
      <w:r>
        <w:rPr>
          <w:sz w:val="22"/>
          <w:szCs w:val="22"/>
        </w:rPr>
        <w:t xml:space="preserve">cieľových </w:t>
      </w:r>
      <w:r w:rsidRPr="00307126">
        <w:rPr>
          <w:sz w:val="22"/>
          <w:szCs w:val="22"/>
        </w:rPr>
        <w:t>hodnôt Merateľných ukazovateľov Projektu a</w:t>
      </w:r>
      <w:r w:rsidRPr="00307126">
        <w:t> </w:t>
      </w:r>
      <w:r w:rsidRPr="00307126">
        <w:rPr>
          <w:sz w:val="22"/>
          <w:szCs w:val="22"/>
        </w:rPr>
        <w:t xml:space="preserve">ďalšie povinnosti stanovené Prijímateľovi v Zmluve o poskytnutí NFP. </w:t>
      </w:r>
      <w:r w:rsidRPr="00307126">
        <w:rPr>
          <w:color w:val="000000"/>
          <w:sz w:val="22"/>
          <w:szCs w:val="22"/>
        </w:rPr>
        <w:t xml:space="preserve">Kontrola Projektu </w:t>
      </w:r>
      <w:r w:rsidRPr="00307126">
        <w:rPr>
          <w:sz w:val="22"/>
          <w:szCs w:val="22"/>
        </w:rPr>
        <w:t xml:space="preserve">je vykonávaná v súlade so </w:t>
      </w:r>
      <w:r>
        <w:rPr>
          <w:sz w:val="22"/>
          <w:szCs w:val="22"/>
        </w:rPr>
        <w:t>Z</w:t>
      </w:r>
      <w:r w:rsidRPr="00307126">
        <w:rPr>
          <w:sz w:val="22"/>
          <w:szCs w:val="22"/>
        </w:rPr>
        <w:t>ákonom o finančnej kontrole a</w:t>
      </w:r>
      <w:r>
        <w:rPr>
          <w:sz w:val="22"/>
          <w:szCs w:val="22"/>
        </w:rPr>
        <w:t> </w:t>
      </w:r>
      <w:r w:rsidRPr="00307126">
        <w:rPr>
          <w:sz w:val="22"/>
          <w:szCs w:val="22"/>
        </w:rPr>
        <w:t>audite</w:t>
      </w:r>
      <w:r>
        <w:rPr>
          <w:sz w:val="22"/>
          <w:szCs w:val="22"/>
        </w:rPr>
        <w:t>,</w:t>
      </w:r>
      <w:r w:rsidRPr="00307126">
        <w:rPr>
          <w:sz w:val="22"/>
          <w:szCs w:val="22"/>
        </w:rPr>
        <w:t xml:space="preserve"> a to najmä formou administratívnej finančnej kontroly </w:t>
      </w:r>
      <w:r>
        <w:rPr>
          <w:sz w:val="22"/>
          <w:szCs w:val="22"/>
        </w:rPr>
        <w:t>povinnej</w:t>
      </w:r>
      <w:r w:rsidRPr="00307126">
        <w:rPr>
          <w:sz w:val="22"/>
          <w:szCs w:val="22"/>
        </w:rPr>
        <w:t xml:space="preserve"> osoby a finančnej kontroly na mieste</w:t>
      </w:r>
      <w:r w:rsidRPr="00307126">
        <w:rPr>
          <w:color w:val="000000"/>
          <w:sz w:val="22"/>
          <w:szCs w:val="22"/>
        </w:rPr>
        <w:t xml:space="preserve">. </w:t>
      </w:r>
      <w:r w:rsidRPr="00307126">
        <w:rPr>
          <w:sz w:val="22"/>
          <w:szCs w:val="22"/>
        </w:rPr>
        <w:t xml:space="preserve">V prípade, ak sú kontrolou vykonávanou formou administratívnej finančnej kontroly </w:t>
      </w:r>
      <w:r>
        <w:rPr>
          <w:sz w:val="22"/>
          <w:szCs w:val="22"/>
        </w:rPr>
        <w:t>povinnej</w:t>
      </w:r>
      <w:r w:rsidRPr="00307126">
        <w:rPr>
          <w:sz w:val="22"/>
          <w:szCs w:val="22"/>
        </w:rPr>
        <w:t xml:space="preserve"> osoby alebo finančnej kontroly na mieste identifikované nedostatky, doručí Poskytovateľ Prijímateľovi návrh čiastkovej správy z kontroly/správy z kontroly, pričom Prijímateľ je oprávnený podať v lehote určenej oprávnenou osobou písomné námietky k</w:t>
      </w:r>
      <w:r w:rsidRPr="00307126">
        <w:t> </w:t>
      </w:r>
      <w:r w:rsidRPr="00307126">
        <w:rPr>
          <w:sz w:val="22"/>
          <w:szCs w:val="22"/>
        </w:rPr>
        <w:t xml:space="preserve">zisteným </w:t>
      </w:r>
      <w:r w:rsidRPr="00307126">
        <w:rPr>
          <w:sz w:val="22"/>
          <w:szCs w:val="22"/>
        </w:rPr>
        <w:lastRenderedPageBreak/>
        <w:t>nedostatkom, navrhnutým odporúčaniam alebo opatreniam a k lehote na</w:t>
      </w:r>
      <w:r w:rsidRPr="00307126">
        <w:t> </w:t>
      </w:r>
      <w:r w:rsidRPr="00307126">
        <w:rPr>
          <w:sz w:val="22"/>
          <w:szCs w:val="22"/>
        </w:rPr>
        <w:t>predloženie písomného zoznamu splnených opatrení prijatých na nápravu zistených nedostatkov a na odstránenie príčin ich vzniku uvedeným v návrhu čiastkovej správy alebo v návrhu správy. Po zohľadnení opodstatnených námietok (za predpokladu, že Prijímateľ zaslal pripomienky námietky lehote) zasiela Poskytovateľ Prijímateľovi čiastkovú správu z kontroly/správu z kontroly, ktorá obsahuje všetky náležitosti uvedené v § 22 ods. 4 Zákona o finančnej kontrole a audite.</w:t>
      </w:r>
    </w:p>
    <w:p w14:paraId="437D86CF" w14:textId="3CF74F8F" w:rsidR="007D543B" w:rsidRDefault="007D543B" w:rsidP="00E55F05">
      <w:pPr>
        <w:pStyle w:val="Normlnywebov"/>
        <w:numPr>
          <w:ilvl w:val="0"/>
          <w:numId w:val="33"/>
        </w:numPr>
        <w:tabs>
          <w:tab w:val="clear" w:pos="360"/>
        </w:tabs>
        <w:spacing w:before="120" w:beforeAutospacing="0" w:after="0" w:afterAutospacing="0" w:line="264" w:lineRule="auto"/>
        <w:ind w:left="426" w:hanging="426"/>
        <w:jc w:val="both"/>
        <w:rPr>
          <w:sz w:val="22"/>
          <w:szCs w:val="22"/>
        </w:rPr>
      </w:pPr>
      <w:r w:rsidRPr="00307126">
        <w:rPr>
          <w:sz w:val="22"/>
          <w:szCs w:val="22"/>
        </w:rPr>
        <w:t xml:space="preserve">Prijímateľ sa zaväzuje, že umožní výkon kontroly/auditu zo strany oprávnených osôb na výkon kontroly/auditu v zmysle príslušných právnych predpisov SR a právnych aktov EÚ, najmä </w:t>
      </w:r>
      <w:r>
        <w:rPr>
          <w:sz w:val="22"/>
          <w:szCs w:val="22"/>
        </w:rPr>
        <w:t>Z</w:t>
      </w:r>
      <w:r w:rsidRPr="00307126">
        <w:rPr>
          <w:sz w:val="22"/>
          <w:szCs w:val="22"/>
        </w:rPr>
        <w:t xml:space="preserve">ákona o príspevku z EŠIF, </w:t>
      </w:r>
      <w:r>
        <w:rPr>
          <w:sz w:val="22"/>
          <w:szCs w:val="22"/>
        </w:rPr>
        <w:t>Z</w:t>
      </w:r>
      <w:r w:rsidRPr="00307126">
        <w:rPr>
          <w:sz w:val="22"/>
          <w:szCs w:val="22"/>
        </w:rPr>
        <w:t>ákona o finančnej kontrole a  audite a tejto Zmluvy o poskytnutí NFP.</w:t>
      </w:r>
    </w:p>
    <w:p w14:paraId="41A99D99" w14:textId="76B4062D" w:rsidR="007D543B" w:rsidRDefault="007D543B" w:rsidP="00E55F05">
      <w:pPr>
        <w:pStyle w:val="Normlnywebov"/>
        <w:numPr>
          <w:ilvl w:val="0"/>
          <w:numId w:val="33"/>
        </w:numPr>
        <w:tabs>
          <w:tab w:val="clear" w:pos="360"/>
        </w:tabs>
        <w:spacing w:before="120" w:beforeAutospacing="0" w:after="0" w:afterAutospacing="0" w:line="264" w:lineRule="auto"/>
        <w:ind w:left="426" w:hanging="426"/>
        <w:jc w:val="both"/>
        <w:rPr>
          <w:sz w:val="22"/>
          <w:szCs w:val="22"/>
        </w:rPr>
      </w:pPr>
      <w:r w:rsidRPr="00307126">
        <w:rPr>
          <w:sz w:val="22"/>
          <w:szCs w:val="22"/>
        </w:rPr>
        <w:t>Prijímateľ je počas výkonu kontroly/auditu povinný najmä preukázať oprávnenosť vynaložených výdavkov a dodržanie podmienok poskytnutia NFP v zmysle Zmluvy o poskytnutí NFP a príslušných právnych predpisov.</w:t>
      </w:r>
    </w:p>
    <w:p w14:paraId="230FCDBA" w14:textId="71D076DA" w:rsidR="007D543B" w:rsidRDefault="007D543B" w:rsidP="00E55F05">
      <w:pPr>
        <w:pStyle w:val="Normlnywebov"/>
        <w:numPr>
          <w:ilvl w:val="0"/>
          <w:numId w:val="33"/>
        </w:numPr>
        <w:tabs>
          <w:tab w:val="clear" w:pos="360"/>
        </w:tabs>
        <w:spacing w:before="120" w:beforeAutospacing="0" w:after="0" w:afterAutospacing="0" w:line="264" w:lineRule="auto"/>
        <w:ind w:left="426" w:hanging="426"/>
        <w:jc w:val="both"/>
        <w:rPr>
          <w:sz w:val="22"/>
          <w:szCs w:val="22"/>
        </w:rPr>
      </w:pPr>
      <w:r w:rsidRPr="00307126">
        <w:rPr>
          <w:sz w:val="22"/>
          <w:szCs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w:t>
      </w:r>
      <w:r>
        <w:rPr>
          <w:sz w:val="22"/>
          <w:szCs w:val="22"/>
        </w:rPr>
        <w:t>Z</w:t>
      </w:r>
      <w:r w:rsidRPr="00307126">
        <w:rPr>
          <w:sz w:val="22"/>
          <w:szCs w:val="22"/>
        </w:rPr>
        <w:t>ákona o finančnej kontrole a audite.</w:t>
      </w:r>
    </w:p>
    <w:p w14:paraId="30541590" w14:textId="10EE13A6" w:rsidR="007D543B" w:rsidRDefault="007D543B" w:rsidP="00E55F05">
      <w:pPr>
        <w:pStyle w:val="Normlnywebov"/>
        <w:numPr>
          <w:ilvl w:val="0"/>
          <w:numId w:val="33"/>
        </w:numPr>
        <w:tabs>
          <w:tab w:val="clear" w:pos="360"/>
        </w:tabs>
        <w:spacing w:before="120" w:beforeAutospacing="0" w:after="0" w:afterAutospacing="0" w:line="264" w:lineRule="auto"/>
        <w:ind w:left="426" w:hanging="426"/>
        <w:jc w:val="both"/>
        <w:rPr>
          <w:sz w:val="22"/>
          <w:szCs w:val="22"/>
        </w:rPr>
      </w:pPr>
      <w:r w:rsidRPr="00307126">
        <w:rPr>
          <w:sz w:val="22"/>
          <w:szCs w:val="22"/>
        </w:rPr>
        <w:t>Oprávnené osoby na výkon kontroly/auditu môžu vykonať kontrolu/audit u Prijímateľa kedykoľvek od účinnosti Zmluvy o poskytnutí NFP až do uplynutia lehôt podľa článku 7 odsek 7.2 zmluvy. Uvedená doba sa predĺži v prípade, ak nastanú skutočnosti uvedené v článku 140 všeobecného nariadenia</w:t>
      </w:r>
      <w:r w:rsidRPr="00307126">
        <w:rPr>
          <w:bCs/>
          <w:sz w:val="22"/>
          <w:szCs w:val="22"/>
        </w:rPr>
        <w:t xml:space="preserve">, a to </w:t>
      </w:r>
      <w:r w:rsidRPr="00307126">
        <w:rPr>
          <w:sz w:val="22"/>
          <w:szCs w:val="22"/>
        </w:rPr>
        <w:t xml:space="preserve">o čas trvania týchto skutočností. Poskytovateľ je oprávnený prerušiť plynutie lehôt vo vzťahu k výkonu kontroly </w:t>
      </w:r>
      <w:r>
        <w:rPr>
          <w:sz w:val="22"/>
          <w:szCs w:val="22"/>
        </w:rPr>
        <w:t>Ž</w:t>
      </w:r>
      <w:r w:rsidRPr="00307126">
        <w:rPr>
          <w:sz w:val="22"/>
          <w:szCs w:val="22"/>
        </w:rPr>
        <w:t>iadosti o platbu formou administratívnej finančnej kontroly pred jej uhradením/zúčtovaním v prípadoch stanovených článkom 132 odsek 2 všeobecného nariadenia.</w:t>
      </w:r>
    </w:p>
    <w:p w14:paraId="24CC099C" w14:textId="4801778B" w:rsidR="007D543B" w:rsidRDefault="007D543B" w:rsidP="00E55F05">
      <w:pPr>
        <w:pStyle w:val="Normlnywebov"/>
        <w:numPr>
          <w:ilvl w:val="0"/>
          <w:numId w:val="33"/>
        </w:numPr>
        <w:tabs>
          <w:tab w:val="clear" w:pos="360"/>
        </w:tabs>
        <w:spacing w:before="120" w:beforeAutospacing="0" w:after="0" w:afterAutospacing="0" w:line="264" w:lineRule="auto"/>
        <w:ind w:left="426" w:hanging="426"/>
        <w:jc w:val="both"/>
        <w:rPr>
          <w:sz w:val="22"/>
          <w:szCs w:val="22"/>
        </w:rPr>
      </w:pPr>
      <w:r w:rsidRPr="00307126">
        <w:rPr>
          <w:sz w:val="22"/>
          <w:szCs w:val="22"/>
        </w:rPr>
        <w:t>Osoby oprávnené na výkon kontroly/auditu majú práva a povinnosti upravené najmä v </w:t>
      </w:r>
      <w:r>
        <w:rPr>
          <w:sz w:val="22"/>
          <w:szCs w:val="22"/>
        </w:rPr>
        <w:t>Z</w:t>
      </w:r>
      <w:r w:rsidRPr="00307126">
        <w:rPr>
          <w:sz w:val="22"/>
          <w:szCs w:val="22"/>
        </w:rPr>
        <w:t>ákone o finančnej kontrole a audite, vrátane právomoci ukladať sankcie pri porušení povinností zo strany Prijímateľa.</w:t>
      </w:r>
    </w:p>
    <w:p w14:paraId="42996669" w14:textId="671224B4" w:rsidR="007D543B" w:rsidRDefault="007D543B" w:rsidP="00E55F05">
      <w:pPr>
        <w:pStyle w:val="Normlnywebov"/>
        <w:numPr>
          <w:ilvl w:val="0"/>
          <w:numId w:val="33"/>
        </w:numPr>
        <w:tabs>
          <w:tab w:val="clear" w:pos="360"/>
        </w:tabs>
        <w:spacing w:before="120" w:beforeAutospacing="0" w:after="0" w:afterAutospacing="0" w:line="264" w:lineRule="auto"/>
        <w:ind w:left="426" w:hanging="426"/>
        <w:jc w:val="both"/>
        <w:rPr>
          <w:sz w:val="22"/>
          <w:szCs w:val="22"/>
        </w:rPr>
      </w:pPr>
      <w:r w:rsidRPr="00307126">
        <w:rPr>
          <w:sz w:val="22"/>
          <w:szCs w:val="22"/>
        </w:rPr>
        <w:t xml:space="preserve">Prijímateľ sa zaväzuje informovať Poskytovateľa o začatí akejkoľvek kontroly osobami podľa odseku 1 tohto článku odlišnými od Poskytovateľa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Prijímateľ je povinný prijať opatrenia  na nápravu nedostatkov zistených kontrolou/auditom v zmysle čiastkovej správy z kontroly/správy z kontroly/auditu </w:t>
      </w:r>
      <w:r>
        <w:rPr>
          <w:sz w:val="22"/>
          <w:szCs w:val="22"/>
        </w:rPr>
        <w:t xml:space="preserve">alebo iného výstupného dokumentu </w:t>
      </w:r>
      <w:r w:rsidRPr="00307126">
        <w:rPr>
          <w:sz w:val="22"/>
          <w:szCs w:val="22"/>
        </w:rPr>
        <w:t>v lehote stanovenej oprávnenými osobami na výkon kontroly/auditu. Prijímateľ je zároveň povinný zaslať osobám oprávneným na výkon kontroly/auditu a vždy aj Poskytovateľovi, ak nie je v konkrétnom prípade osobou vykonávajúcou kontrolu/audit,</w:t>
      </w:r>
      <w:r w:rsidRPr="00307126" w:rsidDel="00D31307">
        <w:rPr>
          <w:sz w:val="22"/>
          <w:szCs w:val="22"/>
        </w:rPr>
        <w:t xml:space="preserve"> </w:t>
      </w:r>
      <w:r w:rsidRPr="00307126">
        <w:rPr>
          <w:sz w:val="22"/>
          <w:szCs w:val="22"/>
        </w:rPr>
        <w:t xml:space="preserve">písomnú správu o splnení opatrení prijatých na nápravu zistených nedostatkov bezodkladne po ich splnení a tiež o odstránení príčin ich vzniku, a to v lehote stanovenej v správe/inom výstupnom dokumente z kontroly/auditu. Plnenie informačnej povinnosti Prijímateľa podľa článku 4 odsek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w:t>
      </w:r>
      <w:r w:rsidRPr="00307126">
        <w:rPr>
          <w:sz w:val="22"/>
          <w:szCs w:val="22"/>
        </w:rPr>
        <w:lastRenderedPageBreak/>
        <w:t>konkrétneho prípadu čiastočne alebo úplne splnená zaslaním správy v zmysle predchádzajúcej vety.</w:t>
      </w:r>
    </w:p>
    <w:p w14:paraId="18A3C8F4" w14:textId="15F2462C" w:rsidR="00AE63A4" w:rsidRPr="00D87505" w:rsidRDefault="007D543B" w:rsidP="00AE63A4">
      <w:pPr>
        <w:pStyle w:val="Normlnywebov"/>
        <w:numPr>
          <w:ilvl w:val="0"/>
          <w:numId w:val="33"/>
        </w:numPr>
        <w:tabs>
          <w:tab w:val="clear" w:pos="360"/>
        </w:tabs>
        <w:spacing w:before="120" w:beforeAutospacing="0" w:after="240" w:afterAutospacing="0" w:line="264" w:lineRule="auto"/>
        <w:ind w:left="426" w:hanging="426"/>
        <w:jc w:val="both"/>
        <w:rPr>
          <w:sz w:val="22"/>
          <w:szCs w:val="22"/>
        </w:rPr>
      </w:pPr>
      <w:r w:rsidRPr="00307126">
        <w:rPr>
          <w:sz w:val="22"/>
          <w:szCs w:val="22"/>
        </w:rPr>
        <w:t>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opakovanej 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w:t>
      </w:r>
      <w:r>
        <w:rPr>
          <w:sz w:val="22"/>
          <w:szCs w:val="22"/>
        </w:rPr>
        <w:t>. Tým</w:t>
      </w:r>
      <w:r w:rsidRPr="00307126">
        <w:rPr>
          <w:sz w:val="22"/>
          <w:szCs w:val="22"/>
        </w:rPr>
        <w:t xml:space="preserve"> nie sú nijak dotknuté povinnosti (týkajúce sa napríklad povinnosti plniť uložené nápravné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w:t>
      </w:r>
      <w:r w:rsidR="00AE63A4" w:rsidRPr="00D87505">
        <w:rPr>
          <w:sz w:val="22"/>
          <w:szCs w:val="22"/>
        </w:rPr>
        <w:t xml:space="preserve">Vo vzťahu k projektom Užívateľov vystupuje Prijímateľ ako oprávnená osoba </w:t>
      </w:r>
      <w:r w:rsidR="00AE63A4">
        <w:rPr>
          <w:sz w:val="22"/>
          <w:szCs w:val="22"/>
        </w:rPr>
        <w:t>a kontrolu vykonáva v súlade so Z</w:t>
      </w:r>
      <w:r w:rsidR="00AE63A4" w:rsidRPr="00307126">
        <w:rPr>
          <w:sz w:val="22"/>
          <w:szCs w:val="22"/>
        </w:rPr>
        <w:t>ákonom o finančnej kontrole a</w:t>
      </w:r>
      <w:r w:rsidR="00AE63A4">
        <w:rPr>
          <w:sz w:val="22"/>
          <w:szCs w:val="22"/>
        </w:rPr>
        <w:t> </w:t>
      </w:r>
      <w:r w:rsidR="00AE63A4" w:rsidRPr="00307126">
        <w:rPr>
          <w:sz w:val="22"/>
          <w:szCs w:val="22"/>
        </w:rPr>
        <w:t>audite</w:t>
      </w:r>
      <w:r w:rsidR="00AE63A4">
        <w:rPr>
          <w:sz w:val="22"/>
          <w:szCs w:val="22"/>
        </w:rPr>
        <w:t>.</w:t>
      </w:r>
    </w:p>
    <w:p w14:paraId="7AE71D3B" w14:textId="5F437371" w:rsidR="007F40C2" w:rsidRPr="00E55F05" w:rsidRDefault="007F40C2">
      <w:pPr>
        <w:pStyle w:val="Normlnywebov"/>
        <w:numPr>
          <w:ilvl w:val="0"/>
          <w:numId w:val="33"/>
        </w:numPr>
        <w:tabs>
          <w:tab w:val="clear" w:pos="360"/>
        </w:tabs>
        <w:spacing w:before="120" w:beforeAutospacing="0" w:after="240" w:afterAutospacing="0" w:line="264" w:lineRule="auto"/>
        <w:ind w:left="426" w:hanging="426"/>
        <w:jc w:val="both"/>
      </w:pPr>
      <w:r w:rsidRPr="00E55F05">
        <w:rPr>
          <w:sz w:val="22"/>
          <w:szCs w:val="22"/>
        </w:rPr>
        <w:t>Práva a povinnosti Zmluvných strán voči sebe navzájom týkajúce sa výkonu kontroly pri poskytovaní Príspevku Užívateľovi, sú upravené v Implementačnom modele CLLD pre IROP a súčasne sa na nich vzťahuje úprava uvedená v článku 5 ods. 5.3 zmluvy.</w:t>
      </w:r>
    </w:p>
    <w:p w14:paraId="0F594909" w14:textId="77777777" w:rsidR="007F40C2" w:rsidRDefault="007F40C2" w:rsidP="007F40C2">
      <w:pPr>
        <w:pStyle w:val="Normlnywebov"/>
        <w:spacing w:before="120" w:beforeAutospacing="0" w:after="240" w:afterAutospacing="0" w:line="264" w:lineRule="auto"/>
        <w:ind w:left="426"/>
        <w:jc w:val="both"/>
        <w:rPr>
          <w:sz w:val="22"/>
          <w:szCs w:val="22"/>
        </w:rPr>
      </w:pPr>
    </w:p>
    <w:p w14:paraId="6F53A79F" w14:textId="77777777" w:rsidR="007D543B" w:rsidRPr="00307126" w:rsidRDefault="007D543B" w:rsidP="00577ECD">
      <w:pPr>
        <w:spacing w:before="120" w:line="264" w:lineRule="auto"/>
        <w:ind w:left="1440" w:hanging="1440"/>
        <w:jc w:val="both"/>
        <w:rPr>
          <w:rFonts w:ascii="Times New Roman" w:hAnsi="Times New Roman"/>
        </w:rPr>
      </w:pPr>
      <w:r w:rsidRPr="00307126">
        <w:rPr>
          <w:rFonts w:ascii="Times New Roman" w:hAnsi="Times New Roman"/>
          <w:b/>
        </w:rPr>
        <w:t>Článok 13</w:t>
      </w:r>
      <w:r w:rsidRPr="00307126">
        <w:rPr>
          <w:rFonts w:ascii="Times New Roman" w:hAnsi="Times New Roman"/>
          <w:b/>
        </w:rPr>
        <w:tab/>
        <w:t>ZABEZPEČENIE POHĽADÁVKY, POISTENIE MAJETKU A ZMLUVNÉ POKUTY</w:t>
      </w:r>
    </w:p>
    <w:p w14:paraId="7752784B" w14:textId="23A7D8D5" w:rsidR="007D543B" w:rsidRPr="00307126" w:rsidRDefault="007D543B" w:rsidP="004D5775">
      <w:pPr>
        <w:numPr>
          <w:ilvl w:val="0"/>
          <w:numId w:val="31"/>
        </w:numPr>
        <w:spacing w:before="120" w:after="0" w:line="264" w:lineRule="auto"/>
        <w:jc w:val="both"/>
        <w:rPr>
          <w:rFonts w:ascii="Times New Roman" w:hAnsi="Times New Roman"/>
          <w:lang w:eastAsia="sk-SK"/>
        </w:rPr>
      </w:pPr>
      <w:r w:rsidRPr="00307126">
        <w:rPr>
          <w:rFonts w:ascii="Times New Roman" w:hAnsi="Times New Roman"/>
        </w:rPr>
        <w:t xml:space="preserve">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 ktorým môže byť v súlade s § 25 odsek 9 Zákona č. 292/2014 Z. z. aj prijatie zmenky </w:t>
      </w:r>
      <w:r w:rsidR="004D5775">
        <w:rPr>
          <w:rFonts w:ascii="Times New Roman" w:hAnsi="Times New Roman"/>
        </w:rPr>
        <w:t>P</w:t>
      </w:r>
      <w:r w:rsidR="004D5775" w:rsidRPr="00307126">
        <w:rPr>
          <w:rFonts w:ascii="Times New Roman" w:hAnsi="Times New Roman"/>
        </w:rPr>
        <w:t xml:space="preserve">oskytovateľom </w:t>
      </w:r>
      <w:r w:rsidRPr="00307126">
        <w:rPr>
          <w:rFonts w:ascii="Times New Roman" w:hAnsi="Times New Roman"/>
        </w:rPr>
        <w:t xml:space="preserve">od </w:t>
      </w:r>
      <w:r w:rsidR="004D5775">
        <w:rPr>
          <w:rFonts w:ascii="Times New Roman" w:hAnsi="Times New Roman"/>
        </w:rPr>
        <w:t>P</w:t>
      </w:r>
      <w:r w:rsidR="004D5775" w:rsidRPr="00307126">
        <w:rPr>
          <w:rFonts w:ascii="Times New Roman" w:hAnsi="Times New Roman"/>
        </w:rPr>
        <w:t>rijímateľa</w:t>
      </w:r>
      <w:r w:rsidRPr="00307126">
        <w:rPr>
          <w:rFonts w:ascii="Times New Roman" w:hAnsi="Times New Roman"/>
        </w:rPr>
        <w:t xml:space="preserve">. </w:t>
      </w:r>
    </w:p>
    <w:p w14:paraId="31DDC710" w14:textId="77777777" w:rsidR="007D543B" w:rsidRPr="00307126" w:rsidRDefault="007D543B" w:rsidP="008B1DAE">
      <w:pPr>
        <w:numPr>
          <w:ilvl w:val="0"/>
          <w:numId w:val="31"/>
        </w:numPr>
        <w:spacing w:before="120" w:after="0" w:line="264" w:lineRule="auto"/>
        <w:jc w:val="both"/>
        <w:rPr>
          <w:rFonts w:ascii="Times New Roman" w:hAnsi="Times New Roman"/>
          <w:lang w:eastAsia="sk-SK"/>
        </w:rPr>
      </w:pPr>
      <w:r w:rsidRPr="00307126">
        <w:rPr>
          <w:rFonts w:ascii="Times New Roman" w:hAnsi="Times New Roman"/>
          <w:lang w:eastAsia="sk-SK"/>
        </w:rPr>
        <w:t>Ak Prijímateľ poruší svoje povinnosti zo Zmluvy o poskytnutí NFP tým, že:</w:t>
      </w:r>
    </w:p>
    <w:p w14:paraId="242A875B" w14:textId="485EF5F3" w:rsidR="007D543B" w:rsidRDefault="007D543B" w:rsidP="004D5775">
      <w:pPr>
        <w:pStyle w:val="Odsekzoznamu1"/>
        <w:numPr>
          <w:ilvl w:val="0"/>
          <w:numId w:val="27"/>
        </w:numPr>
        <w:spacing w:before="120" w:line="264" w:lineRule="auto"/>
        <w:ind w:left="1417" w:hanging="425"/>
        <w:jc w:val="both"/>
        <w:rPr>
          <w:sz w:val="22"/>
          <w:szCs w:val="22"/>
        </w:rPr>
      </w:pPr>
      <w:r w:rsidRPr="00307126">
        <w:rPr>
          <w:bCs/>
          <w:sz w:val="22"/>
          <w:szCs w:val="22"/>
        </w:rPr>
        <w:t>neposkytne Poskytovateľovi Dokumentáciu, správy, údaje alebo informácie, na ktorých poskytnutie je Prijímateľ povinný v zmysle článku 4 odseky 2 až 6, článkov 10 a 11 VZP,</w:t>
      </w:r>
    </w:p>
    <w:p w14:paraId="0E978009" w14:textId="47AA40E6" w:rsidR="007D543B" w:rsidRDefault="007D543B" w:rsidP="004D5775">
      <w:pPr>
        <w:pStyle w:val="Odsekzoznamu1"/>
        <w:numPr>
          <w:ilvl w:val="0"/>
          <w:numId w:val="27"/>
        </w:numPr>
        <w:spacing w:before="120" w:line="264" w:lineRule="auto"/>
        <w:ind w:left="1417" w:hanging="425"/>
        <w:jc w:val="both"/>
        <w:rPr>
          <w:sz w:val="22"/>
          <w:szCs w:val="22"/>
        </w:rPr>
      </w:pPr>
      <w:r w:rsidRPr="00307126">
        <w:rPr>
          <w:bCs/>
          <w:sz w:val="22"/>
          <w:szCs w:val="22"/>
        </w:rPr>
        <w:t xml:space="preserve">neposkytne Poskytovateľovi informácie v prípadoch, v ktorých táto povinnosť vyplýva Prijímateľovi zo Zmluvy o poskytnutí NFP podľa článku 6 odsek 6.1 zmluvy, v rozsahu a v lehote stanovenej v Zmluve o poskytnutí NFP alebo určenej Poskytovateľom, </w:t>
      </w:r>
      <w:r>
        <w:rPr>
          <w:bCs/>
          <w:sz w:val="22"/>
          <w:szCs w:val="22"/>
        </w:rPr>
        <w:t>pričom táto</w:t>
      </w:r>
      <w:r w:rsidRPr="00307126">
        <w:rPr>
          <w:bCs/>
          <w:sz w:val="22"/>
          <w:szCs w:val="22"/>
        </w:rPr>
        <w:t xml:space="preserve"> lehota nesmie byť kratšia ako lehota na Bezodkladné plnenie podľa Zmluvy o poskytnutí NFP</w:t>
      </w:r>
      <w:r w:rsidRPr="00307126">
        <w:rPr>
          <w:sz w:val="22"/>
          <w:szCs w:val="22"/>
        </w:rPr>
        <w:t>,</w:t>
      </w:r>
    </w:p>
    <w:p w14:paraId="651781CE" w14:textId="77777777" w:rsidR="007D543B" w:rsidRDefault="007D543B" w:rsidP="004D5775">
      <w:pPr>
        <w:pStyle w:val="Odsekzoznamu1"/>
        <w:numPr>
          <w:ilvl w:val="0"/>
          <w:numId w:val="27"/>
        </w:numPr>
        <w:spacing w:before="120" w:line="264" w:lineRule="auto"/>
        <w:ind w:left="1417" w:hanging="425"/>
        <w:jc w:val="both"/>
        <w:rPr>
          <w:sz w:val="22"/>
          <w:szCs w:val="22"/>
        </w:rPr>
      </w:pPr>
      <w:r w:rsidRPr="00307126">
        <w:rPr>
          <w:bCs/>
          <w:sz w:val="22"/>
          <w:szCs w:val="22"/>
        </w:rPr>
        <w:t>nepredloží Poskytovateľovi Dokumentáciu, doklady alebo iné písomnosti, hoci mu táto povinnosť vyplýva zo Zmluvy o poskytnutí NFP, najmä z článkov uvedených v písmene b) tohto odseku, v rozsahu a v lehote stanovenej v Zmluve o poskytnutí NFP alebo určenej Poskytovateľom, ktorá nesmie byť kratšia ako lehota na Bezodkladné plnenie podľa Zmluvy o poskytnutí NFP</w:t>
      </w:r>
      <w:r w:rsidRPr="00307126">
        <w:rPr>
          <w:sz w:val="22"/>
          <w:szCs w:val="22"/>
        </w:rPr>
        <w:t>,</w:t>
      </w:r>
    </w:p>
    <w:p w14:paraId="51DB9FF0" w14:textId="6988A147" w:rsidR="007D543B" w:rsidRDefault="007D543B" w:rsidP="004D5775">
      <w:pPr>
        <w:pStyle w:val="Odsekzoznamu1"/>
        <w:numPr>
          <w:ilvl w:val="0"/>
          <w:numId w:val="27"/>
        </w:numPr>
        <w:spacing w:before="120" w:line="264" w:lineRule="auto"/>
        <w:ind w:left="1417" w:hanging="425"/>
        <w:jc w:val="both"/>
        <w:rPr>
          <w:sz w:val="22"/>
          <w:szCs w:val="22"/>
        </w:rPr>
      </w:pPr>
      <w:r w:rsidRPr="00307126">
        <w:rPr>
          <w:sz w:val="22"/>
          <w:szCs w:val="22"/>
        </w:rPr>
        <w:lastRenderedPageBreak/>
        <w:t>ktorejkoľvek povinnosti spojenej s informovaním a komunikáciou, na ktorú je Prijímateľ povinný v zmysle článku 5 VZP,</w:t>
      </w:r>
    </w:p>
    <w:p w14:paraId="7193ADCD" w14:textId="5907B25E" w:rsidR="007D543B" w:rsidRPr="00307126" w:rsidRDefault="007D543B" w:rsidP="008B1DAE">
      <w:pPr>
        <w:spacing w:before="120" w:after="0" w:line="264" w:lineRule="auto"/>
        <w:ind w:left="709"/>
        <w:jc w:val="both"/>
        <w:rPr>
          <w:rFonts w:ascii="Times New Roman" w:hAnsi="Times New Roman"/>
          <w:lang w:eastAsia="sk-SK"/>
        </w:rPr>
      </w:pPr>
      <w:r w:rsidRPr="00307126">
        <w:rPr>
          <w:rFonts w:ascii="Times New Roman" w:hAnsi="Times New Roman"/>
          <w:lang w:eastAsia="sk-SK"/>
        </w:rPr>
        <w:t>Zmluvné strany dojednali za uvedené porušenia povinností Prijímateľom zmluvnú pokutu. Zmluvnú pokutu je Poskytovateľ oprávnený uplatniť voči Prijímateľovi za</w:t>
      </w:r>
      <w:r w:rsidRPr="00307126">
        <w:rPr>
          <w:bCs/>
        </w:rPr>
        <w:t> </w:t>
      </w:r>
      <w:r w:rsidRPr="00307126">
        <w:rPr>
          <w:rFonts w:ascii="Times New Roman" w:hAnsi="Times New Roman"/>
          <w:lang w:eastAsia="sk-SK"/>
        </w:rPr>
        <w:t>porušenie jednotlivej povinnosti podľa písmen a), b) c) alebo d) tohto odseku vo</w:t>
      </w:r>
      <w:r w:rsidRPr="00307126">
        <w:rPr>
          <w:bCs/>
        </w:rPr>
        <w:t> </w:t>
      </w:r>
      <w:r w:rsidRPr="00307126">
        <w:rPr>
          <w:rFonts w:ascii="Times New Roman" w:hAnsi="Times New Roman"/>
          <w:lang w:eastAsia="sk-SK"/>
        </w:rPr>
        <w:t xml:space="preserve">výške zmluvnej pokuty </w:t>
      </w:r>
      <w:r w:rsidR="008E0896">
        <w:rPr>
          <w:rFonts w:ascii="Times New Roman" w:hAnsi="Times New Roman"/>
          <w:lang w:eastAsia="sk-SK"/>
        </w:rPr>
        <w:t>100</w:t>
      </w:r>
      <w:r w:rsidR="008E0896" w:rsidRPr="00307126">
        <w:rPr>
          <w:rFonts w:ascii="Times New Roman" w:hAnsi="Times New Roman"/>
          <w:lang w:eastAsia="sk-SK"/>
        </w:rPr>
        <w:t xml:space="preserve"> </w:t>
      </w:r>
      <w:r>
        <w:rPr>
          <w:rFonts w:ascii="Times New Roman" w:hAnsi="Times New Roman"/>
          <w:lang w:eastAsia="sk-SK"/>
        </w:rPr>
        <w:t>e</w:t>
      </w:r>
      <w:r w:rsidRPr="00307126">
        <w:rPr>
          <w:rFonts w:ascii="Times New Roman" w:hAnsi="Times New Roman"/>
          <w:lang w:eastAsia="sk-SK"/>
        </w:rPr>
        <w:t>ur za každý, aj začatý, deň omeškania, až do splnenia porušenej povinnosti alebo do zániku Zmluvy o poskytnutí NFP, maximálne však do</w:t>
      </w:r>
      <w:r w:rsidRPr="00307126">
        <w:rPr>
          <w:bCs/>
        </w:rPr>
        <w:t> </w:t>
      </w:r>
      <w:r w:rsidRPr="00307126">
        <w:rPr>
          <w:rFonts w:ascii="Times New Roman" w:hAnsi="Times New Roman"/>
          <w:lang w:eastAsia="sk-SK"/>
        </w:rPr>
        <w:t>výšky NFP uveden</w:t>
      </w:r>
      <w:r>
        <w:rPr>
          <w:rFonts w:ascii="Times New Roman" w:hAnsi="Times New Roman"/>
          <w:lang w:eastAsia="sk-SK"/>
        </w:rPr>
        <w:t>ej</w:t>
      </w:r>
      <w:r w:rsidRPr="00307126">
        <w:rPr>
          <w:rFonts w:ascii="Times New Roman" w:hAnsi="Times New Roman"/>
          <w:lang w:eastAsia="sk-SK"/>
        </w:rPr>
        <w:t xml:space="preserve"> v článku 3 odsek 3.1 písmeno </w:t>
      </w:r>
      <w:r w:rsidR="00AE63A4">
        <w:rPr>
          <w:rFonts w:ascii="Times New Roman" w:hAnsi="Times New Roman"/>
          <w:lang w:eastAsia="sk-SK"/>
        </w:rPr>
        <w:t>b</w:t>
      </w:r>
      <w:r w:rsidRPr="00307126">
        <w:rPr>
          <w:rFonts w:ascii="Times New Roman" w:hAnsi="Times New Roman"/>
          <w:lang w:eastAsia="sk-SK"/>
        </w:rPr>
        <w:t>)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w:t>
      </w:r>
    </w:p>
    <w:p w14:paraId="497F75BA" w14:textId="4ADEA9AC" w:rsidR="007D543B" w:rsidRPr="00307126" w:rsidRDefault="007D543B" w:rsidP="008A0487">
      <w:pPr>
        <w:numPr>
          <w:ilvl w:val="0"/>
          <w:numId w:val="31"/>
        </w:numPr>
        <w:spacing w:before="120" w:line="264" w:lineRule="auto"/>
        <w:jc w:val="both"/>
        <w:rPr>
          <w:rFonts w:ascii="Times New Roman" w:hAnsi="Times New Roman"/>
          <w:lang w:eastAsia="sk-SK"/>
        </w:rPr>
      </w:pPr>
      <w:r w:rsidRPr="00307126">
        <w:rPr>
          <w:rFonts w:ascii="Times New Roman" w:hAnsi="Times New Roman"/>
          <w:lang w:eastAsia="sk-SK"/>
        </w:rPr>
        <w:t xml:space="preserve">Sumu zmluvnej pokuty, ktorú </w:t>
      </w:r>
      <w:r>
        <w:rPr>
          <w:rFonts w:ascii="Times New Roman" w:hAnsi="Times New Roman"/>
          <w:lang w:eastAsia="sk-SK"/>
        </w:rPr>
        <w:t>je</w:t>
      </w:r>
      <w:r w:rsidRPr="00307126">
        <w:rPr>
          <w:rFonts w:ascii="Times New Roman" w:hAnsi="Times New Roman"/>
          <w:lang w:eastAsia="sk-SK"/>
        </w:rPr>
        <w:t xml:space="preserve"> Prijímateľ </w:t>
      </w:r>
      <w:r>
        <w:rPr>
          <w:rFonts w:ascii="Times New Roman" w:hAnsi="Times New Roman"/>
          <w:lang w:eastAsia="sk-SK"/>
        </w:rPr>
        <w:t>povinný</w:t>
      </w:r>
      <w:r w:rsidRPr="00307126">
        <w:rPr>
          <w:rFonts w:ascii="Times New Roman" w:hAnsi="Times New Roman"/>
          <w:lang w:eastAsia="sk-SK"/>
        </w:rPr>
        <w:t xml:space="preserve"> uhradiť Poskytovateľovi</w:t>
      </w:r>
      <w:r>
        <w:rPr>
          <w:rFonts w:ascii="Times New Roman" w:hAnsi="Times New Roman"/>
          <w:lang w:eastAsia="sk-SK"/>
        </w:rPr>
        <w:t>,</w:t>
      </w:r>
      <w:r w:rsidRPr="00307126">
        <w:rPr>
          <w:rFonts w:ascii="Times New Roman" w:hAnsi="Times New Roman"/>
          <w:lang w:eastAsia="sk-SK"/>
        </w:rPr>
        <w:t xml:space="preserve"> uvedie Poskytovateľ v ŽoV.</w:t>
      </w:r>
    </w:p>
    <w:p w14:paraId="39D43BE9" w14:textId="77777777" w:rsidR="007D543B" w:rsidRPr="00307126" w:rsidRDefault="007D543B" w:rsidP="00E05099">
      <w:pPr>
        <w:pStyle w:val="Nadpis3"/>
        <w:spacing w:before="120" w:after="0" w:line="264" w:lineRule="auto"/>
        <w:ind w:left="1440" w:hanging="1440"/>
        <w:jc w:val="both"/>
        <w:rPr>
          <w:rFonts w:ascii="Times New Roman" w:hAnsi="Times New Roman"/>
          <w:sz w:val="22"/>
          <w:szCs w:val="22"/>
        </w:rPr>
      </w:pPr>
      <w:r w:rsidRPr="00307126">
        <w:rPr>
          <w:rFonts w:ascii="Times New Roman" w:hAnsi="Times New Roman"/>
          <w:sz w:val="22"/>
          <w:szCs w:val="22"/>
        </w:rPr>
        <w:t>Článok 14</w:t>
      </w:r>
      <w:r w:rsidRPr="00307126">
        <w:rPr>
          <w:rFonts w:ascii="Times New Roman" w:hAnsi="Times New Roman"/>
          <w:sz w:val="22"/>
          <w:szCs w:val="22"/>
        </w:rPr>
        <w:tab/>
        <w:t xml:space="preserve">OPRÁVNENÉ </w:t>
      </w:r>
      <w:r w:rsidRPr="00307126">
        <w:rPr>
          <w:rFonts w:ascii="Times New Roman" w:hAnsi="Times New Roman"/>
          <w:caps/>
          <w:sz w:val="22"/>
          <w:szCs w:val="22"/>
        </w:rPr>
        <w:t>Výdavky</w:t>
      </w:r>
    </w:p>
    <w:p w14:paraId="1E0B1D3B" w14:textId="5B200925" w:rsidR="007D543B" w:rsidRDefault="007D543B" w:rsidP="00287442">
      <w:pPr>
        <w:numPr>
          <w:ilvl w:val="1"/>
          <w:numId w:val="5"/>
        </w:numPr>
        <w:tabs>
          <w:tab w:val="left" w:pos="540"/>
        </w:tabs>
        <w:spacing w:before="120" w:after="0" w:line="264" w:lineRule="auto"/>
        <w:jc w:val="both"/>
        <w:rPr>
          <w:rFonts w:ascii="Times New Roman" w:hAnsi="Times New Roman"/>
          <w:bCs/>
        </w:rPr>
      </w:pPr>
      <w:r w:rsidRPr="00307126">
        <w:rPr>
          <w:rFonts w:ascii="Times New Roman" w:hAnsi="Times New Roman"/>
          <w:bCs/>
        </w:rPr>
        <w:t>Oprávnenými výdavkami sú všetky výdavky, ktoré sú nevyhnutné na Realizáciu aktivít Projektu tak, ako je uvedený v článku 2 zmluvy</w:t>
      </w:r>
      <w:r>
        <w:rPr>
          <w:rFonts w:ascii="Times New Roman" w:hAnsi="Times New Roman"/>
          <w:bCs/>
        </w:rPr>
        <w:t>,</w:t>
      </w:r>
      <w:r w:rsidRPr="00307126">
        <w:rPr>
          <w:rFonts w:ascii="Times New Roman" w:hAnsi="Times New Roman"/>
          <w:bCs/>
        </w:rPr>
        <w:t xml:space="preserve"> a ktoré spĺňajú všetky podmienky</w:t>
      </w:r>
      <w:r w:rsidR="004D5775">
        <w:rPr>
          <w:rFonts w:ascii="Times New Roman" w:hAnsi="Times New Roman"/>
          <w:bCs/>
        </w:rPr>
        <w:t xml:space="preserve"> uvedené v tomto odseku 1. </w:t>
      </w:r>
      <w:r w:rsidR="00287442">
        <w:rPr>
          <w:rFonts w:ascii="Times New Roman" w:hAnsi="Times New Roman"/>
          <w:bCs/>
        </w:rPr>
        <w:t xml:space="preserve">Vzhľadom na to, že Projekt Prijímateľa sa realizuje prostredníctvom poskytovania Príspevku Užívateľom, </w:t>
      </w:r>
      <w:r w:rsidR="00287442" w:rsidRPr="00287442">
        <w:rPr>
          <w:rFonts w:ascii="Times New Roman" w:hAnsi="Times New Roman"/>
          <w:bCs/>
        </w:rPr>
        <w:t xml:space="preserve">Prijímateľ si je vedomý a súhlasí s tým, že </w:t>
      </w:r>
      <w:r w:rsidR="00287442">
        <w:rPr>
          <w:rFonts w:ascii="Times New Roman" w:hAnsi="Times New Roman"/>
          <w:bCs/>
        </w:rPr>
        <w:t xml:space="preserve">neoprávnenosť výdavkov na úrovni Užívateľa priamo spôsobuje neoprávnenosť výdavku Prijímateľa podľa tejto Zmluvy o poskytnutí NFP. To znamená, že výdavok Prijímateľa bude neoprávnený, ak je zaťažený Nezrovnalosťou </w:t>
      </w:r>
      <w:r w:rsidR="00135976">
        <w:rPr>
          <w:rFonts w:ascii="Times New Roman" w:hAnsi="Times New Roman"/>
          <w:bCs/>
        </w:rPr>
        <w:t xml:space="preserve">alebo iným dôvodom neoprávnenosti výdavku </w:t>
      </w:r>
      <w:r w:rsidR="00287442">
        <w:rPr>
          <w:rFonts w:ascii="Times New Roman" w:hAnsi="Times New Roman"/>
          <w:bCs/>
        </w:rPr>
        <w:t xml:space="preserve">na úrovni Užívateľa, hoci Prijímateľ sám neporušil žiadnu povinnosť uvedenú v tejto Zmluve o poskytnutí NFP. Uvedené skutočnosti predstavujú základné východisko pre interpretáciu všetkých ďalej uvedených podmienok pre oprávnenosť výdavkov podľa </w:t>
      </w:r>
      <w:r w:rsidR="00287442" w:rsidRPr="00287442">
        <w:rPr>
          <w:rFonts w:ascii="Times New Roman" w:hAnsi="Times New Roman"/>
          <w:bCs/>
        </w:rPr>
        <w:t>tejto Zmluvy o poskytnutí NFP</w:t>
      </w:r>
      <w:r w:rsidR="00287442">
        <w:rPr>
          <w:rFonts w:ascii="Times New Roman" w:hAnsi="Times New Roman"/>
          <w:bCs/>
        </w:rPr>
        <w:t>, ktoré sú nasledovné</w:t>
      </w:r>
      <w:r w:rsidRPr="00307126">
        <w:rPr>
          <w:rFonts w:ascii="Times New Roman" w:hAnsi="Times New Roman"/>
          <w:bCs/>
        </w:rPr>
        <w:t>:</w:t>
      </w:r>
    </w:p>
    <w:p w14:paraId="2B6D3421" w14:textId="77777777" w:rsidR="007D543B" w:rsidRDefault="00135976" w:rsidP="004D5775">
      <w:pPr>
        <w:numPr>
          <w:ilvl w:val="0"/>
          <w:numId w:val="19"/>
        </w:numPr>
        <w:tabs>
          <w:tab w:val="clear" w:pos="2880"/>
          <w:tab w:val="num" w:pos="851"/>
        </w:tabs>
        <w:spacing w:before="120" w:after="0" w:line="264" w:lineRule="auto"/>
        <w:ind w:left="851" w:hanging="284"/>
        <w:jc w:val="both"/>
        <w:rPr>
          <w:rFonts w:ascii="Times New Roman" w:hAnsi="Times New Roman"/>
          <w:bCs/>
        </w:rPr>
      </w:pPr>
      <w:r>
        <w:rPr>
          <w:rFonts w:ascii="Times New Roman" w:hAnsi="Times New Roman"/>
          <w:bCs/>
        </w:rPr>
        <w:t xml:space="preserve">výdavky </w:t>
      </w:r>
      <w:r w:rsidR="007D543B" w:rsidRPr="00307126">
        <w:rPr>
          <w:rFonts w:ascii="Times New Roman" w:hAnsi="Times New Roman"/>
          <w:bCs/>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w:t>
      </w:r>
      <w:r w:rsidR="007D543B">
        <w:rPr>
          <w:rFonts w:ascii="Times New Roman" w:hAnsi="Times New Roman"/>
          <w:bCs/>
        </w:rPr>
        <w:t xml:space="preserve"> </w:t>
      </w:r>
      <w:r w:rsidR="007D543B" w:rsidRPr="00307126">
        <w:rPr>
          <w:rFonts w:ascii="Times New Roman" w:hAnsi="Times New Roman"/>
          <w:bCs/>
        </w:rPr>
        <w:t>a boli uhradené najneskôr do 31. decembra 2023,</w:t>
      </w:r>
    </w:p>
    <w:p w14:paraId="1775ABB6" w14:textId="77777777" w:rsidR="007D543B" w:rsidRDefault="00135976" w:rsidP="004D5775">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bCs/>
        </w:rPr>
        <w:t xml:space="preserve">výdavky </w:t>
      </w:r>
      <w:r w:rsidR="007D543B" w:rsidRPr="00307126">
        <w:rPr>
          <w:rFonts w:ascii="Times New Roman" w:hAnsi="Times New Roman"/>
          <w:bCs/>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184910CE" w14:textId="27664CED" w:rsidR="007D543B" w:rsidRDefault="00135976" w:rsidP="004D5775">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bCs/>
        </w:rPr>
        <w:t xml:space="preserve">výdavky </w:t>
      </w:r>
      <w:r w:rsidR="007D543B" w:rsidRPr="00307126">
        <w:rPr>
          <w:rFonts w:ascii="Times New Roman" w:hAnsi="Times New Roman"/>
          <w:bCs/>
        </w:rPr>
        <w:t xml:space="preserve">spĺňajú podmienky oprávnenosti výdavkov v zmysle príslušnej Výzvy alebo iného Právneho dokumentu Poskytovateľa, ktorým sa určujú podmienky oprávnenosti výdavkov; </w:t>
      </w:r>
    </w:p>
    <w:p w14:paraId="46165E57" w14:textId="770BAC3A" w:rsidR="007D543B" w:rsidRDefault="00135976" w:rsidP="004D5775">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bCs/>
        </w:rPr>
        <w:t xml:space="preserve">výdavky sa </w:t>
      </w:r>
      <w:r w:rsidR="007D543B" w:rsidRPr="00307126">
        <w:rPr>
          <w:rFonts w:ascii="Times New Roman" w:hAnsi="Times New Roman"/>
          <w:bCs/>
        </w:rPr>
        <w:t>viažu na Aktivitu Projektu, ktorá bola skutočne realizovaná, a tieto výdavky boli uhradené pred predložením Žiadosti o platbu, najneskôr však do 31.12.2023</w:t>
      </w:r>
      <w:r w:rsidR="007D543B">
        <w:rPr>
          <w:rFonts w:ascii="Times New Roman" w:hAnsi="Times New Roman"/>
          <w:bCs/>
        </w:rPr>
        <w:t>,</w:t>
      </w:r>
      <w:r w:rsidR="007D543B" w:rsidRPr="00307126">
        <w:rPr>
          <w:rFonts w:ascii="Times New Roman" w:hAnsi="Times New Roman"/>
          <w:bCs/>
        </w:rPr>
        <w:t xml:space="preserve"> </w:t>
      </w:r>
      <w:r w:rsidR="007D543B" w:rsidRPr="00307126">
        <w:rPr>
          <w:rFonts w:ascii="Times New Roman" w:hAnsi="Times New Roman"/>
          <w:bCs/>
        </w:rPr>
        <w:lastRenderedPageBreak/>
        <w:t>a zároveň boli oprávnené výdavky, bez ohľadu na ich charakter, premietnuté do účtovníctva Prijímateľa v zmysle príslušných právnych predpisov SR a podmienok stanovených v Zmluve o poskytnutí NFP; podmienka úhrady nemusí byť splnená v prípade, ak sa táto podmienka nevyžaduje s ohľadom na konkrétny systém financovania v súlade s podmienkami upravenými v Systéme finančného riadenia;</w:t>
      </w:r>
    </w:p>
    <w:p w14:paraId="632E0F96" w14:textId="7A11DE27" w:rsidR="00135976" w:rsidRDefault="00E55F05" w:rsidP="004D5775">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bCs/>
        </w:rPr>
        <w:t>neuplatňuje sa;</w:t>
      </w:r>
    </w:p>
    <w:p w14:paraId="4A8F0C6A" w14:textId="15DB1A78" w:rsidR="007D543B" w:rsidRPr="00287442" w:rsidRDefault="00135976" w:rsidP="00287442">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bCs/>
        </w:rPr>
        <w:t xml:space="preserve">výdavky </w:t>
      </w:r>
      <w:r w:rsidR="007D543B" w:rsidRPr="00287442">
        <w:rPr>
          <w:rFonts w:ascii="Times New Roman" w:hAnsi="Times New Roman"/>
          <w:bCs/>
        </w:rPr>
        <w:t xml:space="preserve">boli vynaložené v súlade so Zmluvou </w:t>
      </w:r>
      <w:r w:rsidR="007D543B" w:rsidRPr="00287442">
        <w:rPr>
          <w:rFonts w:ascii="Times New Roman" w:hAnsi="Times New Roman"/>
        </w:rPr>
        <w:t>o poskytnutí NFP</w:t>
      </w:r>
      <w:r w:rsidR="007D543B" w:rsidRPr="00287442">
        <w:rPr>
          <w:rFonts w:ascii="Times New Roman" w:hAnsi="Times New Roman"/>
          <w:bCs/>
        </w:rPr>
        <w:t xml:space="preserve">, Právnymi predpismi SR a právnymi aktmi EÚ, </w:t>
      </w:r>
      <w:r w:rsidR="004D5775" w:rsidRPr="00287442">
        <w:rPr>
          <w:rFonts w:ascii="Times New Roman" w:hAnsi="Times New Roman"/>
          <w:bCs/>
        </w:rPr>
        <w:t xml:space="preserve">Implementačným modelom CLLD v IROP, </w:t>
      </w:r>
      <w:r w:rsidR="00287442">
        <w:rPr>
          <w:rFonts w:ascii="Times New Roman" w:hAnsi="Times New Roman"/>
          <w:bCs/>
        </w:rPr>
        <w:t xml:space="preserve">Právnymi dokumentmi Poskytovateľa týkajúcimi sa poskytovania Príspevku Užívateľom, </w:t>
      </w:r>
      <w:r w:rsidR="007D543B" w:rsidRPr="00287442">
        <w:rPr>
          <w:rFonts w:ascii="Times New Roman" w:hAnsi="Times New Roman"/>
          <w:bCs/>
        </w:rPr>
        <w:t>vrátane pravidiel týkajúcich sa štátnej pomoci podľa článku 107 Zmluvy o fungovaní EÚ;</w:t>
      </w:r>
      <w:r w:rsidR="004D5775" w:rsidRPr="00287442">
        <w:rPr>
          <w:rFonts w:ascii="Times New Roman" w:hAnsi="Times New Roman"/>
          <w:bCs/>
        </w:rPr>
        <w:t xml:space="preserve"> </w:t>
      </w:r>
      <w:r>
        <w:rPr>
          <w:rFonts w:ascii="Times New Roman" w:hAnsi="Times New Roman"/>
          <w:bCs/>
        </w:rPr>
        <w:t xml:space="preserve">výdavky </w:t>
      </w:r>
      <w:r w:rsidR="007D543B" w:rsidRPr="00287442">
        <w:rPr>
          <w:rFonts w:ascii="Times New Roman" w:hAnsi="Times New Roman"/>
          <w:bCs/>
        </w:rPr>
        <w:t xml:space="preserve">sú </w:t>
      </w:r>
      <w:r>
        <w:rPr>
          <w:rFonts w:ascii="Times New Roman" w:hAnsi="Times New Roman"/>
          <w:bCs/>
        </w:rPr>
        <w:t xml:space="preserve">vynaložené </w:t>
      </w:r>
      <w:r w:rsidR="007D543B" w:rsidRPr="00287442">
        <w:rPr>
          <w:rFonts w:ascii="Times New Roman" w:hAnsi="Times New Roman"/>
          <w:bCs/>
        </w:rPr>
        <w:t>v súlade s princípmi hospodárnosti, efektívnosti, účinnosti a účelnosti;</w:t>
      </w:r>
    </w:p>
    <w:p w14:paraId="6CDC2B87" w14:textId="4926C697" w:rsidR="007D543B" w:rsidRDefault="00135976" w:rsidP="004D5775">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bCs/>
        </w:rPr>
        <w:t xml:space="preserve">výdavky </w:t>
      </w:r>
      <w:r w:rsidR="007D543B" w:rsidRPr="00307126">
        <w:rPr>
          <w:rFonts w:ascii="Times New Roman" w:hAnsi="Times New Roman"/>
          <w:bCs/>
        </w:rPr>
        <w:t xml:space="preserve">sú </w:t>
      </w:r>
      <w:r w:rsidR="007D543B" w:rsidRPr="00307126">
        <w:rPr>
          <w:rFonts w:ascii="Times New Roman" w:hAnsi="Times New Roman"/>
          <w:color w:val="000000"/>
          <w:lang w:eastAsia="sk-SK"/>
        </w:rPr>
        <w:t xml:space="preserve">identifikovateľné, preukázateľné a sú doložené </w:t>
      </w:r>
      <w:r w:rsidR="007D543B">
        <w:rPr>
          <w:rFonts w:ascii="Times New Roman" w:hAnsi="Times New Roman"/>
          <w:color w:val="000000"/>
          <w:lang w:eastAsia="sk-SK"/>
        </w:rPr>
        <w:t>Ú</w:t>
      </w:r>
      <w:r w:rsidR="007D543B" w:rsidRPr="00307126">
        <w:rPr>
          <w:rFonts w:ascii="Times New Roman" w:hAnsi="Times New Roman"/>
          <w:color w:val="000000"/>
          <w:lang w:eastAsia="sk-SK"/>
        </w:rPr>
        <w:t xml:space="preserve">čtovnými dokladmi, ktoré sú riadne evidované u Prijímateľa v súlade s Právnymi predpismi SR; výdavky musia byť uhradené Prijímateľom </w:t>
      </w:r>
      <w:r w:rsidR="00DF65D3">
        <w:rPr>
          <w:rFonts w:ascii="Times New Roman" w:hAnsi="Times New Roman"/>
        </w:rPr>
        <w:t xml:space="preserve">(s výnimkou časti Oprávnených výdavkov podľa </w:t>
      </w:r>
      <w:r w:rsidR="00DF65D3" w:rsidRPr="00DF65D3">
        <w:rPr>
          <w:rFonts w:ascii="Times New Roman" w:hAnsi="Times New Roman"/>
        </w:rPr>
        <w:t xml:space="preserve">odseku 3.1. písmeno </w:t>
      </w:r>
      <w:r w:rsidR="00DF65D3">
        <w:rPr>
          <w:rFonts w:ascii="Times New Roman" w:hAnsi="Times New Roman"/>
        </w:rPr>
        <w:t>c</w:t>
      </w:r>
      <w:r w:rsidR="00DF65D3" w:rsidRPr="00DF65D3">
        <w:rPr>
          <w:rFonts w:ascii="Times New Roman" w:hAnsi="Times New Roman"/>
        </w:rPr>
        <w:t>)</w:t>
      </w:r>
      <w:r w:rsidR="00DF65D3">
        <w:rPr>
          <w:rFonts w:ascii="Times New Roman" w:hAnsi="Times New Roman"/>
        </w:rPr>
        <w:t xml:space="preserve"> zmluvy) </w:t>
      </w:r>
      <w:r w:rsidR="007D543B" w:rsidRPr="00307126">
        <w:rPr>
          <w:rFonts w:ascii="Times New Roman" w:hAnsi="Times New Roman"/>
          <w:color w:val="000000"/>
          <w:lang w:eastAsia="sk-SK"/>
        </w:rPr>
        <w:t xml:space="preserve">a ich uhradenie musí byť doložené najneskôr pred ich predložením Poskytovateľovi; </w:t>
      </w:r>
      <w:r w:rsidR="007D543B" w:rsidRPr="00307126">
        <w:rPr>
          <w:rFonts w:ascii="Times New Roman" w:hAnsi="Times New Roman"/>
          <w:bCs/>
        </w:rPr>
        <w:t>podmienka úhrady výdavkov sa neuplatní, ak táto skutočnosť vyplýva zo Systému finančného riadenia s ohľadom na konkrétny systém financovania</w:t>
      </w:r>
      <w:r w:rsidR="007D543B">
        <w:rPr>
          <w:rFonts w:ascii="Times New Roman" w:hAnsi="Times New Roman"/>
          <w:color w:val="000000"/>
          <w:lang w:eastAsia="sk-SK"/>
        </w:rPr>
        <w:t>;</w:t>
      </w:r>
      <w:r w:rsidR="007D543B" w:rsidRPr="00307126">
        <w:rPr>
          <w:rFonts w:ascii="Times New Roman" w:hAnsi="Times New Roman"/>
          <w:color w:val="000000"/>
          <w:lang w:eastAsia="sk-SK"/>
        </w:rPr>
        <w:t xml:space="preserve"> </w:t>
      </w:r>
    </w:p>
    <w:p w14:paraId="557EBEE5" w14:textId="11932891" w:rsidR="007D543B" w:rsidRDefault="00135976" w:rsidP="004D5775">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rPr>
        <w:t xml:space="preserve">výdavky sa </w:t>
      </w:r>
      <w:r w:rsidR="007D543B" w:rsidRPr="00307126">
        <w:rPr>
          <w:rFonts w:ascii="Times New Roman" w:hAnsi="Times New Roman"/>
        </w:rPr>
        <w:t xml:space="preserve">navzájom časovo a vecne neprekrývajú </w:t>
      </w:r>
      <w:r w:rsidR="007D543B" w:rsidRPr="00307126">
        <w:rPr>
          <w:rFonts w:ascii="Times New Roman" w:hAnsi="Times New Roman"/>
          <w:bCs/>
        </w:rPr>
        <w:t>a neprekrývajú sa aj s inými prostriedkami z verejných zdrojov</w:t>
      </w:r>
      <w:r w:rsidR="007D543B" w:rsidRPr="00307126">
        <w:rPr>
          <w:rFonts w:ascii="Times New Roman" w:hAnsi="Times New Roman"/>
        </w:rPr>
        <w:t>;</w:t>
      </w:r>
    </w:p>
    <w:p w14:paraId="7A6E43E9" w14:textId="1752AD79" w:rsidR="007D543B" w:rsidRPr="00DE12B1" w:rsidRDefault="00135976" w:rsidP="00DF65D3">
      <w:pPr>
        <w:numPr>
          <w:ilvl w:val="0"/>
          <w:numId w:val="19"/>
        </w:numPr>
        <w:tabs>
          <w:tab w:val="clear" w:pos="2880"/>
          <w:tab w:val="num" w:pos="900"/>
        </w:tabs>
        <w:spacing w:before="120" w:after="0" w:line="264" w:lineRule="auto"/>
        <w:ind w:left="900"/>
        <w:jc w:val="both"/>
        <w:rPr>
          <w:rFonts w:ascii="Times New Roman" w:hAnsi="Times New Roman"/>
          <w:bCs/>
        </w:rPr>
      </w:pPr>
      <w:r w:rsidRPr="00DF65D3">
        <w:rPr>
          <w:rFonts w:ascii="Times New Roman" w:hAnsi="Times New Roman"/>
          <w:bCs/>
        </w:rPr>
        <w:t xml:space="preserve">výdavky </w:t>
      </w:r>
      <w:r w:rsidR="007D543B" w:rsidRPr="00DF65D3">
        <w:rPr>
          <w:rFonts w:ascii="Times New Roman" w:hAnsi="Times New Roman"/>
          <w:bCs/>
        </w:rPr>
        <w:t xml:space="preserve">sú vynaložené </w:t>
      </w:r>
      <w:r w:rsidR="00DF65D3" w:rsidRPr="00DF65D3">
        <w:rPr>
          <w:rFonts w:ascii="Times New Roman" w:hAnsi="Times New Roman"/>
          <w:bCs/>
        </w:rPr>
        <w:t xml:space="preserve">na poskytnutie Príspevku </w:t>
      </w:r>
      <w:r w:rsidR="007D543B" w:rsidRPr="00DF65D3">
        <w:rPr>
          <w:rFonts w:ascii="Times New Roman" w:hAnsi="Times New Roman"/>
          <w:bCs/>
        </w:rPr>
        <w:t>na projekt Užívateľa v súlade so Zmluvou o</w:t>
      </w:r>
      <w:r w:rsidR="00287442" w:rsidRPr="00DF65D3">
        <w:rPr>
          <w:rFonts w:ascii="Times New Roman" w:hAnsi="Times New Roman"/>
          <w:bCs/>
        </w:rPr>
        <w:t> </w:t>
      </w:r>
      <w:r w:rsidR="007D543B" w:rsidRPr="00DF65D3">
        <w:rPr>
          <w:rFonts w:ascii="Times New Roman" w:hAnsi="Times New Roman"/>
          <w:bCs/>
        </w:rPr>
        <w:t>Príspevku</w:t>
      </w:r>
      <w:r w:rsidR="00287442" w:rsidRPr="00DE12B1">
        <w:rPr>
          <w:rFonts w:ascii="Times New Roman" w:hAnsi="Times New Roman"/>
          <w:bCs/>
        </w:rPr>
        <w:t xml:space="preserve"> </w:t>
      </w:r>
      <w:r w:rsidR="007D543B" w:rsidRPr="00DE12B1">
        <w:rPr>
          <w:rFonts w:ascii="Times New Roman" w:hAnsi="Times New Roman"/>
          <w:bCs/>
        </w:rPr>
        <w:t>.</w:t>
      </w:r>
    </w:p>
    <w:p w14:paraId="733030FC" w14:textId="0388453B" w:rsidR="007D543B" w:rsidRDefault="007D543B" w:rsidP="00FE756C">
      <w:pPr>
        <w:numPr>
          <w:ilvl w:val="1"/>
          <w:numId w:val="5"/>
        </w:numPr>
        <w:spacing w:before="120" w:line="264" w:lineRule="auto"/>
        <w:jc w:val="both"/>
        <w:rPr>
          <w:rFonts w:ascii="Times New Roman" w:hAnsi="Times New Roman"/>
          <w:bCs/>
        </w:rPr>
      </w:pPr>
      <w:r w:rsidRPr="00307126">
        <w:rPr>
          <w:rFonts w:ascii="Times New Roman" w:hAnsi="Times New Roman"/>
          <w:bCs/>
        </w:rPr>
        <w:t>Výdavky Prijímateľa deklarované v ŽoP sú zaokrúhlené na dve desatinné miesta (1 eurocent).</w:t>
      </w:r>
    </w:p>
    <w:p w14:paraId="1AD430C1" w14:textId="040AB81D" w:rsidR="007D543B" w:rsidRPr="00307126" w:rsidRDefault="007D543B" w:rsidP="00F7719B">
      <w:pPr>
        <w:numPr>
          <w:ilvl w:val="1"/>
          <w:numId w:val="5"/>
        </w:numPr>
        <w:spacing w:before="120" w:line="264" w:lineRule="auto"/>
        <w:jc w:val="both"/>
        <w:rPr>
          <w:rFonts w:ascii="Times New Roman" w:hAnsi="Times New Roman"/>
          <w:b/>
          <w:bCs/>
        </w:rPr>
      </w:pPr>
      <w:r w:rsidRPr="00307126">
        <w:rPr>
          <w:rFonts w:ascii="Times New Roman" w:hAnsi="Times New Roman"/>
          <w:bCs/>
        </w:rPr>
        <w:t xml:space="preserve">Ak výdavok nespĺňa podmienky oprávnenosti podľa odseku 1 tohto článku VZP, takéto Neoprávnené výdavky nie sú spôsobilé na </w:t>
      </w:r>
      <w:r>
        <w:rPr>
          <w:rFonts w:ascii="Times New Roman" w:hAnsi="Times New Roman"/>
          <w:bCs/>
        </w:rPr>
        <w:t>úhradu</w:t>
      </w:r>
      <w:r w:rsidRPr="00307126">
        <w:rPr>
          <w:rFonts w:ascii="Times New Roman" w:hAnsi="Times New Roman"/>
          <w:bCs/>
        </w:rPr>
        <w:t xml:space="preserve"> z NFP v rámci podanej ŽoP a o takto vyčíslené Neoprávnené výdavky bude ponížená suma požadovaná na </w:t>
      </w:r>
      <w:r>
        <w:rPr>
          <w:rFonts w:ascii="Times New Roman" w:hAnsi="Times New Roman"/>
          <w:bCs/>
        </w:rPr>
        <w:t>úhradu</w:t>
      </w:r>
      <w:r w:rsidRPr="00307126">
        <w:rPr>
          <w:rFonts w:ascii="Times New Roman" w:hAnsi="Times New Roman"/>
          <w:bCs/>
        </w:rPr>
        <w:t xml:space="preserve"> v rámci podanej ŽoP, ak vo zvyšnej časti bude ŽoP schválená. Ak nesplnenie podmienok oprávnenosti výdavkov podľa odseku 1 tohto článku zistí osoba oprávnená na výkon kontroly</w:t>
      </w:r>
      <w:r>
        <w:rPr>
          <w:rFonts w:ascii="Times New Roman" w:hAnsi="Times New Roman"/>
          <w:bCs/>
        </w:rPr>
        <w:t>/</w:t>
      </w:r>
      <w:r w:rsidRPr="00307126">
        <w:rPr>
          <w:rFonts w:ascii="Times New Roman" w:hAnsi="Times New Roman"/>
          <w:bCs/>
        </w:rPr>
        <w:t>auditu uvedená v článku 12 ods. 1 VZP, Prijímateľ je povinný vrátiť NFP alebo jeho časť zodpovedajúc</w:t>
      </w:r>
      <w:r>
        <w:rPr>
          <w:rFonts w:ascii="Times New Roman" w:hAnsi="Times New Roman"/>
          <w:bCs/>
        </w:rPr>
        <w:t>i</w:t>
      </w:r>
      <w:r w:rsidRPr="00307126">
        <w:rPr>
          <w:rFonts w:ascii="Times New Roman" w:hAnsi="Times New Roman"/>
          <w:bCs/>
        </w:rPr>
        <w:t xml:space="preserve"> takto vyčísleným Neoprávneným výdavkom v súlade s článkom 10 VZP pri rešpektovaní výšky intenzity vzťahujúcej sa na </w:t>
      </w:r>
      <w:r>
        <w:rPr>
          <w:rFonts w:ascii="Times New Roman" w:hAnsi="Times New Roman"/>
          <w:bCs/>
        </w:rPr>
        <w:t>Aktivitu Projektu</w:t>
      </w:r>
      <w:r w:rsidRPr="00307126">
        <w:rPr>
          <w:rFonts w:ascii="Times New Roman" w:hAnsi="Times New Roman"/>
          <w:bCs/>
        </w:rPr>
        <w:t xml:space="preserve"> v plnej výške, bez ohľadu na skutočnosť, že pôvodne mohli byť tieto výdavky klasifikované ako Oprávnené výdavky alebo Schválené oprávnené výdavky. Všeobecné pravidlo týkajúce sa opakovanej kontroly/auditu uvedené v článku 12 odsek 9 VZP sa vzťahuje aj na zmenu výdavkov z Oprávnených výdavkov/Schválených oprávnených výdavkov na Neoprávnené výdavky.</w:t>
      </w:r>
    </w:p>
    <w:p w14:paraId="595F23AB" w14:textId="77777777" w:rsidR="007D543B" w:rsidRPr="00A91910" w:rsidRDefault="007D543B" w:rsidP="00F54C1D">
      <w:pPr>
        <w:keepNext/>
        <w:spacing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 xml:space="preserve">Článok 15 </w:t>
      </w:r>
      <w:r w:rsidRPr="00A91910">
        <w:rPr>
          <w:rFonts w:ascii="Times New Roman" w:hAnsi="Times New Roman"/>
          <w:b/>
          <w:bCs/>
          <w:lang w:eastAsia="sk-SK"/>
        </w:rPr>
        <w:tab/>
      </w:r>
      <w:r w:rsidRPr="0092418C">
        <w:rPr>
          <w:rFonts w:ascii="Times New Roman" w:hAnsi="Times New Roman"/>
          <w:b/>
          <w:bCs/>
          <w:caps/>
          <w:lang w:eastAsia="sk-SK"/>
        </w:rPr>
        <w:t>ÚČtY PrijímateľA – OSOBITNÉ USTANOVENIA</w:t>
      </w:r>
      <w:r w:rsidRPr="00A91910">
        <w:rPr>
          <w:rFonts w:ascii="Times New Roman" w:hAnsi="Times New Roman"/>
          <w:b/>
          <w:bCs/>
          <w:caps/>
          <w:lang w:eastAsia="sk-SK"/>
        </w:rPr>
        <w:t xml:space="preserve"> </w:t>
      </w:r>
    </w:p>
    <w:p w14:paraId="31E842DF" w14:textId="77777777" w:rsidR="007D543B" w:rsidRDefault="007D543B" w:rsidP="00135976">
      <w:pPr>
        <w:pStyle w:val="Odsekzoznamu1"/>
        <w:keepNext/>
        <w:numPr>
          <w:ilvl w:val="0"/>
          <w:numId w:val="37"/>
        </w:numPr>
        <w:spacing w:after="120" w:line="276" w:lineRule="auto"/>
        <w:ind w:hanging="578"/>
        <w:jc w:val="both"/>
        <w:outlineLvl w:val="1"/>
        <w:rPr>
          <w:b/>
          <w:bCs/>
          <w:sz w:val="22"/>
          <w:szCs w:val="22"/>
        </w:rPr>
      </w:pPr>
      <w:r w:rsidRPr="00A91910">
        <w:rPr>
          <w:b/>
          <w:bCs/>
          <w:sz w:val="22"/>
          <w:szCs w:val="22"/>
        </w:rPr>
        <w:t>Účty subjektov zo súkromného sektora vrátane mimovládnych organizácií</w:t>
      </w:r>
    </w:p>
    <w:p w14:paraId="365A2022" w14:textId="66CD4A2B" w:rsidR="007D543B" w:rsidRDefault="007D543B" w:rsidP="00F54C1D">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6CA33B9F" w14:textId="508B1D87" w:rsidR="002F52EE" w:rsidRPr="00A91910" w:rsidRDefault="002F52EE" w:rsidP="00F54C1D">
      <w:pPr>
        <w:spacing w:after="120"/>
        <w:ind w:left="708"/>
        <w:jc w:val="both"/>
        <w:rPr>
          <w:rFonts w:ascii="Times New Roman" w:hAnsi="Times New Roman"/>
          <w:lang w:eastAsia="sk-SK"/>
        </w:rPr>
      </w:pPr>
      <w:r>
        <w:rPr>
          <w:rFonts w:ascii="Times New Roman" w:hAnsi="Times New Roman"/>
          <w:lang w:eastAsia="sk-SK"/>
        </w:rPr>
        <w:lastRenderedPageBreak/>
        <w:t xml:space="preserve">Prijímateľ uhrádza </w:t>
      </w:r>
      <w:r w:rsidR="002B2360">
        <w:rPr>
          <w:rFonts w:ascii="Times New Roman" w:hAnsi="Times New Roman"/>
          <w:lang w:eastAsia="sk-SK"/>
        </w:rPr>
        <w:t>P</w:t>
      </w:r>
      <w:r>
        <w:rPr>
          <w:rFonts w:ascii="Times New Roman" w:hAnsi="Times New Roman"/>
          <w:lang w:eastAsia="sk-SK"/>
        </w:rPr>
        <w:t xml:space="preserve">ríspevky </w:t>
      </w:r>
      <w:r w:rsidR="002B2360">
        <w:rPr>
          <w:rFonts w:ascii="Times New Roman" w:hAnsi="Times New Roman"/>
          <w:lang w:eastAsia="sk-SK"/>
        </w:rPr>
        <w:t>U</w:t>
      </w:r>
      <w:r>
        <w:rPr>
          <w:rFonts w:ascii="Times New Roman" w:hAnsi="Times New Roman"/>
          <w:lang w:eastAsia="sk-SK"/>
        </w:rPr>
        <w:t>žívateľom v mene EUR.</w:t>
      </w:r>
    </w:p>
    <w:p w14:paraId="3A8F77E4" w14:textId="77777777" w:rsidR="007D543B" w:rsidRPr="003B1B29" w:rsidRDefault="007D543B" w:rsidP="00F54C1D">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 xml:space="preserve">Článok 16 </w:t>
      </w:r>
      <w:r w:rsidRPr="00A91910">
        <w:rPr>
          <w:rFonts w:ascii="Times New Roman" w:hAnsi="Times New Roman"/>
          <w:b/>
          <w:bCs/>
          <w:lang w:eastAsia="sk-SK"/>
        </w:rPr>
        <w:tab/>
      </w:r>
      <w:r w:rsidRPr="003B1B29">
        <w:rPr>
          <w:rFonts w:ascii="Times New Roman" w:hAnsi="Times New Roman"/>
          <w:b/>
          <w:bCs/>
          <w:caps/>
          <w:lang w:eastAsia="sk-SK"/>
        </w:rPr>
        <w:t>ÚČtY PrijímateľA – SPOLOČNÉ USTANOVENIA</w:t>
      </w:r>
    </w:p>
    <w:p w14:paraId="2CF740DE" w14:textId="0F5FD35A" w:rsidR="007D543B" w:rsidRPr="00B6255F" w:rsidRDefault="007D543B" w:rsidP="00F54C1D">
      <w:pPr>
        <w:numPr>
          <w:ilvl w:val="1"/>
          <w:numId w:val="39"/>
        </w:numPr>
        <w:spacing w:before="120"/>
        <w:jc w:val="both"/>
        <w:rPr>
          <w:rFonts w:ascii="Times New Roman" w:hAnsi="Times New Roman"/>
          <w:bCs/>
        </w:rPr>
      </w:pPr>
      <w:r w:rsidRPr="00B6255F">
        <w:rPr>
          <w:rFonts w:ascii="Times New Roman" w:hAnsi="Times New Roman"/>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69F26762" w14:textId="113005A4" w:rsidR="007D543B" w:rsidRPr="00B6255F" w:rsidRDefault="007D543B" w:rsidP="00F54C1D">
      <w:pPr>
        <w:numPr>
          <w:ilvl w:val="1"/>
          <w:numId w:val="39"/>
        </w:numPr>
        <w:spacing w:before="120"/>
        <w:jc w:val="both"/>
        <w:rPr>
          <w:rFonts w:ascii="Times New Roman" w:hAnsi="Times New Roman"/>
        </w:rPr>
      </w:pPr>
      <w:r w:rsidRPr="00B6255F">
        <w:rPr>
          <w:rFonts w:ascii="Times New Roman" w:hAnsi="Times New Roman"/>
        </w:rPr>
        <w:t>V </w:t>
      </w:r>
      <w:r w:rsidRPr="00B6255F">
        <w:rPr>
          <w:rFonts w:ascii="Times New Roman" w:hAnsi="Times New Roman"/>
          <w:bCs/>
        </w:rPr>
        <w:t>prípade</w:t>
      </w:r>
      <w:r w:rsidRPr="00B6255F">
        <w:rPr>
          <w:rFonts w:ascii="Times New Roman" w:hAnsi="Times New Roman"/>
        </w:rPr>
        <w:t xml:space="preserve"> využitia systému refundácie môže Prijímateľ realizovať úhrady Schválených oprávnených výdavkov aj z iných účtov otvorených Prijímateľom pri dodržaní podmienok existencie účtu Prijímateľa určeného na príjem NFP. Prijímateľ je povinný bezodkladne oznámiť Poskytovateľovi identifikáciu týchto účtov.</w:t>
      </w:r>
      <w:r w:rsidR="00A53F12">
        <w:rPr>
          <w:rFonts w:ascii="Times New Roman" w:hAnsi="Times New Roman"/>
        </w:rPr>
        <w:t xml:space="preserve"> Tieto účt</w:t>
      </w:r>
      <w:r w:rsidR="00C46E6A">
        <w:rPr>
          <w:rFonts w:ascii="Times New Roman" w:hAnsi="Times New Roman"/>
        </w:rPr>
        <w:t>y sú vedené v mene EUR</w:t>
      </w:r>
      <w:r w:rsidR="00A53F12">
        <w:rPr>
          <w:rFonts w:ascii="Times New Roman" w:hAnsi="Times New Roman"/>
        </w:rPr>
        <w:t>.</w:t>
      </w:r>
    </w:p>
    <w:p w14:paraId="13751530" w14:textId="77777777" w:rsidR="007D543B" w:rsidRPr="00B6255F" w:rsidRDefault="007D543B" w:rsidP="00F54C1D">
      <w:pPr>
        <w:numPr>
          <w:ilvl w:val="1"/>
          <w:numId w:val="39"/>
        </w:numPr>
        <w:spacing w:before="120"/>
        <w:jc w:val="both"/>
        <w:rPr>
          <w:rFonts w:ascii="Times New Roman" w:hAnsi="Times New Roman"/>
          <w:bCs/>
        </w:rPr>
      </w:pPr>
      <w:r w:rsidRPr="00B6255F">
        <w:rPr>
          <w:rFonts w:ascii="Times New Roman" w:hAnsi="Times New Roman"/>
          <w:bCs/>
        </w:rPr>
        <w:t>V prípade poskytnutia NFP systémom refundácie sú úroky vzniknuté na účte Prijímateľa príjmom Prijímateľa.</w:t>
      </w:r>
    </w:p>
    <w:p w14:paraId="0DBA8C36" w14:textId="3C1CB0F6" w:rsidR="007D543B" w:rsidRPr="00B6255F" w:rsidRDefault="007D543B" w:rsidP="00F54C1D">
      <w:pPr>
        <w:numPr>
          <w:ilvl w:val="1"/>
          <w:numId w:val="39"/>
        </w:numPr>
        <w:spacing w:before="120"/>
        <w:jc w:val="both"/>
        <w:rPr>
          <w:rFonts w:ascii="Times New Roman" w:hAnsi="Times New Roman"/>
          <w:bCs/>
        </w:rPr>
      </w:pPr>
      <w:r w:rsidRPr="00B6255F">
        <w:rPr>
          <w:rFonts w:ascii="Times New Roman" w:hAnsi="Times New Roman"/>
          <w:bCs/>
        </w:rPr>
        <w:t xml:space="preserve">Ak je NFP poskytnutý systémom predfinancovania </w:t>
      </w:r>
      <w:r w:rsidR="002B0CE6">
        <w:rPr>
          <w:rFonts w:ascii="Times New Roman" w:hAnsi="Times New Roman"/>
          <w:bCs/>
        </w:rPr>
        <w:t xml:space="preserve">alebo zálohovej platby </w:t>
      </w:r>
      <w:r w:rsidRPr="00B6255F">
        <w:rPr>
          <w:rFonts w:ascii="Times New Roman" w:hAnsi="Times New Roman"/>
          <w:bCs/>
        </w:rPr>
        <w:t>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w:t>
      </w:r>
    </w:p>
    <w:p w14:paraId="48A1A8D1" w14:textId="54BABC47" w:rsidR="007D543B" w:rsidRPr="003726AF" w:rsidRDefault="00DE12B1" w:rsidP="00F54C1D">
      <w:pPr>
        <w:numPr>
          <w:ilvl w:val="1"/>
          <w:numId w:val="39"/>
        </w:numPr>
        <w:spacing w:before="120"/>
        <w:jc w:val="both"/>
        <w:rPr>
          <w:rFonts w:ascii="Times New Roman" w:hAnsi="Times New Roman"/>
          <w:bCs/>
        </w:rPr>
      </w:pPr>
      <w:r>
        <w:rPr>
          <w:rFonts w:ascii="Times New Roman" w:hAnsi="Times New Roman"/>
          <w:bCs/>
        </w:rPr>
        <w:t>Neuplatňuje sa</w:t>
      </w:r>
      <w:r w:rsidR="008E0896">
        <w:rPr>
          <w:rFonts w:ascii="Times New Roman" w:hAnsi="Times New Roman"/>
          <w:bCs/>
        </w:rPr>
        <w:t>.</w:t>
      </w:r>
    </w:p>
    <w:p w14:paraId="7CD6326A" w14:textId="77777777" w:rsidR="007D543B" w:rsidRPr="003B1B29" w:rsidRDefault="007D543B" w:rsidP="00F54C1D">
      <w:pPr>
        <w:keepNext/>
        <w:spacing w:after="120"/>
        <w:ind w:left="1440" w:hanging="1440"/>
        <w:jc w:val="both"/>
        <w:outlineLvl w:val="2"/>
        <w:rPr>
          <w:rFonts w:ascii="Times New Roman" w:hAnsi="Times New Roman"/>
          <w:b/>
          <w:bCs/>
          <w:lang w:eastAsia="sk-SK"/>
        </w:rPr>
      </w:pPr>
      <w:r w:rsidRPr="00A91910">
        <w:rPr>
          <w:rFonts w:ascii="Times New Roman" w:hAnsi="Times New Roman"/>
          <w:b/>
          <w:bCs/>
          <w:lang w:eastAsia="sk-SK"/>
        </w:rPr>
        <w:t>Článok 17a</w:t>
      </w:r>
      <w:r w:rsidRPr="00A91910">
        <w:rPr>
          <w:rFonts w:ascii="Times New Roman" w:hAnsi="Times New Roman"/>
          <w:b/>
          <w:bCs/>
          <w:lang w:eastAsia="sk-SK"/>
        </w:rPr>
        <w:tab/>
      </w:r>
      <w:r w:rsidRPr="003B1B29">
        <w:rPr>
          <w:rFonts w:ascii="Times New Roman" w:hAnsi="Times New Roman"/>
          <w:b/>
          <w:bCs/>
          <w:caps/>
          <w:lang w:eastAsia="sk-SK"/>
        </w:rPr>
        <w:t>PLATBY SYSTÉMOM PREDFINANCOVANIA</w:t>
      </w:r>
    </w:p>
    <w:p w14:paraId="4058FA34" w14:textId="696F6C47" w:rsidR="007D543B" w:rsidRDefault="007D543B" w:rsidP="00756E7D">
      <w:pPr>
        <w:numPr>
          <w:ilvl w:val="1"/>
          <w:numId w:val="40"/>
        </w:numPr>
        <w:spacing w:before="120"/>
        <w:jc w:val="both"/>
      </w:pPr>
      <w:r w:rsidRPr="00756E7D">
        <w:rPr>
          <w:rFonts w:ascii="Times New Roman" w:hAnsi="Times New Roman"/>
        </w:rPr>
        <w:t>Systémom predfinancovania sa NFP, resp. jeho časť poskytuje na Oprávnené výdavky Projektu na základe Prijímateľom predložených</w:t>
      </w:r>
      <w:r w:rsidR="009E0129">
        <w:rPr>
          <w:rFonts w:ascii="Times New Roman" w:hAnsi="Times New Roman"/>
        </w:rPr>
        <w:t xml:space="preserve"> a ním</w:t>
      </w:r>
      <w:r w:rsidRPr="009C4CBA">
        <w:rPr>
          <w:rFonts w:ascii="Times New Roman" w:hAnsi="Times New Roman"/>
        </w:rPr>
        <w:t> </w:t>
      </w:r>
      <w:r w:rsidRPr="00756E7D">
        <w:rPr>
          <w:rFonts w:ascii="Times New Roman" w:hAnsi="Times New Roman"/>
        </w:rPr>
        <w:t xml:space="preserve">neuhradených </w:t>
      </w:r>
      <w:r w:rsidR="009E0129">
        <w:rPr>
          <w:rFonts w:ascii="Times New Roman" w:hAnsi="Times New Roman"/>
        </w:rPr>
        <w:t>žiadostí o platbu Užívateľov</w:t>
      </w:r>
      <w:r w:rsidRPr="00E55F05">
        <w:rPr>
          <w:rFonts w:ascii="Times New Roman" w:hAnsi="Times New Roman"/>
        </w:rPr>
        <w:t>.</w:t>
      </w:r>
    </w:p>
    <w:p w14:paraId="308373BC" w14:textId="14D3DA67" w:rsidR="007D543B" w:rsidRDefault="007D543B" w:rsidP="00756E7D">
      <w:pPr>
        <w:numPr>
          <w:ilvl w:val="1"/>
          <w:numId w:val="40"/>
        </w:numPr>
        <w:spacing w:before="120"/>
        <w:jc w:val="both"/>
      </w:pPr>
      <w:r w:rsidRPr="00756E7D">
        <w:rPr>
          <w:rFonts w:ascii="Times New Roman" w:hAnsi="Times New Roman"/>
        </w:rPr>
        <w:t>Poskytovateľ zabezpečí poskytnutie platby výlučne na základe Žiadosti o</w:t>
      </w:r>
      <w:r w:rsidRPr="009C4CBA">
        <w:rPr>
          <w:rFonts w:ascii="Times New Roman" w:hAnsi="Times New Roman"/>
        </w:rPr>
        <w:t> </w:t>
      </w:r>
      <w:r w:rsidRPr="00756E7D">
        <w:rPr>
          <w:rFonts w:ascii="Times New Roman" w:hAnsi="Times New Roman"/>
        </w:rPr>
        <w:t>platbu (poskytnutie predfinancovania) predloženej Prijímateľom v</w:t>
      </w:r>
      <w:r w:rsidRPr="009C4CBA">
        <w:rPr>
          <w:rFonts w:ascii="Times New Roman" w:hAnsi="Times New Roman"/>
        </w:rPr>
        <w:t> </w:t>
      </w:r>
      <w:r w:rsidRPr="00756E7D">
        <w:rPr>
          <w:rFonts w:ascii="Times New Roman" w:hAnsi="Times New Roman"/>
        </w:rPr>
        <w:t>EUR po začatí Realizácie aktivít Projektu a</w:t>
      </w:r>
      <w:r w:rsidRPr="009C4CBA">
        <w:rPr>
          <w:rFonts w:ascii="Times New Roman" w:hAnsi="Times New Roman"/>
        </w:rPr>
        <w:t> </w:t>
      </w:r>
      <w:r w:rsidRPr="00756E7D">
        <w:rPr>
          <w:rFonts w:ascii="Times New Roman" w:hAnsi="Times New Roman"/>
        </w:rPr>
        <w:t>nadobudnutí účinnosti Zmluvy o</w:t>
      </w:r>
      <w:r w:rsidRPr="009C4CBA">
        <w:rPr>
          <w:rFonts w:ascii="Times New Roman" w:hAnsi="Times New Roman"/>
        </w:rPr>
        <w:t> </w:t>
      </w:r>
      <w:r w:rsidRPr="00E55F05">
        <w:rPr>
          <w:rFonts w:ascii="Times New Roman" w:hAnsi="Times New Roman"/>
        </w:rPr>
        <w:t>poskytnutí NFP. Žiadosť o</w:t>
      </w:r>
      <w:r w:rsidRPr="009C4CBA">
        <w:rPr>
          <w:rFonts w:ascii="Times New Roman" w:hAnsi="Times New Roman"/>
        </w:rPr>
        <w:t> </w:t>
      </w:r>
      <w:r w:rsidRPr="00756E7D">
        <w:rPr>
          <w:rFonts w:ascii="Times New Roman" w:hAnsi="Times New Roman"/>
        </w:rPr>
        <w:t>platbu (poskytnutie predfinancovania) musí byť v</w:t>
      </w:r>
      <w:r w:rsidRPr="009C4CBA">
        <w:rPr>
          <w:rFonts w:ascii="Times New Roman" w:hAnsi="Times New Roman"/>
        </w:rPr>
        <w:t> </w:t>
      </w:r>
      <w:r w:rsidRPr="00E55F05">
        <w:rPr>
          <w:rFonts w:ascii="Times New Roman" w:hAnsi="Times New Roman"/>
        </w:rPr>
        <w:t>súlade s</w:t>
      </w:r>
      <w:r w:rsidRPr="009C4CBA">
        <w:rPr>
          <w:rFonts w:ascii="Times New Roman" w:hAnsi="Times New Roman"/>
        </w:rPr>
        <w:t> </w:t>
      </w:r>
      <w:r w:rsidRPr="00756E7D">
        <w:rPr>
          <w:rFonts w:ascii="Times New Roman" w:hAnsi="Times New Roman"/>
        </w:rPr>
        <w:t>rozpočtom Projektu. Prijímateľ v</w:t>
      </w:r>
      <w:r w:rsidRPr="009C4CBA">
        <w:rPr>
          <w:rFonts w:ascii="Times New Roman" w:hAnsi="Times New Roman"/>
        </w:rPr>
        <w:t> </w:t>
      </w:r>
      <w:r w:rsidRPr="00E55F05">
        <w:rPr>
          <w:rFonts w:ascii="Times New Roman" w:hAnsi="Times New Roman"/>
        </w:rPr>
        <w:t>rámci formulára Žiadosti o platbu (poskytnutie predfinancovania) uvedie nárokovanú sumu finančných prostriedkov podľa skupiny výdavkov uvedenej v</w:t>
      </w:r>
      <w:r w:rsidRPr="009C4CBA">
        <w:rPr>
          <w:rFonts w:ascii="Times New Roman" w:hAnsi="Times New Roman"/>
        </w:rPr>
        <w:t> </w:t>
      </w:r>
      <w:r w:rsidRPr="00756E7D">
        <w:rPr>
          <w:rFonts w:ascii="Times New Roman" w:hAnsi="Times New Roman"/>
        </w:rPr>
        <w:t>prílohe č. 3 Zmluvy o</w:t>
      </w:r>
      <w:r w:rsidRPr="009C4CBA">
        <w:rPr>
          <w:rFonts w:ascii="Times New Roman" w:hAnsi="Times New Roman"/>
        </w:rPr>
        <w:t> </w:t>
      </w:r>
      <w:r w:rsidRPr="00756E7D">
        <w:rPr>
          <w:rFonts w:ascii="Times New Roman" w:hAnsi="Times New Roman"/>
        </w:rPr>
        <w:t>poskytnutí NFP (Rozpočet Projektu).</w:t>
      </w:r>
    </w:p>
    <w:p w14:paraId="3DFBBAC7" w14:textId="1AA1EEA0" w:rsidR="007D543B" w:rsidRPr="00E55F05" w:rsidRDefault="007D543B" w:rsidP="00135976">
      <w:pPr>
        <w:numPr>
          <w:ilvl w:val="1"/>
          <w:numId w:val="40"/>
        </w:numPr>
        <w:spacing w:before="120"/>
        <w:jc w:val="both"/>
      </w:pPr>
      <w:r w:rsidRPr="00E55F05">
        <w:rPr>
          <w:rFonts w:ascii="Times New Roman" w:hAnsi="Times New Roman"/>
        </w:rPr>
        <w:t>Spolu so Žiadosťou o</w:t>
      </w:r>
      <w:r w:rsidRPr="00135976">
        <w:rPr>
          <w:rFonts w:ascii="Times New Roman" w:hAnsi="Times New Roman"/>
        </w:rPr>
        <w:t> </w:t>
      </w:r>
      <w:r w:rsidRPr="00E55F05">
        <w:rPr>
          <w:rFonts w:ascii="Times New Roman" w:hAnsi="Times New Roman"/>
        </w:rPr>
        <w:t xml:space="preserve">platbu (poskytnutie predfinancovania) predkladá Prijímateľ </w:t>
      </w:r>
      <w:r w:rsidR="00DF65D3">
        <w:rPr>
          <w:rFonts w:ascii="Times New Roman" w:hAnsi="Times New Roman"/>
        </w:rPr>
        <w:t>n</w:t>
      </w:r>
      <w:r w:rsidR="009E0129">
        <w:rPr>
          <w:rFonts w:ascii="Times New Roman" w:hAnsi="Times New Roman"/>
        </w:rPr>
        <w:t xml:space="preserve">ím </w:t>
      </w:r>
      <w:r w:rsidRPr="00E55F05">
        <w:rPr>
          <w:rFonts w:ascii="Times New Roman" w:hAnsi="Times New Roman"/>
        </w:rPr>
        <w:t>neuhradené</w:t>
      </w:r>
      <w:r w:rsidR="00DB36EE">
        <w:rPr>
          <w:rFonts w:ascii="Times New Roman" w:hAnsi="Times New Roman"/>
        </w:rPr>
        <w:t xml:space="preserve"> žiadosti o platbu Užívateľov </w:t>
      </w:r>
      <w:r w:rsidRPr="00E55F05">
        <w:rPr>
          <w:rFonts w:ascii="Times New Roman" w:hAnsi="Times New Roman"/>
        </w:rPr>
        <w:t>prijaté od Užívateľov a relevantnú podpornú dokumentáciu</w:t>
      </w:r>
      <w:r w:rsidR="009E0129">
        <w:rPr>
          <w:rFonts w:ascii="Times New Roman" w:hAnsi="Times New Roman"/>
        </w:rPr>
        <w:t xml:space="preserve"> (najmä účtovné doklady Užívateľov).</w:t>
      </w:r>
      <w:r w:rsidRPr="00E55F05">
        <w:rPr>
          <w:rFonts w:ascii="Times New Roman" w:hAnsi="Times New Roman"/>
        </w:rPr>
        <w:t xml:space="preserve"> </w:t>
      </w:r>
      <w:r w:rsidR="009E0129" w:rsidRPr="002D5B2F">
        <w:rPr>
          <w:rFonts w:ascii="Times New Roman" w:hAnsi="Times New Roman"/>
        </w:rPr>
        <w:t>Podrobnosti a</w:t>
      </w:r>
      <w:r w:rsidR="009E0129" w:rsidRPr="009C4CBA">
        <w:rPr>
          <w:rFonts w:ascii="Times New Roman" w:hAnsi="Times New Roman"/>
        </w:rPr>
        <w:t> </w:t>
      </w:r>
      <w:r w:rsidR="009E0129" w:rsidRPr="002D5B2F">
        <w:rPr>
          <w:rFonts w:ascii="Times New Roman" w:hAnsi="Times New Roman"/>
        </w:rPr>
        <w:t xml:space="preserve">detailné postupy realizácie platieb systémom predfinancovania sú upravené </w:t>
      </w:r>
      <w:r w:rsidR="00A14296">
        <w:rPr>
          <w:rFonts w:ascii="Times New Roman" w:hAnsi="Times New Roman"/>
        </w:rPr>
        <w:t xml:space="preserve">v </w:t>
      </w:r>
      <w:r w:rsidR="009E0129">
        <w:rPr>
          <w:rFonts w:ascii="Times New Roman" w:hAnsi="Times New Roman"/>
        </w:rPr>
        <w:t> Právnych dokumentoch.</w:t>
      </w:r>
      <w:r w:rsidRPr="00E55F05">
        <w:rPr>
          <w:rFonts w:ascii="Times New Roman" w:hAnsi="Times New Roman"/>
        </w:rPr>
        <w:t>. Jeden rovnopis</w:t>
      </w:r>
      <w:r w:rsidR="009E0129">
        <w:rPr>
          <w:rFonts w:ascii="Times New Roman" w:hAnsi="Times New Roman"/>
        </w:rPr>
        <w:t xml:space="preserve"> žiadosti o platbu </w:t>
      </w:r>
      <w:r w:rsidR="00132601">
        <w:rPr>
          <w:rFonts w:ascii="Times New Roman" w:hAnsi="Times New Roman"/>
        </w:rPr>
        <w:t>s relevantnou podpornou dokumentáciou si ponechá Prijímateľ.</w:t>
      </w:r>
    </w:p>
    <w:p w14:paraId="06AEE065" w14:textId="13ADF193" w:rsidR="00132601" w:rsidRPr="003F1A22" w:rsidRDefault="00132601" w:rsidP="00135976">
      <w:pPr>
        <w:numPr>
          <w:ilvl w:val="1"/>
          <w:numId w:val="40"/>
        </w:numPr>
        <w:spacing w:before="120"/>
        <w:jc w:val="both"/>
        <w:rPr>
          <w:rFonts w:ascii="Times New Roman" w:hAnsi="Times New Roman"/>
        </w:rPr>
      </w:pPr>
      <w:r w:rsidRPr="003F1A22">
        <w:rPr>
          <w:rFonts w:ascii="Times New Roman" w:hAnsi="Times New Roman"/>
        </w:rPr>
        <w:t>Prijímateľ predkladá žiadosť o platbu priebežne tak, aby neohrozil realizáciu projektov Užívateľov</w:t>
      </w:r>
      <w:r w:rsidR="002F7936">
        <w:rPr>
          <w:rFonts w:ascii="Times New Roman" w:hAnsi="Times New Roman"/>
        </w:rPr>
        <w:t>. V prípade, ak je žiadosť o platbu Užívateľa predložená Prijímateľovi v režime predfinancovania predkladá Prijímateľ žiadosť o platbu</w:t>
      </w:r>
      <w:r w:rsidRPr="003F1A22">
        <w:rPr>
          <w:rFonts w:ascii="Times New Roman" w:hAnsi="Times New Roman"/>
        </w:rPr>
        <w:t> tak, aby bola zabezpečená úhrada záväzkov Užívateľov v lehote splatnosti účtovných dokladov</w:t>
      </w:r>
      <w:r w:rsidR="002F7936">
        <w:rPr>
          <w:rFonts w:ascii="Times New Roman" w:hAnsi="Times New Roman"/>
        </w:rPr>
        <w:t xml:space="preserve"> ich</w:t>
      </w:r>
      <w:r w:rsidRPr="003F1A22">
        <w:rPr>
          <w:rFonts w:ascii="Times New Roman" w:hAnsi="Times New Roman"/>
        </w:rPr>
        <w:t xml:space="preserve"> dodávateľov.</w:t>
      </w:r>
    </w:p>
    <w:p w14:paraId="7D394911" w14:textId="7B682211" w:rsidR="007D543B" w:rsidRDefault="007D543B" w:rsidP="00135976">
      <w:pPr>
        <w:numPr>
          <w:ilvl w:val="1"/>
          <w:numId w:val="40"/>
        </w:numPr>
        <w:spacing w:before="120"/>
        <w:jc w:val="both"/>
      </w:pPr>
      <w:r w:rsidRPr="00135976">
        <w:rPr>
          <w:rFonts w:ascii="Times New Roman" w:hAnsi="Times New Roman"/>
        </w:rPr>
        <w:lastRenderedPageBreak/>
        <w:t xml:space="preserve">Prijímateľ je povinný uhradiť </w:t>
      </w:r>
      <w:r>
        <w:rPr>
          <w:rFonts w:ascii="Times New Roman" w:hAnsi="Times New Roman"/>
        </w:rPr>
        <w:t>Užívateľom</w:t>
      </w:r>
      <w:r w:rsidRPr="00135976">
        <w:rPr>
          <w:rFonts w:ascii="Times New Roman" w:hAnsi="Times New Roman"/>
        </w:rPr>
        <w:t xml:space="preserve"> </w:t>
      </w:r>
      <w:r>
        <w:rPr>
          <w:rFonts w:ascii="Times New Roman" w:hAnsi="Times New Roman"/>
        </w:rPr>
        <w:t>Ú</w:t>
      </w:r>
      <w:r w:rsidRPr="00135976">
        <w:rPr>
          <w:rFonts w:ascii="Times New Roman" w:hAnsi="Times New Roman"/>
        </w:rPr>
        <w:t>čtovné doklady súvisiace s</w:t>
      </w:r>
      <w:r w:rsidRPr="009C4CBA">
        <w:rPr>
          <w:rFonts w:ascii="Times New Roman" w:hAnsi="Times New Roman"/>
        </w:rPr>
        <w:t> </w:t>
      </w:r>
      <w:r w:rsidRPr="00135976">
        <w:rPr>
          <w:rFonts w:ascii="Times New Roman" w:hAnsi="Times New Roman"/>
        </w:rPr>
        <w:t xml:space="preserve">Realizáciou aktivít Projektu najneskôr do </w:t>
      </w:r>
      <w:del w:id="57" w:author="Autor">
        <w:r w:rsidRPr="00135976" w:rsidDel="005358A8">
          <w:rPr>
            <w:rFonts w:ascii="Times New Roman" w:hAnsi="Times New Roman"/>
          </w:rPr>
          <w:delText xml:space="preserve">3 </w:delText>
        </w:r>
      </w:del>
      <w:ins w:id="58" w:author="Autor">
        <w:r w:rsidR="005358A8">
          <w:rPr>
            <w:rFonts w:ascii="Times New Roman" w:hAnsi="Times New Roman"/>
          </w:rPr>
          <w:t>5 pracovných</w:t>
        </w:r>
        <w:r w:rsidR="005358A8" w:rsidRPr="00135976">
          <w:rPr>
            <w:rFonts w:ascii="Times New Roman" w:hAnsi="Times New Roman"/>
          </w:rPr>
          <w:t xml:space="preserve"> </w:t>
        </w:r>
      </w:ins>
      <w:r w:rsidRPr="00135976">
        <w:rPr>
          <w:rFonts w:ascii="Times New Roman" w:hAnsi="Times New Roman"/>
        </w:rPr>
        <w:t>dní odo dňa pripísania príslušnej platby na účet Prijímateľa. Úrok z</w:t>
      </w:r>
      <w:r w:rsidRPr="009C4CBA">
        <w:rPr>
          <w:rFonts w:ascii="Times New Roman" w:hAnsi="Times New Roman"/>
        </w:rPr>
        <w:t> </w:t>
      </w:r>
      <w:r w:rsidRPr="00135976">
        <w:rPr>
          <w:rFonts w:ascii="Times New Roman" w:hAnsi="Times New Roman"/>
        </w:rPr>
        <w:t>omeškania s</w:t>
      </w:r>
      <w:r w:rsidRPr="009C4CBA">
        <w:rPr>
          <w:rFonts w:ascii="Times New Roman" w:hAnsi="Times New Roman"/>
        </w:rPr>
        <w:t> </w:t>
      </w:r>
      <w:r w:rsidRPr="00135976">
        <w:rPr>
          <w:rFonts w:ascii="Times New Roman" w:hAnsi="Times New Roman"/>
        </w:rPr>
        <w:t xml:space="preserve">úhradou záväzku voči </w:t>
      </w:r>
      <w:r>
        <w:rPr>
          <w:rFonts w:ascii="Times New Roman" w:hAnsi="Times New Roman"/>
        </w:rPr>
        <w:t xml:space="preserve">Užívateľovi </w:t>
      </w:r>
      <w:r w:rsidRPr="00135976">
        <w:rPr>
          <w:rFonts w:ascii="Times New Roman" w:hAnsi="Times New Roman"/>
        </w:rPr>
        <w:t>znáša Prijímateľ.</w:t>
      </w:r>
    </w:p>
    <w:p w14:paraId="19B51D25" w14:textId="77777777" w:rsidR="007D543B" w:rsidRDefault="007D543B" w:rsidP="00135976">
      <w:pPr>
        <w:numPr>
          <w:ilvl w:val="1"/>
          <w:numId w:val="40"/>
        </w:numPr>
        <w:spacing w:before="120"/>
        <w:jc w:val="both"/>
      </w:pPr>
      <w:r w:rsidRPr="00135976">
        <w:rPr>
          <w:rFonts w:ascii="Times New Roman" w:hAnsi="Times New Roman"/>
        </w:rPr>
        <w:t>Po poskytnutí každej platby systémom predfinancovania je Prijímateľ povinný celú jej výšku zúčtovať, a</w:t>
      </w:r>
      <w:r w:rsidRPr="009C4CBA">
        <w:rPr>
          <w:rFonts w:ascii="Times New Roman" w:hAnsi="Times New Roman"/>
        </w:rPr>
        <w:t> </w:t>
      </w:r>
      <w:r w:rsidRPr="00135976">
        <w:rPr>
          <w:rFonts w:ascii="Times New Roman" w:hAnsi="Times New Roman"/>
        </w:rPr>
        <w:t>to do 10 dní odo dňa pripísania týchto prostriedkov na účet Prijímateľa.</w:t>
      </w:r>
    </w:p>
    <w:p w14:paraId="542BD39B" w14:textId="6A409FDA" w:rsidR="007D543B" w:rsidRDefault="007D543B" w:rsidP="00135976">
      <w:pPr>
        <w:numPr>
          <w:ilvl w:val="1"/>
          <w:numId w:val="40"/>
        </w:numPr>
        <w:spacing w:before="120"/>
        <w:jc w:val="both"/>
      </w:pPr>
      <w:r w:rsidRPr="00135976">
        <w:rPr>
          <w:rFonts w:ascii="Times New Roman" w:hAnsi="Times New Roman"/>
        </w:rPr>
        <w:t>Prijímateľ zúčtuje platbu Poskytovateľovi predložením Žiadosti o platbu (zúčtovanie predfinancovania), ktorú predkladá spolu s výpisom z</w:t>
      </w:r>
      <w:r w:rsidRPr="009C4CBA">
        <w:rPr>
          <w:rFonts w:ascii="Times New Roman" w:hAnsi="Times New Roman"/>
        </w:rPr>
        <w:t> </w:t>
      </w:r>
      <w:r w:rsidRPr="00E55F05">
        <w:rPr>
          <w:rFonts w:ascii="Times New Roman" w:hAnsi="Times New Roman"/>
        </w:rPr>
        <w:t>účtu potvrdzujúcom príjem NFP, ako aj dokladmi potvrdzujúcimi skutočnú úhradu výdavkov deklarovaných v</w:t>
      </w:r>
      <w:r w:rsidRPr="009C4CBA">
        <w:rPr>
          <w:rFonts w:ascii="Times New Roman" w:hAnsi="Times New Roman"/>
        </w:rPr>
        <w:t> </w:t>
      </w:r>
      <w:r w:rsidRPr="00135976">
        <w:rPr>
          <w:rFonts w:ascii="Times New Roman" w:hAnsi="Times New Roman"/>
        </w:rPr>
        <w:t>Žiadosti o</w:t>
      </w:r>
      <w:r w:rsidRPr="009C4CBA">
        <w:rPr>
          <w:rFonts w:ascii="Times New Roman" w:hAnsi="Times New Roman"/>
        </w:rPr>
        <w:t> </w:t>
      </w:r>
      <w:r w:rsidRPr="00135976">
        <w:rPr>
          <w:rFonts w:ascii="Times New Roman" w:hAnsi="Times New Roman"/>
        </w:rPr>
        <w:t xml:space="preserve">platbu (zúčtovanie predfinancovania) </w:t>
      </w:r>
      <w:r w:rsidRPr="009C4CBA">
        <w:rPr>
          <w:rFonts w:ascii="Times New Roman" w:hAnsi="Times New Roman"/>
        </w:rPr>
        <w:t>–</w:t>
      </w:r>
      <w:r w:rsidRPr="00135976">
        <w:rPr>
          <w:rFonts w:ascii="Times New Roman" w:hAnsi="Times New Roman"/>
        </w:rPr>
        <w:t xml:space="preserve"> výpisom z</w:t>
      </w:r>
      <w:r w:rsidRPr="009C4CBA">
        <w:rPr>
          <w:rFonts w:ascii="Times New Roman" w:hAnsi="Times New Roman"/>
        </w:rPr>
        <w:t> </w:t>
      </w:r>
      <w:r w:rsidRPr="00135976">
        <w:rPr>
          <w:rFonts w:ascii="Times New Roman" w:hAnsi="Times New Roman"/>
        </w:rPr>
        <w:t>účtu alebo prehlásením banky o</w:t>
      </w:r>
      <w:r w:rsidR="00DF65D3">
        <w:rPr>
          <w:rFonts w:ascii="Times New Roman" w:hAnsi="Times New Roman"/>
        </w:rPr>
        <w:t> </w:t>
      </w:r>
      <w:r w:rsidRPr="00135976">
        <w:rPr>
          <w:rFonts w:ascii="Times New Roman" w:hAnsi="Times New Roman"/>
        </w:rPr>
        <w:t>úhrade</w:t>
      </w:r>
      <w:r w:rsidR="00DF65D3">
        <w:rPr>
          <w:rFonts w:ascii="Times New Roman" w:hAnsi="Times New Roman"/>
        </w:rPr>
        <w:t xml:space="preserve"> (s výnimkou časti Oprávnených výdavkov podľa </w:t>
      </w:r>
      <w:r w:rsidR="00DF65D3" w:rsidRPr="00DF65D3">
        <w:rPr>
          <w:rFonts w:ascii="Times New Roman" w:hAnsi="Times New Roman"/>
        </w:rPr>
        <w:t xml:space="preserve">odseku 3.1. písmeno </w:t>
      </w:r>
      <w:r w:rsidR="00DF65D3">
        <w:rPr>
          <w:rFonts w:ascii="Times New Roman" w:hAnsi="Times New Roman"/>
        </w:rPr>
        <w:t>c</w:t>
      </w:r>
      <w:r w:rsidR="00DF65D3" w:rsidRPr="00DF65D3">
        <w:rPr>
          <w:rFonts w:ascii="Times New Roman" w:hAnsi="Times New Roman"/>
        </w:rPr>
        <w:t>)</w:t>
      </w:r>
      <w:r w:rsidR="00DF65D3">
        <w:rPr>
          <w:rFonts w:ascii="Times New Roman" w:hAnsi="Times New Roman"/>
        </w:rPr>
        <w:t xml:space="preserve"> zmluvy)</w:t>
      </w:r>
      <w:r w:rsidRPr="00135976">
        <w:rPr>
          <w:rFonts w:ascii="Times New Roman" w:hAnsi="Times New Roman"/>
        </w:rPr>
        <w:t xml:space="preserve">. </w:t>
      </w:r>
      <w:r w:rsidRPr="00E55F05">
        <w:rPr>
          <w:rFonts w:ascii="Times New Roman" w:hAnsi="Times New Roman"/>
        </w:rPr>
        <w:t>K</w:t>
      </w:r>
      <w:r w:rsidRPr="009C4CBA">
        <w:rPr>
          <w:rFonts w:ascii="Times New Roman" w:hAnsi="Times New Roman"/>
        </w:rPr>
        <w:t> </w:t>
      </w:r>
      <w:r w:rsidRPr="00135976">
        <w:rPr>
          <w:rFonts w:ascii="Times New Roman" w:hAnsi="Times New Roman"/>
        </w:rPr>
        <w:t>jednej Žiadosti o</w:t>
      </w:r>
      <w:r w:rsidRPr="009C4CBA">
        <w:rPr>
          <w:rFonts w:ascii="Times New Roman" w:hAnsi="Times New Roman"/>
        </w:rPr>
        <w:t> </w:t>
      </w:r>
      <w:r w:rsidRPr="00135976">
        <w:rPr>
          <w:rFonts w:ascii="Times New Roman" w:hAnsi="Times New Roman"/>
        </w:rPr>
        <w:t>platbu (poskytnutie predfinancovania) môže Prijímateľ predložiť Poskytovateľovi len jednu Žiadosť o</w:t>
      </w:r>
      <w:r w:rsidRPr="009C4CBA">
        <w:rPr>
          <w:rFonts w:ascii="Times New Roman" w:hAnsi="Times New Roman"/>
        </w:rPr>
        <w:t> </w:t>
      </w:r>
      <w:r w:rsidRPr="00135976">
        <w:rPr>
          <w:rFonts w:ascii="Times New Roman" w:hAnsi="Times New Roman"/>
        </w:rPr>
        <w:t>platbu (zúčtovanie predfinancovania). Ak bolo predfinancovanie poskytnuté vo viacerých platbách, z</w:t>
      </w:r>
      <w:r w:rsidRPr="009C4CBA">
        <w:rPr>
          <w:rFonts w:ascii="Times New Roman" w:hAnsi="Times New Roman"/>
        </w:rPr>
        <w:t> </w:t>
      </w:r>
      <w:r w:rsidRPr="00E55F05">
        <w:rPr>
          <w:rFonts w:ascii="Times New Roman" w:hAnsi="Times New Roman"/>
        </w:rPr>
        <w:t>dôvodu vyčlenenej časti nárokovaných finančných prostriedkov z</w:t>
      </w:r>
      <w:r w:rsidRPr="009C4CBA">
        <w:rPr>
          <w:rFonts w:ascii="Times New Roman" w:hAnsi="Times New Roman"/>
        </w:rPr>
        <w:t> </w:t>
      </w:r>
      <w:r w:rsidRPr="00135976">
        <w:rPr>
          <w:rFonts w:ascii="Times New Roman" w:hAnsi="Times New Roman"/>
        </w:rPr>
        <w:t>predloženej Žiadosti o</w:t>
      </w:r>
      <w:r w:rsidRPr="009C4CBA">
        <w:rPr>
          <w:rFonts w:ascii="Times New Roman" w:hAnsi="Times New Roman"/>
        </w:rPr>
        <w:t> </w:t>
      </w:r>
      <w:r w:rsidRPr="00135976">
        <w:rPr>
          <w:rFonts w:ascii="Times New Roman" w:hAnsi="Times New Roman"/>
        </w:rPr>
        <w:t>platbu (poskytnutie predfinancovania), je Prijímateľ povinný zúčtovať každú jednu poskytnutú platbu predfinancovania samostatne (t. j. predložiť samostatnú Žiadosť o</w:t>
      </w:r>
      <w:r w:rsidRPr="009C4CBA">
        <w:rPr>
          <w:rFonts w:ascii="Times New Roman" w:hAnsi="Times New Roman"/>
        </w:rPr>
        <w:t> </w:t>
      </w:r>
      <w:r w:rsidRPr="00135976">
        <w:rPr>
          <w:rFonts w:ascii="Times New Roman" w:hAnsi="Times New Roman"/>
        </w:rPr>
        <w:t xml:space="preserve">platbu </w:t>
      </w:r>
      <w:r w:rsidRPr="009C4CBA">
        <w:rPr>
          <w:rFonts w:ascii="Times New Roman" w:hAnsi="Times New Roman"/>
        </w:rPr>
        <w:t>–</w:t>
      </w:r>
      <w:r w:rsidRPr="00E55F05">
        <w:rPr>
          <w:rFonts w:ascii="Times New Roman" w:hAnsi="Times New Roman"/>
        </w:rPr>
        <w:t xml:space="preserve"> zúčtovanie predfinancovania). Nezúčtovaný rozdiel poskytnutého predfinancovania je Prijímateľ povinný bezodkladne (najneskôr do </w:t>
      </w:r>
      <w:del w:id="59" w:author="Autor">
        <w:r w:rsidRPr="00E55F05" w:rsidDel="00334BEE">
          <w:rPr>
            <w:rFonts w:ascii="Times New Roman" w:hAnsi="Times New Roman"/>
          </w:rPr>
          <w:delText xml:space="preserve">5 </w:delText>
        </w:r>
      </w:del>
      <w:ins w:id="60" w:author="Autor">
        <w:r w:rsidR="00334BEE">
          <w:rPr>
            <w:rFonts w:ascii="Times New Roman" w:hAnsi="Times New Roman"/>
          </w:rPr>
          <w:t>10</w:t>
        </w:r>
        <w:r w:rsidR="00334BEE" w:rsidRPr="00E55F05">
          <w:rPr>
            <w:rFonts w:ascii="Times New Roman" w:hAnsi="Times New Roman"/>
          </w:rPr>
          <w:t xml:space="preserve"> </w:t>
        </w:r>
      </w:ins>
      <w:r w:rsidRPr="00E55F05">
        <w:rPr>
          <w:rFonts w:ascii="Times New Roman" w:hAnsi="Times New Roman"/>
        </w:rPr>
        <w:t>dní) od uplynutia lehoty na zúčtovanie vrátiť na</w:t>
      </w:r>
      <w:r w:rsidRPr="00B6255F">
        <w:rPr>
          <w:rFonts w:ascii="Times New Roman" w:hAnsi="Times New Roman"/>
        </w:rPr>
        <w:t> </w:t>
      </w:r>
      <w:r w:rsidRPr="00135976">
        <w:rPr>
          <w:rFonts w:ascii="Times New Roman" w:hAnsi="Times New Roman"/>
        </w:rPr>
        <w:t>účet určený Poskytovateľom. Podrobnosti vrátenia nezúčtovaného rozdielu predfinancovania stanovuje príslušná kapitola Systému finančného riadenia.</w:t>
      </w:r>
    </w:p>
    <w:p w14:paraId="3061BFDF" w14:textId="7429AA70" w:rsidR="007D543B" w:rsidRDefault="007D543B" w:rsidP="00135976">
      <w:pPr>
        <w:numPr>
          <w:ilvl w:val="1"/>
          <w:numId w:val="40"/>
        </w:numPr>
        <w:spacing w:before="120"/>
        <w:jc w:val="both"/>
      </w:pPr>
      <w:r w:rsidRPr="00135976">
        <w:rPr>
          <w:rFonts w:ascii="Times New Roman" w:hAnsi="Times New Roman"/>
        </w:rPr>
        <w:t>Prijímateľ je povinný vo všetkých predkladaných Žiadostiach o</w:t>
      </w:r>
      <w:r w:rsidRPr="009C4CBA">
        <w:rPr>
          <w:rFonts w:ascii="Times New Roman" w:hAnsi="Times New Roman"/>
        </w:rPr>
        <w:t> </w:t>
      </w:r>
      <w:r w:rsidRPr="00135976">
        <w:rPr>
          <w:rFonts w:ascii="Times New Roman" w:hAnsi="Times New Roman"/>
        </w:rPr>
        <w:t>platbu uvádzať výlučne nárokované finančné prostriedky/deklarované výdavky, ktoré zodpovedajú podmienkam uvedeným v</w:t>
      </w:r>
      <w:r w:rsidRPr="009C4CBA">
        <w:rPr>
          <w:rFonts w:ascii="Times New Roman" w:hAnsi="Times New Roman"/>
        </w:rPr>
        <w:t> </w:t>
      </w:r>
      <w:r w:rsidRPr="00E55F05">
        <w:rPr>
          <w:rFonts w:ascii="Times New Roman" w:hAnsi="Times New Roman"/>
        </w:rPr>
        <w:t>článku 14 VZP. Prijímateľ zodpovedá za pravosť, správnosť a</w:t>
      </w:r>
      <w:r w:rsidRPr="009C4CBA">
        <w:rPr>
          <w:rFonts w:ascii="Times New Roman" w:hAnsi="Times New Roman"/>
        </w:rPr>
        <w:t> </w:t>
      </w:r>
      <w:r w:rsidRPr="00135976">
        <w:rPr>
          <w:rFonts w:ascii="Times New Roman" w:hAnsi="Times New Roman"/>
        </w:rPr>
        <w:t>kompletnosť údajov uvedených v</w:t>
      </w:r>
      <w:r w:rsidRPr="009C4CBA">
        <w:rPr>
          <w:rFonts w:ascii="Times New Roman" w:hAnsi="Times New Roman"/>
        </w:rPr>
        <w:t> </w:t>
      </w:r>
      <w:r w:rsidRPr="00135976">
        <w:rPr>
          <w:rFonts w:ascii="Times New Roman" w:hAnsi="Times New Roman"/>
        </w:rPr>
        <w:t>týchto Žiadostiach o</w:t>
      </w:r>
      <w:r w:rsidRPr="009C4CBA">
        <w:rPr>
          <w:rFonts w:ascii="Times New Roman" w:hAnsi="Times New Roman"/>
        </w:rPr>
        <w:t> </w:t>
      </w:r>
      <w:r w:rsidRPr="00135976">
        <w:rPr>
          <w:rFonts w:ascii="Times New Roman" w:hAnsi="Times New Roman"/>
        </w:rPr>
        <w:t>platbu. Ak na základe nepravých alebo nesprávnych údajov uvedených v</w:t>
      </w:r>
      <w:r w:rsidRPr="009C4CBA">
        <w:rPr>
          <w:rFonts w:ascii="Times New Roman" w:hAnsi="Times New Roman"/>
        </w:rPr>
        <w:t> </w:t>
      </w:r>
      <w:r w:rsidRPr="00135976">
        <w:rPr>
          <w:rFonts w:ascii="Times New Roman" w:hAnsi="Times New Roman"/>
        </w:rPr>
        <w:t>akejkoľvek Žiadosti o</w:t>
      </w:r>
      <w:r w:rsidRPr="009C4CBA">
        <w:rPr>
          <w:rFonts w:ascii="Times New Roman" w:hAnsi="Times New Roman"/>
        </w:rPr>
        <w:t> </w:t>
      </w:r>
      <w:r w:rsidRPr="00E55F05">
        <w:rPr>
          <w:rFonts w:ascii="Times New Roman" w:hAnsi="Times New Roman"/>
        </w:rPr>
        <w:t>platbu dôjde k vyplateniu alebo schváleniu platby, Prijímateľ je povinný takto vyplatené alebo schválené prostriedky bezodkladne, od kedy sa o</w:t>
      </w:r>
      <w:r w:rsidRPr="009C4CBA">
        <w:rPr>
          <w:rFonts w:ascii="Times New Roman" w:hAnsi="Times New Roman"/>
        </w:rPr>
        <w:t> </w:t>
      </w:r>
      <w:r w:rsidRPr="00135976">
        <w:rPr>
          <w:rFonts w:ascii="Times New Roman" w:hAnsi="Times New Roman"/>
        </w:rPr>
        <w:t>tejto skutočnosti dozvie, vrátiť; ak sa o</w:t>
      </w:r>
      <w:r w:rsidRPr="009C4CBA">
        <w:rPr>
          <w:rFonts w:ascii="Times New Roman" w:hAnsi="Times New Roman"/>
        </w:rPr>
        <w:t> </w:t>
      </w:r>
      <w:r w:rsidRPr="00135976">
        <w:rPr>
          <w:rFonts w:ascii="Times New Roman" w:hAnsi="Times New Roman"/>
        </w:rPr>
        <w:t>skutočnosti, že došlo k</w:t>
      </w:r>
      <w:r w:rsidRPr="009C4CBA">
        <w:rPr>
          <w:rFonts w:ascii="Times New Roman" w:hAnsi="Times New Roman"/>
        </w:rPr>
        <w:t> </w:t>
      </w:r>
      <w:r w:rsidRPr="00E55F05">
        <w:rPr>
          <w:rFonts w:ascii="Times New Roman" w:hAnsi="Times New Roman"/>
        </w:rPr>
        <w:t>vyplateniu alebo schváleniu platby na základe nesprávnych alebo nepravých údajov dozvie Poskytovateľ, postupuje podľa článku 10 VZP.</w:t>
      </w:r>
    </w:p>
    <w:p w14:paraId="310A8A55" w14:textId="7D7C7C46" w:rsidR="007D543B" w:rsidRDefault="007D543B" w:rsidP="00135976">
      <w:pPr>
        <w:numPr>
          <w:ilvl w:val="1"/>
          <w:numId w:val="40"/>
        </w:numPr>
        <w:spacing w:before="120"/>
        <w:jc w:val="both"/>
      </w:pPr>
      <w:r w:rsidRPr="00135976">
        <w:rPr>
          <w:rFonts w:ascii="Times New Roman" w:hAnsi="Times New Roman"/>
        </w:rPr>
        <w:t>Poskytovateľ je povinný vykonať kontrolu Žiadosti o</w:t>
      </w:r>
      <w:r w:rsidRPr="009C4CBA">
        <w:rPr>
          <w:rFonts w:ascii="Times New Roman" w:hAnsi="Times New Roman"/>
        </w:rPr>
        <w:t> </w:t>
      </w:r>
      <w:r w:rsidRPr="00E55F05">
        <w:rPr>
          <w:rFonts w:ascii="Times New Roman" w:hAnsi="Times New Roman"/>
        </w:rPr>
        <w:t xml:space="preserve">platbu podľa § </w:t>
      </w:r>
      <w:smartTag w:uri="urn:schemas-microsoft-com:office:smarttags" w:element="metricconverter">
        <w:smartTagPr>
          <w:attr w:name="ProductID" w:val="7 a"/>
        </w:smartTagPr>
        <w:r w:rsidRPr="00E55F05">
          <w:rPr>
            <w:rFonts w:ascii="Times New Roman" w:hAnsi="Times New Roman"/>
          </w:rPr>
          <w:t>7 a</w:t>
        </w:r>
      </w:smartTag>
      <w:r w:rsidRPr="00E55F05">
        <w:rPr>
          <w:rFonts w:ascii="Times New Roman" w:hAnsi="Times New Roman"/>
        </w:rPr>
        <w:t xml:space="preserve"> § 8 Zákona o</w:t>
      </w:r>
      <w:r w:rsidRPr="009C4CBA">
        <w:rPr>
          <w:rFonts w:ascii="Times New Roman" w:hAnsi="Times New Roman"/>
        </w:rPr>
        <w:t> </w:t>
      </w:r>
      <w:r w:rsidRPr="00135976">
        <w:rPr>
          <w:rFonts w:ascii="Times New Roman" w:hAnsi="Times New Roman"/>
        </w:rPr>
        <w:t>finančnej kontrole a</w:t>
      </w:r>
      <w:r w:rsidRPr="009C4CBA">
        <w:rPr>
          <w:rFonts w:ascii="Times New Roman" w:hAnsi="Times New Roman"/>
        </w:rPr>
        <w:t> </w:t>
      </w:r>
      <w:r w:rsidRPr="00135976">
        <w:rPr>
          <w:rFonts w:ascii="Times New Roman" w:hAnsi="Times New Roman"/>
        </w:rPr>
        <w:t>audite a článku 125 všeobecného nariadenia, pričom Prijímateľ je povinný sa na účely výkonu kontroly riadiť § 21 Zákona o</w:t>
      </w:r>
      <w:r w:rsidRPr="009C4CBA">
        <w:rPr>
          <w:rFonts w:ascii="Times New Roman" w:hAnsi="Times New Roman"/>
        </w:rPr>
        <w:t> </w:t>
      </w:r>
      <w:r w:rsidRPr="00135976">
        <w:rPr>
          <w:rFonts w:ascii="Times New Roman" w:hAnsi="Times New Roman"/>
        </w:rPr>
        <w:t>finančnej kontrole a</w:t>
      </w:r>
      <w:r w:rsidRPr="009C4CBA">
        <w:rPr>
          <w:rFonts w:ascii="Times New Roman" w:hAnsi="Times New Roman"/>
        </w:rPr>
        <w:t> </w:t>
      </w:r>
      <w:r w:rsidRPr="00135976">
        <w:rPr>
          <w:rFonts w:ascii="Times New Roman" w:hAnsi="Times New Roman"/>
        </w:rPr>
        <w:t>audite, inými relevantnými právnymi predpismi a</w:t>
      </w:r>
      <w:r w:rsidRPr="009C4CBA">
        <w:rPr>
          <w:rFonts w:ascii="Times New Roman" w:hAnsi="Times New Roman"/>
        </w:rPr>
        <w:t> </w:t>
      </w:r>
      <w:r w:rsidRPr="00135976">
        <w:rPr>
          <w:rFonts w:ascii="Times New Roman" w:hAnsi="Times New Roman"/>
        </w:rPr>
        <w:t>inými dokumentmi Poskytovateľa.</w:t>
      </w:r>
    </w:p>
    <w:p w14:paraId="7C699AD1" w14:textId="77777777" w:rsidR="007D543B" w:rsidRDefault="007D543B" w:rsidP="00135976">
      <w:pPr>
        <w:numPr>
          <w:ilvl w:val="1"/>
          <w:numId w:val="40"/>
        </w:numPr>
        <w:spacing w:before="120"/>
        <w:jc w:val="both"/>
      </w:pPr>
      <w:r w:rsidRPr="00135976">
        <w:rPr>
          <w:rFonts w:ascii="Times New Roman" w:hAnsi="Times New Roman"/>
        </w:rPr>
        <w:t>Po vykonaní kontroly podľa predchádzajúceho odseku Poskytovateľ Žiadosť o</w:t>
      </w:r>
      <w:r w:rsidRPr="009C4CBA">
        <w:rPr>
          <w:rFonts w:ascii="Times New Roman" w:hAnsi="Times New Roman"/>
        </w:rPr>
        <w:t> </w:t>
      </w:r>
      <w:r w:rsidRPr="00135976">
        <w:rPr>
          <w:rFonts w:ascii="Times New Roman" w:hAnsi="Times New Roman"/>
        </w:rPr>
        <w:t>platbu (poskytnutie predfinancovania) a Žiadosť o</w:t>
      </w:r>
      <w:r w:rsidRPr="009C4CBA">
        <w:rPr>
          <w:rFonts w:ascii="Times New Roman" w:hAnsi="Times New Roman"/>
        </w:rPr>
        <w:t> </w:t>
      </w:r>
      <w:r w:rsidRPr="00135976">
        <w:rPr>
          <w:rFonts w:ascii="Times New Roman" w:hAnsi="Times New Roman"/>
        </w:rPr>
        <w:t>platbu (zúčtovanie predfinancovania) schváli v</w:t>
      </w:r>
      <w:r w:rsidRPr="009C4CBA">
        <w:rPr>
          <w:rFonts w:ascii="Times New Roman" w:hAnsi="Times New Roman"/>
        </w:rPr>
        <w:t> </w:t>
      </w:r>
      <w:r w:rsidRPr="00135976">
        <w:rPr>
          <w:rFonts w:ascii="Times New Roman" w:hAnsi="Times New Roman"/>
        </w:rPr>
        <w:t>plnej výške, schváli v</w:t>
      </w:r>
      <w:r w:rsidRPr="009C4CBA">
        <w:rPr>
          <w:rFonts w:ascii="Times New Roman" w:hAnsi="Times New Roman"/>
        </w:rPr>
        <w:t> </w:t>
      </w:r>
      <w:r w:rsidRPr="00135976">
        <w:rPr>
          <w:rFonts w:ascii="Times New Roman" w:hAnsi="Times New Roman"/>
        </w:rPr>
        <w:t>zníženej výške, zamietne, pozastaví alebo zo Žiadosti o</w:t>
      </w:r>
      <w:r w:rsidRPr="009C4CBA">
        <w:rPr>
          <w:rFonts w:ascii="Times New Roman" w:hAnsi="Times New Roman"/>
        </w:rPr>
        <w:t> </w:t>
      </w:r>
      <w:r w:rsidRPr="00135976">
        <w:rPr>
          <w:rFonts w:ascii="Times New Roman" w:hAnsi="Times New Roman"/>
        </w:rPr>
        <w:t>platbu (poskytnutie predfinancovania) vyčlení časť deklarovaných výdavkov na samostatnú kontrolu, a</w:t>
      </w:r>
      <w:r w:rsidRPr="009C4CBA">
        <w:rPr>
          <w:rFonts w:ascii="Times New Roman" w:hAnsi="Times New Roman"/>
        </w:rPr>
        <w:t> </w:t>
      </w:r>
      <w:r w:rsidRPr="00135976">
        <w:rPr>
          <w:rFonts w:ascii="Times New Roman" w:hAnsi="Times New Roman"/>
        </w:rPr>
        <w:t>to v</w:t>
      </w:r>
      <w:r w:rsidRPr="009C4CBA">
        <w:rPr>
          <w:rFonts w:ascii="Times New Roman" w:hAnsi="Times New Roman"/>
        </w:rPr>
        <w:t> </w:t>
      </w:r>
      <w:r w:rsidRPr="00E55F05">
        <w:rPr>
          <w:rFonts w:ascii="Times New Roman" w:hAnsi="Times New Roman"/>
        </w:rPr>
        <w:t>lehotách určených Systémom finančného riadenia. Prijímateľovi vznikne nárok na schválenie Žiadosti o</w:t>
      </w:r>
      <w:r w:rsidRPr="009C4CBA">
        <w:rPr>
          <w:rFonts w:ascii="Times New Roman" w:hAnsi="Times New Roman"/>
        </w:rPr>
        <w:t> </w:t>
      </w:r>
      <w:r w:rsidRPr="00135976">
        <w:rPr>
          <w:rFonts w:ascii="Times New Roman" w:hAnsi="Times New Roman"/>
        </w:rPr>
        <w:t>platbu (zúčtovanie predfinancovania) a</w:t>
      </w:r>
      <w:r w:rsidRPr="009C4CBA">
        <w:rPr>
          <w:rFonts w:ascii="Times New Roman" w:hAnsi="Times New Roman"/>
        </w:rPr>
        <w:t> </w:t>
      </w:r>
      <w:r w:rsidRPr="00135976">
        <w:rPr>
          <w:rFonts w:ascii="Times New Roman" w:hAnsi="Times New Roman"/>
        </w:rPr>
        <w:t>Žiadosti o</w:t>
      </w:r>
      <w:r w:rsidRPr="009C4CBA">
        <w:rPr>
          <w:rFonts w:ascii="Times New Roman" w:hAnsi="Times New Roman"/>
        </w:rPr>
        <w:t> </w:t>
      </w:r>
      <w:r w:rsidRPr="00135976">
        <w:rPr>
          <w:rFonts w:ascii="Times New Roman" w:hAnsi="Times New Roman"/>
        </w:rPr>
        <w:t>platbu (poskytnutie predfinancovania), iba ak podá túto Žiadosť o</w:t>
      </w:r>
      <w:r w:rsidRPr="009C4CBA">
        <w:rPr>
          <w:rFonts w:ascii="Times New Roman" w:hAnsi="Times New Roman"/>
        </w:rPr>
        <w:t> </w:t>
      </w:r>
      <w:r w:rsidRPr="00135976">
        <w:rPr>
          <w:rFonts w:ascii="Times New Roman" w:hAnsi="Times New Roman"/>
        </w:rPr>
        <w:t xml:space="preserve">platbu úplnú a správnu, a to až v momente schválenia súhrnnej </w:t>
      </w:r>
      <w:r>
        <w:rPr>
          <w:rFonts w:ascii="Times New Roman" w:hAnsi="Times New Roman"/>
        </w:rPr>
        <w:t>ž</w:t>
      </w:r>
      <w:r w:rsidRPr="00135976">
        <w:rPr>
          <w:rFonts w:ascii="Times New Roman" w:hAnsi="Times New Roman"/>
        </w:rPr>
        <w:t>iadosti o platbu Certifikačným orgánom a</w:t>
      </w:r>
      <w:r w:rsidRPr="009C4CBA">
        <w:rPr>
          <w:rFonts w:ascii="Times New Roman" w:hAnsi="Times New Roman"/>
        </w:rPr>
        <w:t> </w:t>
      </w:r>
      <w:r w:rsidRPr="00135976">
        <w:rPr>
          <w:rFonts w:ascii="Times New Roman" w:hAnsi="Times New Roman"/>
        </w:rPr>
        <w:t>len v</w:t>
      </w:r>
      <w:r w:rsidRPr="009C4CBA">
        <w:rPr>
          <w:rFonts w:ascii="Times New Roman" w:hAnsi="Times New Roman"/>
        </w:rPr>
        <w:t> </w:t>
      </w:r>
      <w:r w:rsidRPr="00135976">
        <w:rPr>
          <w:rFonts w:ascii="Times New Roman" w:hAnsi="Times New Roman"/>
        </w:rPr>
        <w:t>rozsahu Schválených oprávnených výdavkov zo strany Poskytovateľa a</w:t>
      </w:r>
      <w:r w:rsidRPr="009C4CBA">
        <w:rPr>
          <w:rFonts w:ascii="Times New Roman" w:hAnsi="Times New Roman"/>
        </w:rPr>
        <w:t> </w:t>
      </w:r>
      <w:r w:rsidRPr="00135976">
        <w:rPr>
          <w:rFonts w:ascii="Times New Roman" w:hAnsi="Times New Roman"/>
        </w:rPr>
        <w:t>Certifikačného orgánu.</w:t>
      </w:r>
    </w:p>
    <w:p w14:paraId="7A65501D" w14:textId="2BB897B8" w:rsidR="007D543B" w:rsidRDefault="007D543B" w:rsidP="00135976">
      <w:pPr>
        <w:numPr>
          <w:ilvl w:val="1"/>
          <w:numId w:val="40"/>
        </w:numPr>
        <w:spacing w:before="120"/>
        <w:jc w:val="both"/>
      </w:pPr>
      <w:r w:rsidRPr="00135976">
        <w:rPr>
          <w:rFonts w:ascii="Times New Roman" w:hAnsi="Times New Roman"/>
        </w:rPr>
        <w:lastRenderedPageBreak/>
        <w:t>Predfinancovanie sa poskytuje až do momentu dosiahnutia maximálne 100 % celkových oprávnených výdavkov na projekt. Posledná Žiadosť o</w:t>
      </w:r>
      <w:r w:rsidRPr="009C4CBA">
        <w:rPr>
          <w:rFonts w:ascii="Times New Roman" w:hAnsi="Times New Roman"/>
        </w:rPr>
        <w:t> </w:t>
      </w:r>
      <w:r w:rsidRPr="00135976">
        <w:rPr>
          <w:rFonts w:ascii="Times New Roman" w:hAnsi="Times New Roman"/>
        </w:rPr>
        <w:t>platbu (zúčtovanie predfinancovania) predložená v</w:t>
      </w:r>
      <w:r w:rsidRPr="009C4CBA">
        <w:rPr>
          <w:rFonts w:ascii="Times New Roman" w:hAnsi="Times New Roman"/>
        </w:rPr>
        <w:t> </w:t>
      </w:r>
      <w:r w:rsidRPr="00E55F05">
        <w:rPr>
          <w:rFonts w:ascii="Times New Roman" w:hAnsi="Times New Roman"/>
        </w:rPr>
        <w:t>rámci Realizácie aktivít Projektu plní funkciu Žiadosti o</w:t>
      </w:r>
      <w:r w:rsidRPr="009C4CBA">
        <w:rPr>
          <w:rFonts w:ascii="Times New Roman" w:hAnsi="Times New Roman"/>
        </w:rPr>
        <w:t> </w:t>
      </w:r>
      <w:r w:rsidRPr="00135976">
        <w:rPr>
          <w:rFonts w:ascii="Times New Roman" w:hAnsi="Times New Roman"/>
        </w:rPr>
        <w:t>platbu (s príznakom záverečná).</w:t>
      </w:r>
    </w:p>
    <w:p w14:paraId="1BBF630C" w14:textId="77777777" w:rsidR="007D543B" w:rsidRDefault="007D543B" w:rsidP="00135976">
      <w:pPr>
        <w:numPr>
          <w:ilvl w:val="1"/>
          <w:numId w:val="40"/>
        </w:numPr>
        <w:spacing w:before="120"/>
        <w:jc w:val="both"/>
      </w:pPr>
      <w:r w:rsidRPr="00135976">
        <w:rPr>
          <w:rFonts w:ascii="Times New Roman" w:hAnsi="Times New Roman"/>
        </w:rPr>
        <w:t>Ak Žiadosť o</w:t>
      </w:r>
      <w:r w:rsidRPr="009C4CBA">
        <w:rPr>
          <w:rFonts w:ascii="Times New Roman" w:hAnsi="Times New Roman"/>
        </w:rPr>
        <w:t> </w:t>
      </w:r>
      <w:r w:rsidRPr="00135976">
        <w:rPr>
          <w:rFonts w:ascii="Times New Roman" w:hAnsi="Times New Roman"/>
        </w:rPr>
        <w:t>platbu (poskytnutie predfinancovania) obsahuje výdavky, ktoré sú predmetom Prebiehajúceho skúmania, Poskytovateľ môže pozastaviť schvaľovanie dotknutých</w:t>
      </w:r>
      <w:r>
        <w:rPr>
          <w:rFonts w:ascii="Times New Roman" w:hAnsi="Times New Roman"/>
        </w:rPr>
        <w:t xml:space="preserve"> </w:t>
      </w:r>
      <w:r w:rsidRPr="00E55F05">
        <w:rPr>
          <w:rFonts w:ascii="Times New Roman" w:hAnsi="Times New Roman"/>
        </w:rPr>
        <w:t xml:space="preserve">výdavkov až do času ukončenia </w:t>
      </w:r>
      <w:r>
        <w:rPr>
          <w:rFonts w:ascii="Times New Roman" w:hAnsi="Times New Roman"/>
        </w:rPr>
        <w:t xml:space="preserve">Prebiehajúceho </w:t>
      </w:r>
      <w:r w:rsidRPr="00E55F05">
        <w:rPr>
          <w:rFonts w:ascii="Times New Roman" w:hAnsi="Times New Roman"/>
        </w:rPr>
        <w:t>skúmania. Ak sú výdavky, ktorých sa týka Prebiehajúce skúmanie</w:t>
      </w:r>
      <w:r>
        <w:rPr>
          <w:rFonts w:ascii="Times New Roman" w:hAnsi="Times New Roman"/>
        </w:rPr>
        <w:t>,</w:t>
      </w:r>
      <w:r w:rsidRPr="00135976">
        <w:rPr>
          <w:rFonts w:ascii="Times New Roman" w:hAnsi="Times New Roman"/>
        </w:rPr>
        <w:t xml:space="preserve"> zahrnuté do Žiadosti o</w:t>
      </w:r>
      <w:r w:rsidRPr="009C4CBA">
        <w:rPr>
          <w:rFonts w:ascii="Times New Roman" w:hAnsi="Times New Roman"/>
        </w:rPr>
        <w:t> </w:t>
      </w:r>
      <w:r w:rsidRPr="00E55F05">
        <w:rPr>
          <w:rFonts w:ascii="Times New Roman" w:hAnsi="Times New Roman"/>
        </w:rPr>
        <w:t xml:space="preserve">platbu (zúčtovanie </w:t>
      </w:r>
      <w:r w:rsidRPr="00135976">
        <w:rPr>
          <w:rFonts w:ascii="Times New Roman" w:hAnsi="Times New Roman"/>
        </w:rPr>
        <w:t>predfinancovania), Poskytovateľ pozastaví schvaľovanie celej takejto Žiadosti o</w:t>
      </w:r>
      <w:r w:rsidRPr="009C4CBA">
        <w:rPr>
          <w:rFonts w:ascii="Times New Roman" w:hAnsi="Times New Roman"/>
        </w:rPr>
        <w:t> </w:t>
      </w:r>
      <w:r w:rsidRPr="00135976">
        <w:rPr>
          <w:rFonts w:ascii="Times New Roman" w:hAnsi="Times New Roman"/>
        </w:rPr>
        <w:t>platbu (a</w:t>
      </w:r>
      <w:r w:rsidRPr="00B6255F">
        <w:rPr>
          <w:rFonts w:ascii="Times New Roman" w:hAnsi="Times New Roman"/>
        </w:rPr>
        <w:t> </w:t>
      </w:r>
      <w:r w:rsidRPr="00135976">
        <w:rPr>
          <w:rFonts w:ascii="Times New Roman" w:hAnsi="Times New Roman"/>
        </w:rPr>
        <w:t>to aj za výdavky, ktorých sa Prebiehajúce skúmanie netýka), a</w:t>
      </w:r>
      <w:r w:rsidRPr="009C4CBA">
        <w:rPr>
          <w:rFonts w:ascii="Times New Roman" w:hAnsi="Times New Roman"/>
        </w:rPr>
        <w:t> </w:t>
      </w:r>
      <w:r w:rsidRPr="00135976">
        <w:rPr>
          <w:rFonts w:ascii="Times New Roman" w:hAnsi="Times New Roman"/>
        </w:rPr>
        <w:t>to až do času ukončenia skúmania.</w:t>
      </w:r>
    </w:p>
    <w:p w14:paraId="1847763D" w14:textId="3FFEAA84" w:rsidR="007D543B" w:rsidRDefault="007D543B" w:rsidP="00F54C1D">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Článok 17b</w:t>
      </w:r>
      <w:r w:rsidRPr="00A91910">
        <w:rPr>
          <w:rFonts w:ascii="Times New Roman" w:hAnsi="Times New Roman"/>
          <w:b/>
          <w:bCs/>
          <w:lang w:eastAsia="sk-SK"/>
        </w:rPr>
        <w:tab/>
      </w:r>
      <w:r w:rsidRPr="00A91910">
        <w:rPr>
          <w:rFonts w:ascii="Times New Roman" w:hAnsi="Times New Roman"/>
          <w:b/>
          <w:bCs/>
          <w:caps/>
          <w:lang w:eastAsia="sk-SK"/>
        </w:rPr>
        <w:t>PLATBY SYSTÉMOM ZÁLOHOVÝCH PLATIEB</w:t>
      </w:r>
    </w:p>
    <w:p w14:paraId="14D40D0A" w14:textId="77777777" w:rsidR="002B0CE6" w:rsidRPr="00A91910" w:rsidRDefault="002B0CE6" w:rsidP="002B0CE6">
      <w:pPr>
        <w:pStyle w:val="Odsekzoznamu1"/>
        <w:numPr>
          <w:ilvl w:val="0"/>
          <w:numId w:val="55"/>
        </w:numPr>
        <w:spacing w:before="240" w:after="120" w:line="276" w:lineRule="auto"/>
        <w:jc w:val="both"/>
        <w:rPr>
          <w:sz w:val="22"/>
          <w:szCs w:val="22"/>
        </w:rPr>
      </w:pPr>
      <w:r w:rsidRPr="00A91910">
        <w:rPr>
          <w:sz w:val="22"/>
          <w:szCs w:val="22"/>
        </w:rPr>
        <w:t>Poskytovateľ zabezpečí poskytnutie NFP, resp. jeho časti (ďalej aj „platba“) systémom zálohových platieb na základe Žiadosti o platbu (poskytnutie zálohovej platby)</w:t>
      </w:r>
      <w:r>
        <w:rPr>
          <w:sz w:val="22"/>
          <w:szCs w:val="22"/>
        </w:rPr>
        <w:t>.</w:t>
      </w:r>
      <w:r w:rsidRPr="00A91910">
        <w:rPr>
          <w:sz w:val="22"/>
          <w:szCs w:val="22"/>
        </w:rPr>
        <w:t xml:space="preserve"> Žiados</w:t>
      </w:r>
      <w:r>
        <w:rPr>
          <w:sz w:val="22"/>
          <w:szCs w:val="22"/>
        </w:rPr>
        <w:t>ť</w:t>
      </w:r>
      <w:r w:rsidRPr="00A91910">
        <w:rPr>
          <w:sz w:val="22"/>
          <w:szCs w:val="22"/>
        </w:rPr>
        <w:t xml:space="preserve"> o platbu </w:t>
      </w:r>
      <w:r>
        <w:rPr>
          <w:sz w:val="22"/>
          <w:szCs w:val="22"/>
        </w:rPr>
        <w:t xml:space="preserve">(poskytnutie zálohovej platby) </w:t>
      </w:r>
      <w:r w:rsidRPr="00A91910">
        <w:rPr>
          <w:sz w:val="22"/>
          <w:szCs w:val="22"/>
        </w:rPr>
        <w:t>predkladá Prijímateľ v EUR.</w:t>
      </w:r>
      <w:r w:rsidRPr="007554B5">
        <w:rPr>
          <w:sz w:val="22"/>
          <w:szCs w:val="22"/>
        </w:rPr>
        <w:t xml:space="preserve"> </w:t>
      </w:r>
      <w:r>
        <w:rPr>
          <w:sz w:val="22"/>
          <w:szCs w:val="22"/>
        </w:rPr>
        <w:t>Podrobnosti a detailné postupy realizácie platieb systémom zálohových platieb sú upravené v príslušnej kapitole Systému finančného riadenia, ktorý sa Zmluvné strany zaväzujú dodržiavať.</w:t>
      </w:r>
    </w:p>
    <w:p w14:paraId="2604EA2A" w14:textId="77777777" w:rsidR="002B0CE6" w:rsidRPr="00A91910" w:rsidRDefault="002B0CE6" w:rsidP="002B0CE6">
      <w:pPr>
        <w:pStyle w:val="Odsekzoznamu1"/>
        <w:spacing w:after="120" w:line="276" w:lineRule="auto"/>
        <w:jc w:val="both"/>
        <w:rPr>
          <w:sz w:val="22"/>
          <w:szCs w:val="22"/>
        </w:rPr>
      </w:pPr>
    </w:p>
    <w:p w14:paraId="25980335" w14:textId="77777777" w:rsidR="002B0CE6" w:rsidRPr="00A91910" w:rsidRDefault="002B0CE6" w:rsidP="002B0CE6">
      <w:pPr>
        <w:pStyle w:val="Odsekzoznamu1"/>
        <w:numPr>
          <w:ilvl w:val="0"/>
          <w:numId w:val="55"/>
        </w:numPr>
        <w:spacing w:after="120" w:line="276" w:lineRule="auto"/>
        <w:jc w:val="both"/>
        <w:rPr>
          <w:sz w:val="22"/>
          <w:szCs w:val="22"/>
        </w:rPr>
      </w:pPr>
      <w:r w:rsidRPr="00A91910">
        <w:rPr>
          <w:sz w:val="22"/>
          <w:szCs w:val="22"/>
        </w:rPr>
        <w:t xml:space="preserve">Prijímateľ po </w:t>
      </w:r>
      <w:r w:rsidRPr="004E0031">
        <w:rPr>
          <w:sz w:val="22"/>
          <w:szCs w:val="22"/>
        </w:rPr>
        <w:t>Začatí realizácie</w:t>
      </w:r>
      <w:r>
        <w:rPr>
          <w:sz w:val="22"/>
          <w:szCs w:val="22"/>
        </w:rPr>
        <w:t xml:space="preserve"> </w:t>
      </w:r>
      <w:r w:rsidRPr="004E0031">
        <w:rPr>
          <w:sz w:val="22"/>
          <w:szCs w:val="22"/>
        </w:rPr>
        <w:t>aktivít Projektu a nadobudnutí účinnosti Zmluvy o poskytnutí NFP, predkladá</w:t>
      </w:r>
      <w:r w:rsidRPr="00A91910">
        <w:rPr>
          <w:sz w:val="22"/>
          <w:szCs w:val="22"/>
        </w:rPr>
        <w:t xml:space="preserve"> Poskytovateľovi Žiadosť o platbu (poskytnutie zálohovej platby) maximálne do výšky </w:t>
      </w:r>
      <w:r>
        <w:rPr>
          <w:sz w:val="22"/>
          <w:szCs w:val="22"/>
        </w:rPr>
        <w:t>stanovenej vo Výnimke. V zmysle uvedenej Výnimky sa maximálna výška zálohovej platby vypočíta ako 40% z celkového NFP zníženého o už poskytnutú časť NFP systémom refundácie. Pri výpočte sa nezohľadňuje počet mesiacov realizácie projektu.</w:t>
      </w:r>
      <w:r w:rsidRPr="00A91910">
        <w:rPr>
          <w:sz w:val="22"/>
          <w:szCs w:val="22"/>
        </w:rPr>
        <w:t xml:space="preserve">. </w:t>
      </w:r>
    </w:p>
    <w:p w14:paraId="53BFD9B3" w14:textId="77777777" w:rsidR="002B0CE6" w:rsidRPr="00A91910" w:rsidRDefault="002B0CE6" w:rsidP="002B0CE6">
      <w:pPr>
        <w:pStyle w:val="Odsekzoznamu1"/>
        <w:spacing w:after="120" w:line="276" w:lineRule="auto"/>
        <w:jc w:val="both"/>
        <w:rPr>
          <w:sz w:val="22"/>
          <w:szCs w:val="22"/>
        </w:rPr>
      </w:pPr>
    </w:p>
    <w:p w14:paraId="020F92E1" w14:textId="77777777" w:rsidR="002B0CE6" w:rsidRPr="00802C1A" w:rsidRDefault="002B0CE6" w:rsidP="002B0CE6">
      <w:pPr>
        <w:pStyle w:val="Odsekzoznamu1"/>
        <w:numPr>
          <w:ilvl w:val="0"/>
          <w:numId w:val="55"/>
        </w:numPr>
        <w:spacing w:after="120" w:line="276" w:lineRule="auto"/>
        <w:jc w:val="both"/>
        <w:rPr>
          <w:sz w:val="22"/>
          <w:szCs w:val="22"/>
        </w:rPr>
      </w:pPr>
      <w:r>
        <w:rPr>
          <w:sz w:val="22"/>
          <w:szCs w:val="22"/>
        </w:rPr>
        <w:t>Pravidlá pre výpočet</w:t>
      </w:r>
      <w:r w:rsidRPr="00802C1A">
        <w:rPr>
          <w:sz w:val="22"/>
          <w:szCs w:val="22"/>
        </w:rPr>
        <w:t xml:space="preserve"> maximálnej </w:t>
      </w:r>
      <w:r>
        <w:rPr>
          <w:sz w:val="22"/>
          <w:szCs w:val="22"/>
        </w:rPr>
        <w:t xml:space="preserve">výšky </w:t>
      </w:r>
      <w:r w:rsidRPr="00802C1A">
        <w:rPr>
          <w:sz w:val="22"/>
          <w:szCs w:val="22"/>
        </w:rPr>
        <w:t xml:space="preserve">zálohovej platby </w:t>
      </w:r>
      <w:r>
        <w:rPr>
          <w:sz w:val="22"/>
          <w:szCs w:val="22"/>
        </w:rPr>
        <w:t>a pravidlá poskytnutia nasledujúcej zálohovej platby sú uvedené v príslušnej kapitole Systému finančného riadenia.</w:t>
      </w:r>
    </w:p>
    <w:p w14:paraId="2A8275F7" w14:textId="77777777" w:rsidR="002B0CE6" w:rsidRDefault="002B0CE6" w:rsidP="002B0CE6">
      <w:pPr>
        <w:pStyle w:val="Odsekzoznamu1"/>
        <w:spacing w:after="120" w:line="276" w:lineRule="auto"/>
        <w:ind w:left="0"/>
        <w:jc w:val="both"/>
        <w:rPr>
          <w:sz w:val="20"/>
          <w:szCs w:val="20"/>
        </w:rPr>
      </w:pPr>
    </w:p>
    <w:p w14:paraId="69F44F5C" w14:textId="77777777" w:rsidR="002B0CE6" w:rsidRPr="00A91910" w:rsidRDefault="002B0CE6" w:rsidP="002B0CE6">
      <w:pPr>
        <w:pStyle w:val="Odsekzoznamu1"/>
        <w:numPr>
          <w:ilvl w:val="0"/>
          <w:numId w:val="55"/>
        </w:numPr>
        <w:spacing w:after="120" w:line="276" w:lineRule="auto"/>
        <w:jc w:val="both"/>
        <w:rPr>
          <w:sz w:val="22"/>
          <w:szCs w:val="22"/>
        </w:rPr>
      </w:pPr>
      <w:r>
        <w:rPr>
          <w:sz w:val="22"/>
          <w:szCs w:val="22"/>
        </w:rPr>
        <w:t xml:space="preserve">Po poskytnutí zálohovej platby je </w:t>
      </w:r>
      <w:r w:rsidRPr="00A91910">
        <w:rPr>
          <w:sz w:val="22"/>
          <w:szCs w:val="22"/>
        </w:rPr>
        <w:t xml:space="preserve">Prijímateľ povinný každú </w:t>
      </w:r>
      <w:r>
        <w:rPr>
          <w:sz w:val="22"/>
          <w:szCs w:val="22"/>
        </w:rPr>
        <w:t xml:space="preserve">jednu </w:t>
      </w:r>
      <w:r w:rsidRPr="00A91910">
        <w:rPr>
          <w:sz w:val="22"/>
          <w:szCs w:val="22"/>
        </w:rPr>
        <w:t xml:space="preserve">poskytnutú zálohovú platbu priebežne zúčtovávať </w:t>
      </w:r>
      <w:r>
        <w:rPr>
          <w:sz w:val="22"/>
          <w:szCs w:val="22"/>
        </w:rPr>
        <w:t>, pričom n</w:t>
      </w:r>
      <w:r w:rsidRPr="00A91910">
        <w:rPr>
          <w:sz w:val="22"/>
          <w:szCs w:val="22"/>
        </w:rPr>
        <w:t xml:space="preserve">ajneskôr do </w:t>
      </w:r>
      <w:r>
        <w:rPr>
          <w:sz w:val="22"/>
          <w:szCs w:val="22"/>
        </w:rPr>
        <w:t>12</w:t>
      </w:r>
      <w:r w:rsidRPr="00A91910">
        <w:rPr>
          <w:sz w:val="22"/>
          <w:szCs w:val="22"/>
        </w:rPr>
        <w:t xml:space="preserve"> mesiacov odo dňa pripísania platby na účte Prijímateľa je Prijímateľ povinný zúčtovať 100 %</w:t>
      </w:r>
      <w:r>
        <w:rPr>
          <w:sz w:val="22"/>
          <w:szCs w:val="22"/>
        </w:rPr>
        <w:t xml:space="preserve"> sumy</w:t>
      </w:r>
      <w:r w:rsidRPr="00A91910">
        <w:rPr>
          <w:sz w:val="22"/>
          <w:szCs w:val="22"/>
        </w:rPr>
        <w:t xml:space="preserve"> každej</w:t>
      </w:r>
      <w:r>
        <w:rPr>
          <w:sz w:val="22"/>
          <w:szCs w:val="22"/>
        </w:rPr>
        <w:t xml:space="preserve"> jednej</w:t>
      </w:r>
      <w:r w:rsidRPr="00A91910">
        <w:rPr>
          <w:sz w:val="22"/>
          <w:szCs w:val="22"/>
        </w:rPr>
        <w:t xml:space="preserve"> poskytnutej zálohovej platby. </w:t>
      </w:r>
    </w:p>
    <w:p w14:paraId="5C9569F7" w14:textId="77777777" w:rsidR="002B0CE6" w:rsidRPr="00A91910" w:rsidRDefault="002B0CE6" w:rsidP="002B0CE6">
      <w:pPr>
        <w:pStyle w:val="Odsekzoznamu1"/>
        <w:spacing w:after="120" w:line="276" w:lineRule="auto"/>
        <w:jc w:val="both"/>
        <w:rPr>
          <w:sz w:val="22"/>
          <w:szCs w:val="22"/>
        </w:rPr>
      </w:pPr>
    </w:p>
    <w:p w14:paraId="6B0F17FF" w14:textId="77777777" w:rsidR="002B0CE6" w:rsidRPr="00904D37" w:rsidRDefault="002B0CE6" w:rsidP="002B0CE6">
      <w:pPr>
        <w:pStyle w:val="Odsekzoznamu1"/>
        <w:numPr>
          <w:ilvl w:val="0"/>
          <w:numId w:val="55"/>
        </w:numPr>
        <w:spacing w:after="120" w:line="276" w:lineRule="auto"/>
        <w:jc w:val="both"/>
      </w:pPr>
      <w:r>
        <w:rPr>
          <w:sz w:val="22"/>
          <w:szCs w:val="22"/>
        </w:rPr>
        <w:t xml:space="preserve">V rámci formulára Žiadosti o platbu (zúčtovanie zálohovej platby) Prijímateľ uvedie deklarované výdavky podľa skupiny výdavkov v zmysle Zmluvy o poskytnutí NFP. </w:t>
      </w:r>
      <w:r w:rsidRPr="00A91910">
        <w:rPr>
          <w:sz w:val="22"/>
          <w:szCs w:val="22"/>
        </w:rPr>
        <w:t>Spolu so Žiadosťou o platbu (zúčtovanie zálohovej platby)</w:t>
      </w:r>
      <w:r>
        <w:rPr>
          <w:sz w:val="22"/>
          <w:szCs w:val="22"/>
        </w:rPr>
        <w:t xml:space="preserve"> </w:t>
      </w:r>
      <w:r w:rsidRPr="00A91910">
        <w:rPr>
          <w:sz w:val="22"/>
          <w:szCs w:val="22"/>
        </w:rPr>
        <w:t>predkladá Prijímateľ aj účtovné doklady preukazujúc</w:t>
      </w:r>
      <w:r>
        <w:rPr>
          <w:sz w:val="22"/>
          <w:szCs w:val="22"/>
        </w:rPr>
        <w:t>e</w:t>
      </w:r>
      <w:r w:rsidRPr="00A91910">
        <w:rPr>
          <w:sz w:val="22"/>
          <w:szCs w:val="22"/>
        </w:rPr>
        <w:t xml:space="preserve"> úhradu výdavkov deklarovaných v Žiadosti o</w:t>
      </w:r>
      <w:r>
        <w:rPr>
          <w:sz w:val="22"/>
          <w:szCs w:val="22"/>
        </w:rPr>
        <w:t> </w:t>
      </w:r>
      <w:r w:rsidRPr="00A91910">
        <w:rPr>
          <w:sz w:val="22"/>
          <w:szCs w:val="22"/>
        </w:rPr>
        <w:t>platbu (zúčtovanie zálohovej platby) a relevantnú podpornú dokumentáciu</w:t>
      </w:r>
      <w:r>
        <w:rPr>
          <w:sz w:val="22"/>
          <w:szCs w:val="22"/>
        </w:rPr>
        <w:t>, ktorej minimálny rozsah stanovuje Systém riadenia EŠIF a </w:t>
      </w:r>
      <w:r w:rsidRPr="009C2F7D">
        <w:rPr>
          <w:sz w:val="22"/>
        </w:rPr>
        <w:t>Poskytovateľ.</w:t>
      </w:r>
    </w:p>
    <w:p w14:paraId="3D1887B9" w14:textId="77777777" w:rsidR="002B0CE6" w:rsidRPr="00904D37" w:rsidRDefault="002B0CE6" w:rsidP="002B0CE6">
      <w:pPr>
        <w:pStyle w:val="Odsekzoznamu1"/>
        <w:spacing w:after="120" w:line="276" w:lineRule="auto"/>
        <w:jc w:val="both"/>
      </w:pPr>
    </w:p>
    <w:p w14:paraId="711BA83C" w14:textId="77777777" w:rsidR="002B0CE6" w:rsidRPr="00A91910" w:rsidRDefault="002B0CE6" w:rsidP="002B0CE6">
      <w:pPr>
        <w:pStyle w:val="Odsekzoznamu1"/>
        <w:numPr>
          <w:ilvl w:val="0"/>
          <w:numId w:val="55"/>
        </w:numPr>
        <w:spacing w:after="120" w:line="276" w:lineRule="auto"/>
        <w:jc w:val="both"/>
        <w:rPr>
          <w:sz w:val="22"/>
          <w:szCs w:val="22"/>
        </w:rPr>
      </w:pPr>
      <w:r w:rsidRPr="00A91910">
        <w:rPr>
          <w:sz w:val="22"/>
          <w:szCs w:val="22"/>
        </w:rPr>
        <w:lastRenderedPageBreak/>
        <w:t xml:space="preserve">Zálohovú platbu je možné zúčtovať predložením viacerých Žiadostí o platbu (zúčtovanie zálohovej platby). Povinnosť zúčtovať 100 % </w:t>
      </w:r>
      <w:r>
        <w:rPr>
          <w:sz w:val="22"/>
          <w:szCs w:val="22"/>
        </w:rPr>
        <w:t xml:space="preserve">sumy každej jednej </w:t>
      </w:r>
      <w:r w:rsidRPr="00A91910">
        <w:rPr>
          <w:sz w:val="22"/>
          <w:szCs w:val="22"/>
        </w:rPr>
        <w:t>poskytnutej zálohovej platby</w:t>
      </w:r>
      <w:r>
        <w:rPr>
          <w:sz w:val="22"/>
          <w:szCs w:val="22"/>
        </w:rPr>
        <w:t xml:space="preserve"> v lehote 12 mesiacov odo dňa pripísania finančných prostriedkov na účte Prijímateľa </w:t>
      </w:r>
      <w:r w:rsidRPr="00A91910">
        <w:rPr>
          <w:sz w:val="22"/>
          <w:szCs w:val="22"/>
        </w:rPr>
        <w:t xml:space="preserve">sa vzťahuje osobitne ku každej </w:t>
      </w:r>
      <w:r>
        <w:rPr>
          <w:sz w:val="22"/>
          <w:szCs w:val="22"/>
        </w:rPr>
        <w:t xml:space="preserve">jednej </w:t>
      </w:r>
      <w:r w:rsidRPr="00A91910">
        <w:rPr>
          <w:sz w:val="22"/>
          <w:szCs w:val="22"/>
        </w:rPr>
        <w:t>poskytnutej zálohovej platbe, pričom každú predkladanú Žiadosť o platbu (zúčtovanie zálohovej platby) je potrebné priradiť k najstaršej poskytnutej nezúčtovanej zálohovej platbe.</w:t>
      </w:r>
    </w:p>
    <w:p w14:paraId="4D11F271" w14:textId="77777777" w:rsidR="002B0CE6" w:rsidRPr="00A91910" w:rsidRDefault="002B0CE6" w:rsidP="002B0CE6">
      <w:pPr>
        <w:pStyle w:val="Odsekzoznamu1"/>
        <w:spacing w:line="276" w:lineRule="auto"/>
        <w:rPr>
          <w:sz w:val="22"/>
          <w:szCs w:val="22"/>
        </w:rPr>
      </w:pPr>
    </w:p>
    <w:p w14:paraId="448EC193" w14:textId="77777777" w:rsidR="002B0CE6" w:rsidRPr="00A91910" w:rsidRDefault="002B0CE6" w:rsidP="002B0CE6">
      <w:pPr>
        <w:pStyle w:val="Odsekzoznamu1"/>
        <w:numPr>
          <w:ilvl w:val="0"/>
          <w:numId w:val="55"/>
        </w:numPr>
        <w:spacing w:after="120" w:line="276" w:lineRule="auto"/>
        <w:jc w:val="both"/>
        <w:rPr>
          <w:sz w:val="22"/>
          <w:szCs w:val="22"/>
        </w:rPr>
      </w:pPr>
      <w:r w:rsidRPr="00A91910">
        <w:rPr>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w:t>
      </w:r>
      <w:r>
        <w:rPr>
          <w:sz w:val="22"/>
          <w:szCs w:val="22"/>
        </w:rPr>
        <w:t>, ak nie je dohodnuté inak</w:t>
      </w:r>
      <w:r w:rsidRPr="00A91910">
        <w:rPr>
          <w:sz w:val="22"/>
          <w:szCs w:val="22"/>
        </w:rPr>
        <w:t>.</w:t>
      </w:r>
    </w:p>
    <w:p w14:paraId="33A50D27" w14:textId="77777777" w:rsidR="002B0CE6" w:rsidRPr="00A91910" w:rsidRDefault="002B0CE6" w:rsidP="002B0CE6">
      <w:pPr>
        <w:pStyle w:val="Odsekzoznamu1"/>
        <w:spacing w:line="276" w:lineRule="auto"/>
        <w:rPr>
          <w:sz w:val="22"/>
          <w:szCs w:val="22"/>
        </w:rPr>
      </w:pPr>
    </w:p>
    <w:p w14:paraId="5DF66875" w14:textId="77777777" w:rsidR="002B0CE6" w:rsidRDefault="002B0CE6" w:rsidP="002B0CE6">
      <w:pPr>
        <w:pStyle w:val="Odsekzoznamu1"/>
        <w:numPr>
          <w:ilvl w:val="0"/>
          <w:numId w:val="55"/>
        </w:numPr>
        <w:spacing w:line="276" w:lineRule="auto"/>
        <w:jc w:val="both"/>
        <w:rPr>
          <w:sz w:val="22"/>
          <w:szCs w:val="22"/>
        </w:rPr>
      </w:pPr>
      <w:r w:rsidRPr="00A91910">
        <w:rPr>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Pr>
          <w:sz w:val="22"/>
          <w:szCs w:val="22"/>
        </w:rPr>
        <w:t>40% z celkového NFP.</w:t>
      </w:r>
    </w:p>
    <w:p w14:paraId="511241CB" w14:textId="77777777" w:rsidR="002B0CE6" w:rsidRDefault="002B0CE6" w:rsidP="002B0CE6">
      <w:pPr>
        <w:pStyle w:val="Odsekzoznamu"/>
        <w:rPr>
          <w:sz w:val="22"/>
          <w:szCs w:val="22"/>
        </w:rPr>
      </w:pPr>
    </w:p>
    <w:p w14:paraId="4472FB29" w14:textId="77777777" w:rsidR="002B0CE6" w:rsidRDefault="002B0CE6" w:rsidP="002B0CE6">
      <w:pPr>
        <w:pStyle w:val="Odsekzoznamu1"/>
        <w:numPr>
          <w:ilvl w:val="0"/>
          <w:numId w:val="55"/>
        </w:numPr>
        <w:spacing w:line="276" w:lineRule="auto"/>
        <w:jc w:val="both"/>
        <w:rPr>
          <w:sz w:val="22"/>
          <w:szCs w:val="22"/>
        </w:rPr>
      </w:pPr>
      <w:r>
        <w:rPr>
          <w:sz w:val="22"/>
          <w:szCs w:val="22"/>
        </w:rPr>
        <w:t xml:space="preserve">Ak </w:t>
      </w:r>
      <w:r w:rsidRPr="00C54ECD">
        <w:rPr>
          <w:sz w:val="22"/>
          <w:szCs w:val="22"/>
        </w:rPr>
        <w:t>Poskytovateľ v predloženej Žiadosti o platbu (zúčtovanie zálohovej platby) identifikoval Neoprávnené výdavky</w:t>
      </w:r>
      <w:r>
        <w:rPr>
          <w:sz w:val="22"/>
          <w:szCs w:val="22"/>
        </w:rPr>
        <w:t xml:space="preserve"> pred uplynutím príslušnej 12-mesačnej lehoty na zúčtovanie</w:t>
      </w:r>
      <w:r w:rsidRPr="00C54ECD">
        <w:rPr>
          <w:sz w:val="22"/>
          <w:szCs w:val="22"/>
        </w:rPr>
        <w:t>, Prijímateľ môže takto identifikovanú nezúčtovanú sumu zúčtovať predložením ďalšej Žiadosti o platbu (zúčtovanie zálohovej platby) s výdavkami minimálne vo výške identifikovaných Neoprávnených výdavkov</w:t>
      </w:r>
      <w:r w:rsidRPr="007A4F66">
        <w:rPr>
          <w:sz w:val="22"/>
          <w:szCs w:val="22"/>
        </w:rPr>
        <w:t>.</w:t>
      </w:r>
      <w:r>
        <w:rPr>
          <w:sz w:val="22"/>
          <w:szCs w:val="22"/>
        </w:rPr>
        <w:t xml:space="preserve"> Prijímateľ môže tento postup uplatniť do skončenia príslušnej 12-mesačnej lehoty na zúčtovanie; </w:t>
      </w:r>
      <w:r w:rsidRPr="00086763">
        <w:rPr>
          <w:sz w:val="22"/>
          <w:szCs w:val="22"/>
        </w:rPr>
        <w:t>podrobnosti sú upravené v príslušnej kapitole Systému finančného riadenia.</w:t>
      </w:r>
    </w:p>
    <w:p w14:paraId="0A1A3BC0" w14:textId="77777777" w:rsidR="002B0CE6" w:rsidRDefault="002B0CE6" w:rsidP="002B0CE6">
      <w:pPr>
        <w:pStyle w:val="Odsekzoznamu1"/>
        <w:spacing w:line="276" w:lineRule="auto"/>
        <w:jc w:val="both"/>
        <w:rPr>
          <w:sz w:val="22"/>
          <w:szCs w:val="22"/>
        </w:rPr>
      </w:pPr>
    </w:p>
    <w:p w14:paraId="2B72DEC9" w14:textId="77777777" w:rsidR="002B0CE6" w:rsidRDefault="002B0CE6" w:rsidP="002B0CE6">
      <w:pPr>
        <w:pStyle w:val="Odsekzoznamu1"/>
        <w:numPr>
          <w:ilvl w:val="0"/>
          <w:numId w:val="55"/>
        </w:numPr>
        <w:spacing w:line="276" w:lineRule="auto"/>
        <w:jc w:val="both"/>
        <w:rPr>
          <w:sz w:val="22"/>
          <w:szCs w:val="22"/>
        </w:rPr>
      </w:pPr>
      <w:r w:rsidRPr="00FC4D98">
        <w:rPr>
          <w:sz w:val="22"/>
          <w:szCs w:val="22"/>
        </w:rPr>
        <w:t xml:space="preserve">Ak Prijímateľ nezúčtuje 100 % poskytnutej zálohovej platby do </w:t>
      </w:r>
      <w:r>
        <w:rPr>
          <w:sz w:val="22"/>
          <w:szCs w:val="22"/>
        </w:rPr>
        <w:t>12</w:t>
      </w:r>
      <w:r w:rsidRPr="00FC4D98">
        <w:rPr>
          <w:sz w:val="22"/>
          <w:szCs w:val="22"/>
        </w:rPr>
        <w:t xml:space="preserve"> mesiacov odo dňa pripísania platby na účet Prijímateľa</w:t>
      </w:r>
      <w:r>
        <w:rPr>
          <w:sz w:val="22"/>
          <w:szCs w:val="22"/>
        </w:rPr>
        <w:t xml:space="preserve">, a to ani využitím možnosti podľa predchádzajúceho odseku VZP, </w:t>
      </w:r>
      <w:r w:rsidRPr="00FC4D98">
        <w:rPr>
          <w:sz w:val="22"/>
          <w:szCs w:val="22"/>
        </w:rPr>
        <w:t xml:space="preserve">Prijímateľ je povinný najneskôr do </w:t>
      </w:r>
      <w:r>
        <w:rPr>
          <w:sz w:val="22"/>
          <w:szCs w:val="22"/>
        </w:rPr>
        <w:t>10</w:t>
      </w:r>
      <w:r w:rsidRPr="00FC4D98">
        <w:rPr>
          <w:sz w:val="22"/>
          <w:szCs w:val="22"/>
        </w:rPr>
        <w:t xml:space="preserve"> dní po uplynutí </w:t>
      </w:r>
      <w:r>
        <w:rPr>
          <w:sz w:val="22"/>
          <w:szCs w:val="22"/>
        </w:rPr>
        <w:t xml:space="preserve">12-mesačnej </w:t>
      </w:r>
      <w:r w:rsidRPr="00FC4D98">
        <w:rPr>
          <w:sz w:val="22"/>
          <w:szCs w:val="22"/>
        </w:rPr>
        <w:t xml:space="preserve">lehoty vrátiť sumu nezúčtovaného rozdielu na účet určený Poskytovateľom. </w:t>
      </w:r>
    </w:p>
    <w:p w14:paraId="70D99B09" w14:textId="77777777" w:rsidR="002B0CE6" w:rsidRDefault="002B0CE6" w:rsidP="002B0CE6">
      <w:pPr>
        <w:pStyle w:val="Odsekzoznamu1"/>
        <w:spacing w:line="276" w:lineRule="auto"/>
        <w:jc w:val="both"/>
        <w:rPr>
          <w:sz w:val="22"/>
          <w:szCs w:val="22"/>
        </w:rPr>
      </w:pPr>
    </w:p>
    <w:p w14:paraId="671D9630" w14:textId="77777777" w:rsidR="002B0CE6" w:rsidRDefault="002B0CE6" w:rsidP="002B0CE6">
      <w:pPr>
        <w:pStyle w:val="Odsekzoznamu1"/>
        <w:numPr>
          <w:ilvl w:val="0"/>
          <w:numId w:val="55"/>
        </w:numPr>
        <w:spacing w:line="276" w:lineRule="auto"/>
        <w:jc w:val="both"/>
        <w:rPr>
          <w:sz w:val="22"/>
          <w:szCs w:val="22"/>
        </w:rPr>
      </w:pPr>
      <w:r>
        <w:rPr>
          <w:sz w:val="22"/>
          <w:szCs w:val="22"/>
        </w:rPr>
        <w:t xml:space="preserve">Ak </w:t>
      </w:r>
      <w:r w:rsidRPr="00C54ECD">
        <w:rPr>
          <w:sz w:val="22"/>
          <w:szCs w:val="22"/>
        </w:rPr>
        <w:t>Poskytovateľ v predloženej Žiadosti o platbu (zúčtovanie zálohovej platby) identifikoval Neoprávnené výdavky</w:t>
      </w:r>
      <w:r>
        <w:rPr>
          <w:sz w:val="22"/>
          <w:szCs w:val="22"/>
        </w:rPr>
        <w:t xml:space="preserve"> </w:t>
      </w:r>
      <w:r w:rsidRPr="00B50669">
        <w:rPr>
          <w:sz w:val="22"/>
        </w:rPr>
        <w:t xml:space="preserve">až po uplynutí </w:t>
      </w:r>
      <w:r>
        <w:rPr>
          <w:sz w:val="22"/>
        </w:rPr>
        <w:t>12</w:t>
      </w:r>
      <w:r w:rsidRPr="00B50669">
        <w:rPr>
          <w:sz w:val="22"/>
        </w:rPr>
        <w:t>-mesačnej lehoty na zúčtovanie</w:t>
      </w:r>
      <w:r>
        <w:rPr>
          <w:sz w:val="22"/>
          <w:szCs w:val="22"/>
        </w:rPr>
        <w:t xml:space="preserve">, Prijímateľ je povinný </w:t>
      </w:r>
      <w:r w:rsidRPr="00C54ECD">
        <w:rPr>
          <w:sz w:val="22"/>
          <w:szCs w:val="22"/>
        </w:rPr>
        <w:t>vrátiť sumu nezúčtovaného rozdielu poskytnutej zálohovej platby</w:t>
      </w:r>
      <w:r>
        <w:rPr>
          <w:sz w:val="22"/>
          <w:szCs w:val="22"/>
        </w:rPr>
        <w:t xml:space="preserve"> v súlade s článkom 10 týchto VZP.</w:t>
      </w:r>
      <w:r w:rsidRPr="00FC4D98">
        <w:rPr>
          <w:sz w:val="22"/>
          <w:szCs w:val="22"/>
        </w:rPr>
        <w:t xml:space="preserve"> </w:t>
      </w:r>
    </w:p>
    <w:p w14:paraId="75179B42" w14:textId="77777777" w:rsidR="002B0CE6" w:rsidRPr="00A91910" w:rsidRDefault="002B0CE6" w:rsidP="002B0CE6">
      <w:pPr>
        <w:pStyle w:val="Odsekzoznamu1"/>
        <w:spacing w:line="276" w:lineRule="auto"/>
        <w:rPr>
          <w:sz w:val="22"/>
          <w:szCs w:val="22"/>
        </w:rPr>
      </w:pPr>
    </w:p>
    <w:p w14:paraId="25AC1B6E" w14:textId="77777777" w:rsidR="002B0CE6" w:rsidRPr="00A91910" w:rsidRDefault="002B0CE6" w:rsidP="002B0CE6">
      <w:pPr>
        <w:pStyle w:val="Odsekzoznamu1"/>
        <w:numPr>
          <w:ilvl w:val="0"/>
          <w:numId w:val="55"/>
        </w:numPr>
        <w:spacing w:after="120" w:line="276" w:lineRule="auto"/>
        <w:jc w:val="both"/>
        <w:rPr>
          <w:sz w:val="22"/>
          <w:szCs w:val="22"/>
        </w:rPr>
      </w:pPr>
      <w:r w:rsidRPr="00A91910">
        <w:rPr>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w:t>
      </w:r>
      <w:r>
        <w:rPr>
          <w:sz w:val="22"/>
          <w:szCs w:val="22"/>
        </w:rPr>
        <w:t xml:space="preserve">Ak </w:t>
      </w:r>
      <w:r w:rsidRPr="00A91910">
        <w:rPr>
          <w:sz w:val="22"/>
          <w:szCs w:val="22"/>
        </w:rPr>
        <w:t>na základe nepravých alebo nesprávnych údajov dôjde k</w:t>
      </w:r>
      <w:r>
        <w:rPr>
          <w:sz w:val="22"/>
          <w:szCs w:val="22"/>
        </w:rPr>
        <w:t> </w:t>
      </w:r>
      <w:r w:rsidRPr="00A91910">
        <w:rPr>
          <w:sz w:val="22"/>
          <w:szCs w:val="22"/>
        </w:rPr>
        <w:t>vyplateniu</w:t>
      </w:r>
      <w:r>
        <w:rPr>
          <w:sz w:val="22"/>
          <w:szCs w:val="22"/>
        </w:rPr>
        <w:t xml:space="preserve"> alebo schváleniu</w:t>
      </w:r>
      <w:r w:rsidRPr="00A91910">
        <w:rPr>
          <w:sz w:val="22"/>
          <w:szCs w:val="22"/>
        </w:rPr>
        <w:t xml:space="preserve"> platby, Prijímateľ je povinný takto vyplatené </w:t>
      </w:r>
      <w:r>
        <w:rPr>
          <w:sz w:val="22"/>
          <w:szCs w:val="22"/>
        </w:rPr>
        <w:t xml:space="preserve">alebo schválené </w:t>
      </w:r>
      <w:r w:rsidRPr="00A91910">
        <w:rPr>
          <w:sz w:val="22"/>
          <w:szCs w:val="22"/>
        </w:rPr>
        <w:t xml:space="preserve">prostriedky </w:t>
      </w:r>
      <w:r>
        <w:rPr>
          <w:sz w:val="22"/>
          <w:szCs w:val="22"/>
        </w:rPr>
        <w:t xml:space="preserve">bezodkladne, od kedy sa o tejto skutočnosti dozvedel, </w:t>
      </w:r>
      <w:r w:rsidRPr="00A91910">
        <w:rPr>
          <w:sz w:val="22"/>
          <w:szCs w:val="22"/>
        </w:rPr>
        <w:t>vrátiť</w:t>
      </w:r>
      <w:r>
        <w:rPr>
          <w:sz w:val="22"/>
          <w:szCs w:val="22"/>
        </w:rPr>
        <w:t>; ak sa o skutočnosti, že došlo k vyplateniu alebo schváleniu platby na základe nesprávnych alebo nepravých údajov dozvie Poskytovateľ, postupuje podľa článku 10 VZP</w:t>
      </w:r>
      <w:r w:rsidRPr="00A91910">
        <w:rPr>
          <w:sz w:val="22"/>
          <w:szCs w:val="22"/>
        </w:rPr>
        <w:t>.</w:t>
      </w:r>
      <w:r>
        <w:rPr>
          <w:sz w:val="22"/>
          <w:szCs w:val="22"/>
        </w:rPr>
        <w:t xml:space="preserve"> </w:t>
      </w:r>
    </w:p>
    <w:p w14:paraId="56A50687" w14:textId="77777777" w:rsidR="002B0CE6" w:rsidRPr="00A91910" w:rsidRDefault="002B0CE6" w:rsidP="002B0CE6">
      <w:pPr>
        <w:pStyle w:val="Odsekzoznamu1"/>
        <w:spacing w:line="276" w:lineRule="auto"/>
        <w:rPr>
          <w:sz w:val="22"/>
          <w:szCs w:val="22"/>
        </w:rPr>
      </w:pPr>
    </w:p>
    <w:p w14:paraId="13F85265" w14:textId="77777777" w:rsidR="002B0CE6" w:rsidRDefault="002B0CE6" w:rsidP="002B0CE6">
      <w:pPr>
        <w:pStyle w:val="Odsekzoznamu1"/>
        <w:numPr>
          <w:ilvl w:val="0"/>
          <w:numId w:val="55"/>
        </w:numPr>
        <w:spacing w:after="120" w:line="276" w:lineRule="auto"/>
        <w:jc w:val="both"/>
        <w:rPr>
          <w:sz w:val="22"/>
          <w:szCs w:val="22"/>
        </w:rPr>
      </w:pPr>
      <w:r w:rsidRPr="008A7C34">
        <w:rPr>
          <w:sz w:val="22"/>
          <w:szCs w:val="22"/>
        </w:rPr>
        <w:lastRenderedPageBreak/>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sidRPr="004E0031">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p>
    <w:p w14:paraId="387DAF01" w14:textId="77777777" w:rsidR="002B0CE6" w:rsidRDefault="002B0CE6" w:rsidP="002B0CE6">
      <w:pPr>
        <w:pStyle w:val="Odsekzoznamu1"/>
        <w:spacing w:after="120" w:line="276" w:lineRule="auto"/>
        <w:jc w:val="both"/>
        <w:rPr>
          <w:sz w:val="22"/>
          <w:szCs w:val="22"/>
        </w:rPr>
      </w:pPr>
    </w:p>
    <w:p w14:paraId="48AF89B0" w14:textId="77777777" w:rsidR="002B0CE6" w:rsidRPr="00A91910" w:rsidRDefault="002B0CE6" w:rsidP="002B0CE6">
      <w:pPr>
        <w:pStyle w:val="Odsekzoznamu1"/>
        <w:numPr>
          <w:ilvl w:val="0"/>
          <w:numId w:val="55"/>
        </w:numPr>
        <w:spacing w:after="120" w:line="276" w:lineRule="auto"/>
        <w:jc w:val="both"/>
        <w:rPr>
          <w:sz w:val="22"/>
          <w:szCs w:val="22"/>
        </w:rPr>
      </w:pPr>
      <w:r w:rsidRPr="00A91910">
        <w:rPr>
          <w:sz w:val="22"/>
          <w:szCs w:val="22"/>
        </w:rPr>
        <w:t xml:space="preserve">Po vykonaní kontroly </w:t>
      </w:r>
      <w:r>
        <w:rPr>
          <w:sz w:val="22"/>
          <w:szCs w:val="22"/>
        </w:rPr>
        <w:t xml:space="preserve">podľa predchádzajúceho odseku </w:t>
      </w:r>
      <w:r w:rsidRPr="00A91910">
        <w:rPr>
          <w:sz w:val="22"/>
          <w:szCs w:val="22"/>
        </w:rPr>
        <w:t xml:space="preserve">Poskytovateľ Žiadosť o platbu (poskytnutie zálohovej platby) a Žiadosť o platbu (zúčtovanie zálohovej platby) </w:t>
      </w:r>
      <w:r w:rsidRPr="00B50669">
        <w:rPr>
          <w:sz w:val="22"/>
        </w:rPr>
        <w:t>schváli v plnej výške, schváli v zníženej výške, zamietne</w:t>
      </w:r>
      <w:r>
        <w:rPr>
          <w:sz w:val="22"/>
        </w:rPr>
        <w:t xml:space="preserve"> alebo</w:t>
      </w:r>
      <w:r w:rsidRPr="00B50669">
        <w:rPr>
          <w:sz w:val="22"/>
        </w:rPr>
        <w:t xml:space="preserve"> pozastaví</w:t>
      </w:r>
      <w:r>
        <w:rPr>
          <w:sz w:val="22"/>
        </w:rPr>
        <w:t>, pričom</w:t>
      </w:r>
      <w:r w:rsidRPr="00A91910">
        <w:rPr>
          <w:sz w:val="22"/>
          <w:szCs w:val="22"/>
        </w:rPr>
        <w:t xml:space="preserve"> </w:t>
      </w:r>
      <w:r>
        <w:rPr>
          <w:sz w:val="22"/>
          <w:szCs w:val="22"/>
        </w:rPr>
        <w:t>zo Žiadosti o platbu (zúčtovanie zálohovej platby)</w:t>
      </w:r>
      <w:r w:rsidRPr="00A91910">
        <w:rPr>
          <w:sz w:val="22"/>
          <w:szCs w:val="22"/>
        </w:rPr>
        <w:t xml:space="preserve"> </w:t>
      </w:r>
      <w:r>
        <w:rPr>
          <w:sz w:val="22"/>
          <w:szCs w:val="22"/>
        </w:rPr>
        <w:t xml:space="preserve">môže časť nárokovaných výdavkov, u ktorých je potrebné pokračovať v kontrole, </w:t>
      </w:r>
      <w:r w:rsidRPr="00754499">
        <w:rPr>
          <w:sz w:val="22"/>
        </w:rPr>
        <w:t>vyčlen</w:t>
      </w:r>
      <w:r>
        <w:rPr>
          <w:sz w:val="22"/>
        </w:rPr>
        <w:t>iť, a to v lehotách určených Systémom finančného riadenia, resp. vo Výnimke.</w:t>
      </w:r>
      <w:r w:rsidRPr="00A91910">
        <w:rPr>
          <w:sz w:val="22"/>
          <w:szCs w:val="22"/>
        </w:rPr>
        <w:t xml:space="preserv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1141F3FD" w14:textId="77777777" w:rsidR="002B0CE6" w:rsidRPr="00A91910" w:rsidRDefault="002B0CE6" w:rsidP="002B0CE6">
      <w:pPr>
        <w:pStyle w:val="Odsekzoznamu1"/>
        <w:spacing w:after="120" w:line="276" w:lineRule="auto"/>
        <w:ind w:left="851"/>
        <w:jc w:val="both"/>
        <w:rPr>
          <w:sz w:val="22"/>
          <w:szCs w:val="22"/>
        </w:rPr>
      </w:pPr>
    </w:p>
    <w:p w14:paraId="2A39FC97" w14:textId="77777777" w:rsidR="002B0CE6" w:rsidRDefault="002B0CE6" w:rsidP="002B0CE6">
      <w:pPr>
        <w:pStyle w:val="Odsekzoznamu1"/>
        <w:numPr>
          <w:ilvl w:val="0"/>
          <w:numId w:val="55"/>
        </w:numPr>
        <w:spacing w:before="240" w:after="120" w:line="276" w:lineRule="auto"/>
        <w:jc w:val="both"/>
        <w:rPr>
          <w:sz w:val="22"/>
          <w:szCs w:val="22"/>
        </w:rPr>
      </w:pPr>
      <w:r w:rsidRPr="00802C1A">
        <w:rPr>
          <w:sz w:val="22"/>
          <w:szCs w:val="22"/>
        </w:rPr>
        <w:t xml:space="preserve">Zálohové platby sa Prijímateľovi poskytujú až do dosiahnutia maximálne 100 % aktuálnej výšky </w:t>
      </w:r>
      <w:r>
        <w:rPr>
          <w:sz w:val="22"/>
          <w:szCs w:val="22"/>
        </w:rPr>
        <w:t>O</w:t>
      </w:r>
      <w:r w:rsidRPr="00802C1A">
        <w:rPr>
          <w:sz w:val="22"/>
          <w:szCs w:val="22"/>
        </w:rPr>
        <w:t xml:space="preserve">právnených výdavkov Projektu. Po poskytnutí poslednej zálohovej platby je Prijímateľ povinný zúčtovať celý zostatok NFP postupom podľa </w:t>
      </w:r>
      <w:r w:rsidRPr="004E0031">
        <w:rPr>
          <w:sz w:val="22"/>
          <w:szCs w:val="22"/>
        </w:rPr>
        <w:t>odsekov 4 až 1</w:t>
      </w:r>
      <w:r>
        <w:rPr>
          <w:sz w:val="22"/>
          <w:szCs w:val="22"/>
        </w:rPr>
        <w:t>2</w:t>
      </w:r>
      <w:r w:rsidRPr="004E0031">
        <w:rPr>
          <w:sz w:val="22"/>
          <w:szCs w:val="22"/>
        </w:rPr>
        <w:t xml:space="preserve"> tohto</w:t>
      </w:r>
      <w:r w:rsidRPr="00802C1A">
        <w:rPr>
          <w:sz w:val="22"/>
          <w:szCs w:val="22"/>
        </w:rPr>
        <w:t xml:space="preserve"> článku VZP.</w:t>
      </w:r>
      <w:r>
        <w:rPr>
          <w:sz w:val="22"/>
          <w:szCs w:val="22"/>
        </w:rPr>
        <w:t xml:space="preserve"> </w:t>
      </w:r>
      <w:r w:rsidRPr="004E0031">
        <w:rPr>
          <w:sz w:val="22"/>
          <w:szCs w:val="22"/>
        </w:rPr>
        <w:t xml:space="preserve">Posledná Žiadosť o platbu (zúčtovanie zálohovej platby) predložená v rámci Realizácie aktivít Projektu </w:t>
      </w:r>
      <w:r>
        <w:rPr>
          <w:sz w:val="22"/>
          <w:szCs w:val="22"/>
        </w:rPr>
        <w:t>plní</w:t>
      </w:r>
      <w:r w:rsidRPr="004E0031">
        <w:rPr>
          <w:sz w:val="22"/>
          <w:szCs w:val="22"/>
        </w:rPr>
        <w:t xml:space="preserve"> funkciu Žiadosti o platbu (s príznakom záverečná). </w:t>
      </w:r>
    </w:p>
    <w:p w14:paraId="0D9BF1DE" w14:textId="77777777" w:rsidR="002B0CE6" w:rsidRDefault="002B0CE6" w:rsidP="002B0CE6">
      <w:pPr>
        <w:pStyle w:val="Odsekzoznamu"/>
        <w:rPr>
          <w:sz w:val="22"/>
          <w:szCs w:val="22"/>
        </w:rPr>
      </w:pPr>
    </w:p>
    <w:p w14:paraId="329A904A" w14:textId="77777777" w:rsidR="002B0CE6" w:rsidRDefault="002B0CE6" w:rsidP="002B0CE6">
      <w:pPr>
        <w:pStyle w:val="Odsekzoznamu1"/>
        <w:numPr>
          <w:ilvl w:val="0"/>
          <w:numId w:val="55"/>
        </w:numPr>
        <w:spacing w:after="120" w:line="276" w:lineRule="auto"/>
        <w:jc w:val="both"/>
        <w:rPr>
          <w:sz w:val="22"/>
          <w:szCs w:val="22"/>
        </w:rPr>
      </w:pPr>
      <w:r w:rsidRPr="008D1F03">
        <w:rPr>
          <w:sz w:val="22"/>
          <w:szCs w:val="22"/>
        </w:rPr>
        <w:t>Ak Žiadosť o platbu (</w:t>
      </w:r>
      <w:r>
        <w:rPr>
          <w:sz w:val="22"/>
          <w:szCs w:val="22"/>
        </w:rPr>
        <w:t>zúčtovanie zálohovej platby</w:t>
      </w:r>
      <w:r w:rsidRPr="008D1F03">
        <w:rPr>
          <w:sz w:val="22"/>
          <w:szCs w:val="22"/>
        </w:rPr>
        <w:t>)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 xml:space="preserve">do času ukončenia </w:t>
      </w:r>
      <w:r>
        <w:rPr>
          <w:sz w:val="22"/>
          <w:szCs w:val="22"/>
        </w:rPr>
        <w:t>Prebiehajúceho</w:t>
      </w:r>
      <w:r w:rsidRPr="008D1F03">
        <w:rPr>
          <w:sz w:val="22"/>
          <w:szCs w:val="22"/>
        </w:rPr>
        <w:t xml:space="preserve"> skúmania</w:t>
      </w:r>
      <w:r>
        <w:rPr>
          <w:sz w:val="22"/>
          <w:szCs w:val="22"/>
        </w:rPr>
        <w:t xml:space="preserve">. </w:t>
      </w:r>
    </w:p>
    <w:p w14:paraId="6E9E3B06" w14:textId="77777777" w:rsidR="002B0CE6" w:rsidRDefault="002B0CE6" w:rsidP="002B0CE6">
      <w:pPr>
        <w:pStyle w:val="Odsekzoznamu"/>
        <w:rPr>
          <w:sz w:val="22"/>
          <w:szCs w:val="22"/>
        </w:rPr>
      </w:pPr>
    </w:p>
    <w:p w14:paraId="474B54B5" w14:textId="77777777" w:rsidR="002B0CE6" w:rsidRDefault="002B0CE6" w:rsidP="002B0CE6">
      <w:pPr>
        <w:pStyle w:val="Odsekzoznamu1"/>
        <w:numPr>
          <w:ilvl w:val="0"/>
          <w:numId w:val="55"/>
        </w:numPr>
        <w:spacing w:after="120"/>
        <w:jc w:val="both"/>
        <w:rPr>
          <w:sz w:val="22"/>
          <w:szCs w:val="22"/>
        </w:rPr>
      </w:pPr>
      <w:r w:rsidRPr="00153C92">
        <w:rPr>
          <w:sz w:val="22"/>
          <w:szCs w:val="22"/>
        </w:rPr>
        <w:t xml:space="preserve">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 Postup podľa predchádzajúcej vety je časovo obmedzený na platnosť uvedenej Výnimky. </w:t>
      </w:r>
    </w:p>
    <w:p w14:paraId="2FFD8397" w14:textId="77777777" w:rsidR="002B0CE6" w:rsidRDefault="002B0CE6" w:rsidP="002B0CE6">
      <w:pPr>
        <w:pStyle w:val="Odsekzoznamu"/>
        <w:rPr>
          <w:sz w:val="22"/>
          <w:szCs w:val="22"/>
        </w:rPr>
      </w:pPr>
    </w:p>
    <w:p w14:paraId="44BD3FDE" w14:textId="577C7E89" w:rsidR="002B0CE6" w:rsidRPr="002B0CE6" w:rsidRDefault="002B0CE6" w:rsidP="002B0CE6">
      <w:pPr>
        <w:pStyle w:val="Odsekzoznamu1"/>
        <w:numPr>
          <w:ilvl w:val="0"/>
          <w:numId w:val="55"/>
        </w:numPr>
        <w:spacing w:after="120"/>
        <w:jc w:val="both"/>
        <w:rPr>
          <w:sz w:val="22"/>
          <w:szCs w:val="22"/>
        </w:rPr>
      </w:pPr>
      <w:r w:rsidRPr="00DF1B47">
        <w:rPr>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w:t>
      </w:r>
      <w:r>
        <w:rPr>
          <w:sz w:val="22"/>
          <w:szCs w:val="22"/>
        </w:rPr>
        <w:t xml:space="preserve"> plynutia tejto lehoty dotknutý.</w:t>
      </w:r>
    </w:p>
    <w:p w14:paraId="0E2389C6" w14:textId="63A14549" w:rsidR="007D543B" w:rsidRDefault="007D543B" w:rsidP="00F54C1D">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Článok 17c</w:t>
      </w:r>
      <w:r w:rsidRPr="00A91910">
        <w:rPr>
          <w:rFonts w:ascii="Times New Roman" w:hAnsi="Times New Roman"/>
          <w:b/>
          <w:bCs/>
          <w:lang w:eastAsia="sk-SK"/>
        </w:rPr>
        <w:tab/>
      </w:r>
      <w:r w:rsidRPr="00A91910">
        <w:rPr>
          <w:rFonts w:ascii="Times New Roman" w:hAnsi="Times New Roman"/>
          <w:b/>
          <w:bCs/>
          <w:caps/>
          <w:lang w:eastAsia="sk-SK"/>
        </w:rPr>
        <w:t>PLATBY SYSTÉMOM REFUNDÁCIE</w:t>
      </w:r>
    </w:p>
    <w:p w14:paraId="04693C29" w14:textId="3F2F2BDF" w:rsidR="007D543B" w:rsidRDefault="007D543B" w:rsidP="00135976">
      <w:pPr>
        <w:numPr>
          <w:ilvl w:val="1"/>
          <w:numId w:val="42"/>
        </w:numPr>
        <w:spacing w:before="120"/>
        <w:jc w:val="both"/>
      </w:pPr>
      <w:r w:rsidRPr="00135976">
        <w:rPr>
          <w:rFonts w:ascii="Times New Roman" w:hAnsi="Times New Roman"/>
        </w:rPr>
        <w:t>Poskytovateľ zabezpečí poskytovanie NFP, resp. jeho časti systémom refundácie, pričom Prijímateľ je povinný uhradiť výdavky z</w:t>
      </w:r>
      <w:r w:rsidRPr="009C4CBA">
        <w:rPr>
          <w:rFonts w:ascii="Times New Roman" w:hAnsi="Times New Roman"/>
        </w:rPr>
        <w:t> </w:t>
      </w:r>
      <w:r w:rsidRPr="00E55F05">
        <w:rPr>
          <w:rFonts w:ascii="Times New Roman" w:hAnsi="Times New Roman"/>
        </w:rPr>
        <w:t>vlastných zdrojov a</w:t>
      </w:r>
      <w:r w:rsidRPr="009C4CBA">
        <w:rPr>
          <w:rFonts w:ascii="Times New Roman" w:hAnsi="Times New Roman"/>
        </w:rPr>
        <w:t> </w:t>
      </w:r>
      <w:r w:rsidRPr="00E55F05">
        <w:rPr>
          <w:rFonts w:ascii="Times New Roman" w:hAnsi="Times New Roman"/>
        </w:rPr>
        <w:t>tie mu budú pri jednotlivých platbách refundované v</w:t>
      </w:r>
      <w:r w:rsidRPr="009C4CBA">
        <w:rPr>
          <w:rFonts w:ascii="Times New Roman" w:hAnsi="Times New Roman"/>
        </w:rPr>
        <w:t> </w:t>
      </w:r>
      <w:r w:rsidRPr="00135976">
        <w:rPr>
          <w:rFonts w:ascii="Times New Roman" w:hAnsi="Times New Roman"/>
        </w:rPr>
        <w:t>pomernej výške k</w:t>
      </w:r>
      <w:r w:rsidRPr="009C4CBA">
        <w:rPr>
          <w:rFonts w:ascii="Times New Roman" w:hAnsi="Times New Roman"/>
        </w:rPr>
        <w:t> </w:t>
      </w:r>
      <w:r w:rsidRPr="00135976">
        <w:rPr>
          <w:rFonts w:ascii="Times New Roman" w:hAnsi="Times New Roman"/>
        </w:rPr>
        <w:t xml:space="preserve">Celkovým oprávneným výdavkom. </w:t>
      </w:r>
    </w:p>
    <w:p w14:paraId="5435B275" w14:textId="69B9ADE9" w:rsidR="007D543B" w:rsidRDefault="007D543B" w:rsidP="00135976">
      <w:pPr>
        <w:numPr>
          <w:ilvl w:val="1"/>
          <w:numId w:val="42"/>
        </w:numPr>
        <w:spacing w:before="120"/>
        <w:jc w:val="both"/>
      </w:pPr>
      <w:r w:rsidRPr="00135976">
        <w:rPr>
          <w:rFonts w:ascii="Times New Roman" w:hAnsi="Times New Roman"/>
        </w:rPr>
        <w:lastRenderedPageBreak/>
        <w:t xml:space="preserve">Poskytovateľ zabezpečí poskytnutie platby systémom refundácie výlučne na základe </w:t>
      </w:r>
      <w:r w:rsidRPr="00E55F05">
        <w:rPr>
          <w:rFonts w:ascii="Times New Roman" w:hAnsi="Times New Roman"/>
        </w:rPr>
        <w:t>Žiadosti o</w:t>
      </w:r>
      <w:r w:rsidRPr="009C4CBA">
        <w:rPr>
          <w:rFonts w:ascii="Times New Roman" w:hAnsi="Times New Roman"/>
        </w:rPr>
        <w:t> </w:t>
      </w:r>
      <w:r w:rsidRPr="00135976">
        <w:rPr>
          <w:rFonts w:ascii="Times New Roman" w:hAnsi="Times New Roman"/>
        </w:rPr>
        <w:t>platbu, ktorú Prijímateľ predkladá v</w:t>
      </w:r>
      <w:r w:rsidRPr="009C4CBA">
        <w:rPr>
          <w:rFonts w:ascii="Times New Roman" w:hAnsi="Times New Roman"/>
        </w:rPr>
        <w:t> </w:t>
      </w:r>
      <w:r w:rsidRPr="00E55F05">
        <w:rPr>
          <w:rFonts w:ascii="Times New Roman" w:hAnsi="Times New Roman"/>
        </w:rPr>
        <w:t xml:space="preserve">EUR po </w:t>
      </w:r>
      <w:r>
        <w:rPr>
          <w:rFonts w:ascii="Times New Roman" w:hAnsi="Times New Roman"/>
        </w:rPr>
        <w:t>z</w:t>
      </w:r>
      <w:r w:rsidRPr="00E55F05">
        <w:rPr>
          <w:rFonts w:ascii="Times New Roman" w:hAnsi="Times New Roman"/>
        </w:rPr>
        <w:t xml:space="preserve">ačatí </w:t>
      </w:r>
      <w:r>
        <w:rPr>
          <w:rFonts w:ascii="Times New Roman" w:hAnsi="Times New Roman"/>
        </w:rPr>
        <w:t>R</w:t>
      </w:r>
      <w:r w:rsidRPr="00135976">
        <w:rPr>
          <w:rFonts w:ascii="Times New Roman" w:hAnsi="Times New Roman"/>
        </w:rPr>
        <w:t>ealizácie aktivít Projektu a</w:t>
      </w:r>
      <w:r w:rsidRPr="009C4CBA">
        <w:rPr>
          <w:rFonts w:ascii="Times New Roman" w:hAnsi="Times New Roman"/>
        </w:rPr>
        <w:t> </w:t>
      </w:r>
      <w:r w:rsidRPr="00E55F05">
        <w:rPr>
          <w:rFonts w:ascii="Times New Roman" w:hAnsi="Times New Roman"/>
        </w:rPr>
        <w:t>po nadobudnutí účinnosti Zmluvy o</w:t>
      </w:r>
      <w:r w:rsidRPr="009C4CBA">
        <w:rPr>
          <w:rFonts w:ascii="Times New Roman" w:hAnsi="Times New Roman"/>
        </w:rPr>
        <w:t> </w:t>
      </w:r>
      <w:r w:rsidRPr="00E55F05">
        <w:rPr>
          <w:rFonts w:ascii="Times New Roman" w:hAnsi="Times New Roman"/>
        </w:rPr>
        <w:t>poskytnutí NFP.</w:t>
      </w:r>
    </w:p>
    <w:p w14:paraId="183A8483" w14:textId="442D148C" w:rsidR="00132601" w:rsidRPr="002D5B2F" w:rsidRDefault="007D543B" w:rsidP="003F1A22">
      <w:pPr>
        <w:numPr>
          <w:ilvl w:val="1"/>
          <w:numId w:val="54"/>
        </w:numPr>
        <w:spacing w:before="120"/>
        <w:jc w:val="both"/>
      </w:pPr>
      <w:r w:rsidRPr="00135976">
        <w:rPr>
          <w:rFonts w:ascii="Times New Roman" w:hAnsi="Times New Roman"/>
        </w:rPr>
        <w:t>V</w:t>
      </w:r>
      <w:r w:rsidRPr="009C4CBA">
        <w:rPr>
          <w:rFonts w:ascii="Times New Roman" w:hAnsi="Times New Roman"/>
        </w:rPr>
        <w:t> </w:t>
      </w:r>
      <w:r w:rsidRPr="00135976">
        <w:rPr>
          <w:rFonts w:ascii="Times New Roman" w:hAnsi="Times New Roman"/>
        </w:rPr>
        <w:t>rámci formulára Žiadosti o platbu Prijímateľ uvedie deklarované výdavky podľa skupiny výdavkov v</w:t>
      </w:r>
      <w:r w:rsidRPr="009C4CBA">
        <w:rPr>
          <w:rFonts w:ascii="Times New Roman" w:hAnsi="Times New Roman"/>
        </w:rPr>
        <w:t> </w:t>
      </w:r>
      <w:r w:rsidRPr="00135976">
        <w:rPr>
          <w:rFonts w:ascii="Times New Roman" w:hAnsi="Times New Roman"/>
        </w:rPr>
        <w:t>zmysle</w:t>
      </w:r>
      <w:r w:rsidRPr="009C4CBA">
        <w:rPr>
          <w:rFonts w:ascii="Times New Roman" w:hAnsi="Times New Roman"/>
        </w:rPr>
        <w:t> </w:t>
      </w:r>
      <w:r w:rsidRPr="00135976">
        <w:rPr>
          <w:rFonts w:ascii="Times New Roman" w:hAnsi="Times New Roman"/>
        </w:rPr>
        <w:t>Zmluvy o</w:t>
      </w:r>
      <w:r w:rsidRPr="009C4CBA">
        <w:rPr>
          <w:rFonts w:ascii="Times New Roman" w:hAnsi="Times New Roman"/>
        </w:rPr>
        <w:t> </w:t>
      </w:r>
      <w:r w:rsidRPr="00135976">
        <w:rPr>
          <w:rFonts w:ascii="Times New Roman" w:hAnsi="Times New Roman"/>
        </w:rPr>
        <w:t>poskytnutí NFP. Prijímateľ je povinný spolu so</w:t>
      </w:r>
      <w:r w:rsidRPr="00B6255F">
        <w:rPr>
          <w:rFonts w:ascii="Times New Roman" w:hAnsi="Times New Roman"/>
        </w:rPr>
        <w:t> </w:t>
      </w:r>
      <w:r w:rsidRPr="00E55F05">
        <w:rPr>
          <w:rFonts w:ascii="Times New Roman" w:hAnsi="Times New Roman"/>
        </w:rPr>
        <w:t>Žiadosťou o</w:t>
      </w:r>
      <w:r w:rsidRPr="009C4CBA">
        <w:rPr>
          <w:rFonts w:ascii="Times New Roman" w:hAnsi="Times New Roman"/>
        </w:rPr>
        <w:t> </w:t>
      </w:r>
      <w:r w:rsidRPr="00E55F05">
        <w:rPr>
          <w:rFonts w:ascii="Times New Roman" w:hAnsi="Times New Roman"/>
        </w:rPr>
        <w:t xml:space="preserve">platbu predložiť </w:t>
      </w:r>
      <w:r w:rsidR="00DF65D3">
        <w:rPr>
          <w:rFonts w:ascii="Times New Roman" w:hAnsi="Times New Roman"/>
        </w:rPr>
        <w:t>n</w:t>
      </w:r>
      <w:r w:rsidR="00132601">
        <w:rPr>
          <w:rFonts w:ascii="Times New Roman" w:hAnsi="Times New Roman"/>
        </w:rPr>
        <w:t xml:space="preserve">ím </w:t>
      </w:r>
      <w:r w:rsidR="00132601" w:rsidRPr="002D5B2F">
        <w:rPr>
          <w:rFonts w:ascii="Times New Roman" w:hAnsi="Times New Roman"/>
        </w:rPr>
        <w:t>uhradené</w:t>
      </w:r>
      <w:r w:rsidR="00132601">
        <w:rPr>
          <w:rFonts w:ascii="Times New Roman" w:hAnsi="Times New Roman"/>
        </w:rPr>
        <w:t xml:space="preserve"> žiadosti o platbu Užívateľov </w:t>
      </w:r>
      <w:r w:rsidR="00132601" w:rsidRPr="002D5B2F">
        <w:rPr>
          <w:rFonts w:ascii="Times New Roman" w:hAnsi="Times New Roman"/>
        </w:rPr>
        <w:t>prijaté od Užívateľov a relevantnú podpornú dokumentáciu</w:t>
      </w:r>
      <w:r w:rsidR="00132601">
        <w:rPr>
          <w:rFonts w:ascii="Times New Roman" w:hAnsi="Times New Roman"/>
        </w:rPr>
        <w:t xml:space="preserve"> (najmä účtovné doklady Užívateľov a výpis z účtu o úhrade príspevku Užívateľom).</w:t>
      </w:r>
      <w:r w:rsidR="00132601" w:rsidRPr="002D5B2F">
        <w:rPr>
          <w:rFonts w:ascii="Times New Roman" w:hAnsi="Times New Roman"/>
        </w:rPr>
        <w:t xml:space="preserve"> Podrobnosti a</w:t>
      </w:r>
      <w:r w:rsidR="00132601" w:rsidRPr="009C4CBA">
        <w:rPr>
          <w:rFonts w:ascii="Times New Roman" w:hAnsi="Times New Roman"/>
        </w:rPr>
        <w:t> </w:t>
      </w:r>
      <w:r w:rsidR="00132601" w:rsidRPr="002D5B2F">
        <w:rPr>
          <w:rFonts w:ascii="Times New Roman" w:hAnsi="Times New Roman"/>
        </w:rPr>
        <w:t xml:space="preserve">detailné postupy realizácie platieb systémom </w:t>
      </w:r>
      <w:r w:rsidR="00DF65D3">
        <w:rPr>
          <w:rFonts w:ascii="Times New Roman" w:hAnsi="Times New Roman"/>
        </w:rPr>
        <w:t>refundácie</w:t>
      </w:r>
      <w:r w:rsidR="00DF65D3" w:rsidRPr="002D5B2F">
        <w:rPr>
          <w:rFonts w:ascii="Times New Roman" w:hAnsi="Times New Roman"/>
        </w:rPr>
        <w:t xml:space="preserve"> </w:t>
      </w:r>
      <w:r w:rsidR="00132601" w:rsidRPr="002D5B2F">
        <w:rPr>
          <w:rFonts w:ascii="Times New Roman" w:hAnsi="Times New Roman"/>
        </w:rPr>
        <w:t xml:space="preserve">sú upravené </w:t>
      </w:r>
      <w:r w:rsidR="00A643E9">
        <w:rPr>
          <w:rFonts w:ascii="Times New Roman" w:hAnsi="Times New Roman"/>
        </w:rPr>
        <w:t xml:space="preserve">v </w:t>
      </w:r>
      <w:r w:rsidR="00132601">
        <w:rPr>
          <w:rFonts w:ascii="Times New Roman" w:hAnsi="Times New Roman"/>
        </w:rPr>
        <w:t>Právnych dokumentoch</w:t>
      </w:r>
      <w:r w:rsidR="00132601" w:rsidRPr="002D5B2F">
        <w:rPr>
          <w:rFonts w:ascii="Times New Roman" w:hAnsi="Times New Roman"/>
        </w:rPr>
        <w:t>. Jeden rovnopis</w:t>
      </w:r>
      <w:r w:rsidR="00132601">
        <w:rPr>
          <w:rFonts w:ascii="Times New Roman" w:hAnsi="Times New Roman"/>
        </w:rPr>
        <w:t xml:space="preserve"> žiadosti o platbu s relevantnou podpornou dokumentáciou si ponechá Prijímateľ.</w:t>
      </w:r>
    </w:p>
    <w:p w14:paraId="720FF5DE" w14:textId="53C45E73" w:rsidR="007C6743" w:rsidRPr="000D4FD1" w:rsidRDefault="007C6743" w:rsidP="007C6743">
      <w:pPr>
        <w:numPr>
          <w:ilvl w:val="1"/>
          <w:numId w:val="42"/>
        </w:numPr>
        <w:spacing w:before="120"/>
        <w:jc w:val="both"/>
      </w:pPr>
      <w:r w:rsidRPr="00D00F40">
        <w:rPr>
          <w:rFonts w:ascii="Times New Roman" w:hAnsi="Times New Roman"/>
        </w:rPr>
        <w:t>Prijímateľ predkladá žiadosť o platbu priebežne tak, aby neohrozil realizáciu projektov Užívateľov</w:t>
      </w:r>
      <w:r w:rsidR="002F7936">
        <w:rPr>
          <w:rFonts w:ascii="Times New Roman" w:hAnsi="Times New Roman"/>
        </w:rPr>
        <w:t>.</w:t>
      </w:r>
    </w:p>
    <w:p w14:paraId="07E381E9" w14:textId="77777777" w:rsidR="007D543B" w:rsidRDefault="007D543B" w:rsidP="00135976">
      <w:pPr>
        <w:numPr>
          <w:ilvl w:val="1"/>
          <w:numId w:val="42"/>
        </w:numPr>
        <w:spacing w:before="120"/>
        <w:jc w:val="both"/>
      </w:pPr>
      <w:r w:rsidRPr="00135976">
        <w:rPr>
          <w:rFonts w:ascii="Times New Roman" w:hAnsi="Times New Roman"/>
        </w:rPr>
        <w:t>Prijímateľ je povinný vo všetkých predkladaných Žiadostiach o</w:t>
      </w:r>
      <w:r w:rsidRPr="009C4CBA">
        <w:rPr>
          <w:rFonts w:ascii="Times New Roman" w:hAnsi="Times New Roman"/>
        </w:rPr>
        <w:t> </w:t>
      </w:r>
      <w:r w:rsidRPr="00135976">
        <w:rPr>
          <w:rFonts w:ascii="Times New Roman" w:hAnsi="Times New Roman"/>
        </w:rPr>
        <w:t>platbu uvádzať výlučne deklarované výdavky, ktoré zodpovedajú podmienkam uvedeným v</w:t>
      </w:r>
      <w:r w:rsidRPr="009C4CBA">
        <w:rPr>
          <w:rFonts w:ascii="Times New Roman" w:hAnsi="Times New Roman"/>
        </w:rPr>
        <w:t> </w:t>
      </w:r>
      <w:r w:rsidRPr="00135976">
        <w:rPr>
          <w:rFonts w:ascii="Times New Roman" w:hAnsi="Times New Roman"/>
        </w:rPr>
        <w:t xml:space="preserve">článku 14 VZP. </w:t>
      </w:r>
      <w:r w:rsidRPr="00614432">
        <w:rPr>
          <w:rFonts w:ascii="Times New Roman" w:hAnsi="Times New Roman"/>
        </w:rPr>
        <w:t>Prijímateľ zodpovedá za pravosť, správnosť a</w:t>
      </w:r>
      <w:r w:rsidRPr="009C4CBA">
        <w:rPr>
          <w:rFonts w:ascii="Times New Roman" w:hAnsi="Times New Roman"/>
        </w:rPr>
        <w:t> </w:t>
      </w:r>
      <w:r w:rsidRPr="00614432">
        <w:rPr>
          <w:rFonts w:ascii="Times New Roman" w:hAnsi="Times New Roman"/>
        </w:rPr>
        <w:t>kompletnosť údajov uvedených v</w:t>
      </w:r>
      <w:r w:rsidRPr="009C4CBA">
        <w:rPr>
          <w:rFonts w:ascii="Times New Roman" w:hAnsi="Times New Roman"/>
        </w:rPr>
        <w:t> </w:t>
      </w:r>
      <w:r w:rsidRPr="00614432">
        <w:rPr>
          <w:rFonts w:ascii="Times New Roman" w:hAnsi="Times New Roman"/>
        </w:rPr>
        <w:t>Žiadosti o</w:t>
      </w:r>
      <w:r w:rsidRPr="009C4CBA">
        <w:rPr>
          <w:rFonts w:ascii="Times New Roman" w:hAnsi="Times New Roman"/>
        </w:rPr>
        <w:t> </w:t>
      </w:r>
      <w:r w:rsidRPr="00614432">
        <w:rPr>
          <w:rFonts w:ascii="Times New Roman" w:hAnsi="Times New Roman"/>
        </w:rPr>
        <w:t>platbu. Ak na základe nepravých alebo nesprávnych údajov uvedených v</w:t>
      </w:r>
      <w:r w:rsidRPr="009C4CBA">
        <w:rPr>
          <w:rFonts w:ascii="Times New Roman" w:hAnsi="Times New Roman"/>
        </w:rPr>
        <w:t> </w:t>
      </w:r>
      <w:r w:rsidRPr="00614432">
        <w:rPr>
          <w:rFonts w:ascii="Times New Roman" w:hAnsi="Times New Roman"/>
        </w:rPr>
        <w:t>Žiadosti o</w:t>
      </w:r>
      <w:r w:rsidRPr="009C4CBA">
        <w:rPr>
          <w:rFonts w:ascii="Times New Roman" w:hAnsi="Times New Roman"/>
        </w:rPr>
        <w:t> </w:t>
      </w:r>
      <w:r w:rsidRPr="00614432">
        <w:rPr>
          <w:rFonts w:ascii="Times New Roman" w:hAnsi="Times New Roman"/>
        </w:rPr>
        <w:t>platbu dôjde k vyplateniu platby, Prijímateľ je povinný takto vyplatené prostriedky bezodkladne, od kedy sa o</w:t>
      </w:r>
      <w:r w:rsidRPr="009C4CBA">
        <w:rPr>
          <w:rFonts w:ascii="Times New Roman" w:hAnsi="Times New Roman"/>
        </w:rPr>
        <w:t> </w:t>
      </w:r>
      <w:r w:rsidRPr="00614432">
        <w:rPr>
          <w:rFonts w:ascii="Times New Roman" w:hAnsi="Times New Roman"/>
        </w:rPr>
        <w:t>tejto skutočnosti dozvedel, vrátiť; ak sa o</w:t>
      </w:r>
      <w:r w:rsidRPr="009C4CBA">
        <w:rPr>
          <w:rFonts w:ascii="Times New Roman" w:hAnsi="Times New Roman"/>
        </w:rPr>
        <w:t> </w:t>
      </w:r>
      <w:r w:rsidRPr="00614432">
        <w:rPr>
          <w:rFonts w:ascii="Times New Roman" w:hAnsi="Times New Roman"/>
        </w:rPr>
        <w:t>skutočnosti, že došlo k</w:t>
      </w:r>
      <w:r w:rsidRPr="009C4CBA">
        <w:rPr>
          <w:rFonts w:ascii="Times New Roman" w:hAnsi="Times New Roman"/>
        </w:rPr>
        <w:t> </w:t>
      </w:r>
      <w:r w:rsidRPr="00614432">
        <w:rPr>
          <w:rFonts w:ascii="Times New Roman" w:hAnsi="Times New Roman"/>
        </w:rPr>
        <w:t>vyplateniu platby na základe nesprávnych alebo nepravých údajov dozvie Poskytovateľ, postupuje podľa článku 10 VZP.</w:t>
      </w:r>
    </w:p>
    <w:p w14:paraId="3DFB8F93" w14:textId="7B3290E0" w:rsidR="007D543B" w:rsidRDefault="007D543B" w:rsidP="00135976">
      <w:pPr>
        <w:numPr>
          <w:ilvl w:val="1"/>
          <w:numId w:val="42"/>
        </w:numPr>
        <w:spacing w:before="120"/>
        <w:jc w:val="both"/>
      </w:pPr>
      <w:r w:rsidRPr="00135976">
        <w:rPr>
          <w:rFonts w:ascii="Times New Roman" w:hAnsi="Times New Roman"/>
        </w:rPr>
        <w:t>Poskytovateľ je povinný vykonať kontrolu Žiadosti o</w:t>
      </w:r>
      <w:r w:rsidRPr="009C4CBA">
        <w:rPr>
          <w:rFonts w:ascii="Times New Roman" w:hAnsi="Times New Roman"/>
        </w:rPr>
        <w:t> </w:t>
      </w:r>
      <w:r w:rsidRPr="00135976">
        <w:rPr>
          <w:rFonts w:ascii="Times New Roman" w:hAnsi="Times New Roman"/>
        </w:rPr>
        <w:t xml:space="preserve">platbu podľa § </w:t>
      </w:r>
      <w:smartTag w:uri="urn:schemas-microsoft-com:office:smarttags" w:element="metricconverter">
        <w:smartTagPr>
          <w:attr w:name="ProductID" w:val="7 a"/>
        </w:smartTagPr>
        <w:r w:rsidRPr="00135976">
          <w:rPr>
            <w:rFonts w:ascii="Times New Roman" w:hAnsi="Times New Roman"/>
          </w:rPr>
          <w:t>7 a</w:t>
        </w:r>
      </w:smartTag>
      <w:r w:rsidRPr="00135976">
        <w:rPr>
          <w:rFonts w:ascii="Times New Roman" w:hAnsi="Times New Roman"/>
        </w:rPr>
        <w:t xml:space="preserve"> § 8 Zákona o</w:t>
      </w:r>
      <w:r w:rsidRPr="009C4CBA">
        <w:rPr>
          <w:rFonts w:ascii="Times New Roman" w:hAnsi="Times New Roman"/>
        </w:rPr>
        <w:t> </w:t>
      </w:r>
      <w:r w:rsidRPr="00135976">
        <w:rPr>
          <w:rFonts w:ascii="Times New Roman" w:hAnsi="Times New Roman"/>
        </w:rPr>
        <w:t>finančnej kontrole a</w:t>
      </w:r>
      <w:r w:rsidRPr="009C4CBA">
        <w:rPr>
          <w:rFonts w:ascii="Times New Roman" w:hAnsi="Times New Roman"/>
        </w:rPr>
        <w:t> </w:t>
      </w:r>
      <w:r w:rsidRPr="00135976">
        <w:rPr>
          <w:rFonts w:ascii="Times New Roman" w:hAnsi="Times New Roman"/>
        </w:rPr>
        <w:t xml:space="preserve">audite a článku 125 všeobecného nariadenia, pričom Prijímateľ je </w:t>
      </w:r>
      <w:r w:rsidRPr="00614432">
        <w:rPr>
          <w:rFonts w:ascii="Times New Roman" w:hAnsi="Times New Roman"/>
        </w:rPr>
        <w:t>povinný sa na účely výkonu kontroly riadiť § 21 Zákona o</w:t>
      </w:r>
      <w:r w:rsidRPr="009C4CBA">
        <w:rPr>
          <w:rFonts w:ascii="Times New Roman" w:hAnsi="Times New Roman"/>
        </w:rPr>
        <w:t> </w:t>
      </w:r>
      <w:r w:rsidRPr="00614432">
        <w:rPr>
          <w:rFonts w:ascii="Times New Roman" w:hAnsi="Times New Roman"/>
        </w:rPr>
        <w:t>finančnej kontrole a</w:t>
      </w:r>
      <w:r w:rsidRPr="009C4CBA">
        <w:rPr>
          <w:rFonts w:ascii="Times New Roman" w:hAnsi="Times New Roman"/>
        </w:rPr>
        <w:t> </w:t>
      </w:r>
      <w:r w:rsidRPr="00614432">
        <w:rPr>
          <w:rFonts w:ascii="Times New Roman" w:hAnsi="Times New Roman"/>
        </w:rPr>
        <w:t>audite, inými relevantnými právnymi predpismi a</w:t>
      </w:r>
      <w:r w:rsidRPr="009C4CBA">
        <w:rPr>
          <w:rFonts w:ascii="Times New Roman" w:hAnsi="Times New Roman"/>
        </w:rPr>
        <w:t> </w:t>
      </w:r>
      <w:r w:rsidRPr="00614432">
        <w:rPr>
          <w:rFonts w:ascii="Times New Roman" w:hAnsi="Times New Roman"/>
        </w:rPr>
        <w:t>inými dokumentmi Poskytovateľa.</w:t>
      </w:r>
    </w:p>
    <w:p w14:paraId="76BFE2A0" w14:textId="4EBD8FE5" w:rsidR="007D543B" w:rsidRDefault="007D543B" w:rsidP="00614432">
      <w:pPr>
        <w:numPr>
          <w:ilvl w:val="1"/>
          <w:numId w:val="42"/>
        </w:numPr>
        <w:spacing w:before="120"/>
        <w:jc w:val="both"/>
      </w:pPr>
      <w:r w:rsidRPr="00614432">
        <w:rPr>
          <w:rFonts w:ascii="Times New Roman" w:hAnsi="Times New Roman"/>
        </w:rPr>
        <w:t>Po vykonaní kontroly Poskytovateľ Žiadosť o</w:t>
      </w:r>
      <w:r w:rsidRPr="009C4CBA">
        <w:rPr>
          <w:rFonts w:ascii="Times New Roman" w:hAnsi="Times New Roman"/>
        </w:rPr>
        <w:t> </w:t>
      </w:r>
      <w:r w:rsidRPr="00614432">
        <w:rPr>
          <w:rFonts w:ascii="Times New Roman" w:hAnsi="Times New Roman"/>
        </w:rPr>
        <w:t>platbu schváli v</w:t>
      </w:r>
      <w:r w:rsidRPr="009C4CBA">
        <w:rPr>
          <w:rFonts w:ascii="Times New Roman" w:hAnsi="Times New Roman"/>
        </w:rPr>
        <w:t> </w:t>
      </w:r>
      <w:r w:rsidRPr="00614432">
        <w:rPr>
          <w:rFonts w:ascii="Times New Roman" w:hAnsi="Times New Roman"/>
        </w:rPr>
        <w:t>plnej výške, schváli v</w:t>
      </w:r>
      <w:r w:rsidRPr="009C4CBA">
        <w:rPr>
          <w:rFonts w:ascii="Times New Roman" w:hAnsi="Times New Roman"/>
        </w:rPr>
        <w:t> </w:t>
      </w:r>
      <w:r w:rsidRPr="00614432">
        <w:rPr>
          <w:rFonts w:ascii="Times New Roman" w:hAnsi="Times New Roman"/>
        </w:rPr>
        <w:t>zníženej výške, zamietne, pozastaví alebo vyčlení časť deklarovaných výdavkov na</w:t>
      </w:r>
      <w:r w:rsidRPr="00B6255F">
        <w:rPr>
          <w:rFonts w:ascii="Times New Roman" w:hAnsi="Times New Roman"/>
        </w:rPr>
        <w:t> </w:t>
      </w:r>
      <w:r w:rsidRPr="00614432">
        <w:rPr>
          <w:rFonts w:ascii="Times New Roman" w:hAnsi="Times New Roman"/>
        </w:rPr>
        <w:t>samostatnú kontrolu, a</w:t>
      </w:r>
      <w:r w:rsidRPr="009C4CBA">
        <w:rPr>
          <w:rFonts w:ascii="Times New Roman" w:hAnsi="Times New Roman"/>
        </w:rPr>
        <w:t> </w:t>
      </w:r>
      <w:r w:rsidRPr="00614432">
        <w:rPr>
          <w:rFonts w:ascii="Times New Roman" w:hAnsi="Times New Roman"/>
        </w:rPr>
        <w:t>to v</w:t>
      </w:r>
      <w:r w:rsidRPr="009C4CBA">
        <w:rPr>
          <w:rFonts w:ascii="Times New Roman" w:hAnsi="Times New Roman"/>
        </w:rPr>
        <w:t> </w:t>
      </w:r>
      <w:r w:rsidRPr="00614432">
        <w:rPr>
          <w:rFonts w:ascii="Times New Roman" w:hAnsi="Times New Roman"/>
        </w:rPr>
        <w:t>lehotách určených Systémom finančného riadenia. Prijímateľovi vznikne nárok na vyplatenie platby</w:t>
      </w:r>
      <w:r>
        <w:rPr>
          <w:rFonts w:ascii="Times New Roman" w:hAnsi="Times New Roman"/>
        </w:rPr>
        <w:t>,</w:t>
      </w:r>
      <w:r w:rsidRPr="00614432">
        <w:rPr>
          <w:rFonts w:ascii="Times New Roman" w:hAnsi="Times New Roman"/>
        </w:rPr>
        <w:t xml:space="preserve"> iba ak podá úplnú a správnu Žiadosť o</w:t>
      </w:r>
      <w:r w:rsidRPr="009C4CBA">
        <w:rPr>
          <w:rFonts w:ascii="Times New Roman" w:hAnsi="Times New Roman"/>
        </w:rPr>
        <w:t> </w:t>
      </w:r>
      <w:r w:rsidRPr="00614432">
        <w:rPr>
          <w:rFonts w:ascii="Times New Roman" w:hAnsi="Times New Roman"/>
        </w:rPr>
        <w:t xml:space="preserve">platbu, a to až v momente schválenia súhrnnej </w:t>
      </w:r>
      <w:r>
        <w:rPr>
          <w:rFonts w:ascii="Times New Roman" w:hAnsi="Times New Roman"/>
        </w:rPr>
        <w:t>ž</w:t>
      </w:r>
      <w:r w:rsidRPr="00614432">
        <w:rPr>
          <w:rFonts w:ascii="Times New Roman" w:hAnsi="Times New Roman"/>
        </w:rPr>
        <w:t>iadosti o platbu Certifikačným orgánom, a</w:t>
      </w:r>
      <w:r w:rsidRPr="009C4CBA">
        <w:rPr>
          <w:rFonts w:ascii="Times New Roman" w:hAnsi="Times New Roman"/>
        </w:rPr>
        <w:t> </w:t>
      </w:r>
      <w:r w:rsidRPr="00614432">
        <w:rPr>
          <w:rFonts w:ascii="Times New Roman" w:hAnsi="Times New Roman"/>
        </w:rPr>
        <w:t>to len v</w:t>
      </w:r>
      <w:r w:rsidRPr="009C4CBA">
        <w:rPr>
          <w:rFonts w:ascii="Times New Roman" w:hAnsi="Times New Roman"/>
        </w:rPr>
        <w:t> </w:t>
      </w:r>
      <w:r w:rsidRPr="00614432">
        <w:rPr>
          <w:rFonts w:ascii="Times New Roman" w:hAnsi="Times New Roman"/>
        </w:rPr>
        <w:t xml:space="preserve">rozsahu Schválených oprávnených výdavkov zo strany </w:t>
      </w:r>
      <w:r>
        <w:rPr>
          <w:rFonts w:ascii="Times New Roman" w:hAnsi="Times New Roman"/>
        </w:rPr>
        <w:t>Poskytovateľa</w:t>
      </w:r>
      <w:r w:rsidRPr="00614432">
        <w:rPr>
          <w:rFonts w:ascii="Times New Roman" w:hAnsi="Times New Roman"/>
        </w:rPr>
        <w:t xml:space="preserve"> a</w:t>
      </w:r>
      <w:r w:rsidRPr="009C4CBA">
        <w:rPr>
          <w:rFonts w:ascii="Times New Roman" w:hAnsi="Times New Roman"/>
        </w:rPr>
        <w:t> </w:t>
      </w:r>
      <w:r w:rsidRPr="00614432">
        <w:rPr>
          <w:rFonts w:ascii="Times New Roman" w:hAnsi="Times New Roman"/>
        </w:rPr>
        <w:t>Certifikačného orgánu.</w:t>
      </w:r>
    </w:p>
    <w:p w14:paraId="773562B5" w14:textId="71263425" w:rsidR="007D543B" w:rsidRPr="002145FE" w:rsidRDefault="007D543B" w:rsidP="005D7C0C">
      <w:pPr>
        <w:numPr>
          <w:ilvl w:val="1"/>
          <w:numId w:val="42"/>
        </w:numPr>
        <w:spacing w:before="120"/>
        <w:jc w:val="both"/>
      </w:pPr>
      <w:r w:rsidRPr="00614432">
        <w:rPr>
          <w:rFonts w:ascii="Times New Roman" w:hAnsi="Times New Roman"/>
        </w:rPr>
        <w:t>Ak Žiadosť o</w:t>
      </w:r>
      <w:r>
        <w:rPr>
          <w:rFonts w:ascii="Times New Roman" w:hAnsi="Times New Roman"/>
        </w:rPr>
        <w:t> </w:t>
      </w:r>
      <w:r w:rsidRPr="00614432">
        <w:rPr>
          <w:rFonts w:ascii="Times New Roman" w:hAnsi="Times New Roman"/>
        </w:rPr>
        <w:t xml:space="preserve">platbu obsahuje výdavky, ktoré sú predmetom Prebiehajúceho skúmania, Poskytovateľ pozastaví schvaľovanie dotknutých výdavkov až do času ukončenia </w:t>
      </w:r>
      <w:r>
        <w:rPr>
          <w:rFonts w:ascii="Times New Roman" w:hAnsi="Times New Roman"/>
        </w:rPr>
        <w:t xml:space="preserve">Prebiehajúceho </w:t>
      </w:r>
      <w:r w:rsidRPr="00614432">
        <w:rPr>
          <w:rFonts w:ascii="Times New Roman" w:hAnsi="Times New Roman"/>
        </w:rPr>
        <w:t>skúmania.</w:t>
      </w:r>
    </w:p>
    <w:p w14:paraId="5618B77C" w14:textId="77777777" w:rsidR="007D543B" w:rsidRPr="00A91910" w:rsidRDefault="007D543B" w:rsidP="00F54C1D">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caps/>
          <w:lang w:eastAsia="sk-SK"/>
        </w:rPr>
        <w:t>Článok 18 SPOLOČNÉ USTANOVENIA PRE VŠETKY SYSTÉMY FINANCOVANIA A PRIJÍMATEĽOV</w:t>
      </w:r>
    </w:p>
    <w:p w14:paraId="0D43E219" w14:textId="088AE2D5" w:rsidR="007D543B" w:rsidRDefault="007D543B" w:rsidP="00614432">
      <w:pPr>
        <w:numPr>
          <w:ilvl w:val="1"/>
          <w:numId w:val="43"/>
        </w:numPr>
        <w:spacing w:before="120"/>
        <w:jc w:val="both"/>
      </w:pPr>
      <w:r w:rsidRPr="00614432">
        <w:rPr>
          <w:rFonts w:ascii="Times New Roman" w:hAnsi="Times New Roman"/>
        </w:rPr>
        <w:t xml:space="preserve">Deň pripísania </w:t>
      </w:r>
      <w:r>
        <w:rPr>
          <w:rFonts w:ascii="Times New Roman" w:hAnsi="Times New Roman"/>
        </w:rPr>
        <w:t>P</w:t>
      </w:r>
      <w:r w:rsidRPr="00614432">
        <w:rPr>
          <w:rFonts w:ascii="Times New Roman" w:hAnsi="Times New Roman"/>
        </w:rPr>
        <w:t>latby na účet Prijímateľa sa považuje za deň čerpania NFP, resp. jeho časti.</w:t>
      </w:r>
    </w:p>
    <w:p w14:paraId="00458897" w14:textId="3C665321" w:rsidR="007D543B" w:rsidRDefault="005358A8" w:rsidP="00614432">
      <w:pPr>
        <w:numPr>
          <w:ilvl w:val="1"/>
          <w:numId w:val="43"/>
        </w:numPr>
        <w:spacing w:before="120"/>
        <w:jc w:val="both"/>
      </w:pPr>
      <w:ins w:id="61" w:author="Autor">
        <w:r w:rsidRPr="00556722">
          <w:t>Ak nie je možné prílohy k </w:t>
        </w:r>
        <w:r w:rsidRPr="00973587">
          <w:t>Žiadosti o platbu predložiť elektronicky v ITMS2014+</w:t>
        </w:r>
        <w:r w:rsidRPr="00556722">
          <w:t xml:space="preserve">, </w:t>
        </w:r>
        <w:r w:rsidRPr="00973587">
          <w:t xml:space="preserve">je Prijímateľ oprávnený predložiť prílohy k Žiadosti o platbu aj v listinnej forme (účtovné doklady, výpisy z účtu, podporná dokumentácia </w:t>
        </w:r>
        <w:r>
          <w:t>vo forme rovnopisov</w:t>
        </w:r>
        <w:r w:rsidRPr="00973587">
          <w:t xml:space="preserve"> originálov alebo ich </w:t>
        </w:r>
        <w:r w:rsidRPr="00973587">
          <w:lastRenderedPageBreak/>
          <w:t>kópie).</w:t>
        </w:r>
      </w:ins>
      <w:del w:id="62" w:author="Autor">
        <w:r w:rsidR="007D543B" w:rsidRPr="00614432" w:rsidDel="005358A8">
          <w:rPr>
            <w:rFonts w:ascii="Times New Roman" w:hAnsi="Times New Roman"/>
          </w:rPr>
          <w:delText>Všetky dokumenty (</w:delText>
        </w:r>
        <w:r w:rsidR="007D543B" w:rsidDel="005358A8">
          <w:rPr>
            <w:rFonts w:ascii="Times New Roman" w:hAnsi="Times New Roman"/>
          </w:rPr>
          <w:delText>Ú</w:delText>
        </w:r>
        <w:r w:rsidR="007D543B" w:rsidRPr="00614432" w:rsidDel="005358A8">
          <w:rPr>
            <w:rFonts w:ascii="Times New Roman" w:hAnsi="Times New Roman"/>
          </w:rPr>
          <w:delText>čtovné doklady, výpisy z</w:delText>
        </w:r>
        <w:r w:rsidR="007D543B" w:rsidRPr="009C4CBA" w:rsidDel="005358A8">
          <w:rPr>
            <w:rFonts w:ascii="Times New Roman" w:hAnsi="Times New Roman"/>
          </w:rPr>
          <w:delText> </w:delText>
        </w:r>
        <w:r w:rsidR="007D543B" w:rsidRPr="00614432" w:rsidDel="005358A8">
          <w:rPr>
            <w:rFonts w:ascii="Times New Roman" w:hAnsi="Times New Roman"/>
          </w:rPr>
          <w:delText>účtu, podporná dokumentácia), ktoré Prijímateľ predkladá spolu so Žiadosťou o</w:delText>
        </w:r>
        <w:r w:rsidR="007D543B" w:rsidDel="005358A8">
          <w:rPr>
            <w:rFonts w:ascii="Times New Roman" w:hAnsi="Times New Roman"/>
          </w:rPr>
          <w:delText> </w:delText>
        </w:r>
        <w:r w:rsidR="007D543B" w:rsidRPr="00614432" w:rsidDel="005358A8">
          <w:rPr>
            <w:rFonts w:ascii="Times New Roman" w:hAnsi="Times New Roman"/>
          </w:rPr>
          <w:delText>platbu</w:delText>
        </w:r>
        <w:r w:rsidR="007D543B" w:rsidDel="005358A8">
          <w:rPr>
            <w:rFonts w:ascii="Times New Roman" w:hAnsi="Times New Roman"/>
          </w:rPr>
          <w:delText>,</w:delText>
        </w:r>
        <w:r w:rsidR="007D543B" w:rsidRPr="00614432" w:rsidDel="005358A8">
          <w:rPr>
            <w:rFonts w:ascii="Times New Roman" w:hAnsi="Times New Roman"/>
          </w:rPr>
          <w:delText xml:space="preserve"> sú rovnopisy originálov alebo ich kópie označené podpisom štatutárneho orgánu Prijímateľa; ak štatutárny orgán Prijímateľa splnomocní na podpisovanie inú osobu, je potrebné k</w:delText>
        </w:r>
        <w:r w:rsidR="007D543B" w:rsidRPr="009C4CBA" w:rsidDel="005358A8">
          <w:rPr>
            <w:rFonts w:ascii="Times New Roman" w:hAnsi="Times New Roman"/>
          </w:rPr>
          <w:delText> </w:delText>
        </w:r>
        <w:r w:rsidR="007D543B" w:rsidRPr="00614432" w:rsidDel="005358A8">
          <w:rPr>
            <w:rFonts w:ascii="Times New Roman" w:hAnsi="Times New Roman"/>
          </w:rPr>
          <w:delText>predmetnej Žiadosti o</w:delText>
        </w:r>
        <w:r w:rsidR="007D543B" w:rsidRPr="009C4CBA" w:rsidDel="005358A8">
          <w:rPr>
            <w:rFonts w:ascii="Times New Roman" w:hAnsi="Times New Roman"/>
          </w:rPr>
          <w:delText> </w:delText>
        </w:r>
        <w:r w:rsidR="007D543B" w:rsidRPr="00614432" w:rsidDel="005358A8">
          <w:rPr>
            <w:rFonts w:ascii="Times New Roman" w:hAnsi="Times New Roman"/>
          </w:rPr>
          <w:delText>platbu priložiť aj toto splnomocnenie.</w:delText>
        </w:r>
      </w:del>
    </w:p>
    <w:p w14:paraId="0695C27B" w14:textId="0AD826D5" w:rsidR="007D543B" w:rsidRPr="00614432" w:rsidRDefault="007D543B" w:rsidP="00614432">
      <w:pPr>
        <w:numPr>
          <w:ilvl w:val="1"/>
          <w:numId w:val="43"/>
        </w:numPr>
        <w:spacing w:before="120"/>
        <w:jc w:val="both"/>
      </w:pPr>
      <w:r w:rsidRPr="00614432">
        <w:rPr>
          <w:rFonts w:ascii="Times New Roman" w:hAnsi="Times New Roman"/>
        </w:rPr>
        <w:t>Jednotlivé systémy financovania sa môžu v</w:t>
      </w:r>
      <w:r w:rsidRPr="009C4CBA">
        <w:rPr>
          <w:rFonts w:ascii="Times New Roman" w:hAnsi="Times New Roman"/>
        </w:rPr>
        <w:t> </w:t>
      </w:r>
      <w:r w:rsidRPr="00614432">
        <w:rPr>
          <w:rFonts w:ascii="Times New Roman" w:hAnsi="Times New Roman"/>
        </w:rPr>
        <w:t>rámci jedného Projektu kombinovať. Zvolený systém financovania, resp. ich kombinácia vyplýva z</w:t>
      </w:r>
      <w:r>
        <w:rPr>
          <w:rFonts w:ascii="Times New Roman" w:hAnsi="Times New Roman"/>
        </w:rPr>
        <w:t>o</w:t>
      </w:r>
      <w:r w:rsidRPr="009C4CBA">
        <w:rPr>
          <w:rFonts w:ascii="Times New Roman" w:hAnsi="Times New Roman"/>
        </w:rPr>
        <w:t> </w:t>
      </w:r>
      <w:r>
        <w:rPr>
          <w:rFonts w:ascii="Times New Roman" w:hAnsi="Times New Roman"/>
        </w:rPr>
        <w:t>Zmluvy o poskytnutí NFP</w:t>
      </w:r>
      <w:r w:rsidRPr="00614432">
        <w:rPr>
          <w:rFonts w:ascii="Times New Roman" w:hAnsi="Times New Roman"/>
        </w:rPr>
        <w:t>.</w:t>
      </w:r>
    </w:p>
    <w:p w14:paraId="3A528FF3" w14:textId="0367D829" w:rsidR="007D543B" w:rsidRPr="00614432" w:rsidRDefault="007D543B" w:rsidP="00614432">
      <w:pPr>
        <w:numPr>
          <w:ilvl w:val="1"/>
          <w:numId w:val="43"/>
        </w:numPr>
        <w:spacing w:before="120"/>
        <w:jc w:val="both"/>
      </w:pPr>
      <w:r w:rsidRPr="00614432">
        <w:rPr>
          <w:rFonts w:ascii="Times New Roman" w:hAnsi="Times New Roman"/>
        </w:rPr>
        <w:t>V</w:t>
      </w:r>
      <w:r w:rsidRPr="009C4CBA">
        <w:rPr>
          <w:rFonts w:ascii="Times New Roman" w:hAnsi="Times New Roman"/>
        </w:rPr>
        <w:t> </w:t>
      </w:r>
      <w:r w:rsidRPr="00614432">
        <w:rPr>
          <w:rFonts w:ascii="Times New Roman" w:hAnsi="Times New Roman"/>
        </w:rPr>
        <w:t>prípade kombinácie dvoch systémov financovania v</w:t>
      </w:r>
      <w:r w:rsidRPr="009C4CBA">
        <w:rPr>
          <w:rFonts w:ascii="Times New Roman" w:hAnsi="Times New Roman"/>
        </w:rPr>
        <w:t> </w:t>
      </w:r>
      <w:r w:rsidRPr="00614432">
        <w:rPr>
          <w:rFonts w:ascii="Times New Roman" w:hAnsi="Times New Roman"/>
        </w:rPr>
        <w:t>rámci jedného Projektu sa na</w:t>
      </w:r>
      <w:r w:rsidRPr="00B6255F">
        <w:rPr>
          <w:rFonts w:ascii="Times New Roman" w:hAnsi="Times New Roman"/>
        </w:rPr>
        <w:t> </w:t>
      </w:r>
      <w:r w:rsidRPr="00614432">
        <w:rPr>
          <w:rFonts w:ascii="Times New Roman" w:hAnsi="Times New Roman"/>
        </w:rPr>
        <w:t>určenie práv a</w:t>
      </w:r>
      <w:r w:rsidRPr="009C4CBA">
        <w:rPr>
          <w:rFonts w:ascii="Times New Roman" w:hAnsi="Times New Roman"/>
        </w:rPr>
        <w:t> </w:t>
      </w:r>
      <w:r w:rsidRPr="00614432">
        <w:rPr>
          <w:rFonts w:ascii="Times New Roman" w:hAnsi="Times New Roman"/>
        </w:rPr>
        <w:t xml:space="preserve">povinností </w:t>
      </w:r>
      <w:r>
        <w:rPr>
          <w:rFonts w:ascii="Times New Roman" w:hAnsi="Times New Roman"/>
        </w:rPr>
        <w:t>Z</w:t>
      </w:r>
      <w:r w:rsidRPr="00614432">
        <w:rPr>
          <w:rFonts w:ascii="Times New Roman" w:hAnsi="Times New Roman"/>
        </w:rPr>
        <w:t>mluvných strán súčasne použijú ustanovenia čl. 17a až 17c VZP pre dané systémy financovania a</w:t>
      </w:r>
      <w:r w:rsidRPr="009C4CBA">
        <w:rPr>
          <w:rFonts w:ascii="Times New Roman" w:hAnsi="Times New Roman"/>
        </w:rPr>
        <w:t> </w:t>
      </w:r>
      <w:r w:rsidRPr="00614432">
        <w:rPr>
          <w:rFonts w:ascii="Times New Roman" w:hAnsi="Times New Roman"/>
        </w:rPr>
        <w:t>daného Prijímateľa vo vzájomnej kombinácii.</w:t>
      </w:r>
    </w:p>
    <w:p w14:paraId="0C692606" w14:textId="2A6B3972" w:rsidR="007D543B" w:rsidRPr="00614432" w:rsidRDefault="007D543B" w:rsidP="00614432">
      <w:pPr>
        <w:numPr>
          <w:ilvl w:val="1"/>
          <w:numId w:val="43"/>
        </w:numPr>
        <w:spacing w:before="120"/>
        <w:jc w:val="both"/>
      </w:pPr>
      <w:r w:rsidRPr="00614432">
        <w:rPr>
          <w:rFonts w:ascii="Times New Roman" w:hAnsi="Times New Roman"/>
        </w:rPr>
        <w:t>Ak dôjde ku kombinácií dvoch systémov financovania v</w:t>
      </w:r>
      <w:r w:rsidRPr="009C4CBA">
        <w:rPr>
          <w:rFonts w:ascii="Times New Roman" w:hAnsi="Times New Roman"/>
        </w:rPr>
        <w:t> </w:t>
      </w:r>
      <w:r w:rsidRPr="00614432">
        <w:rPr>
          <w:rFonts w:ascii="Times New Roman" w:hAnsi="Times New Roman"/>
        </w:rPr>
        <w:t>rámci jedného Projektu, jednotlivé Žiadosti o</w:t>
      </w:r>
      <w:r w:rsidRPr="009C4CBA">
        <w:rPr>
          <w:rFonts w:ascii="Times New Roman" w:hAnsi="Times New Roman"/>
        </w:rPr>
        <w:t> </w:t>
      </w:r>
      <w:r w:rsidRPr="00614432">
        <w:rPr>
          <w:rFonts w:ascii="Times New Roman" w:hAnsi="Times New Roman"/>
        </w:rPr>
        <w:t>platbu môže Prijímateľ predkladať len na jeden z</w:t>
      </w:r>
      <w:r w:rsidRPr="009C4CBA">
        <w:rPr>
          <w:rFonts w:ascii="Times New Roman" w:hAnsi="Times New Roman"/>
        </w:rPr>
        <w:t> </w:t>
      </w:r>
      <w:r w:rsidRPr="00614432">
        <w:rPr>
          <w:rFonts w:ascii="Times New Roman" w:hAnsi="Times New Roman"/>
        </w:rPr>
        <w:t>uvedených systémov, tzn. že napr. výdavky realizované z</w:t>
      </w:r>
      <w:r w:rsidRPr="009C4CBA">
        <w:rPr>
          <w:rFonts w:ascii="Times New Roman" w:hAnsi="Times New Roman"/>
        </w:rPr>
        <w:t> </w:t>
      </w:r>
      <w:r w:rsidRPr="00614432">
        <w:rPr>
          <w:rFonts w:ascii="Times New Roman" w:hAnsi="Times New Roman"/>
        </w:rPr>
        <w:t>poskytnut</w:t>
      </w:r>
      <w:r>
        <w:rPr>
          <w:rFonts w:ascii="Times New Roman" w:hAnsi="Times New Roman"/>
        </w:rPr>
        <w:t>ého</w:t>
      </w:r>
      <w:r w:rsidRPr="00614432">
        <w:rPr>
          <w:rFonts w:ascii="Times New Roman" w:hAnsi="Times New Roman"/>
        </w:rPr>
        <w:t xml:space="preserve"> </w:t>
      </w:r>
      <w:r>
        <w:rPr>
          <w:rFonts w:ascii="Times New Roman" w:hAnsi="Times New Roman"/>
        </w:rPr>
        <w:t>predfinancovania</w:t>
      </w:r>
      <w:r w:rsidRPr="00614432">
        <w:rPr>
          <w:rFonts w:ascii="Times New Roman" w:hAnsi="Times New Roman"/>
        </w:rPr>
        <w:t xml:space="preserve"> </w:t>
      </w:r>
      <w:r w:rsidR="002B0CE6">
        <w:rPr>
          <w:rFonts w:ascii="Times New Roman" w:hAnsi="Times New Roman"/>
        </w:rPr>
        <w:t xml:space="preserve">alebo zálohových platieb </w:t>
      </w:r>
      <w:r w:rsidRPr="00614432">
        <w:rPr>
          <w:rFonts w:ascii="Times New Roman" w:hAnsi="Times New Roman"/>
        </w:rPr>
        <w:t>nemôže Prijímateľ kombinovať spolu s</w:t>
      </w:r>
      <w:r w:rsidRPr="009C4CBA">
        <w:rPr>
          <w:rFonts w:ascii="Times New Roman" w:hAnsi="Times New Roman"/>
        </w:rPr>
        <w:t> </w:t>
      </w:r>
      <w:r w:rsidRPr="00614432">
        <w:rPr>
          <w:rFonts w:ascii="Times New Roman" w:hAnsi="Times New Roman"/>
        </w:rPr>
        <w:t>výdavkami uplatňovanými systémom refundácie v</w:t>
      </w:r>
      <w:r w:rsidRPr="00B6255F">
        <w:rPr>
          <w:rFonts w:ascii="Times New Roman" w:hAnsi="Times New Roman"/>
        </w:rPr>
        <w:t> </w:t>
      </w:r>
      <w:r w:rsidRPr="00614432">
        <w:rPr>
          <w:rFonts w:ascii="Times New Roman" w:hAnsi="Times New Roman"/>
        </w:rPr>
        <w:t>rámci</w:t>
      </w:r>
      <w:r w:rsidRPr="009C4CBA">
        <w:rPr>
          <w:rFonts w:ascii="Times New Roman" w:hAnsi="Times New Roman"/>
        </w:rPr>
        <w:t> </w:t>
      </w:r>
      <w:r w:rsidRPr="00614432">
        <w:rPr>
          <w:rFonts w:ascii="Times New Roman" w:hAnsi="Times New Roman"/>
        </w:rPr>
        <w:t>jednej Žiadosti o</w:t>
      </w:r>
      <w:r w:rsidRPr="009C4CBA">
        <w:rPr>
          <w:rFonts w:ascii="Times New Roman" w:hAnsi="Times New Roman"/>
        </w:rPr>
        <w:t> </w:t>
      </w:r>
      <w:r w:rsidRPr="00614432">
        <w:rPr>
          <w:rFonts w:ascii="Times New Roman" w:hAnsi="Times New Roman"/>
        </w:rPr>
        <w:t>platbu. V</w:t>
      </w:r>
      <w:r w:rsidRPr="009C4CBA">
        <w:rPr>
          <w:rFonts w:ascii="Times New Roman" w:hAnsi="Times New Roman"/>
        </w:rPr>
        <w:t> </w:t>
      </w:r>
      <w:r w:rsidRPr="00614432">
        <w:rPr>
          <w:rFonts w:ascii="Times New Roman" w:hAnsi="Times New Roman"/>
        </w:rPr>
        <w:t>takom prípade Prijímateľ predkladá samostatne Žiadosť o</w:t>
      </w:r>
      <w:r w:rsidRPr="009C4CBA">
        <w:rPr>
          <w:rFonts w:ascii="Times New Roman" w:hAnsi="Times New Roman"/>
        </w:rPr>
        <w:t> </w:t>
      </w:r>
      <w:r w:rsidRPr="00614432">
        <w:rPr>
          <w:rFonts w:ascii="Times New Roman" w:hAnsi="Times New Roman"/>
        </w:rPr>
        <w:t xml:space="preserve">platbu (zúčtovanie </w:t>
      </w:r>
      <w:r>
        <w:rPr>
          <w:rFonts w:ascii="Times New Roman" w:hAnsi="Times New Roman"/>
        </w:rPr>
        <w:t>predfinancovania</w:t>
      </w:r>
      <w:r w:rsidRPr="00614432">
        <w:rPr>
          <w:rFonts w:ascii="Times New Roman" w:hAnsi="Times New Roman"/>
        </w:rPr>
        <w:t xml:space="preserve">) </w:t>
      </w:r>
      <w:r w:rsidR="00E669D8">
        <w:rPr>
          <w:rFonts w:ascii="Times New Roman" w:hAnsi="Times New Roman"/>
        </w:rPr>
        <w:t>a/</w:t>
      </w:r>
      <w:r w:rsidRPr="00614432">
        <w:rPr>
          <w:rFonts w:ascii="Times New Roman" w:hAnsi="Times New Roman"/>
        </w:rPr>
        <w:t>a</w:t>
      </w:r>
      <w:r w:rsidR="00E669D8">
        <w:rPr>
          <w:rFonts w:ascii="Times New Roman" w:hAnsi="Times New Roman"/>
        </w:rPr>
        <w:t xml:space="preserve">lebo </w:t>
      </w:r>
      <w:r w:rsidRPr="00614432">
        <w:rPr>
          <w:rFonts w:ascii="Times New Roman" w:hAnsi="Times New Roman"/>
        </w:rPr>
        <w:t>samostatne Žiadosť o</w:t>
      </w:r>
      <w:r w:rsidRPr="009C4CBA">
        <w:rPr>
          <w:rFonts w:ascii="Times New Roman" w:hAnsi="Times New Roman"/>
        </w:rPr>
        <w:t> </w:t>
      </w:r>
      <w:r w:rsidRPr="00614432">
        <w:rPr>
          <w:rFonts w:ascii="Times New Roman" w:hAnsi="Times New Roman"/>
        </w:rPr>
        <w:t xml:space="preserve">platbu (priebežná platba </w:t>
      </w:r>
      <w:r w:rsidRPr="009C4CBA">
        <w:rPr>
          <w:rFonts w:ascii="Times New Roman" w:hAnsi="Times New Roman"/>
        </w:rPr>
        <w:t>–</w:t>
      </w:r>
      <w:r w:rsidRPr="00614432">
        <w:rPr>
          <w:rFonts w:ascii="Times New Roman" w:hAnsi="Times New Roman"/>
        </w:rPr>
        <w:t xml:space="preserve"> refundácia)</w:t>
      </w:r>
      <w:r w:rsidR="00E669D8">
        <w:rPr>
          <w:rFonts w:ascii="Times New Roman" w:hAnsi="Times New Roman"/>
        </w:rPr>
        <w:t xml:space="preserve"> a/alebo samostatne žiadosť o platbu (zúčtovanie zálohovej platby). </w:t>
      </w:r>
      <w:r w:rsidRPr="00614432">
        <w:rPr>
          <w:rFonts w:ascii="Times New Roman" w:hAnsi="Times New Roman"/>
        </w:rPr>
        <w:t>Pri kombinácii dvoch systémov financovania sa predkladá Žiadosť o</w:t>
      </w:r>
      <w:r w:rsidRPr="009C4CBA">
        <w:rPr>
          <w:rFonts w:ascii="Times New Roman" w:hAnsi="Times New Roman"/>
        </w:rPr>
        <w:t> </w:t>
      </w:r>
      <w:r w:rsidRPr="00614432">
        <w:rPr>
          <w:rFonts w:ascii="Times New Roman" w:hAnsi="Times New Roman"/>
        </w:rPr>
        <w:t>platbu (s príznakom záverečná) len za jeden z</w:t>
      </w:r>
      <w:r w:rsidRPr="009C4CBA">
        <w:rPr>
          <w:rFonts w:ascii="Times New Roman" w:hAnsi="Times New Roman"/>
        </w:rPr>
        <w:t> </w:t>
      </w:r>
      <w:r w:rsidRPr="00614432">
        <w:rPr>
          <w:rFonts w:ascii="Times New Roman" w:hAnsi="Times New Roman"/>
        </w:rPr>
        <w:t>využitých systémov.</w:t>
      </w:r>
    </w:p>
    <w:p w14:paraId="38E45F1D" w14:textId="35FF8875" w:rsidR="007D543B" w:rsidRDefault="007D543B" w:rsidP="00614432">
      <w:pPr>
        <w:numPr>
          <w:ilvl w:val="1"/>
          <w:numId w:val="43"/>
        </w:numPr>
        <w:spacing w:before="120"/>
        <w:jc w:val="both"/>
      </w:pPr>
      <w:r>
        <w:rPr>
          <w:rFonts w:ascii="Times New Roman" w:hAnsi="Times New Roman"/>
        </w:rPr>
        <w:t>Neuplatňuje sa</w:t>
      </w:r>
      <w:r w:rsidRPr="00614432">
        <w:rPr>
          <w:rFonts w:ascii="Times New Roman" w:hAnsi="Times New Roman"/>
        </w:rPr>
        <w:t>.</w:t>
      </w:r>
    </w:p>
    <w:p w14:paraId="2C21B873" w14:textId="2722C0D4" w:rsidR="007D543B" w:rsidRPr="0015117F" w:rsidRDefault="007D543B" w:rsidP="00614432">
      <w:pPr>
        <w:numPr>
          <w:ilvl w:val="1"/>
          <w:numId w:val="43"/>
        </w:numPr>
        <w:spacing w:before="120"/>
        <w:jc w:val="both"/>
      </w:pPr>
      <w:r w:rsidRPr="0015117F">
        <w:rPr>
          <w:rFonts w:ascii="Times New Roman" w:hAnsi="Times New Roman"/>
        </w:rPr>
        <w:t>Poskytovateľ je oprávnený zvýšiť alebo znížiť výšku Žiadosti o platbu z technických dôvodov na strane Poskytovateľa maximálne vo výške 0,01% z maximálnej výšky NFP uvedenej v Zmluve o poskytnutí NFP v rámci jednej Žiadosti o platbu. Ustanovenie článku 3 ods. 3.2 zmluvy týmto nie je dotknuté.</w:t>
      </w:r>
    </w:p>
    <w:p w14:paraId="24ADD03F" w14:textId="45E20747" w:rsidR="007D543B" w:rsidRDefault="007D543B" w:rsidP="00135976">
      <w:pPr>
        <w:numPr>
          <w:ilvl w:val="1"/>
          <w:numId w:val="43"/>
        </w:numPr>
        <w:spacing w:before="120"/>
        <w:jc w:val="both"/>
      </w:pPr>
      <w:r w:rsidRPr="00614432">
        <w:rPr>
          <w:rFonts w:ascii="Times New Roman" w:hAnsi="Times New Roman"/>
        </w:rPr>
        <w:t xml:space="preserve">Suma neprevyšujúca 40 EUR podľa § 33 ods. 2 </w:t>
      </w:r>
      <w:r>
        <w:rPr>
          <w:rFonts w:ascii="Times New Roman" w:hAnsi="Times New Roman"/>
        </w:rPr>
        <w:t>Z</w:t>
      </w:r>
      <w:r w:rsidRPr="00614432">
        <w:rPr>
          <w:rFonts w:ascii="Times New Roman" w:hAnsi="Times New Roman"/>
        </w:rPr>
        <w:t>ákona o príspevku z EŠIF sa uplatní na</w:t>
      </w:r>
      <w:r w:rsidRPr="00B6255F">
        <w:rPr>
          <w:rFonts w:ascii="Times New Roman" w:hAnsi="Times New Roman"/>
        </w:rPr>
        <w:t> </w:t>
      </w:r>
      <w:r w:rsidRPr="00614432">
        <w:rPr>
          <w:rFonts w:ascii="Times New Roman" w:hAnsi="Times New Roman"/>
        </w:rPr>
        <w:t>úhrnnú sumu celkového nevyčerpaného alebo nesprávne zúčtovaného NFP alebo jeho časti z</w:t>
      </w:r>
      <w:r w:rsidRPr="009C4CBA">
        <w:rPr>
          <w:rFonts w:ascii="Times New Roman" w:hAnsi="Times New Roman"/>
        </w:rPr>
        <w:t> </w:t>
      </w:r>
      <w:r w:rsidRPr="00614432">
        <w:rPr>
          <w:rFonts w:ascii="Times New Roman" w:hAnsi="Times New Roman"/>
        </w:rPr>
        <w:t xml:space="preserve">poskytnutých platieb, pričom Poskytovateľ môže tieto čiastkové sumy kumulovať a pri prekročení sumy 40 EUR vymáhať priebežne alebo až pri poslednom zúčtovaní </w:t>
      </w:r>
      <w:r w:rsidR="00E669D8">
        <w:rPr>
          <w:rFonts w:ascii="Times New Roman" w:hAnsi="Times New Roman"/>
        </w:rPr>
        <w:t xml:space="preserve">zálohovej platby alebo </w:t>
      </w:r>
      <w:r w:rsidRPr="00135976">
        <w:rPr>
          <w:rFonts w:ascii="Times New Roman" w:hAnsi="Times New Roman"/>
        </w:rPr>
        <w:t>poskytnutého predfinancovania.</w:t>
      </w:r>
    </w:p>
    <w:p w14:paraId="3B1ACAC4" w14:textId="0B9C2592" w:rsidR="007D543B" w:rsidRPr="00614432" w:rsidRDefault="007D543B" w:rsidP="00135976">
      <w:pPr>
        <w:numPr>
          <w:ilvl w:val="1"/>
          <w:numId w:val="43"/>
        </w:numPr>
        <w:spacing w:before="120"/>
        <w:jc w:val="both"/>
      </w:pPr>
      <w:r w:rsidRPr="00614432">
        <w:rPr>
          <w:rFonts w:ascii="Times New Roman" w:hAnsi="Times New Roman"/>
        </w:rPr>
        <w:t>Zmluvné strany sa dohodli, že podrobnejšie postupy a</w:t>
      </w:r>
      <w:r w:rsidRPr="009C4CBA">
        <w:rPr>
          <w:rFonts w:ascii="Times New Roman" w:hAnsi="Times New Roman"/>
        </w:rPr>
        <w:t> </w:t>
      </w:r>
      <w:r w:rsidRPr="00614432">
        <w:rPr>
          <w:rFonts w:ascii="Times New Roman" w:hAnsi="Times New Roman"/>
        </w:rPr>
        <w:t>podmienky, vrátane práv a</w:t>
      </w:r>
      <w:r w:rsidRPr="009C4CBA">
        <w:rPr>
          <w:rFonts w:ascii="Times New Roman" w:hAnsi="Times New Roman"/>
        </w:rPr>
        <w:t> </w:t>
      </w:r>
      <w:r w:rsidRPr="00614432">
        <w:rPr>
          <w:rFonts w:ascii="Times New Roman" w:hAnsi="Times New Roman"/>
        </w:rPr>
        <w:t>povinností Zmluvných strán týkajúce sa systémov financovania (platieb) sú určené Systémom finančného riadenia, ktorý je pre Zmluvné strany záväzný, ako to vyplýva aj z</w:t>
      </w:r>
      <w:r w:rsidRPr="009C4CBA">
        <w:rPr>
          <w:rFonts w:ascii="Times New Roman" w:hAnsi="Times New Roman"/>
        </w:rPr>
        <w:t> </w:t>
      </w:r>
      <w:r w:rsidRPr="00614432">
        <w:rPr>
          <w:rFonts w:ascii="Times New Roman" w:hAnsi="Times New Roman"/>
        </w:rPr>
        <w:t xml:space="preserve">článku 3 ods. 3.3 písm. d) </w:t>
      </w:r>
      <w:r>
        <w:rPr>
          <w:rFonts w:ascii="Times New Roman" w:hAnsi="Times New Roman"/>
        </w:rPr>
        <w:t>z</w:t>
      </w:r>
      <w:r w:rsidRPr="00614432">
        <w:rPr>
          <w:rFonts w:ascii="Times New Roman" w:hAnsi="Times New Roman"/>
        </w:rPr>
        <w:t>mluvy. Tento dokument zároveň slúži pre potreby výkladu príslušných ustanovení Zmluvy o</w:t>
      </w:r>
      <w:r w:rsidRPr="009C4CBA">
        <w:rPr>
          <w:rFonts w:ascii="Times New Roman" w:hAnsi="Times New Roman"/>
        </w:rPr>
        <w:t> </w:t>
      </w:r>
      <w:r w:rsidRPr="00614432">
        <w:rPr>
          <w:rFonts w:ascii="Times New Roman" w:hAnsi="Times New Roman"/>
        </w:rPr>
        <w:t>poskytnutí NFP, resp. práv a</w:t>
      </w:r>
      <w:r w:rsidRPr="009C4CBA">
        <w:rPr>
          <w:rFonts w:ascii="Times New Roman" w:hAnsi="Times New Roman"/>
        </w:rPr>
        <w:t> </w:t>
      </w:r>
      <w:r w:rsidRPr="00614432">
        <w:rPr>
          <w:rFonts w:ascii="Times New Roman" w:hAnsi="Times New Roman"/>
        </w:rPr>
        <w:t>povinností Zmluvných strán.</w:t>
      </w:r>
    </w:p>
    <w:p w14:paraId="47E6B5A8" w14:textId="7EDC0083" w:rsidR="007D543B" w:rsidRDefault="00B02E51" w:rsidP="00614432">
      <w:pPr>
        <w:numPr>
          <w:ilvl w:val="1"/>
          <w:numId w:val="43"/>
        </w:numPr>
        <w:spacing w:before="120"/>
        <w:jc w:val="both"/>
      </w:pPr>
      <w:r w:rsidRPr="00E55F05">
        <w:rPr>
          <w:rFonts w:ascii="Times New Roman" w:hAnsi="Times New Roman"/>
        </w:rPr>
        <w:t xml:space="preserve">Prijímateľ je povinný uhradiť Užívateľom Účtovné doklady </w:t>
      </w:r>
      <w:r>
        <w:rPr>
          <w:rFonts w:ascii="Times New Roman" w:hAnsi="Times New Roman"/>
        </w:rPr>
        <w:t xml:space="preserve">zahrnuté v schválenej a uhradenej ŽoP </w:t>
      </w:r>
      <w:r w:rsidRPr="00E55F05">
        <w:rPr>
          <w:rFonts w:ascii="Times New Roman" w:hAnsi="Times New Roman"/>
        </w:rPr>
        <w:t>najneskôr do 3 dní odo dňa pripísania príslušnej platby na účet Prijímateľa. Úrok z omeškania s úhradou záväzku voči Užívateľovi znáša Prijímateľ.</w:t>
      </w:r>
    </w:p>
    <w:p w14:paraId="78D3D5CE" w14:textId="77777777" w:rsidR="007D543B" w:rsidRPr="00307126" w:rsidRDefault="007D543B" w:rsidP="00A91910">
      <w:pPr>
        <w:keepNext/>
        <w:spacing w:after="120" w:line="240" w:lineRule="auto"/>
        <w:ind w:left="1440" w:hanging="1440"/>
        <w:jc w:val="both"/>
        <w:outlineLvl w:val="2"/>
        <w:rPr>
          <w:rFonts w:ascii="Times New Roman" w:hAnsi="Times New Roman"/>
          <w:b/>
          <w:bCs/>
          <w:caps/>
          <w:lang w:eastAsia="sk-SK"/>
        </w:rPr>
      </w:pPr>
      <w:r w:rsidRPr="00307126">
        <w:rPr>
          <w:rFonts w:ascii="Times New Roman" w:hAnsi="Times New Roman"/>
          <w:b/>
          <w:bCs/>
          <w:caps/>
          <w:lang w:eastAsia="sk-SK"/>
        </w:rPr>
        <w:lastRenderedPageBreak/>
        <w:t>Článok 19 UCHOVÁVANIE DOKUMENTOV</w:t>
      </w:r>
    </w:p>
    <w:p w14:paraId="71BE2FA0" w14:textId="590CAEC1" w:rsidR="007D543B" w:rsidRPr="00307126" w:rsidRDefault="007D543B" w:rsidP="00A91910">
      <w:pPr>
        <w:spacing w:before="120" w:after="120"/>
        <w:jc w:val="both"/>
        <w:rPr>
          <w:rFonts w:ascii="Times New Roman" w:hAnsi="Times New Roman"/>
        </w:rPr>
      </w:pPr>
      <w:r w:rsidRPr="00307126">
        <w:rPr>
          <w:rFonts w:ascii="Times New Roman" w:hAnsi="Times New Roman"/>
        </w:rPr>
        <w:t>Prijímateľ je povinný uchovávať Dokumentáciu k Projektu do uplynutia lehôt podľa článku 7 odsek 7.2 zmluvy</w:t>
      </w:r>
      <w:r w:rsidRPr="00307126" w:rsidDel="007A6408">
        <w:rPr>
          <w:rFonts w:ascii="Times New Roman" w:hAnsi="Times New Roman"/>
        </w:rPr>
        <w:t xml:space="preserve"> </w:t>
      </w:r>
      <w:r w:rsidRPr="00307126">
        <w:rPr>
          <w:rFonts w:ascii="Times New Roman" w:hAnsi="Times New Roman"/>
        </w:rPr>
        <w:t>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Porušenie povinností vyplývajúcich z tohto článku je podstatným porušením Zmluvy o</w:t>
      </w:r>
      <w:r>
        <w:rPr>
          <w:rFonts w:ascii="Times New Roman" w:hAnsi="Times New Roman"/>
        </w:rPr>
        <w:t xml:space="preserve"> poskytnutí </w:t>
      </w:r>
      <w:r w:rsidRPr="00307126">
        <w:rPr>
          <w:rFonts w:ascii="Times New Roman" w:hAnsi="Times New Roman"/>
        </w:rPr>
        <w:t>NFP.</w:t>
      </w:r>
    </w:p>
    <w:p w14:paraId="28360DA1" w14:textId="77777777" w:rsidR="007D543B" w:rsidRPr="00307126" w:rsidRDefault="007D543B" w:rsidP="00A91910">
      <w:pPr>
        <w:spacing w:before="120" w:after="120"/>
        <w:jc w:val="both"/>
        <w:rPr>
          <w:rFonts w:ascii="Times New Roman" w:hAnsi="Times New Roman"/>
        </w:rPr>
      </w:pPr>
    </w:p>
    <w:p w14:paraId="3CB5A0BF" w14:textId="77777777" w:rsidR="007D543B" w:rsidRPr="00307126" w:rsidRDefault="007D543B" w:rsidP="00127E9E">
      <w:pPr>
        <w:keepNext/>
        <w:spacing w:after="120" w:line="264" w:lineRule="auto"/>
        <w:ind w:left="1440" w:hanging="1440"/>
        <w:jc w:val="both"/>
        <w:outlineLvl w:val="2"/>
        <w:rPr>
          <w:rFonts w:ascii="Times New Roman" w:hAnsi="Times New Roman"/>
          <w:b/>
          <w:bCs/>
          <w:caps/>
          <w:lang w:eastAsia="sk-SK"/>
        </w:rPr>
      </w:pPr>
      <w:r w:rsidRPr="00307126">
        <w:rPr>
          <w:rFonts w:ascii="Times New Roman" w:hAnsi="Times New Roman"/>
          <w:b/>
          <w:bCs/>
          <w:caps/>
          <w:lang w:eastAsia="sk-SK"/>
        </w:rPr>
        <w:t>ČLÁNOK 20 MENY A KURZOVÉ ROZDIELY</w:t>
      </w:r>
    </w:p>
    <w:p w14:paraId="63E467C5" w14:textId="4FE928D1" w:rsidR="002B2360" w:rsidRDefault="002B2360" w:rsidP="002B2360">
      <w:pPr>
        <w:numPr>
          <w:ilvl w:val="1"/>
          <w:numId w:val="53"/>
        </w:numPr>
        <w:spacing w:before="120" w:line="264" w:lineRule="auto"/>
        <w:ind w:left="567"/>
        <w:jc w:val="both"/>
        <w:rPr>
          <w:rFonts w:ascii="Times New Roman" w:hAnsi="Times New Roman"/>
          <w:bCs/>
        </w:rPr>
      </w:pPr>
      <w:r>
        <w:rPr>
          <w:rFonts w:ascii="Times New Roman" w:hAnsi="Times New Roman"/>
          <w:bCs/>
        </w:rPr>
        <w:t>Prijímateľ uhrádza Príspevok Užívateľom v mene EUR.</w:t>
      </w:r>
    </w:p>
    <w:p w14:paraId="19CFA525" w14:textId="514C3163" w:rsidR="007D543B" w:rsidRPr="00D068D9" w:rsidRDefault="002B2360" w:rsidP="00D068D9">
      <w:pPr>
        <w:numPr>
          <w:ilvl w:val="1"/>
          <w:numId w:val="53"/>
        </w:numPr>
        <w:spacing w:before="120" w:line="264" w:lineRule="auto"/>
        <w:ind w:left="540"/>
        <w:jc w:val="both"/>
        <w:rPr>
          <w:rFonts w:ascii="Times New Roman" w:hAnsi="Times New Roman"/>
          <w:lang w:eastAsia="sk-SK"/>
        </w:rPr>
      </w:pPr>
      <w:r w:rsidRPr="00D068D9">
        <w:rPr>
          <w:rFonts w:ascii="Times New Roman" w:hAnsi="Times New Roman"/>
          <w:bCs/>
        </w:rPr>
        <w:t>Prípadné kurzové rozdiely z dôvodu úhrady oprávnených výdavkov na úrovni Užívateľa v cudzej mene znáša Užívateľ.</w:t>
      </w:r>
    </w:p>
    <w:sectPr w:rsidR="007D543B" w:rsidRPr="00D068D9" w:rsidSect="006D47A6">
      <w:footerReference w:type="default" r:id="rId8"/>
      <w:headerReference w:type="first" r:id="rId9"/>
      <w:pgSz w:w="11906" w:h="16838" w:code="9"/>
      <w:pgMar w:top="1977"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A69BB" w16cid:durableId="1F5B34B0"/>
  <w16cid:commentId w16cid:paraId="75F72570" w16cid:durableId="1F5B214A"/>
  <w16cid:commentId w16cid:paraId="25643938" w16cid:durableId="1F5B214B"/>
  <w16cid:commentId w16cid:paraId="10F3D2D1" w16cid:durableId="1F5B214C"/>
  <w16cid:commentId w16cid:paraId="74EB5B9D" w16cid:durableId="1F5B214D"/>
  <w16cid:commentId w16cid:paraId="6A35BFFF" w16cid:durableId="1F5B6959"/>
  <w16cid:commentId w16cid:paraId="04267F04" w16cid:durableId="1F5B214E"/>
  <w16cid:commentId w16cid:paraId="53E35BFF" w16cid:durableId="1F5B214F"/>
  <w16cid:commentId w16cid:paraId="4E292049" w16cid:durableId="1F5B6855"/>
  <w16cid:commentId w16cid:paraId="544D3188" w16cid:durableId="1F5B2150"/>
  <w16cid:commentId w16cid:paraId="429120AC" w16cid:durableId="1F5B6439"/>
  <w16cid:commentId w16cid:paraId="30721DD3" w16cid:durableId="1F5B2151"/>
  <w16cid:commentId w16cid:paraId="336DB8DF" w16cid:durableId="1F5B6357"/>
  <w16cid:commentId w16cid:paraId="58460E0D" w16cid:durableId="1F5B6CE1"/>
  <w16cid:commentId w16cid:paraId="01D92BDA" w16cid:durableId="1F5B2152"/>
  <w16cid:commentId w16cid:paraId="0373FF19" w16cid:durableId="1F5B2153"/>
  <w16cid:commentId w16cid:paraId="140E1EB4" w16cid:durableId="1F5B2154"/>
  <w16cid:commentId w16cid:paraId="4C7A29CD" w16cid:durableId="1F5B2155"/>
  <w16cid:commentId w16cid:paraId="05A26FD3" w16cid:durableId="1F5B2156"/>
  <w16cid:commentId w16cid:paraId="7B3AD312" w16cid:durableId="1F5B6D30"/>
  <w16cid:commentId w16cid:paraId="43A896AB" w16cid:durableId="1F5B2157"/>
  <w16cid:commentId w16cid:paraId="35A8ED9F" w16cid:durableId="1F5B2158"/>
  <w16cid:commentId w16cid:paraId="36DF1D7F" w16cid:durableId="1F5B39F4"/>
  <w16cid:commentId w16cid:paraId="2CB0BBE3" w16cid:durableId="1F5B2159"/>
  <w16cid:commentId w16cid:paraId="1324C61D" w16cid:durableId="1F5B215A"/>
  <w16cid:commentId w16cid:paraId="04D1076D" w16cid:durableId="1F5B215B"/>
  <w16cid:commentId w16cid:paraId="62169F9C" w16cid:durableId="1F5B215C"/>
  <w16cid:commentId w16cid:paraId="69FF91AE" w16cid:durableId="1F5B50AF"/>
  <w16cid:commentId w16cid:paraId="404BDAFC" w16cid:durableId="1F5B55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CDDF2" w14:textId="77777777" w:rsidR="003B1053" w:rsidRDefault="003B1053" w:rsidP="00107570">
      <w:pPr>
        <w:spacing w:after="0" w:line="240" w:lineRule="auto"/>
      </w:pPr>
      <w:r>
        <w:separator/>
      </w:r>
    </w:p>
  </w:endnote>
  <w:endnote w:type="continuationSeparator" w:id="0">
    <w:p w14:paraId="7790B3D1" w14:textId="77777777" w:rsidR="003B1053" w:rsidRDefault="003B1053" w:rsidP="00107570">
      <w:pPr>
        <w:spacing w:after="0" w:line="240" w:lineRule="auto"/>
      </w:pPr>
      <w:r>
        <w:continuationSeparator/>
      </w:r>
    </w:p>
  </w:endnote>
  <w:endnote w:type="continuationNotice" w:id="1">
    <w:p w14:paraId="4F15846E" w14:textId="77777777" w:rsidR="003B1053" w:rsidRDefault="003B1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98CF" w14:textId="77777777" w:rsidR="005838F8" w:rsidRPr="004405B8" w:rsidRDefault="005838F8" w:rsidP="003834BD">
    <w:pPr>
      <w:pStyle w:val="Pt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CAC1" w14:textId="77777777" w:rsidR="003B1053" w:rsidRDefault="003B1053" w:rsidP="00107570">
      <w:pPr>
        <w:spacing w:after="0" w:line="240" w:lineRule="auto"/>
      </w:pPr>
      <w:r>
        <w:separator/>
      </w:r>
    </w:p>
  </w:footnote>
  <w:footnote w:type="continuationSeparator" w:id="0">
    <w:p w14:paraId="06E6F112" w14:textId="77777777" w:rsidR="003B1053" w:rsidRDefault="003B1053" w:rsidP="00107570">
      <w:pPr>
        <w:spacing w:after="0" w:line="240" w:lineRule="auto"/>
      </w:pPr>
      <w:r>
        <w:continuationSeparator/>
      </w:r>
    </w:p>
  </w:footnote>
  <w:footnote w:type="continuationNotice" w:id="1">
    <w:p w14:paraId="741AC5D6" w14:textId="77777777" w:rsidR="003B1053" w:rsidRDefault="003B1053">
      <w:pPr>
        <w:spacing w:after="0" w:line="240" w:lineRule="auto"/>
      </w:pPr>
    </w:p>
  </w:footnote>
  <w:footnote w:id="2">
    <w:p w14:paraId="29F041AF" w14:textId="00D50D97" w:rsidR="005838F8" w:rsidRDefault="005838F8" w:rsidP="00A91910">
      <w:pPr>
        <w:pStyle w:val="Textpoznmkypodiarou"/>
        <w:jc w:val="both"/>
      </w:pPr>
      <w:r w:rsidRPr="00401C2A">
        <w:rPr>
          <w:rStyle w:val="Odkaznapoznmkupodiarou"/>
        </w:rPr>
        <w:footnoteRef/>
      </w:r>
      <w:r w:rsidRPr="00401C2A">
        <w:t>Pojem technická forma je definovaný v § 31 ods. 2 písm</w:t>
      </w:r>
      <w:r>
        <w:t>eno</w:t>
      </w:r>
      <w:r w:rsidRPr="00401C2A">
        <w:t xml:space="preserve"> b) zákona o účtovníctve.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D0AB" w14:textId="77777777" w:rsidR="005838F8" w:rsidRDefault="005838F8" w:rsidP="00041C94">
    <w:pPr>
      <w:spacing w:before="120" w:line="264" w:lineRule="auto"/>
      <w:jc w:val="both"/>
      <w:rPr>
        <w:rFonts w:ascii="Times New Roman" w:hAnsi="Times New Roman"/>
      </w:rPr>
    </w:pPr>
  </w:p>
  <w:p w14:paraId="43096D06" w14:textId="71AEC32F" w:rsidR="005838F8" w:rsidRPr="002F157A" w:rsidRDefault="005838F8" w:rsidP="00041C94">
    <w:pPr>
      <w:spacing w:before="120" w:line="264" w:lineRule="auto"/>
      <w:jc w:val="both"/>
      <w:rPr>
        <w:rFonts w:ascii="Times New Roman" w:hAnsi="Times New Roman"/>
      </w:rPr>
    </w:pPr>
    <w:r w:rsidRPr="002F157A">
      <w:rPr>
        <w:rFonts w:ascii="Times New Roman" w:hAnsi="Times New Roman"/>
      </w:rPr>
      <w:t>Príloha č. 1 Zmluvy o</w:t>
    </w:r>
    <w:r>
      <w:rPr>
        <w:rFonts w:ascii="Times New Roman" w:hAnsi="Times New Roman"/>
      </w:rPr>
      <w:t> </w:t>
    </w:r>
    <w:r w:rsidRPr="002F157A">
      <w:rPr>
        <w:rFonts w:ascii="Times New Roman" w:hAnsi="Times New Roman"/>
      </w:rPr>
      <w:t>poskytnutí NFP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7370CA"/>
    <w:multiLevelType w:val="hybridMultilevel"/>
    <w:tmpl w:val="CAC468CA"/>
    <w:lvl w:ilvl="0" w:tplc="8844FF54">
      <w:start w:val="1"/>
      <w:numFmt w:val="decimal"/>
      <w:lvlText w:val="%1."/>
      <w:lvlJc w:val="left"/>
      <w:pPr>
        <w:tabs>
          <w:tab w:val="num" w:pos="540"/>
        </w:tabs>
        <w:ind w:left="540" w:hanging="540"/>
      </w:pPr>
      <w:rPr>
        <w:rFonts w:ascii="Times New Roman" w:hAnsi="Times New Roman"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C73894"/>
    <w:multiLevelType w:val="hybridMultilevel"/>
    <w:tmpl w:val="3F980282"/>
    <w:lvl w:ilvl="0" w:tplc="6F9AD1AE">
      <w:start w:val="1"/>
      <w:numFmt w:val="decimal"/>
      <w:lvlText w:val="%1."/>
      <w:lvlJc w:val="left"/>
      <w:pPr>
        <w:tabs>
          <w:tab w:val="num" w:pos="720"/>
        </w:tabs>
        <w:ind w:left="720" w:hanging="360"/>
      </w:pPr>
      <w:rPr>
        <w:rFonts w:cs="Times New Roman" w:hint="default"/>
        <w:sz w:val="22"/>
        <w:szCs w:val="22"/>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532A9C"/>
    <w:multiLevelType w:val="multilevel"/>
    <w:tmpl w:val="CB506D1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76F253D"/>
    <w:multiLevelType w:val="multilevel"/>
    <w:tmpl w:val="CB506D1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25BA7DB3"/>
    <w:multiLevelType w:val="multilevel"/>
    <w:tmpl w:val="CB506D1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073217"/>
    <w:multiLevelType w:val="hybridMultilevel"/>
    <w:tmpl w:val="A2121098"/>
    <w:lvl w:ilvl="0" w:tplc="0408FBC0">
      <w:start w:val="1"/>
      <w:numFmt w:val="decimal"/>
      <w:lvlText w:val="%1."/>
      <w:lvlJc w:val="left"/>
      <w:pPr>
        <w:ind w:left="720" w:hanging="360"/>
      </w:pPr>
      <w:rPr>
        <w:rFonts w:cs="Times New Roman" w:hint="default"/>
        <w:b w:val="0"/>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110670B"/>
    <w:multiLevelType w:val="multilevel"/>
    <w:tmpl w:val="CB506D1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35BD5FB7"/>
    <w:multiLevelType w:val="hybridMultilevel"/>
    <w:tmpl w:val="8274FBB8"/>
    <w:lvl w:ilvl="0" w:tplc="97A86CF8">
      <w:start w:val="1"/>
      <w:numFmt w:val="decimal"/>
      <w:lvlText w:val="%1."/>
      <w:lvlJc w:val="left"/>
      <w:pPr>
        <w:tabs>
          <w:tab w:val="num" w:pos="540"/>
        </w:tabs>
        <w:ind w:left="540" w:hanging="540"/>
      </w:pPr>
      <w:rPr>
        <w:rFonts w:cs="Times New Roman"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967632F"/>
    <w:multiLevelType w:val="multilevel"/>
    <w:tmpl w:val="CB506D1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9"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4780384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0"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1"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3" w15:restartNumberingAfterBreak="0">
    <w:nsid w:val="5E6A4C7C"/>
    <w:multiLevelType w:val="multilevel"/>
    <w:tmpl w:val="9654A31A"/>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4"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3420DE"/>
    <w:multiLevelType w:val="multilevel"/>
    <w:tmpl w:val="CB506D1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7"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F025FAA"/>
    <w:multiLevelType w:val="multilevel"/>
    <w:tmpl w:val="A4B67268"/>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41"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2" w15:restartNumberingAfterBreak="0">
    <w:nsid w:val="7674021F"/>
    <w:multiLevelType w:val="hybridMultilevel"/>
    <w:tmpl w:val="7390BBF2"/>
    <w:lvl w:ilvl="0" w:tplc="C5FCFA1A">
      <w:start w:val="1"/>
      <w:numFmt w:val="lowerRoman"/>
      <w:lvlText w:val="(%1)"/>
      <w:lvlJc w:val="left"/>
      <w:pPr>
        <w:tabs>
          <w:tab w:val="num" w:pos="1713"/>
        </w:tabs>
        <w:ind w:left="1713" w:hanging="720"/>
      </w:pPr>
      <w:rPr>
        <w:rFonts w:cs="Times New Roman" w:hint="default"/>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43"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BA07258"/>
    <w:multiLevelType w:val="hybridMultilevel"/>
    <w:tmpl w:val="7414BA10"/>
    <w:lvl w:ilvl="0" w:tplc="041B000F">
      <w:start w:val="1"/>
      <w:numFmt w:val="decimal"/>
      <w:lvlText w:val="%1."/>
      <w:lvlJc w:val="left"/>
      <w:pPr>
        <w:tabs>
          <w:tab w:val="num" w:pos="360"/>
        </w:tabs>
        <w:ind w:left="360" w:hanging="360"/>
      </w:pPr>
      <w:rPr>
        <w:rFonts w:cs="Times New Roman" w:hint="default"/>
      </w:rPr>
    </w:lvl>
    <w:lvl w:ilvl="1" w:tplc="041B0017">
      <w:start w:val="1"/>
      <w:numFmt w:val="lowerLetter"/>
      <w:lvlText w:val="%2)"/>
      <w:lvlJc w:val="left"/>
      <w:pPr>
        <w:tabs>
          <w:tab w:val="num" w:pos="1080"/>
        </w:tabs>
        <w:ind w:left="1080" w:hanging="360"/>
      </w:pPr>
      <w:rPr>
        <w:rFonts w:cs="Times New Roman" w:hint="default"/>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20"/>
  </w:num>
  <w:num w:numId="2">
    <w:abstractNumId w:val="8"/>
  </w:num>
  <w:num w:numId="3">
    <w:abstractNumId w:val="41"/>
  </w:num>
  <w:num w:numId="4">
    <w:abstractNumId w:val="1"/>
  </w:num>
  <w:num w:numId="5">
    <w:abstractNumId w:val="33"/>
  </w:num>
  <w:num w:numId="6">
    <w:abstractNumId w:val="37"/>
  </w:num>
  <w:num w:numId="7">
    <w:abstractNumId w:val="46"/>
  </w:num>
  <w:num w:numId="8">
    <w:abstractNumId w:val="9"/>
  </w:num>
  <w:num w:numId="9">
    <w:abstractNumId w:val="29"/>
  </w:num>
  <w:num w:numId="10">
    <w:abstractNumId w:val="3"/>
  </w:num>
  <w:num w:numId="11">
    <w:abstractNumId w:val="19"/>
  </w:num>
  <w:num w:numId="12">
    <w:abstractNumId w:val="26"/>
  </w:num>
  <w:num w:numId="13">
    <w:abstractNumId w:val="13"/>
  </w:num>
  <w:num w:numId="14">
    <w:abstractNumId w:val="24"/>
  </w:num>
  <w:num w:numId="15">
    <w:abstractNumId w:val="11"/>
  </w:num>
  <w:num w:numId="16">
    <w:abstractNumId w:val="10"/>
  </w:num>
  <w:num w:numId="17">
    <w:abstractNumId w:val="42"/>
  </w:num>
  <w:num w:numId="18">
    <w:abstractNumId w:val="40"/>
  </w:num>
  <w:num w:numId="19">
    <w:abstractNumId w:val="27"/>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5"/>
  </w:num>
  <w:num w:numId="26">
    <w:abstractNumId w:val="28"/>
  </w:num>
  <w:num w:numId="27">
    <w:abstractNumId w:val="39"/>
  </w:num>
  <w:num w:numId="28">
    <w:abstractNumId w:val="38"/>
  </w:num>
  <w:num w:numId="29">
    <w:abstractNumId w:val="35"/>
  </w:num>
  <w:num w:numId="30">
    <w:abstractNumId w:val="31"/>
  </w:num>
  <w:num w:numId="31">
    <w:abstractNumId w:val="6"/>
  </w:num>
  <w:num w:numId="32">
    <w:abstractNumId w:val="34"/>
  </w:num>
  <w:num w:numId="33">
    <w:abstractNumId w:val="23"/>
  </w:num>
  <w:num w:numId="34">
    <w:abstractNumId w:val="5"/>
  </w:num>
  <w:num w:numId="35">
    <w:abstractNumId w:val="0"/>
  </w:num>
  <w:num w:numId="36">
    <w:abstractNumId w:val="43"/>
  </w:num>
  <w:num w:numId="37">
    <w:abstractNumId w:val="14"/>
  </w:num>
  <w:num w:numId="38">
    <w:abstractNumId w:val="15"/>
  </w:num>
  <w:num w:numId="39">
    <w:abstractNumId w:val="7"/>
  </w:num>
  <w:num w:numId="40">
    <w:abstractNumId w:val="16"/>
  </w:num>
  <w:num w:numId="41">
    <w:abstractNumId w:val="18"/>
  </w:num>
  <w:num w:numId="42">
    <w:abstractNumId w:val="4"/>
  </w:num>
  <w:num w:numId="43">
    <w:abstractNumId w:val="36"/>
  </w:num>
  <w:num w:numId="44">
    <w:abstractNumId w:val="2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7"/>
  </w:num>
  <w:num w:numId="54">
    <w:abstractNumId w:val="12"/>
  </w:num>
  <w:num w:numId="55">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15A4"/>
    <w:rsid w:val="00001BDB"/>
    <w:rsid w:val="0000517A"/>
    <w:rsid w:val="000067AA"/>
    <w:rsid w:val="00010A5C"/>
    <w:rsid w:val="000125B9"/>
    <w:rsid w:val="000135C4"/>
    <w:rsid w:val="00013956"/>
    <w:rsid w:val="00014637"/>
    <w:rsid w:val="0001689B"/>
    <w:rsid w:val="000176A6"/>
    <w:rsid w:val="00017DE7"/>
    <w:rsid w:val="000214CF"/>
    <w:rsid w:val="000217AF"/>
    <w:rsid w:val="000219D8"/>
    <w:rsid w:val="00022327"/>
    <w:rsid w:val="000224FB"/>
    <w:rsid w:val="00022910"/>
    <w:rsid w:val="00022F7D"/>
    <w:rsid w:val="00023D83"/>
    <w:rsid w:val="00030F01"/>
    <w:rsid w:val="00030F14"/>
    <w:rsid w:val="000310E6"/>
    <w:rsid w:val="0003242F"/>
    <w:rsid w:val="0003353F"/>
    <w:rsid w:val="00036C55"/>
    <w:rsid w:val="00040A31"/>
    <w:rsid w:val="00040BB7"/>
    <w:rsid w:val="00041C94"/>
    <w:rsid w:val="00043C56"/>
    <w:rsid w:val="00044FBC"/>
    <w:rsid w:val="00046348"/>
    <w:rsid w:val="000465E7"/>
    <w:rsid w:val="00047927"/>
    <w:rsid w:val="000518F7"/>
    <w:rsid w:val="000526EB"/>
    <w:rsid w:val="000535E6"/>
    <w:rsid w:val="0005406A"/>
    <w:rsid w:val="00054315"/>
    <w:rsid w:val="0005508B"/>
    <w:rsid w:val="00060B31"/>
    <w:rsid w:val="000620EA"/>
    <w:rsid w:val="00064432"/>
    <w:rsid w:val="00065A9E"/>
    <w:rsid w:val="00066A58"/>
    <w:rsid w:val="00067253"/>
    <w:rsid w:val="000674E3"/>
    <w:rsid w:val="000678BB"/>
    <w:rsid w:val="0007015E"/>
    <w:rsid w:val="00070919"/>
    <w:rsid w:val="00070F7A"/>
    <w:rsid w:val="00072AB2"/>
    <w:rsid w:val="00073A3B"/>
    <w:rsid w:val="00074079"/>
    <w:rsid w:val="0007598B"/>
    <w:rsid w:val="0007666D"/>
    <w:rsid w:val="000777AD"/>
    <w:rsid w:val="0008073A"/>
    <w:rsid w:val="00080A71"/>
    <w:rsid w:val="00083681"/>
    <w:rsid w:val="000836FA"/>
    <w:rsid w:val="00083845"/>
    <w:rsid w:val="00083985"/>
    <w:rsid w:val="00083E9E"/>
    <w:rsid w:val="00083F3F"/>
    <w:rsid w:val="00084FE2"/>
    <w:rsid w:val="00086763"/>
    <w:rsid w:val="00087001"/>
    <w:rsid w:val="00087569"/>
    <w:rsid w:val="00090305"/>
    <w:rsid w:val="00090C27"/>
    <w:rsid w:val="000922D8"/>
    <w:rsid w:val="00092E61"/>
    <w:rsid w:val="00093490"/>
    <w:rsid w:val="00093527"/>
    <w:rsid w:val="00094A5D"/>
    <w:rsid w:val="00096FD8"/>
    <w:rsid w:val="000970EB"/>
    <w:rsid w:val="00097AAB"/>
    <w:rsid w:val="000A1DAC"/>
    <w:rsid w:val="000A5604"/>
    <w:rsid w:val="000A5C51"/>
    <w:rsid w:val="000A5D55"/>
    <w:rsid w:val="000B128B"/>
    <w:rsid w:val="000B20A9"/>
    <w:rsid w:val="000B2539"/>
    <w:rsid w:val="000C08F4"/>
    <w:rsid w:val="000C09DE"/>
    <w:rsid w:val="000C10FA"/>
    <w:rsid w:val="000C1A03"/>
    <w:rsid w:val="000C1A84"/>
    <w:rsid w:val="000C27EB"/>
    <w:rsid w:val="000C65A8"/>
    <w:rsid w:val="000D0602"/>
    <w:rsid w:val="000D0808"/>
    <w:rsid w:val="000D285D"/>
    <w:rsid w:val="000D459D"/>
    <w:rsid w:val="000D461A"/>
    <w:rsid w:val="000D4BBF"/>
    <w:rsid w:val="000D4C97"/>
    <w:rsid w:val="000D6805"/>
    <w:rsid w:val="000D7610"/>
    <w:rsid w:val="000D787C"/>
    <w:rsid w:val="000E0006"/>
    <w:rsid w:val="000E12DC"/>
    <w:rsid w:val="000E1967"/>
    <w:rsid w:val="000E2B64"/>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48DA"/>
    <w:rsid w:val="00107570"/>
    <w:rsid w:val="00107A63"/>
    <w:rsid w:val="00107E02"/>
    <w:rsid w:val="00111BF5"/>
    <w:rsid w:val="001122DE"/>
    <w:rsid w:val="00113067"/>
    <w:rsid w:val="00113558"/>
    <w:rsid w:val="001139FF"/>
    <w:rsid w:val="00115E2B"/>
    <w:rsid w:val="00116289"/>
    <w:rsid w:val="00117A61"/>
    <w:rsid w:val="00120C79"/>
    <w:rsid w:val="001219D3"/>
    <w:rsid w:val="00121A28"/>
    <w:rsid w:val="001228D1"/>
    <w:rsid w:val="00122925"/>
    <w:rsid w:val="00122AD6"/>
    <w:rsid w:val="00123A14"/>
    <w:rsid w:val="00124EEB"/>
    <w:rsid w:val="00125698"/>
    <w:rsid w:val="00126309"/>
    <w:rsid w:val="001266AC"/>
    <w:rsid w:val="001266F0"/>
    <w:rsid w:val="00127014"/>
    <w:rsid w:val="0012748A"/>
    <w:rsid w:val="00127E9E"/>
    <w:rsid w:val="00131CED"/>
    <w:rsid w:val="00132601"/>
    <w:rsid w:val="00135976"/>
    <w:rsid w:val="0013690C"/>
    <w:rsid w:val="0014042F"/>
    <w:rsid w:val="00141D17"/>
    <w:rsid w:val="00143198"/>
    <w:rsid w:val="00143698"/>
    <w:rsid w:val="0014453B"/>
    <w:rsid w:val="00145DB1"/>
    <w:rsid w:val="001469D5"/>
    <w:rsid w:val="00146A1B"/>
    <w:rsid w:val="001473CF"/>
    <w:rsid w:val="0014786C"/>
    <w:rsid w:val="0015117F"/>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4B69"/>
    <w:rsid w:val="001672D5"/>
    <w:rsid w:val="00170C9D"/>
    <w:rsid w:val="001717FF"/>
    <w:rsid w:val="00173783"/>
    <w:rsid w:val="00174CB4"/>
    <w:rsid w:val="00174D35"/>
    <w:rsid w:val="001756C6"/>
    <w:rsid w:val="001756D4"/>
    <w:rsid w:val="00176D06"/>
    <w:rsid w:val="00180746"/>
    <w:rsid w:val="0018090D"/>
    <w:rsid w:val="00182B63"/>
    <w:rsid w:val="001833B4"/>
    <w:rsid w:val="00183B05"/>
    <w:rsid w:val="001841B8"/>
    <w:rsid w:val="0018626B"/>
    <w:rsid w:val="001874FC"/>
    <w:rsid w:val="00187CC2"/>
    <w:rsid w:val="00187F48"/>
    <w:rsid w:val="00187F92"/>
    <w:rsid w:val="00193505"/>
    <w:rsid w:val="001938A4"/>
    <w:rsid w:val="0019477F"/>
    <w:rsid w:val="00194C21"/>
    <w:rsid w:val="001957FC"/>
    <w:rsid w:val="00197542"/>
    <w:rsid w:val="00197F06"/>
    <w:rsid w:val="001A035A"/>
    <w:rsid w:val="001A24F9"/>
    <w:rsid w:val="001A4781"/>
    <w:rsid w:val="001A51B1"/>
    <w:rsid w:val="001A6D0E"/>
    <w:rsid w:val="001B2215"/>
    <w:rsid w:val="001B2F1B"/>
    <w:rsid w:val="001B4309"/>
    <w:rsid w:val="001B7463"/>
    <w:rsid w:val="001C0B45"/>
    <w:rsid w:val="001C2010"/>
    <w:rsid w:val="001C396D"/>
    <w:rsid w:val="001C4C5B"/>
    <w:rsid w:val="001C6121"/>
    <w:rsid w:val="001C6505"/>
    <w:rsid w:val="001C6A62"/>
    <w:rsid w:val="001C77D3"/>
    <w:rsid w:val="001D1537"/>
    <w:rsid w:val="001D2B22"/>
    <w:rsid w:val="001D3560"/>
    <w:rsid w:val="001D3E2E"/>
    <w:rsid w:val="001D402B"/>
    <w:rsid w:val="001D447E"/>
    <w:rsid w:val="001D739D"/>
    <w:rsid w:val="001E030D"/>
    <w:rsid w:val="001E0409"/>
    <w:rsid w:val="001E15B9"/>
    <w:rsid w:val="001E180E"/>
    <w:rsid w:val="001E200C"/>
    <w:rsid w:val="001E202A"/>
    <w:rsid w:val="001E3EE1"/>
    <w:rsid w:val="001E40F6"/>
    <w:rsid w:val="001F0385"/>
    <w:rsid w:val="001F0C1B"/>
    <w:rsid w:val="001F1339"/>
    <w:rsid w:val="001F2F07"/>
    <w:rsid w:val="001F7612"/>
    <w:rsid w:val="0020180E"/>
    <w:rsid w:val="0020299C"/>
    <w:rsid w:val="00203BEB"/>
    <w:rsid w:val="00203E84"/>
    <w:rsid w:val="00205326"/>
    <w:rsid w:val="0020565E"/>
    <w:rsid w:val="00205D15"/>
    <w:rsid w:val="002068DD"/>
    <w:rsid w:val="00207344"/>
    <w:rsid w:val="002079D8"/>
    <w:rsid w:val="00207D1B"/>
    <w:rsid w:val="00207DDF"/>
    <w:rsid w:val="0021125C"/>
    <w:rsid w:val="00211C45"/>
    <w:rsid w:val="002122CC"/>
    <w:rsid w:val="0021317F"/>
    <w:rsid w:val="002144BE"/>
    <w:rsid w:val="002145FE"/>
    <w:rsid w:val="002166C9"/>
    <w:rsid w:val="002172DD"/>
    <w:rsid w:val="00220C90"/>
    <w:rsid w:val="00220F6A"/>
    <w:rsid w:val="002225AC"/>
    <w:rsid w:val="00222A7E"/>
    <w:rsid w:val="00222AC7"/>
    <w:rsid w:val="00222E02"/>
    <w:rsid w:val="00223794"/>
    <w:rsid w:val="00224584"/>
    <w:rsid w:val="0022748E"/>
    <w:rsid w:val="00230DA7"/>
    <w:rsid w:val="002318F9"/>
    <w:rsid w:val="00232A4C"/>
    <w:rsid w:val="0024152E"/>
    <w:rsid w:val="00241CBF"/>
    <w:rsid w:val="0024262A"/>
    <w:rsid w:val="00247483"/>
    <w:rsid w:val="002479A2"/>
    <w:rsid w:val="00252D1A"/>
    <w:rsid w:val="002542F3"/>
    <w:rsid w:val="00255ADD"/>
    <w:rsid w:val="0025723E"/>
    <w:rsid w:val="00260334"/>
    <w:rsid w:val="002618A3"/>
    <w:rsid w:val="00263D2D"/>
    <w:rsid w:val="002668F0"/>
    <w:rsid w:val="00267F73"/>
    <w:rsid w:val="002707A0"/>
    <w:rsid w:val="00270B3B"/>
    <w:rsid w:val="002715BA"/>
    <w:rsid w:val="00273D09"/>
    <w:rsid w:val="00274B4A"/>
    <w:rsid w:val="00283169"/>
    <w:rsid w:val="00284C58"/>
    <w:rsid w:val="00286705"/>
    <w:rsid w:val="00287274"/>
    <w:rsid w:val="00287442"/>
    <w:rsid w:val="00287942"/>
    <w:rsid w:val="0029027A"/>
    <w:rsid w:val="00291178"/>
    <w:rsid w:val="00291A10"/>
    <w:rsid w:val="002966B1"/>
    <w:rsid w:val="002A640C"/>
    <w:rsid w:val="002A6BEB"/>
    <w:rsid w:val="002A702B"/>
    <w:rsid w:val="002B0CE6"/>
    <w:rsid w:val="002B2360"/>
    <w:rsid w:val="002B28DF"/>
    <w:rsid w:val="002B2F9B"/>
    <w:rsid w:val="002B3C07"/>
    <w:rsid w:val="002B667C"/>
    <w:rsid w:val="002B73A5"/>
    <w:rsid w:val="002B7D4C"/>
    <w:rsid w:val="002C2ABC"/>
    <w:rsid w:val="002C6026"/>
    <w:rsid w:val="002C6031"/>
    <w:rsid w:val="002C691F"/>
    <w:rsid w:val="002C790B"/>
    <w:rsid w:val="002D0423"/>
    <w:rsid w:val="002D0D01"/>
    <w:rsid w:val="002D1750"/>
    <w:rsid w:val="002D2555"/>
    <w:rsid w:val="002D2F8C"/>
    <w:rsid w:val="002D5A42"/>
    <w:rsid w:val="002D7BF6"/>
    <w:rsid w:val="002D7E13"/>
    <w:rsid w:val="002E0CDD"/>
    <w:rsid w:val="002E0F06"/>
    <w:rsid w:val="002E39CD"/>
    <w:rsid w:val="002E3AF9"/>
    <w:rsid w:val="002E3E83"/>
    <w:rsid w:val="002E609C"/>
    <w:rsid w:val="002E7783"/>
    <w:rsid w:val="002E7D2F"/>
    <w:rsid w:val="002F157A"/>
    <w:rsid w:val="002F18AE"/>
    <w:rsid w:val="002F22D1"/>
    <w:rsid w:val="002F239D"/>
    <w:rsid w:val="002F2F65"/>
    <w:rsid w:val="002F52EE"/>
    <w:rsid w:val="002F628C"/>
    <w:rsid w:val="002F704E"/>
    <w:rsid w:val="002F7936"/>
    <w:rsid w:val="00301D23"/>
    <w:rsid w:val="00302013"/>
    <w:rsid w:val="00302050"/>
    <w:rsid w:val="00302FCA"/>
    <w:rsid w:val="00304BCE"/>
    <w:rsid w:val="00304FAB"/>
    <w:rsid w:val="00307126"/>
    <w:rsid w:val="00307158"/>
    <w:rsid w:val="00307349"/>
    <w:rsid w:val="00310C95"/>
    <w:rsid w:val="0031189F"/>
    <w:rsid w:val="00311B94"/>
    <w:rsid w:val="0031356B"/>
    <w:rsid w:val="003144E8"/>
    <w:rsid w:val="00316E50"/>
    <w:rsid w:val="003205D5"/>
    <w:rsid w:val="00321C5E"/>
    <w:rsid w:val="00322643"/>
    <w:rsid w:val="00323747"/>
    <w:rsid w:val="00323829"/>
    <w:rsid w:val="00324EB2"/>
    <w:rsid w:val="0032585D"/>
    <w:rsid w:val="003258B6"/>
    <w:rsid w:val="0032602A"/>
    <w:rsid w:val="00326616"/>
    <w:rsid w:val="00327E58"/>
    <w:rsid w:val="0033090A"/>
    <w:rsid w:val="003311ED"/>
    <w:rsid w:val="00331508"/>
    <w:rsid w:val="00332024"/>
    <w:rsid w:val="003328CB"/>
    <w:rsid w:val="00334AE5"/>
    <w:rsid w:val="00334BEE"/>
    <w:rsid w:val="003359FA"/>
    <w:rsid w:val="00335ACA"/>
    <w:rsid w:val="003411EB"/>
    <w:rsid w:val="0034263B"/>
    <w:rsid w:val="0034370B"/>
    <w:rsid w:val="00343CF3"/>
    <w:rsid w:val="00343D6B"/>
    <w:rsid w:val="00343E84"/>
    <w:rsid w:val="003440CB"/>
    <w:rsid w:val="003441B9"/>
    <w:rsid w:val="00344D26"/>
    <w:rsid w:val="003556C5"/>
    <w:rsid w:val="00355838"/>
    <w:rsid w:val="0035632A"/>
    <w:rsid w:val="003570A7"/>
    <w:rsid w:val="00357BAA"/>
    <w:rsid w:val="00363B57"/>
    <w:rsid w:val="0036535F"/>
    <w:rsid w:val="00365E75"/>
    <w:rsid w:val="00366A7E"/>
    <w:rsid w:val="003679D3"/>
    <w:rsid w:val="00370726"/>
    <w:rsid w:val="00371266"/>
    <w:rsid w:val="003726AF"/>
    <w:rsid w:val="003728DB"/>
    <w:rsid w:val="00372A72"/>
    <w:rsid w:val="00374378"/>
    <w:rsid w:val="00374764"/>
    <w:rsid w:val="00374A91"/>
    <w:rsid w:val="00375AA3"/>
    <w:rsid w:val="0037646D"/>
    <w:rsid w:val="00376495"/>
    <w:rsid w:val="0037663F"/>
    <w:rsid w:val="00377D74"/>
    <w:rsid w:val="003809CF"/>
    <w:rsid w:val="003818D4"/>
    <w:rsid w:val="00383398"/>
    <w:rsid w:val="003834BD"/>
    <w:rsid w:val="00383E38"/>
    <w:rsid w:val="00384C6D"/>
    <w:rsid w:val="00384C7C"/>
    <w:rsid w:val="00384D53"/>
    <w:rsid w:val="00391611"/>
    <w:rsid w:val="00393226"/>
    <w:rsid w:val="00393B91"/>
    <w:rsid w:val="00396201"/>
    <w:rsid w:val="003965E9"/>
    <w:rsid w:val="003A0700"/>
    <w:rsid w:val="003A0A23"/>
    <w:rsid w:val="003A0BA8"/>
    <w:rsid w:val="003A1B55"/>
    <w:rsid w:val="003A268C"/>
    <w:rsid w:val="003A4F04"/>
    <w:rsid w:val="003A58E3"/>
    <w:rsid w:val="003A5C86"/>
    <w:rsid w:val="003A6365"/>
    <w:rsid w:val="003B1053"/>
    <w:rsid w:val="003B1B29"/>
    <w:rsid w:val="003B256A"/>
    <w:rsid w:val="003B3F46"/>
    <w:rsid w:val="003B4088"/>
    <w:rsid w:val="003B557F"/>
    <w:rsid w:val="003B5B37"/>
    <w:rsid w:val="003C0265"/>
    <w:rsid w:val="003C0F18"/>
    <w:rsid w:val="003C6060"/>
    <w:rsid w:val="003C6154"/>
    <w:rsid w:val="003C688F"/>
    <w:rsid w:val="003C71A4"/>
    <w:rsid w:val="003D01B3"/>
    <w:rsid w:val="003D2A08"/>
    <w:rsid w:val="003D3D57"/>
    <w:rsid w:val="003D3F0F"/>
    <w:rsid w:val="003D3FE7"/>
    <w:rsid w:val="003D6DCB"/>
    <w:rsid w:val="003E03CC"/>
    <w:rsid w:val="003E0F7C"/>
    <w:rsid w:val="003E2782"/>
    <w:rsid w:val="003E2919"/>
    <w:rsid w:val="003E29BF"/>
    <w:rsid w:val="003E3452"/>
    <w:rsid w:val="003E4341"/>
    <w:rsid w:val="003E793F"/>
    <w:rsid w:val="003E7E74"/>
    <w:rsid w:val="003F0082"/>
    <w:rsid w:val="003F1A22"/>
    <w:rsid w:val="003F1EF2"/>
    <w:rsid w:val="003F426E"/>
    <w:rsid w:val="003F4B54"/>
    <w:rsid w:val="003F60D7"/>
    <w:rsid w:val="003F6434"/>
    <w:rsid w:val="003F6A66"/>
    <w:rsid w:val="003F6A96"/>
    <w:rsid w:val="003F6B03"/>
    <w:rsid w:val="004008FB"/>
    <w:rsid w:val="00401C2A"/>
    <w:rsid w:val="00402D50"/>
    <w:rsid w:val="00403342"/>
    <w:rsid w:val="004059ED"/>
    <w:rsid w:val="00407974"/>
    <w:rsid w:val="00410A92"/>
    <w:rsid w:val="00413C33"/>
    <w:rsid w:val="004167D9"/>
    <w:rsid w:val="00417284"/>
    <w:rsid w:val="0041780F"/>
    <w:rsid w:val="004209D2"/>
    <w:rsid w:val="00421105"/>
    <w:rsid w:val="004220D9"/>
    <w:rsid w:val="004240BC"/>
    <w:rsid w:val="00424388"/>
    <w:rsid w:val="00425D3A"/>
    <w:rsid w:val="00427A22"/>
    <w:rsid w:val="00430DD9"/>
    <w:rsid w:val="00431315"/>
    <w:rsid w:val="00431596"/>
    <w:rsid w:val="00431CAF"/>
    <w:rsid w:val="00433905"/>
    <w:rsid w:val="00433B75"/>
    <w:rsid w:val="00434C12"/>
    <w:rsid w:val="00435A09"/>
    <w:rsid w:val="004360BC"/>
    <w:rsid w:val="0043695A"/>
    <w:rsid w:val="004376E1"/>
    <w:rsid w:val="004405B8"/>
    <w:rsid w:val="0044081C"/>
    <w:rsid w:val="004417C0"/>
    <w:rsid w:val="00441E0C"/>
    <w:rsid w:val="00442FC0"/>
    <w:rsid w:val="00444280"/>
    <w:rsid w:val="004446A5"/>
    <w:rsid w:val="00445909"/>
    <w:rsid w:val="004466F0"/>
    <w:rsid w:val="00446BE4"/>
    <w:rsid w:val="00446D41"/>
    <w:rsid w:val="00447257"/>
    <w:rsid w:val="0045056A"/>
    <w:rsid w:val="00451EFB"/>
    <w:rsid w:val="00452CCA"/>
    <w:rsid w:val="00452D64"/>
    <w:rsid w:val="004538FE"/>
    <w:rsid w:val="0045542C"/>
    <w:rsid w:val="00455CF2"/>
    <w:rsid w:val="00456518"/>
    <w:rsid w:val="004608CA"/>
    <w:rsid w:val="00461805"/>
    <w:rsid w:val="00464983"/>
    <w:rsid w:val="00466C21"/>
    <w:rsid w:val="00466C3D"/>
    <w:rsid w:val="00467079"/>
    <w:rsid w:val="004671CC"/>
    <w:rsid w:val="00467BB4"/>
    <w:rsid w:val="004730A9"/>
    <w:rsid w:val="00473F72"/>
    <w:rsid w:val="0047664D"/>
    <w:rsid w:val="00477624"/>
    <w:rsid w:val="00480F8D"/>
    <w:rsid w:val="00486369"/>
    <w:rsid w:val="0049198A"/>
    <w:rsid w:val="0049218B"/>
    <w:rsid w:val="00493202"/>
    <w:rsid w:val="0049365E"/>
    <w:rsid w:val="004946CD"/>
    <w:rsid w:val="00495201"/>
    <w:rsid w:val="004A07F8"/>
    <w:rsid w:val="004A0DC0"/>
    <w:rsid w:val="004A5037"/>
    <w:rsid w:val="004A5C39"/>
    <w:rsid w:val="004A5DE7"/>
    <w:rsid w:val="004B0553"/>
    <w:rsid w:val="004B2DB5"/>
    <w:rsid w:val="004B34C6"/>
    <w:rsid w:val="004B36E2"/>
    <w:rsid w:val="004B3D33"/>
    <w:rsid w:val="004B4C11"/>
    <w:rsid w:val="004B5302"/>
    <w:rsid w:val="004B612A"/>
    <w:rsid w:val="004B61B5"/>
    <w:rsid w:val="004B6779"/>
    <w:rsid w:val="004B74CE"/>
    <w:rsid w:val="004C0102"/>
    <w:rsid w:val="004C0788"/>
    <w:rsid w:val="004C1D6D"/>
    <w:rsid w:val="004C270D"/>
    <w:rsid w:val="004C3123"/>
    <w:rsid w:val="004C4876"/>
    <w:rsid w:val="004C4980"/>
    <w:rsid w:val="004C5489"/>
    <w:rsid w:val="004C5612"/>
    <w:rsid w:val="004C569F"/>
    <w:rsid w:val="004C6B33"/>
    <w:rsid w:val="004C7C24"/>
    <w:rsid w:val="004D16E8"/>
    <w:rsid w:val="004D2EAA"/>
    <w:rsid w:val="004D575F"/>
    <w:rsid w:val="004D5775"/>
    <w:rsid w:val="004D7020"/>
    <w:rsid w:val="004D7351"/>
    <w:rsid w:val="004D7908"/>
    <w:rsid w:val="004E0031"/>
    <w:rsid w:val="004E276B"/>
    <w:rsid w:val="004E4F8D"/>
    <w:rsid w:val="004E5A51"/>
    <w:rsid w:val="004E5D7C"/>
    <w:rsid w:val="004E5DD4"/>
    <w:rsid w:val="004E774F"/>
    <w:rsid w:val="004E7EC2"/>
    <w:rsid w:val="004F0451"/>
    <w:rsid w:val="004F076A"/>
    <w:rsid w:val="004F1EF2"/>
    <w:rsid w:val="004F30C8"/>
    <w:rsid w:val="004F65B0"/>
    <w:rsid w:val="005001FB"/>
    <w:rsid w:val="0050148F"/>
    <w:rsid w:val="00501FDC"/>
    <w:rsid w:val="00502ED7"/>
    <w:rsid w:val="00502F06"/>
    <w:rsid w:val="005033E6"/>
    <w:rsid w:val="0050352D"/>
    <w:rsid w:val="00503CE3"/>
    <w:rsid w:val="005043E9"/>
    <w:rsid w:val="00506AFC"/>
    <w:rsid w:val="00510D6A"/>
    <w:rsid w:val="00512D79"/>
    <w:rsid w:val="0051470D"/>
    <w:rsid w:val="0051589C"/>
    <w:rsid w:val="0052362E"/>
    <w:rsid w:val="00526665"/>
    <w:rsid w:val="00527360"/>
    <w:rsid w:val="0052759C"/>
    <w:rsid w:val="005276BA"/>
    <w:rsid w:val="00530C41"/>
    <w:rsid w:val="00530F07"/>
    <w:rsid w:val="00531363"/>
    <w:rsid w:val="00532AFF"/>
    <w:rsid w:val="00533089"/>
    <w:rsid w:val="005358A8"/>
    <w:rsid w:val="005365D0"/>
    <w:rsid w:val="00537063"/>
    <w:rsid w:val="00537AB7"/>
    <w:rsid w:val="00537ABF"/>
    <w:rsid w:val="0054002C"/>
    <w:rsid w:val="0054138C"/>
    <w:rsid w:val="005427BD"/>
    <w:rsid w:val="00542D6C"/>
    <w:rsid w:val="005443BF"/>
    <w:rsid w:val="00546CA0"/>
    <w:rsid w:val="00546EA5"/>
    <w:rsid w:val="00547F63"/>
    <w:rsid w:val="0055100E"/>
    <w:rsid w:val="0055539C"/>
    <w:rsid w:val="005561DD"/>
    <w:rsid w:val="005566FC"/>
    <w:rsid w:val="005575F0"/>
    <w:rsid w:val="005619CB"/>
    <w:rsid w:val="00564D85"/>
    <w:rsid w:val="00565BB8"/>
    <w:rsid w:val="00566EAB"/>
    <w:rsid w:val="00570122"/>
    <w:rsid w:val="005701C6"/>
    <w:rsid w:val="00570628"/>
    <w:rsid w:val="0057088A"/>
    <w:rsid w:val="005722D1"/>
    <w:rsid w:val="00573B3F"/>
    <w:rsid w:val="00573E2A"/>
    <w:rsid w:val="00574E21"/>
    <w:rsid w:val="00575F45"/>
    <w:rsid w:val="00576235"/>
    <w:rsid w:val="005767B7"/>
    <w:rsid w:val="00576C07"/>
    <w:rsid w:val="00577ECD"/>
    <w:rsid w:val="00580301"/>
    <w:rsid w:val="00580D03"/>
    <w:rsid w:val="00581F56"/>
    <w:rsid w:val="0058233E"/>
    <w:rsid w:val="00582FB5"/>
    <w:rsid w:val="005838F8"/>
    <w:rsid w:val="00585968"/>
    <w:rsid w:val="00585F0D"/>
    <w:rsid w:val="00587EB7"/>
    <w:rsid w:val="00587F50"/>
    <w:rsid w:val="0059065E"/>
    <w:rsid w:val="00591398"/>
    <w:rsid w:val="00592F77"/>
    <w:rsid w:val="005931A0"/>
    <w:rsid w:val="00594635"/>
    <w:rsid w:val="0059734B"/>
    <w:rsid w:val="00597DFC"/>
    <w:rsid w:val="005A0B1D"/>
    <w:rsid w:val="005A35AF"/>
    <w:rsid w:val="005A5280"/>
    <w:rsid w:val="005A6833"/>
    <w:rsid w:val="005B0DFF"/>
    <w:rsid w:val="005B1847"/>
    <w:rsid w:val="005B204A"/>
    <w:rsid w:val="005B34D7"/>
    <w:rsid w:val="005B3FBA"/>
    <w:rsid w:val="005B4F5F"/>
    <w:rsid w:val="005B520C"/>
    <w:rsid w:val="005C0175"/>
    <w:rsid w:val="005C290B"/>
    <w:rsid w:val="005C4A9E"/>
    <w:rsid w:val="005C5275"/>
    <w:rsid w:val="005C7077"/>
    <w:rsid w:val="005D01B9"/>
    <w:rsid w:val="005D1531"/>
    <w:rsid w:val="005D1A8F"/>
    <w:rsid w:val="005D1E6A"/>
    <w:rsid w:val="005D28F5"/>
    <w:rsid w:val="005D2904"/>
    <w:rsid w:val="005D5A73"/>
    <w:rsid w:val="005D6E6E"/>
    <w:rsid w:val="005D7C0C"/>
    <w:rsid w:val="005E04B5"/>
    <w:rsid w:val="005E1FCE"/>
    <w:rsid w:val="005E2851"/>
    <w:rsid w:val="005E2DCB"/>
    <w:rsid w:val="005E308A"/>
    <w:rsid w:val="005E3104"/>
    <w:rsid w:val="005E4601"/>
    <w:rsid w:val="005E5257"/>
    <w:rsid w:val="005E6C80"/>
    <w:rsid w:val="005E7FD8"/>
    <w:rsid w:val="005F052E"/>
    <w:rsid w:val="005F170B"/>
    <w:rsid w:val="005F1CCE"/>
    <w:rsid w:val="005F6AEC"/>
    <w:rsid w:val="005F6D2D"/>
    <w:rsid w:val="005F727B"/>
    <w:rsid w:val="006006C7"/>
    <w:rsid w:val="006016E3"/>
    <w:rsid w:val="00601986"/>
    <w:rsid w:val="00603A4D"/>
    <w:rsid w:val="00604AF1"/>
    <w:rsid w:val="00605001"/>
    <w:rsid w:val="00605556"/>
    <w:rsid w:val="00606081"/>
    <w:rsid w:val="006068D6"/>
    <w:rsid w:val="006071B1"/>
    <w:rsid w:val="00610334"/>
    <w:rsid w:val="0061089F"/>
    <w:rsid w:val="00611097"/>
    <w:rsid w:val="00611B4D"/>
    <w:rsid w:val="00612298"/>
    <w:rsid w:val="00612435"/>
    <w:rsid w:val="00613C7D"/>
    <w:rsid w:val="00614432"/>
    <w:rsid w:val="00614C1D"/>
    <w:rsid w:val="00615CB1"/>
    <w:rsid w:val="00615F17"/>
    <w:rsid w:val="00620358"/>
    <w:rsid w:val="00620F5B"/>
    <w:rsid w:val="006219AF"/>
    <w:rsid w:val="006246AA"/>
    <w:rsid w:val="00624A97"/>
    <w:rsid w:val="00624C06"/>
    <w:rsid w:val="00624EA4"/>
    <w:rsid w:val="00630D08"/>
    <w:rsid w:val="00632BF1"/>
    <w:rsid w:val="00633995"/>
    <w:rsid w:val="00634B00"/>
    <w:rsid w:val="0064034E"/>
    <w:rsid w:val="0064241D"/>
    <w:rsid w:val="00643AC9"/>
    <w:rsid w:val="00643B37"/>
    <w:rsid w:val="00644D4C"/>
    <w:rsid w:val="00645053"/>
    <w:rsid w:val="00645B23"/>
    <w:rsid w:val="00645D96"/>
    <w:rsid w:val="00645E17"/>
    <w:rsid w:val="00647610"/>
    <w:rsid w:val="00652531"/>
    <w:rsid w:val="00654513"/>
    <w:rsid w:val="006565FA"/>
    <w:rsid w:val="006578E0"/>
    <w:rsid w:val="00657D30"/>
    <w:rsid w:val="006659AC"/>
    <w:rsid w:val="0066741D"/>
    <w:rsid w:val="0067087C"/>
    <w:rsid w:val="0067091C"/>
    <w:rsid w:val="00670D6E"/>
    <w:rsid w:val="006722AC"/>
    <w:rsid w:val="00672E64"/>
    <w:rsid w:val="00673879"/>
    <w:rsid w:val="00673C47"/>
    <w:rsid w:val="00674103"/>
    <w:rsid w:val="006752D8"/>
    <w:rsid w:val="006768C4"/>
    <w:rsid w:val="006807C9"/>
    <w:rsid w:val="00682D9C"/>
    <w:rsid w:val="0068313D"/>
    <w:rsid w:val="006839FF"/>
    <w:rsid w:val="00685086"/>
    <w:rsid w:val="006861F2"/>
    <w:rsid w:val="006877C4"/>
    <w:rsid w:val="00691C16"/>
    <w:rsid w:val="00692162"/>
    <w:rsid w:val="00694072"/>
    <w:rsid w:val="006977D4"/>
    <w:rsid w:val="006A0824"/>
    <w:rsid w:val="006A60A4"/>
    <w:rsid w:val="006A7F87"/>
    <w:rsid w:val="006B0330"/>
    <w:rsid w:val="006B0D9B"/>
    <w:rsid w:val="006B19ED"/>
    <w:rsid w:val="006B1AC8"/>
    <w:rsid w:val="006B2244"/>
    <w:rsid w:val="006B5AE8"/>
    <w:rsid w:val="006B5BAD"/>
    <w:rsid w:val="006C0810"/>
    <w:rsid w:val="006C26E2"/>
    <w:rsid w:val="006C275A"/>
    <w:rsid w:val="006C569B"/>
    <w:rsid w:val="006C5D80"/>
    <w:rsid w:val="006C64AA"/>
    <w:rsid w:val="006D1B30"/>
    <w:rsid w:val="006D1F60"/>
    <w:rsid w:val="006D20C2"/>
    <w:rsid w:val="006D3B9C"/>
    <w:rsid w:val="006D3D07"/>
    <w:rsid w:val="006D47A6"/>
    <w:rsid w:val="006D51EB"/>
    <w:rsid w:val="006D5ED9"/>
    <w:rsid w:val="006D6147"/>
    <w:rsid w:val="006E165E"/>
    <w:rsid w:val="006E230E"/>
    <w:rsid w:val="006E251E"/>
    <w:rsid w:val="006E26E6"/>
    <w:rsid w:val="006E3EFB"/>
    <w:rsid w:val="006E5130"/>
    <w:rsid w:val="006E51FC"/>
    <w:rsid w:val="006E5EC1"/>
    <w:rsid w:val="006E7622"/>
    <w:rsid w:val="006E7D37"/>
    <w:rsid w:val="006E7ED3"/>
    <w:rsid w:val="006F1A49"/>
    <w:rsid w:val="006F27EE"/>
    <w:rsid w:val="006F2A67"/>
    <w:rsid w:val="006F3705"/>
    <w:rsid w:val="006F6357"/>
    <w:rsid w:val="006F76CD"/>
    <w:rsid w:val="00700267"/>
    <w:rsid w:val="0070145E"/>
    <w:rsid w:val="0070358E"/>
    <w:rsid w:val="0070468F"/>
    <w:rsid w:val="00704E7B"/>
    <w:rsid w:val="007052C6"/>
    <w:rsid w:val="0070635C"/>
    <w:rsid w:val="007075A0"/>
    <w:rsid w:val="007115F7"/>
    <w:rsid w:val="00712461"/>
    <w:rsid w:val="00713AC2"/>
    <w:rsid w:val="007144E8"/>
    <w:rsid w:val="007148DC"/>
    <w:rsid w:val="0071640E"/>
    <w:rsid w:val="00720654"/>
    <w:rsid w:val="00720939"/>
    <w:rsid w:val="0072307F"/>
    <w:rsid w:val="00725BA0"/>
    <w:rsid w:val="00726F47"/>
    <w:rsid w:val="007275F1"/>
    <w:rsid w:val="00727B9A"/>
    <w:rsid w:val="00731EA0"/>
    <w:rsid w:val="00731ED7"/>
    <w:rsid w:val="007327BC"/>
    <w:rsid w:val="00734535"/>
    <w:rsid w:val="00735595"/>
    <w:rsid w:val="007364A2"/>
    <w:rsid w:val="007377E7"/>
    <w:rsid w:val="007408B9"/>
    <w:rsid w:val="00742290"/>
    <w:rsid w:val="00744208"/>
    <w:rsid w:val="007444FC"/>
    <w:rsid w:val="00744B99"/>
    <w:rsid w:val="0074609E"/>
    <w:rsid w:val="00747307"/>
    <w:rsid w:val="00750F63"/>
    <w:rsid w:val="00751364"/>
    <w:rsid w:val="0075476E"/>
    <w:rsid w:val="00756E7D"/>
    <w:rsid w:val="00760145"/>
    <w:rsid w:val="00763062"/>
    <w:rsid w:val="007649D9"/>
    <w:rsid w:val="00764BD1"/>
    <w:rsid w:val="00767928"/>
    <w:rsid w:val="00774447"/>
    <w:rsid w:val="00775210"/>
    <w:rsid w:val="00775B4B"/>
    <w:rsid w:val="00776169"/>
    <w:rsid w:val="007764B1"/>
    <w:rsid w:val="007764B3"/>
    <w:rsid w:val="00776FC8"/>
    <w:rsid w:val="007775AD"/>
    <w:rsid w:val="007800FB"/>
    <w:rsid w:val="0078059A"/>
    <w:rsid w:val="00780B6E"/>
    <w:rsid w:val="00782BBB"/>
    <w:rsid w:val="00783517"/>
    <w:rsid w:val="0078365C"/>
    <w:rsid w:val="0078435B"/>
    <w:rsid w:val="00787E52"/>
    <w:rsid w:val="007914B1"/>
    <w:rsid w:val="007915FA"/>
    <w:rsid w:val="00791659"/>
    <w:rsid w:val="00791BD0"/>
    <w:rsid w:val="007921F8"/>
    <w:rsid w:val="0079357C"/>
    <w:rsid w:val="00794BFA"/>
    <w:rsid w:val="00795CF6"/>
    <w:rsid w:val="007971B3"/>
    <w:rsid w:val="007A0601"/>
    <w:rsid w:val="007A1588"/>
    <w:rsid w:val="007A2554"/>
    <w:rsid w:val="007A4F66"/>
    <w:rsid w:val="007A6408"/>
    <w:rsid w:val="007A6C01"/>
    <w:rsid w:val="007A702F"/>
    <w:rsid w:val="007A714C"/>
    <w:rsid w:val="007B4A58"/>
    <w:rsid w:val="007B6D4E"/>
    <w:rsid w:val="007C0E96"/>
    <w:rsid w:val="007C18AF"/>
    <w:rsid w:val="007C25BD"/>
    <w:rsid w:val="007C25DC"/>
    <w:rsid w:val="007C2969"/>
    <w:rsid w:val="007C5152"/>
    <w:rsid w:val="007C6743"/>
    <w:rsid w:val="007D10F6"/>
    <w:rsid w:val="007D2F27"/>
    <w:rsid w:val="007D3244"/>
    <w:rsid w:val="007D4CE7"/>
    <w:rsid w:val="007D543B"/>
    <w:rsid w:val="007D6ABC"/>
    <w:rsid w:val="007D703A"/>
    <w:rsid w:val="007E0ACC"/>
    <w:rsid w:val="007E1D49"/>
    <w:rsid w:val="007E41F6"/>
    <w:rsid w:val="007E42F6"/>
    <w:rsid w:val="007E49F7"/>
    <w:rsid w:val="007E4B73"/>
    <w:rsid w:val="007E741F"/>
    <w:rsid w:val="007F0A46"/>
    <w:rsid w:val="007F40C2"/>
    <w:rsid w:val="007F4993"/>
    <w:rsid w:val="007F4DB3"/>
    <w:rsid w:val="007F62B6"/>
    <w:rsid w:val="007F6C8D"/>
    <w:rsid w:val="007F7750"/>
    <w:rsid w:val="007F7975"/>
    <w:rsid w:val="00802C1A"/>
    <w:rsid w:val="008037C1"/>
    <w:rsid w:val="00804E20"/>
    <w:rsid w:val="008066A8"/>
    <w:rsid w:val="00807034"/>
    <w:rsid w:val="00810018"/>
    <w:rsid w:val="00810414"/>
    <w:rsid w:val="00810C61"/>
    <w:rsid w:val="00810EDD"/>
    <w:rsid w:val="00811D78"/>
    <w:rsid w:val="008138ED"/>
    <w:rsid w:val="0081404C"/>
    <w:rsid w:val="008140EC"/>
    <w:rsid w:val="008146A0"/>
    <w:rsid w:val="0081525A"/>
    <w:rsid w:val="0081694D"/>
    <w:rsid w:val="00816F1B"/>
    <w:rsid w:val="008175ED"/>
    <w:rsid w:val="00821D3D"/>
    <w:rsid w:val="00825E9D"/>
    <w:rsid w:val="00826811"/>
    <w:rsid w:val="00830E25"/>
    <w:rsid w:val="008312EA"/>
    <w:rsid w:val="008322DE"/>
    <w:rsid w:val="00833664"/>
    <w:rsid w:val="00834F40"/>
    <w:rsid w:val="00836BC9"/>
    <w:rsid w:val="00841A2C"/>
    <w:rsid w:val="00843456"/>
    <w:rsid w:val="008439E2"/>
    <w:rsid w:val="00843A1B"/>
    <w:rsid w:val="00843B12"/>
    <w:rsid w:val="00847CC6"/>
    <w:rsid w:val="00850ED6"/>
    <w:rsid w:val="00852010"/>
    <w:rsid w:val="00852195"/>
    <w:rsid w:val="008542C8"/>
    <w:rsid w:val="00860D20"/>
    <w:rsid w:val="00862A35"/>
    <w:rsid w:val="00863F79"/>
    <w:rsid w:val="00867309"/>
    <w:rsid w:val="008713E4"/>
    <w:rsid w:val="00874374"/>
    <w:rsid w:val="008776F4"/>
    <w:rsid w:val="00877B9C"/>
    <w:rsid w:val="00877BA6"/>
    <w:rsid w:val="008804C8"/>
    <w:rsid w:val="00881F82"/>
    <w:rsid w:val="00882DE7"/>
    <w:rsid w:val="00882EC0"/>
    <w:rsid w:val="00884F67"/>
    <w:rsid w:val="00885E71"/>
    <w:rsid w:val="00887523"/>
    <w:rsid w:val="00890927"/>
    <w:rsid w:val="00891C63"/>
    <w:rsid w:val="00894B76"/>
    <w:rsid w:val="00896119"/>
    <w:rsid w:val="008A0487"/>
    <w:rsid w:val="008A0952"/>
    <w:rsid w:val="008A1050"/>
    <w:rsid w:val="008A1116"/>
    <w:rsid w:val="008A2217"/>
    <w:rsid w:val="008A3F4B"/>
    <w:rsid w:val="008A6F2D"/>
    <w:rsid w:val="008A7C34"/>
    <w:rsid w:val="008B0FB1"/>
    <w:rsid w:val="008B1DAE"/>
    <w:rsid w:val="008B4845"/>
    <w:rsid w:val="008B4D7E"/>
    <w:rsid w:val="008B6AA9"/>
    <w:rsid w:val="008B6B80"/>
    <w:rsid w:val="008C16D3"/>
    <w:rsid w:val="008C3778"/>
    <w:rsid w:val="008C3850"/>
    <w:rsid w:val="008C38CF"/>
    <w:rsid w:val="008C3B01"/>
    <w:rsid w:val="008C499F"/>
    <w:rsid w:val="008C6683"/>
    <w:rsid w:val="008C6ADC"/>
    <w:rsid w:val="008C6B9F"/>
    <w:rsid w:val="008C76B1"/>
    <w:rsid w:val="008D1F03"/>
    <w:rsid w:val="008D3361"/>
    <w:rsid w:val="008D54FD"/>
    <w:rsid w:val="008D5B71"/>
    <w:rsid w:val="008D5F57"/>
    <w:rsid w:val="008D6500"/>
    <w:rsid w:val="008D68F7"/>
    <w:rsid w:val="008D7400"/>
    <w:rsid w:val="008E0218"/>
    <w:rsid w:val="008E0529"/>
    <w:rsid w:val="008E0896"/>
    <w:rsid w:val="008E3D1F"/>
    <w:rsid w:val="008E4379"/>
    <w:rsid w:val="008E4C8B"/>
    <w:rsid w:val="008E5E97"/>
    <w:rsid w:val="008E7080"/>
    <w:rsid w:val="008F0194"/>
    <w:rsid w:val="008F0B5A"/>
    <w:rsid w:val="008F11B9"/>
    <w:rsid w:val="008F31DE"/>
    <w:rsid w:val="008F38F9"/>
    <w:rsid w:val="008F3AEF"/>
    <w:rsid w:val="008F3F17"/>
    <w:rsid w:val="008F4009"/>
    <w:rsid w:val="008F5375"/>
    <w:rsid w:val="008F600F"/>
    <w:rsid w:val="00900180"/>
    <w:rsid w:val="009006FB"/>
    <w:rsid w:val="00901075"/>
    <w:rsid w:val="009014CA"/>
    <w:rsid w:val="00901527"/>
    <w:rsid w:val="00901727"/>
    <w:rsid w:val="00901F38"/>
    <w:rsid w:val="0090211A"/>
    <w:rsid w:val="00904585"/>
    <w:rsid w:val="00904A6A"/>
    <w:rsid w:val="00904D37"/>
    <w:rsid w:val="00904DAF"/>
    <w:rsid w:val="0090534D"/>
    <w:rsid w:val="00905446"/>
    <w:rsid w:val="0090554D"/>
    <w:rsid w:val="00905C78"/>
    <w:rsid w:val="009070F9"/>
    <w:rsid w:val="00910B33"/>
    <w:rsid w:val="00912FC3"/>
    <w:rsid w:val="0091554D"/>
    <w:rsid w:val="00916566"/>
    <w:rsid w:val="00917819"/>
    <w:rsid w:val="00917B69"/>
    <w:rsid w:val="0092204B"/>
    <w:rsid w:val="00922245"/>
    <w:rsid w:val="00922CCD"/>
    <w:rsid w:val="009238AE"/>
    <w:rsid w:val="009239EC"/>
    <w:rsid w:val="0092418C"/>
    <w:rsid w:val="00924E42"/>
    <w:rsid w:val="009254B4"/>
    <w:rsid w:val="00926820"/>
    <w:rsid w:val="009275E6"/>
    <w:rsid w:val="00927744"/>
    <w:rsid w:val="00932350"/>
    <w:rsid w:val="00932614"/>
    <w:rsid w:val="00932D83"/>
    <w:rsid w:val="00932E1B"/>
    <w:rsid w:val="009344E1"/>
    <w:rsid w:val="00935728"/>
    <w:rsid w:val="009421D7"/>
    <w:rsid w:val="00942233"/>
    <w:rsid w:val="0094382B"/>
    <w:rsid w:val="00944060"/>
    <w:rsid w:val="0094429C"/>
    <w:rsid w:val="0094433E"/>
    <w:rsid w:val="00944622"/>
    <w:rsid w:val="00945702"/>
    <w:rsid w:val="009458DC"/>
    <w:rsid w:val="00946B0B"/>
    <w:rsid w:val="0095057C"/>
    <w:rsid w:val="00951236"/>
    <w:rsid w:val="00951C7D"/>
    <w:rsid w:val="009526DD"/>
    <w:rsid w:val="009532B7"/>
    <w:rsid w:val="0095552D"/>
    <w:rsid w:val="009561EE"/>
    <w:rsid w:val="00956944"/>
    <w:rsid w:val="00956D96"/>
    <w:rsid w:val="009629D2"/>
    <w:rsid w:val="00962DF6"/>
    <w:rsid w:val="009633BC"/>
    <w:rsid w:val="00963948"/>
    <w:rsid w:val="00964F77"/>
    <w:rsid w:val="00970EC8"/>
    <w:rsid w:val="00972C9F"/>
    <w:rsid w:val="00976CDB"/>
    <w:rsid w:val="009809B8"/>
    <w:rsid w:val="00981A01"/>
    <w:rsid w:val="00982CAA"/>
    <w:rsid w:val="00983727"/>
    <w:rsid w:val="009846DE"/>
    <w:rsid w:val="009848F1"/>
    <w:rsid w:val="009856E1"/>
    <w:rsid w:val="009904B4"/>
    <w:rsid w:val="00990EAC"/>
    <w:rsid w:val="00997088"/>
    <w:rsid w:val="009A0837"/>
    <w:rsid w:val="009A0EAB"/>
    <w:rsid w:val="009A0EB4"/>
    <w:rsid w:val="009A28F0"/>
    <w:rsid w:val="009A3620"/>
    <w:rsid w:val="009A40D1"/>
    <w:rsid w:val="009A4BEE"/>
    <w:rsid w:val="009A6923"/>
    <w:rsid w:val="009A699C"/>
    <w:rsid w:val="009A6C12"/>
    <w:rsid w:val="009A71D5"/>
    <w:rsid w:val="009A7303"/>
    <w:rsid w:val="009B4D85"/>
    <w:rsid w:val="009B7A15"/>
    <w:rsid w:val="009C01CD"/>
    <w:rsid w:val="009C091B"/>
    <w:rsid w:val="009C0A7C"/>
    <w:rsid w:val="009C0AA4"/>
    <w:rsid w:val="009C1035"/>
    <w:rsid w:val="009C1774"/>
    <w:rsid w:val="009C281C"/>
    <w:rsid w:val="009C2F7D"/>
    <w:rsid w:val="009C338C"/>
    <w:rsid w:val="009C36E9"/>
    <w:rsid w:val="009C4225"/>
    <w:rsid w:val="009C4CBA"/>
    <w:rsid w:val="009C514A"/>
    <w:rsid w:val="009C5455"/>
    <w:rsid w:val="009C6F75"/>
    <w:rsid w:val="009C7226"/>
    <w:rsid w:val="009C774F"/>
    <w:rsid w:val="009D1BE1"/>
    <w:rsid w:val="009D2271"/>
    <w:rsid w:val="009D30D3"/>
    <w:rsid w:val="009D4214"/>
    <w:rsid w:val="009D477F"/>
    <w:rsid w:val="009D7992"/>
    <w:rsid w:val="009E005A"/>
    <w:rsid w:val="009E0129"/>
    <w:rsid w:val="009E0A96"/>
    <w:rsid w:val="009E0CFE"/>
    <w:rsid w:val="009E11A9"/>
    <w:rsid w:val="009E126A"/>
    <w:rsid w:val="009E337C"/>
    <w:rsid w:val="009E48D0"/>
    <w:rsid w:val="009E56A1"/>
    <w:rsid w:val="009E76E5"/>
    <w:rsid w:val="009F0476"/>
    <w:rsid w:val="009F1CF6"/>
    <w:rsid w:val="009F3DE4"/>
    <w:rsid w:val="009F4509"/>
    <w:rsid w:val="009F466D"/>
    <w:rsid w:val="009F5E74"/>
    <w:rsid w:val="009F6941"/>
    <w:rsid w:val="009F7121"/>
    <w:rsid w:val="00A03E18"/>
    <w:rsid w:val="00A044EB"/>
    <w:rsid w:val="00A06B7C"/>
    <w:rsid w:val="00A06DF2"/>
    <w:rsid w:val="00A073A2"/>
    <w:rsid w:val="00A07445"/>
    <w:rsid w:val="00A07887"/>
    <w:rsid w:val="00A11D67"/>
    <w:rsid w:val="00A13E18"/>
    <w:rsid w:val="00A14296"/>
    <w:rsid w:val="00A15AEB"/>
    <w:rsid w:val="00A15E4C"/>
    <w:rsid w:val="00A23E94"/>
    <w:rsid w:val="00A2735E"/>
    <w:rsid w:val="00A27BD3"/>
    <w:rsid w:val="00A27E8B"/>
    <w:rsid w:val="00A3002F"/>
    <w:rsid w:val="00A30090"/>
    <w:rsid w:val="00A30214"/>
    <w:rsid w:val="00A30BDC"/>
    <w:rsid w:val="00A3351D"/>
    <w:rsid w:val="00A338EE"/>
    <w:rsid w:val="00A33DA3"/>
    <w:rsid w:val="00A36ED6"/>
    <w:rsid w:val="00A40166"/>
    <w:rsid w:val="00A4077D"/>
    <w:rsid w:val="00A41710"/>
    <w:rsid w:val="00A42EA7"/>
    <w:rsid w:val="00A43149"/>
    <w:rsid w:val="00A433DA"/>
    <w:rsid w:val="00A43A71"/>
    <w:rsid w:val="00A4511F"/>
    <w:rsid w:val="00A45F7B"/>
    <w:rsid w:val="00A46992"/>
    <w:rsid w:val="00A47626"/>
    <w:rsid w:val="00A51E38"/>
    <w:rsid w:val="00A52658"/>
    <w:rsid w:val="00A52E02"/>
    <w:rsid w:val="00A53F12"/>
    <w:rsid w:val="00A55A81"/>
    <w:rsid w:val="00A601E2"/>
    <w:rsid w:val="00A643E9"/>
    <w:rsid w:val="00A64626"/>
    <w:rsid w:val="00A65BC1"/>
    <w:rsid w:val="00A667CA"/>
    <w:rsid w:val="00A667E9"/>
    <w:rsid w:val="00A66B02"/>
    <w:rsid w:val="00A66DEB"/>
    <w:rsid w:val="00A71A43"/>
    <w:rsid w:val="00A72101"/>
    <w:rsid w:val="00A739D8"/>
    <w:rsid w:val="00A75147"/>
    <w:rsid w:val="00A7705C"/>
    <w:rsid w:val="00A7767A"/>
    <w:rsid w:val="00A80970"/>
    <w:rsid w:val="00A834A1"/>
    <w:rsid w:val="00A859C0"/>
    <w:rsid w:val="00A90CB8"/>
    <w:rsid w:val="00A91230"/>
    <w:rsid w:val="00A91910"/>
    <w:rsid w:val="00A91ABA"/>
    <w:rsid w:val="00A9390A"/>
    <w:rsid w:val="00A93978"/>
    <w:rsid w:val="00A95015"/>
    <w:rsid w:val="00A958DC"/>
    <w:rsid w:val="00A96561"/>
    <w:rsid w:val="00A9709B"/>
    <w:rsid w:val="00AA26FF"/>
    <w:rsid w:val="00AA2FB0"/>
    <w:rsid w:val="00AA6684"/>
    <w:rsid w:val="00AA67E7"/>
    <w:rsid w:val="00AA6EA4"/>
    <w:rsid w:val="00AA7132"/>
    <w:rsid w:val="00AA75D8"/>
    <w:rsid w:val="00AB00F4"/>
    <w:rsid w:val="00AB01D4"/>
    <w:rsid w:val="00AB4EB4"/>
    <w:rsid w:val="00AB59E8"/>
    <w:rsid w:val="00AB5B11"/>
    <w:rsid w:val="00AB623C"/>
    <w:rsid w:val="00AC049E"/>
    <w:rsid w:val="00AC253F"/>
    <w:rsid w:val="00AC3A9C"/>
    <w:rsid w:val="00AC4603"/>
    <w:rsid w:val="00AC4F7B"/>
    <w:rsid w:val="00AC72FE"/>
    <w:rsid w:val="00AD032B"/>
    <w:rsid w:val="00AD0D4F"/>
    <w:rsid w:val="00AD18FE"/>
    <w:rsid w:val="00AD3E91"/>
    <w:rsid w:val="00AD40C5"/>
    <w:rsid w:val="00AD4157"/>
    <w:rsid w:val="00AD4508"/>
    <w:rsid w:val="00AD611A"/>
    <w:rsid w:val="00AD7DFB"/>
    <w:rsid w:val="00AE0666"/>
    <w:rsid w:val="00AE359E"/>
    <w:rsid w:val="00AE3A32"/>
    <w:rsid w:val="00AE63A4"/>
    <w:rsid w:val="00AE6ABB"/>
    <w:rsid w:val="00AE7444"/>
    <w:rsid w:val="00AE77F9"/>
    <w:rsid w:val="00AF1574"/>
    <w:rsid w:val="00AF28CD"/>
    <w:rsid w:val="00AF3588"/>
    <w:rsid w:val="00AF36B6"/>
    <w:rsid w:val="00AF37B5"/>
    <w:rsid w:val="00AF7F24"/>
    <w:rsid w:val="00B00D87"/>
    <w:rsid w:val="00B0265A"/>
    <w:rsid w:val="00B026CD"/>
    <w:rsid w:val="00B02ADB"/>
    <w:rsid w:val="00B02E51"/>
    <w:rsid w:val="00B030EE"/>
    <w:rsid w:val="00B04D59"/>
    <w:rsid w:val="00B05B32"/>
    <w:rsid w:val="00B06761"/>
    <w:rsid w:val="00B0694A"/>
    <w:rsid w:val="00B06E6F"/>
    <w:rsid w:val="00B07B43"/>
    <w:rsid w:val="00B10998"/>
    <w:rsid w:val="00B123FC"/>
    <w:rsid w:val="00B12A5B"/>
    <w:rsid w:val="00B13419"/>
    <w:rsid w:val="00B14418"/>
    <w:rsid w:val="00B14A3D"/>
    <w:rsid w:val="00B15183"/>
    <w:rsid w:val="00B1543F"/>
    <w:rsid w:val="00B154FC"/>
    <w:rsid w:val="00B15E5B"/>
    <w:rsid w:val="00B17519"/>
    <w:rsid w:val="00B17DDA"/>
    <w:rsid w:val="00B21243"/>
    <w:rsid w:val="00B2375B"/>
    <w:rsid w:val="00B23E46"/>
    <w:rsid w:val="00B24800"/>
    <w:rsid w:val="00B26CB7"/>
    <w:rsid w:val="00B26E0A"/>
    <w:rsid w:val="00B30C07"/>
    <w:rsid w:val="00B3244A"/>
    <w:rsid w:val="00B338BA"/>
    <w:rsid w:val="00B3503F"/>
    <w:rsid w:val="00B35D2B"/>
    <w:rsid w:val="00B35F66"/>
    <w:rsid w:val="00B37A79"/>
    <w:rsid w:val="00B4000D"/>
    <w:rsid w:val="00B40A59"/>
    <w:rsid w:val="00B412E5"/>
    <w:rsid w:val="00B41D4E"/>
    <w:rsid w:val="00B41EF5"/>
    <w:rsid w:val="00B4685B"/>
    <w:rsid w:val="00B4773B"/>
    <w:rsid w:val="00B50D5F"/>
    <w:rsid w:val="00B52DD2"/>
    <w:rsid w:val="00B52DDD"/>
    <w:rsid w:val="00B52E2A"/>
    <w:rsid w:val="00B552B7"/>
    <w:rsid w:val="00B55D4D"/>
    <w:rsid w:val="00B6125F"/>
    <w:rsid w:val="00B61CC6"/>
    <w:rsid w:val="00B6255F"/>
    <w:rsid w:val="00B6462B"/>
    <w:rsid w:val="00B64695"/>
    <w:rsid w:val="00B64CA8"/>
    <w:rsid w:val="00B65507"/>
    <w:rsid w:val="00B67277"/>
    <w:rsid w:val="00B70F3C"/>
    <w:rsid w:val="00B7129C"/>
    <w:rsid w:val="00B71C48"/>
    <w:rsid w:val="00B720C8"/>
    <w:rsid w:val="00B754AE"/>
    <w:rsid w:val="00B758FE"/>
    <w:rsid w:val="00B768A4"/>
    <w:rsid w:val="00B77D98"/>
    <w:rsid w:val="00B82A58"/>
    <w:rsid w:val="00B84EA8"/>
    <w:rsid w:val="00B85E1D"/>
    <w:rsid w:val="00B878D6"/>
    <w:rsid w:val="00B87E39"/>
    <w:rsid w:val="00B91E2C"/>
    <w:rsid w:val="00B91EC8"/>
    <w:rsid w:val="00B92B76"/>
    <w:rsid w:val="00B94060"/>
    <w:rsid w:val="00B95818"/>
    <w:rsid w:val="00B95964"/>
    <w:rsid w:val="00B96890"/>
    <w:rsid w:val="00B97533"/>
    <w:rsid w:val="00B97ACA"/>
    <w:rsid w:val="00BA00C0"/>
    <w:rsid w:val="00BA07CA"/>
    <w:rsid w:val="00BA0F6E"/>
    <w:rsid w:val="00BA14C0"/>
    <w:rsid w:val="00BA2737"/>
    <w:rsid w:val="00BA4133"/>
    <w:rsid w:val="00BA45D2"/>
    <w:rsid w:val="00BA6F3F"/>
    <w:rsid w:val="00BA74BB"/>
    <w:rsid w:val="00BA7716"/>
    <w:rsid w:val="00BB041F"/>
    <w:rsid w:val="00BB3E00"/>
    <w:rsid w:val="00BB77F7"/>
    <w:rsid w:val="00BB7AB0"/>
    <w:rsid w:val="00BC0683"/>
    <w:rsid w:val="00BC1B4B"/>
    <w:rsid w:val="00BC233D"/>
    <w:rsid w:val="00BC2E06"/>
    <w:rsid w:val="00BC2E26"/>
    <w:rsid w:val="00BD0AC3"/>
    <w:rsid w:val="00BD1938"/>
    <w:rsid w:val="00BD1F35"/>
    <w:rsid w:val="00BD2AA7"/>
    <w:rsid w:val="00BD2ED8"/>
    <w:rsid w:val="00BD3C82"/>
    <w:rsid w:val="00BD5630"/>
    <w:rsid w:val="00BD76AF"/>
    <w:rsid w:val="00BE0E84"/>
    <w:rsid w:val="00BE4873"/>
    <w:rsid w:val="00BE6A4B"/>
    <w:rsid w:val="00BF0250"/>
    <w:rsid w:val="00BF275A"/>
    <w:rsid w:val="00BF38FB"/>
    <w:rsid w:val="00BF3F38"/>
    <w:rsid w:val="00BF4F4A"/>
    <w:rsid w:val="00BF5853"/>
    <w:rsid w:val="00BF63E4"/>
    <w:rsid w:val="00BF6A5F"/>
    <w:rsid w:val="00C00787"/>
    <w:rsid w:val="00C00CAF"/>
    <w:rsid w:val="00C015A1"/>
    <w:rsid w:val="00C02F0F"/>
    <w:rsid w:val="00C0481D"/>
    <w:rsid w:val="00C04BB7"/>
    <w:rsid w:val="00C06290"/>
    <w:rsid w:val="00C0727A"/>
    <w:rsid w:val="00C10AB2"/>
    <w:rsid w:val="00C1199A"/>
    <w:rsid w:val="00C11CF0"/>
    <w:rsid w:val="00C12A3A"/>
    <w:rsid w:val="00C13721"/>
    <w:rsid w:val="00C13A9E"/>
    <w:rsid w:val="00C13FD5"/>
    <w:rsid w:val="00C210A6"/>
    <w:rsid w:val="00C2360A"/>
    <w:rsid w:val="00C23D49"/>
    <w:rsid w:val="00C2404C"/>
    <w:rsid w:val="00C24F50"/>
    <w:rsid w:val="00C25110"/>
    <w:rsid w:val="00C255D0"/>
    <w:rsid w:val="00C2645E"/>
    <w:rsid w:val="00C3048F"/>
    <w:rsid w:val="00C315BD"/>
    <w:rsid w:val="00C31810"/>
    <w:rsid w:val="00C3536D"/>
    <w:rsid w:val="00C37DAF"/>
    <w:rsid w:val="00C41043"/>
    <w:rsid w:val="00C41E05"/>
    <w:rsid w:val="00C421C2"/>
    <w:rsid w:val="00C4332B"/>
    <w:rsid w:val="00C45C3C"/>
    <w:rsid w:val="00C46E6A"/>
    <w:rsid w:val="00C47148"/>
    <w:rsid w:val="00C47597"/>
    <w:rsid w:val="00C5019B"/>
    <w:rsid w:val="00C52252"/>
    <w:rsid w:val="00C52649"/>
    <w:rsid w:val="00C53921"/>
    <w:rsid w:val="00C54ECD"/>
    <w:rsid w:val="00C575F8"/>
    <w:rsid w:val="00C57DD0"/>
    <w:rsid w:val="00C6009B"/>
    <w:rsid w:val="00C62A59"/>
    <w:rsid w:val="00C63749"/>
    <w:rsid w:val="00C63DE6"/>
    <w:rsid w:val="00C65054"/>
    <w:rsid w:val="00C669D9"/>
    <w:rsid w:val="00C66BFF"/>
    <w:rsid w:val="00C670B1"/>
    <w:rsid w:val="00C72A22"/>
    <w:rsid w:val="00C72F4C"/>
    <w:rsid w:val="00C734AB"/>
    <w:rsid w:val="00C741A2"/>
    <w:rsid w:val="00C756B1"/>
    <w:rsid w:val="00C767BF"/>
    <w:rsid w:val="00C80C5B"/>
    <w:rsid w:val="00C80C66"/>
    <w:rsid w:val="00C824C9"/>
    <w:rsid w:val="00C82F45"/>
    <w:rsid w:val="00C837E2"/>
    <w:rsid w:val="00C848E1"/>
    <w:rsid w:val="00C84923"/>
    <w:rsid w:val="00C85BF2"/>
    <w:rsid w:val="00C87FFC"/>
    <w:rsid w:val="00C9106F"/>
    <w:rsid w:val="00C926C4"/>
    <w:rsid w:val="00C94B78"/>
    <w:rsid w:val="00C94C04"/>
    <w:rsid w:val="00C94CCB"/>
    <w:rsid w:val="00C953BB"/>
    <w:rsid w:val="00C9782A"/>
    <w:rsid w:val="00CA013D"/>
    <w:rsid w:val="00CA1DEC"/>
    <w:rsid w:val="00CA274E"/>
    <w:rsid w:val="00CA2CDF"/>
    <w:rsid w:val="00CA3AB6"/>
    <w:rsid w:val="00CA52E3"/>
    <w:rsid w:val="00CA6E7C"/>
    <w:rsid w:val="00CA7637"/>
    <w:rsid w:val="00CB091B"/>
    <w:rsid w:val="00CB175C"/>
    <w:rsid w:val="00CB1FE7"/>
    <w:rsid w:val="00CB2519"/>
    <w:rsid w:val="00CB2C3C"/>
    <w:rsid w:val="00CB3CA0"/>
    <w:rsid w:val="00CB45F8"/>
    <w:rsid w:val="00CB516B"/>
    <w:rsid w:val="00CB5F84"/>
    <w:rsid w:val="00CB600E"/>
    <w:rsid w:val="00CC2CD9"/>
    <w:rsid w:val="00CC614A"/>
    <w:rsid w:val="00CC6BCA"/>
    <w:rsid w:val="00CC7CF6"/>
    <w:rsid w:val="00CC7E98"/>
    <w:rsid w:val="00CD040B"/>
    <w:rsid w:val="00CD087F"/>
    <w:rsid w:val="00CD153E"/>
    <w:rsid w:val="00CD1F40"/>
    <w:rsid w:val="00CD30C5"/>
    <w:rsid w:val="00CD34E7"/>
    <w:rsid w:val="00CD3D51"/>
    <w:rsid w:val="00CD561F"/>
    <w:rsid w:val="00CD5C6F"/>
    <w:rsid w:val="00CD6A7A"/>
    <w:rsid w:val="00CD7B96"/>
    <w:rsid w:val="00CE1ECE"/>
    <w:rsid w:val="00CE377D"/>
    <w:rsid w:val="00CE5784"/>
    <w:rsid w:val="00CE5FCF"/>
    <w:rsid w:val="00CE63C2"/>
    <w:rsid w:val="00CE668F"/>
    <w:rsid w:val="00CE6B0A"/>
    <w:rsid w:val="00CE71CE"/>
    <w:rsid w:val="00CE7E88"/>
    <w:rsid w:val="00CF187D"/>
    <w:rsid w:val="00CF54A4"/>
    <w:rsid w:val="00CF6859"/>
    <w:rsid w:val="00CF6DDE"/>
    <w:rsid w:val="00CF76CB"/>
    <w:rsid w:val="00D00E44"/>
    <w:rsid w:val="00D015E7"/>
    <w:rsid w:val="00D020CF"/>
    <w:rsid w:val="00D02696"/>
    <w:rsid w:val="00D033F8"/>
    <w:rsid w:val="00D0452B"/>
    <w:rsid w:val="00D04CF3"/>
    <w:rsid w:val="00D04E4D"/>
    <w:rsid w:val="00D05217"/>
    <w:rsid w:val="00D06185"/>
    <w:rsid w:val="00D068D9"/>
    <w:rsid w:val="00D07F80"/>
    <w:rsid w:val="00D11EBE"/>
    <w:rsid w:val="00D11F9D"/>
    <w:rsid w:val="00D120A0"/>
    <w:rsid w:val="00D14B3A"/>
    <w:rsid w:val="00D15D7E"/>
    <w:rsid w:val="00D167A2"/>
    <w:rsid w:val="00D177B6"/>
    <w:rsid w:val="00D2313E"/>
    <w:rsid w:val="00D2540B"/>
    <w:rsid w:val="00D25C48"/>
    <w:rsid w:val="00D27194"/>
    <w:rsid w:val="00D2734A"/>
    <w:rsid w:val="00D30213"/>
    <w:rsid w:val="00D31307"/>
    <w:rsid w:val="00D314D5"/>
    <w:rsid w:val="00D31918"/>
    <w:rsid w:val="00D33A18"/>
    <w:rsid w:val="00D36178"/>
    <w:rsid w:val="00D36978"/>
    <w:rsid w:val="00D400C5"/>
    <w:rsid w:val="00D41607"/>
    <w:rsid w:val="00D4291F"/>
    <w:rsid w:val="00D433E1"/>
    <w:rsid w:val="00D44461"/>
    <w:rsid w:val="00D5081C"/>
    <w:rsid w:val="00D520D6"/>
    <w:rsid w:val="00D53A2C"/>
    <w:rsid w:val="00D5437C"/>
    <w:rsid w:val="00D54576"/>
    <w:rsid w:val="00D55D4A"/>
    <w:rsid w:val="00D60452"/>
    <w:rsid w:val="00D645A9"/>
    <w:rsid w:val="00D64923"/>
    <w:rsid w:val="00D657E3"/>
    <w:rsid w:val="00D70FB1"/>
    <w:rsid w:val="00D72533"/>
    <w:rsid w:val="00D72A04"/>
    <w:rsid w:val="00D73FAF"/>
    <w:rsid w:val="00D74275"/>
    <w:rsid w:val="00D74598"/>
    <w:rsid w:val="00D80441"/>
    <w:rsid w:val="00D809D1"/>
    <w:rsid w:val="00D80FCF"/>
    <w:rsid w:val="00D820A2"/>
    <w:rsid w:val="00D828B9"/>
    <w:rsid w:val="00D83EF8"/>
    <w:rsid w:val="00D862CC"/>
    <w:rsid w:val="00D87797"/>
    <w:rsid w:val="00D90309"/>
    <w:rsid w:val="00D906A0"/>
    <w:rsid w:val="00D91D99"/>
    <w:rsid w:val="00D92114"/>
    <w:rsid w:val="00D934A7"/>
    <w:rsid w:val="00D93B53"/>
    <w:rsid w:val="00D94C5B"/>
    <w:rsid w:val="00D964FC"/>
    <w:rsid w:val="00D97749"/>
    <w:rsid w:val="00DA0CBF"/>
    <w:rsid w:val="00DA14BB"/>
    <w:rsid w:val="00DA1C3D"/>
    <w:rsid w:val="00DA5F1B"/>
    <w:rsid w:val="00DA6057"/>
    <w:rsid w:val="00DA6CAD"/>
    <w:rsid w:val="00DA752E"/>
    <w:rsid w:val="00DA757F"/>
    <w:rsid w:val="00DA7FC1"/>
    <w:rsid w:val="00DB00B4"/>
    <w:rsid w:val="00DB174F"/>
    <w:rsid w:val="00DB184B"/>
    <w:rsid w:val="00DB1F2A"/>
    <w:rsid w:val="00DB256D"/>
    <w:rsid w:val="00DB36EE"/>
    <w:rsid w:val="00DB408E"/>
    <w:rsid w:val="00DB48EB"/>
    <w:rsid w:val="00DC126E"/>
    <w:rsid w:val="00DC1576"/>
    <w:rsid w:val="00DC1A56"/>
    <w:rsid w:val="00DC1BD0"/>
    <w:rsid w:val="00DC21A2"/>
    <w:rsid w:val="00DC22D4"/>
    <w:rsid w:val="00DC28C1"/>
    <w:rsid w:val="00DC29D4"/>
    <w:rsid w:val="00DC513A"/>
    <w:rsid w:val="00DC6E2F"/>
    <w:rsid w:val="00DC7208"/>
    <w:rsid w:val="00DD2D0D"/>
    <w:rsid w:val="00DD76CC"/>
    <w:rsid w:val="00DD7DAF"/>
    <w:rsid w:val="00DE0304"/>
    <w:rsid w:val="00DE0B55"/>
    <w:rsid w:val="00DE0EDC"/>
    <w:rsid w:val="00DE12B1"/>
    <w:rsid w:val="00DE2CEF"/>
    <w:rsid w:val="00DE313C"/>
    <w:rsid w:val="00DF0A70"/>
    <w:rsid w:val="00DF0B09"/>
    <w:rsid w:val="00DF13CE"/>
    <w:rsid w:val="00DF13E0"/>
    <w:rsid w:val="00DF170B"/>
    <w:rsid w:val="00DF1D1E"/>
    <w:rsid w:val="00DF3561"/>
    <w:rsid w:val="00DF4ABE"/>
    <w:rsid w:val="00DF4E8B"/>
    <w:rsid w:val="00DF65D3"/>
    <w:rsid w:val="00DF6B24"/>
    <w:rsid w:val="00DF73C9"/>
    <w:rsid w:val="00DF761A"/>
    <w:rsid w:val="00DF79E8"/>
    <w:rsid w:val="00E01A99"/>
    <w:rsid w:val="00E03E47"/>
    <w:rsid w:val="00E04D60"/>
    <w:rsid w:val="00E05099"/>
    <w:rsid w:val="00E05F9B"/>
    <w:rsid w:val="00E0607D"/>
    <w:rsid w:val="00E1237D"/>
    <w:rsid w:val="00E12886"/>
    <w:rsid w:val="00E142F6"/>
    <w:rsid w:val="00E15D9B"/>
    <w:rsid w:val="00E16BD6"/>
    <w:rsid w:val="00E206A6"/>
    <w:rsid w:val="00E2081E"/>
    <w:rsid w:val="00E20A8F"/>
    <w:rsid w:val="00E20A91"/>
    <w:rsid w:val="00E22A32"/>
    <w:rsid w:val="00E24033"/>
    <w:rsid w:val="00E26094"/>
    <w:rsid w:val="00E267F7"/>
    <w:rsid w:val="00E27545"/>
    <w:rsid w:val="00E3105F"/>
    <w:rsid w:val="00E3137D"/>
    <w:rsid w:val="00E314B9"/>
    <w:rsid w:val="00E3167D"/>
    <w:rsid w:val="00E322C4"/>
    <w:rsid w:val="00E3328F"/>
    <w:rsid w:val="00E342C5"/>
    <w:rsid w:val="00E3462F"/>
    <w:rsid w:val="00E37707"/>
    <w:rsid w:val="00E37CE9"/>
    <w:rsid w:val="00E40108"/>
    <w:rsid w:val="00E4184A"/>
    <w:rsid w:val="00E4266E"/>
    <w:rsid w:val="00E45BB0"/>
    <w:rsid w:val="00E47083"/>
    <w:rsid w:val="00E50DE2"/>
    <w:rsid w:val="00E50F82"/>
    <w:rsid w:val="00E515DB"/>
    <w:rsid w:val="00E51955"/>
    <w:rsid w:val="00E519BA"/>
    <w:rsid w:val="00E53F1D"/>
    <w:rsid w:val="00E54093"/>
    <w:rsid w:val="00E54FDA"/>
    <w:rsid w:val="00E55F05"/>
    <w:rsid w:val="00E56A46"/>
    <w:rsid w:val="00E60332"/>
    <w:rsid w:val="00E605B6"/>
    <w:rsid w:val="00E612A9"/>
    <w:rsid w:val="00E63CB6"/>
    <w:rsid w:val="00E642C1"/>
    <w:rsid w:val="00E64387"/>
    <w:rsid w:val="00E6524B"/>
    <w:rsid w:val="00E65D00"/>
    <w:rsid w:val="00E669D8"/>
    <w:rsid w:val="00E67226"/>
    <w:rsid w:val="00E730AB"/>
    <w:rsid w:val="00E738E2"/>
    <w:rsid w:val="00E75047"/>
    <w:rsid w:val="00E764D2"/>
    <w:rsid w:val="00E77F91"/>
    <w:rsid w:val="00E80148"/>
    <w:rsid w:val="00E83D9D"/>
    <w:rsid w:val="00E84130"/>
    <w:rsid w:val="00E903DD"/>
    <w:rsid w:val="00E90C9E"/>
    <w:rsid w:val="00E91C90"/>
    <w:rsid w:val="00E92C9E"/>
    <w:rsid w:val="00E93AC1"/>
    <w:rsid w:val="00E95604"/>
    <w:rsid w:val="00E970B0"/>
    <w:rsid w:val="00E970DB"/>
    <w:rsid w:val="00EA16FE"/>
    <w:rsid w:val="00EA3175"/>
    <w:rsid w:val="00EA3F08"/>
    <w:rsid w:val="00EA59CB"/>
    <w:rsid w:val="00EA64DD"/>
    <w:rsid w:val="00EA681A"/>
    <w:rsid w:val="00EA6AC7"/>
    <w:rsid w:val="00EB3791"/>
    <w:rsid w:val="00EB495E"/>
    <w:rsid w:val="00EB71A1"/>
    <w:rsid w:val="00EC3BF5"/>
    <w:rsid w:val="00EC3D1A"/>
    <w:rsid w:val="00EC7302"/>
    <w:rsid w:val="00EC7E0E"/>
    <w:rsid w:val="00ED3209"/>
    <w:rsid w:val="00ED3D33"/>
    <w:rsid w:val="00ED5576"/>
    <w:rsid w:val="00ED72D7"/>
    <w:rsid w:val="00ED7B67"/>
    <w:rsid w:val="00EE00C8"/>
    <w:rsid w:val="00EE1A37"/>
    <w:rsid w:val="00EE20F2"/>
    <w:rsid w:val="00EE302B"/>
    <w:rsid w:val="00EE37BC"/>
    <w:rsid w:val="00EE406F"/>
    <w:rsid w:val="00EE40F3"/>
    <w:rsid w:val="00EE68D0"/>
    <w:rsid w:val="00EE7A0A"/>
    <w:rsid w:val="00EF1E05"/>
    <w:rsid w:val="00EF26B3"/>
    <w:rsid w:val="00EF3793"/>
    <w:rsid w:val="00EF4F5A"/>
    <w:rsid w:val="00EF50AE"/>
    <w:rsid w:val="00EF7588"/>
    <w:rsid w:val="00EF7DCB"/>
    <w:rsid w:val="00F012BE"/>
    <w:rsid w:val="00F02663"/>
    <w:rsid w:val="00F0368A"/>
    <w:rsid w:val="00F03CB6"/>
    <w:rsid w:val="00F041F7"/>
    <w:rsid w:val="00F05DA7"/>
    <w:rsid w:val="00F11140"/>
    <w:rsid w:val="00F1132B"/>
    <w:rsid w:val="00F12773"/>
    <w:rsid w:val="00F13D96"/>
    <w:rsid w:val="00F150C6"/>
    <w:rsid w:val="00F15A54"/>
    <w:rsid w:val="00F1703F"/>
    <w:rsid w:val="00F20A4E"/>
    <w:rsid w:val="00F20B49"/>
    <w:rsid w:val="00F2106D"/>
    <w:rsid w:val="00F21886"/>
    <w:rsid w:val="00F21A3A"/>
    <w:rsid w:val="00F22377"/>
    <w:rsid w:val="00F2278B"/>
    <w:rsid w:val="00F22B3D"/>
    <w:rsid w:val="00F24696"/>
    <w:rsid w:val="00F247A4"/>
    <w:rsid w:val="00F24813"/>
    <w:rsid w:val="00F276E0"/>
    <w:rsid w:val="00F27F79"/>
    <w:rsid w:val="00F30359"/>
    <w:rsid w:val="00F30A98"/>
    <w:rsid w:val="00F32560"/>
    <w:rsid w:val="00F34DD5"/>
    <w:rsid w:val="00F35116"/>
    <w:rsid w:val="00F35318"/>
    <w:rsid w:val="00F35F64"/>
    <w:rsid w:val="00F36984"/>
    <w:rsid w:val="00F36B8E"/>
    <w:rsid w:val="00F36DC8"/>
    <w:rsid w:val="00F41384"/>
    <w:rsid w:val="00F437D2"/>
    <w:rsid w:val="00F43C97"/>
    <w:rsid w:val="00F441D8"/>
    <w:rsid w:val="00F442D3"/>
    <w:rsid w:val="00F46F6B"/>
    <w:rsid w:val="00F47149"/>
    <w:rsid w:val="00F479A4"/>
    <w:rsid w:val="00F47F6C"/>
    <w:rsid w:val="00F50214"/>
    <w:rsid w:val="00F517ED"/>
    <w:rsid w:val="00F51FC8"/>
    <w:rsid w:val="00F52B1A"/>
    <w:rsid w:val="00F53C33"/>
    <w:rsid w:val="00F54C1D"/>
    <w:rsid w:val="00F55030"/>
    <w:rsid w:val="00F55951"/>
    <w:rsid w:val="00F56596"/>
    <w:rsid w:val="00F56F49"/>
    <w:rsid w:val="00F57C20"/>
    <w:rsid w:val="00F61BB8"/>
    <w:rsid w:val="00F621C8"/>
    <w:rsid w:val="00F6303E"/>
    <w:rsid w:val="00F63B0D"/>
    <w:rsid w:val="00F6513B"/>
    <w:rsid w:val="00F657BF"/>
    <w:rsid w:val="00F65B7D"/>
    <w:rsid w:val="00F703D1"/>
    <w:rsid w:val="00F73453"/>
    <w:rsid w:val="00F7398A"/>
    <w:rsid w:val="00F73A40"/>
    <w:rsid w:val="00F73E48"/>
    <w:rsid w:val="00F74CDC"/>
    <w:rsid w:val="00F7538E"/>
    <w:rsid w:val="00F757D7"/>
    <w:rsid w:val="00F7619B"/>
    <w:rsid w:val="00F7719B"/>
    <w:rsid w:val="00F772FE"/>
    <w:rsid w:val="00F81D06"/>
    <w:rsid w:val="00F82242"/>
    <w:rsid w:val="00F825BA"/>
    <w:rsid w:val="00F8306F"/>
    <w:rsid w:val="00F83A67"/>
    <w:rsid w:val="00F83EAB"/>
    <w:rsid w:val="00F86152"/>
    <w:rsid w:val="00F86178"/>
    <w:rsid w:val="00F866E8"/>
    <w:rsid w:val="00F868FE"/>
    <w:rsid w:val="00F86FD3"/>
    <w:rsid w:val="00F90C6C"/>
    <w:rsid w:val="00F92BAD"/>
    <w:rsid w:val="00F93C45"/>
    <w:rsid w:val="00F9471A"/>
    <w:rsid w:val="00F955F7"/>
    <w:rsid w:val="00F95970"/>
    <w:rsid w:val="00F96DD9"/>
    <w:rsid w:val="00F97FC9"/>
    <w:rsid w:val="00FA064A"/>
    <w:rsid w:val="00FA0A94"/>
    <w:rsid w:val="00FA0B17"/>
    <w:rsid w:val="00FA17A0"/>
    <w:rsid w:val="00FA2255"/>
    <w:rsid w:val="00FA48DE"/>
    <w:rsid w:val="00FA5369"/>
    <w:rsid w:val="00FA59E8"/>
    <w:rsid w:val="00FA5CDB"/>
    <w:rsid w:val="00FA5FDB"/>
    <w:rsid w:val="00FB00BC"/>
    <w:rsid w:val="00FB1256"/>
    <w:rsid w:val="00FB1D74"/>
    <w:rsid w:val="00FB1E86"/>
    <w:rsid w:val="00FB1FFC"/>
    <w:rsid w:val="00FB2E45"/>
    <w:rsid w:val="00FB402A"/>
    <w:rsid w:val="00FB524A"/>
    <w:rsid w:val="00FB60D7"/>
    <w:rsid w:val="00FB7D5F"/>
    <w:rsid w:val="00FC0611"/>
    <w:rsid w:val="00FC1F13"/>
    <w:rsid w:val="00FC27C4"/>
    <w:rsid w:val="00FC28D0"/>
    <w:rsid w:val="00FC2FDF"/>
    <w:rsid w:val="00FC3444"/>
    <w:rsid w:val="00FC4B47"/>
    <w:rsid w:val="00FC4D98"/>
    <w:rsid w:val="00FD086A"/>
    <w:rsid w:val="00FD1C93"/>
    <w:rsid w:val="00FD2D9D"/>
    <w:rsid w:val="00FD4C0D"/>
    <w:rsid w:val="00FD696B"/>
    <w:rsid w:val="00FD729D"/>
    <w:rsid w:val="00FE0263"/>
    <w:rsid w:val="00FE09C7"/>
    <w:rsid w:val="00FE0A57"/>
    <w:rsid w:val="00FE0B57"/>
    <w:rsid w:val="00FE316F"/>
    <w:rsid w:val="00FE4AFD"/>
    <w:rsid w:val="00FE51A0"/>
    <w:rsid w:val="00FE5C21"/>
    <w:rsid w:val="00FE6901"/>
    <w:rsid w:val="00FE756C"/>
    <w:rsid w:val="00FE7E67"/>
    <w:rsid w:val="00FF2DC1"/>
    <w:rsid w:val="00FF3060"/>
    <w:rsid w:val="00FF35CC"/>
    <w:rsid w:val="00FF3C89"/>
    <w:rsid w:val="00FF3CA3"/>
    <w:rsid w:val="00FF3E09"/>
    <w:rsid w:val="00FF4638"/>
    <w:rsid w:val="00FF53C5"/>
    <w:rsid w:val="00FF55D7"/>
    <w:rsid w:val="00FF7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0E2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4CE7"/>
    <w:pPr>
      <w:spacing w:after="200" w:line="276" w:lineRule="auto"/>
    </w:pPr>
    <w:rPr>
      <w:sz w:val="22"/>
      <w:szCs w:val="22"/>
      <w:lang w:eastAsia="en-US"/>
    </w:rPr>
  </w:style>
  <w:style w:type="paragraph" w:styleId="Nadpis1">
    <w:name w:val="heading 1"/>
    <w:basedOn w:val="Normlny"/>
    <w:next w:val="Normlny"/>
    <w:link w:val="Nadpis1Char"/>
    <w:uiPriority w:val="99"/>
    <w:qFormat/>
    <w:rsid w:val="00107570"/>
    <w:pPr>
      <w:keepNext/>
      <w:spacing w:before="240" w:after="60" w:line="240" w:lineRule="auto"/>
      <w:outlineLvl w:val="0"/>
    </w:pPr>
    <w:rPr>
      <w:rFonts w:ascii="Arial" w:eastAsia="Times New Roman" w:hAnsi="Arial"/>
      <w:b/>
      <w:bCs/>
      <w:kern w:val="32"/>
      <w:sz w:val="32"/>
      <w:szCs w:val="32"/>
      <w:lang w:eastAsia="sk-SK"/>
    </w:rPr>
  </w:style>
  <w:style w:type="paragraph" w:styleId="Nadpis2">
    <w:name w:val="heading 2"/>
    <w:basedOn w:val="Normlny"/>
    <w:next w:val="Normlny"/>
    <w:link w:val="Nadpis2Char"/>
    <w:uiPriority w:val="99"/>
    <w:qFormat/>
    <w:rsid w:val="00107570"/>
    <w:pPr>
      <w:keepNext/>
      <w:spacing w:before="240" w:after="60" w:line="240" w:lineRule="auto"/>
      <w:outlineLvl w:val="1"/>
    </w:pPr>
    <w:rPr>
      <w:rFonts w:ascii="Arial" w:eastAsia="Times New Roman" w:hAnsi="Arial"/>
      <w:b/>
      <w:bCs/>
      <w:i/>
      <w:iCs/>
      <w:sz w:val="28"/>
      <w:szCs w:val="28"/>
      <w:lang w:eastAsia="sk-SK"/>
    </w:rPr>
  </w:style>
  <w:style w:type="paragraph" w:styleId="Nadpis3">
    <w:name w:val="heading 3"/>
    <w:basedOn w:val="Normlny"/>
    <w:next w:val="Normlny"/>
    <w:link w:val="Nadpis3Char"/>
    <w:uiPriority w:val="99"/>
    <w:qFormat/>
    <w:rsid w:val="00107570"/>
    <w:pPr>
      <w:keepNext/>
      <w:spacing w:before="240" w:after="60" w:line="240" w:lineRule="auto"/>
      <w:outlineLvl w:val="2"/>
    </w:pPr>
    <w:rPr>
      <w:rFonts w:ascii="Arial" w:eastAsia="Times New Roman" w:hAnsi="Arial"/>
      <w:b/>
      <w:bCs/>
      <w:sz w:val="26"/>
      <w:szCs w:val="26"/>
      <w:lang w:eastAsia="sk-SK"/>
    </w:rPr>
  </w:style>
  <w:style w:type="paragraph" w:styleId="Nadpis7">
    <w:name w:val="heading 7"/>
    <w:basedOn w:val="Normlny"/>
    <w:next w:val="Normlny"/>
    <w:link w:val="Nadpis7Char"/>
    <w:uiPriority w:val="99"/>
    <w:qFormat/>
    <w:rsid w:val="00107570"/>
    <w:pPr>
      <w:keepNext/>
      <w:spacing w:after="0" w:line="240" w:lineRule="auto"/>
      <w:jc w:val="center"/>
      <w:outlineLvl w:val="6"/>
    </w:pPr>
    <w:rPr>
      <w:rFonts w:ascii="Times New Roman" w:eastAsia="Times New Roman" w:hAnsi="Times New Roman"/>
      <w:b/>
      <w:sz w:val="24"/>
      <w:szCs w:val="20"/>
      <w:lang w:eastAsia="cs-CZ"/>
    </w:rPr>
  </w:style>
  <w:style w:type="paragraph" w:styleId="Nadpis9">
    <w:name w:val="heading 9"/>
    <w:basedOn w:val="Normlny"/>
    <w:next w:val="Normlny"/>
    <w:link w:val="Nadpis9Char"/>
    <w:uiPriority w:val="99"/>
    <w:qFormat/>
    <w:rsid w:val="00107570"/>
    <w:pPr>
      <w:spacing w:before="240" w:after="60" w:line="240" w:lineRule="auto"/>
      <w:outlineLvl w:val="8"/>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07570"/>
    <w:rPr>
      <w:rFonts w:ascii="Arial" w:hAnsi="Arial" w:cs="Times New Roman"/>
      <w:b/>
      <w:kern w:val="32"/>
      <w:sz w:val="32"/>
    </w:rPr>
  </w:style>
  <w:style w:type="character" w:customStyle="1" w:styleId="Nadpis2Char">
    <w:name w:val="Nadpis 2 Char"/>
    <w:link w:val="Nadpis2"/>
    <w:uiPriority w:val="99"/>
    <w:locked/>
    <w:rsid w:val="00107570"/>
    <w:rPr>
      <w:rFonts w:ascii="Arial" w:hAnsi="Arial" w:cs="Times New Roman"/>
      <w:b/>
      <w:i/>
      <w:sz w:val="28"/>
    </w:rPr>
  </w:style>
  <w:style w:type="character" w:customStyle="1" w:styleId="Nadpis3Char">
    <w:name w:val="Nadpis 3 Char"/>
    <w:link w:val="Nadpis3"/>
    <w:uiPriority w:val="99"/>
    <w:locked/>
    <w:rsid w:val="00107570"/>
    <w:rPr>
      <w:rFonts w:ascii="Arial" w:hAnsi="Arial" w:cs="Times New Roman"/>
      <w:b/>
      <w:sz w:val="26"/>
    </w:rPr>
  </w:style>
  <w:style w:type="character" w:customStyle="1" w:styleId="Nadpis7Char">
    <w:name w:val="Nadpis 7 Char"/>
    <w:link w:val="Nadpis7"/>
    <w:uiPriority w:val="99"/>
    <w:locked/>
    <w:rsid w:val="00107570"/>
    <w:rPr>
      <w:rFonts w:ascii="Times New Roman" w:hAnsi="Times New Roman" w:cs="Times New Roman"/>
      <w:b/>
      <w:sz w:val="24"/>
      <w:lang w:eastAsia="cs-CZ"/>
    </w:rPr>
  </w:style>
  <w:style w:type="character" w:customStyle="1" w:styleId="Nadpis9Char">
    <w:name w:val="Nadpis 9 Char"/>
    <w:link w:val="Nadpis9"/>
    <w:uiPriority w:val="99"/>
    <w:locked/>
    <w:rsid w:val="00107570"/>
    <w:rPr>
      <w:rFonts w:ascii="Arial" w:hAnsi="Arial" w:cs="Times New Roman"/>
      <w:sz w:val="22"/>
      <w:lang w:eastAsia="cs-CZ"/>
    </w:rPr>
  </w:style>
  <w:style w:type="paragraph" w:styleId="Textbubliny">
    <w:name w:val="Balloon Text"/>
    <w:basedOn w:val="Normlny"/>
    <w:link w:val="TextbublinyChar"/>
    <w:uiPriority w:val="99"/>
    <w:semiHidden/>
    <w:rsid w:val="00107570"/>
    <w:pPr>
      <w:spacing w:after="0" w:line="240" w:lineRule="auto"/>
    </w:pPr>
    <w:rPr>
      <w:rFonts w:ascii="Tahoma" w:eastAsia="Times New Roman" w:hAnsi="Tahoma"/>
      <w:sz w:val="16"/>
      <w:szCs w:val="16"/>
      <w:lang w:eastAsia="sk-SK"/>
    </w:rPr>
  </w:style>
  <w:style w:type="character" w:customStyle="1" w:styleId="TextbublinyChar">
    <w:name w:val="Text bubliny Char"/>
    <w:link w:val="Textbubliny"/>
    <w:uiPriority w:val="99"/>
    <w:semiHidden/>
    <w:locked/>
    <w:rsid w:val="00107570"/>
    <w:rPr>
      <w:rFonts w:ascii="Tahoma" w:hAnsi="Tahoma" w:cs="Times New Roman"/>
      <w:sz w:val="16"/>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link w:val="Pta"/>
    <w:uiPriority w:val="99"/>
    <w:locked/>
    <w:rsid w:val="00107570"/>
    <w:rPr>
      <w:rFonts w:ascii="Times New Roman" w:hAnsi="Times New Roman" w:cs="Times New Roman"/>
      <w:sz w:val="24"/>
    </w:rPr>
  </w:style>
  <w:style w:type="character" w:styleId="slostrany">
    <w:name w:val="page number"/>
    <w:uiPriority w:val="99"/>
    <w:rsid w:val="00107570"/>
    <w:rPr>
      <w:rFonts w:cs="Times New Roman"/>
    </w:rPr>
  </w:style>
  <w:style w:type="paragraph" w:styleId="truktradokumentu">
    <w:name w:val="Document Map"/>
    <w:basedOn w:val="Normlny"/>
    <w:link w:val="truktradokumentuChar"/>
    <w:uiPriority w:val="99"/>
    <w:semiHidden/>
    <w:rsid w:val="00107570"/>
    <w:pPr>
      <w:shd w:val="clear" w:color="auto" w:fill="000080"/>
      <w:spacing w:after="0" w:line="240" w:lineRule="auto"/>
    </w:pPr>
    <w:rPr>
      <w:rFonts w:ascii="Tahoma" w:eastAsia="Times New Roman" w:hAnsi="Tahoma"/>
      <w:sz w:val="20"/>
      <w:szCs w:val="20"/>
      <w:lang w:eastAsia="sk-SK"/>
    </w:rPr>
  </w:style>
  <w:style w:type="character" w:customStyle="1" w:styleId="truktradokumentuChar">
    <w:name w:val="Štruktúra dokumentu Char"/>
    <w:link w:val="truktradokumentu"/>
    <w:uiPriority w:val="99"/>
    <w:semiHidden/>
    <w:locked/>
    <w:rsid w:val="00107570"/>
    <w:rPr>
      <w:rFonts w:ascii="Tahoma" w:hAnsi="Tahoma" w:cs="Times New Roman"/>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eastAsia="sk-SK"/>
    </w:rPr>
  </w:style>
  <w:style w:type="character" w:customStyle="1" w:styleId="TextkomentraChar">
    <w:name w:val="Text komentára Char"/>
    <w:link w:val="Textkomentra"/>
    <w:uiPriority w:val="99"/>
    <w:locked/>
    <w:rsid w:val="00107570"/>
    <w:rPr>
      <w:rFonts w:ascii="Times New Roman" w:hAnsi="Times New Roman" w:cs="Times New Roman"/>
    </w:rPr>
  </w:style>
  <w:style w:type="paragraph" w:styleId="Predmetkomentra">
    <w:name w:val="annotation subject"/>
    <w:basedOn w:val="Textkomentra"/>
    <w:next w:val="Textkomentra"/>
    <w:link w:val="PredmetkomentraChar"/>
    <w:uiPriority w:val="99"/>
    <w:semiHidden/>
    <w:rsid w:val="00107570"/>
    <w:rPr>
      <w:b/>
      <w:bCs/>
    </w:rPr>
  </w:style>
  <w:style w:type="character" w:customStyle="1" w:styleId="PredmetkomentraChar">
    <w:name w:val="Predmet komentára Char"/>
    <w:link w:val="Predmetkomentra"/>
    <w:uiPriority w:val="99"/>
    <w:semiHidden/>
    <w:locked/>
    <w:rsid w:val="00107570"/>
    <w:rPr>
      <w:rFonts w:ascii="Times New Roman" w:hAnsi="Times New Roman" w:cs="Times New Roman"/>
      <w:b/>
    </w:rPr>
  </w:style>
  <w:style w:type="paragraph" w:customStyle="1" w:styleId="NADP">
    <w:name w:val="NADP."/>
    <w:basedOn w:val="Normlny"/>
    <w:uiPriority w:val="99"/>
    <w:rsid w:val="00107570"/>
    <w:pPr>
      <w:numPr>
        <w:numId w:val="6"/>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uiPriority w:val="99"/>
    <w:rsid w:val="00107570"/>
    <w:pPr>
      <w:numPr>
        <w:ilvl w:val="1"/>
        <w:numId w:val="6"/>
      </w:numPr>
      <w:spacing w:before="0" w:after="0" w:line="360" w:lineRule="auto"/>
      <w:jc w:val="both"/>
    </w:pPr>
    <w:rPr>
      <w:b w:val="0"/>
      <w:bCs w:val="0"/>
      <w:i w:val="0"/>
      <w:iCs w:val="0"/>
      <w:sz w:val="22"/>
      <w:szCs w:val="20"/>
    </w:rPr>
  </w:style>
  <w:style w:type="paragraph" w:customStyle="1" w:styleId="PODODS">
    <w:name w:val="PODODS."/>
    <w:basedOn w:val="Normlny"/>
    <w:uiPriority w:val="99"/>
    <w:rsid w:val="00107570"/>
    <w:pPr>
      <w:numPr>
        <w:ilvl w:val="2"/>
        <w:numId w:val="6"/>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uiPriority w:val="99"/>
    <w:rsid w:val="00107570"/>
    <w:pPr>
      <w:widowControl w:val="0"/>
      <w:spacing w:before="120" w:after="0" w:line="240" w:lineRule="auto"/>
      <w:jc w:val="both"/>
    </w:pPr>
    <w:rPr>
      <w:rFonts w:ascii="Times New Roman" w:eastAsia="Times New Roman" w:hAnsi="Times New Roman"/>
      <w:sz w:val="24"/>
      <w:szCs w:val="24"/>
      <w:lang w:eastAsia="sk-SK"/>
    </w:rPr>
  </w:style>
  <w:style w:type="character" w:customStyle="1" w:styleId="ZkladntextChar">
    <w:name w:val="Základný text Char"/>
    <w:link w:val="Zkladntext"/>
    <w:uiPriority w:val="99"/>
    <w:locked/>
    <w:rsid w:val="00107570"/>
    <w:rPr>
      <w:rFonts w:ascii="Times New Roman" w:hAnsi="Times New Roman" w:cs="Times New Roman"/>
      <w:sz w:val="24"/>
    </w:rPr>
  </w:style>
  <w:style w:type="paragraph" w:styleId="Zkladntext2">
    <w:name w:val="Body Text 2"/>
    <w:basedOn w:val="Normlny"/>
    <w:link w:val="Zkladntext2Char"/>
    <w:uiPriority w:val="99"/>
    <w:rsid w:val="00107570"/>
    <w:pPr>
      <w:spacing w:after="120" w:line="480" w:lineRule="auto"/>
    </w:pPr>
    <w:rPr>
      <w:rFonts w:ascii="Times New Roman" w:eastAsia="Times New Roman" w:hAnsi="Times New Roman"/>
      <w:sz w:val="24"/>
      <w:szCs w:val="24"/>
      <w:lang w:eastAsia="sk-SK"/>
    </w:rPr>
  </w:style>
  <w:style w:type="character" w:customStyle="1" w:styleId="Zkladntext2Char">
    <w:name w:val="Základný text 2 Char"/>
    <w:link w:val="Zkladntext2"/>
    <w:uiPriority w:val="99"/>
    <w:locked/>
    <w:rsid w:val="00107570"/>
    <w:rPr>
      <w:rFonts w:ascii="Times New Roman" w:hAnsi="Times New Roman" w:cs="Times New Roman"/>
      <w:sz w:val="24"/>
    </w:rPr>
  </w:style>
  <w:style w:type="paragraph" w:styleId="Zarkazkladnhotextu3">
    <w:name w:val="Body Text Indent 3"/>
    <w:basedOn w:val="Normlny"/>
    <w:link w:val="Zarkazkladnhotextu3Char"/>
    <w:uiPriority w:val="99"/>
    <w:rsid w:val="00107570"/>
    <w:pPr>
      <w:spacing w:after="120" w:line="240" w:lineRule="auto"/>
      <w:ind w:left="283"/>
    </w:pPr>
    <w:rPr>
      <w:rFonts w:ascii="Times New Roman" w:eastAsia="Times New Roman" w:hAnsi="Times New Roman"/>
      <w:sz w:val="16"/>
      <w:szCs w:val="16"/>
      <w:lang w:eastAsia="sk-SK"/>
    </w:rPr>
  </w:style>
  <w:style w:type="character" w:customStyle="1" w:styleId="Zarkazkladnhotextu3Char">
    <w:name w:val="Zarážka základného textu 3 Char"/>
    <w:link w:val="Zarkazkladnhotextu3"/>
    <w:uiPriority w:val="99"/>
    <w:locked/>
    <w:rsid w:val="00107570"/>
    <w:rPr>
      <w:rFonts w:ascii="Times New Roman" w:hAnsi="Times New Roman" w:cs="Times New Roman"/>
      <w:sz w:val="16"/>
    </w:rPr>
  </w:style>
  <w:style w:type="paragraph" w:styleId="Hlavika">
    <w:name w:val="header"/>
    <w:basedOn w:val="Normlny"/>
    <w:link w:val="HlavikaChar"/>
    <w:uiPriority w:val="99"/>
    <w:rsid w:val="00107570"/>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HlavikaChar">
    <w:name w:val="Hlavička Char"/>
    <w:link w:val="Hlavika"/>
    <w:uiPriority w:val="99"/>
    <w:locked/>
    <w:rsid w:val="00107570"/>
    <w:rPr>
      <w:rFonts w:ascii="Times New Roman" w:hAnsi="Times New Roman" w:cs="Times New Roman"/>
      <w:sz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107570"/>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uiPriority w:val="99"/>
    <w:semiHidden/>
    <w:locked/>
    <w:rsid w:val="00107570"/>
    <w:rPr>
      <w:rFonts w:ascii="Times New Roman" w:hAnsi="Times New Roman" w:cs="Times New Roman"/>
    </w:rPr>
  </w:style>
  <w:style w:type="paragraph" w:customStyle="1" w:styleId="CharChar1Char">
    <w:name w:val="Char Char1 Char"/>
    <w:basedOn w:val="Normlny"/>
    <w:uiPriority w:val="99"/>
    <w:rsid w:val="00107570"/>
    <w:pPr>
      <w:spacing w:after="160" w:line="240" w:lineRule="exact"/>
    </w:pPr>
    <w:rPr>
      <w:rFonts w:ascii="Tahoma" w:eastAsia="Times New Roman" w:hAnsi="Tahoma" w:cs="Tahoma"/>
      <w:sz w:val="20"/>
      <w:szCs w:val="20"/>
    </w:rPr>
  </w:style>
  <w:style w:type="paragraph" w:customStyle="1" w:styleId="Char">
    <w:name w:val="Char"/>
    <w:basedOn w:val="Normlny"/>
    <w:uiPriority w:val="99"/>
    <w:rsid w:val="00107570"/>
    <w:pPr>
      <w:spacing w:after="160" w:line="240" w:lineRule="exact"/>
    </w:pPr>
    <w:rPr>
      <w:rFonts w:ascii="Tahoma" w:eastAsia="Times New Roman" w:hAnsi="Tahoma" w:cs="Tahoma"/>
      <w:sz w:val="20"/>
      <w:szCs w:val="20"/>
    </w:rPr>
  </w:style>
  <w:style w:type="paragraph" w:styleId="Normlnywebov">
    <w:name w:val="Normal (Web)"/>
    <w:basedOn w:val="Normlny"/>
    <w:uiPriority w:val="99"/>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rFonts w:cs="Times New Roman"/>
      <w:sz w:val="16"/>
    </w:rPr>
  </w:style>
  <w:style w:type="paragraph" w:customStyle="1" w:styleId="CharCharCharCharCharCharCharCharCharCharCharChar">
    <w:name w:val="Char Char Char Char Char Char Char Char Char Char Char Char"/>
    <w:basedOn w:val="Normlny"/>
    <w:uiPriority w:val="99"/>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uiPriority w:val="99"/>
    <w:rsid w:val="00107570"/>
    <w:pPr>
      <w:spacing w:after="160" w:line="240" w:lineRule="exact"/>
    </w:pPr>
    <w:rPr>
      <w:rFonts w:ascii="Tahoma" w:eastAsia="Times New Roman" w:hAnsi="Tahoma" w:cs="Tahoma"/>
      <w:sz w:val="20"/>
      <w:szCs w:val="20"/>
    </w:rPr>
  </w:style>
  <w:style w:type="paragraph" w:customStyle="1" w:styleId="Default">
    <w:name w:val="Default"/>
    <w:uiPriority w:val="99"/>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uiPriority w:val="99"/>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uiPriority w:val="99"/>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uiPriority w:val="99"/>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uiPriority w:val="99"/>
    <w:rsid w:val="00107570"/>
    <w:pPr>
      <w:numPr>
        <w:numId w:val="9"/>
      </w:numPr>
      <w:tabs>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uiPriority w:val="99"/>
    <w:rsid w:val="00107570"/>
    <w:pPr>
      <w:numPr>
        <w:ilvl w:val="1"/>
        <w:numId w:val="9"/>
      </w:numPr>
      <w:tabs>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uiPriority w:val="99"/>
    <w:rsid w:val="00107570"/>
    <w:pPr>
      <w:numPr>
        <w:ilvl w:val="2"/>
        <w:numId w:val="9"/>
      </w:numPr>
      <w:tabs>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uiPriority w:val="99"/>
    <w:rsid w:val="00107570"/>
    <w:pPr>
      <w:keepNext w:val="0"/>
      <w:numPr>
        <w:ilvl w:val="3"/>
      </w:numPr>
      <w:tabs>
        <w:tab w:val="num" w:pos="720"/>
      </w:tabs>
      <w:ind w:left="720" w:hanging="720"/>
    </w:pPr>
    <w:rPr>
      <w:b w:val="0"/>
    </w:rPr>
  </w:style>
  <w:style w:type="paragraph" w:customStyle="1" w:styleId="AODefHead">
    <w:name w:val="AODefHead"/>
    <w:basedOn w:val="Normlny"/>
    <w:next w:val="AODefPara"/>
    <w:uiPriority w:val="99"/>
    <w:rsid w:val="004C5489"/>
    <w:pPr>
      <w:numPr>
        <w:ilvl w:val="4"/>
        <w:numId w:val="9"/>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uiPriority w:val="99"/>
    <w:rsid w:val="00107570"/>
    <w:pPr>
      <w:numPr>
        <w:ilvl w:val="5"/>
      </w:numPr>
      <w:ind w:left="720" w:firstLine="0"/>
      <w:outlineLvl w:val="6"/>
    </w:pPr>
  </w:style>
  <w:style w:type="character" w:styleId="Hypertextovprepojenie">
    <w:name w:val="Hyperlink"/>
    <w:uiPriority w:val="99"/>
    <w:rsid w:val="00107570"/>
    <w:rPr>
      <w:rFonts w:cs="Times New Roman"/>
      <w:color w:val="0000FF"/>
      <w:u w:val="single"/>
    </w:rPr>
  </w:style>
  <w:style w:type="character" w:styleId="Odkaznapoznmkupodiarou">
    <w:name w:val="footnote reference"/>
    <w:uiPriority w:val="99"/>
    <w:semiHidden/>
    <w:rsid w:val="00107570"/>
    <w:rPr>
      <w:rFonts w:cs="Times New Roman"/>
      <w:vertAlign w:val="superscript"/>
    </w:rPr>
  </w:style>
  <w:style w:type="paragraph" w:customStyle="1" w:styleId="CharCharChar">
    <w:name w:val="Char Char Char"/>
    <w:basedOn w:val="Normlny"/>
    <w:uiPriority w:val="99"/>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uiPriority w:val="99"/>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uiPriority w:val="99"/>
    <w:rsid w:val="00107570"/>
    <w:pPr>
      <w:spacing w:before="120" w:after="0" w:line="240" w:lineRule="auto"/>
      <w:ind w:left="2160" w:hanging="360"/>
      <w:jc w:val="both"/>
    </w:pPr>
    <w:rPr>
      <w:rFonts w:ascii="Times New Roman" w:eastAsia="Times New Roman" w:hAnsi="Times New Roman"/>
      <w:bCs/>
      <w:sz w:val="24"/>
      <w:szCs w:val="24"/>
      <w:lang w:eastAsia="sk-SK"/>
    </w:rPr>
  </w:style>
  <w:style w:type="character" w:customStyle="1" w:styleId="ZarkazkladnhotextuChar">
    <w:name w:val="Zarážka základného textu Char"/>
    <w:link w:val="Zarkazkladnhotextu"/>
    <w:uiPriority w:val="99"/>
    <w:locked/>
    <w:rsid w:val="00107570"/>
    <w:rPr>
      <w:rFonts w:ascii="Times New Roman" w:hAnsi="Times New Roman" w:cs="Times New Roman"/>
      <w:sz w:val="24"/>
    </w:rPr>
  </w:style>
  <w:style w:type="paragraph" w:customStyle="1" w:styleId="CharChar11">
    <w:name w:val="Char Char11"/>
    <w:basedOn w:val="Normlny"/>
    <w:uiPriority w:val="99"/>
    <w:rsid w:val="004C5489"/>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uiPriority w:val="99"/>
    <w:qFormat/>
    <w:rsid w:val="00107570"/>
    <w:rPr>
      <w:rFonts w:cs="Times New Roman"/>
      <w:b/>
    </w:rPr>
  </w:style>
  <w:style w:type="paragraph" w:styleId="Odsekzoznamu">
    <w:name w:val="List Paragraph"/>
    <w:basedOn w:val="Normlny"/>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PlainTextChar">
    <w:name w:val="Plain Text Char"/>
    <w:uiPriority w:val="99"/>
    <w:locked/>
    <w:rsid w:val="00107570"/>
    <w:rPr>
      <w:rFonts w:ascii="Consolas" w:hAnsi="Consolas"/>
    </w:rPr>
  </w:style>
  <w:style w:type="paragraph" w:styleId="Obyajntext">
    <w:name w:val="Plain Text"/>
    <w:basedOn w:val="Normlny"/>
    <w:link w:val="ObyajntextChar"/>
    <w:uiPriority w:val="99"/>
    <w:rsid w:val="00107570"/>
    <w:pPr>
      <w:spacing w:after="0" w:line="240" w:lineRule="auto"/>
    </w:pPr>
    <w:rPr>
      <w:rFonts w:ascii="Consolas" w:hAnsi="Consolas"/>
      <w:sz w:val="20"/>
      <w:szCs w:val="20"/>
      <w:lang w:eastAsia="sk-SK"/>
    </w:rPr>
  </w:style>
  <w:style w:type="character" w:customStyle="1" w:styleId="ObyajntextChar">
    <w:name w:val="Obyčajný text Char"/>
    <w:link w:val="Obyajntext"/>
    <w:uiPriority w:val="99"/>
    <w:semiHidden/>
    <w:locked/>
    <w:rsid w:val="00F52B1A"/>
    <w:rPr>
      <w:rFonts w:ascii="Courier New" w:hAnsi="Courier New" w:cs="Courier New"/>
      <w:sz w:val="20"/>
      <w:szCs w:val="20"/>
      <w:lang w:eastAsia="en-US"/>
    </w:rPr>
  </w:style>
  <w:style w:type="character" w:customStyle="1" w:styleId="ObyajntextChar1">
    <w:name w:val="Obyčajný text Char1"/>
    <w:uiPriority w:val="99"/>
    <w:semiHidden/>
    <w:rsid w:val="00107570"/>
    <w:rPr>
      <w:rFonts w:ascii="Courier New" w:hAnsi="Courier New"/>
      <w:lang w:eastAsia="en-US"/>
    </w:rPr>
  </w:style>
  <w:style w:type="character" w:customStyle="1" w:styleId="CharChar4">
    <w:name w:val="Char Char4"/>
    <w:uiPriority w:val="99"/>
    <w:semiHidden/>
    <w:locked/>
    <w:rsid w:val="00107570"/>
    <w:rPr>
      <w:lang w:val="sk-SK" w:eastAsia="sk-SK"/>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uiPriority w:val="99"/>
    <w:rsid w:val="007C2969"/>
    <w:rPr>
      <w:sz w:val="22"/>
      <w:szCs w:val="22"/>
      <w:lang w:eastAsia="en-US"/>
    </w:rPr>
  </w:style>
  <w:style w:type="character" w:customStyle="1" w:styleId="NoSpacingChar">
    <w:name w:val="No Spacing Char"/>
    <w:link w:val="Bezriadkovania1"/>
    <w:uiPriority w:val="99"/>
    <w:locked/>
    <w:rsid w:val="007C2969"/>
    <w:rPr>
      <w:sz w:val="22"/>
      <w:lang w:val="sk-SK" w:eastAsia="en-US"/>
    </w:rPr>
  </w:style>
  <w:style w:type="character" w:customStyle="1" w:styleId="hps">
    <w:name w:val="hps"/>
    <w:uiPriority w:val="99"/>
    <w:rsid w:val="0090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09064">
      <w:marLeft w:val="0"/>
      <w:marRight w:val="0"/>
      <w:marTop w:val="0"/>
      <w:marBottom w:val="0"/>
      <w:divBdr>
        <w:top w:val="none" w:sz="0" w:space="0" w:color="auto"/>
        <w:left w:val="none" w:sz="0" w:space="0" w:color="auto"/>
        <w:bottom w:val="none" w:sz="0" w:space="0" w:color="auto"/>
        <w:right w:val="none" w:sz="0" w:space="0" w:color="auto"/>
      </w:divBdr>
    </w:div>
    <w:div w:id="634409065">
      <w:marLeft w:val="0"/>
      <w:marRight w:val="0"/>
      <w:marTop w:val="0"/>
      <w:marBottom w:val="0"/>
      <w:divBdr>
        <w:top w:val="none" w:sz="0" w:space="0" w:color="auto"/>
        <w:left w:val="none" w:sz="0" w:space="0" w:color="auto"/>
        <w:bottom w:val="none" w:sz="0" w:space="0" w:color="auto"/>
        <w:right w:val="none" w:sz="0" w:space="0" w:color="auto"/>
      </w:divBdr>
    </w:div>
    <w:div w:id="634409066">
      <w:marLeft w:val="0"/>
      <w:marRight w:val="0"/>
      <w:marTop w:val="0"/>
      <w:marBottom w:val="0"/>
      <w:divBdr>
        <w:top w:val="none" w:sz="0" w:space="0" w:color="auto"/>
        <w:left w:val="none" w:sz="0" w:space="0" w:color="auto"/>
        <w:bottom w:val="none" w:sz="0" w:space="0" w:color="auto"/>
        <w:right w:val="none" w:sz="0" w:space="0" w:color="auto"/>
      </w:divBdr>
    </w:div>
    <w:div w:id="634409067">
      <w:marLeft w:val="0"/>
      <w:marRight w:val="0"/>
      <w:marTop w:val="0"/>
      <w:marBottom w:val="0"/>
      <w:divBdr>
        <w:top w:val="none" w:sz="0" w:space="0" w:color="auto"/>
        <w:left w:val="none" w:sz="0" w:space="0" w:color="auto"/>
        <w:bottom w:val="none" w:sz="0" w:space="0" w:color="auto"/>
        <w:right w:val="none" w:sz="0" w:space="0" w:color="auto"/>
      </w:divBdr>
    </w:div>
    <w:div w:id="634409068">
      <w:marLeft w:val="0"/>
      <w:marRight w:val="0"/>
      <w:marTop w:val="0"/>
      <w:marBottom w:val="0"/>
      <w:divBdr>
        <w:top w:val="none" w:sz="0" w:space="0" w:color="auto"/>
        <w:left w:val="none" w:sz="0" w:space="0" w:color="auto"/>
        <w:bottom w:val="none" w:sz="0" w:space="0" w:color="auto"/>
        <w:right w:val="none" w:sz="0" w:space="0" w:color="auto"/>
      </w:divBdr>
    </w:div>
    <w:div w:id="634409069">
      <w:marLeft w:val="0"/>
      <w:marRight w:val="0"/>
      <w:marTop w:val="0"/>
      <w:marBottom w:val="0"/>
      <w:divBdr>
        <w:top w:val="none" w:sz="0" w:space="0" w:color="auto"/>
        <w:left w:val="none" w:sz="0" w:space="0" w:color="auto"/>
        <w:bottom w:val="none" w:sz="0" w:space="0" w:color="auto"/>
        <w:right w:val="none" w:sz="0" w:space="0" w:color="auto"/>
      </w:divBdr>
    </w:div>
    <w:div w:id="634409070">
      <w:marLeft w:val="0"/>
      <w:marRight w:val="0"/>
      <w:marTop w:val="0"/>
      <w:marBottom w:val="0"/>
      <w:divBdr>
        <w:top w:val="none" w:sz="0" w:space="0" w:color="auto"/>
        <w:left w:val="none" w:sz="0" w:space="0" w:color="auto"/>
        <w:bottom w:val="none" w:sz="0" w:space="0" w:color="auto"/>
        <w:right w:val="none" w:sz="0" w:space="0" w:color="auto"/>
      </w:divBdr>
    </w:div>
    <w:div w:id="634409071">
      <w:marLeft w:val="0"/>
      <w:marRight w:val="0"/>
      <w:marTop w:val="0"/>
      <w:marBottom w:val="0"/>
      <w:divBdr>
        <w:top w:val="none" w:sz="0" w:space="0" w:color="auto"/>
        <w:left w:val="none" w:sz="0" w:space="0" w:color="auto"/>
        <w:bottom w:val="none" w:sz="0" w:space="0" w:color="auto"/>
        <w:right w:val="none" w:sz="0" w:space="0" w:color="auto"/>
      </w:divBdr>
    </w:div>
    <w:div w:id="634409072">
      <w:marLeft w:val="0"/>
      <w:marRight w:val="0"/>
      <w:marTop w:val="0"/>
      <w:marBottom w:val="0"/>
      <w:divBdr>
        <w:top w:val="none" w:sz="0" w:space="0" w:color="auto"/>
        <w:left w:val="none" w:sz="0" w:space="0" w:color="auto"/>
        <w:bottom w:val="none" w:sz="0" w:space="0" w:color="auto"/>
        <w:right w:val="none" w:sz="0" w:space="0" w:color="auto"/>
      </w:divBdr>
    </w:div>
    <w:div w:id="634409073">
      <w:marLeft w:val="0"/>
      <w:marRight w:val="0"/>
      <w:marTop w:val="0"/>
      <w:marBottom w:val="0"/>
      <w:divBdr>
        <w:top w:val="none" w:sz="0" w:space="0" w:color="auto"/>
        <w:left w:val="none" w:sz="0" w:space="0" w:color="auto"/>
        <w:bottom w:val="none" w:sz="0" w:space="0" w:color="auto"/>
        <w:right w:val="none" w:sz="0" w:space="0" w:color="auto"/>
      </w:divBdr>
    </w:div>
    <w:div w:id="634409074">
      <w:marLeft w:val="0"/>
      <w:marRight w:val="0"/>
      <w:marTop w:val="0"/>
      <w:marBottom w:val="0"/>
      <w:divBdr>
        <w:top w:val="none" w:sz="0" w:space="0" w:color="auto"/>
        <w:left w:val="none" w:sz="0" w:space="0" w:color="auto"/>
        <w:bottom w:val="none" w:sz="0" w:space="0" w:color="auto"/>
        <w:right w:val="none" w:sz="0" w:space="0" w:color="auto"/>
      </w:divBdr>
    </w:div>
    <w:div w:id="634409075">
      <w:marLeft w:val="0"/>
      <w:marRight w:val="0"/>
      <w:marTop w:val="0"/>
      <w:marBottom w:val="0"/>
      <w:divBdr>
        <w:top w:val="none" w:sz="0" w:space="0" w:color="auto"/>
        <w:left w:val="none" w:sz="0" w:space="0" w:color="auto"/>
        <w:bottom w:val="none" w:sz="0" w:space="0" w:color="auto"/>
        <w:right w:val="none" w:sz="0" w:space="0" w:color="auto"/>
      </w:divBdr>
    </w:div>
    <w:div w:id="634409076">
      <w:marLeft w:val="0"/>
      <w:marRight w:val="0"/>
      <w:marTop w:val="0"/>
      <w:marBottom w:val="0"/>
      <w:divBdr>
        <w:top w:val="none" w:sz="0" w:space="0" w:color="auto"/>
        <w:left w:val="none" w:sz="0" w:space="0" w:color="auto"/>
        <w:bottom w:val="none" w:sz="0" w:space="0" w:color="auto"/>
        <w:right w:val="none" w:sz="0" w:space="0" w:color="auto"/>
      </w:divBdr>
    </w:div>
    <w:div w:id="634409077">
      <w:marLeft w:val="0"/>
      <w:marRight w:val="0"/>
      <w:marTop w:val="0"/>
      <w:marBottom w:val="0"/>
      <w:divBdr>
        <w:top w:val="none" w:sz="0" w:space="0" w:color="auto"/>
        <w:left w:val="none" w:sz="0" w:space="0" w:color="auto"/>
        <w:bottom w:val="none" w:sz="0" w:space="0" w:color="auto"/>
        <w:right w:val="none" w:sz="0" w:space="0" w:color="auto"/>
      </w:divBdr>
    </w:div>
    <w:div w:id="634409078">
      <w:marLeft w:val="0"/>
      <w:marRight w:val="0"/>
      <w:marTop w:val="0"/>
      <w:marBottom w:val="0"/>
      <w:divBdr>
        <w:top w:val="none" w:sz="0" w:space="0" w:color="auto"/>
        <w:left w:val="none" w:sz="0" w:space="0" w:color="auto"/>
        <w:bottom w:val="none" w:sz="0" w:space="0" w:color="auto"/>
        <w:right w:val="none" w:sz="0" w:space="0" w:color="auto"/>
      </w:divBdr>
    </w:div>
    <w:div w:id="634409079">
      <w:marLeft w:val="0"/>
      <w:marRight w:val="0"/>
      <w:marTop w:val="0"/>
      <w:marBottom w:val="0"/>
      <w:divBdr>
        <w:top w:val="none" w:sz="0" w:space="0" w:color="auto"/>
        <w:left w:val="none" w:sz="0" w:space="0" w:color="auto"/>
        <w:bottom w:val="none" w:sz="0" w:space="0" w:color="auto"/>
        <w:right w:val="none" w:sz="0" w:space="0" w:color="auto"/>
      </w:divBdr>
    </w:div>
    <w:div w:id="634409080">
      <w:marLeft w:val="0"/>
      <w:marRight w:val="0"/>
      <w:marTop w:val="0"/>
      <w:marBottom w:val="0"/>
      <w:divBdr>
        <w:top w:val="none" w:sz="0" w:space="0" w:color="auto"/>
        <w:left w:val="none" w:sz="0" w:space="0" w:color="auto"/>
        <w:bottom w:val="none" w:sz="0" w:space="0" w:color="auto"/>
        <w:right w:val="none" w:sz="0" w:space="0" w:color="auto"/>
      </w:divBdr>
    </w:div>
    <w:div w:id="634409081">
      <w:marLeft w:val="0"/>
      <w:marRight w:val="0"/>
      <w:marTop w:val="0"/>
      <w:marBottom w:val="0"/>
      <w:divBdr>
        <w:top w:val="none" w:sz="0" w:space="0" w:color="auto"/>
        <w:left w:val="none" w:sz="0" w:space="0" w:color="auto"/>
        <w:bottom w:val="none" w:sz="0" w:space="0" w:color="auto"/>
        <w:right w:val="none" w:sz="0" w:space="0" w:color="auto"/>
      </w:divBdr>
    </w:div>
    <w:div w:id="634409082">
      <w:marLeft w:val="0"/>
      <w:marRight w:val="0"/>
      <w:marTop w:val="0"/>
      <w:marBottom w:val="0"/>
      <w:divBdr>
        <w:top w:val="none" w:sz="0" w:space="0" w:color="auto"/>
        <w:left w:val="none" w:sz="0" w:space="0" w:color="auto"/>
        <w:bottom w:val="none" w:sz="0" w:space="0" w:color="auto"/>
        <w:right w:val="none" w:sz="0" w:space="0" w:color="auto"/>
      </w:divBdr>
    </w:div>
    <w:div w:id="634409083">
      <w:marLeft w:val="0"/>
      <w:marRight w:val="0"/>
      <w:marTop w:val="0"/>
      <w:marBottom w:val="0"/>
      <w:divBdr>
        <w:top w:val="none" w:sz="0" w:space="0" w:color="auto"/>
        <w:left w:val="none" w:sz="0" w:space="0" w:color="auto"/>
        <w:bottom w:val="none" w:sz="0" w:space="0" w:color="auto"/>
        <w:right w:val="none" w:sz="0" w:space="0" w:color="auto"/>
      </w:divBdr>
    </w:div>
    <w:div w:id="634409084">
      <w:marLeft w:val="0"/>
      <w:marRight w:val="0"/>
      <w:marTop w:val="0"/>
      <w:marBottom w:val="0"/>
      <w:divBdr>
        <w:top w:val="none" w:sz="0" w:space="0" w:color="auto"/>
        <w:left w:val="none" w:sz="0" w:space="0" w:color="auto"/>
        <w:bottom w:val="none" w:sz="0" w:space="0" w:color="auto"/>
        <w:right w:val="none" w:sz="0" w:space="0" w:color="auto"/>
      </w:divBdr>
    </w:div>
    <w:div w:id="63440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8240-0CB2-4297-8513-DC703EE6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19493</Words>
  <Characters>111114</Characters>
  <Application>Microsoft Office Word</Application>
  <DocSecurity>0</DocSecurity>
  <Lines>925</Lines>
  <Paragraphs>260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2021-10-26T08:56:00Z</dcterms:created>
  <dcterms:modified xsi:type="dcterms:W3CDTF">2021-10-26T08:56:00Z</dcterms:modified>
</cp:coreProperties>
</file>