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87817" w14:textId="49C1565F" w:rsidR="002B4BB6" w:rsidRPr="00F93B3F" w:rsidRDefault="002B4BB6" w:rsidP="001D15EF">
      <w:pPr>
        <w:spacing w:after="0" w:line="240" w:lineRule="auto"/>
        <w:ind w:left="1418" w:right="1139" w:hanging="360"/>
        <w:contextualSpacing/>
        <w:jc w:val="center"/>
        <w:outlineLvl w:val="0"/>
        <w:rPr>
          <w:rFonts w:ascii="Arial" w:eastAsia="Times New Roman" w:hAnsi="Arial" w:cs="Arial"/>
          <w:b/>
          <w:bCs/>
          <w:color w:val="000000" w:themeColor="text1"/>
          <w:sz w:val="24"/>
          <w:szCs w:val="19"/>
          <w:lang w:val="en-US" w:bidi="en-US"/>
        </w:rPr>
      </w:pPr>
      <w:r w:rsidRPr="00F93B3F">
        <w:rPr>
          <w:rFonts w:ascii="Arial" w:eastAsia="Times New Roman" w:hAnsi="Arial" w:cs="Arial"/>
          <w:b/>
          <w:bCs/>
          <w:color w:val="000000" w:themeColor="text1"/>
          <w:sz w:val="24"/>
          <w:szCs w:val="19"/>
          <w:lang w:val="en-US" w:bidi="en-US"/>
        </w:rPr>
        <w:t xml:space="preserve">KRITÉRIÁ PRE VÝBER </w:t>
      </w:r>
      <w:r w:rsidRPr="00F93B3F">
        <w:rPr>
          <w:rFonts w:ascii="Arial" w:eastAsia="Times New Roman" w:hAnsi="Arial" w:cs="Arial"/>
          <w:b/>
          <w:bCs/>
          <w:color w:val="000000" w:themeColor="text1"/>
          <w:sz w:val="24"/>
          <w:szCs w:val="19"/>
          <w:lang w:bidi="en-US"/>
        </w:rPr>
        <w:t>PROJEKTOV</w:t>
      </w:r>
      <w:r w:rsidRPr="00F93B3F">
        <w:rPr>
          <w:rFonts w:ascii="Arial" w:eastAsia="Times New Roman" w:hAnsi="Arial" w:cs="Arial"/>
          <w:b/>
          <w:bCs/>
          <w:color w:val="000000" w:themeColor="text1"/>
          <w:sz w:val="24"/>
          <w:szCs w:val="19"/>
          <w:lang w:val="en-US" w:bidi="en-US"/>
        </w:rPr>
        <w:t xml:space="preserve"> - </w:t>
      </w:r>
      <w:r w:rsidR="00564DB5" w:rsidRPr="00F93B3F">
        <w:rPr>
          <w:rFonts w:ascii="Arial" w:eastAsia="Times New Roman" w:hAnsi="Arial" w:cs="Arial"/>
          <w:b/>
          <w:bCs/>
          <w:color w:val="000000" w:themeColor="text1"/>
          <w:sz w:val="24"/>
          <w:szCs w:val="19"/>
          <w:lang w:val="en-US" w:bidi="en-US"/>
        </w:rPr>
        <w:t>POSUDZOVACIE</w:t>
      </w:r>
      <w:r w:rsidRPr="00F93B3F">
        <w:rPr>
          <w:rFonts w:ascii="Arial" w:eastAsia="Times New Roman" w:hAnsi="Arial" w:cs="Arial"/>
          <w:b/>
          <w:bCs/>
          <w:color w:val="000000" w:themeColor="text1"/>
          <w:sz w:val="24"/>
          <w:szCs w:val="19"/>
          <w:lang w:val="en-US" w:bidi="en-US"/>
        </w:rPr>
        <w:t xml:space="preserve"> KRITÉRIÁ</w:t>
      </w:r>
    </w:p>
    <w:p w14:paraId="2333C16E" w14:textId="48B0B02B" w:rsidR="002B4BB6" w:rsidRPr="00F93B3F" w:rsidRDefault="002B4BB6" w:rsidP="002B4BB6">
      <w:pPr>
        <w:widowControl w:val="0"/>
        <w:spacing w:after="0" w:line="240" w:lineRule="auto"/>
        <w:ind w:left="1421" w:right="1139"/>
        <w:jc w:val="center"/>
        <w:rPr>
          <w:rFonts w:ascii="Arial" w:eastAsia="Arial Unicode MS" w:hAnsi="Arial" w:cs="Arial"/>
          <w:color w:val="000000" w:themeColor="text1"/>
          <w:sz w:val="19"/>
          <w:szCs w:val="19"/>
          <w:u w:color="000000"/>
        </w:rPr>
      </w:pPr>
      <w:r w:rsidRPr="00F93B3F">
        <w:rPr>
          <w:rFonts w:ascii="Arial" w:eastAsia="Arial Unicode MS" w:hAnsi="Arial" w:cs="Arial"/>
          <w:color w:val="000000" w:themeColor="text1"/>
          <w:sz w:val="19"/>
          <w:szCs w:val="19"/>
          <w:u w:color="000000"/>
        </w:rPr>
        <w:t xml:space="preserve">pre </w:t>
      </w:r>
      <w:r w:rsidR="00564DB5" w:rsidRPr="00F93B3F">
        <w:rPr>
          <w:rFonts w:ascii="Arial" w:eastAsia="Arial Unicode MS" w:hAnsi="Arial" w:cs="Arial"/>
          <w:color w:val="000000" w:themeColor="text1"/>
          <w:sz w:val="19"/>
          <w:szCs w:val="19"/>
          <w:u w:color="000000"/>
        </w:rPr>
        <w:t>posúdenie</w:t>
      </w:r>
      <w:r w:rsidRPr="00F93B3F">
        <w:rPr>
          <w:rFonts w:ascii="Arial" w:eastAsia="Arial Unicode MS" w:hAnsi="Arial" w:cs="Arial"/>
          <w:color w:val="000000" w:themeColor="text1"/>
          <w:sz w:val="19"/>
          <w:szCs w:val="19"/>
          <w:u w:color="000000"/>
        </w:rPr>
        <w:t xml:space="preserve"> projektových zámerov v rámci</w:t>
      </w:r>
    </w:p>
    <w:p w14:paraId="13905FD9" w14:textId="77777777" w:rsidR="002B4BB6" w:rsidRPr="00F93B3F" w:rsidRDefault="002B4BB6" w:rsidP="002B4BB6">
      <w:pPr>
        <w:widowControl w:val="0"/>
        <w:spacing w:after="0" w:line="240" w:lineRule="auto"/>
        <w:ind w:left="1421" w:right="1139"/>
        <w:jc w:val="center"/>
        <w:rPr>
          <w:rFonts w:ascii="Arial" w:eastAsia="Arial Unicode MS" w:hAnsi="Arial" w:cs="Arial"/>
          <w:color w:val="000000" w:themeColor="text1"/>
          <w:sz w:val="19"/>
          <w:szCs w:val="19"/>
          <w:u w:color="000000"/>
        </w:rPr>
      </w:pPr>
      <w:r w:rsidRPr="00F93B3F">
        <w:rPr>
          <w:rFonts w:ascii="Arial" w:eastAsia="Arial Unicode MS" w:hAnsi="Arial" w:cs="Arial"/>
          <w:color w:val="000000" w:themeColor="text1"/>
          <w:sz w:val="19"/>
          <w:szCs w:val="19"/>
          <w:u w:color="000000"/>
        </w:rPr>
        <w:t>Integrovaného regionálneho operačného programu</w:t>
      </w:r>
    </w:p>
    <w:p w14:paraId="24B9B4DE" w14:textId="77777777" w:rsidR="002B4BB6" w:rsidRPr="00F93B3F" w:rsidRDefault="002B4BB6" w:rsidP="002B4BB6">
      <w:pPr>
        <w:spacing w:after="130" w:line="240" w:lineRule="auto"/>
        <w:ind w:left="1925" w:right="1640"/>
        <w:jc w:val="center"/>
        <w:rPr>
          <w:rFonts w:ascii="Arial" w:eastAsia="Times New Roman" w:hAnsi="Arial" w:cs="Arial"/>
          <w:b/>
          <w:color w:val="000000" w:themeColor="text1"/>
          <w:sz w:val="24"/>
          <w:szCs w:val="19"/>
        </w:rPr>
      </w:pPr>
      <w:r w:rsidRPr="00F93B3F">
        <w:rPr>
          <w:rFonts w:ascii="Arial" w:eastAsia="Times New Roman" w:hAnsi="Arial" w:cs="Arial"/>
          <w:b/>
          <w:color w:val="000000" w:themeColor="text1"/>
          <w:sz w:val="24"/>
          <w:szCs w:val="19"/>
        </w:rPr>
        <w:t>prioritná os 2</w:t>
      </w:r>
    </w:p>
    <w:p w14:paraId="40423F21" w14:textId="77777777" w:rsidR="0010620A" w:rsidRPr="00B440DE" w:rsidRDefault="0010620A" w:rsidP="00651DE7">
      <w:pPr>
        <w:spacing w:after="120"/>
        <w:jc w:val="both"/>
        <w:outlineLvl w:val="0"/>
        <w:rPr>
          <w:rFonts w:ascii="Arial" w:hAnsi="Arial" w:cs="Arial"/>
          <w:b/>
          <w:color w:val="000000" w:themeColor="text1"/>
          <w:sz w:val="24"/>
          <w:szCs w:val="24"/>
        </w:rPr>
      </w:pPr>
      <w:r w:rsidRPr="00B440DE">
        <w:rPr>
          <w:rFonts w:ascii="Arial" w:hAnsi="Arial" w:cs="Arial"/>
          <w:b/>
          <w:color w:val="000000" w:themeColor="text1"/>
          <w:sz w:val="24"/>
          <w:szCs w:val="24"/>
        </w:rPr>
        <w:t>Špecifický cieľ 2.1.1 –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p>
    <w:p w14:paraId="487CB0C6" w14:textId="77777777" w:rsidR="0010620A" w:rsidRPr="00B440DE" w:rsidRDefault="0010620A" w:rsidP="0010620A">
      <w:pPr>
        <w:spacing w:after="120"/>
        <w:jc w:val="both"/>
        <w:outlineLvl w:val="0"/>
        <w:rPr>
          <w:rFonts w:ascii="Arial" w:hAnsi="Arial" w:cs="Arial"/>
          <w:b/>
          <w:color w:val="000000" w:themeColor="text1"/>
          <w:sz w:val="24"/>
          <w:szCs w:val="24"/>
        </w:rPr>
      </w:pPr>
      <w:r w:rsidRPr="00B440DE">
        <w:rPr>
          <w:rFonts w:ascii="Arial" w:hAnsi="Arial" w:cs="Arial"/>
          <w:b/>
          <w:color w:val="000000" w:themeColor="text1"/>
          <w:sz w:val="24"/>
          <w:szCs w:val="24"/>
        </w:rPr>
        <w:t>Časť C:  Projekty zamerané na podporu rozvoja služieb starostlivosti o dieťa do troch rokov veku na komunitnej úrovni</w:t>
      </w:r>
    </w:p>
    <w:tbl>
      <w:tblPr>
        <w:tblStyle w:val="TableGrid1"/>
        <w:tblW w:w="5045" w:type="pct"/>
        <w:tblLayout w:type="fixed"/>
        <w:tblLook w:val="04A0" w:firstRow="1" w:lastRow="0" w:firstColumn="1" w:lastColumn="0" w:noHBand="0" w:noVBand="1"/>
      </w:tblPr>
      <w:tblGrid>
        <w:gridCol w:w="673"/>
        <w:gridCol w:w="2411"/>
        <w:gridCol w:w="4818"/>
        <w:gridCol w:w="1418"/>
        <w:gridCol w:w="1560"/>
        <w:gridCol w:w="4875"/>
      </w:tblGrid>
      <w:tr w:rsidR="0010620A" w:rsidRPr="00F93B3F" w14:paraId="1D1675DF" w14:textId="77777777" w:rsidTr="008A027E">
        <w:trPr>
          <w:trHeight w:val="397"/>
          <w:tblHeader/>
        </w:trPr>
        <w:tc>
          <w:tcPr>
            <w:tcW w:w="21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5B396A0" w14:textId="77777777" w:rsidR="0010620A" w:rsidRPr="00F93B3F" w:rsidRDefault="0010620A" w:rsidP="0010620A">
            <w:pPr>
              <w:widowControl w:val="0"/>
              <w:jc w:val="center"/>
              <w:rPr>
                <w:rFonts w:ascii="Arial" w:hAnsi="Arial" w:cs="Arial"/>
                <w:color w:val="000000" w:themeColor="text1"/>
                <w:sz w:val="19"/>
                <w:szCs w:val="19"/>
                <w:u w:color="000000"/>
              </w:rPr>
            </w:pPr>
            <w:proofErr w:type="spellStart"/>
            <w:r w:rsidRPr="00F93B3F">
              <w:rPr>
                <w:rFonts w:ascii="Arial" w:hAnsi="Arial" w:cs="Arial"/>
                <w:b/>
                <w:bCs/>
                <w:color w:val="000000" w:themeColor="text1"/>
                <w:sz w:val="19"/>
                <w:szCs w:val="19"/>
                <w:u w:color="000000"/>
              </w:rPr>
              <w:t>P.č</w:t>
            </w:r>
            <w:proofErr w:type="spellEnd"/>
            <w:r w:rsidRPr="00F93B3F">
              <w:rPr>
                <w:rFonts w:ascii="Arial" w:hAnsi="Arial" w:cs="Arial"/>
                <w:b/>
                <w:bCs/>
                <w:color w:val="000000" w:themeColor="text1"/>
                <w:sz w:val="19"/>
                <w:szCs w:val="19"/>
                <w:u w:color="000000"/>
              </w:rPr>
              <w:t>.</w:t>
            </w:r>
          </w:p>
        </w:tc>
        <w:tc>
          <w:tcPr>
            <w:tcW w:w="76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5A624C9" w14:textId="56CD6512" w:rsidR="0010620A" w:rsidRPr="00F93B3F" w:rsidRDefault="0010620A" w:rsidP="0010620A">
            <w:pPr>
              <w:widowControl w:val="0"/>
              <w:jc w:val="center"/>
              <w:rPr>
                <w:rFonts w:ascii="Arial" w:hAnsi="Arial" w:cs="Arial"/>
                <w:color w:val="000000" w:themeColor="text1"/>
                <w:sz w:val="19"/>
                <w:szCs w:val="19"/>
                <w:u w:color="000000"/>
              </w:rPr>
            </w:pPr>
            <w:r w:rsidRPr="00F93B3F">
              <w:rPr>
                <w:rFonts w:ascii="Arial" w:hAnsi="Arial" w:cs="Arial"/>
                <w:b/>
                <w:bCs/>
                <w:color w:val="000000" w:themeColor="text1"/>
                <w:sz w:val="19"/>
                <w:szCs w:val="19"/>
                <w:u w:color="000000"/>
              </w:rPr>
              <w:t>Kritérium</w:t>
            </w:r>
          </w:p>
        </w:tc>
        <w:tc>
          <w:tcPr>
            <w:tcW w:w="15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1DDF062" w14:textId="6749E249" w:rsidR="0010620A" w:rsidRPr="00F93B3F" w:rsidRDefault="0010620A" w:rsidP="0010620A">
            <w:pPr>
              <w:widowControl w:val="0"/>
              <w:ind w:left="143" w:right="136" w:hanging="3"/>
              <w:jc w:val="center"/>
              <w:rPr>
                <w:rFonts w:ascii="Arial" w:hAnsi="Arial" w:cs="Arial"/>
                <w:b/>
                <w:bCs/>
                <w:color w:val="000000" w:themeColor="text1"/>
                <w:sz w:val="19"/>
                <w:szCs w:val="19"/>
                <w:u w:color="000000"/>
              </w:rPr>
            </w:pPr>
            <w:r w:rsidRPr="00F93B3F">
              <w:rPr>
                <w:rFonts w:ascii="Arial" w:hAnsi="Arial" w:cs="Arial"/>
                <w:b/>
                <w:bCs/>
                <w:color w:val="000000" w:themeColor="text1"/>
                <w:sz w:val="19"/>
                <w:szCs w:val="19"/>
                <w:u w:color="000000"/>
              </w:rPr>
              <w:t xml:space="preserve">Predmet </w:t>
            </w:r>
            <w:r>
              <w:rPr>
                <w:rFonts w:ascii="Arial" w:hAnsi="Arial" w:cs="Arial"/>
                <w:b/>
                <w:bCs/>
                <w:color w:val="000000" w:themeColor="text1"/>
                <w:sz w:val="19"/>
                <w:szCs w:val="19"/>
                <w:u w:color="000000"/>
              </w:rPr>
              <w:t>posudzovania</w:t>
            </w:r>
          </w:p>
        </w:tc>
        <w:tc>
          <w:tcPr>
            <w:tcW w:w="45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A5BD6BC" w14:textId="3DEDAB37" w:rsidR="0010620A" w:rsidRPr="00F93B3F" w:rsidRDefault="0010620A" w:rsidP="0010620A">
            <w:pPr>
              <w:widowControl w:val="0"/>
              <w:ind w:firstLine="34"/>
              <w:jc w:val="center"/>
              <w:rPr>
                <w:rFonts w:ascii="Arial" w:hAnsi="Arial" w:cs="Arial"/>
                <w:color w:val="000000" w:themeColor="text1"/>
                <w:sz w:val="19"/>
                <w:szCs w:val="19"/>
                <w:u w:color="000000"/>
              </w:rPr>
            </w:pPr>
            <w:r w:rsidRPr="00F93B3F">
              <w:rPr>
                <w:rFonts w:ascii="Arial" w:hAnsi="Arial" w:cs="Arial"/>
                <w:b/>
                <w:bCs/>
                <w:color w:val="000000" w:themeColor="text1"/>
                <w:sz w:val="19"/>
                <w:szCs w:val="19"/>
                <w:u w:color="000000"/>
              </w:rPr>
              <w:t>Typ kritéria</w:t>
            </w:r>
          </w:p>
        </w:tc>
        <w:tc>
          <w:tcPr>
            <w:tcW w:w="49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049E34E" w14:textId="3DC0F77B" w:rsidR="0010620A" w:rsidRPr="00F93B3F" w:rsidRDefault="0010620A" w:rsidP="0010620A">
            <w:pPr>
              <w:widowControl w:val="0"/>
              <w:ind w:left="31" w:right="136"/>
              <w:jc w:val="center"/>
              <w:rPr>
                <w:rFonts w:ascii="Arial" w:hAnsi="Arial" w:cs="Arial"/>
                <w:b/>
                <w:bCs/>
                <w:color w:val="000000" w:themeColor="text1"/>
                <w:sz w:val="19"/>
                <w:szCs w:val="19"/>
                <w:u w:color="000000"/>
              </w:rPr>
            </w:pPr>
            <w:r>
              <w:rPr>
                <w:rFonts w:ascii="Arial" w:hAnsi="Arial" w:cs="Arial"/>
                <w:b/>
                <w:bCs/>
                <w:color w:val="000000" w:themeColor="text1"/>
                <w:sz w:val="19"/>
                <w:szCs w:val="19"/>
                <w:u w:color="000000"/>
              </w:rPr>
              <w:t>Posúdenie</w:t>
            </w:r>
          </w:p>
        </w:tc>
        <w:tc>
          <w:tcPr>
            <w:tcW w:w="154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DA20E97" w14:textId="5558C55E" w:rsidR="0010620A" w:rsidRPr="00F93B3F" w:rsidRDefault="0010620A" w:rsidP="0010620A">
            <w:pPr>
              <w:widowControl w:val="0"/>
              <w:ind w:left="143" w:right="136" w:hanging="3"/>
              <w:jc w:val="center"/>
              <w:rPr>
                <w:rFonts w:ascii="Arial" w:hAnsi="Arial" w:cs="Arial"/>
                <w:b/>
                <w:bCs/>
                <w:color w:val="000000" w:themeColor="text1"/>
                <w:sz w:val="19"/>
                <w:szCs w:val="19"/>
                <w:u w:color="000000"/>
              </w:rPr>
            </w:pPr>
            <w:r w:rsidRPr="00F93B3F">
              <w:rPr>
                <w:rFonts w:ascii="Arial" w:hAnsi="Arial" w:cs="Arial"/>
                <w:b/>
                <w:bCs/>
                <w:color w:val="000000" w:themeColor="text1"/>
                <w:sz w:val="19"/>
                <w:szCs w:val="19"/>
                <w:u w:color="000000"/>
              </w:rPr>
              <w:t xml:space="preserve">Spôsob aplikácie </w:t>
            </w:r>
            <w:r>
              <w:rPr>
                <w:rFonts w:ascii="Arial" w:hAnsi="Arial" w:cs="Arial"/>
                <w:b/>
                <w:bCs/>
                <w:color w:val="000000" w:themeColor="text1"/>
                <w:sz w:val="19"/>
                <w:szCs w:val="19"/>
                <w:u w:color="000000"/>
              </w:rPr>
              <w:t>posudzovacieho</w:t>
            </w:r>
            <w:r w:rsidRPr="00F93B3F">
              <w:rPr>
                <w:rFonts w:ascii="Arial" w:hAnsi="Arial" w:cs="Arial"/>
                <w:b/>
                <w:bCs/>
                <w:color w:val="000000" w:themeColor="text1"/>
                <w:sz w:val="19"/>
                <w:szCs w:val="19"/>
                <w:u w:color="000000"/>
              </w:rPr>
              <w:t xml:space="preserve"> kritéria</w:t>
            </w:r>
          </w:p>
        </w:tc>
      </w:tr>
      <w:tr w:rsidR="00624211" w:rsidRPr="00F93B3F" w14:paraId="06A6F67E" w14:textId="77777777" w:rsidTr="00624211">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DB57DC7" w14:textId="1981E8E3" w:rsidR="00624211" w:rsidRPr="00F93B3F" w:rsidRDefault="00624211" w:rsidP="00624211">
            <w:pPr>
              <w:jc w:val="center"/>
              <w:rPr>
                <w:rFonts w:ascii="Arial" w:hAnsi="Arial" w:cs="Arial"/>
                <w:color w:val="000000" w:themeColor="text1"/>
                <w:sz w:val="19"/>
                <w:szCs w:val="19"/>
              </w:rPr>
            </w:pPr>
            <w:r>
              <w:rPr>
                <w:rFonts w:ascii="Arial" w:hAnsi="Arial" w:cs="Arial"/>
                <w:b/>
                <w:bCs/>
                <w:color w:val="000000" w:themeColor="text1"/>
                <w:sz w:val="19"/>
                <w:szCs w:val="19"/>
              </w:rPr>
              <w:t xml:space="preserve"> </w:t>
            </w:r>
            <w:r w:rsidRPr="00E12A3E">
              <w:rPr>
                <w:rFonts w:ascii="Arial" w:hAnsi="Arial" w:cs="Arial"/>
                <w:b/>
                <w:bCs/>
                <w:color w:val="000000" w:themeColor="text1"/>
              </w:rPr>
              <w:t>VYLUČUJÚCE KRITÉRIÁ</w:t>
            </w:r>
          </w:p>
        </w:tc>
      </w:tr>
      <w:tr w:rsidR="002C1952" w:rsidRPr="00F93B3F" w14:paraId="6C3C7A4E" w14:textId="77777777" w:rsidTr="00A10608">
        <w:trPr>
          <w:trHeight w:val="2754"/>
        </w:trPr>
        <w:tc>
          <w:tcPr>
            <w:tcW w:w="214" w:type="pct"/>
            <w:vMerge w:val="restart"/>
            <w:tcBorders>
              <w:top w:val="single" w:sz="4" w:space="0" w:color="auto"/>
              <w:left w:val="single" w:sz="4" w:space="0" w:color="auto"/>
              <w:bottom w:val="single" w:sz="4" w:space="0" w:color="auto"/>
              <w:right w:val="single" w:sz="4" w:space="0" w:color="auto"/>
            </w:tcBorders>
            <w:vAlign w:val="center"/>
            <w:hideMark/>
          </w:tcPr>
          <w:p w14:paraId="4E4AF6EC" w14:textId="01D621E6" w:rsidR="002B4BB6" w:rsidRPr="00F93B3F" w:rsidRDefault="002B4BB6" w:rsidP="002C1952">
            <w:pPr>
              <w:jc w:val="center"/>
              <w:rPr>
                <w:rFonts w:ascii="Arial" w:hAnsi="Arial" w:cs="Arial"/>
                <w:color w:val="000000" w:themeColor="text1"/>
                <w:sz w:val="19"/>
                <w:szCs w:val="19"/>
              </w:rPr>
            </w:pPr>
            <w:r w:rsidRPr="00F93B3F">
              <w:rPr>
                <w:rFonts w:ascii="Arial" w:hAnsi="Arial" w:cs="Arial"/>
                <w:color w:val="000000" w:themeColor="text1"/>
                <w:sz w:val="19"/>
                <w:szCs w:val="19"/>
              </w:rPr>
              <w:t>1</w:t>
            </w:r>
          </w:p>
        </w:tc>
        <w:tc>
          <w:tcPr>
            <w:tcW w:w="765" w:type="pct"/>
            <w:vMerge w:val="restart"/>
            <w:tcBorders>
              <w:top w:val="single" w:sz="4" w:space="0" w:color="auto"/>
              <w:left w:val="single" w:sz="4" w:space="0" w:color="auto"/>
              <w:bottom w:val="single" w:sz="4" w:space="0" w:color="auto"/>
              <w:right w:val="single" w:sz="4" w:space="0" w:color="auto"/>
            </w:tcBorders>
            <w:vAlign w:val="center"/>
            <w:hideMark/>
          </w:tcPr>
          <w:p w14:paraId="2CEF8996" w14:textId="19C7DA87" w:rsidR="002B4BB6" w:rsidRPr="00F93B3F" w:rsidRDefault="002B4BB6" w:rsidP="002C1952">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Súlad projektu s</w:t>
            </w:r>
            <w:r w:rsidR="00D471A9">
              <w:rPr>
                <w:rFonts w:ascii="Arial" w:eastAsia="Helvetica" w:hAnsi="Arial" w:cs="Arial"/>
                <w:color w:val="000000" w:themeColor="text1"/>
                <w:sz w:val="19"/>
                <w:szCs w:val="19"/>
              </w:rPr>
              <w:t> </w:t>
            </w:r>
            <w:r w:rsidR="00D471A9" w:rsidRPr="00CA5E84">
              <w:rPr>
                <w:rFonts w:ascii="Arial" w:eastAsia="Helvetica" w:hAnsi="Arial" w:cs="Arial"/>
                <w:color w:val="000000" w:themeColor="text1"/>
                <w:sz w:val="19"/>
                <w:szCs w:val="19"/>
              </w:rPr>
              <w:t>intervenčnou</w:t>
            </w:r>
            <w:r w:rsidR="00D471A9">
              <w:rPr>
                <w:rFonts w:ascii="Arial" w:eastAsia="Helvetica" w:hAnsi="Arial" w:cs="Arial"/>
                <w:color w:val="000000" w:themeColor="text1"/>
                <w:sz w:val="19"/>
                <w:szCs w:val="19"/>
              </w:rPr>
              <w:t xml:space="preserve"> </w:t>
            </w:r>
            <w:r w:rsidRPr="00F93B3F">
              <w:rPr>
                <w:rFonts w:ascii="Arial" w:eastAsia="Helvetica" w:hAnsi="Arial" w:cs="Arial"/>
                <w:color w:val="000000" w:themeColor="text1"/>
                <w:sz w:val="19"/>
                <w:szCs w:val="19"/>
              </w:rPr>
              <w:t xml:space="preserve"> stratégiou IROP</w:t>
            </w:r>
          </w:p>
        </w:tc>
        <w:tc>
          <w:tcPr>
            <w:tcW w:w="1529" w:type="pct"/>
            <w:vMerge w:val="restart"/>
            <w:tcBorders>
              <w:top w:val="single" w:sz="4" w:space="0" w:color="auto"/>
              <w:left w:val="single" w:sz="4" w:space="0" w:color="auto"/>
              <w:bottom w:val="single" w:sz="4" w:space="0" w:color="auto"/>
              <w:right w:val="single" w:sz="4" w:space="0" w:color="auto"/>
            </w:tcBorders>
            <w:vAlign w:val="center"/>
            <w:hideMark/>
          </w:tcPr>
          <w:p w14:paraId="7139DAEE" w14:textId="4D43D214" w:rsidR="002B4BB6" w:rsidRPr="00E54A81" w:rsidRDefault="0010620A" w:rsidP="00E54A81">
            <w:pPr>
              <w:rPr>
                <w:rFonts w:ascii="Arial" w:hAnsi="Arial" w:cs="Arial"/>
                <w:color w:val="000000" w:themeColor="text1"/>
                <w:sz w:val="19"/>
                <w:szCs w:val="19"/>
              </w:rPr>
            </w:pPr>
            <w:r w:rsidRPr="00F93B3F">
              <w:rPr>
                <w:rFonts w:ascii="Arial" w:hAnsi="Arial" w:cs="Arial"/>
                <w:color w:val="000000" w:themeColor="text1"/>
                <w:sz w:val="19"/>
                <w:szCs w:val="19"/>
              </w:rPr>
              <w:t>Posudzuje sa súlad projektu s</w:t>
            </w:r>
            <w:r w:rsidR="00AE6BCF">
              <w:rPr>
                <w:rFonts w:ascii="Arial" w:hAnsi="Arial" w:cs="Arial"/>
                <w:color w:val="000000" w:themeColor="text1"/>
                <w:sz w:val="19"/>
                <w:szCs w:val="19"/>
              </w:rPr>
              <w:t> </w:t>
            </w:r>
            <w:r w:rsidR="00AE6BCF" w:rsidRPr="00CA5E84">
              <w:rPr>
                <w:rFonts w:ascii="Arial" w:eastAsia="Helvetica" w:hAnsi="Arial" w:cs="Arial"/>
                <w:color w:val="000000" w:themeColor="text1"/>
                <w:sz w:val="19"/>
                <w:szCs w:val="19"/>
              </w:rPr>
              <w:t>intervenčnou</w:t>
            </w:r>
            <w:r w:rsidR="00AE6BCF">
              <w:rPr>
                <w:rFonts w:ascii="Arial" w:eastAsia="Helvetica" w:hAnsi="Arial" w:cs="Arial"/>
                <w:color w:val="000000" w:themeColor="text1"/>
                <w:sz w:val="19"/>
                <w:szCs w:val="19"/>
              </w:rPr>
              <w:t xml:space="preserve"> </w:t>
            </w:r>
            <w:r w:rsidRPr="00F93B3F">
              <w:rPr>
                <w:rFonts w:ascii="Arial" w:hAnsi="Arial" w:cs="Arial"/>
                <w:color w:val="000000" w:themeColor="text1"/>
                <w:sz w:val="19"/>
                <w:szCs w:val="19"/>
              </w:rPr>
              <w:t xml:space="preserve"> stratégiou IROP, prioritnou osou č. 2 – Ľahší prístup k efektívnym a kvalitnejším verejným službám, </w:t>
            </w:r>
            <w:r>
              <w:rPr>
                <w:rFonts w:ascii="Arial" w:hAnsi="Arial" w:cs="Arial"/>
                <w:color w:val="000000" w:themeColor="text1"/>
                <w:sz w:val="19"/>
                <w:szCs w:val="19"/>
              </w:rPr>
              <w:t>špecifickým cieľom 2.1</w:t>
            </w:r>
            <w:r w:rsidRPr="00F93B3F">
              <w:rPr>
                <w:rFonts w:ascii="Arial" w:hAnsi="Arial" w:cs="Arial"/>
                <w:color w:val="000000" w:themeColor="text1"/>
                <w:sz w:val="19"/>
                <w:szCs w:val="19"/>
              </w:rPr>
              <w:t xml:space="preserve">.1 - </w:t>
            </w:r>
            <w:r w:rsidRPr="005975D9">
              <w:rPr>
                <w:rFonts w:ascii="Arial" w:hAnsi="Arial" w:cs="Arial"/>
                <w:color w:val="000000" w:themeColor="text1"/>
                <w:sz w:val="19"/>
                <w:szCs w:val="19"/>
              </w:rPr>
              <w:t>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r w:rsidR="00EC2C05">
              <w:rPr>
                <w:rFonts w:ascii="Arial" w:hAnsi="Arial" w:cs="Arial"/>
                <w:color w:val="000000" w:themeColor="text1"/>
                <w:sz w:val="19"/>
                <w:szCs w:val="19"/>
              </w:rPr>
              <w:t xml:space="preserve">. </w:t>
            </w:r>
          </w:p>
          <w:p w14:paraId="1E7EFBC7" w14:textId="77777777" w:rsidR="00EC2C05" w:rsidRDefault="00EC2C05" w:rsidP="00EC2C05">
            <w:pPr>
              <w:spacing w:line="256" w:lineRule="auto"/>
              <w:ind w:left="55"/>
              <w:contextualSpacing/>
              <w:rPr>
                <w:rFonts w:ascii="Arial" w:hAnsi="Arial" w:cs="Arial"/>
                <w:color w:val="000000" w:themeColor="text1"/>
                <w:sz w:val="19"/>
                <w:szCs w:val="19"/>
              </w:rPr>
            </w:pPr>
          </w:p>
          <w:p w14:paraId="088DB0CD" w14:textId="77777777" w:rsidR="00EC2C05" w:rsidRDefault="00EC2C05" w:rsidP="00EC2C05">
            <w:pPr>
              <w:spacing w:line="256" w:lineRule="auto"/>
              <w:ind w:left="55"/>
              <w:contextualSpacing/>
              <w:rPr>
                <w:rFonts w:ascii="Arial" w:hAnsi="Arial" w:cs="Arial"/>
                <w:color w:val="000000" w:themeColor="text1"/>
                <w:sz w:val="19"/>
                <w:szCs w:val="19"/>
              </w:rPr>
            </w:pPr>
            <w:r w:rsidRPr="00E24D5C">
              <w:rPr>
                <w:rFonts w:ascii="Arial" w:hAnsi="Arial" w:cs="Arial"/>
                <w:color w:val="000000" w:themeColor="text1"/>
                <w:sz w:val="19"/>
                <w:szCs w:val="19"/>
              </w:rPr>
              <w:t>Posudzuje sa správne zameranie projektu v rozsahu vecného súladu:</w:t>
            </w:r>
          </w:p>
          <w:p w14:paraId="0F96F74D" w14:textId="77777777" w:rsidR="00EC2C05" w:rsidRPr="00E24D5C" w:rsidRDefault="00EC2C05" w:rsidP="00EC2C05">
            <w:pPr>
              <w:pStyle w:val="Odsekzoznamu"/>
              <w:keepNext/>
              <w:keepLines/>
              <w:numPr>
                <w:ilvl w:val="0"/>
                <w:numId w:val="31"/>
              </w:numPr>
              <w:spacing w:after="0" w:line="256" w:lineRule="auto"/>
              <w:ind w:left="389" w:hanging="270"/>
              <w:outlineLvl w:val="2"/>
              <w:rPr>
                <w:rFonts w:ascii="Arial" w:eastAsia="Calibri" w:hAnsi="Arial" w:cs="Arial"/>
                <w:color w:val="000000" w:themeColor="text1"/>
                <w:sz w:val="19"/>
                <w:szCs w:val="19"/>
                <w:lang w:val="sk-SK"/>
              </w:rPr>
            </w:pPr>
            <w:r>
              <w:rPr>
                <w:rFonts w:ascii="Arial" w:eastAsia="Calibri" w:hAnsi="Arial" w:cs="Arial"/>
                <w:color w:val="000000" w:themeColor="text1"/>
                <w:sz w:val="19"/>
                <w:szCs w:val="19"/>
                <w:lang w:val="sk-SK"/>
              </w:rPr>
              <w:t>projektu s príslušným</w:t>
            </w:r>
            <w:r w:rsidRPr="00E24D5C">
              <w:rPr>
                <w:rFonts w:ascii="Arial" w:eastAsia="Calibri" w:hAnsi="Arial" w:cs="Arial"/>
                <w:color w:val="000000" w:themeColor="text1"/>
                <w:sz w:val="19"/>
                <w:szCs w:val="19"/>
                <w:lang w:val="sk-SK"/>
              </w:rPr>
              <w:t xml:space="preserve"> špecifickým</w:t>
            </w:r>
            <w:r>
              <w:rPr>
                <w:rFonts w:ascii="Arial" w:eastAsia="Calibri" w:hAnsi="Arial" w:cs="Arial"/>
                <w:color w:val="000000" w:themeColor="text1"/>
                <w:sz w:val="19"/>
                <w:szCs w:val="19"/>
                <w:lang w:val="sk-SK"/>
              </w:rPr>
              <w:t xml:space="preserve"> cieľom</w:t>
            </w:r>
            <w:r w:rsidRPr="00E24D5C">
              <w:rPr>
                <w:rFonts w:ascii="Arial" w:eastAsia="Calibri" w:hAnsi="Arial" w:cs="Arial"/>
                <w:color w:val="000000" w:themeColor="text1"/>
                <w:sz w:val="19"/>
                <w:szCs w:val="19"/>
                <w:lang w:val="sk-SK"/>
              </w:rPr>
              <w:t xml:space="preserve"> OP</w:t>
            </w:r>
            <w:r>
              <w:rPr>
                <w:rFonts w:ascii="Arial" w:eastAsia="Calibri" w:hAnsi="Arial" w:cs="Arial"/>
                <w:color w:val="000000" w:themeColor="text1"/>
                <w:sz w:val="19"/>
                <w:szCs w:val="19"/>
                <w:lang w:val="sk-SK"/>
              </w:rPr>
              <w:t>,</w:t>
            </w:r>
          </w:p>
          <w:p w14:paraId="2D99FFA5" w14:textId="77777777" w:rsidR="00EC2C05" w:rsidRPr="00E24D5C" w:rsidRDefault="00EC2C05" w:rsidP="00EC2C05">
            <w:pPr>
              <w:pStyle w:val="Odsekzoznamu"/>
              <w:keepNext/>
              <w:keepLines/>
              <w:numPr>
                <w:ilvl w:val="0"/>
                <w:numId w:val="31"/>
              </w:numPr>
              <w:spacing w:after="0" w:line="256" w:lineRule="auto"/>
              <w:ind w:left="389" w:hanging="270"/>
              <w:outlineLvl w:val="2"/>
              <w:rPr>
                <w:rFonts w:ascii="Arial" w:eastAsia="Calibri" w:hAnsi="Arial" w:cs="Arial"/>
                <w:color w:val="000000" w:themeColor="text1"/>
                <w:sz w:val="19"/>
                <w:szCs w:val="19"/>
                <w:lang w:val="sk-SK"/>
              </w:rPr>
            </w:pPr>
            <w:r w:rsidRPr="00E24D5C">
              <w:rPr>
                <w:rFonts w:ascii="Arial" w:eastAsia="Calibri" w:hAnsi="Arial" w:cs="Arial"/>
                <w:color w:val="000000" w:themeColor="text1"/>
                <w:sz w:val="19"/>
                <w:szCs w:val="19"/>
                <w:lang w:val="sk-SK"/>
              </w:rPr>
              <w:t xml:space="preserve">cieľov projektu s očakávanými výsledkami </w:t>
            </w:r>
            <w:r>
              <w:rPr>
                <w:rFonts w:ascii="Arial" w:eastAsia="Calibri" w:hAnsi="Arial" w:cs="Arial"/>
                <w:color w:val="000000" w:themeColor="text1"/>
                <w:sz w:val="19"/>
                <w:szCs w:val="19"/>
                <w:lang w:val="sk-SK"/>
              </w:rPr>
              <w:t>IR</w:t>
            </w:r>
            <w:r w:rsidRPr="00E24D5C">
              <w:rPr>
                <w:rFonts w:ascii="Arial" w:eastAsia="Calibri" w:hAnsi="Arial" w:cs="Arial"/>
                <w:color w:val="000000" w:themeColor="text1"/>
                <w:sz w:val="19"/>
                <w:szCs w:val="19"/>
                <w:lang w:val="sk-SK"/>
              </w:rPr>
              <w:t>OP</w:t>
            </w:r>
            <w:r>
              <w:rPr>
                <w:rFonts w:ascii="Arial" w:eastAsia="Calibri" w:hAnsi="Arial" w:cs="Arial"/>
                <w:color w:val="000000" w:themeColor="text1"/>
                <w:sz w:val="19"/>
                <w:szCs w:val="19"/>
                <w:lang w:val="sk-SK"/>
              </w:rPr>
              <w:t>,</w:t>
            </w:r>
          </w:p>
          <w:p w14:paraId="750F71D5" w14:textId="77777777" w:rsidR="00EC2C05" w:rsidRDefault="00EC2C05" w:rsidP="00EC2C05">
            <w:pPr>
              <w:pStyle w:val="Odsekzoznamu"/>
              <w:keepNext/>
              <w:keepLines/>
              <w:numPr>
                <w:ilvl w:val="0"/>
                <w:numId w:val="31"/>
              </w:numPr>
              <w:spacing w:after="0" w:line="256" w:lineRule="auto"/>
              <w:ind w:left="389" w:hanging="270"/>
              <w:outlineLvl w:val="2"/>
              <w:rPr>
                <w:rFonts w:ascii="Arial" w:eastAsia="Calibri" w:hAnsi="Arial" w:cs="Arial"/>
                <w:color w:val="000000" w:themeColor="text1"/>
                <w:sz w:val="19"/>
                <w:szCs w:val="19"/>
                <w:lang w:val="sk-SK"/>
              </w:rPr>
            </w:pPr>
            <w:r w:rsidRPr="00E24D5C">
              <w:rPr>
                <w:rFonts w:ascii="Arial" w:eastAsia="Calibri" w:hAnsi="Arial" w:cs="Arial"/>
                <w:color w:val="000000" w:themeColor="text1"/>
                <w:sz w:val="19"/>
                <w:szCs w:val="19"/>
                <w:lang w:val="sk-SK"/>
              </w:rPr>
              <w:t xml:space="preserve">hlavných aktivít projektu s definovanými oprávnenými aktivitami </w:t>
            </w:r>
            <w:r>
              <w:rPr>
                <w:rFonts w:ascii="Arial" w:eastAsia="Calibri" w:hAnsi="Arial" w:cs="Arial"/>
                <w:color w:val="000000" w:themeColor="text1"/>
                <w:sz w:val="19"/>
                <w:szCs w:val="19"/>
                <w:lang w:val="sk-SK"/>
              </w:rPr>
              <w:t>IR</w:t>
            </w:r>
            <w:r w:rsidRPr="00E24D5C">
              <w:rPr>
                <w:rFonts w:ascii="Arial" w:eastAsia="Calibri" w:hAnsi="Arial" w:cs="Arial"/>
                <w:color w:val="000000" w:themeColor="text1"/>
                <w:sz w:val="19"/>
                <w:szCs w:val="19"/>
                <w:lang w:val="sk-SK"/>
              </w:rPr>
              <w:t>OP</w:t>
            </w:r>
            <w:r>
              <w:rPr>
                <w:rFonts w:ascii="Arial" w:eastAsia="Calibri" w:hAnsi="Arial" w:cs="Arial"/>
                <w:color w:val="000000" w:themeColor="text1"/>
                <w:sz w:val="19"/>
                <w:szCs w:val="19"/>
                <w:lang w:val="sk-SK"/>
              </w:rPr>
              <w:t>,</w:t>
            </w:r>
          </w:p>
          <w:p w14:paraId="084E2389" w14:textId="77777777" w:rsidR="00B950DC" w:rsidRDefault="00EC2C05" w:rsidP="00B950DC">
            <w:pPr>
              <w:pStyle w:val="Odsekzoznamu"/>
              <w:keepNext/>
              <w:keepLines/>
              <w:numPr>
                <w:ilvl w:val="0"/>
                <w:numId w:val="31"/>
              </w:numPr>
              <w:spacing w:after="0" w:line="256" w:lineRule="auto"/>
              <w:ind w:left="389" w:hanging="270"/>
              <w:outlineLvl w:val="2"/>
              <w:rPr>
                <w:rFonts w:ascii="Arial" w:eastAsia="Calibri" w:hAnsi="Arial" w:cs="Arial"/>
                <w:color w:val="000000" w:themeColor="text1"/>
                <w:sz w:val="19"/>
                <w:szCs w:val="19"/>
                <w:lang w:val="sk-SK"/>
              </w:rPr>
            </w:pPr>
            <w:r w:rsidRPr="00EC2C05">
              <w:rPr>
                <w:rFonts w:ascii="Arial" w:eastAsia="Calibri" w:hAnsi="Arial" w:cs="Arial"/>
                <w:color w:val="000000" w:themeColor="text1"/>
                <w:sz w:val="19"/>
                <w:szCs w:val="19"/>
                <w:lang w:val="sk-SK"/>
              </w:rPr>
              <w:t>projektu s hlavnými zásadami výberu operácií pre príslušný špecifický cieľ.</w:t>
            </w:r>
            <w:r w:rsidRPr="00EC2C05">
              <w:rPr>
                <w:rFonts w:ascii="Arial" w:eastAsia="Calibri" w:hAnsi="Arial" w:cs="Arial"/>
                <w:color w:val="000000" w:themeColor="text1"/>
                <w:sz w:val="19"/>
                <w:szCs w:val="19"/>
                <w:lang w:val="sk-SK"/>
              </w:rPr>
              <w:tab/>
            </w:r>
          </w:p>
          <w:p w14:paraId="5D42C21F" w14:textId="77777777" w:rsidR="00B950DC" w:rsidRDefault="00B950DC" w:rsidP="00B950DC">
            <w:pPr>
              <w:pStyle w:val="Odsekzoznamu"/>
              <w:keepNext/>
              <w:keepLines/>
              <w:spacing w:after="0" w:line="256" w:lineRule="auto"/>
              <w:ind w:left="389"/>
              <w:outlineLvl w:val="2"/>
              <w:rPr>
                <w:rFonts w:ascii="Arial" w:eastAsia="Calibri" w:hAnsi="Arial" w:cs="Arial"/>
                <w:color w:val="000000" w:themeColor="text1"/>
                <w:sz w:val="19"/>
                <w:szCs w:val="19"/>
                <w:lang w:val="sk-SK"/>
              </w:rPr>
            </w:pPr>
          </w:p>
          <w:p w14:paraId="002CDF1C" w14:textId="3D78EFDB" w:rsidR="00B950DC" w:rsidRPr="00B950DC" w:rsidRDefault="00B950DC" w:rsidP="00B950DC">
            <w:pPr>
              <w:keepNext/>
              <w:keepLines/>
              <w:spacing w:line="256" w:lineRule="auto"/>
              <w:ind w:left="119"/>
              <w:outlineLvl w:val="2"/>
              <w:rPr>
                <w:rFonts w:ascii="Arial" w:hAnsi="Arial" w:cs="Arial"/>
                <w:color w:val="000000" w:themeColor="text1"/>
                <w:sz w:val="19"/>
                <w:szCs w:val="19"/>
              </w:rPr>
            </w:pPr>
            <w:r w:rsidRPr="00B950DC">
              <w:rPr>
                <w:rFonts w:ascii="Arial" w:eastAsiaTheme="minorHAnsi" w:hAnsi="Arial" w:cs="Arial"/>
                <w:i/>
                <w:color w:val="000000" w:themeColor="text1"/>
                <w:sz w:val="19"/>
                <w:szCs w:val="19"/>
              </w:rPr>
              <w:t>Na rozdiel od administratívneho overenia ide o hĺbkové posúdenie vecnej (obsahovej) stránky projektu z hľadiska jeho súladu so stratégiou</w:t>
            </w:r>
            <w:r w:rsidR="00BA2CD9">
              <w:rPr>
                <w:rFonts w:ascii="Arial" w:eastAsiaTheme="minorHAnsi" w:hAnsi="Arial" w:cs="Arial"/>
                <w:i/>
                <w:color w:val="000000" w:themeColor="text1"/>
                <w:sz w:val="19"/>
                <w:szCs w:val="19"/>
              </w:rPr>
              <w:t xml:space="preserve"> </w:t>
            </w:r>
            <w:r w:rsidR="00BA2CD9" w:rsidRPr="00E12A3E">
              <w:rPr>
                <w:rFonts w:ascii="Arial" w:eastAsiaTheme="minorHAnsi" w:hAnsi="Arial" w:cs="Arial"/>
                <w:i/>
                <w:color w:val="000000" w:themeColor="text1"/>
                <w:sz w:val="19"/>
                <w:szCs w:val="19"/>
              </w:rPr>
              <w:t>a cieľmi prioritnej osi 2 v danej oblasti</w:t>
            </w:r>
            <w:r w:rsidR="00BA2CD9" w:rsidRPr="00E12A3E">
              <w:rPr>
                <w:rFonts w:ascii="Arial" w:eastAsiaTheme="minorHAnsi" w:hAnsi="Arial" w:cs="Arial"/>
                <w:color w:val="000000" w:themeColor="text1"/>
                <w:sz w:val="19"/>
                <w:szCs w:val="19"/>
              </w:rPr>
              <w:t>.</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14:paraId="45D612FA" w14:textId="77777777" w:rsidR="00D471A9" w:rsidRDefault="00D471A9" w:rsidP="002C1952">
            <w:pPr>
              <w:jc w:val="center"/>
              <w:rPr>
                <w:rFonts w:ascii="Arial" w:hAnsi="Arial" w:cs="Arial"/>
                <w:color w:val="000000" w:themeColor="text1"/>
                <w:sz w:val="19"/>
                <w:szCs w:val="19"/>
              </w:rPr>
            </w:pPr>
            <w:r>
              <w:rPr>
                <w:rFonts w:ascii="Arial" w:hAnsi="Arial" w:cs="Arial"/>
                <w:color w:val="000000" w:themeColor="text1"/>
                <w:sz w:val="19"/>
                <w:szCs w:val="19"/>
              </w:rPr>
              <w:t>Vylučujúce</w:t>
            </w:r>
            <w:r w:rsidRPr="00F93B3F">
              <w:rPr>
                <w:rFonts w:ascii="Arial" w:hAnsi="Arial" w:cs="Arial"/>
                <w:color w:val="000000" w:themeColor="text1"/>
                <w:sz w:val="19"/>
                <w:szCs w:val="19"/>
              </w:rPr>
              <w:t xml:space="preserve"> kritérium</w:t>
            </w:r>
            <w:r>
              <w:rPr>
                <w:rFonts w:ascii="Arial" w:hAnsi="Arial" w:cs="Arial"/>
                <w:color w:val="000000" w:themeColor="text1"/>
                <w:sz w:val="19"/>
                <w:szCs w:val="19"/>
              </w:rPr>
              <w:t xml:space="preserve">  </w:t>
            </w:r>
          </w:p>
          <w:p w14:paraId="5477D58A" w14:textId="36B239D8" w:rsidR="002B4BB6" w:rsidRPr="00F93B3F" w:rsidRDefault="002B4BB6" w:rsidP="002C1952">
            <w:pPr>
              <w:jc w:val="center"/>
              <w:rPr>
                <w:rFonts w:ascii="Arial" w:hAnsi="Arial" w:cs="Arial"/>
                <w:color w:val="000000" w:themeColor="text1"/>
                <w:sz w:val="19"/>
                <w:szCs w:val="19"/>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1447FAF6" w14:textId="77777777" w:rsidR="002B4BB6" w:rsidRPr="00F93B3F" w:rsidRDefault="002B4BB6" w:rsidP="002C1952">
            <w:pPr>
              <w:widowControl w:val="0"/>
              <w:spacing w:before="125"/>
              <w:jc w:val="center"/>
              <w:rPr>
                <w:rFonts w:ascii="Arial" w:eastAsia="Helvetica" w:hAnsi="Arial" w:cs="Arial"/>
                <w:color w:val="000000" w:themeColor="text1"/>
                <w:sz w:val="19"/>
                <w:szCs w:val="19"/>
                <w:u w:color="000000"/>
              </w:rPr>
            </w:pPr>
            <w:r w:rsidRPr="00F93B3F">
              <w:rPr>
                <w:rFonts w:ascii="Arial" w:eastAsia="Helvetica" w:hAnsi="Arial" w:cs="Arial"/>
                <w:color w:val="000000" w:themeColor="text1"/>
                <w:sz w:val="19"/>
                <w:szCs w:val="19"/>
                <w:u w:color="000000"/>
              </w:rPr>
              <w:t>áno</w:t>
            </w:r>
          </w:p>
        </w:tc>
        <w:tc>
          <w:tcPr>
            <w:tcW w:w="1547" w:type="pct"/>
            <w:tcBorders>
              <w:top w:val="single" w:sz="4" w:space="0" w:color="auto"/>
              <w:left w:val="single" w:sz="4" w:space="0" w:color="auto"/>
              <w:bottom w:val="single" w:sz="4" w:space="0" w:color="auto"/>
              <w:right w:val="single" w:sz="4" w:space="0" w:color="auto"/>
            </w:tcBorders>
            <w:vAlign w:val="center"/>
            <w:hideMark/>
          </w:tcPr>
          <w:p w14:paraId="2873597B" w14:textId="23173B1F" w:rsidR="002B4BB6" w:rsidRPr="00F93B3F" w:rsidRDefault="002B4BB6" w:rsidP="00E54A81">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Zameranie projektu je v súlade s </w:t>
            </w:r>
            <w:r w:rsidR="00F7682C">
              <w:rPr>
                <w:rFonts w:ascii="Arial" w:eastAsia="Helvetica" w:hAnsi="Arial" w:cs="Arial"/>
                <w:color w:val="000000" w:themeColor="text1"/>
                <w:sz w:val="19"/>
                <w:szCs w:val="19"/>
              </w:rPr>
              <w:t>intervenčnou</w:t>
            </w:r>
            <w:r w:rsidR="00F7682C" w:rsidRPr="00F93B3F">
              <w:rPr>
                <w:rFonts w:ascii="Arial" w:eastAsia="Helvetica" w:hAnsi="Arial" w:cs="Arial"/>
                <w:color w:val="000000" w:themeColor="text1"/>
                <w:sz w:val="19"/>
                <w:szCs w:val="19"/>
              </w:rPr>
              <w:t xml:space="preserve"> </w:t>
            </w:r>
            <w:r w:rsidRPr="00F93B3F">
              <w:rPr>
                <w:rFonts w:ascii="Arial" w:eastAsia="Helvetica" w:hAnsi="Arial" w:cs="Arial"/>
                <w:color w:val="000000" w:themeColor="text1"/>
                <w:sz w:val="19"/>
                <w:szCs w:val="19"/>
              </w:rPr>
              <w:t>stratégiou IROP.</w:t>
            </w:r>
          </w:p>
        </w:tc>
      </w:tr>
      <w:tr w:rsidR="002C1952" w:rsidRPr="00F93B3F" w14:paraId="59BDF98A" w14:textId="77777777" w:rsidTr="008A027E">
        <w:trPr>
          <w:trHeight w:val="516"/>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672CEC22" w14:textId="77777777" w:rsidR="002B4BB6" w:rsidRPr="00F93B3F" w:rsidRDefault="002B4BB6" w:rsidP="002C1952">
            <w:pPr>
              <w:jc w:val="center"/>
              <w:rPr>
                <w:rFonts w:ascii="Arial" w:hAnsi="Arial" w:cs="Arial"/>
                <w:color w:val="000000" w:themeColor="text1"/>
                <w:sz w:val="19"/>
                <w:szCs w:val="19"/>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14:paraId="416BC079" w14:textId="77777777" w:rsidR="002B4BB6" w:rsidRPr="00F93B3F" w:rsidRDefault="002B4BB6" w:rsidP="002C1952">
            <w:pPr>
              <w:rPr>
                <w:rFonts w:ascii="Arial" w:eastAsia="Helvetica" w:hAnsi="Arial" w:cs="Arial"/>
                <w:color w:val="000000" w:themeColor="text1"/>
                <w:sz w:val="19"/>
                <w:szCs w:val="19"/>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14:paraId="5DC3BFEA" w14:textId="77777777" w:rsidR="002B4BB6" w:rsidRPr="00F93B3F" w:rsidRDefault="002B4BB6" w:rsidP="002C1952">
            <w:pPr>
              <w:rPr>
                <w:rFonts w:ascii="Arial" w:eastAsia="Times New Roman" w:hAnsi="Arial" w:cs="Arial"/>
                <w:color w:val="000000" w:themeColor="text1"/>
                <w:sz w:val="19"/>
                <w:szCs w:val="19"/>
                <w:lang w:bidi="en-US"/>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14:paraId="39A66BAB" w14:textId="77777777" w:rsidR="002B4BB6" w:rsidRPr="00F93B3F" w:rsidRDefault="002B4BB6" w:rsidP="002C1952">
            <w:pPr>
              <w:jc w:val="center"/>
              <w:rPr>
                <w:rFonts w:ascii="Arial" w:hAnsi="Arial" w:cs="Arial"/>
                <w:color w:val="000000" w:themeColor="text1"/>
                <w:sz w:val="19"/>
                <w:szCs w:val="19"/>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407D5C08" w14:textId="77777777" w:rsidR="002B4BB6" w:rsidRPr="00F93B3F" w:rsidRDefault="002B4BB6" w:rsidP="002C1952">
            <w:pPr>
              <w:widowControl w:val="0"/>
              <w:spacing w:before="125"/>
              <w:jc w:val="center"/>
              <w:rPr>
                <w:rFonts w:ascii="Arial" w:hAnsi="Arial" w:cs="Arial"/>
                <w:color w:val="000000" w:themeColor="text1"/>
                <w:sz w:val="19"/>
                <w:szCs w:val="19"/>
                <w:u w:color="000000"/>
              </w:rPr>
            </w:pPr>
            <w:r w:rsidRPr="00F93B3F">
              <w:rPr>
                <w:rFonts w:ascii="Arial" w:eastAsia="Helvetica" w:hAnsi="Arial" w:cs="Arial"/>
                <w:color w:val="000000" w:themeColor="text1"/>
                <w:sz w:val="19"/>
                <w:szCs w:val="19"/>
                <w:u w:color="000000"/>
              </w:rPr>
              <w:t>nie</w:t>
            </w:r>
          </w:p>
        </w:tc>
        <w:tc>
          <w:tcPr>
            <w:tcW w:w="1547" w:type="pct"/>
            <w:tcBorders>
              <w:top w:val="single" w:sz="4" w:space="0" w:color="auto"/>
              <w:left w:val="single" w:sz="4" w:space="0" w:color="auto"/>
              <w:bottom w:val="single" w:sz="4" w:space="0" w:color="auto"/>
              <w:right w:val="single" w:sz="4" w:space="0" w:color="auto"/>
            </w:tcBorders>
            <w:vAlign w:val="center"/>
            <w:hideMark/>
          </w:tcPr>
          <w:p w14:paraId="244081BD" w14:textId="4B626BA1" w:rsidR="002B4BB6" w:rsidRPr="00F93B3F" w:rsidRDefault="002B4BB6" w:rsidP="002C1952">
            <w:pPr>
              <w:rPr>
                <w:rFonts w:ascii="Arial" w:hAnsi="Arial" w:cs="Arial"/>
                <w:color w:val="000000" w:themeColor="text1"/>
                <w:sz w:val="19"/>
                <w:szCs w:val="19"/>
              </w:rPr>
            </w:pPr>
            <w:r w:rsidRPr="00F93B3F">
              <w:rPr>
                <w:rFonts w:ascii="Arial" w:eastAsia="Helvetica" w:hAnsi="Arial" w:cs="Arial"/>
                <w:color w:val="000000" w:themeColor="text1"/>
                <w:sz w:val="19"/>
                <w:szCs w:val="19"/>
              </w:rPr>
              <w:t>Zameranie projektu nie je v súlade s</w:t>
            </w:r>
            <w:r w:rsidR="00F7682C">
              <w:rPr>
                <w:rFonts w:ascii="Arial" w:eastAsia="Helvetica" w:hAnsi="Arial" w:cs="Arial"/>
                <w:color w:val="000000" w:themeColor="text1"/>
                <w:sz w:val="19"/>
                <w:szCs w:val="19"/>
              </w:rPr>
              <w:t xml:space="preserve"> intervenčnou </w:t>
            </w:r>
            <w:r w:rsidRPr="00F93B3F">
              <w:rPr>
                <w:rFonts w:ascii="Arial" w:eastAsia="Helvetica" w:hAnsi="Arial" w:cs="Arial"/>
                <w:color w:val="000000" w:themeColor="text1"/>
                <w:sz w:val="19"/>
                <w:szCs w:val="19"/>
              </w:rPr>
              <w:t xml:space="preserve"> stratégiou IROP.</w:t>
            </w:r>
          </w:p>
        </w:tc>
      </w:tr>
      <w:tr w:rsidR="003F6C8E" w:rsidRPr="00F93B3F" w14:paraId="2AB6E47D" w14:textId="77777777" w:rsidTr="00F10C25">
        <w:trPr>
          <w:trHeight w:val="576"/>
        </w:trPr>
        <w:tc>
          <w:tcPr>
            <w:tcW w:w="214" w:type="pct"/>
            <w:vMerge w:val="restart"/>
            <w:tcBorders>
              <w:top w:val="single" w:sz="4" w:space="0" w:color="auto"/>
              <w:left w:val="single" w:sz="4" w:space="0" w:color="auto"/>
              <w:bottom w:val="single" w:sz="4" w:space="0" w:color="auto"/>
              <w:right w:val="single" w:sz="4" w:space="0" w:color="auto"/>
            </w:tcBorders>
            <w:vAlign w:val="center"/>
            <w:hideMark/>
          </w:tcPr>
          <w:p w14:paraId="681B00B7" w14:textId="0EDF378B" w:rsidR="003F6C8E" w:rsidRPr="00F93B3F" w:rsidRDefault="003F6C8E" w:rsidP="003F6C8E">
            <w:pPr>
              <w:jc w:val="center"/>
              <w:rPr>
                <w:rFonts w:ascii="Arial" w:hAnsi="Arial" w:cs="Arial"/>
                <w:color w:val="000000" w:themeColor="text1"/>
                <w:sz w:val="19"/>
                <w:szCs w:val="19"/>
              </w:rPr>
            </w:pPr>
            <w:r w:rsidRPr="00F93B3F">
              <w:rPr>
                <w:rFonts w:ascii="Arial" w:hAnsi="Arial" w:cs="Arial"/>
                <w:color w:val="000000" w:themeColor="text1"/>
                <w:sz w:val="19"/>
                <w:szCs w:val="19"/>
              </w:rPr>
              <w:t>2</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6EF767A9" w14:textId="70B9AED7" w:rsidR="003F6C8E" w:rsidRPr="00F93B3F" w:rsidRDefault="003F6C8E" w:rsidP="003F6C8E">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Súlad projektu s </w:t>
            </w:r>
            <w:r>
              <w:rPr>
                <w:rFonts w:ascii="Arial" w:eastAsia="Helvetica" w:hAnsi="Arial" w:cs="Arial"/>
                <w:color w:val="000000" w:themeColor="text1"/>
                <w:sz w:val="19"/>
                <w:szCs w:val="19"/>
              </w:rPr>
              <w:t>podmienkami</w:t>
            </w:r>
            <w:r w:rsidRPr="005D230B">
              <w:rPr>
                <w:rFonts w:ascii="Arial" w:eastAsia="Helvetica" w:hAnsi="Arial" w:cs="Arial"/>
                <w:color w:val="000000" w:themeColor="text1"/>
                <w:sz w:val="19"/>
                <w:szCs w:val="19"/>
              </w:rPr>
              <w:t xml:space="preserve"> </w:t>
            </w:r>
            <w:r w:rsidRPr="005D230B">
              <w:rPr>
                <w:rFonts w:ascii="Arial" w:hAnsi="Arial" w:cs="Arial"/>
                <w:color w:val="000000" w:themeColor="text1"/>
                <w:sz w:val="19"/>
                <w:szCs w:val="19"/>
              </w:rPr>
              <w:t>výzv</w:t>
            </w:r>
            <w:r>
              <w:rPr>
                <w:rFonts w:ascii="Arial" w:hAnsi="Arial" w:cs="Arial"/>
                <w:color w:val="000000" w:themeColor="text1"/>
                <w:sz w:val="19"/>
                <w:szCs w:val="19"/>
              </w:rPr>
              <w:t>y</w:t>
            </w:r>
            <w:r w:rsidRPr="005D230B" w:rsidDel="00273E9B">
              <w:rPr>
                <w:rFonts w:ascii="Arial" w:hAnsi="Arial" w:cs="Arial"/>
                <w:color w:val="000000" w:themeColor="text1"/>
                <w:sz w:val="19"/>
                <w:szCs w:val="19"/>
              </w:rPr>
              <w:t xml:space="preserve"> </w:t>
            </w:r>
          </w:p>
        </w:tc>
        <w:tc>
          <w:tcPr>
            <w:tcW w:w="1529" w:type="pct"/>
            <w:vMerge w:val="restart"/>
            <w:tcBorders>
              <w:top w:val="single" w:sz="4" w:space="0" w:color="auto"/>
              <w:left w:val="single" w:sz="4" w:space="0" w:color="auto"/>
              <w:bottom w:val="single" w:sz="4" w:space="0" w:color="auto"/>
              <w:right w:val="single" w:sz="4" w:space="0" w:color="auto"/>
            </w:tcBorders>
            <w:vAlign w:val="center"/>
          </w:tcPr>
          <w:p w14:paraId="2450AFEA" w14:textId="350C307E" w:rsidR="003F6C8E" w:rsidRPr="00F93B3F" w:rsidRDefault="003F6C8E" w:rsidP="003F6C8E">
            <w:pPr>
              <w:rPr>
                <w:rFonts w:ascii="Arial" w:hAnsi="Arial" w:cs="Arial"/>
                <w:color w:val="000000" w:themeColor="text1"/>
                <w:sz w:val="19"/>
                <w:szCs w:val="19"/>
              </w:rPr>
            </w:pPr>
            <w:r w:rsidRPr="005D230B">
              <w:rPr>
                <w:rFonts w:ascii="Arial" w:hAnsi="Arial" w:cs="Arial"/>
                <w:color w:val="000000" w:themeColor="text1"/>
                <w:sz w:val="19"/>
                <w:szCs w:val="19"/>
              </w:rPr>
              <w:t>Posudzuje sa súlad projektu s podmienkami stanovenými v</w:t>
            </w:r>
            <w:r>
              <w:rPr>
                <w:rFonts w:ascii="Arial" w:hAnsi="Arial" w:cs="Arial"/>
                <w:color w:val="000000" w:themeColor="text1"/>
                <w:sz w:val="19"/>
                <w:szCs w:val="19"/>
              </w:rPr>
              <w:t>o</w:t>
            </w:r>
            <w:r w:rsidRPr="005D230B">
              <w:rPr>
                <w:rFonts w:ascii="Arial" w:hAnsi="Arial" w:cs="Arial"/>
                <w:color w:val="000000" w:themeColor="text1"/>
                <w:sz w:val="19"/>
                <w:szCs w:val="19"/>
              </w:rPr>
              <w:t xml:space="preserve"> výzve</w:t>
            </w:r>
            <w:r>
              <w:rPr>
                <w:rFonts w:ascii="Arial" w:hAnsi="Arial" w:cs="Arial"/>
                <w:color w:val="000000" w:themeColor="text1"/>
                <w:sz w:val="19"/>
                <w:szCs w:val="19"/>
              </w:rPr>
              <w:t>.</w:t>
            </w:r>
          </w:p>
        </w:tc>
        <w:tc>
          <w:tcPr>
            <w:tcW w:w="450" w:type="pct"/>
            <w:vMerge w:val="restart"/>
            <w:tcBorders>
              <w:top w:val="single" w:sz="4" w:space="0" w:color="auto"/>
              <w:left w:val="single" w:sz="4" w:space="0" w:color="auto"/>
              <w:bottom w:val="single" w:sz="4" w:space="0" w:color="auto"/>
              <w:right w:val="single" w:sz="4" w:space="0" w:color="auto"/>
            </w:tcBorders>
            <w:vAlign w:val="center"/>
          </w:tcPr>
          <w:p w14:paraId="46795EAD" w14:textId="218AB3D2" w:rsidR="003F6C8E" w:rsidRPr="00F93B3F" w:rsidRDefault="00D471A9" w:rsidP="003F6C8E">
            <w:pPr>
              <w:jc w:val="center"/>
              <w:rPr>
                <w:rFonts w:ascii="Arial" w:hAnsi="Arial" w:cs="Arial"/>
                <w:color w:val="000000" w:themeColor="text1"/>
                <w:sz w:val="19"/>
                <w:szCs w:val="19"/>
              </w:rPr>
            </w:pPr>
            <w:r>
              <w:rPr>
                <w:rFonts w:ascii="Arial" w:hAnsi="Arial" w:cs="Arial"/>
                <w:color w:val="000000" w:themeColor="text1"/>
                <w:sz w:val="19"/>
                <w:szCs w:val="19"/>
              </w:rPr>
              <w:t xml:space="preserve"> Vylučujúce</w:t>
            </w:r>
            <w:r w:rsidRPr="00F93B3F">
              <w:rPr>
                <w:rFonts w:ascii="Arial" w:hAnsi="Arial" w:cs="Arial"/>
                <w:color w:val="000000" w:themeColor="text1"/>
                <w:sz w:val="19"/>
                <w:szCs w:val="19"/>
              </w:rPr>
              <w:t xml:space="preserve"> kritérium</w:t>
            </w:r>
          </w:p>
        </w:tc>
        <w:tc>
          <w:tcPr>
            <w:tcW w:w="495" w:type="pct"/>
            <w:tcBorders>
              <w:top w:val="single" w:sz="4" w:space="0" w:color="auto"/>
              <w:left w:val="single" w:sz="4" w:space="0" w:color="auto"/>
              <w:bottom w:val="single" w:sz="4" w:space="0" w:color="auto"/>
              <w:right w:val="single" w:sz="4" w:space="0" w:color="auto"/>
            </w:tcBorders>
            <w:vAlign w:val="center"/>
          </w:tcPr>
          <w:p w14:paraId="3931F54E" w14:textId="2A0E0CE4" w:rsidR="003F6C8E" w:rsidRPr="00F93B3F" w:rsidRDefault="003F6C8E" w:rsidP="003F6C8E">
            <w:pPr>
              <w:widowControl w:val="0"/>
              <w:spacing w:before="125"/>
              <w:jc w:val="center"/>
              <w:rPr>
                <w:rFonts w:ascii="Arial" w:eastAsia="Helvetica" w:hAnsi="Arial" w:cs="Arial"/>
                <w:color w:val="000000" w:themeColor="text1"/>
                <w:sz w:val="19"/>
                <w:szCs w:val="19"/>
                <w:u w:color="000000"/>
              </w:rPr>
            </w:pPr>
            <w:r w:rsidRPr="005D230B">
              <w:rPr>
                <w:rFonts w:ascii="Arial" w:eastAsia="Helvetica" w:hAnsi="Arial" w:cs="Arial"/>
                <w:color w:val="000000" w:themeColor="text1"/>
                <w:sz w:val="19"/>
                <w:szCs w:val="19"/>
                <w:u w:color="000000"/>
                <w:bdr w:val="nil"/>
              </w:rPr>
              <w:t>áno</w:t>
            </w:r>
          </w:p>
        </w:tc>
        <w:tc>
          <w:tcPr>
            <w:tcW w:w="1547" w:type="pct"/>
            <w:tcBorders>
              <w:top w:val="single" w:sz="4" w:space="0" w:color="auto"/>
              <w:left w:val="single" w:sz="4" w:space="0" w:color="auto"/>
              <w:bottom w:val="single" w:sz="4" w:space="0" w:color="auto"/>
              <w:right w:val="single" w:sz="4" w:space="0" w:color="auto"/>
            </w:tcBorders>
            <w:vAlign w:val="center"/>
          </w:tcPr>
          <w:p w14:paraId="4C9C7EBD" w14:textId="013380CA" w:rsidR="003F6C8E" w:rsidRPr="00F93B3F" w:rsidRDefault="003F6C8E" w:rsidP="003F6C8E">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Projekt je v súlade s podmienkami stanovenými v</w:t>
            </w:r>
            <w:r>
              <w:rPr>
                <w:rFonts w:ascii="Arial" w:eastAsia="Helvetica" w:hAnsi="Arial" w:cs="Arial"/>
                <w:color w:val="000000" w:themeColor="text1"/>
                <w:sz w:val="19"/>
                <w:szCs w:val="19"/>
              </w:rPr>
              <w:t>o</w:t>
            </w:r>
            <w:r w:rsidRPr="005D230B">
              <w:rPr>
                <w:rFonts w:ascii="Arial" w:eastAsia="Helvetica" w:hAnsi="Arial" w:cs="Arial"/>
                <w:color w:val="000000" w:themeColor="text1"/>
                <w:sz w:val="19"/>
                <w:szCs w:val="19"/>
              </w:rPr>
              <w:t> </w:t>
            </w:r>
            <w:r w:rsidRPr="005D230B">
              <w:rPr>
                <w:rFonts w:ascii="Arial" w:hAnsi="Arial" w:cs="Arial"/>
                <w:color w:val="000000" w:themeColor="text1"/>
                <w:sz w:val="19"/>
                <w:szCs w:val="19"/>
              </w:rPr>
              <w:t>výzve</w:t>
            </w:r>
            <w:r>
              <w:rPr>
                <w:rFonts w:ascii="Arial" w:hAnsi="Arial" w:cs="Arial"/>
                <w:color w:val="000000" w:themeColor="text1"/>
                <w:sz w:val="19"/>
                <w:szCs w:val="19"/>
              </w:rPr>
              <w:t>.</w:t>
            </w:r>
          </w:p>
        </w:tc>
      </w:tr>
      <w:tr w:rsidR="003F6C8E" w:rsidRPr="00F93B3F" w14:paraId="3B544149" w14:textId="77777777" w:rsidTr="00F10C25">
        <w:trPr>
          <w:trHeight w:val="540"/>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4568625B" w14:textId="77777777" w:rsidR="003F6C8E" w:rsidRPr="00F93B3F" w:rsidRDefault="003F6C8E" w:rsidP="003F6C8E">
            <w:pPr>
              <w:jc w:val="center"/>
              <w:rPr>
                <w:rFonts w:ascii="Arial" w:hAnsi="Arial" w:cs="Arial"/>
                <w:color w:val="000000" w:themeColor="text1"/>
                <w:sz w:val="19"/>
                <w:szCs w:val="19"/>
              </w:rPr>
            </w:pPr>
          </w:p>
        </w:tc>
        <w:tc>
          <w:tcPr>
            <w:tcW w:w="765" w:type="pct"/>
            <w:vMerge/>
            <w:tcBorders>
              <w:top w:val="single" w:sz="4" w:space="0" w:color="auto"/>
              <w:left w:val="single" w:sz="4" w:space="0" w:color="auto"/>
              <w:bottom w:val="single" w:sz="4" w:space="0" w:color="auto"/>
              <w:right w:val="single" w:sz="4" w:space="0" w:color="auto"/>
            </w:tcBorders>
            <w:vAlign w:val="center"/>
          </w:tcPr>
          <w:p w14:paraId="509219D2" w14:textId="77777777" w:rsidR="003F6C8E" w:rsidRPr="00F93B3F" w:rsidRDefault="003F6C8E" w:rsidP="003F6C8E">
            <w:pPr>
              <w:rPr>
                <w:rFonts w:ascii="Arial" w:eastAsia="Helvetica" w:hAnsi="Arial" w:cs="Arial"/>
                <w:color w:val="000000" w:themeColor="text1"/>
                <w:sz w:val="19"/>
                <w:szCs w:val="19"/>
              </w:rPr>
            </w:pPr>
          </w:p>
        </w:tc>
        <w:tc>
          <w:tcPr>
            <w:tcW w:w="1529" w:type="pct"/>
            <w:vMerge/>
            <w:tcBorders>
              <w:top w:val="single" w:sz="4" w:space="0" w:color="auto"/>
              <w:left w:val="single" w:sz="4" w:space="0" w:color="auto"/>
              <w:bottom w:val="single" w:sz="4" w:space="0" w:color="auto"/>
              <w:right w:val="single" w:sz="4" w:space="0" w:color="auto"/>
            </w:tcBorders>
            <w:vAlign w:val="center"/>
          </w:tcPr>
          <w:p w14:paraId="0FF56230" w14:textId="77777777" w:rsidR="003F6C8E" w:rsidRPr="00F93B3F" w:rsidRDefault="003F6C8E" w:rsidP="003F6C8E">
            <w:pPr>
              <w:rPr>
                <w:rFonts w:ascii="Arial" w:hAnsi="Arial" w:cs="Arial"/>
                <w:color w:val="000000" w:themeColor="text1"/>
                <w:sz w:val="19"/>
                <w:szCs w:val="19"/>
              </w:rPr>
            </w:pPr>
          </w:p>
        </w:tc>
        <w:tc>
          <w:tcPr>
            <w:tcW w:w="450" w:type="pct"/>
            <w:vMerge/>
            <w:tcBorders>
              <w:top w:val="single" w:sz="4" w:space="0" w:color="auto"/>
              <w:left w:val="single" w:sz="4" w:space="0" w:color="auto"/>
              <w:bottom w:val="single" w:sz="4" w:space="0" w:color="auto"/>
              <w:right w:val="single" w:sz="4" w:space="0" w:color="auto"/>
            </w:tcBorders>
            <w:vAlign w:val="center"/>
          </w:tcPr>
          <w:p w14:paraId="53C47732" w14:textId="77777777" w:rsidR="003F6C8E" w:rsidRPr="00F93B3F" w:rsidRDefault="003F6C8E" w:rsidP="003F6C8E">
            <w:pPr>
              <w:jc w:val="center"/>
              <w:rPr>
                <w:rFonts w:ascii="Arial" w:hAnsi="Arial" w:cs="Arial"/>
                <w:color w:val="000000" w:themeColor="text1"/>
                <w:sz w:val="19"/>
                <w:szCs w:val="19"/>
              </w:rPr>
            </w:pPr>
          </w:p>
        </w:tc>
        <w:tc>
          <w:tcPr>
            <w:tcW w:w="495" w:type="pct"/>
            <w:tcBorders>
              <w:top w:val="single" w:sz="4" w:space="0" w:color="auto"/>
              <w:left w:val="single" w:sz="4" w:space="0" w:color="auto"/>
              <w:bottom w:val="single" w:sz="4" w:space="0" w:color="auto"/>
              <w:right w:val="single" w:sz="4" w:space="0" w:color="auto"/>
            </w:tcBorders>
            <w:vAlign w:val="center"/>
          </w:tcPr>
          <w:p w14:paraId="331D9600" w14:textId="48BA0B37" w:rsidR="003F6C8E" w:rsidRPr="00F93B3F" w:rsidRDefault="003F6C8E" w:rsidP="003F6C8E">
            <w:pPr>
              <w:widowControl w:val="0"/>
              <w:spacing w:before="125"/>
              <w:jc w:val="center"/>
              <w:rPr>
                <w:rFonts w:ascii="Arial" w:eastAsia="Helvetica" w:hAnsi="Arial" w:cs="Arial"/>
                <w:color w:val="000000" w:themeColor="text1"/>
                <w:sz w:val="19"/>
                <w:szCs w:val="19"/>
                <w:u w:color="000000"/>
              </w:rPr>
            </w:pPr>
            <w:r w:rsidRPr="005D230B">
              <w:rPr>
                <w:rFonts w:ascii="Arial" w:eastAsia="Helvetica" w:hAnsi="Arial" w:cs="Arial"/>
                <w:color w:val="000000" w:themeColor="text1"/>
                <w:sz w:val="19"/>
                <w:szCs w:val="19"/>
                <w:u w:color="000000"/>
                <w:bdr w:val="nil"/>
              </w:rPr>
              <w:t>nie</w:t>
            </w:r>
          </w:p>
        </w:tc>
        <w:tc>
          <w:tcPr>
            <w:tcW w:w="1547" w:type="pct"/>
            <w:tcBorders>
              <w:top w:val="single" w:sz="4" w:space="0" w:color="auto"/>
              <w:left w:val="single" w:sz="4" w:space="0" w:color="auto"/>
              <w:bottom w:val="single" w:sz="4" w:space="0" w:color="auto"/>
              <w:right w:val="single" w:sz="4" w:space="0" w:color="auto"/>
            </w:tcBorders>
            <w:vAlign w:val="center"/>
          </w:tcPr>
          <w:p w14:paraId="111059DE" w14:textId="543ABAAA" w:rsidR="003F6C8E" w:rsidRPr="00F93B3F" w:rsidRDefault="003F6C8E" w:rsidP="003F6C8E">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Projekt nie je v súlade s podmienkami stanovenými v</w:t>
            </w:r>
            <w:r>
              <w:rPr>
                <w:rFonts w:ascii="Arial" w:eastAsia="Helvetica" w:hAnsi="Arial" w:cs="Arial"/>
                <w:color w:val="000000" w:themeColor="text1"/>
                <w:sz w:val="19"/>
                <w:szCs w:val="19"/>
              </w:rPr>
              <w:t>o</w:t>
            </w:r>
            <w:r w:rsidRPr="005D230B">
              <w:rPr>
                <w:rFonts w:ascii="Arial" w:eastAsia="Helvetica" w:hAnsi="Arial" w:cs="Arial"/>
                <w:color w:val="000000" w:themeColor="text1"/>
                <w:sz w:val="19"/>
                <w:szCs w:val="19"/>
              </w:rPr>
              <w:t> </w:t>
            </w:r>
            <w:r w:rsidRPr="005D230B">
              <w:rPr>
                <w:rFonts w:ascii="Arial" w:hAnsi="Arial" w:cs="Arial"/>
                <w:color w:val="000000" w:themeColor="text1"/>
                <w:sz w:val="19"/>
                <w:szCs w:val="19"/>
              </w:rPr>
              <w:t>výzve</w:t>
            </w:r>
            <w:r>
              <w:rPr>
                <w:rFonts w:ascii="Arial" w:hAnsi="Arial" w:cs="Arial"/>
                <w:color w:val="000000" w:themeColor="text1"/>
                <w:sz w:val="19"/>
                <w:szCs w:val="19"/>
              </w:rPr>
              <w:t>.</w:t>
            </w:r>
          </w:p>
        </w:tc>
      </w:tr>
      <w:tr w:rsidR="00AE76BA" w:rsidRPr="00F93B3F" w14:paraId="3A570521" w14:textId="77777777" w:rsidTr="00F10C25">
        <w:trPr>
          <w:trHeight w:val="886"/>
        </w:trPr>
        <w:tc>
          <w:tcPr>
            <w:tcW w:w="214" w:type="pct"/>
            <w:vMerge w:val="restart"/>
            <w:tcBorders>
              <w:top w:val="single" w:sz="4" w:space="0" w:color="auto"/>
              <w:left w:val="single" w:sz="4" w:space="0" w:color="auto"/>
              <w:bottom w:val="single" w:sz="4" w:space="0" w:color="auto"/>
              <w:right w:val="single" w:sz="4" w:space="0" w:color="auto"/>
            </w:tcBorders>
            <w:vAlign w:val="center"/>
            <w:hideMark/>
          </w:tcPr>
          <w:p w14:paraId="3F63960E" w14:textId="6D1E5731" w:rsidR="00AE76BA" w:rsidRPr="00F93B3F" w:rsidRDefault="00F65917" w:rsidP="00AE76BA">
            <w:pPr>
              <w:jc w:val="center"/>
              <w:rPr>
                <w:rFonts w:ascii="Arial" w:hAnsi="Arial" w:cs="Arial"/>
                <w:color w:val="000000" w:themeColor="text1"/>
                <w:sz w:val="19"/>
                <w:szCs w:val="19"/>
              </w:rPr>
            </w:pPr>
            <w:r>
              <w:rPr>
                <w:rFonts w:ascii="Arial" w:hAnsi="Arial" w:cs="Arial"/>
                <w:color w:val="000000" w:themeColor="text1"/>
                <w:sz w:val="19"/>
                <w:szCs w:val="19"/>
              </w:rPr>
              <w:lastRenderedPageBreak/>
              <w:t>3</w:t>
            </w:r>
          </w:p>
        </w:tc>
        <w:tc>
          <w:tcPr>
            <w:tcW w:w="765" w:type="pct"/>
            <w:vMerge w:val="restart"/>
            <w:tcBorders>
              <w:top w:val="single" w:sz="4" w:space="0" w:color="auto"/>
              <w:left w:val="single" w:sz="4" w:space="0" w:color="auto"/>
              <w:bottom w:val="single" w:sz="4" w:space="0" w:color="auto"/>
              <w:right w:val="single" w:sz="4" w:space="0" w:color="auto"/>
            </w:tcBorders>
            <w:vAlign w:val="center"/>
            <w:hideMark/>
          </w:tcPr>
          <w:p w14:paraId="6A8073C5" w14:textId="77777777" w:rsidR="00AE76BA" w:rsidRPr="00F93B3F" w:rsidRDefault="00AE76BA" w:rsidP="00AE76BA">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Súlad projektu s Regionálnou integrovanou územnou stratégiou</w:t>
            </w:r>
          </w:p>
        </w:tc>
        <w:tc>
          <w:tcPr>
            <w:tcW w:w="1529" w:type="pct"/>
            <w:vMerge w:val="restart"/>
            <w:tcBorders>
              <w:top w:val="single" w:sz="4" w:space="0" w:color="auto"/>
              <w:left w:val="single" w:sz="4" w:space="0" w:color="auto"/>
              <w:bottom w:val="single" w:sz="4" w:space="0" w:color="auto"/>
              <w:right w:val="single" w:sz="4" w:space="0" w:color="auto"/>
            </w:tcBorders>
            <w:vAlign w:val="center"/>
            <w:hideMark/>
          </w:tcPr>
          <w:p w14:paraId="5CE640DB" w14:textId="77777777" w:rsidR="00AE76BA" w:rsidRPr="00F93B3F" w:rsidRDefault="00AE76BA" w:rsidP="00AE76BA">
            <w:pPr>
              <w:rPr>
                <w:rFonts w:ascii="Arial" w:hAnsi="Arial" w:cs="Arial"/>
                <w:color w:val="000000" w:themeColor="text1"/>
                <w:sz w:val="19"/>
                <w:szCs w:val="19"/>
              </w:rPr>
            </w:pPr>
            <w:r w:rsidRPr="00F93B3F">
              <w:rPr>
                <w:rFonts w:ascii="Arial" w:hAnsi="Arial" w:cs="Arial"/>
                <w:color w:val="000000" w:themeColor="text1"/>
                <w:sz w:val="19"/>
                <w:szCs w:val="19"/>
              </w:rPr>
              <w:t xml:space="preserve">Posudzuje sa súlad s príslušnou </w:t>
            </w:r>
            <w:r w:rsidRPr="00F93B3F">
              <w:rPr>
                <w:rFonts w:ascii="Arial" w:eastAsia="Helvetica" w:hAnsi="Arial" w:cs="Arial"/>
                <w:color w:val="000000" w:themeColor="text1"/>
                <w:sz w:val="19"/>
                <w:szCs w:val="19"/>
              </w:rPr>
              <w:t>Regionálnou integrovanou územnou stratégiou/Integrovanou územnou stratégiou UMR.</w:t>
            </w:r>
            <w:r w:rsidRPr="00F93B3F">
              <w:rPr>
                <w:rFonts w:ascii="Arial" w:hAnsi="Arial" w:cs="Arial"/>
                <w:color w:val="000000" w:themeColor="text1"/>
                <w:sz w:val="19"/>
                <w:szCs w:val="19"/>
              </w:rPr>
              <w:t xml:space="preserve"> </w:t>
            </w:r>
          </w:p>
          <w:p w14:paraId="0852E7CE" w14:textId="4D9FDED6" w:rsidR="00AE76BA" w:rsidRPr="00F93B3F" w:rsidRDefault="00AE76BA" w:rsidP="00AE76BA">
            <w:pPr>
              <w:rPr>
                <w:rFonts w:ascii="Arial" w:hAnsi="Arial" w:cs="Arial"/>
                <w:color w:val="000000" w:themeColor="text1"/>
                <w:sz w:val="19"/>
                <w:szCs w:val="19"/>
              </w:rPr>
            </w:pP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14:paraId="6F937FEE" w14:textId="015299B7" w:rsidR="00AE76BA" w:rsidRPr="00F93B3F" w:rsidRDefault="00D471A9" w:rsidP="00AE76BA">
            <w:pPr>
              <w:jc w:val="center"/>
              <w:rPr>
                <w:rFonts w:ascii="Arial" w:hAnsi="Arial" w:cs="Arial"/>
                <w:color w:val="000000" w:themeColor="text1"/>
                <w:sz w:val="19"/>
                <w:szCs w:val="19"/>
              </w:rPr>
            </w:pPr>
            <w:r>
              <w:rPr>
                <w:rFonts w:ascii="Arial" w:hAnsi="Arial" w:cs="Arial"/>
                <w:color w:val="000000" w:themeColor="text1"/>
                <w:sz w:val="19"/>
                <w:szCs w:val="19"/>
              </w:rPr>
              <w:t xml:space="preserve"> Vylučujúce</w:t>
            </w:r>
            <w:r w:rsidRPr="00F93B3F">
              <w:rPr>
                <w:rFonts w:ascii="Arial" w:hAnsi="Arial" w:cs="Arial"/>
                <w:color w:val="000000" w:themeColor="text1"/>
                <w:sz w:val="19"/>
                <w:szCs w:val="19"/>
              </w:rPr>
              <w:t xml:space="preserve"> kritérium</w:t>
            </w:r>
          </w:p>
        </w:tc>
        <w:tc>
          <w:tcPr>
            <w:tcW w:w="495" w:type="pct"/>
            <w:tcBorders>
              <w:top w:val="single" w:sz="4" w:space="0" w:color="auto"/>
              <w:left w:val="single" w:sz="4" w:space="0" w:color="auto"/>
              <w:bottom w:val="single" w:sz="4" w:space="0" w:color="auto"/>
              <w:right w:val="single" w:sz="4" w:space="0" w:color="auto"/>
            </w:tcBorders>
            <w:vAlign w:val="center"/>
            <w:hideMark/>
          </w:tcPr>
          <w:p w14:paraId="089FD336" w14:textId="77777777" w:rsidR="00AE76BA" w:rsidRPr="00F93B3F" w:rsidRDefault="00AE76BA" w:rsidP="00AE76BA">
            <w:pPr>
              <w:widowControl w:val="0"/>
              <w:spacing w:before="125"/>
              <w:jc w:val="center"/>
              <w:rPr>
                <w:rFonts w:ascii="Arial" w:eastAsia="Helvetica" w:hAnsi="Arial" w:cs="Arial"/>
                <w:color w:val="000000" w:themeColor="text1"/>
                <w:sz w:val="19"/>
                <w:szCs w:val="19"/>
                <w:u w:color="000000"/>
              </w:rPr>
            </w:pPr>
            <w:r w:rsidRPr="00F93B3F">
              <w:rPr>
                <w:rFonts w:ascii="Arial" w:eastAsia="Helvetica" w:hAnsi="Arial" w:cs="Arial"/>
                <w:color w:val="000000" w:themeColor="text1"/>
                <w:sz w:val="19"/>
                <w:szCs w:val="19"/>
                <w:u w:color="000000"/>
              </w:rPr>
              <w:t>áno</w:t>
            </w:r>
          </w:p>
        </w:tc>
        <w:tc>
          <w:tcPr>
            <w:tcW w:w="1547" w:type="pct"/>
            <w:tcBorders>
              <w:top w:val="single" w:sz="4" w:space="0" w:color="auto"/>
              <w:left w:val="single" w:sz="4" w:space="0" w:color="auto"/>
              <w:bottom w:val="single" w:sz="4" w:space="0" w:color="auto"/>
              <w:right w:val="single" w:sz="4" w:space="0" w:color="auto"/>
            </w:tcBorders>
            <w:vAlign w:val="center"/>
            <w:hideMark/>
          </w:tcPr>
          <w:p w14:paraId="76767AEE" w14:textId="1EDB3E67" w:rsidR="00AE76BA" w:rsidRPr="00F93B3F" w:rsidRDefault="00AE76BA" w:rsidP="00B51F23">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 xml:space="preserve">Projekt </w:t>
            </w:r>
            <w:r w:rsidR="00C1062B">
              <w:rPr>
                <w:rFonts w:ascii="Arial" w:eastAsia="Helvetica" w:hAnsi="Arial" w:cs="Arial"/>
                <w:color w:val="000000" w:themeColor="text1"/>
                <w:sz w:val="19"/>
                <w:szCs w:val="19"/>
              </w:rPr>
              <w:t xml:space="preserve">nie </w:t>
            </w:r>
            <w:r w:rsidRPr="00F93B3F">
              <w:rPr>
                <w:rFonts w:ascii="Arial" w:eastAsia="Helvetica" w:hAnsi="Arial" w:cs="Arial"/>
                <w:color w:val="000000" w:themeColor="text1"/>
                <w:sz w:val="19"/>
                <w:szCs w:val="19"/>
              </w:rPr>
              <w:t>je v</w:t>
            </w:r>
            <w:r w:rsidR="00C1062B">
              <w:rPr>
                <w:rFonts w:ascii="Arial" w:eastAsia="Helvetica" w:hAnsi="Arial" w:cs="Arial"/>
                <w:color w:val="000000" w:themeColor="text1"/>
                <w:sz w:val="19"/>
                <w:szCs w:val="19"/>
              </w:rPr>
              <w:t xml:space="preserve"> rozpore </w:t>
            </w:r>
            <w:r w:rsidRPr="00F93B3F">
              <w:rPr>
                <w:rFonts w:ascii="Arial" w:eastAsia="Helvetica" w:hAnsi="Arial" w:cs="Arial"/>
                <w:color w:val="000000" w:themeColor="text1"/>
                <w:sz w:val="19"/>
                <w:szCs w:val="19"/>
              </w:rPr>
              <w:t>s Regionálnou integrovanou územnou stratégiou/Integrovanou územnou stratégiou UMR.</w:t>
            </w:r>
          </w:p>
        </w:tc>
      </w:tr>
      <w:tr w:rsidR="00AE76BA" w:rsidRPr="00F93B3F" w14:paraId="2BF6B1AA" w14:textId="77777777" w:rsidTr="00F10C25">
        <w:trPr>
          <w:trHeight w:val="840"/>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376CA8D1" w14:textId="77777777" w:rsidR="00AE76BA" w:rsidRPr="00F93B3F" w:rsidRDefault="00AE76BA" w:rsidP="00AE76BA">
            <w:pPr>
              <w:jc w:val="center"/>
              <w:rPr>
                <w:rFonts w:ascii="Arial" w:hAnsi="Arial" w:cs="Arial"/>
                <w:color w:val="000000" w:themeColor="text1"/>
                <w:sz w:val="19"/>
                <w:szCs w:val="19"/>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14:paraId="5E952DFE" w14:textId="77777777" w:rsidR="00AE76BA" w:rsidRPr="00F93B3F" w:rsidRDefault="00AE76BA" w:rsidP="00AE76BA">
            <w:pPr>
              <w:rPr>
                <w:rFonts w:ascii="Arial" w:eastAsia="Helvetica" w:hAnsi="Arial" w:cs="Arial"/>
                <w:color w:val="000000" w:themeColor="text1"/>
                <w:sz w:val="19"/>
                <w:szCs w:val="19"/>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14:paraId="1C1261D6" w14:textId="77777777" w:rsidR="00AE76BA" w:rsidRPr="00F93B3F" w:rsidRDefault="00AE76BA" w:rsidP="00AE76BA">
            <w:pPr>
              <w:rPr>
                <w:rFonts w:ascii="Arial" w:hAnsi="Arial" w:cs="Arial"/>
                <w:color w:val="000000" w:themeColor="text1"/>
                <w:sz w:val="19"/>
                <w:szCs w:val="19"/>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14:paraId="08400C30" w14:textId="77777777" w:rsidR="00AE76BA" w:rsidRPr="00F93B3F" w:rsidRDefault="00AE76BA" w:rsidP="00AE76BA">
            <w:pPr>
              <w:jc w:val="center"/>
              <w:rPr>
                <w:rFonts w:ascii="Arial" w:hAnsi="Arial" w:cs="Arial"/>
                <w:color w:val="000000" w:themeColor="text1"/>
                <w:sz w:val="19"/>
                <w:szCs w:val="19"/>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1C203ED1" w14:textId="77777777" w:rsidR="00AE76BA" w:rsidRPr="00F93B3F" w:rsidRDefault="00AE76BA" w:rsidP="00AE76BA">
            <w:pPr>
              <w:widowControl w:val="0"/>
              <w:spacing w:before="125"/>
              <w:jc w:val="center"/>
              <w:rPr>
                <w:rFonts w:ascii="Arial" w:eastAsia="Helvetica" w:hAnsi="Arial" w:cs="Arial"/>
                <w:color w:val="000000" w:themeColor="text1"/>
                <w:sz w:val="19"/>
                <w:szCs w:val="19"/>
                <w:u w:color="000000"/>
              </w:rPr>
            </w:pPr>
            <w:r w:rsidRPr="00F93B3F">
              <w:rPr>
                <w:rFonts w:ascii="Arial" w:eastAsia="Helvetica" w:hAnsi="Arial" w:cs="Arial"/>
                <w:color w:val="000000" w:themeColor="text1"/>
                <w:sz w:val="19"/>
                <w:szCs w:val="19"/>
                <w:u w:color="000000"/>
              </w:rPr>
              <w:t>nie</w:t>
            </w:r>
          </w:p>
        </w:tc>
        <w:tc>
          <w:tcPr>
            <w:tcW w:w="1547" w:type="pct"/>
            <w:tcBorders>
              <w:top w:val="single" w:sz="4" w:space="0" w:color="auto"/>
              <w:left w:val="single" w:sz="4" w:space="0" w:color="auto"/>
              <w:bottom w:val="single" w:sz="4" w:space="0" w:color="auto"/>
              <w:right w:val="single" w:sz="4" w:space="0" w:color="auto"/>
            </w:tcBorders>
            <w:vAlign w:val="center"/>
            <w:hideMark/>
          </w:tcPr>
          <w:p w14:paraId="1C16A64E" w14:textId="4AFA2BA0" w:rsidR="00AE76BA" w:rsidRPr="00F93B3F" w:rsidRDefault="00AE76BA" w:rsidP="007C023C">
            <w:pPr>
              <w:rPr>
                <w:rFonts w:ascii="Arial" w:hAnsi="Arial" w:cs="Arial"/>
                <w:color w:val="000000" w:themeColor="text1"/>
                <w:sz w:val="19"/>
                <w:szCs w:val="19"/>
              </w:rPr>
            </w:pPr>
            <w:r w:rsidRPr="00F93B3F">
              <w:rPr>
                <w:rFonts w:ascii="Arial" w:eastAsia="Helvetica" w:hAnsi="Arial" w:cs="Arial"/>
                <w:color w:val="000000" w:themeColor="text1"/>
                <w:sz w:val="19"/>
                <w:szCs w:val="19"/>
              </w:rPr>
              <w:t>Projekt je v </w:t>
            </w:r>
            <w:r w:rsidR="00C1062B">
              <w:rPr>
                <w:rFonts w:ascii="Arial" w:eastAsia="Helvetica" w:hAnsi="Arial" w:cs="Arial"/>
                <w:color w:val="000000" w:themeColor="text1"/>
                <w:sz w:val="19"/>
                <w:szCs w:val="19"/>
              </w:rPr>
              <w:t>rozpore</w:t>
            </w:r>
            <w:r w:rsidRPr="00F93B3F">
              <w:rPr>
                <w:rFonts w:ascii="Arial" w:eastAsia="Helvetica" w:hAnsi="Arial" w:cs="Arial"/>
                <w:color w:val="000000" w:themeColor="text1"/>
                <w:sz w:val="19"/>
                <w:szCs w:val="19"/>
              </w:rPr>
              <w:t xml:space="preserve"> s Regionálnou integrovanou územnou stratégiou/Integrovanou územnou stratégiou UMR.</w:t>
            </w:r>
          </w:p>
        </w:tc>
      </w:tr>
      <w:tr w:rsidR="00AE76BA" w:rsidRPr="00F93B3F" w14:paraId="275F0E4A" w14:textId="77777777" w:rsidTr="00893C7C">
        <w:trPr>
          <w:trHeight w:val="555"/>
        </w:trPr>
        <w:tc>
          <w:tcPr>
            <w:tcW w:w="214" w:type="pct"/>
            <w:vMerge w:val="restart"/>
            <w:tcBorders>
              <w:top w:val="single" w:sz="4" w:space="0" w:color="auto"/>
              <w:left w:val="single" w:sz="4" w:space="0" w:color="auto"/>
              <w:bottom w:val="single" w:sz="4" w:space="0" w:color="auto"/>
              <w:right w:val="single" w:sz="4" w:space="0" w:color="auto"/>
            </w:tcBorders>
            <w:vAlign w:val="center"/>
            <w:hideMark/>
          </w:tcPr>
          <w:p w14:paraId="320A8A7F" w14:textId="2BC073B2" w:rsidR="00AE76BA" w:rsidRPr="00F93B3F" w:rsidRDefault="00F65917" w:rsidP="00AE76BA">
            <w:pPr>
              <w:jc w:val="center"/>
              <w:rPr>
                <w:rFonts w:ascii="Arial" w:hAnsi="Arial" w:cs="Arial"/>
                <w:color w:val="000000" w:themeColor="text1"/>
                <w:sz w:val="19"/>
                <w:szCs w:val="19"/>
              </w:rPr>
            </w:pPr>
            <w:r>
              <w:rPr>
                <w:rFonts w:ascii="Arial" w:hAnsi="Arial" w:cs="Arial"/>
                <w:color w:val="000000" w:themeColor="text1"/>
                <w:sz w:val="19"/>
                <w:szCs w:val="19"/>
              </w:rPr>
              <w:t>4</w:t>
            </w:r>
          </w:p>
        </w:tc>
        <w:tc>
          <w:tcPr>
            <w:tcW w:w="765" w:type="pct"/>
            <w:vMerge w:val="restart"/>
            <w:tcBorders>
              <w:top w:val="single" w:sz="4" w:space="0" w:color="auto"/>
              <w:left w:val="single" w:sz="4" w:space="0" w:color="auto"/>
              <w:bottom w:val="single" w:sz="4" w:space="0" w:color="auto"/>
              <w:right w:val="single" w:sz="4" w:space="0" w:color="auto"/>
            </w:tcBorders>
            <w:vAlign w:val="center"/>
            <w:hideMark/>
          </w:tcPr>
          <w:p w14:paraId="596FE567" w14:textId="042D688F" w:rsidR="00AE76BA" w:rsidRPr="00F93B3F" w:rsidRDefault="00AE76BA" w:rsidP="00AE76BA">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Súlad projektu s legislatívou SR</w:t>
            </w:r>
          </w:p>
        </w:tc>
        <w:tc>
          <w:tcPr>
            <w:tcW w:w="1529" w:type="pct"/>
            <w:vMerge w:val="restart"/>
            <w:tcBorders>
              <w:top w:val="single" w:sz="4" w:space="0" w:color="auto"/>
              <w:left w:val="single" w:sz="4" w:space="0" w:color="auto"/>
              <w:bottom w:val="single" w:sz="4" w:space="0" w:color="auto"/>
              <w:right w:val="single" w:sz="4" w:space="0" w:color="auto"/>
            </w:tcBorders>
            <w:vAlign w:val="center"/>
          </w:tcPr>
          <w:p w14:paraId="55E6CCC1" w14:textId="6E703143" w:rsidR="00B51F23" w:rsidRPr="00893C7C" w:rsidRDefault="000026F9" w:rsidP="00893C7C">
            <w:pPr>
              <w:rPr>
                <w:rFonts w:ascii="Arial" w:hAnsi="Arial" w:cs="Arial"/>
                <w:color w:val="000000" w:themeColor="text1"/>
                <w:sz w:val="19"/>
                <w:szCs w:val="19"/>
              </w:rPr>
            </w:pPr>
            <w:r w:rsidRPr="002E6DED">
              <w:rPr>
                <w:rFonts w:ascii="Arial" w:hAnsi="Arial" w:cs="Arial"/>
                <w:color w:val="000000" w:themeColor="text1"/>
                <w:sz w:val="19"/>
                <w:szCs w:val="19"/>
              </w:rPr>
              <w:t xml:space="preserve">Posudzuje sa súlad projektu </w:t>
            </w:r>
            <w:r w:rsidRPr="002E6DED">
              <w:rPr>
                <w:rFonts w:ascii="Arial" w:eastAsia="Helvetica" w:hAnsi="Arial" w:cs="Arial"/>
                <w:color w:val="000000" w:themeColor="text1"/>
                <w:sz w:val="19"/>
                <w:szCs w:val="19"/>
              </w:rPr>
              <w:t xml:space="preserve">so zákonom č. </w:t>
            </w:r>
            <w:r w:rsidR="000C02D1" w:rsidRPr="002E6DED">
              <w:rPr>
                <w:rFonts w:ascii="Arial" w:eastAsia="Helvetica" w:hAnsi="Arial" w:cs="Arial"/>
                <w:color w:val="000000" w:themeColor="text1"/>
                <w:sz w:val="19"/>
                <w:szCs w:val="19"/>
              </w:rPr>
              <w:t>448</w:t>
            </w:r>
            <w:r w:rsidRPr="002E6DED">
              <w:rPr>
                <w:rFonts w:ascii="Arial" w:eastAsia="Helvetica" w:hAnsi="Arial" w:cs="Arial"/>
                <w:color w:val="000000" w:themeColor="text1"/>
                <w:sz w:val="19"/>
                <w:szCs w:val="19"/>
              </w:rPr>
              <w:t>/2008 Z. z</w:t>
            </w:r>
            <w:r w:rsidRPr="002E6DED">
              <w:rPr>
                <w:rFonts w:ascii="Arial" w:hAnsi="Arial" w:cs="Arial"/>
                <w:color w:val="000000" w:themeColor="text1"/>
                <w:sz w:val="19"/>
                <w:szCs w:val="19"/>
              </w:rPr>
              <w:t xml:space="preserve">. </w:t>
            </w:r>
            <w:r w:rsidR="000C02D1" w:rsidRPr="002E6DED">
              <w:rPr>
                <w:rFonts w:ascii="Arial" w:hAnsi="Arial" w:cs="Arial"/>
                <w:color w:val="000000" w:themeColor="text1"/>
                <w:sz w:val="19"/>
                <w:szCs w:val="19"/>
              </w:rPr>
              <w:t>o sociálnych</w:t>
            </w:r>
            <w:r w:rsidR="000C02D1" w:rsidRPr="000C02D1">
              <w:rPr>
                <w:rFonts w:ascii="Arial" w:hAnsi="Arial" w:cs="Arial"/>
                <w:color w:val="000000" w:themeColor="text1"/>
                <w:sz w:val="19"/>
                <w:szCs w:val="19"/>
              </w:rPr>
              <w:t xml:space="preserve"> službách a o zmene a doplnení zákona č. </w:t>
            </w:r>
            <w:hyperlink r:id="rId9" w:history="1">
              <w:r w:rsidR="000C02D1" w:rsidRPr="000C02D1">
                <w:rPr>
                  <w:rFonts w:ascii="Arial" w:hAnsi="Arial" w:cs="Arial"/>
                  <w:color w:val="000000" w:themeColor="text1"/>
                  <w:sz w:val="19"/>
                  <w:szCs w:val="19"/>
                </w:rPr>
                <w:t>455/1991 Zb.</w:t>
              </w:r>
            </w:hyperlink>
            <w:r w:rsidR="000C02D1" w:rsidRPr="000C02D1">
              <w:rPr>
                <w:rFonts w:ascii="Arial" w:hAnsi="Arial" w:cs="Arial"/>
                <w:color w:val="000000" w:themeColor="text1"/>
                <w:sz w:val="19"/>
                <w:szCs w:val="19"/>
              </w:rPr>
              <w:t> o živnostenskom podnikaní (živnostenský zákon) v znení neskorších predpisov</w:t>
            </w:r>
            <w:r w:rsidRPr="00F93B3F">
              <w:rPr>
                <w:rFonts w:ascii="Arial" w:hAnsi="Arial" w:cs="Arial"/>
                <w:color w:val="000000" w:themeColor="text1"/>
                <w:sz w:val="19"/>
                <w:szCs w:val="19"/>
              </w:rPr>
              <w:t>.</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14:paraId="1249E541" w14:textId="58DFACA3" w:rsidR="00AE76BA" w:rsidRPr="00F93B3F" w:rsidRDefault="00334E19" w:rsidP="00AE76BA">
            <w:pPr>
              <w:jc w:val="center"/>
              <w:rPr>
                <w:rFonts w:ascii="Arial" w:hAnsi="Arial" w:cs="Arial"/>
                <w:color w:val="000000" w:themeColor="text1"/>
                <w:sz w:val="19"/>
                <w:szCs w:val="19"/>
              </w:rPr>
            </w:pPr>
            <w:r>
              <w:rPr>
                <w:rFonts w:ascii="Arial" w:hAnsi="Arial" w:cs="Arial"/>
                <w:color w:val="000000" w:themeColor="text1"/>
                <w:sz w:val="19"/>
                <w:szCs w:val="19"/>
              </w:rPr>
              <w:t xml:space="preserve"> Vylučujúce</w:t>
            </w:r>
            <w:r w:rsidRPr="00F93B3F">
              <w:rPr>
                <w:rFonts w:ascii="Arial" w:hAnsi="Arial" w:cs="Arial"/>
                <w:color w:val="000000" w:themeColor="text1"/>
                <w:sz w:val="19"/>
                <w:szCs w:val="19"/>
              </w:rPr>
              <w:t xml:space="preserve"> kritérium</w:t>
            </w:r>
          </w:p>
        </w:tc>
        <w:tc>
          <w:tcPr>
            <w:tcW w:w="495" w:type="pct"/>
            <w:tcBorders>
              <w:top w:val="single" w:sz="4" w:space="0" w:color="auto"/>
              <w:left w:val="single" w:sz="4" w:space="0" w:color="auto"/>
              <w:bottom w:val="single" w:sz="4" w:space="0" w:color="auto"/>
              <w:right w:val="single" w:sz="4" w:space="0" w:color="auto"/>
            </w:tcBorders>
            <w:vAlign w:val="center"/>
            <w:hideMark/>
          </w:tcPr>
          <w:p w14:paraId="37EC999F" w14:textId="54AAD8DB" w:rsidR="00AE76BA" w:rsidRPr="00F93B3F" w:rsidRDefault="00AE76BA" w:rsidP="00AE76BA">
            <w:pPr>
              <w:widowControl w:val="0"/>
              <w:spacing w:before="125"/>
              <w:jc w:val="center"/>
              <w:rPr>
                <w:rFonts w:ascii="Arial" w:eastAsia="Helvetica" w:hAnsi="Arial" w:cs="Arial"/>
                <w:color w:val="000000" w:themeColor="text1"/>
                <w:sz w:val="19"/>
                <w:szCs w:val="19"/>
                <w:u w:color="000000"/>
              </w:rPr>
            </w:pPr>
            <w:r w:rsidRPr="00F93B3F">
              <w:rPr>
                <w:rFonts w:ascii="Arial" w:eastAsia="Helvetica" w:hAnsi="Arial" w:cs="Arial"/>
                <w:color w:val="000000" w:themeColor="text1"/>
                <w:sz w:val="19"/>
                <w:szCs w:val="19"/>
                <w:u w:color="000000"/>
              </w:rPr>
              <w:t>áno</w:t>
            </w:r>
          </w:p>
        </w:tc>
        <w:tc>
          <w:tcPr>
            <w:tcW w:w="1547" w:type="pct"/>
            <w:tcBorders>
              <w:top w:val="single" w:sz="4" w:space="0" w:color="auto"/>
              <w:left w:val="single" w:sz="4" w:space="0" w:color="auto"/>
              <w:bottom w:val="single" w:sz="4" w:space="0" w:color="auto"/>
              <w:right w:val="single" w:sz="4" w:space="0" w:color="auto"/>
            </w:tcBorders>
            <w:vAlign w:val="center"/>
            <w:hideMark/>
          </w:tcPr>
          <w:p w14:paraId="0ACE4CA5" w14:textId="092EC983" w:rsidR="00AE76BA" w:rsidRPr="00F93B3F" w:rsidRDefault="00AE76BA" w:rsidP="00AE76BA">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Projekt je v súlade s príslušnou legislatívou SR.</w:t>
            </w:r>
          </w:p>
        </w:tc>
      </w:tr>
      <w:tr w:rsidR="00AE76BA" w:rsidRPr="00F93B3F" w14:paraId="501EE02F" w14:textId="77777777" w:rsidTr="006715EF">
        <w:trPr>
          <w:trHeight w:val="70"/>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04B3F724" w14:textId="77777777" w:rsidR="00AE76BA" w:rsidRPr="00F93B3F" w:rsidRDefault="00AE76BA" w:rsidP="00AE76BA">
            <w:pPr>
              <w:jc w:val="center"/>
              <w:rPr>
                <w:rFonts w:ascii="Arial" w:hAnsi="Arial" w:cs="Arial"/>
                <w:color w:val="000000" w:themeColor="text1"/>
                <w:sz w:val="19"/>
                <w:szCs w:val="19"/>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14:paraId="071CD3C8" w14:textId="77777777" w:rsidR="00AE76BA" w:rsidRPr="00F93B3F" w:rsidRDefault="00AE76BA" w:rsidP="00AE76BA">
            <w:pPr>
              <w:rPr>
                <w:rFonts w:ascii="Arial" w:eastAsia="Helvetica" w:hAnsi="Arial" w:cs="Arial"/>
                <w:color w:val="000000" w:themeColor="text1"/>
                <w:sz w:val="19"/>
                <w:szCs w:val="19"/>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14:paraId="77F55FDE" w14:textId="77777777" w:rsidR="00AE76BA" w:rsidRPr="00F93B3F" w:rsidRDefault="00AE76BA" w:rsidP="00AE76BA">
            <w:pPr>
              <w:rPr>
                <w:rFonts w:ascii="Arial" w:hAnsi="Arial" w:cs="Arial"/>
                <w:color w:val="000000" w:themeColor="text1"/>
                <w:sz w:val="19"/>
                <w:szCs w:val="19"/>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14:paraId="1B6BBB0A" w14:textId="77777777" w:rsidR="00AE76BA" w:rsidRPr="00F93B3F" w:rsidRDefault="00AE76BA" w:rsidP="00AE76BA">
            <w:pPr>
              <w:jc w:val="center"/>
              <w:rPr>
                <w:rFonts w:ascii="Arial" w:hAnsi="Arial" w:cs="Arial"/>
                <w:color w:val="000000" w:themeColor="text1"/>
                <w:sz w:val="19"/>
                <w:szCs w:val="19"/>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0EF33DFC" w14:textId="77230BA6" w:rsidR="00AE76BA" w:rsidRPr="00F93B3F" w:rsidRDefault="00AE76BA" w:rsidP="00AE76BA">
            <w:pPr>
              <w:widowControl w:val="0"/>
              <w:spacing w:before="125"/>
              <w:jc w:val="center"/>
              <w:rPr>
                <w:rFonts w:ascii="Arial" w:eastAsia="Helvetica" w:hAnsi="Arial" w:cs="Arial"/>
                <w:color w:val="000000" w:themeColor="text1"/>
                <w:sz w:val="19"/>
                <w:szCs w:val="19"/>
                <w:u w:color="000000"/>
              </w:rPr>
            </w:pPr>
            <w:r w:rsidRPr="00F93B3F">
              <w:rPr>
                <w:rFonts w:ascii="Arial" w:eastAsia="Helvetica" w:hAnsi="Arial" w:cs="Arial"/>
                <w:color w:val="000000" w:themeColor="text1"/>
                <w:sz w:val="19"/>
                <w:szCs w:val="19"/>
                <w:u w:color="000000"/>
              </w:rPr>
              <w:t>nie</w:t>
            </w:r>
          </w:p>
        </w:tc>
        <w:tc>
          <w:tcPr>
            <w:tcW w:w="1547" w:type="pct"/>
            <w:tcBorders>
              <w:top w:val="single" w:sz="4" w:space="0" w:color="auto"/>
              <w:left w:val="single" w:sz="4" w:space="0" w:color="auto"/>
              <w:bottom w:val="single" w:sz="4" w:space="0" w:color="auto"/>
              <w:right w:val="single" w:sz="4" w:space="0" w:color="auto"/>
            </w:tcBorders>
            <w:vAlign w:val="center"/>
            <w:hideMark/>
          </w:tcPr>
          <w:p w14:paraId="249DADBD" w14:textId="3640EA7D" w:rsidR="00AE76BA" w:rsidRPr="00F93B3F" w:rsidRDefault="00AE76BA" w:rsidP="00AE76BA">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Projekt nie je v súlade s príslušnou legislatívou SR.</w:t>
            </w:r>
          </w:p>
        </w:tc>
      </w:tr>
      <w:tr w:rsidR="00AE76BA" w:rsidRPr="00F93B3F" w14:paraId="3AAFBD33" w14:textId="77777777" w:rsidTr="00F10C25">
        <w:trPr>
          <w:trHeight w:val="744"/>
        </w:trPr>
        <w:tc>
          <w:tcPr>
            <w:tcW w:w="214" w:type="pct"/>
            <w:vMerge w:val="restart"/>
            <w:tcBorders>
              <w:top w:val="single" w:sz="4" w:space="0" w:color="auto"/>
              <w:left w:val="single" w:sz="4" w:space="0" w:color="auto"/>
              <w:bottom w:val="single" w:sz="4" w:space="0" w:color="auto"/>
              <w:right w:val="single" w:sz="4" w:space="0" w:color="auto"/>
            </w:tcBorders>
            <w:vAlign w:val="center"/>
            <w:hideMark/>
          </w:tcPr>
          <w:p w14:paraId="4B8B5193" w14:textId="3A79C8B0" w:rsidR="00AE76BA" w:rsidRPr="00F93B3F" w:rsidRDefault="00F65917" w:rsidP="00AE76BA">
            <w:pPr>
              <w:jc w:val="center"/>
              <w:rPr>
                <w:rFonts w:ascii="Arial" w:hAnsi="Arial" w:cs="Arial"/>
                <w:color w:val="000000" w:themeColor="text1"/>
                <w:sz w:val="19"/>
                <w:szCs w:val="19"/>
              </w:rPr>
            </w:pPr>
            <w:r>
              <w:rPr>
                <w:rFonts w:ascii="Arial" w:hAnsi="Arial" w:cs="Arial"/>
                <w:color w:val="000000" w:themeColor="text1"/>
                <w:sz w:val="19"/>
                <w:szCs w:val="19"/>
              </w:rPr>
              <w:t>5</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3AC560D3" w14:textId="351BD28A" w:rsidR="00AE76BA" w:rsidRPr="00F93B3F" w:rsidRDefault="00AE76BA" w:rsidP="0002766B">
            <w:pPr>
              <w:rPr>
                <w:rFonts w:ascii="Arial" w:eastAsia="Helvetica" w:hAnsi="Arial" w:cs="Arial"/>
                <w:color w:val="000000" w:themeColor="text1"/>
                <w:sz w:val="19"/>
                <w:szCs w:val="19"/>
              </w:rPr>
            </w:pPr>
            <w:r>
              <w:rPr>
                <w:rFonts w:ascii="Arial" w:hAnsi="Arial" w:cs="Arial"/>
                <w:color w:val="000000" w:themeColor="text1"/>
                <w:sz w:val="19"/>
                <w:szCs w:val="19"/>
              </w:rPr>
              <w:t xml:space="preserve">Súlad s komunitným zameraním poskytovaných služieb  </w:t>
            </w:r>
          </w:p>
        </w:tc>
        <w:tc>
          <w:tcPr>
            <w:tcW w:w="1529" w:type="pct"/>
            <w:vMerge w:val="restart"/>
            <w:tcBorders>
              <w:top w:val="single" w:sz="4" w:space="0" w:color="auto"/>
              <w:left w:val="single" w:sz="4" w:space="0" w:color="auto"/>
              <w:bottom w:val="single" w:sz="4" w:space="0" w:color="auto"/>
              <w:right w:val="single" w:sz="4" w:space="0" w:color="auto"/>
            </w:tcBorders>
            <w:vAlign w:val="center"/>
          </w:tcPr>
          <w:p w14:paraId="4120521F" w14:textId="6B5DC5CC" w:rsidR="00AE76BA" w:rsidRPr="00F93B3F" w:rsidRDefault="00AE76BA" w:rsidP="009D372A">
            <w:pPr>
              <w:rPr>
                <w:rFonts w:ascii="Arial" w:hAnsi="Arial" w:cs="Arial"/>
                <w:i/>
                <w:color w:val="000000" w:themeColor="text1"/>
                <w:sz w:val="19"/>
                <w:szCs w:val="19"/>
              </w:rPr>
            </w:pPr>
            <w:r>
              <w:rPr>
                <w:rFonts w:ascii="Arial" w:hAnsi="Arial" w:cs="Arial"/>
                <w:color w:val="000000" w:themeColor="text1"/>
                <w:sz w:val="19"/>
                <w:szCs w:val="19"/>
              </w:rPr>
              <w:t>Posudzuje sa, či</w:t>
            </w:r>
            <w:r w:rsidRPr="001E77FC">
              <w:rPr>
                <w:rFonts w:ascii="Arial" w:hAnsi="Arial" w:cs="Arial"/>
                <w:color w:val="000000" w:themeColor="text1"/>
                <w:sz w:val="19"/>
                <w:szCs w:val="19"/>
              </w:rPr>
              <w:t xml:space="preserve"> </w:t>
            </w:r>
            <w:r>
              <w:rPr>
                <w:rFonts w:ascii="Arial" w:hAnsi="Arial" w:cs="Arial"/>
                <w:color w:val="000000" w:themeColor="text1"/>
                <w:sz w:val="19"/>
                <w:szCs w:val="19"/>
              </w:rPr>
              <w:t>budú</w:t>
            </w:r>
            <w:r w:rsidRPr="001E77FC">
              <w:rPr>
                <w:rFonts w:ascii="Arial" w:hAnsi="Arial" w:cs="Arial"/>
                <w:color w:val="000000" w:themeColor="text1"/>
                <w:sz w:val="19"/>
                <w:szCs w:val="19"/>
              </w:rPr>
              <w:t xml:space="preserve"> </w:t>
            </w:r>
            <w:r>
              <w:rPr>
                <w:rFonts w:ascii="Arial" w:hAnsi="Arial" w:cs="Arial"/>
                <w:color w:val="000000" w:themeColor="text1"/>
                <w:sz w:val="19"/>
                <w:szCs w:val="19"/>
              </w:rPr>
              <w:t>služby starostlivosti o dieťa do troch rokov poskytované na komunitnej úrovni</w:t>
            </w:r>
            <w:r w:rsidR="009D372A">
              <w:rPr>
                <w:rFonts w:ascii="Arial" w:hAnsi="Arial" w:cs="Arial"/>
                <w:color w:val="000000" w:themeColor="text1"/>
                <w:sz w:val="19"/>
                <w:szCs w:val="19"/>
              </w:rPr>
              <w:t>.</w:t>
            </w:r>
          </w:p>
        </w:tc>
        <w:tc>
          <w:tcPr>
            <w:tcW w:w="450" w:type="pct"/>
            <w:vMerge w:val="restart"/>
            <w:tcBorders>
              <w:top w:val="single" w:sz="4" w:space="0" w:color="auto"/>
              <w:left w:val="single" w:sz="4" w:space="0" w:color="auto"/>
              <w:bottom w:val="single" w:sz="4" w:space="0" w:color="auto"/>
              <w:right w:val="single" w:sz="4" w:space="0" w:color="auto"/>
            </w:tcBorders>
            <w:vAlign w:val="center"/>
          </w:tcPr>
          <w:p w14:paraId="0FFB5671" w14:textId="741D2A7B" w:rsidR="00AE76BA" w:rsidRPr="00F93B3F" w:rsidRDefault="00334E19" w:rsidP="00AE76BA">
            <w:pPr>
              <w:jc w:val="center"/>
              <w:rPr>
                <w:rFonts w:ascii="Arial" w:hAnsi="Arial" w:cs="Arial"/>
                <w:color w:val="000000" w:themeColor="text1"/>
                <w:sz w:val="19"/>
                <w:szCs w:val="19"/>
              </w:rPr>
            </w:pPr>
            <w:r>
              <w:rPr>
                <w:rFonts w:ascii="Arial" w:hAnsi="Arial" w:cs="Arial"/>
                <w:color w:val="000000" w:themeColor="text1"/>
                <w:sz w:val="19"/>
                <w:szCs w:val="19"/>
              </w:rPr>
              <w:t xml:space="preserve"> Vylučujúce</w:t>
            </w:r>
            <w:r w:rsidRPr="00F93B3F">
              <w:rPr>
                <w:rFonts w:ascii="Arial" w:hAnsi="Arial" w:cs="Arial"/>
                <w:color w:val="000000" w:themeColor="text1"/>
                <w:sz w:val="19"/>
                <w:szCs w:val="19"/>
              </w:rPr>
              <w:t xml:space="preserve"> kritérium</w:t>
            </w:r>
          </w:p>
        </w:tc>
        <w:tc>
          <w:tcPr>
            <w:tcW w:w="495" w:type="pct"/>
            <w:tcBorders>
              <w:top w:val="single" w:sz="4" w:space="0" w:color="auto"/>
              <w:left w:val="single" w:sz="4" w:space="0" w:color="auto"/>
              <w:bottom w:val="single" w:sz="4" w:space="0" w:color="auto"/>
              <w:right w:val="single" w:sz="4" w:space="0" w:color="auto"/>
            </w:tcBorders>
            <w:vAlign w:val="center"/>
          </w:tcPr>
          <w:p w14:paraId="382FE519" w14:textId="3BEE1CC2" w:rsidR="00AE76BA" w:rsidRPr="00F93B3F" w:rsidRDefault="00AE76BA" w:rsidP="00AE76BA">
            <w:pPr>
              <w:widowControl w:val="0"/>
              <w:spacing w:before="125"/>
              <w:jc w:val="center"/>
              <w:rPr>
                <w:rFonts w:ascii="Arial" w:eastAsia="Helvetica" w:hAnsi="Arial" w:cs="Arial"/>
                <w:color w:val="000000" w:themeColor="text1"/>
                <w:sz w:val="19"/>
                <w:szCs w:val="19"/>
                <w:u w:color="000000"/>
              </w:rPr>
            </w:pPr>
            <w:r w:rsidRPr="00F93B3F">
              <w:rPr>
                <w:rFonts w:ascii="Arial" w:eastAsia="Helvetica" w:hAnsi="Arial" w:cs="Arial"/>
                <w:color w:val="000000" w:themeColor="text1"/>
                <w:sz w:val="19"/>
                <w:szCs w:val="19"/>
                <w:u w:color="000000"/>
              </w:rPr>
              <w:t>áno</w:t>
            </w:r>
          </w:p>
        </w:tc>
        <w:tc>
          <w:tcPr>
            <w:tcW w:w="1547" w:type="pct"/>
            <w:tcBorders>
              <w:top w:val="single" w:sz="4" w:space="0" w:color="auto"/>
              <w:left w:val="single" w:sz="4" w:space="0" w:color="auto"/>
              <w:bottom w:val="single" w:sz="4" w:space="0" w:color="auto"/>
              <w:right w:val="single" w:sz="4" w:space="0" w:color="auto"/>
            </w:tcBorders>
            <w:vAlign w:val="center"/>
          </w:tcPr>
          <w:p w14:paraId="2074C4D4" w14:textId="3B300B11" w:rsidR="00AE76BA" w:rsidRPr="00F93B3F" w:rsidRDefault="00AE76BA" w:rsidP="00AE76BA">
            <w:pPr>
              <w:rPr>
                <w:rFonts w:ascii="Arial" w:eastAsia="Helvetica" w:hAnsi="Arial" w:cs="Arial"/>
                <w:color w:val="000000" w:themeColor="text1"/>
                <w:sz w:val="19"/>
                <w:szCs w:val="19"/>
              </w:rPr>
            </w:pPr>
            <w:r>
              <w:rPr>
                <w:rFonts w:ascii="Arial" w:hAnsi="Arial" w:cs="Arial"/>
                <w:color w:val="000000" w:themeColor="text1"/>
                <w:sz w:val="19"/>
                <w:szCs w:val="19"/>
              </w:rPr>
              <w:t xml:space="preserve">Služby starostlivosti o dieťa do troch rokov sú poskytované </w:t>
            </w:r>
            <w:r w:rsidRPr="001E77FC">
              <w:rPr>
                <w:rFonts w:ascii="Arial" w:hAnsi="Arial" w:cs="Arial"/>
                <w:color w:val="000000" w:themeColor="text1"/>
                <w:sz w:val="19"/>
                <w:szCs w:val="19"/>
              </w:rPr>
              <w:t xml:space="preserve">v zariadení </w:t>
            </w:r>
            <w:r>
              <w:rPr>
                <w:rFonts w:ascii="Arial" w:hAnsi="Arial" w:cs="Arial"/>
                <w:color w:val="000000" w:themeColor="text1"/>
                <w:sz w:val="19"/>
                <w:szCs w:val="19"/>
              </w:rPr>
              <w:t>na komunitnej úrovni</w:t>
            </w:r>
            <w:r w:rsidR="009D372A">
              <w:rPr>
                <w:rFonts w:ascii="Arial" w:hAnsi="Arial" w:cs="Arial"/>
                <w:color w:val="000000" w:themeColor="text1"/>
                <w:sz w:val="19"/>
                <w:szCs w:val="19"/>
              </w:rPr>
              <w:t xml:space="preserve"> (maximálna kapacita objektu 20 miest)</w:t>
            </w:r>
            <w:r>
              <w:rPr>
                <w:rFonts w:ascii="Arial" w:hAnsi="Arial" w:cs="Arial"/>
                <w:color w:val="000000" w:themeColor="text1"/>
                <w:sz w:val="19"/>
                <w:szCs w:val="19"/>
              </w:rPr>
              <w:t>.</w:t>
            </w:r>
          </w:p>
        </w:tc>
      </w:tr>
      <w:tr w:rsidR="00AE76BA" w:rsidRPr="00F93B3F" w14:paraId="24C005D8" w14:textId="77777777" w:rsidTr="00F10C25">
        <w:trPr>
          <w:trHeight w:val="768"/>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02FA329C" w14:textId="77777777" w:rsidR="00AE76BA" w:rsidRPr="00F93B3F" w:rsidRDefault="00AE76BA" w:rsidP="00AE76BA">
            <w:pPr>
              <w:jc w:val="center"/>
              <w:rPr>
                <w:rFonts w:ascii="Arial" w:hAnsi="Arial" w:cs="Arial"/>
                <w:color w:val="000000" w:themeColor="text1"/>
                <w:sz w:val="19"/>
                <w:szCs w:val="19"/>
              </w:rPr>
            </w:pPr>
          </w:p>
        </w:tc>
        <w:tc>
          <w:tcPr>
            <w:tcW w:w="765" w:type="pct"/>
            <w:vMerge/>
            <w:tcBorders>
              <w:top w:val="single" w:sz="4" w:space="0" w:color="auto"/>
              <w:left w:val="single" w:sz="4" w:space="0" w:color="auto"/>
              <w:bottom w:val="single" w:sz="4" w:space="0" w:color="auto"/>
              <w:right w:val="single" w:sz="4" w:space="0" w:color="auto"/>
            </w:tcBorders>
            <w:vAlign w:val="center"/>
          </w:tcPr>
          <w:p w14:paraId="53743F6C" w14:textId="77777777" w:rsidR="00AE76BA" w:rsidRPr="00F93B3F" w:rsidRDefault="00AE76BA" w:rsidP="00AE76BA">
            <w:pPr>
              <w:rPr>
                <w:rFonts w:ascii="Arial" w:eastAsia="Helvetica" w:hAnsi="Arial" w:cs="Arial"/>
                <w:color w:val="000000" w:themeColor="text1"/>
                <w:sz w:val="19"/>
                <w:szCs w:val="19"/>
              </w:rPr>
            </w:pPr>
          </w:p>
        </w:tc>
        <w:tc>
          <w:tcPr>
            <w:tcW w:w="1529" w:type="pct"/>
            <w:vMerge/>
            <w:tcBorders>
              <w:top w:val="single" w:sz="4" w:space="0" w:color="auto"/>
              <w:left w:val="single" w:sz="4" w:space="0" w:color="auto"/>
              <w:bottom w:val="single" w:sz="4" w:space="0" w:color="auto"/>
              <w:right w:val="single" w:sz="4" w:space="0" w:color="auto"/>
            </w:tcBorders>
            <w:vAlign w:val="center"/>
          </w:tcPr>
          <w:p w14:paraId="2DB1E748" w14:textId="77777777" w:rsidR="00AE76BA" w:rsidRPr="00F93B3F" w:rsidRDefault="00AE76BA" w:rsidP="00AE76BA">
            <w:pPr>
              <w:rPr>
                <w:rFonts w:ascii="Arial" w:hAnsi="Arial" w:cs="Arial"/>
                <w:i/>
                <w:color w:val="000000" w:themeColor="text1"/>
                <w:sz w:val="19"/>
                <w:szCs w:val="19"/>
              </w:rPr>
            </w:pPr>
          </w:p>
        </w:tc>
        <w:tc>
          <w:tcPr>
            <w:tcW w:w="450" w:type="pct"/>
            <w:vMerge/>
            <w:tcBorders>
              <w:top w:val="single" w:sz="4" w:space="0" w:color="auto"/>
              <w:left w:val="single" w:sz="4" w:space="0" w:color="auto"/>
              <w:bottom w:val="single" w:sz="4" w:space="0" w:color="auto"/>
              <w:right w:val="single" w:sz="4" w:space="0" w:color="auto"/>
            </w:tcBorders>
            <w:vAlign w:val="center"/>
          </w:tcPr>
          <w:p w14:paraId="1D0285DB" w14:textId="77777777" w:rsidR="00AE76BA" w:rsidRPr="00F93B3F" w:rsidRDefault="00AE76BA" w:rsidP="00AE76BA">
            <w:pPr>
              <w:jc w:val="center"/>
              <w:rPr>
                <w:rFonts w:ascii="Arial" w:hAnsi="Arial" w:cs="Arial"/>
                <w:color w:val="000000" w:themeColor="text1"/>
                <w:sz w:val="19"/>
                <w:szCs w:val="19"/>
              </w:rPr>
            </w:pPr>
          </w:p>
        </w:tc>
        <w:tc>
          <w:tcPr>
            <w:tcW w:w="495" w:type="pct"/>
            <w:tcBorders>
              <w:top w:val="single" w:sz="4" w:space="0" w:color="auto"/>
              <w:left w:val="single" w:sz="4" w:space="0" w:color="auto"/>
              <w:bottom w:val="single" w:sz="4" w:space="0" w:color="auto"/>
              <w:right w:val="single" w:sz="4" w:space="0" w:color="auto"/>
            </w:tcBorders>
            <w:vAlign w:val="center"/>
          </w:tcPr>
          <w:p w14:paraId="04D5EE17" w14:textId="6EB99012" w:rsidR="00AE76BA" w:rsidRPr="00F93B3F" w:rsidRDefault="00AE76BA" w:rsidP="00AE76BA">
            <w:pPr>
              <w:widowControl w:val="0"/>
              <w:spacing w:before="125"/>
              <w:jc w:val="center"/>
              <w:rPr>
                <w:rFonts w:ascii="Arial" w:eastAsia="Helvetica" w:hAnsi="Arial" w:cs="Arial"/>
                <w:color w:val="000000" w:themeColor="text1"/>
                <w:sz w:val="19"/>
                <w:szCs w:val="19"/>
                <w:u w:color="000000"/>
              </w:rPr>
            </w:pPr>
            <w:r w:rsidRPr="00F93B3F">
              <w:rPr>
                <w:rFonts w:ascii="Arial" w:eastAsia="Helvetica" w:hAnsi="Arial" w:cs="Arial"/>
                <w:color w:val="000000" w:themeColor="text1"/>
                <w:sz w:val="19"/>
                <w:szCs w:val="19"/>
                <w:u w:color="000000"/>
              </w:rPr>
              <w:t>nie</w:t>
            </w:r>
          </w:p>
        </w:tc>
        <w:tc>
          <w:tcPr>
            <w:tcW w:w="1547" w:type="pct"/>
            <w:tcBorders>
              <w:top w:val="single" w:sz="4" w:space="0" w:color="auto"/>
              <w:left w:val="single" w:sz="4" w:space="0" w:color="auto"/>
              <w:bottom w:val="single" w:sz="4" w:space="0" w:color="auto"/>
              <w:right w:val="single" w:sz="4" w:space="0" w:color="auto"/>
            </w:tcBorders>
            <w:vAlign w:val="center"/>
          </w:tcPr>
          <w:p w14:paraId="1E1B9F6E" w14:textId="5B3FE30D" w:rsidR="00AE76BA" w:rsidRPr="00F93B3F" w:rsidRDefault="00AE76BA" w:rsidP="00AE76BA">
            <w:pPr>
              <w:rPr>
                <w:rFonts w:ascii="Arial" w:eastAsia="Helvetica" w:hAnsi="Arial" w:cs="Arial"/>
                <w:color w:val="000000" w:themeColor="text1"/>
                <w:sz w:val="19"/>
                <w:szCs w:val="19"/>
              </w:rPr>
            </w:pPr>
            <w:r>
              <w:rPr>
                <w:rFonts w:ascii="Arial" w:hAnsi="Arial" w:cs="Arial"/>
                <w:color w:val="000000" w:themeColor="text1"/>
                <w:sz w:val="19"/>
                <w:szCs w:val="19"/>
              </w:rPr>
              <w:t xml:space="preserve">Služby starostlivosti o dieťa do troch rokov nie sú poskytované </w:t>
            </w:r>
            <w:r w:rsidRPr="001E77FC">
              <w:rPr>
                <w:rFonts w:ascii="Arial" w:hAnsi="Arial" w:cs="Arial"/>
                <w:color w:val="000000" w:themeColor="text1"/>
                <w:sz w:val="19"/>
                <w:szCs w:val="19"/>
              </w:rPr>
              <w:t xml:space="preserve">v zariadení </w:t>
            </w:r>
            <w:r>
              <w:rPr>
                <w:rFonts w:ascii="Arial" w:hAnsi="Arial" w:cs="Arial"/>
                <w:color w:val="000000" w:themeColor="text1"/>
                <w:sz w:val="19"/>
                <w:szCs w:val="19"/>
              </w:rPr>
              <w:t>na komunitnej úrovni</w:t>
            </w:r>
            <w:r w:rsidR="009D372A">
              <w:rPr>
                <w:rFonts w:ascii="Arial" w:hAnsi="Arial" w:cs="Arial"/>
                <w:color w:val="000000" w:themeColor="text1"/>
                <w:sz w:val="19"/>
                <w:szCs w:val="19"/>
              </w:rPr>
              <w:t xml:space="preserve"> (kapacita objektu je vyššia ako 20)</w:t>
            </w:r>
            <w:r>
              <w:rPr>
                <w:rFonts w:ascii="Arial" w:hAnsi="Arial" w:cs="Arial"/>
                <w:color w:val="000000" w:themeColor="text1"/>
                <w:sz w:val="19"/>
                <w:szCs w:val="19"/>
              </w:rPr>
              <w:t>.</w:t>
            </w:r>
          </w:p>
        </w:tc>
      </w:tr>
      <w:tr w:rsidR="000D30D4" w:rsidRPr="00F93B3F" w14:paraId="653F4FDC" w14:textId="77777777" w:rsidTr="00F10C25">
        <w:trPr>
          <w:trHeight w:val="1488"/>
        </w:trPr>
        <w:tc>
          <w:tcPr>
            <w:tcW w:w="214" w:type="pct"/>
            <w:vMerge w:val="restart"/>
            <w:tcBorders>
              <w:left w:val="single" w:sz="4" w:space="0" w:color="auto"/>
              <w:right w:val="single" w:sz="4" w:space="0" w:color="auto"/>
            </w:tcBorders>
            <w:vAlign w:val="center"/>
          </w:tcPr>
          <w:p w14:paraId="2ACC46A0" w14:textId="31497228" w:rsidR="000D30D4" w:rsidRPr="00F93B3F" w:rsidRDefault="00F65917" w:rsidP="000D30D4">
            <w:pPr>
              <w:jc w:val="center"/>
              <w:rPr>
                <w:rFonts w:ascii="Arial" w:hAnsi="Arial" w:cs="Arial"/>
                <w:color w:val="000000" w:themeColor="text1"/>
                <w:sz w:val="19"/>
                <w:szCs w:val="19"/>
              </w:rPr>
            </w:pPr>
            <w:r>
              <w:rPr>
                <w:rFonts w:ascii="Arial" w:hAnsi="Arial" w:cs="Arial"/>
                <w:color w:val="000000" w:themeColor="text1"/>
                <w:sz w:val="19"/>
                <w:szCs w:val="19"/>
              </w:rPr>
              <w:t>6</w:t>
            </w:r>
          </w:p>
        </w:tc>
        <w:tc>
          <w:tcPr>
            <w:tcW w:w="765" w:type="pct"/>
            <w:vMerge w:val="restart"/>
            <w:tcBorders>
              <w:left w:val="single" w:sz="4" w:space="0" w:color="auto"/>
              <w:right w:val="single" w:sz="4" w:space="0" w:color="auto"/>
            </w:tcBorders>
            <w:vAlign w:val="center"/>
          </w:tcPr>
          <w:p w14:paraId="79BE305A" w14:textId="235B1A97" w:rsidR="000D30D4" w:rsidRPr="00F93B3F" w:rsidRDefault="000D30D4" w:rsidP="000D30D4">
            <w:pPr>
              <w:rPr>
                <w:rFonts w:ascii="Arial" w:eastAsia="Helvetica" w:hAnsi="Arial" w:cs="Arial"/>
                <w:color w:val="000000" w:themeColor="text1"/>
                <w:sz w:val="19"/>
                <w:szCs w:val="19"/>
              </w:rPr>
            </w:pPr>
            <w:r w:rsidRPr="0012646E">
              <w:rPr>
                <w:rFonts w:ascii="Arial" w:eastAsia="Times New Roman" w:hAnsi="Arial" w:cs="Arial"/>
                <w:color w:val="000000" w:themeColor="text1"/>
                <w:sz w:val="19"/>
                <w:szCs w:val="19"/>
                <w:lang w:bidi="en-US"/>
              </w:rPr>
              <w:t>Súlad projektu s horizontálnym princípom nediskriminácia</w:t>
            </w:r>
          </w:p>
        </w:tc>
        <w:tc>
          <w:tcPr>
            <w:tcW w:w="1529" w:type="pct"/>
            <w:vMerge w:val="restart"/>
            <w:tcBorders>
              <w:left w:val="single" w:sz="4" w:space="0" w:color="auto"/>
              <w:right w:val="single" w:sz="4" w:space="0" w:color="auto"/>
            </w:tcBorders>
            <w:vAlign w:val="center"/>
          </w:tcPr>
          <w:p w14:paraId="1051F0CC" w14:textId="53C7C941" w:rsidR="000D30D4" w:rsidRPr="00600C01" w:rsidRDefault="000D30D4" w:rsidP="005F665C">
            <w:pPr>
              <w:rPr>
                <w:rFonts w:ascii="Arial" w:eastAsia="Helvetica" w:hAnsi="Arial" w:cs="Arial"/>
                <w:i/>
                <w:color w:val="000000" w:themeColor="text1"/>
                <w:sz w:val="19"/>
                <w:szCs w:val="19"/>
              </w:rPr>
            </w:pPr>
            <w:r w:rsidRPr="00600C01">
              <w:rPr>
                <w:rFonts w:ascii="Arial" w:eastAsia="Times New Roman" w:hAnsi="Arial" w:cs="Arial"/>
                <w:color w:val="000000" w:themeColor="text1"/>
                <w:sz w:val="19"/>
                <w:szCs w:val="19"/>
                <w:lang w:bidi="en-US"/>
              </w:rPr>
              <w:t>Posudzuje sa, či je projekt v súlade s horizontálnym princípom nediskriminácia, resp. s podmienkami prístupnosti podľa č. 9</w:t>
            </w:r>
            <w:r w:rsidR="005F665C" w:rsidRPr="00600C01">
              <w:rPr>
                <w:rFonts w:ascii="Arial" w:eastAsia="Times New Roman" w:hAnsi="Arial" w:cs="Arial"/>
                <w:color w:val="000000" w:themeColor="text1"/>
                <w:sz w:val="19"/>
                <w:szCs w:val="19"/>
                <w:lang w:bidi="en-US"/>
              </w:rPr>
              <w:t xml:space="preserve"> a 19</w:t>
            </w:r>
            <w:r w:rsidRPr="00600C01">
              <w:rPr>
                <w:rFonts w:ascii="Arial" w:eastAsia="Times New Roman" w:hAnsi="Arial" w:cs="Arial"/>
                <w:color w:val="000000" w:themeColor="text1"/>
                <w:sz w:val="19"/>
                <w:szCs w:val="19"/>
                <w:lang w:bidi="en-US"/>
              </w:rPr>
              <w:t xml:space="preserve"> Dohovoru OSN o právach osôb so zdravotným postihnutím.</w:t>
            </w:r>
            <w:r w:rsidRPr="00600C01" w:rsidDel="0012646E">
              <w:rPr>
                <w:rFonts w:ascii="Arial" w:eastAsia="Times New Roman" w:hAnsi="Arial" w:cs="Arial"/>
                <w:color w:val="000000" w:themeColor="text1"/>
                <w:sz w:val="19"/>
                <w:szCs w:val="19"/>
                <w:lang w:bidi="en-US"/>
              </w:rPr>
              <w:t xml:space="preserve"> </w:t>
            </w:r>
          </w:p>
        </w:tc>
        <w:tc>
          <w:tcPr>
            <w:tcW w:w="450" w:type="pct"/>
            <w:vMerge w:val="restart"/>
            <w:tcBorders>
              <w:left w:val="single" w:sz="4" w:space="0" w:color="auto"/>
              <w:right w:val="single" w:sz="4" w:space="0" w:color="auto"/>
            </w:tcBorders>
            <w:vAlign w:val="center"/>
          </w:tcPr>
          <w:p w14:paraId="328F7E94" w14:textId="0D632445" w:rsidR="000D30D4" w:rsidRPr="00600C01" w:rsidRDefault="00334E19" w:rsidP="000D30D4">
            <w:pPr>
              <w:jc w:val="center"/>
              <w:rPr>
                <w:rFonts w:ascii="Arial" w:hAnsi="Arial" w:cs="Arial"/>
                <w:color w:val="000000" w:themeColor="text1"/>
                <w:sz w:val="19"/>
                <w:szCs w:val="19"/>
              </w:rPr>
            </w:pPr>
            <w:r w:rsidRPr="00600C01">
              <w:rPr>
                <w:rFonts w:ascii="Arial" w:hAnsi="Arial" w:cs="Arial"/>
                <w:color w:val="000000" w:themeColor="text1"/>
                <w:sz w:val="19"/>
                <w:szCs w:val="19"/>
              </w:rPr>
              <w:t xml:space="preserve"> Vylučujúce kritérium</w:t>
            </w:r>
          </w:p>
        </w:tc>
        <w:tc>
          <w:tcPr>
            <w:tcW w:w="495" w:type="pct"/>
            <w:tcBorders>
              <w:top w:val="single" w:sz="4" w:space="0" w:color="auto"/>
              <w:left w:val="single" w:sz="4" w:space="0" w:color="auto"/>
              <w:bottom w:val="single" w:sz="4" w:space="0" w:color="auto"/>
              <w:right w:val="single" w:sz="4" w:space="0" w:color="auto"/>
            </w:tcBorders>
            <w:vAlign w:val="center"/>
          </w:tcPr>
          <w:p w14:paraId="45F7BDA5" w14:textId="39097912" w:rsidR="000D30D4" w:rsidRPr="00600C01" w:rsidRDefault="000D30D4" w:rsidP="000D30D4">
            <w:pPr>
              <w:widowControl w:val="0"/>
              <w:spacing w:before="125"/>
              <w:jc w:val="center"/>
              <w:rPr>
                <w:rFonts w:ascii="Arial" w:eastAsia="Helvetica" w:hAnsi="Arial" w:cs="Arial"/>
                <w:color w:val="000000" w:themeColor="text1"/>
                <w:sz w:val="19"/>
                <w:szCs w:val="19"/>
                <w:u w:color="000000"/>
              </w:rPr>
            </w:pPr>
            <w:r w:rsidRPr="00600C01">
              <w:rPr>
                <w:rFonts w:ascii="Arial" w:eastAsia="Helvetica" w:hAnsi="Arial" w:cs="Arial"/>
                <w:color w:val="000000" w:themeColor="text1"/>
                <w:sz w:val="19"/>
                <w:szCs w:val="19"/>
                <w:u w:color="000000"/>
              </w:rPr>
              <w:t>áno</w:t>
            </w:r>
          </w:p>
        </w:tc>
        <w:tc>
          <w:tcPr>
            <w:tcW w:w="1547" w:type="pct"/>
            <w:tcBorders>
              <w:top w:val="single" w:sz="4" w:space="0" w:color="auto"/>
              <w:left w:val="single" w:sz="4" w:space="0" w:color="auto"/>
              <w:bottom w:val="single" w:sz="4" w:space="0" w:color="auto"/>
              <w:right w:val="single" w:sz="4" w:space="0" w:color="auto"/>
            </w:tcBorders>
            <w:vAlign w:val="center"/>
          </w:tcPr>
          <w:p w14:paraId="4C334087" w14:textId="02A61B9A" w:rsidR="007B0F6F" w:rsidRPr="00600C01" w:rsidRDefault="007B0F6F" w:rsidP="00A10608">
            <w:pPr>
              <w:rPr>
                <w:rFonts w:ascii="Arial" w:hAnsi="Arial" w:cs="Arial"/>
                <w:color w:val="000000" w:themeColor="text1"/>
                <w:sz w:val="19"/>
                <w:szCs w:val="19"/>
              </w:rPr>
            </w:pPr>
            <w:r w:rsidRPr="00600C01">
              <w:rPr>
                <w:rFonts w:ascii="Arial" w:hAnsi="Arial" w:cs="Arial"/>
                <w:color w:val="000000" w:themeColor="text1"/>
                <w:sz w:val="19"/>
                <w:szCs w:val="19"/>
              </w:rPr>
              <w:t xml:space="preserve"> Projekt spĺňa požiadavky univerzálneho navrhovania objektov a služieb podľa čl. 9 a 19 Dohovoru OSN o právach osôb so zdravotným postihnutím a spĺňa požiadavky v súlade s vyhláškou MŽP SR č. 532/2002 Z. z. a zákona č. 50/1976 Z. </w:t>
            </w:r>
            <w:r w:rsidR="00362005" w:rsidRPr="00600C01">
              <w:rPr>
                <w:rFonts w:ascii="Arial" w:hAnsi="Arial" w:cs="Arial"/>
                <w:color w:val="000000" w:themeColor="text1"/>
                <w:sz w:val="19"/>
                <w:szCs w:val="19"/>
              </w:rPr>
              <w:t>b</w:t>
            </w:r>
            <w:r w:rsidRPr="00600C01">
              <w:rPr>
                <w:rFonts w:ascii="Arial" w:hAnsi="Arial" w:cs="Arial"/>
                <w:color w:val="000000" w:themeColor="text1"/>
                <w:sz w:val="19"/>
                <w:szCs w:val="19"/>
              </w:rPr>
              <w:t>. o územnom plánovaní a stavebnom poriadku.</w:t>
            </w:r>
          </w:p>
        </w:tc>
      </w:tr>
      <w:tr w:rsidR="000D30D4" w:rsidRPr="00F93B3F" w14:paraId="0154A443" w14:textId="77777777" w:rsidTr="00F10C25">
        <w:trPr>
          <w:trHeight w:val="1436"/>
        </w:trPr>
        <w:tc>
          <w:tcPr>
            <w:tcW w:w="214" w:type="pct"/>
            <w:vMerge/>
            <w:tcBorders>
              <w:left w:val="single" w:sz="4" w:space="0" w:color="auto"/>
              <w:right w:val="single" w:sz="4" w:space="0" w:color="auto"/>
            </w:tcBorders>
            <w:vAlign w:val="center"/>
          </w:tcPr>
          <w:p w14:paraId="22CC5A31" w14:textId="41136094" w:rsidR="000D30D4" w:rsidRPr="00F93B3F" w:rsidRDefault="000D30D4" w:rsidP="000D30D4">
            <w:pPr>
              <w:jc w:val="center"/>
              <w:rPr>
                <w:rFonts w:ascii="Arial" w:hAnsi="Arial" w:cs="Arial"/>
                <w:color w:val="000000" w:themeColor="text1"/>
                <w:sz w:val="19"/>
                <w:szCs w:val="19"/>
              </w:rPr>
            </w:pPr>
          </w:p>
        </w:tc>
        <w:tc>
          <w:tcPr>
            <w:tcW w:w="765" w:type="pct"/>
            <w:vMerge/>
            <w:tcBorders>
              <w:left w:val="single" w:sz="4" w:space="0" w:color="auto"/>
              <w:right w:val="single" w:sz="4" w:space="0" w:color="auto"/>
            </w:tcBorders>
            <w:vAlign w:val="center"/>
          </w:tcPr>
          <w:p w14:paraId="14ACD9C1" w14:textId="77777777" w:rsidR="000D30D4" w:rsidRPr="00F93B3F" w:rsidRDefault="000D30D4" w:rsidP="000D30D4">
            <w:pPr>
              <w:rPr>
                <w:rFonts w:ascii="Arial" w:eastAsia="Helvetica" w:hAnsi="Arial" w:cs="Arial"/>
                <w:color w:val="000000" w:themeColor="text1"/>
                <w:sz w:val="19"/>
                <w:szCs w:val="19"/>
              </w:rPr>
            </w:pPr>
          </w:p>
        </w:tc>
        <w:tc>
          <w:tcPr>
            <w:tcW w:w="1529" w:type="pct"/>
            <w:vMerge/>
            <w:tcBorders>
              <w:left w:val="single" w:sz="4" w:space="0" w:color="auto"/>
              <w:right w:val="single" w:sz="4" w:space="0" w:color="auto"/>
            </w:tcBorders>
            <w:vAlign w:val="center"/>
          </w:tcPr>
          <w:p w14:paraId="462A6D52" w14:textId="77777777" w:rsidR="000D30D4" w:rsidRPr="00600C01" w:rsidRDefault="000D30D4" w:rsidP="000D30D4">
            <w:pPr>
              <w:rPr>
                <w:rFonts w:ascii="Arial" w:eastAsia="Helvetica" w:hAnsi="Arial" w:cs="Arial"/>
                <w:i/>
                <w:color w:val="000000" w:themeColor="text1"/>
                <w:sz w:val="19"/>
                <w:szCs w:val="19"/>
              </w:rPr>
            </w:pPr>
          </w:p>
        </w:tc>
        <w:tc>
          <w:tcPr>
            <w:tcW w:w="450" w:type="pct"/>
            <w:vMerge/>
            <w:tcBorders>
              <w:left w:val="single" w:sz="4" w:space="0" w:color="auto"/>
              <w:right w:val="single" w:sz="4" w:space="0" w:color="auto"/>
            </w:tcBorders>
            <w:vAlign w:val="center"/>
          </w:tcPr>
          <w:p w14:paraId="64B0C312" w14:textId="77777777" w:rsidR="000D30D4" w:rsidRPr="00600C01" w:rsidRDefault="000D30D4" w:rsidP="000D30D4">
            <w:pPr>
              <w:jc w:val="center"/>
              <w:rPr>
                <w:rFonts w:ascii="Arial" w:hAnsi="Arial" w:cs="Arial"/>
                <w:color w:val="000000" w:themeColor="text1"/>
                <w:sz w:val="19"/>
                <w:szCs w:val="19"/>
              </w:rPr>
            </w:pPr>
          </w:p>
        </w:tc>
        <w:tc>
          <w:tcPr>
            <w:tcW w:w="495" w:type="pct"/>
            <w:tcBorders>
              <w:top w:val="single" w:sz="4" w:space="0" w:color="auto"/>
              <w:left w:val="single" w:sz="4" w:space="0" w:color="auto"/>
              <w:bottom w:val="single" w:sz="4" w:space="0" w:color="auto"/>
              <w:right w:val="single" w:sz="4" w:space="0" w:color="auto"/>
            </w:tcBorders>
            <w:vAlign w:val="center"/>
          </w:tcPr>
          <w:p w14:paraId="6C387309" w14:textId="4CC6F27A" w:rsidR="000D30D4" w:rsidRPr="00600C01" w:rsidRDefault="000D30D4" w:rsidP="000D30D4">
            <w:pPr>
              <w:widowControl w:val="0"/>
              <w:spacing w:before="125"/>
              <w:jc w:val="center"/>
              <w:rPr>
                <w:rFonts w:ascii="Arial" w:eastAsia="Helvetica" w:hAnsi="Arial" w:cs="Arial"/>
                <w:color w:val="000000" w:themeColor="text1"/>
                <w:sz w:val="19"/>
                <w:szCs w:val="19"/>
                <w:u w:color="000000"/>
              </w:rPr>
            </w:pPr>
            <w:r w:rsidRPr="00600C01">
              <w:rPr>
                <w:rFonts w:ascii="Arial" w:eastAsia="Helvetica" w:hAnsi="Arial" w:cs="Arial"/>
                <w:color w:val="000000" w:themeColor="text1"/>
                <w:sz w:val="19"/>
                <w:szCs w:val="19"/>
                <w:u w:color="000000"/>
              </w:rPr>
              <w:t>nie</w:t>
            </w:r>
          </w:p>
        </w:tc>
        <w:tc>
          <w:tcPr>
            <w:tcW w:w="1547" w:type="pct"/>
            <w:tcBorders>
              <w:top w:val="single" w:sz="4" w:space="0" w:color="auto"/>
              <w:left w:val="single" w:sz="4" w:space="0" w:color="auto"/>
              <w:bottom w:val="single" w:sz="4" w:space="0" w:color="auto"/>
              <w:right w:val="single" w:sz="4" w:space="0" w:color="auto"/>
            </w:tcBorders>
            <w:vAlign w:val="center"/>
          </w:tcPr>
          <w:p w14:paraId="4CA216E1" w14:textId="397D8C02" w:rsidR="007B0F6F" w:rsidRPr="00600C01" w:rsidRDefault="007B0F6F" w:rsidP="00A10608">
            <w:pPr>
              <w:rPr>
                <w:rFonts w:ascii="Arial" w:hAnsi="Arial" w:cs="Arial"/>
                <w:color w:val="000000" w:themeColor="text1"/>
                <w:sz w:val="19"/>
                <w:szCs w:val="19"/>
              </w:rPr>
            </w:pPr>
            <w:r w:rsidRPr="00600C01">
              <w:rPr>
                <w:rFonts w:ascii="Arial" w:hAnsi="Arial" w:cs="Arial"/>
                <w:color w:val="000000" w:themeColor="text1"/>
                <w:sz w:val="19"/>
                <w:szCs w:val="19"/>
              </w:rPr>
              <w:t xml:space="preserve"> Projekt nespĺňa požiadavky univerzálneho navrhovania objektov a služieb podľa čl. 9 a 19 dohovoru o právach osôb so zdravotným postihnutím a nespĺňa požiadavky v súlade s vyhláškou MŽP SR č. 532/2002 Z. z. a zákona č. 50/1976 Z. </w:t>
            </w:r>
            <w:r w:rsidR="00362005" w:rsidRPr="00600C01">
              <w:rPr>
                <w:rFonts w:ascii="Arial" w:hAnsi="Arial" w:cs="Arial"/>
                <w:color w:val="000000" w:themeColor="text1"/>
                <w:sz w:val="19"/>
                <w:szCs w:val="19"/>
              </w:rPr>
              <w:t>b</w:t>
            </w:r>
            <w:r w:rsidRPr="00600C01">
              <w:rPr>
                <w:rFonts w:ascii="Arial" w:hAnsi="Arial" w:cs="Arial"/>
                <w:color w:val="000000" w:themeColor="text1"/>
                <w:sz w:val="19"/>
                <w:szCs w:val="19"/>
              </w:rPr>
              <w:t>. o územnom plánovaní a stavebnom poriadku.</w:t>
            </w:r>
          </w:p>
        </w:tc>
      </w:tr>
      <w:tr w:rsidR="008F5FB5" w:rsidRPr="00F93B3F" w14:paraId="4C4CBAE0" w14:textId="77777777" w:rsidTr="00EC271F">
        <w:trPr>
          <w:trHeight w:val="1560"/>
        </w:trPr>
        <w:tc>
          <w:tcPr>
            <w:tcW w:w="214" w:type="pct"/>
            <w:vMerge w:val="restart"/>
            <w:tcBorders>
              <w:left w:val="single" w:sz="4" w:space="0" w:color="auto"/>
              <w:right w:val="single" w:sz="4" w:space="0" w:color="auto"/>
            </w:tcBorders>
            <w:vAlign w:val="center"/>
          </w:tcPr>
          <w:p w14:paraId="19C8D14C" w14:textId="35DB1391" w:rsidR="008F5FB5" w:rsidRPr="00F93B3F" w:rsidRDefault="00F65917" w:rsidP="00AF024C">
            <w:pPr>
              <w:jc w:val="center"/>
              <w:rPr>
                <w:rFonts w:ascii="Arial" w:hAnsi="Arial" w:cs="Arial"/>
                <w:color w:val="000000" w:themeColor="text1"/>
                <w:sz w:val="19"/>
                <w:szCs w:val="19"/>
              </w:rPr>
            </w:pPr>
            <w:r>
              <w:rPr>
                <w:rFonts w:ascii="Arial" w:hAnsi="Arial" w:cs="Arial"/>
                <w:color w:val="000000" w:themeColor="text1"/>
                <w:sz w:val="19"/>
                <w:szCs w:val="19"/>
              </w:rPr>
              <w:t>7</w:t>
            </w:r>
          </w:p>
        </w:tc>
        <w:tc>
          <w:tcPr>
            <w:tcW w:w="765" w:type="pct"/>
            <w:vMerge w:val="restart"/>
            <w:tcBorders>
              <w:left w:val="single" w:sz="4" w:space="0" w:color="auto"/>
              <w:right w:val="single" w:sz="4" w:space="0" w:color="auto"/>
            </w:tcBorders>
            <w:vAlign w:val="center"/>
          </w:tcPr>
          <w:p w14:paraId="48120116" w14:textId="333F7D1F" w:rsidR="008F5FB5" w:rsidRPr="00F93B3F" w:rsidRDefault="008F5FB5" w:rsidP="00AF024C">
            <w:pPr>
              <w:rPr>
                <w:rFonts w:ascii="Arial" w:eastAsia="Helvetica" w:hAnsi="Arial" w:cs="Arial"/>
                <w:color w:val="000000" w:themeColor="text1"/>
                <w:sz w:val="19"/>
                <w:szCs w:val="19"/>
              </w:rPr>
            </w:pPr>
            <w:r w:rsidRPr="00F93B3F">
              <w:rPr>
                <w:rFonts w:ascii="Arial" w:hAnsi="Arial" w:cs="Arial"/>
                <w:color w:val="000000" w:themeColor="text1"/>
                <w:sz w:val="19"/>
                <w:szCs w:val="19"/>
              </w:rPr>
              <w:t>Vecná oprávnenosť výdavkov projektu - obsahová oprávnenosť, účelnosť a</w:t>
            </w:r>
            <w:r>
              <w:rPr>
                <w:rFonts w:ascii="Arial" w:hAnsi="Arial" w:cs="Arial"/>
                <w:color w:val="000000" w:themeColor="text1"/>
                <w:sz w:val="19"/>
                <w:szCs w:val="19"/>
              </w:rPr>
              <w:t> </w:t>
            </w:r>
            <w:r w:rsidRPr="00F93B3F">
              <w:rPr>
                <w:rFonts w:ascii="Arial" w:hAnsi="Arial" w:cs="Arial"/>
                <w:color w:val="000000" w:themeColor="text1"/>
                <w:sz w:val="19"/>
                <w:szCs w:val="19"/>
              </w:rPr>
              <w:t>účinnosť</w:t>
            </w:r>
          </w:p>
        </w:tc>
        <w:tc>
          <w:tcPr>
            <w:tcW w:w="1529" w:type="pct"/>
            <w:vMerge w:val="restart"/>
            <w:tcBorders>
              <w:left w:val="single" w:sz="4" w:space="0" w:color="auto"/>
              <w:right w:val="single" w:sz="4" w:space="0" w:color="auto"/>
            </w:tcBorders>
            <w:vAlign w:val="center"/>
          </w:tcPr>
          <w:p w14:paraId="091CAAE1" w14:textId="77777777" w:rsidR="008F5FB5" w:rsidRPr="00F93B3F" w:rsidRDefault="008F5FB5" w:rsidP="00F06246">
            <w:pPr>
              <w:pStyle w:val="Normlnywebov"/>
              <w:rPr>
                <w:rFonts w:ascii="Arial" w:hAnsi="Arial" w:cs="Arial"/>
                <w:color w:val="000000" w:themeColor="text1"/>
                <w:sz w:val="19"/>
                <w:szCs w:val="19"/>
              </w:rPr>
            </w:pPr>
            <w:r w:rsidRPr="00F93B3F">
              <w:rPr>
                <w:rFonts w:ascii="Arial" w:eastAsia="Helvetica" w:hAnsi="Arial" w:cs="Arial"/>
                <w:color w:val="000000" w:themeColor="text1"/>
                <w:sz w:val="19"/>
                <w:szCs w:val="19"/>
              </w:rPr>
              <w:t xml:space="preserve">Posudzuje sa, či sú žiadané výdavky projektu vecne (obsahovo) oprávnené v zmysle riadiacej dokumentácie IROP upravujúcej oblasť oprávnenosti výdavkov, resp. výzvy, či sú účelné z pohľadu dosahovania stanovených cieľov projektu (t.j. či sú potrebné/nevyhnutné na realizáciu aktivít projektu) a či spĺňajú zásadu </w:t>
            </w:r>
            <w:r w:rsidRPr="00F93B3F">
              <w:rPr>
                <w:rFonts w:ascii="Arial" w:hAnsi="Arial" w:cs="Arial"/>
                <w:color w:val="000000" w:themeColor="text1"/>
                <w:sz w:val="19"/>
                <w:szCs w:val="19"/>
              </w:rPr>
              <w:t xml:space="preserve">účinnosti (t.j. plnenie stanovených </w:t>
            </w:r>
            <w:r w:rsidRPr="00F93B3F">
              <w:rPr>
                <w:rFonts w:ascii="Arial" w:hAnsi="Arial" w:cs="Arial"/>
                <w:color w:val="000000" w:themeColor="text1"/>
                <w:sz w:val="19"/>
                <w:szCs w:val="19"/>
              </w:rPr>
              <w:lastRenderedPageBreak/>
              <w:t>cieľov a dosahovanie plánovaných výsledkov).</w:t>
            </w:r>
          </w:p>
          <w:p w14:paraId="2BD424D3" w14:textId="77777777" w:rsidR="008F5FB5" w:rsidRPr="00F93B3F" w:rsidRDefault="008F5FB5" w:rsidP="00F06246">
            <w:pPr>
              <w:rPr>
                <w:rFonts w:ascii="Arial" w:hAnsi="Arial" w:cs="Arial"/>
                <w:i/>
                <w:color w:val="000000" w:themeColor="text1"/>
                <w:sz w:val="19"/>
                <w:szCs w:val="19"/>
              </w:rPr>
            </w:pPr>
            <w:r w:rsidRPr="00F93B3F">
              <w:rPr>
                <w:rFonts w:ascii="Arial" w:hAnsi="Arial" w:cs="Arial"/>
                <w:i/>
                <w:color w:val="000000" w:themeColor="text1"/>
                <w:sz w:val="19"/>
                <w:szCs w:val="19"/>
              </w:rPr>
              <w:t xml:space="preserve">Pozn.: </w:t>
            </w:r>
          </w:p>
          <w:p w14:paraId="75C096D6" w14:textId="04957724" w:rsidR="008F5FB5" w:rsidRPr="00F93B3F" w:rsidRDefault="008F5FB5" w:rsidP="00F06246">
            <w:pPr>
              <w:rPr>
                <w:rFonts w:ascii="Arial" w:eastAsia="Helvetica" w:hAnsi="Arial" w:cs="Arial"/>
                <w:i/>
                <w:color w:val="000000" w:themeColor="text1"/>
                <w:sz w:val="19"/>
                <w:szCs w:val="19"/>
              </w:rPr>
            </w:pPr>
            <w:r w:rsidRPr="00F93B3F">
              <w:rPr>
                <w:rFonts w:ascii="Arial" w:hAnsi="Arial" w:cs="Arial"/>
                <w:i/>
                <w:color w:val="000000" w:themeColor="text1"/>
                <w:sz w:val="19"/>
                <w:szCs w:val="19"/>
              </w:rPr>
              <w:t>V prípade identifikácie neoprávnených výdavkov projektu sa v procese odborného hodnotenia výška celkových oprávnených výdavkov projektu adekvátne zníži.</w:t>
            </w:r>
          </w:p>
        </w:tc>
        <w:tc>
          <w:tcPr>
            <w:tcW w:w="450" w:type="pct"/>
            <w:vMerge w:val="restart"/>
            <w:tcBorders>
              <w:left w:val="single" w:sz="4" w:space="0" w:color="auto"/>
              <w:right w:val="single" w:sz="4" w:space="0" w:color="auto"/>
            </w:tcBorders>
            <w:vAlign w:val="center"/>
          </w:tcPr>
          <w:p w14:paraId="78677485" w14:textId="4AC02046" w:rsidR="008F5FB5" w:rsidRPr="00F93B3F" w:rsidRDefault="008F5FB5" w:rsidP="00AF024C">
            <w:pPr>
              <w:jc w:val="center"/>
              <w:rPr>
                <w:rFonts w:ascii="Arial" w:hAnsi="Arial" w:cs="Arial"/>
                <w:color w:val="000000" w:themeColor="text1"/>
                <w:sz w:val="19"/>
                <w:szCs w:val="19"/>
              </w:rPr>
            </w:pPr>
            <w:r>
              <w:rPr>
                <w:rFonts w:ascii="Arial" w:hAnsi="Arial" w:cs="Arial"/>
                <w:color w:val="000000" w:themeColor="text1"/>
                <w:sz w:val="19"/>
                <w:szCs w:val="19"/>
              </w:rPr>
              <w:lastRenderedPageBreak/>
              <w:t xml:space="preserve">Vylučujúce </w:t>
            </w:r>
            <w:r w:rsidRPr="00F93B3F">
              <w:rPr>
                <w:rFonts w:ascii="Arial" w:hAnsi="Arial" w:cs="Arial"/>
                <w:color w:val="000000" w:themeColor="text1"/>
                <w:sz w:val="19"/>
                <w:szCs w:val="19"/>
              </w:rPr>
              <w:t>kritérium</w:t>
            </w:r>
          </w:p>
        </w:tc>
        <w:tc>
          <w:tcPr>
            <w:tcW w:w="495" w:type="pct"/>
            <w:tcBorders>
              <w:top w:val="single" w:sz="4" w:space="0" w:color="auto"/>
              <w:left w:val="single" w:sz="4" w:space="0" w:color="auto"/>
              <w:bottom w:val="single" w:sz="4" w:space="0" w:color="auto"/>
              <w:right w:val="single" w:sz="4" w:space="0" w:color="auto"/>
            </w:tcBorders>
            <w:vAlign w:val="center"/>
          </w:tcPr>
          <w:p w14:paraId="33EDF7FF" w14:textId="3F7482BE" w:rsidR="008F5FB5" w:rsidRPr="00F93B3F" w:rsidRDefault="008F5FB5" w:rsidP="00AF024C">
            <w:pPr>
              <w:widowControl w:val="0"/>
              <w:spacing w:before="125"/>
              <w:jc w:val="center"/>
              <w:rPr>
                <w:rFonts w:ascii="Arial" w:eastAsia="Helvetica" w:hAnsi="Arial" w:cs="Arial"/>
                <w:color w:val="000000" w:themeColor="text1"/>
                <w:sz w:val="19"/>
                <w:szCs w:val="19"/>
                <w:u w:color="000000"/>
              </w:rPr>
            </w:pPr>
            <w:r w:rsidRPr="00F93B3F">
              <w:rPr>
                <w:rFonts w:ascii="Arial" w:hAnsi="Arial" w:cs="Arial"/>
                <w:color w:val="000000" w:themeColor="text1"/>
                <w:sz w:val="19"/>
                <w:szCs w:val="19"/>
              </w:rPr>
              <w:t>áno</w:t>
            </w:r>
          </w:p>
        </w:tc>
        <w:tc>
          <w:tcPr>
            <w:tcW w:w="1547" w:type="pct"/>
            <w:tcBorders>
              <w:top w:val="single" w:sz="4" w:space="0" w:color="auto"/>
              <w:left w:val="single" w:sz="4" w:space="0" w:color="auto"/>
              <w:right w:val="single" w:sz="4" w:space="0" w:color="auto"/>
            </w:tcBorders>
            <w:vAlign w:val="center"/>
          </w:tcPr>
          <w:p w14:paraId="7E5D81B8" w14:textId="77777777" w:rsidR="008F5FB5" w:rsidRDefault="008F5FB5" w:rsidP="008F5FB5">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 xml:space="preserve">70% a viac finančnej hodnoty žiadateľom </w:t>
            </w:r>
            <w:r>
              <w:rPr>
                <w:rFonts w:ascii="Arial" w:eastAsia="Helvetica" w:hAnsi="Arial" w:cs="Arial"/>
                <w:color w:val="000000" w:themeColor="text1"/>
                <w:sz w:val="19"/>
                <w:szCs w:val="19"/>
              </w:rPr>
              <w:t>nárokovaných</w:t>
            </w:r>
            <w:r w:rsidRPr="00F93B3F">
              <w:rPr>
                <w:rFonts w:ascii="Arial" w:eastAsia="Helvetica" w:hAnsi="Arial" w:cs="Arial"/>
                <w:color w:val="000000" w:themeColor="text1"/>
                <w:sz w:val="19"/>
                <w:szCs w:val="19"/>
              </w:rPr>
              <w:t xml:space="preserve"> celkových oprávnených výdavkov projektu je vecne oprávnených (obsahová oprávnenosť, účelnosť a účinnosť). </w:t>
            </w:r>
          </w:p>
          <w:p w14:paraId="4B4FB7D8" w14:textId="77777777" w:rsidR="008F5FB5" w:rsidRDefault="008F5FB5" w:rsidP="00AF024C">
            <w:pPr>
              <w:rPr>
                <w:rFonts w:ascii="Arial" w:hAnsi="Arial" w:cs="Arial"/>
                <w:color w:val="000000" w:themeColor="text1"/>
                <w:sz w:val="19"/>
                <w:szCs w:val="19"/>
              </w:rPr>
            </w:pPr>
          </w:p>
        </w:tc>
      </w:tr>
      <w:tr w:rsidR="008F5FB5" w:rsidRPr="00F93B3F" w14:paraId="277FE5B4" w14:textId="77777777" w:rsidTr="00EC271F">
        <w:trPr>
          <w:trHeight w:val="1545"/>
        </w:trPr>
        <w:tc>
          <w:tcPr>
            <w:tcW w:w="214" w:type="pct"/>
            <w:vMerge/>
            <w:tcBorders>
              <w:left w:val="single" w:sz="4" w:space="0" w:color="auto"/>
              <w:bottom w:val="single" w:sz="4" w:space="0" w:color="auto"/>
              <w:right w:val="single" w:sz="4" w:space="0" w:color="auto"/>
            </w:tcBorders>
            <w:vAlign w:val="center"/>
          </w:tcPr>
          <w:p w14:paraId="78AC9234" w14:textId="77777777" w:rsidR="008F5FB5" w:rsidRPr="00F93B3F" w:rsidRDefault="008F5FB5" w:rsidP="00AF024C">
            <w:pPr>
              <w:jc w:val="center"/>
              <w:rPr>
                <w:rFonts w:ascii="Arial" w:hAnsi="Arial" w:cs="Arial"/>
                <w:color w:val="000000" w:themeColor="text1"/>
                <w:sz w:val="19"/>
                <w:szCs w:val="19"/>
              </w:rPr>
            </w:pPr>
          </w:p>
        </w:tc>
        <w:tc>
          <w:tcPr>
            <w:tcW w:w="765" w:type="pct"/>
            <w:vMerge/>
            <w:tcBorders>
              <w:left w:val="single" w:sz="4" w:space="0" w:color="auto"/>
              <w:bottom w:val="single" w:sz="4" w:space="0" w:color="auto"/>
              <w:right w:val="single" w:sz="4" w:space="0" w:color="auto"/>
            </w:tcBorders>
            <w:vAlign w:val="center"/>
          </w:tcPr>
          <w:p w14:paraId="0F71BFE4" w14:textId="77777777" w:rsidR="008F5FB5" w:rsidRPr="00F93B3F" w:rsidRDefault="008F5FB5" w:rsidP="00AF024C">
            <w:pPr>
              <w:rPr>
                <w:rFonts w:ascii="Arial" w:hAnsi="Arial" w:cs="Arial"/>
                <w:color w:val="000000" w:themeColor="text1"/>
                <w:sz w:val="19"/>
                <w:szCs w:val="19"/>
              </w:rPr>
            </w:pPr>
          </w:p>
        </w:tc>
        <w:tc>
          <w:tcPr>
            <w:tcW w:w="1529" w:type="pct"/>
            <w:vMerge/>
            <w:tcBorders>
              <w:left w:val="single" w:sz="4" w:space="0" w:color="auto"/>
              <w:bottom w:val="single" w:sz="4" w:space="0" w:color="auto"/>
              <w:right w:val="single" w:sz="4" w:space="0" w:color="auto"/>
            </w:tcBorders>
            <w:vAlign w:val="center"/>
          </w:tcPr>
          <w:p w14:paraId="19DB4FFE" w14:textId="77777777" w:rsidR="008F5FB5" w:rsidRPr="00F93B3F" w:rsidRDefault="008F5FB5" w:rsidP="00F06246">
            <w:pPr>
              <w:pStyle w:val="Normlnywebov"/>
              <w:rPr>
                <w:rFonts w:ascii="Arial" w:eastAsia="Helvetica" w:hAnsi="Arial" w:cs="Arial"/>
                <w:color w:val="000000" w:themeColor="text1"/>
                <w:sz w:val="19"/>
                <w:szCs w:val="19"/>
              </w:rPr>
            </w:pPr>
          </w:p>
        </w:tc>
        <w:tc>
          <w:tcPr>
            <w:tcW w:w="450" w:type="pct"/>
            <w:vMerge/>
            <w:tcBorders>
              <w:left w:val="single" w:sz="4" w:space="0" w:color="auto"/>
              <w:bottom w:val="single" w:sz="4" w:space="0" w:color="auto"/>
              <w:right w:val="single" w:sz="4" w:space="0" w:color="auto"/>
            </w:tcBorders>
            <w:vAlign w:val="center"/>
          </w:tcPr>
          <w:p w14:paraId="0D9885AA" w14:textId="77777777" w:rsidR="008F5FB5" w:rsidRDefault="008F5FB5" w:rsidP="00AF024C">
            <w:pPr>
              <w:jc w:val="center"/>
              <w:rPr>
                <w:rFonts w:ascii="Arial" w:hAnsi="Arial" w:cs="Arial"/>
                <w:color w:val="000000" w:themeColor="text1"/>
                <w:sz w:val="19"/>
                <w:szCs w:val="19"/>
              </w:rPr>
            </w:pPr>
          </w:p>
        </w:tc>
        <w:tc>
          <w:tcPr>
            <w:tcW w:w="495" w:type="pct"/>
            <w:tcBorders>
              <w:top w:val="single" w:sz="4" w:space="0" w:color="auto"/>
              <w:left w:val="single" w:sz="4" w:space="0" w:color="auto"/>
              <w:bottom w:val="single" w:sz="4" w:space="0" w:color="auto"/>
              <w:right w:val="single" w:sz="4" w:space="0" w:color="auto"/>
            </w:tcBorders>
            <w:vAlign w:val="center"/>
          </w:tcPr>
          <w:p w14:paraId="2F4C7BB0" w14:textId="5407B466" w:rsidR="008F5FB5" w:rsidRPr="00F93B3F" w:rsidRDefault="008F5FB5" w:rsidP="00AF024C">
            <w:pPr>
              <w:widowControl w:val="0"/>
              <w:spacing w:before="125"/>
              <w:jc w:val="center"/>
              <w:rPr>
                <w:rFonts w:ascii="Arial" w:eastAsia="Helvetica" w:hAnsi="Arial" w:cs="Arial"/>
                <w:color w:val="000000" w:themeColor="text1"/>
                <w:sz w:val="19"/>
                <w:szCs w:val="19"/>
                <w:u w:color="000000"/>
              </w:rPr>
            </w:pPr>
            <w:r>
              <w:rPr>
                <w:rFonts w:ascii="Arial" w:hAnsi="Arial" w:cs="Arial"/>
                <w:color w:val="000000" w:themeColor="text1"/>
                <w:sz w:val="19"/>
                <w:szCs w:val="19"/>
              </w:rPr>
              <w:t>nie</w:t>
            </w:r>
          </w:p>
        </w:tc>
        <w:tc>
          <w:tcPr>
            <w:tcW w:w="1547" w:type="pct"/>
            <w:tcBorders>
              <w:left w:val="single" w:sz="4" w:space="0" w:color="auto"/>
              <w:bottom w:val="single" w:sz="4" w:space="0" w:color="auto"/>
              <w:right w:val="single" w:sz="4" w:space="0" w:color="auto"/>
            </w:tcBorders>
            <w:vAlign w:val="center"/>
          </w:tcPr>
          <w:p w14:paraId="2431D9DE" w14:textId="7C4579B0" w:rsidR="008F5FB5" w:rsidRDefault="008F5FB5" w:rsidP="00AF024C">
            <w:pPr>
              <w:rPr>
                <w:rFonts w:ascii="Arial" w:hAnsi="Arial" w:cs="Arial"/>
                <w:color w:val="000000" w:themeColor="text1"/>
                <w:sz w:val="19"/>
                <w:szCs w:val="19"/>
              </w:rPr>
            </w:pPr>
            <w:r w:rsidRPr="004A0759">
              <w:rPr>
                <w:rFonts w:ascii="Arial" w:eastAsia="Helvetica" w:hAnsi="Arial" w:cs="Arial"/>
                <w:color w:val="000000" w:themeColor="text1"/>
                <w:sz w:val="19"/>
                <w:szCs w:val="19"/>
              </w:rPr>
              <w:t>Menej ako 70% finančnej hodnoty žiadateľom nárokovaných celkových oprávnených výdavkov projektu je vecne oprávnených (obsahová oprávnenosť, účelnosť a účinnosť).</w:t>
            </w:r>
          </w:p>
        </w:tc>
      </w:tr>
    </w:tbl>
    <w:p w14:paraId="6887A548" w14:textId="77777777" w:rsidR="00B440DE" w:rsidRDefault="00B440DE" w:rsidP="001D15EF">
      <w:pPr>
        <w:spacing w:after="0" w:line="240" w:lineRule="auto"/>
        <w:ind w:left="1418" w:right="1139" w:hanging="360"/>
        <w:contextualSpacing/>
        <w:jc w:val="center"/>
        <w:outlineLvl w:val="0"/>
        <w:rPr>
          <w:rFonts w:ascii="Arial" w:eastAsia="Times New Roman" w:hAnsi="Arial" w:cs="Arial"/>
          <w:b/>
          <w:bCs/>
          <w:color w:val="000000" w:themeColor="text1"/>
          <w:sz w:val="24"/>
          <w:szCs w:val="19"/>
          <w:lang w:val="en-US" w:bidi="en-US"/>
        </w:rPr>
      </w:pPr>
    </w:p>
    <w:p w14:paraId="6D505FCA" w14:textId="77777777" w:rsidR="00AF024C" w:rsidRDefault="00AF024C" w:rsidP="00CD6034">
      <w:pPr>
        <w:spacing w:after="0" w:line="240" w:lineRule="auto"/>
        <w:ind w:right="1139"/>
        <w:contextualSpacing/>
        <w:outlineLvl w:val="0"/>
        <w:rPr>
          <w:rFonts w:ascii="Arial" w:eastAsia="Times New Roman" w:hAnsi="Arial" w:cs="Arial"/>
          <w:b/>
          <w:bCs/>
          <w:color w:val="000000" w:themeColor="text1"/>
          <w:sz w:val="24"/>
          <w:szCs w:val="19"/>
          <w:lang w:val="en-US" w:bidi="en-US"/>
        </w:rPr>
      </w:pPr>
    </w:p>
    <w:tbl>
      <w:tblPr>
        <w:tblStyle w:val="TableGrid1"/>
        <w:tblW w:w="5045" w:type="pct"/>
        <w:tblLayout w:type="fixed"/>
        <w:tblLook w:val="04A0" w:firstRow="1" w:lastRow="0" w:firstColumn="1" w:lastColumn="0" w:noHBand="0" w:noVBand="1"/>
      </w:tblPr>
      <w:tblGrid>
        <w:gridCol w:w="673"/>
        <w:gridCol w:w="2411"/>
        <w:gridCol w:w="4818"/>
        <w:gridCol w:w="1418"/>
        <w:gridCol w:w="1560"/>
        <w:gridCol w:w="4875"/>
        <w:tblGridChange w:id="0">
          <w:tblGrid>
            <w:gridCol w:w="673"/>
            <w:gridCol w:w="2411"/>
            <w:gridCol w:w="4818"/>
            <w:gridCol w:w="1418"/>
            <w:gridCol w:w="1560"/>
            <w:gridCol w:w="4875"/>
          </w:tblGrid>
        </w:tblGridChange>
      </w:tblGrid>
      <w:tr w:rsidR="00584D83" w:rsidRPr="00F93B3F" w14:paraId="72886D49" w14:textId="77777777" w:rsidTr="00EC271F">
        <w:trPr>
          <w:trHeight w:val="435"/>
        </w:trPr>
        <w:tc>
          <w:tcPr>
            <w:tcW w:w="5000"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71D61C" w14:textId="77777777" w:rsidR="00584D83" w:rsidRDefault="00584D83" w:rsidP="00EC271F">
            <w:pPr>
              <w:spacing w:before="240"/>
              <w:jc w:val="center"/>
              <w:rPr>
                <w:rFonts w:ascii="Arial" w:hAnsi="Arial" w:cs="Arial"/>
                <w:b/>
                <w:bCs/>
                <w:color w:val="000000" w:themeColor="text1"/>
              </w:rPr>
            </w:pPr>
            <w:r w:rsidRPr="00FB7D94">
              <w:rPr>
                <w:rFonts w:ascii="Arial" w:hAnsi="Arial" w:cs="Arial"/>
                <w:b/>
                <w:sz w:val="19"/>
                <w:szCs w:val="19"/>
              </w:rPr>
              <w:t>DOPLNKOVÉ OBLASTI POSÚDENIA</w:t>
            </w:r>
          </w:p>
          <w:p w14:paraId="3E2FB52E" w14:textId="77777777" w:rsidR="00584D83" w:rsidRDefault="00584D83" w:rsidP="00EC271F">
            <w:pPr>
              <w:jc w:val="center"/>
              <w:rPr>
                <w:rFonts w:ascii="Arial" w:hAnsi="Arial" w:cs="Arial"/>
                <w:b/>
                <w:bCs/>
                <w:color w:val="000000" w:themeColor="text1"/>
              </w:rPr>
            </w:pPr>
          </w:p>
          <w:p w14:paraId="47468AB7" w14:textId="77777777" w:rsidR="00584D83" w:rsidRPr="00287A49" w:rsidRDefault="00584D83" w:rsidP="00EC271F">
            <w:pPr>
              <w:jc w:val="center"/>
              <w:rPr>
                <w:rFonts w:ascii="Arial" w:hAnsi="Arial" w:cs="Arial"/>
                <w:bCs/>
                <w:color w:val="000000" w:themeColor="text1"/>
                <w:sz w:val="19"/>
                <w:szCs w:val="19"/>
              </w:rPr>
            </w:pPr>
            <w:r w:rsidRPr="00292D51">
              <w:rPr>
                <w:rFonts w:ascii="Arial" w:eastAsia="Helvetica" w:hAnsi="Arial" w:cs="Arial"/>
                <w:color w:val="000000" w:themeColor="text1"/>
                <w:sz w:val="19"/>
                <w:szCs w:val="19"/>
              </w:rPr>
              <w:t>Dopl</w:t>
            </w:r>
            <w:r>
              <w:rPr>
                <w:rFonts w:ascii="Arial" w:eastAsia="Helvetica" w:hAnsi="Arial" w:cs="Arial"/>
                <w:color w:val="000000" w:themeColor="text1"/>
                <w:sz w:val="19"/>
                <w:szCs w:val="19"/>
              </w:rPr>
              <w:t>nkové oblasti posúdenia</w:t>
            </w:r>
            <w:r w:rsidRPr="00287A49">
              <w:rPr>
                <w:rFonts w:ascii="Arial" w:hAnsi="Arial" w:cs="Arial"/>
                <w:bCs/>
                <w:color w:val="000000" w:themeColor="text1"/>
                <w:sz w:val="19"/>
                <w:szCs w:val="19"/>
              </w:rPr>
              <w:t xml:space="preserve"> nemajú vplyv na výsledok posudzovania projektového zámeru a slúžia výlučne ako podklad pre vypracovanie odporúčaní posudzovateľa k projektovému zámeru.</w:t>
            </w:r>
          </w:p>
          <w:p w14:paraId="7844629F" w14:textId="77777777" w:rsidR="00584D83" w:rsidRPr="00287A49" w:rsidRDefault="00584D83" w:rsidP="00EC271F">
            <w:pPr>
              <w:jc w:val="center"/>
              <w:rPr>
                <w:rFonts w:ascii="Arial" w:eastAsia="Helvetica" w:hAnsi="Arial" w:cs="Arial"/>
                <w:color w:val="000000" w:themeColor="text1"/>
              </w:rPr>
            </w:pPr>
            <w:r w:rsidRPr="008A62F9" w:rsidDel="00A85AEC">
              <w:rPr>
                <w:rFonts w:ascii="Arial" w:hAnsi="Arial" w:cs="Arial"/>
                <w:b/>
                <w:bCs/>
                <w:color w:val="000000" w:themeColor="text1"/>
              </w:rPr>
              <w:t xml:space="preserve"> </w:t>
            </w:r>
          </w:p>
        </w:tc>
      </w:tr>
      <w:tr w:rsidR="00584D83" w:rsidRPr="00F93B3F" w14:paraId="0880423A" w14:textId="77777777" w:rsidTr="005E7381">
        <w:trPr>
          <w:trHeight w:val="729"/>
        </w:trPr>
        <w:tc>
          <w:tcPr>
            <w:tcW w:w="214" w:type="pct"/>
            <w:vMerge w:val="restart"/>
            <w:tcBorders>
              <w:top w:val="single" w:sz="4" w:space="0" w:color="auto"/>
              <w:left w:val="single" w:sz="4" w:space="0" w:color="auto"/>
              <w:bottom w:val="single" w:sz="4" w:space="0" w:color="auto"/>
              <w:right w:val="single" w:sz="4" w:space="0" w:color="auto"/>
            </w:tcBorders>
            <w:vAlign w:val="center"/>
            <w:hideMark/>
          </w:tcPr>
          <w:p w14:paraId="76D58FB7" w14:textId="77777777" w:rsidR="00584D83" w:rsidRPr="00F93B3F" w:rsidRDefault="00584D83" w:rsidP="00EC271F">
            <w:pPr>
              <w:jc w:val="center"/>
              <w:rPr>
                <w:rFonts w:ascii="Arial" w:hAnsi="Arial" w:cs="Arial"/>
                <w:color w:val="000000" w:themeColor="text1"/>
                <w:sz w:val="19"/>
                <w:szCs w:val="19"/>
              </w:rPr>
            </w:pPr>
            <w:r>
              <w:rPr>
                <w:rFonts w:ascii="Arial" w:hAnsi="Arial" w:cs="Arial"/>
                <w:color w:val="000000" w:themeColor="text1"/>
                <w:sz w:val="19"/>
                <w:szCs w:val="19"/>
              </w:rPr>
              <w:t>A.</w:t>
            </w:r>
          </w:p>
        </w:tc>
        <w:tc>
          <w:tcPr>
            <w:tcW w:w="765" w:type="pct"/>
            <w:vMerge w:val="restart"/>
            <w:tcBorders>
              <w:left w:val="single" w:sz="4" w:space="0" w:color="auto"/>
              <w:bottom w:val="single" w:sz="4" w:space="0" w:color="auto"/>
              <w:right w:val="single" w:sz="4" w:space="0" w:color="auto"/>
            </w:tcBorders>
            <w:vAlign w:val="center"/>
          </w:tcPr>
          <w:p w14:paraId="79F7459B" w14:textId="77777777" w:rsidR="00584D83" w:rsidRPr="00F93B3F" w:rsidRDefault="00584D83" w:rsidP="00EC271F">
            <w:pPr>
              <w:rPr>
                <w:rFonts w:ascii="Arial" w:hAnsi="Arial" w:cs="Arial"/>
                <w:color w:val="000000" w:themeColor="text1"/>
                <w:sz w:val="19"/>
                <w:szCs w:val="19"/>
              </w:rPr>
            </w:pPr>
            <w:r w:rsidRPr="00F50102">
              <w:rPr>
                <w:rFonts w:ascii="Arial" w:hAnsi="Arial" w:cs="Arial"/>
                <w:color w:val="000000" w:themeColor="text1"/>
                <w:sz w:val="19"/>
                <w:szCs w:val="19"/>
              </w:rPr>
              <w:t>Posúdenie majetko</w:t>
            </w:r>
            <w:r>
              <w:rPr>
                <w:rFonts w:ascii="Arial" w:hAnsi="Arial" w:cs="Arial"/>
                <w:color w:val="000000" w:themeColor="text1"/>
                <w:sz w:val="19"/>
                <w:szCs w:val="19"/>
              </w:rPr>
              <w:t>vo-</w:t>
            </w:r>
            <w:r w:rsidRPr="00F50102">
              <w:rPr>
                <w:rFonts w:ascii="Arial" w:hAnsi="Arial" w:cs="Arial"/>
                <w:color w:val="000000" w:themeColor="text1"/>
                <w:sz w:val="19"/>
                <w:szCs w:val="19"/>
              </w:rPr>
              <w:t>právneho vzťahu</w:t>
            </w:r>
          </w:p>
        </w:tc>
        <w:tc>
          <w:tcPr>
            <w:tcW w:w="1529" w:type="pct"/>
            <w:vMerge w:val="restart"/>
            <w:tcBorders>
              <w:left w:val="single" w:sz="4" w:space="0" w:color="auto"/>
              <w:bottom w:val="single" w:sz="4" w:space="0" w:color="auto"/>
              <w:right w:val="single" w:sz="4" w:space="0" w:color="auto"/>
            </w:tcBorders>
            <w:vAlign w:val="center"/>
          </w:tcPr>
          <w:p w14:paraId="1E363B54" w14:textId="77777777" w:rsidR="00584D83" w:rsidRPr="00F93B3F" w:rsidRDefault="00584D83" w:rsidP="00EC271F">
            <w:pPr>
              <w:rPr>
                <w:rFonts w:ascii="Arial" w:hAnsi="Arial" w:cs="Arial"/>
                <w:color w:val="000000" w:themeColor="text1"/>
                <w:sz w:val="19"/>
                <w:szCs w:val="19"/>
              </w:rPr>
            </w:pPr>
            <w:r w:rsidRPr="00F50102">
              <w:rPr>
                <w:rFonts w:ascii="Arial" w:hAnsi="Arial" w:cs="Arial"/>
                <w:color w:val="000000" w:themeColor="text1"/>
                <w:sz w:val="19"/>
                <w:szCs w:val="19"/>
              </w:rPr>
              <w:t xml:space="preserve">Posúdenie </w:t>
            </w:r>
            <w:r>
              <w:rPr>
                <w:rFonts w:ascii="Arial" w:hAnsi="Arial" w:cs="Arial"/>
                <w:color w:val="000000" w:themeColor="text1"/>
                <w:sz w:val="19"/>
                <w:szCs w:val="19"/>
              </w:rPr>
              <w:t xml:space="preserve">rizikovosti realizácie projektu z hľadiska </w:t>
            </w:r>
            <w:r w:rsidRPr="00F50102">
              <w:rPr>
                <w:rFonts w:ascii="Arial" w:hAnsi="Arial" w:cs="Arial"/>
                <w:color w:val="000000" w:themeColor="text1"/>
                <w:sz w:val="19"/>
                <w:szCs w:val="19"/>
              </w:rPr>
              <w:t>majetko</w:t>
            </w:r>
            <w:r>
              <w:rPr>
                <w:rFonts w:ascii="Arial" w:hAnsi="Arial" w:cs="Arial"/>
                <w:color w:val="000000" w:themeColor="text1"/>
                <w:sz w:val="19"/>
                <w:szCs w:val="19"/>
              </w:rPr>
              <w:t>vo-</w:t>
            </w:r>
            <w:r w:rsidRPr="00F50102">
              <w:rPr>
                <w:rFonts w:ascii="Arial" w:hAnsi="Arial" w:cs="Arial"/>
                <w:color w:val="000000" w:themeColor="text1"/>
                <w:sz w:val="19"/>
                <w:szCs w:val="19"/>
              </w:rPr>
              <w:t xml:space="preserve">právneho vzťahu </w:t>
            </w:r>
            <w:r>
              <w:rPr>
                <w:rFonts w:ascii="Arial" w:hAnsi="Arial" w:cs="Arial"/>
                <w:color w:val="000000" w:themeColor="text1"/>
                <w:sz w:val="19"/>
                <w:szCs w:val="19"/>
              </w:rPr>
              <w:t xml:space="preserve">Žiadateľa </w:t>
            </w:r>
            <w:r w:rsidRPr="00F50102">
              <w:rPr>
                <w:rFonts w:ascii="Arial" w:hAnsi="Arial" w:cs="Arial"/>
                <w:color w:val="000000" w:themeColor="text1"/>
                <w:sz w:val="19"/>
                <w:szCs w:val="19"/>
              </w:rPr>
              <w:t>k nehnuteľnostiam, ktoré sú predmetom projektu.</w:t>
            </w:r>
          </w:p>
        </w:tc>
        <w:tc>
          <w:tcPr>
            <w:tcW w:w="450" w:type="pct"/>
            <w:vMerge w:val="restart"/>
            <w:tcBorders>
              <w:left w:val="single" w:sz="4" w:space="0" w:color="auto"/>
              <w:bottom w:val="single" w:sz="4" w:space="0" w:color="auto"/>
              <w:right w:val="single" w:sz="4" w:space="0" w:color="auto"/>
            </w:tcBorders>
            <w:vAlign w:val="center"/>
          </w:tcPr>
          <w:p w14:paraId="218ECE46" w14:textId="77777777" w:rsidR="00584D83" w:rsidRPr="00F93B3F" w:rsidRDefault="00584D83" w:rsidP="00EC271F">
            <w:pPr>
              <w:jc w:val="center"/>
              <w:rPr>
                <w:rFonts w:ascii="Arial" w:hAnsi="Arial" w:cs="Arial"/>
                <w:color w:val="000000" w:themeColor="text1"/>
                <w:sz w:val="19"/>
                <w:szCs w:val="19"/>
              </w:rPr>
            </w:pPr>
            <w:r>
              <w:rPr>
                <w:rFonts w:ascii="Arial" w:eastAsia="Helvetica" w:hAnsi="Arial" w:cs="Arial"/>
                <w:color w:val="000000" w:themeColor="text1"/>
                <w:sz w:val="19"/>
                <w:szCs w:val="19"/>
              </w:rPr>
              <w:t>Doplnková oblasť posúdenia</w:t>
            </w:r>
          </w:p>
        </w:tc>
        <w:tc>
          <w:tcPr>
            <w:tcW w:w="495" w:type="pct"/>
            <w:tcBorders>
              <w:top w:val="single" w:sz="4" w:space="0" w:color="auto"/>
              <w:left w:val="single" w:sz="4" w:space="0" w:color="auto"/>
              <w:bottom w:val="single" w:sz="4" w:space="0" w:color="auto"/>
              <w:right w:val="single" w:sz="4" w:space="0" w:color="auto"/>
            </w:tcBorders>
            <w:vAlign w:val="center"/>
          </w:tcPr>
          <w:p w14:paraId="7E8C1537" w14:textId="77777777" w:rsidR="00584D83" w:rsidRPr="00F93B3F" w:rsidRDefault="00584D83" w:rsidP="00EC271F">
            <w:pPr>
              <w:jc w:val="center"/>
              <w:rPr>
                <w:rFonts w:ascii="Arial" w:hAnsi="Arial" w:cs="Arial"/>
                <w:color w:val="000000" w:themeColor="text1"/>
                <w:sz w:val="19"/>
                <w:szCs w:val="19"/>
              </w:rPr>
            </w:pPr>
            <w:r w:rsidRPr="00F50102">
              <w:rPr>
                <w:rFonts w:ascii="Arial" w:hAnsi="Arial" w:cs="Arial"/>
                <w:color w:val="000000" w:themeColor="text1"/>
                <w:sz w:val="19"/>
                <w:szCs w:val="19"/>
              </w:rPr>
              <w:t>áno</w:t>
            </w:r>
          </w:p>
        </w:tc>
        <w:tc>
          <w:tcPr>
            <w:tcW w:w="1547" w:type="pct"/>
            <w:tcBorders>
              <w:top w:val="single" w:sz="4" w:space="0" w:color="auto"/>
              <w:left w:val="single" w:sz="4" w:space="0" w:color="auto"/>
              <w:bottom w:val="single" w:sz="4" w:space="0" w:color="auto"/>
              <w:right w:val="single" w:sz="4" w:space="0" w:color="auto"/>
            </w:tcBorders>
            <w:vAlign w:val="center"/>
          </w:tcPr>
          <w:p w14:paraId="5F16CB40" w14:textId="77777777" w:rsidR="00584D83" w:rsidRPr="00F93B3F" w:rsidRDefault="00584D83" w:rsidP="00EC271F">
            <w:pPr>
              <w:rPr>
                <w:rFonts w:ascii="Arial" w:eastAsia="Helvetica" w:hAnsi="Arial" w:cs="Arial"/>
                <w:color w:val="000000" w:themeColor="text1"/>
                <w:sz w:val="19"/>
                <w:szCs w:val="19"/>
              </w:rPr>
            </w:pPr>
            <w:r>
              <w:rPr>
                <w:rFonts w:ascii="Arial" w:eastAsia="Helvetica" w:hAnsi="Arial" w:cs="Arial"/>
                <w:color w:val="000000" w:themeColor="text1"/>
                <w:sz w:val="19"/>
                <w:szCs w:val="19"/>
              </w:rPr>
              <w:t>Žiadateľ má zabezpečený majetkovo-právny vzťah k nehnuteľnostiam.</w:t>
            </w:r>
          </w:p>
        </w:tc>
      </w:tr>
      <w:tr w:rsidR="00584D83" w:rsidRPr="00F93B3F" w14:paraId="38E31993" w14:textId="77777777" w:rsidTr="005E7381">
        <w:trPr>
          <w:trHeight w:val="711"/>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3B7954BB" w14:textId="77777777" w:rsidR="00584D83" w:rsidRPr="00F93B3F" w:rsidRDefault="00584D83" w:rsidP="00EC271F">
            <w:pPr>
              <w:jc w:val="center"/>
              <w:rPr>
                <w:rFonts w:ascii="Arial" w:hAnsi="Arial" w:cs="Arial"/>
                <w:color w:val="000000" w:themeColor="text1"/>
                <w:sz w:val="19"/>
                <w:szCs w:val="19"/>
              </w:rPr>
            </w:pPr>
          </w:p>
        </w:tc>
        <w:tc>
          <w:tcPr>
            <w:tcW w:w="765" w:type="pct"/>
            <w:vMerge/>
            <w:tcBorders>
              <w:top w:val="single" w:sz="4" w:space="0" w:color="auto"/>
              <w:left w:val="single" w:sz="4" w:space="0" w:color="auto"/>
              <w:bottom w:val="single" w:sz="4" w:space="0" w:color="auto"/>
              <w:right w:val="single" w:sz="4" w:space="0" w:color="auto"/>
            </w:tcBorders>
            <w:vAlign w:val="center"/>
          </w:tcPr>
          <w:p w14:paraId="38B46379" w14:textId="77777777" w:rsidR="00584D83" w:rsidRPr="00F93B3F" w:rsidRDefault="00584D83" w:rsidP="00EC271F">
            <w:pPr>
              <w:rPr>
                <w:rFonts w:ascii="Arial" w:hAnsi="Arial" w:cs="Arial"/>
                <w:color w:val="000000" w:themeColor="text1"/>
                <w:sz w:val="19"/>
                <w:szCs w:val="19"/>
              </w:rPr>
            </w:pPr>
          </w:p>
        </w:tc>
        <w:tc>
          <w:tcPr>
            <w:tcW w:w="1529" w:type="pct"/>
            <w:vMerge/>
            <w:tcBorders>
              <w:top w:val="single" w:sz="4" w:space="0" w:color="auto"/>
              <w:left w:val="single" w:sz="4" w:space="0" w:color="auto"/>
              <w:bottom w:val="single" w:sz="4" w:space="0" w:color="auto"/>
              <w:right w:val="single" w:sz="4" w:space="0" w:color="auto"/>
            </w:tcBorders>
            <w:vAlign w:val="center"/>
          </w:tcPr>
          <w:p w14:paraId="7B58F51E" w14:textId="77777777" w:rsidR="00584D83" w:rsidRPr="00F93B3F" w:rsidRDefault="00584D83" w:rsidP="00EC271F">
            <w:pPr>
              <w:rPr>
                <w:rFonts w:ascii="Arial" w:hAnsi="Arial" w:cs="Arial"/>
                <w:color w:val="000000" w:themeColor="text1"/>
                <w:sz w:val="19"/>
                <w:szCs w:val="19"/>
              </w:rPr>
            </w:pPr>
          </w:p>
        </w:tc>
        <w:tc>
          <w:tcPr>
            <w:tcW w:w="450" w:type="pct"/>
            <w:vMerge/>
            <w:tcBorders>
              <w:top w:val="single" w:sz="4" w:space="0" w:color="auto"/>
              <w:left w:val="single" w:sz="4" w:space="0" w:color="auto"/>
              <w:bottom w:val="single" w:sz="4" w:space="0" w:color="auto"/>
              <w:right w:val="single" w:sz="4" w:space="0" w:color="auto"/>
            </w:tcBorders>
            <w:vAlign w:val="center"/>
          </w:tcPr>
          <w:p w14:paraId="1EC069C6" w14:textId="77777777" w:rsidR="00584D83" w:rsidRPr="00F93B3F" w:rsidRDefault="00584D83" w:rsidP="00EC271F">
            <w:pPr>
              <w:jc w:val="center"/>
              <w:rPr>
                <w:rFonts w:ascii="Arial" w:hAnsi="Arial" w:cs="Arial"/>
                <w:color w:val="000000" w:themeColor="text1"/>
                <w:sz w:val="19"/>
                <w:szCs w:val="19"/>
              </w:rPr>
            </w:pPr>
          </w:p>
        </w:tc>
        <w:tc>
          <w:tcPr>
            <w:tcW w:w="495" w:type="pct"/>
            <w:tcBorders>
              <w:top w:val="single" w:sz="4" w:space="0" w:color="auto"/>
              <w:left w:val="single" w:sz="4" w:space="0" w:color="auto"/>
              <w:bottom w:val="single" w:sz="4" w:space="0" w:color="auto"/>
              <w:right w:val="single" w:sz="4" w:space="0" w:color="auto"/>
            </w:tcBorders>
            <w:vAlign w:val="center"/>
          </w:tcPr>
          <w:p w14:paraId="56A69DBB" w14:textId="77777777" w:rsidR="00584D83" w:rsidRPr="00F93B3F" w:rsidRDefault="00584D83" w:rsidP="00EC271F">
            <w:pPr>
              <w:jc w:val="center"/>
              <w:rPr>
                <w:rFonts w:ascii="Arial" w:hAnsi="Arial" w:cs="Arial"/>
                <w:color w:val="000000" w:themeColor="text1"/>
                <w:sz w:val="19"/>
                <w:szCs w:val="19"/>
              </w:rPr>
            </w:pPr>
            <w:r w:rsidRPr="000C74E4">
              <w:rPr>
                <w:rFonts w:ascii="Arial" w:hAnsi="Arial" w:cs="Arial"/>
                <w:color w:val="000000" w:themeColor="text1"/>
                <w:sz w:val="19"/>
                <w:szCs w:val="19"/>
              </w:rPr>
              <w:t>nie</w:t>
            </w:r>
          </w:p>
        </w:tc>
        <w:tc>
          <w:tcPr>
            <w:tcW w:w="1547" w:type="pct"/>
            <w:tcBorders>
              <w:top w:val="single" w:sz="4" w:space="0" w:color="auto"/>
              <w:left w:val="single" w:sz="4" w:space="0" w:color="auto"/>
              <w:bottom w:val="single" w:sz="4" w:space="0" w:color="auto"/>
              <w:right w:val="single" w:sz="4" w:space="0" w:color="auto"/>
            </w:tcBorders>
            <w:vAlign w:val="center"/>
          </w:tcPr>
          <w:p w14:paraId="50FDEFBE" w14:textId="77777777" w:rsidR="00584D83" w:rsidRPr="00F93B3F" w:rsidRDefault="00584D83" w:rsidP="00EC271F">
            <w:pPr>
              <w:rPr>
                <w:rFonts w:ascii="Arial" w:eastAsia="Helvetica" w:hAnsi="Arial" w:cs="Arial"/>
                <w:color w:val="000000" w:themeColor="text1"/>
                <w:sz w:val="19"/>
                <w:szCs w:val="19"/>
              </w:rPr>
            </w:pPr>
            <w:r>
              <w:rPr>
                <w:rFonts w:ascii="Arial" w:eastAsia="Helvetica" w:hAnsi="Arial" w:cs="Arial"/>
                <w:color w:val="000000" w:themeColor="text1"/>
                <w:sz w:val="19"/>
                <w:szCs w:val="19"/>
              </w:rPr>
              <w:t>Žiadateľ nemá zabezpečený majetkovo-právny vzťah k nehnuteľnostiam.</w:t>
            </w:r>
          </w:p>
        </w:tc>
      </w:tr>
      <w:tr w:rsidR="00584D83" w:rsidRPr="00F93B3F" w14:paraId="76901879" w14:textId="77777777" w:rsidTr="005E7381">
        <w:trPr>
          <w:trHeight w:val="1157"/>
        </w:trPr>
        <w:tc>
          <w:tcPr>
            <w:tcW w:w="214" w:type="pct"/>
            <w:vMerge w:val="restart"/>
            <w:tcBorders>
              <w:top w:val="single" w:sz="4" w:space="0" w:color="auto"/>
              <w:left w:val="single" w:sz="4" w:space="0" w:color="auto"/>
              <w:right w:val="single" w:sz="4" w:space="0" w:color="auto"/>
            </w:tcBorders>
            <w:vAlign w:val="center"/>
          </w:tcPr>
          <w:p w14:paraId="7B58F62A" w14:textId="77777777" w:rsidR="00584D83" w:rsidRPr="00F93B3F" w:rsidRDefault="00584D83" w:rsidP="00EC271F">
            <w:pPr>
              <w:jc w:val="center"/>
              <w:rPr>
                <w:rFonts w:ascii="Arial" w:hAnsi="Arial" w:cs="Arial"/>
                <w:color w:val="000000" w:themeColor="text1"/>
                <w:sz w:val="19"/>
                <w:szCs w:val="19"/>
              </w:rPr>
            </w:pPr>
            <w:r>
              <w:rPr>
                <w:rFonts w:ascii="Arial" w:hAnsi="Arial" w:cs="Arial"/>
                <w:color w:val="000000" w:themeColor="text1"/>
                <w:sz w:val="19"/>
                <w:szCs w:val="19"/>
              </w:rPr>
              <w:t>B.</w:t>
            </w:r>
          </w:p>
        </w:tc>
        <w:tc>
          <w:tcPr>
            <w:tcW w:w="765" w:type="pct"/>
            <w:vMerge w:val="restart"/>
            <w:tcBorders>
              <w:top w:val="single" w:sz="4" w:space="0" w:color="auto"/>
              <w:left w:val="single" w:sz="4" w:space="0" w:color="auto"/>
              <w:right w:val="single" w:sz="4" w:space="0" w:color="auto"/>
            </w:tcBorders>
            <w:vAlign w:val="center"/>
          </w:tcPr>
          <w:p w14:paraId="1EE89A54" w14:textId="77777777" w:rsidR="00584D83" w:rsidRPr="00F93B3F" w:rsidRDefault="00584D83" w:rsidP="00EC271F">
            <w:pPr>
              <w:rPr>
                <w:rFonts w:ascii="Arial" w:hAnsi="Arial" w:cs="Arial"/>
                <w:color w:val="000000" w:themeColor="text1"/>
                <w:sz w:val="19"/>
                <w:szCs w:val="19"/>
              </w:rPr>
            </w:pPr>
            <w:r w:rsidRPr="00F93B3F">
              <w:rPr>
                <w:rFonts w:ascii="Arial" w:hAnsi="Arial" w:cs="Arial"/>
                <w:color w:val="000000" w:themeColor="text1"/>
                <w:sz w:val="19"/>
                <w:szCs w:val="19"/>
              </w:rPr>
              <w:t>Vhodnosť a prepojenosť navrhovaných aktivít projektu vo vzťahu k východiskovej situácii a k stanoveným cieľom projektu</w:t>
            </w:r>
          </w:p>
        </w:tc>
        <w:tc>
          <w:tcPr>
            <w:tcW w:w="1529" w:type="pct"/>
            <w:vMerge w:val="restart"/>
            <w:tcBorders>
              <w:top w:val="single" w:sz="4" w:space="0" w:color="auto"/>
              <w:left w:val="single" w:sz="4" w:space="0" w:color="auto"/>
              <w:right w:val="single" w:sz="4" w:space="0" w:color="auto"/>
            </w:tcBorders>
            <w:vAlign w:val="center"/>
          </w:tcPr>
          <w:p w14:paraId="5C753FBD" w14:textId="77777777" w:rsidR="00584D83" w:rsidRDefault="00584D83" w:rsidP="00EC271F">
            <w:pPr>
              <w:rPr>
                <w:rFonts w:ascii="Arial" w:hAnsi="Arial" w:cs="Arial"/>
                <w:color w:val="000000" w:themeColor="text1"/>
                <w:sz w:val="19"/>
                <w:szCs w:val="19"/>
              </w:rPr>
            </w:pPr>
            <w:r w:rsidRPr="00F93B3F">
              <w:rPr>
                <w:rFonts w:ascii="Arial" w:hAnsi="Arial" w:cs="Arial"/>
                <w:color w:val="000000" w:themeColor="text1"/>
                <w:sz w:val="19"/>
                <w:szCs w:val="19"/>
              </w:rPr>
              <w:t xml:space="preserve">Posudzuje sa vnútorná logika projektu, t.j. či sú aktivity projektu zvolené na základe východiskovej situácie, či sú zrozumiteľne definované a či zabezpečujú dosiahnutie plánovaných cieľov </w:t>
            </w:r>
            <w:r>
              <w:rPr>
                <w:rFonts w:ascii="Arial" w:hAnsi="Arial" w:cs="Arial"/>
                <w:color w:val="000000" w:themeColor="text1"/>
                <w:sz w:val="19"/>
                <w:szCs w:val="19"/>
              </w:rPr>
              <w:t xml:space="preserve">a výsledkov </w:t>
            </w:r>
            <w:r w:rsidRPr="00F93B3F">
              <w:rPr>
                <w:rFonts w:ascii="Arial" w:hAnsi="Arial" w:cs="Arial"/>
                <w:color w:val="000000" w:themeColor="text1"/>
                <w:sz w:val="19"/>
                <w:szCs w:val="19"/>
              </w:rPr>
              <w:t>projektu.</w:t>
            </w:r>
          </w:p>
          <w:p w14:paraId="191B0A7B" w14:textId="48B34A32" w:rsidR="00584D83" w:rsidRPr="00F93B3F" w:rsidRDefault="00584D83" w:rsidP="00EC271F">
            <w:pPr>
              <w:rPr>
                <w:rFonts w:ascii="Arial" w:hAnsi="Arial" w:cs="Arial"/>
                <w:color w:val="000000" w:themeColor="text1"/>
                <w:sz w:val="19"/>
                <w:szCs w:val="19"/>
              </w:rPr>
            </w:pPr>
            <w:r w:rsidRPr="00AF6204">
              <w:rPr>
                <w:rFonts w:ascii="Arial" w:hAnsi="Arial" w:cs="Arial"/>
                <w:i/>
                <w:color w:val="000000" w:themeColor="text1"/>
                <w:sz w:val="19"/>
                <w:szCs w:val="19"/>
              </w:rPr>
              <w:t>Ak hodnotiteľ vyhodnotí niektorú z hlavných aktivít projektu ako nevhodnú, resp. ako neúčelnú z dôvodu neexistencie logického prepojenia na východiskovú situáciu alebo ciele a výsledky projektu, určí výdavky na túto aktivitu ako neoprávnené a zadefinuje potrebu prípadných súvisiacich úprav projektu (napr. harmonogram realizácie aktivít</w:t>
            </w:r>
            <w:ins w:id="1" w:author="Autor" w:date="2017-08-07T12:49:00Z">
              <w:r w:rsidR="00F34962">
                <w:rPr>
                  <w:rFonts w:ascii="Arial" w:hAnsi="Arial" w:cs="Arial"/>
                  <w:i/>
                  <w:color w:val="000000" w:themeColor="text1"/>
                  <w:sz w:val="19"/>
                  <w:szCs w:val="19"/>
                </w:rPr>
                <w:t xml:space="preserve">, </w:t>
              </w:r>
              <w:r w:rsidR="00F34962">
                <w:rPr>
                  <w:rFonts w:ascii="Arial" w:hAnsi="Arial" w:cs="Arial"/>
                  <w:i/>
                  <w:color w:val="000000" w:themeColor="text1"/>
                  <w:sz w:val="19"/>
                  <w:szCs w:val="19"/>
                </w:rPr>
                <w:t>hodnoty merateľných ukazovateľov</w:t>
              </w:r>
            </w:ins>
            <w:r w:rsidRPr="00AF6204">
              <w:rPr>
                <w:rFonts w:ascii="Arial" w:hAnsi="Arial" w:cs="Arial"/>
                <w:i/>
                <w:color w:val="000000" w:themeColor="text1"/>
                <w:sz w:val="19"/>
                <w:szCs w:val="19"/>
              </w:rPr>
              <w:t>).</w:t>
            </w:r>
          </w:p>
        </w:tc>
        <w:tc>
          <w:tcPr>
            <w:tcW w:w="450" w:type="pct"/>
            <w:vMerge w:val="restart"/>
            <w:tcBorders>
              <w:top w:val="single" w:sz="4" w:space="0" w:color="auto"/>
              <w:left w:val="single" w:sz="4" w:space="0" w:color="auto"/>
              <w:right w:val="single" w:sz="4" w:space="0" w:color="auto"/>
            </w:tcBorders>
            <w:vAlign w:val="center"/>
          </w:tcPr>
          <w:p w14:paraId="3D6DDBD6" w14:textId="77777777" w:rsidR="00584D83" w:rsidRPr="00F93B3F" w:rsidRDefault="00584D83" w:rsidP="00EC271F">
            <w:pPr>
              <w:jc w:val="center"/>
              <w:rPr>
                <w:rFonts w:ascii="Arial" w:hAnsi="Arial" w:cs="Arial"/>
                <w:color w:val="000000" w:themeColor="text1"/>
                <w:sz w:val="19"/>
                <w:szCs w:val="19"/>
              </w:rPr>
            </w:pPr>
            <w:r>
              <w:rPr>
                <w:rFonts w:ascii="Arial" w:eastAsia="Helvetica" w:hAnsi="Arial" w:cs="Arial"/>
                <w:color w:val="000000" w:themeColor="text1"/>
                <w:sz w:val="19"/>
                <w:szCs w:val="19"/>
              </w:rPr>
              <w:t>Doplnková oblasť posúdenia</w:t>
            </w:r>
          </w:p>
        </w:tc>
        <w:tc>
          <w:tcPr>
            <w:tcW w:w="495" w:type="pct"/>
            <w:tcBorders>
              <w:top w:val="single" w:sz="4" w:space="0" w:color="auto"/>
              <w:left w:val="single" w:sz="4" w:space="0" w:color="auto"/>
              <w:bottom w:val="single" w:sz="4" w:space="0" w:color="auto"/>
              <w:right w:val="single" w:sz="4" w:space="0" w:color="auto"/>
            </w:tcBorders>
            <w:vAlign w:val="center"/>
          </w:tcPr>
          <w:p w14:paraId="3A9781B3" w14:textId="77777777" w:rsidR="00584D83" w:rsidRPr="00F93B3F" w:rsidRDefault="00584D83" w:rsidP="00EC271F">
            <w:pPr>
              <w:jc w:val="center"/>
              <w:rPr>
                <w:rFonts w:ascii="Arial" w:hAnsi="Arial" w:cs="Arial"/>
                <w:color w:val="000000" w:themeColor="text1"/>
                <w:sz w:val="19"/>
                <w:szCs w:val="19"/>
              </w:rPr>
            </w:pPr>
            <w:r w:rsidRPr="00F93B3F">
              <w:rPr>
                <w:rFonts w:ascii="Arial" w:hAnsi="Arial" w:cs="Arial"/>
                <w:color w:val="000000" w:themeColor="text1"/>
                <w:sz w:val="19"/>
                <w:szCs w:val="19"/>
              </w:rPr>
              <w:t>áno</w:t>
            </w:r>
          </w:p>
        </w:tc>
        <w:tc>
          <w:tcPr>
            <w:tcW w:w="1547" w:type="pct"/>
            <w:tcBorders>
              <w:top w:val="single" w:sz="4" w:space="0" w:color="auto"/>
              <w:left w:val="single" w:sz="4" w:space="0" w:color="auto"/>
              <w:bottom w:val="single" w:sz="4" w:space="0" w:color="auto"/>
              <w:right w:val="single" w:sz="4" w:space="0" w:color="auto"/>
            </w:tcBorders>
            <w:vAlign w:val="center"/>
          </w:tcPr>
          <w:p w14:paraId="61578B83" w14:textId="77777777" w:rsidR="00584D83" w:rsidRPr="00F93B3F" w:rsidRDefault="00584D83" w:rsidP="00EC271F">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 xml:space="preserve">Všetky hlavné aktivity projektu sú odôvodnené z pohľadu východiskovej situácie, sú zrozumiteľne definované a ich realizáciou sa dosiahnu plánované ciele projektu. </w:t>
            </w:r>
          </w:p>
        </w:tc>
      </w:tr>
      <w:tr w:rsidR="00584D83" w:rsidRPr="00F93B3F" w14:paraId="399A2BB9" w14:textId="77777777" w:rsidTr="00F34962">
        <w:tblPrEx>
          <w:tblW w:w="5045" w:type="pct"/>
          <w:tblLayout w:type="fixed"/>
          <w:tblPrExChange w:id="2" w:author="Autor" w:date="2017-08-07T12:50:00Z">
            <w:tblPrEx>
              <w:tblW w:w="5045" w:type="pct"/>
              <w:tblLayout w:type="fixed"/>
            </w:tblPrEx>
          </w:tblPrExChange>
        </w:tblPrEx>
        <w:trPr>
          <w:trHeight w:val="1625"/>
          <w:trPrChange w:id="3" w:author="Autor" w:date="2017-08-07T12:50:00Z">
            <w:trPr>
              <w:trHeight w:val="1542"/>
            </w:trPr>
          </w:trPrChange>
        </w:trPr>
        <w:tc>
          <w:tcPr>
            <w:tcW w:w="214" w:type="pct"/>
            <w:vMerge/>
            <w:tcBorders>
              <w:left w:val="single" w:sz="4" w:space="0" w:color="auto"/>
              <w:bottom w:val="single" w:sz="4" w:space="0" w:color="auto"/>
              <w:right w:val="single" w:sz="4" w:space="0" w:color="auto"/>
            </w:tcBorders>
            <w:vAlign w:val="center"/>
            <w:tcPrChange w:id="4" w:author="Autor" w:date="2017-08-07T12:50:00Z">
              <w:tcPr>
                <w:tcW w:w="214" w:type="pct"/>
                <w:vMerge/>
                <w:tcBorders>
                  <w:left w:val="single" w:sz="4" w:space="0" w:color="auto"/>
                  <w:bottom w:val="single" w:sz="4" w:space="0" w:color="auto"/>
                  <w:right w:val="single" w:sz="4" w:space="0" w:color="auto"/>
                </w:tcBorders>
                <w:vAlign w:val="center"/>
              </w:tcPr>
            </w:tcPrChange>
          </w:tcPr>
          <w:p w14:paraId="1107CBC7" w14:textId="77777777" w:rsidR="00584D83" w:rsidRPr="00F93B3F" w:rsidRDefault="00584D83" w:rsidP="00EC271F">
            <w:pPr>
              <w:jc w:val="center"/>
              <w:rPr>
                <w:rFonts w:ascii="Arial" w:hAnsi="Arial" w:cs="Arial"/>
                <w:color w:val="000000" w:themeColor="text1"/>
                <w:sz w:val="19"/>
                <w:szCs w:val="19"/>
              </w:rPr>
            </w:pPr>
          </w:p>
        </w:tc>
        <w:tc>
          <w:tcPr>
            <w:tcW w:w="765" w:type="pct"/>
            <w:vMerge/>
            <w:tcBorders>
              <w:left w:val="single" w:sz="4" w:space="0" w:color="auto"/>
              <w:bottom w:val="single" w:sz="4" w:space="0" w:color="auto"/>
              <w:right w:val="single" w:sz="4" w:space="0" w:color="auto"/>
            </w:tcBorders>
            <w:vAlign w:val="center"/>
            <w:tcPrChange w:id="5" w:author="Autor" w:date="2017-08-07T12:50:00Z">
              <w:tcPr>
                <w:tcW w:w="765" w:type="pct"/>
                <w:vMerge/>
                <w:tcBorders>
                  <w:left w:val="single" w:sz="4" w:space="0" w:color="auto"/>
                  <w:bottom w:val="single" w:sz="4" w:space="0" w:color="auto"/>
                  <w:right w:val="single" w:sz="4" w:space="0" w:color="auto"/>
                </w:tcBorders>
                <w:vAlign w:val="center"/>
              </w:tcPr>
            </w:tcPrChange>
          </w:tcPr>
          <w:p w14:paraId="73214178" w14:textId="77777777" w:rsidR="00584D83" w:rsidRPr="00F93B3F" w:rsidRDefault="00584D83" w:rsidP="00EC271F">
            <w:pPr>
              <w:rPr>
                <w:rFonts w:ascii="Arial" w:hAnsi="Arial" w:cs="Arial"/>
                <w:color w:val="000000" w:themeColor="text1"/>
                <w:sz w:val="19"/>
                <w:szCs w:val="19"/>
              </w:rPr>
            </w:pPr>
          </w:p>
        </w:tc>
        <w:tc>
          <w:tcPr>
            <w:tcW w:w="1529" w:type="pct"/>
            <w:vMerge/>
            <w:tcBorders>
              <w:left w:val="single" w:sz="4" w:space="0" w:color="auto"/>
              <w:bottom w:val="single" w:sz="4" w:space="0" w:color="auto"/>
              <w:right w:val="single" w:sz="4" w:space="0" w:color="auto"/>
            </w:tcBorders>
            <w:vAlign w:val="center"/>
            <w:tcPrChange w:id="6" w:author="Autor" w:date="2017-08-07T12:50:00Z">
              <w:tcPr>
                <w:tcW w:w="1529" w:type="pct"/>
                <w:vMerge/>
                <w:tcBorders>
                  <w:left w:val="single" w:sz="4" w:space="0" w:color="auto"/>
                  <w:bottom w:val="single" w:sz="4" w:space="0" w:color="auto"/>
                  <w:right w:val="single" w:sz="4" w:space="0" w:color="auto"/>
                </w:tcBorders>
                <w:vAlign w:val="center"/>
              </w:tcPr>
            </w:tcPrChange>
          </w:tcPr>
          <w:p w14:paraId="5DD990ED" w14:textId="77777777" w:rsidR="00584D83" w:rsidRPr="00F93B3F" w:rsidRDefault="00584D83" w:rsidP="00EC271F">
            <w:pPr>
              <w:rPr>
                <w:rFonts w:ascii="Arial" w:hAnsi="Arial" w:cs="Arial"/>
                <w:color w:val="000000" w:themeColor="text1"/>
                <w:sz w:val="19"/>
                <w:szCs w:val="19"/>
              </w:rPr>
            </w:pPr>
          </w:p>
        </w:tc>
        <w:tc>
          <w:tcPr>
            <w:tcW w:w="450" w:type="pct"/>
            <w:vMerge/>
            <w:tcBorders>
              <w:left w:val="single" w:sz="4" w:space="0" w:color="auto"/>
              <w:bottom w:val="single" w:sz="4" w:space="0" w:color="auto"/>
              <w:right w:val="single" w:sz="4" w:space="0" w:color="auto"/>
            </w:tcBorders>
            <w:vAlign w:val="center"/>
            <w:tcPrChange w:id="7" w:author="Autor" w:date="2017-08-07T12:50:00Z">
              <w:tcPr>
                <w:tcW w:w="450" w:type="pct"/>
                <w:vMerge/>
                <w:tcBorders>
                  <w:left w:val="single" w:sz="4" w:space="0" w:color="auto"/>
                  <w:bottom w:val="single" w:sz="4" w:space="0" w:color="auto"/>
                  <w:right w:val="single" w:sz="4" w:space="0" w:color="auto"/>
                </w:tcBorders>
                <w:vAlign w:val="center"/>
              </w:tcPr>
            </w:tcPrChange>
          </w:tcPr>
          <w:p w14:paraId="7E99C982" w14:textId="77777777" w:rsidR="00584D83" w:rsidRPr="00F93B3F" w:rsidRDefault="00584D83" w:rsidP="00EC271F">
            <w:pPr>
              <w:jc w:val="center"/>
              <w:rPr>
                <w:rFonts w:ascii="Arial" w:hAnsi="Arial" w:cs="Arial"/>
                <w:color w:val="000000" w:themeColor="text1"/>
                <w:sz w:val="19"/>
                <w:szCs w:val="19"/>
              </w:rPr>
            </w:pPr>
          </w:p>
        </w:tc>
        <w:tc>
          <w:tcPr>
            <w:tcW w:w="495" w:type="pct"/>
            <w:tcBorders>
              <w:top w:val="single" w:sz="4" w:space="0" w:color="auto"/>
              <w:left w:val="single" w:sz="4" w:space="0" w:color="auto"/>
              <w:bottom w:val="single" w:sz="4" w:space="0" w:color="auto"/>
              <w:right w:val="single" w:sz="4" w:space="0" w:color="auto"/>
            </w:tcBorders>
            <w:vAlign w:val="center"/>
            <w:tcPrChange w:id="8" w:author="Autor" w:date="2017-08-07T12:50:00Z">
              <w:tcPr>
                <w:tcW w:w="495" w:type="pct"/>
                <w:tcBorders>
                  <w:top w:val="single" w:sz="4" w:space="0" w:color="auto"/>
                  <w:left w:val="single" w:sz="4" w:space="0" w:color="auto"/>
                  <w:bottom w:val="single" w:sz="4" w:space="0" w:color="auto"/>
                  <w:right w:val="single" w:sz="4" w:space="0" w:color="auto"/>
                </w:tcBorders>
                <w:vAlign w:val="center"/>
              </w:tcPr>
            </w:tcPrChange>
          </w:tcPr>
          <w:p w14:paraId="6CD47244" w14:textId="77777777" w:rsidR="00584D83" w:rsidRPr="00F93B3F" w:rsidRDefault="00584D83" w:rsidP="00EC271F">
            <w:pPr>
              <w:jc w:val="center"/>
              <w:rPr>
                <w:rFonts w:ascii="Arial" w:hAnsi="Arial" w:cs="Arial"/>
                <w:color w:val="000000" w:themeColor="text1"/>
                <w:sz w:val="19"/>
                <w:szCs w:val="19"/>
              </w:rPr>
            </w:pPr>
            <w:r w:rsidRPr="00F93B3F">
              <w:rPr>
                <w:rFonts w:ascii="Arial" w:hAnsi="Arial" w:cs="Arial"/>
                <w:color w:val="000000" w:themeColor="text1"/>
                <w:sz w:val="19"/>
                <w:szCs w:val="19"/>
              </w:rPr>
              <w:t>nie</w:t>
            </w:r>
          </w:p>
        </w:tc>
        <w:tc>
          <w:tcPr>
            <w:tcW w:w="1547" w:type="pct"/>
            <w:tcBorders>
              <w:top w:val="single" w:sz="4" w:space="0" w:color="auto"/>
              <w:left w:val="single" w:sz="4" w:space="0" w:color="auto"/>
              <w:bottom w:val="single" w:sz="4" w:space="0" w:color="auto"/>
              <w:right w:val="single" w:sz="4" w:space="0" w:color="auto"/>
            </w:tcBorders>
            <w:vAlign w:val="center"/>
            <w:tcPrChange w:id="9" w:author="Autor" w:date="2017-08-07T12:50:00Z">
              <w:tcPr>
                <w:tcW w:w="1547" w:type="pct"/>
                <w:tcBorders>
                  <w:top w:val="single" w:sz="4" w:space="0" w:color="auto"/>
                  <w:left w:val="single" w:sz="4" w:space="0" w:color="auto"/>
                  <w:bottom w:val="single" w:sz="4" w:space="0" w:color="auto"/>
                  <w:right w:val="single" w:sz="4" w:space="0" w:color="auto"/>
                </w:tcBorders>
                <w:vAlign w:val="center"/>
              </w:tcPr>
            </w:tcPrChange>
          </w:tcPr>
          <w:p w14:paraId="2D30863A" w14:textId="77777777" w:rsidR="00584D83" w:rsidRPr="00F93B3F" w:rsidRDefault="00584D83" w:rsidP="00EC271F">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 xml:space="preserve">Minimálne jedna z hlavných aktivít projektu nie je odôvodnená z pohľadu východiskovej situácie a potrieb žiadateľa, nie je potrebná/neprispieva k dosahovaniu plánovaných cieľov projektu, resp. projekt neobsahuje aktivity, ktoré sú nevyhnutné pre jeho realizáciu. </w:t>
            </w:r>
          </w:p>
        </w:tc>
      </w:tr>
      <w:tr w:rsidR="00584D83" w:rsidRPr="00F93B3F" w14:paraId="59525559" w14:textId="77777777" w:rsidTr="002F5AA0">
        <w:trPr>
          <w:trHeight w:val="1371"/>
        </w:trPr>
        <w:tc>
          <w:tcPr>
            <w:tcW w:w="214" w:type="pct"/>
            <w:vMerge w:val="restart"/>
            <w:tcBorders>
              <w:top w:val="single" w:sz="4" w:space="0" w:color="auto"/>
              <w:left w:val="single" w:sz="4" w:space="0" w:color="auto"/>
              <w:bottom w:val="single" w:sz="4" w:space="0" w:color="auto"/>
              <w:right w:val="single" w:sz="4" w:space="0" w:color="auto"/>
            </w:tcBorders>
            <w:vAlign w:val="center"/>
            <w:hideMark/>
          </w:tcPr>
          <w:p w14:paraId="6A8C2B13" w14:textId="77777777" w:rsidR="00584D83" w:rsidRPr="00F93B3F" w:rsidRDefault="00584D83" w:rsidP="00EC271F">
            <w:pPr>
              <w:jc w:val="center"/>
              <w:rPr>
                <w:rFonts w:ascii="Arial" w:hAnsi="Arial" w:cs="Arial"/>
                <w:color w:val="000000" w:themeColor="text1"/>
                <w:sz w:val="19"/>
                <w:szCs w:val="19"/>
              </w:rPr>
            </w:pPr>
            <w:r>
              <w:rPr>
                <w:rFonts w:ascii="Arial" w:hAnsi="Arial" w:cs="Arial"/>
                <w:color w:val="000000" w:themeColor="text1"/>
                <w:sz w:val="19"/>
                <w:szCs w:val="19"/>
              </w:rPr>
              <w:t>C.</w:t>
            </w:r>
          </w:p>
        </w:tc>
        <w:tc>
          <w:tcPr>
            <w:tcW w:w="765" w:type="pct"/>
            <w:vMerge w:val="restart"/>
            <w:tcBorders>
              <w:top w:val="single" w:sz="4" w:space="0" w:color="auto"/>
              <w:left w:val="single" w:sz="4" w:space="0" w:color="auto"/>
              <w:bottom w:val="single" w:sz="4" w:space="0" w:color="auto"/>
              <w:right w:val="single" w:sz="4" w:space="0" w:color="auto"/>
            </w:tcBorders>
            <w:vAlign w:val="center"/>
            <w:hideMark/>
          </w:tcPr>
          <w:p w14:paraId="1E5D7410" w14:textId="77777777" w:rsidR="00584D83" w:rsidRPr="00F93B3F" w:rsidRDefault="00584D83" w:rsidP="00EC271F">
            <w:pPr>
              <w:rPr>
                <w:rFonts w:ascii="Arial" w:hAnsi="Arial" w:cs="Arial"/>
                <w:color w:val="000000" w:themeColor="text1"/>
                <w:sz w:val="19"/>
                <w:szCs w:val="19"/>
              </w:rPr>
            </w:pPr>
            <w:r w:rsidRPr="00F93B3F">
              <w:rPr>
                <w:rFonts w:ascii="Arial" w:hAnsi="Arial" w:cs="Arial"/>
                <w:color w:val="000000" w:themeColor="text1"/>
                <w:sz w:val="19"/>
                <w:szCs w:val="19"/>
              </w:rPr>
              <w:t>Posúdenie vhodnosti navrhovaných aktivít z vecného a časového hľadiska</w:t>
            </w:r>
          </w:p>
        </w:tc>
        <w:tc>
          <w:tcPr>
            <w:tcW w:w="1529" w:type="pct"/>
            <w:vMerge w:val="restart"/>
            <w:tcBorders>
              <w:top w:val="single" w:sz="4" w:space="0" w:color="auto"/>
              <w:left w:val="single" w:sz="4" w:space="0" w:color="auto"/>
              <w:bottom w:val="single" w:sz="4" w:space="0" w:color="auto"/>
              <w:right w:val="single" w:sz="4" w:space="0" w:color="auto"/>
            </w:tcBorders>
            <w:vAlign w:val="center"/>
            <w:hideMark/>
          </w:tcPr>
          <w:p w14:paraId="023A3C78" w14:textId="77777777" w:rsidR="00584D83" w:rsidRPr="00F93B3F" w:rsidRDefault="00584D83" w:rsidP="00EC271F">
            <w:pPr>
              <w:rPr>
                <w:rFonts w:ascii="Arial" w:hAnsi="Arial" w:cs="Arial"/>
                <w:color w:val="000000" w:themeColor="text1"/>
                <w:sz w:val="19"/>
                <w:szCs w:val="19"/>
              </w:rPr>
            </w:pPr>
            <w:r w:rsidRPr="00F93B3F">
              <w:rPr>
                <w:rFonts w:ascii="Arial" w:hAnsi="Arial" w:cs="Arial"/>
                <w:color w:val="000000" w:themeColor="text1"/>
                <w:sz w:val="19"/>
                <w:szCs w:val="19"/>
              </w:rPr>
              <w:t>Posudzuje sa kvalitatívna úroveň a využiteľnosť výstupov projektu, účinnosť a logická previazanosť aktivít projektu, chronologická nadväznosť aktivít projektu, vhodnosť a reálnosť dĺžky trvania jednotlivých aktivít, súlad</w:t>
            </w:r>
            <w:bookmarkStart w:id="10" w:name="_GoBack"/>
            <w:bookmarkEnd w:id="10"/>
            <w:r w:rsidRPr="00F93B3F">
              <w:rPr>
                <w:rFonts w:ascii="Arial" w:hAnsi="Arial" w:cs="Arial"/>
                <w:color w:val="000000" w:themeColor="text1"/>
                <w:sz w:val="19"/>
                <w:szCs w:val="19"/>
              </w:rPr>
              <w:t xml:space="preserve"> časového plánu s ďalšou súvisiacou dokumentáciou.</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14:paraId="0F2E72FB" w14:textId="77777777" w:rsidR="00584D83" w:rsidRPr="00F93B3F" w:rsidRDefault="00584D83" w:rsidP="00EC271F">
            <w:pPr>
              <w:jc w:val="center"/>
              <w:rPr>
                <w:rFonts w:ascii="Arial" w:hAnsi="Arial" w:cs="Arial"/>
                <w:color w:val="000000" w:themeColor="text1"/>
                <w:sz w:val="19"/>
                <w:szCs w:val="19"/>
              </w:rPr>
            </w:pPr>
            <w:r>
              <w:rPr>
                <w:rFonts w:ascii="Arial" w:eastAsia="Helvetica" w:hAnsi="Arial" w:cs="Arial"/>
                <w:color w:val="000000" w:themeColor="text1"/>
                <w:sz w:val="19"/>
                <w:szCs w:val="19"/>
              </w:rPr>
              <w:t>Doplnková oblasť posúdenia</w:t>
            </w:r>
          </w:p>
        </w:tc>
        <w:tc>
          <w:tcPr>
            <w:tcW w:w="495" w:type="pct"/>
            <w:tcBorders>
              <w:top w:val="single" w:sz="4" w:space="0" w:color="auto"/>
              <w:left w:val="single" w:sz="4" w:space="0" w:color="auto"/>
              <w:bottom w:val="single" w:sz="4" w:space="0" w:color="auto"/>
              <w:right w:val="single" w:sz="4" w:space="0" w:color="auto"/>
            </w:tcBorders>
            <w:vAlign w:val="center"/>
            <w:hideMark/>
          </w:tcPr>
          <w:p w14:paraId="03FDC12F" w14:textId="77777777" w:rsidR="00584D83" w:rsidRPr="00F93B3F" w:rsidRDefault="00584D83" w:rsidP="00EC271F">
            <w:pPr>
              <w:jc w:val="center"/>
              <w:rPr>
                <w:rFonts w:ascii="Arial" w:hAnsi="Arial" w:cs="Arial"/>
                <w:color w:val="000000" w:themeColor="text1"/>
                <w:sz w:val="19"/>
                <w:szCs w:val="19"/>
              </w:rPr>
            </w:pPr>
            <w:r w:rsidRPr="00F93B3F">
              <w:rPr>
                <w:rFonts w:ascii="Arial" w:hAnsi="Arial" w:cs="Arial"/>
                <w:color w:val="000000" w:themeColor="text1"/>
                <w:sz w:val="19"/>
                <w:szCs w:val="19"/>
              </w:rPr>
              <w:t>áno</w:t>
            </w:r>
          </w:p>
        </w:tc>
        <w:tc>
          <w:tcPr>
            <w:tcW w:w="1547" w:type="pct"/>
            <w:tcBorders>
              <w:top w:val="single" w:sz="4" w:space="0" w:color="auto"/>
              <w:left w:val="single" w:sz="4" w:space="0" w:color="auto"/>
              <w:bottom w:val="single" w:sz="4" w:space="0" w:color="auto"/>
              <w:right w:val="single" w:sz="4" w:space="0" w:color="auto"/>
            </w:tcBorders>
            <w:vAlign w:val="center"/>
            <w:hideMark/>
          </w:tcPr>
          <w:p w14:paraId="38E8E2D2" w14:textId="77777777" w:rsidR="00584D83" w:rsidRPr="00F93B3F" w:rsidRDefault="00584D83" w:rsidP="00EC271F">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Navrhovaný spôsob realizácie aktivít umožňuje dosiahnutie výstupov projektu v navrhovanom rozsahu, aktivity projektu majú logickú vzájomnú súvislosť, časové lehoty realizácie aktivít sú reálne a sú v súlade so súvisiacou dokumentáciou.</w:t>
            </w:r>
          </w:p>
        </w:tc>
      </w:tr>
      <w:tr w:rsidR="00584D83" w:rsidRPr="00F93B3F" w14:paraId="4E479A82" w14:textId="77777777" w:rsidTr="002F5AA0">
        <w:trPr>
          <w:trHeight w:val="1688"/>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46A126FA" w14:textId="77777777" w:rsidR="00584D83" w:rsidRPr="00F93B3F" w:rsidRDefault="00584D83" w:rsidP="00EC271F">
            <w:pPr>
              <w:jc w:val="center"/>
              <w:rPr>
                <w:rFonts w:ascii="Arial" w:hAnsi="Arial" w:cs="Arial"/>
                <w:color w:val="000000" w:themeColor="text1"/>
                <w:sz w:val="19"/>
                <w:szCs w:val="19"/>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14:paraId="2F611106" w14:textId="77777777" w:rsidR="00584D83" w:rsidRPr="00F93B3F" w:rsidRDefault="00584D83" w:rsidP="00EC271F">
            <w:pPr>
              <w:rPr>
                <w:rFonts w:ascii="Arial" w:hAnsi="Arial" w:cs="Arial"/>
                <w:color w:val="000000" w:themeColor="text1"/>
                <w:sz w:val="19"/>
                <w:szCs w:val="19"/>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14:paraId="39D6E29B" w14:textId="77777777" w:rsidR="00584D83" w:rsidRPr="00F93B3F" w:rsidRDefault="00584D83" w:rsidP="00EC271F">
            <w:pPr>
              <w:rPr>
                <w:rFonts w:ascii="Arial" w:hAnsi="Arial" w:cs="Arial"/>
                <w:color w:val="000000" w:themeColor="text1"/>
                <w:sz w:val="19"/>
                <w:szCs w:val="19"/>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14:paraId="03C01C78" w14:textId="77777777" w:rsidR="00584D83" w:rsidRPr="00F93B3F" w:rsidRDefault="00584D83" w:rsidP="00EC271F">
            <w:pPr>
              <w:jc w:val="center"/>
              <w:rPr>
                <w:rFonts w:ascii="Arial" w:hAnsi="Arial" w:cs="Arial"/>
                <w:color w:val="000000" w:themeColor="text1"/>
                <w:sz w:val="19"/>
                <w:szCs w:val="19"/>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7C10D7FE" w14:textId="77777777" w:rsidR="00584D83" w:rsidRPr="00F93B3F" w:rsidRDefault="00584D83" w:rsidP="00EC271F">
            <w:pPr>
              <w:jc w:val="center"/>
              <w:rPr>
                <w:rFonts w:ascii="Arial" w:hAnsi="Arial" w:cs="Arial"/>
                <w:color w:val="000000" w:themeColor="text1"/>
                <w:sz w:val="19"/>
                <w:szCs w:val="19"/>
              </w:rPr>
            </w:pPr>
            <w:r w:rsidRPr="00F93B3F">
              <w:rPr>
                <w:rFonts w:ascii="Arial" w:hAnsi="Arial" w:cs="Arial"/>
                <w:color w:val="000000" w:themeColor="text1"/>
                <w:sz w:val="19"/>
                <w:szCs w:val="19"/>
              </w:rPr>
              <w:t>nie</w:t>
            </w:r>
          </w:p>
        </w:tc>
        <w:tc>
          <w:tcPr>
            <w:tcW w:w="1547" w:type="pct"/>
            <w:tcBorders>
              <w:top w:val="single" w:sz="4" w:space="0" w:color="auto"/>
              <w:left w:val="single" w:sz="4" w:space="0" w:color="auto"/>
              <w:bottom w:val="single" w:sz="4" w:space="0" w:color="auto"/>
              <w:right w:val="single" w:sz="4" w:space="0" w:color="auto"/>
            </w:tcBorders>
            <w:vAlign w:val="center"/>
            <w:hideMark/>
          </w:tcPr>
          <w:p w14:paraId="53F3E290" w14:textId="25892486" w:rsidR="002F5AA0" w:rsidRPr="00F93B3F" w:rsidRDefault="00584D83" w:rsidP="00EC271F">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 xml:space="preserve">Navrhovaný spôsob realizácie aktivít vykazuje </w:t>
            </w:r>
            <w:r>
              <w:rPr>
                <w:rFonts w:ascii="Arial" w:eastAsia="Helvetica" w:hAnsi="Arial" w:cs="Arial"/>
                <w:color w:val="000000" w:themeColor="text1"/>
                <w:sz w:val="19"/>
                <w:szCs w:val="19"/>
              </w:rPr>
              <w:t>minimálne jeden</w:t>
            </w:r>
            <w:r w:rsidRPr="00F93B3F">
              <w:rPr>
                <w:rFonts w:ascii="Arial" w:eastAsia="Helvetica" w:hAnsi="Arial" w:cs="Arial"/>
                <w:color w:val="000000" w:themeColor="text1"/>
                <w:sz w:val="19"/>
                <w:szCs w:val="19"/>
              </w:rPr>
              <w:t xml:space="preserve"> z nasledovných nedostatkov: neumožňuje dosiahnutie výstupov projektu v navrhovanom rozsahu, aktivity projektu nie sú v plnej miere logicky previazané, časové lehoty realizácie aktivít nie sú reálne, nie sú chronologicky usporiadané, nie sú v súlad</w:t>
            </w:r>
            <w:r w:rsidR="000459D5">
              <w:rPr>
                <w:rFonts w:ascii="Arial" w:eastAsia="Helvetica" w:hAnsi="Arial" w:cs="Arial"/>
                <w:color w:val="000000" w:themeColor="text1"/>
                <w:sz w:val="19"/>
                <w:szCs w:val="19"/>
              </w:rPr>
              <w:t xml:space="preserve">e so súvisiacou dokumentáciou. </w:t>
            </w:r>
          </w:p>
        </w:tc>
      </w:tr>
      <w:tr w:rsidR="00584D83" w:rsidRPr="00F93B3F" w14:paraId="6D4C6110" w14:textId="77777777" w:rsidTr="009F5D72">
        <w:trPr>
          <w:trHeight w:val="1717"/>
        </w:trPr>
        <w:tc>
          <w:tcPr>
            <w:tcW w:w="214" w:type="pct"/>
            <w:vMerge w:val="restart"/>
            <w:tcBorders>
              <w:top w:val="single" w:sz="4" w:space="0" w:color="auto"/>
              <w:left w:val="single" w:sz="4" w:space="0" w:color="auto"/>
              <w:bottom w:val="single" w:sz="4" w:space="0" w:color="auto"/>
              <w:right w:val="single" w:sz="4" w:space="0" w:color="auto"/>
            </w:tcBorders>
            <w:vAlign w:val="center"/>
            <w:hideMark/>
          </w:tcPr>
          <w:p w14:paraId="2BFF5228" w14:textId="77777777" w:rsidR="00584D83" w:rsidRPr="00F93B3F" w:rsidRDefault="00584D83" w:rsidP="00EC271F">
            <w:pPr>
              <w:jc w:val="center"/>
              <w:rPr>
                <w:rFonts w:ascii="Arial" w:hAnsi="Arial" w:cs="Arial"/>
                <w:color w:val="000000" w:themeColor="text1"/>
                <w:sz w:val="19"/>
                <w:szCs w:val="19"/>
              </w:rPr>
            </w:pPr>
            <w:r>
              <w:rPr>
                <w:rFonts w:ascii="Arial" w:hAnsi="Arial" w:cs="Arial"/>
                <w:color w:val="000000" w:themeColor="text1"/>
                <w:sz w:val="19"/>
                <w:szCs w:val="19"/>
              </w:rPr>
              <w:t>D.</w:t>
            </w:r>
          </w:p>
        </w:tc>
        <w:tc>
          <w:tcPr>
            <w:tcW w:w="765" w:type="pct"/>
            <w:vMerge w:val="restart"/>
            <w:tcBorders>
              <w:top w:val="single" w:sz="4" w:space="0" w:color="auto"/>
              <w:left w:val="single" w:sz="4" w:space="0" w:color="auto"/>
              <w:bottom w:val="single" w:sz="4" w:space="0" w:color="auto"/>
              <w:right w:val="single" w:sz="4" w:space="0" w:color="auto"/>
            </w:tcBorders>
            <w:vAlign w:val="center"/>
            <w:hideMark/>
          </w:tcPr>
          <w:p w14:paraId="7CFF95B4" w14:textId="77777777" w:rsidR="00584D83" w:rsidRPr="00F93B3F" w:rsidRDefault="00584D83" w:rsidP="00EC271F">
            <w:pPr>
              <w:rPr>
                <w:rFonts w:ascii="Arial" w:hAnsi="Arial" w:cs="Arial"/>
                <w:color w:val="000000" w:themeColor="text1"/>
                <w:sz w:val="19"/>
                <w:szCs w:val="19"/>
              </w:rPr>
            </w:pPr>
            <w:r w:rsidRPr="00F93B3F">
              <w:rPr>
                <w:rFonts w:ascii="Arial" w:hAnsi="Arial" w:cs="Arial"/>
                <w:color w:val="000000" w:themeColor="text1"/>
                <w:sz w:val="19"/>
                <w:szCs w:val="19"/>
              </w:rPr>
              <w:t>Posúdenie administratívnych a odborných kapacít na riadenie a realizáciu projektu</w:t>
            </w:r>
          </w:p>
        </w:tc>
        <w:tc>
          <w:tcPr>
            <w:tcW w:w="1529" w:type="pct"/>
            <w:vMerge w:val="restart"/>
            <w:tcBorders>
              <w:top w:val="single" w:sz="4" w:space="0" w:color="auto"/>
              <w:left w:val="single" w:sz="4" w:space="0" w:color="auto"/>
              <w:bottom w:val="single" w:sz="4" w:space="0" w:color="auto"/>
              <w:right w:val="single" w:sz="4" w:space="0" w:color="auto"/>
            </w:tcBorders>
            <w:vAlign w:val="center"/>
          </w:tcPr>
          <w:p w14:paraId="741F1E09" w14:textId="77777777" w:rsidR="00584D83" w:rsidRPr="00F93B3F" w:rsidRDefault="00584D83" w:rsidP="00EC271F">
            <w:pPr>
              <w:rPr>
                <w:rFonts w:ascii="Arial" w:hAnsi="Arial" w:cs="Arial"/>
                <w:color w:val="000000" w:themeColor="text1"/>
                <w:sz w:val="19"/>
                <w:szCs w:val="19"/>
              </w:rPr>
            </w:pPr>
            <w:r w:rsidRPr="00F93B3F">
              <w:rPr>
                <w:rFonts w:ascii="Arial" w:hAnsi="Arial" w:cs="Arial"/>
                <w:color w:val="000000" w:themeColor="text1"/>
                <w:sz w:val="19"/>
                <w:szCs w:val="19"/>
              </w:rPr>
              <w:t>Posudzuje sa zostavenie realizačného tímu s dostatočnými administratívnymi a odbornými kapacitami na riadenie projektu (projektový manažment, monitorovanie, financovanie, publicita, dodržiavanie ustanovení zmluvy o NFP) a odbornú realizáciu aktivít projektu (vrátane rozdelenia kompetencií, definovania potrebných odborných znalostí, vzdelania atď.).</w:t>
            </w:r>
          </w:p>
          <w:p w14:paraId="68D04504" w14:textId="77777777" w:rsidR="00584D83" w:rsidRPr="00F93B3F" w:rsidRDefault="00584D83" w:rsidP="00EC271F">
            <w:pPr>
              <w:rPr>
                <w:rFonts w:ascii="Arial" w:hAnsi="Arial" w:cs="Arial"/>
                <w:color w:val="000000" w:themeColor="text1"/>
                <w:sz w:val="19"/>
                <w:szCs w:val="19"/>
              </w:rPr>
            </w:pPr>
            <w:r w:rsidRPr="00F93B3F">
              <w:rPr>
                <w:rFonts w:ascii="Arial" w:eastAsia="Arial" w:hAnsi="Arial" w:cs="Arial"/>
                <w:iCs/>
                <w:color w:val="000000" w:themeColor="text1"/>
                <w:sz w:val="19"/>
                <w:szCs w:val="19"/>
              </w:rPr>
              <w:t>Administratívne a odborné kapacity môžu byť zabezpečené buď interne alebo externe.</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14:paraId="18F48D23" w14:textId="77777777" w:rsidR="00584D83" w:rsidRPr="00F93B3F" w:rsidRDefault="00584D83" w:rsidP="00EC271F">
            <w:pPr>
              <w:jc w:val="center"/>
              <w:rPr>
                <w:rFonts w:ascii="Arial" w:hAnsi="Arial" w:cs="Arial"/>
                <w:color w:val="000000" w:themeColor="text1"/>
                <w:sz w:val="19"/>
                <w:szCs w:val="19"/>
              </w:rPr>
            </w:pPr>
            <w:r>
              <w:rPr>
                <w:rFonts w:ascii="Arial" w:eastAsia="Helvetica" w:hAnsi="Arial" w:cs="Arial"/>
                <w:color w:val="000000" w:themeColor="text1"/>
                <w:sz w:val="19"/>
                <w:szCs w:val="19"/>
              </w:rPr>
              <w:t>Doplnková oblasť posúdenia</w:t>
            </w:r>
          </w:p>
        </w:tc>
        <w:tc>
          <w:tcPr>
            <w:tcW w:w="495" w:type="pct"/>
            <w:tcBorders>
              <w:top w:val="single" w:sz="4" w:space="0" w:color="auto"/>
              <w:left w:val="single" w:sz="4" w:space="0" w:color="auto"/>
              <w:bottom w:val="single" w:sz="4" w:space="0" w:color="auto"/>
              <w:right w:val="single" w:sz="4" w:space="0" w:color="auto"/>
            </w:tcBorders>
            <w:vAlign w:val="center"/>
            <w:hideMark/>
          </w:tcPr>
          <w:p w14:paraId="78D733A8" w14:textId="77777777" w:rsidR="00584D83" w:rsidRPr="00F93B3F" w:rsidRDefault="00584D83" w:rsidP="00EC271F">
            <w:pPr>
              <w:jc w:val="center"/>
              <w:rPr>
                <w:rFonts w:ascii="Arial" w:hAnsi="Arial" w:cs="Arial"/>
                <w:color w:val="000000" w:themeColor="text1"/>
                <w:sz w:val="19"/>
                <w:szCs w:val="19"/>
              </w:rPr>
            </w:pPr>
            <w:r w:rsidRPr="00F93B3F">
              <w:rPr>
                <w:rFonts w:ascii="Arial" w:hAnsi="Arial" w:cs="Arial"/>
                <w:color w:val="000000" w:themeColor="text1"/>
                <w:sz w:val="19"/>
                <w:szCs w:val="19"/>
              </w:rPr>
              <w:t>áno</w:t>
            </w:r>
          </w:p>
        </w:tc>
        <w:tc>
          <w:tcPr>
            <w:tcW w:w="1547" w:type="pct"/>
            <w:tcBorders>
              <w:top w:val="single" w:sz="4" w:space="0" w:color="auto"/>
              <w:left w:val="single" w:sz="4" w:space="0" w:color="auto"/>
              <w:bottom w:val="single" w:sz="4" w:space="0" w:color="auto"/>
              <w:right w:val="single" w:sz="4" w:space="0" w:color="auto"/>
            </w:tcBorders>
            <w:vAlign w:val="center"/>
          </w:tcPr>
          <w:p w14:paraId="72E599DB" w14:textId="77777777" w:rsidR="00584D83" w:rsidRPr="006A0312" w:rsidRDefault="00584D83" w:rsidP="002F5AA0">
            <w:pPr>
              <w:rPr>
                <w:rFonts w:ascii="Arial" w:eastAsia="Helvetica" w:hAnsi="Arial" w:cs="Arial"/>
                <w:color w:val="000000" w:themeColor="text1"/>
                <w:sz w:val="19"/>
                <w:szCs w:val="19"/>
              </w:rPr>
            </w:pPr>
            <w:r w:rsidRPr="00A02FAE">
              <w:rPr>
                <w:rFonts w:ascii="Arial" w:eastAsia="Helvetica" w:hAnsi="Arial" w:cs="Arial"/>
                <w:color w:val="000000" w:themeColor="text1"/>
                <w:sz w:val="19"/>
                <w:szCs w:val="19"/>
              </w:rPr>
              <w:t xml:space="preserve">Administratívne a odborné kapacity žiadateľa  (zabezpečené buď interne </w:t>
            </w:r>
            <w:r w:rsidRPr="00763F34">
              <w:rPr>
                <w:rFonts w:ascii="Arial" w:eastAsia="Helvetica" w:hAnsi="Arial" w:cs="Arial"/>
                <w:color w:val="000000" w:themeColor="text1"/>
                <w:sz w:val="19"/>
                <w:szCs w:val="19"/>
              </w:rPr>
              <w:t>alebo externe) sú dostatočné z hľadiska ich počtu odborných znalostí a skúseností, jednotlivé kompetencie v rámci projektového tímu sú zadefinované komplexne a vytvárajú predpoklad pre správne riadenie a implementáciu projektu.</w:t>
            </w:r>
          </w:p>
        </w:tc>
      </w:tr>
      <w:tr w:rsidR="00584D83" w:rsidRPr="00F93B3F" w14:paraId="6A84DF32" w14:textId="77777777" w:rsidTr="002F5AA0">
        <w:trPr>
          <w:trHeight w:val="1698"/>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2634A26B" w14:textId="77777777" w:rsidR="00584D83" w:rsidRPr="00F93B3F" w:rsidRDefault="00584D83" w:rsidP="00EC271F">
            <w:pPr>
              <w:jc w:val="center"/>
              <w:rPr>
                <w:rFonts w:ascii="Arial" w:hAnsi="Arial" w:cs="Arial"/>
                <w:color w:val="000000" w:themeColor="text1"/>
                <w:sz w:val="19"/>
                <w:szCs w:val="19"/>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14:paraId="4C47A33C" w14:textId="77777777" w:rsidR="00584D83" w:rsidRPr="00F93B3F" w:rsidRDefault="00584D83" w:rsidP="00EC271F">
            <w:pPr>
              <w:rPr>
                <w:rFonts w:ascii="Arial" w:hAnsi="Arial" w:cs="Arial"/>
                <w:color w:val="000000" w:themeColor="text1"/>
                <w:sz w:val="19"/>
                <w:szCs w:val="19"/>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14:paraId="734E0FC2" w14:textId="77777777" w:rsidR="00584D83" w:rsidRPr="00F93B3F" w:rsidRDefault="00584D83" w:rsidP="00EC271F">
            <w:pPr>
              <w:jc w:val="center"/>
              <w:rPr>
                <w:rFonts w:ascii="Arial" w:hAnsi="Arial" w:cs="Arial"/>
                <w:color w:val="000000" w:themeColor="text1"/>
                <w:sz w:val="19"/>
                <w:szCs w:val="19"/>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14:paraId="14BF72F3" w14:textId="77777777" w:rsidR="00584D83" w:rsidRPr="00F93B3F" w:rsidRDefault="00584D83" w:rsidP="00EC271F">
            <w:pPr>
              <w:jc w:val="center"/>
              <w:rPr>
                <w:rFonts w:ascii="Arial" w:hAnsi="Arial" w:cs="Arial"/>
                <w:color w:val="000000" w:themeColor="text1"/>
                <w:sz w:val="19"/>
                <w:szCs w:val="19"/>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0FA9964B" w14:textId="77777777" w:rsidR="00584D83" w:rsidRPr="00F93B3F" w:rsidRDefault="00584D83" w:rsidP="00EC271F">
            <w:pPr>
              <w:jc w:val="center"/>
              <w:rPr>
                <w:rFonts w:ascii="Arial" w:hAnsi="Arial" w:cs="Arial"/>
                <w:color w:val="000000" w:themeColor="text1"/>
                <w:sz w:val="19"/>
                <w:szCs w:val="19"/>
              </w:rPr>
            </w:pPr>
            <w:r w:rsidRPr="00F93B3F">
              <w:rPr>
                <w:rFonts w:ascii="Arial" w:hAnsi="Arial" w:cs="Arial"/>
                <w:color w:val="000000" w:themeColor="text1"/>
                <w:sz w:val="19"/>
                <w:szCs w:val="19"/>
              </w:rPr>
              <w:t>nie</w:t>
            </w:r>
          </w:p>
        </w:tc>
        <w:tc>
          <w:tcPr>
            <w:tcW w:w="1547" w:type="pct"/>
            <w:tcBorders>
              <w:top w:val="single" w:sz="4" w:space="0" w:color="auto"/>
              <w:left w:val="single" w:sz="4" w:space="0" w:color="auto"/>
              <w:bottom w:val="single" w:sz="4" w:space="0" w:color="auto"/>
              <w:right w:val="single" w:sz="4" w:space="0" w:color="auto"/>
            </w:tcBorders>
            <w:vAlign w:val="center"/>
          </w:tcPr>
          <w:p w14:paraId="77F76FB1" w14:textId="77777777" w:rsidR="00584D83" w:rsidRPr="00F93B3F" w:rsidRDefault="00584D83" w:rsidP="00EC271F">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 xml:space="preserve">Administratívne a odborné kapacity žiadateľa (zabezpečené buď interne alebo externe) sú nedostatočné </w:t>
            </w:r>
            <w:r w:rsidRPr="00F93B3F">
              <w:rPr>
                <w:rFonts w:ascii="Arial" w:eastAsia="Arial" w:hAnsi="Arial" w:cs="Arial"/>
                <w:iCs/>
                <w:color w:val="000000" w:themeColor="text1"/>
                <w:sz w:val="19"/>
                <w:szCs w:val="19"/>
              </w:rPr>
              <w:t>v minimálne jednom z nasledovných hľadísk: počet, odborné znalosti a skúsenosti, nekompletný projektový tím, pričom nedostatky administratívnych kapacít vytvárajú ohrozenie pre správne riadenie a implementáciu projektu.</w:t>
            </w:r>
          </w:p>
        </w:tc>
      </w:tr>
      <w:tr w:rsidR="00584D83" w:rsidRPr="00F93B3F" w14:paraId="0209BA99" w14:textId="77777777" w:rsidTr="00F10C25">
        <w:trPr>
          <w:trHeight w:val="1963"/>
        </w:trPr>
        <w:tc>
          <w:tcPr>
            <w:tcW w:w="214" w:type="pct"/>
            <w:vMerge w:val="restart"/>
            <w:tcBorders>
              <w:top w:val="single" w:sz="4" w:space="0" w:color="auto"/>
              <w:left w:val="single" w:sz="4" w:space="0" w:color="auto"/>
              <w:bottom w:val="single" w:sz="4" w:space="0" w:color="auto"/>
              <w:right w:val="single" w:sz="4" w:space="0" w:color="auto"/>
            </w:tcBorders>
            <w:vAlign w:val="center"/>
            <w:hideMark/>
          </w:tcPr>
          <w:p w14:paraId="067371C9" w14:textId="77777777" w:rsidR="00584D83" w:rsidRPr="00F93B3F" w:rsidRDefault="00584D83" w:rsidP="00EC271F">
            <w:pPr>
              <w:jc w:val="center"/>
              <w:rPr>
                <w:rFonts w:ascii="Arial" w:hAnsi="Arial" w:cs="Arial"/>
                <w:color w:val="000000" w:themeColor="text1"/>
                <w:sz w:val="19"/>
                <w:szCs w:val="19"/>
              </w:rPr>
            </w:pPr>
            <w:r>
              <w:rPr>
                <w:rFonts w:ascii="Arial" w:hAnsi="Arial" w:cs="Arial"/>
                <w:color w:val="000000" w:themeColor="text1"/>
                <w:sz w:val="19"/>
                <w:szCs w:val="19"/>
              </w:rPr>
              <w:t>E.</w:t>
            </w:r>
          </w:p>
        </w:tc>
        <w:tc>
          <w:tcPr>
            <w:tcW w:w="765" w:type="pct"/>
            <w:vMerge w:val="restart"/>
            <w:tcBorders>
              <w:top w:val="single" w:sz="4" w:space="0" w:color="auto"/>
              <w:left w:val="single" w:sz="4" w:space="0" w:color="auto"/>
              <w:bottom w:val="single" w:sz="4" w:space="0" w:color="auto"/>
              <w:right w:val="single" w:sz="4" w:space="0" w:color="auto"/>
            </w:tcBorders>
            <w:vAlign w:val="center"/>
          </w:tcPr>
          <w:p w14:paraId="15E0DFB9" w14:textId="77777777" w:rsidR="00584D83" w:rsidRPr="00F93B3F" w:rsidRDefault="00584D83" w:rsidP="00EC271F">
            <w:pPr>
              <w:rPr>
                <w:rFonts w:ascii="Arial" w:hAnsi="Arial" w:cs="Arial"/>
                <w:color w:val="000000" w:themeColor="text1"/>
                <w:sz w:val="19"/>
                <w:szCs w:val="19"/>
              </w:rPr>
            </w:pPr>
            <w:r w:rsidRPr="00F93B3F">
              <w:rPr>
                <w:rFonts w:ascii="Arial" w:hAnsi="Arial" w:cs="Arial"/>
                <w:color w:val="000000" w:themeColor="text1"/>
                <w:sz w:val="19"/>
                <w:szCs w:val="19"/>
              </w:rPr>
              <w:t>Posúdenie prevádzkovej  a technickej udržateľnosti projektu</w:t>
            </w:r>
          </w:p>
          <w:p w14:paraId="6EF37C6B" w14:textId="77777777" w:rsidR="00584D83" w:rsidRPr="00F93B3F" w:rsidRDefault="00584D83" w:rsidP="00EC271F">
            <w:pPr>
              <w:rPr>
                <w:rFonts w:ascii="Arial" w:hAnsi="Arial" w:cs="Arial"/>
                <w:color w:val="000000" w:themeColor="text1"/>
                <w:sz w:val="19"/>
                <w:szCs w:val="19"/>
              </w:rPr>
            </w:pPr>
          </w:p>
        </w:tc>
        <w:tc>
          <w:tcPr>
            <w:tcW w:w="1529" w:type="pct"/>
            <w:vMerge w:val="restart"/>
            <w:tcBorders>
              <w:top w:val="single" w:sz="4" w:space="0" w:color="auto"/>
              <w:left w:val="single" w:sz="4" w:space="0" w:color="auto"/>
              <w:bottom w:val="single" w:sz="4" w:space="0" w:color="auto"/>
              <w:right w:val="single" w:sz="4" w:space="0" w:color="auto"/>
            </w:tcBorders>
            <w:vAlign w:val="center"/>
          </w:tcPr>
          <w:p w14:paraId="0DF90844" w14:textId="4099E50A" w:rsidR="00584D83" w:rsidRPr="00F93B3F" w:rsidRDefault="00584D83" w:rsidP="00EC271F">
            <w:pPr>
              <w:rPr>
                <w:rFonts w:ascii="Arial" w:hAnsi="Arial" w:cs="Arial"/>
                <w:color w:val="000000" w:themeColor="text1"/>
                <w:sz w:val="19"/>
                <w:szCs w:val="19"/>
              </w:rPr>
            </w:pPr>
            <w:r w:rsidRPr="00F93B3F">
              <w:rPr>
                <w:rFonts w:ascii="Arial" w:hAnsi="Arial" w:cs="Arial"/>
                <w:color w:val="000000" w:themeColor="text1"/>
                <w:sz w:val="19"/>
                <w:szCs w:val="19"/>
              </w:rPr>
              <w:t>Posudzuje sa kapacita žiadateľa na zabezpečenie udržateľnosti výstupov projektu</w:t>
            </w:r>
            <w:ins w:id="11" w:author="Autor" w:date="2017-08-04T08:05:00Z">
              <w:r w:rsidR="00CF344E">
                <w:rPr>
                  <w:rFonts w:ascii="Arial" w:hAnsi="Arial" w:cs="Arial"/>
                  <w:color w:val="000000" w:themeColor="text1"/>
                  <w:sz w:val="19"/>
                  <w:szCs w:val="19"/>
                </w:rPr>
                <w:t xml:space="preserve"> a výsledkov</w:t>
              </w:r>
            </w:ins>
            <w:r w:rsidRPr="00F93B3F">
              <w:rPr>
                <w:rFonts w:ascii="Arial" w:hAnsi="Arial" w:cs="Arial"/>
                <w:color w:val="000000" w:themeColor="text1"/>
                <w:sz w:val="19"/>
                <w:szCs w:val="19"/>
              </w:rPr>
              <w:t xml:space="preserve"> po realizácii projektu (podľa relevantnosti): zabezpečenie technického zázemia, administratívnych kapacít, zrealizovaných služieb a pod. vrátane vyhodnotenia možných rizík pre udržateľnosť projekt</w:t>
            </w:r>
            <w:ins w:id="12" w:author="Autor" w:date="2017-08-04T08:05:00Z">
              <w:r w:rsidR="00CF344E">
                <w:rPr>
                  <w:rFonts w:ascii="Arial" w:hAnsi="Arial" w:cs="Arial"/>
                  <w:color w:val="000000" w:themeColor="text1"/>
                  <w:sz w:val="19"/>
                  <w:szCs w:val="19"/>
                </w:rPr>
                <w:t xml:space="preserve">ových výstupov a výsledkov </w:t>
              </w:r>
            </w:ins>
            <w:del w:id="13" w:author="Autor" w:date="2017-08-04T08:05:00Z">
              <w:r w:rsidRPr="00F93B3F" w:rsidDel="00CF344E">
                <w:rPr>
                  <w:rFonts w:ascii="Arial" w:hAnsi="Arial" w:cs="Arial"/>
                  <w:color w:val="000000" w:themeColor="text1"/>
                  <w:sz w:val="19"/>
                  <w:szCs w:val="19"/>
                </w:rPr>
                <w:delText>u</w:delText>
              </w:r>
            </w:del>
            <w:r w:rsidRPr="00F93B3F">
              <w:rPr>
                <w:rFonts w:ascii="Arial" w:hAnsi="Arial" w:cs="Arial"/>
                <w:color w:val="000000" w:themeColor="text1"/>
                <w:sz w:val="19"/>
                <w:szCs w:val="19"/>
              </w:rPr>
              <w:t xml:space="preserve"> a ich manažmentu.</w:t>
            </w:r>
          </w:p>
          <w:p w14:paraId="25BEC1B1" w14:textId="77777777" w:rsidR="00584D83" w:rsidRPr="00F93B3F" w:rsidRDefault="00584D83" w:rsidP="00EC271F">
            <w:pPr>
              <w:jc w:val="center"/>
              <w:rPr>
                <w:rFonts w:ascii="Arial" w:hAnsi="Arial" w:cs="Arial"/>
                <w:color w:val="000000" w:themeColor="text1"/>
                <w:sz w:val="19"/>
                <w:szCs w:val="19"/>
              </w:rPr>
            </w:pP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14:paraId="2219647E" w14:textId="77777777" w:rsidR="00584D83" w:rsidRPr="00F93B3F" w:rsidRDefault="00584D83" w:rsidP="00EC271F">
            <w:pPr>
              <w:jc w:val="center"/>
              <w:rPr>
                <w:rFonts w:ascii="Arial" w:hAnsi="Arial" w:cs="Arial"/>
                <w:color w:val="000000" w:themeColor="text1"/>
                <w:sz w:val="19"/>
                <w:szCs w:val="19"/>
              </w:rPr>
            </w:pPr>
            <w:r>
              <w:rPr>
                <w:rFonts w:ascii="Arial" w:eastAsia="Helvetica" w:hAnsi="Arial" w:cs="Arial"/>
                <w:color w:val="000000" w:themeColor="text1"/>
                <w:sz w:val="19"/>
                <w:szCs w:val="19"/>
              </w:rPr>
              <w:t>Doplnková oblasť posúdenia</w:t>
            </w:r>
          </w:p>
        </w:tc>
        <w:tc>
          <w:tcPr>
            <w:tcW w:w="495" w:type="pct"/>
            <w:tcBorders>
              <w:top w:val="single" w:sz="4" w:space="0" w:color="auto"/>
              <w:left w:val="single" w:sz="4" w:space="0" w:color="auto"/>
              <w:bottom w:val="single" w:sz="4" w:space="0" w:color="auto"/>
              <w:right w:val="single" w:sz="4" w:space="0" w:color="auto"/>
            </w:tcBorders>
            <w:vAlign w:val="center"/>
            <w:hideMark/>
          </w:tcPr>
          <w:p w14:paraId="4330EA4C" w14:textId="77777777" w:rsidR="00584D83" w:rsidRPr="00F93B3F" w:rsidRDefault="00584D83" w:rsidP="00EC271F">
            <w:pPr>
              <w:jc w:val="center"/>
              <w:rPr>
                <w:rFonts w:ascii="Arial" w:hAnsi="Arial" w:cs="Arial"/>
                <w:color w:val="000000" w:themeColor="text1"/>
                <w:sz w:val="19"/>
                <w:szCs w:val="19"/>
              </w:rPr>
            </w:pPr>
            <w:r w:rsidRPr="00F93B3F">
              <w:rPr>
                <w:rFonts w:ascii="Arial" w:hAnsi="Arial" w:cs="Arial"/>
                <w:color w:val="000000" w:themeColor="text1"/>
                <w:sz w:val="19"/>
                <w:szCs w:val="19"/>
              </w:rPr>
              <w:t>áno</w:t>
            </w:r>
          </w:p>
        </w:tc>
        <w:tc>
          <w:tcPr>
            <w:tcW w:w="1547" w:type="pct"/>
            <w:tcBorders>
              <w:top w:val="single" w:sz="4" w:space="0" w:color="auto"/>
              <w:left w:val="single" w:sz="4" w:space="0" w:color="auto"/>
              <w:bottom w:val="single" w:sz="4" w:space="0" w:color="auto"/>
              <w:right w:val="single" w:sz="4" w:space="0" w:color="auto"/>
            </w:tcBorders>
            <w:vAlign w:val="center"/>
            <w:hideMark/>
          </w:tcPr>
          <w:p w14:paraId="46994C1C" w14:textId="54AC8A30" w:rsidR="00584D83" w:rsidRPr="00F93B3F" w:rsidRDefault="00584D83" w:rsidP="00E207E7">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Žiadateľ uviedol spôsob zabezpečenia potrebného technického zázemia, administratívnych kapacít, legislatívneho prostredia a podobne (analogicky podľa typu projektu) s cieľom zabezpečenia udržateľnosti výstupov</w:t>
            </w:r>
            <w:del w:id="14" w:author="Autor" w:date="2017-08-04T08:08:00Z">
              <w:r w:rsidRPr="00F93B3F" w:rsidDel="00E207E7">
                <w:rPr>
                  <w:rFonts w:ascii="Arial" w:eastAsia="Helvetica" w:hAnsi="Arial" w:cs="Arial"/>
                  <w:color w:val="000000" w:themeColor="text1"/>
                  <w:sz w:val="19"/>
                  <w:szCs w:val="19"/>
                </w:rPr>
                <w:delText>/</w:delText>
              </w:r>
            </w:del>
            <w:ins w:id="15" w:author="Autor" w:date="2017-08-04T08:08:00Z">
              <w:r w:rsidR="00E207E7">
                <w:rPr>
                  <w:rFonts w:ascii="Arial" w:eastAsia="Helvetica" w:hAnsi="Arial" w:cs="Arial"/>
                  <w:color w:val="000000" w:themeColor="text1"/>
                  <w:sz w:val="19"/>
                  <w:szCs w:val="19"/>
                </w:rPr>
                <w:t xml:space="preserve"> a </w:t>
              </w:r>
            </w:ins>
            <w:r w:rsidRPr="00F93B3F">
              <w:rPr>
                <w:rFonts w:ascii="Arial" w:eastAsia="Helvetica" w:hAnsi="Arial" w:cs="Arial"/>
                <w:color w:val="000000" w:themeColor="text1"/>
                <w:sz w:val="19"/>
                <w:szCs w:val="19"/>
              </w:rPr>
              <w:t>výsledkov projektu po ukončení realizácie jeho aktivít. Žiadateľ vyhodnotil možné riziká udržateľnosti projekt</w:t>
            </w:r>
            <w:ins w:id="16" w:author="Autor" w:date="2017-08-04T08:06:00Z">
              <w:r w:rsidR="00CF344E">
                <w:rPr>
                  <w:rFonts w:ascii="Arial" w:eastAsia="Helvetica" w:hAnsi="Arial" w:cs="Arial"/>
                  <w:color w:val="000000" w:themeColor="text1"/>
                  <w:sz w:val="19"/>
                  <w:szCs w:val="19"/>
                </w:rPr>
                <w:t xml:space="preserve">ových výstupov a výsledkov </w:t>
              </w:r>
            </w:ins>
            <w:del w:id="17" w:author="Autor" w:date="2017-08-04T08:06:00Z">
              <w:r w:rsidRPr="00F93B3F" w:rsidDel="00CF344E">
                <w:rPr>
                  <w:rFonts w:ascii="Arial" w:eastAsia="Helvetica" w:hAnsi="Arial" w:cs="Arial"/>
                  <w:color w:val="000000" w:themeColor="text1"/>
                  <w:sz w:val="19"/>
                  <w:szCs w:val="19"/>
                </w:rPr>
                <w:delText>u</w:delText>
              </w:r>
            </w:del>
            <w:r w:rsidRPr="00F93B3F">
              <w:rPr>
                <w:rFonts w:ascii="Arial" w:eastAsia="Helvetica" w:hAnsi="Arial" w:cs="Arial"/>
                <w:color w:val="000000" w:themeColor="text1"/>
                <w:sz w:val="19"/>
                <w:szCs w:val="19"/>
              </w:rPr>
              <w:t xml:space="preserve"> vrátane spôsobu ich predchádzania</w:t>
            </w:r>
            <w:r>
              <w:rPr>
                <w:rFonts w:ascii="Arial" w:eastAsia="Helvetica" w:hAnsi="Arial" w:cs="Arial"/>
                <w:color w:val="000000" w:themeColor="text1"/>
                <w:sz w:val="19"/>
                <w:szCs w:val="19"/>
              </w:rPr>
              <w:t xml:space="preserve"> a ich manažmentu</w:t>
            </w:r>
            <w:r w:rsidRPr="00F93B3F">
              <w:rPr>
                <w:rFonts w:ascii="Arial" w:eastAsia="Helvetica" w:hAnsi="Arial" w:cs="Arial"/>
                <w:color w:val="000000" w:themeColor="text1"/>
                <w:sz w:val="19"/>
                <w:szCs w:val="19"/>
              </w:rPr>
              <w:t xml:space="preserve">. </w:t>
            </w:r>
          </w:p>
        </w:tc>
      </w:tr>
      <w:tr w:rsidR="00584D83" w:rsidRPr="00F93B3F" w14:paraId="0E8BD074" w14:textId="77777777" w:rsidTr="005E7381">
        <w:trPr>
          <w:trHeight w:val="1678"/>
        </w:trPr>
        <w:tc>
          <w:tcPr>
            <w:tcW w:w="214" w:type="pct"/>
            <w:vMerge/>
            <w:tcBorders>
              <w:top w:val="single" w:sz="4" w:space="0" w:color="auto"/>
              <w:left w:val="single" w:sz="4" w:space="0" w:color="auto"/>
              <w:bottom w:val="single" w:sz="4" w:space="0" w:color="auto"/>
              <w:right w:val="single" w:sz="4" w:space="0" w:color="auto"/>
            </w:tcBorders>
            <w:vAlign w:val="center"/>
            <w:hideMark/>
          </w:tcPr>
          <w:p w14:paraId="4A482CB0" w14:textId="77777777" w:rsidR="00584D83" w:rsidRPr="00F93B3F" w:rsidRDefault="00584D83" w:rsidP="00EC271F">
            <w:pPr>
              <w:jc w:val="center"/>
              <w:rPr>
                <w:rFonts w:ascii="Arial" w:hAnsi="Arial" w:cs="Arial"/>
                <w:color w:val="000000" w:themeColor="text1"/>
                <w:sz w:val="19"/>
                <w:szCs w:val="19"/>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14:paraId="4DE7431E" w14:textId="77777777" w:rsidR="00584D83" w:rsidRPr="00F93B3F" w:rsidRDefault="00584D83" w:rsidP="00EC271F">
            <w:pPr>
              <w:rPr>
                <w:rFonts w:ascii="Arial" w:hAnsi="Arial" w:cs="Arial"/>
                <w:color w:val="000000" w:themeColor="text1"/>
                <w:sz w:val="19"/>
                <w:szCs w:val="19"/>
              </w:rPr>
            </w:pPr>
          </w:p>
        </w:tc>
        <w:tc>
          <w:tcPr>
            <w:tcW w:w="1529" w:type="pct"/>
            <w:vMerge/>
            <w:tcBorders>
              <w:top w:val="single" w:sz="4" w:space="0" w:color="auto"/>
              <w:left w:val="single" w:sz="4" w:space="0" w:color="auto"/>
              <w:bottom w:val="single" w:sz="4" w:space="0" w:color="auto"/>
              <w:right w:val="single" w:sz="4" w:space="0" w:color="auto"/>
            </w:tcBorders>
            <w:vAlign w:val="center"/>
            <w:hideMark/>
          </w:tcPr>
          <w:p w14:paraId="3C06A4F3" w14:textId="77777777" w:rsidR="00584D83" w:rsidRPr="00F93B3F" w:rsidRDefault="00584D83" w:rsidP="00EC271F">
            <w:pPr>
              <w:jc w:val="center"/>
              <w:rPr>
                <w:rFonts w:ascii="Arial" w:hAnsi="Arial" w:cs="Arial"/>
                <w:color w:val="000000" w:themeColor="text1"/>
                <w:sz w:val="19"/>
                <w:szCs w:val="19"/>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14:paraId="65F2C9F4" w14:textId="77777777" w:rsidR="00584D83" w:rsidRPr="00F93B3F" w:rsidRDefault="00584D83" w:rsidP="00EC271F">
            <w:pPr>
              <w:jc w:val="center"/>
              <w:rPr>
                <w:rFonts w:ascii="Arial" w:hAnsi="Arial" w:cs="Arial"/>
                <w:color w:val="000000" w:themeColor="text1"/>
                <w:sz w:val="19"/>
                <w:szCs w:val="19"/>
              </w:rPr>
            </w:pPr>
          </w:p>
        </w:tc>
        <w:tc>
          <w:tcPr>
            <w:tcW w:w="495" w:type="pct"/>
            <w:tcBorders>
              <w:top w:val="single" w:sz="4" w:space="0" w:color="auto"/>
              <w:left w:val="single" w:sz="4" w:space="0" w:color="auto"/>
              <w:bottom w:val="single" w:sz="4" w:space="0" w:color="auto"/>
              <w:right w:val="single" w:sz="4" w:space="0" w:color="auto"/>
            </w:tcBorders>
            <w:vAlign w:val="center"/>
            <w:hideMark/>
          </w:tcPr>
          <w:p w14:paraId="2E3A8104" w14:textId="77777777" w:rsidR="00584D83" w:rsidRPr="00F93B3F" w:rsidRDefault="00584D83" w:rsidP="00EC271F">
            <w:pPr>
              <w:jc w:val="center"/>
              <w:rPr>
                <w:rFonts w:ascii="Arial" w:hAnsi="Arial" w:cs="Arial"/>
                <w:color w:val="000000" w:themeColor="text1"/>
                <w:sz w:val="19"/>
                <w:szCs w:val="19"/>
              </w:rPr>
            </w:pPr>
            <w:r w:rsidRPr="00F93B3F">
              <w:rPr>
                <w:rFonts w:ascii="Arial" w:hAnsi="Arial" w:cs="Arial"/>
                <w:color w:val="000000" w:themeColor="text1"/>
                <w:sz w:val="19"/>
                <w:szCs w:val="19"/>
              </w:rPr>
              <w:t>nie</w:t>
            </w:r>
          </w:p>
        </w:tc>
        <w:tc>
          <w:tcPr>
            <w:tcW w:w="1547" w:type="pct"/>
            <w:tcBorders>
              <w:top w:val="single" w:sz="4" w:space="0" w:color="auto"/>
              <w:left w:val="single" w:sz="4" w:space="0" w:color="auto"/>
              <w:bottom w:val="single" w:sz="4" w:space="0" w:color="auto"/>
              <w:right w:val="single" w:sz="4" w:space="0" w:color="auto"/>
            </w:tcBorders>
            <w:vAlign w:val="center"/>
            <w:hideMark/>
          </w:tcPr>
          <w:p w14:paraId="2625ADDD" w14:textId="35C9481B" w:rsidR="00584D83" w:rsidRPr="00F93B3F" w:rsidRDefault="00584D83" w:rsidP="00EC271F">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Technické zázemie, administratívne kapacity, vyhodnotenie rizík nie sú v kontexte udržateľnosti projektu vôbec riešené alebo ponúknuté riešenia predstavujú vážne</w:t>
            </w:r>
            <w:r w:rsidR="000459D5">
              <w:rPr>
                <w:rFonts w:ascii="Arial" w:eastAsia="Helvetica" w:hAnsi="Arial" w:cs="Arial"/>
                <w:color w:val="000000" w:themeColor="text1"/>
                <w:sz w:val="19"/>
                <w:szCs w:val="19"/>
              </w:rPr>
              <w:t xml:space="preserve"> riziko udržateľnosti projektu.</w:t>
            </w:r>
          </w:p>
        </w:tc>
      </w:tr>
    </w:tbl>
    <w:p w14:paraId="3F77B0FC" w14:textId="77777777" w:rsidR="00AF024C" w:rsidRDefault="00AF024C" w:rsidP="001D15EF">
      <w:pPr>
        <w:spacing w:after="0" w:line="240" w:lineRule="auto"/>
        <w:ind w:left="1418" w:right="1139" w:hanging="360"/>
        <w:contextualSpacing/>
        <w:jc w:val="center"/>
        <w:outlineLvl w:val="0"/>
        <w:rPr>
          <w:rFonts w:ascii="Arial" w:eastAsia="Times New Roman" w:hAnsi="Arial" w:cs="Arial"/>
          <w:b/>
          <w:bCs/>
          <w:color w:val="000000" w:themeColor="text1"/>
          <w:sz w:val="24"/>
          <w:szCs w:val="19"/>
          <w:lang w:val="en-US" w:bidi="en-US"/>
        </w:rPr>
      </w:pPr>
    </w:p>
    <w:p w14:paraId="6FC881EF" w14:textId="77777777" w:rsidR="00584D83" w:rsidRDefault="00584D83" w:rsidP="001D15EF">
      <w:pPr>
        <w:spacing w:after="0" w:line="240" w:lineRule="auto"/>
        <w:ind w:left="1418" w:right="1139" w:hanging="360"/>
        <w:contextualSpacing/>
        <w:jc w:val="center"/>
        <w:outlineLvl w:val="0"/>
        <w:rPr>
          <w:rFonts w:ascii="Arial" w:eastAsia="Times New Roman" w:hAnsi="Arial" w:cs="Arial"/>
          <w:b/>
          <w:bCs/>
          <w:color w:val="000000" w:themeColor="text1"/>
          <w:sz w:val="24"/>
          <w:szCs w:val="19"/>
          <w:lang w:val="en-US" w:bidi="en-US"/>
        </w:rPr>
      </w:pPr>
    </w:p>
    <w:p w14:paraId="2F478E27" w14:textId="77777777" w:rsidR="00BF7E47" w:rsidRDefault="00BF7E47" w:rsidP="001D15EF">
      <w:pPr>
        <w:spacing w:after="0" w:line="240" w:lineRule="auto"/>
        <w:ind w:left="1418" w:right="1139" w:hanging="360"/>
        <w:contextualSpacing/>
        <w:jc w:val="center"/>
        <w:outlineLvl w:val="0"/>
        <w:rPr>
          <w:rFonts w:ascii="Arial" w:eastAsia="Times New Roman" w:hAnsi="Arial" w:cs="Arial"/>
          <w:b/>
          <w:bCs/>
          <w:color w:val="000000" w:themeColor="text1"/>
          <w:sz w:val="24"/>
          <w:szCs w:val="19"/>
          <w:lang w:val="en-US" w:bidi="en-US"/>
        </w:rPr>
      </w:pPr>
    </w:p>
    <w:p w14:paraId="18E8781F" w14:textId="77777777" w:rsidR="002B4BB6" w:rsidRPr="00F93B3F" w:rsidRDefault="002B4BB6" w:rsidP="001D15EF">
      <w:pPr>
        <w:spacing w:after="0" w:line="240" w:lineRule="auto"/>
        <w:ind w:left="1418" w:right="1139" w:hanging="360"/>
        <w:contextualSpacing/>
        <w:jc w:val="center"/>
        <w:outlineLvl w:val="0"/>
        <w:rPr>
          <w:rFonts w:ascii="Arial" w:eastAsia="Times New Roman" w:hAnsi="Arial" w:cs="Arial"/>
          <w:b/>
          <w:bCs/>
          <w:color w:val="000000" w:themeColor="text1"/>
          <w:sz w:val="24"/>
          <w:szCs w:val="19"/>
          <w:lang w:val="en-US" w:bidi="en-US"/>
        </w:rPr>
      </w:pPr>
      <w:r w:rsidRPr="00F93B3F">
        <w:rPr>
          <w:rFonts w:ascii="Arial" w:eastAsia="Times New Roman" w:hAnsi="Arial" w:cs="Arial"/>
          <w:b/>
          <w:bCs/>
          <w:color w:val="000000" w:themeColor="text1"/>
          <w:sz w:val="24"/>
          <w:szCs w:val="19"/>
          <w:lang w:val="en-US" w:bidi="en-US"/>
        </w:rPr>
        <w:lastRenderedPageBreak/>
        <w:t xml:space="preserve">KRITÉRIÁ PRE VÝBER </w:t>
      </w:r>
      <w:r w:rsidRPr="00F93B3F">
        <w:rPr>
          <w:rFonts w:ascii="Arial" w:eastAsia="Times New Roman" w:hAnsi="Arial" w:cs="Arial"/>
          <w:b/>
          <w:bCs/>
          <w:color w:val="000000" w:themeColor="text1"/>
          <w:sz w:val="24"/>
          <w:szCs w:val="19"/>
          <w:lang w:bidi="en-US"/>
        </w:rPr>
        <w:t>PROJEKTOV</w:t>
      </w:r>
      <w:r w:rsidRPr="00F93B3F">
        <w:rPr>
          <w:rFonts w:ascii="Arial" w:eastAsia="Times New Roman" w:hAnsi="Arial" w:cs="Arial"/>
          <w:b/>
          <w:bCs/>
          <w:color w:val="000000" w:themeColor="text1"/>
          <w:sz w:val="24"/>
          <w:szCs w:val="19"/>
          <w:lang w:val="en-US" w:bidi="en-US"/>
        </w:rPr>
        <w:t xml:space="preserve"> - HODNOTIACE KRITÉRIÁ</w:t>
      </w:r>
    </w:p>
    <w:p w14:paraId="2954FE14" w14:textId="13C05B63" w:rsidR="002B4BB6" w:rsidRPr="00F93B3F" w:rsidRDefault="002B4BB6" w:rsidP="002B4BB6">
      <w:pPr>
        <w:widowControl w:val="0"/>
        <w:spacing w:after="0" w:line="240" w:lineRule="auto"/>
        <w:ind w:left="1421" w:right="1139"/>
        <w:jc w:val="center"/>
        <w:rPr>
          <w:rFonts w:ascii="Arial" w:eastAsia="Arial Unicode MS" w:hAnsi="Arial" w:cs="Arial"/>
          <w:color w:val="000000" w:themeColor="text1"/>
          <w:sz w:val="19"/>
          <w:szCs w:val="19"/>
          <w:u w:color="000000"/>
        </w:rPr>
      </w:pPr>
      <w:r w:rsidRPr="00F93B3F">
        <w:rPr>
          <w:rFonts w:ascii="Arial" w:eastAsia="Arial Unicode MS" w:hAnsi="Arial" w:cs="Arial"/>
          <w:color w:val="000000" w:themeColor="text1"/>
          <w:sz w:val="19"/>
          <w:szCs w:val="19"/>
          <w:u w:color="000000"/>
        </w:rPr>
        <w:t>pre hodnotenie žiadostí o NFP v rámci</w:t>
      </w:r>
    </w:p>
    <w:p w14:paraId="3CA3FD50" w14:textId="77777777" w:rsidR="002B4BB6" w:rsidRPr="00F93B3F" w:rsidRDefault="002B4BB6" w:rsidP="002B4BB6">
      <w:pPr>
        <w:widowControl w:val="0"/>
        <w:spacing w:after="0" w:line="240" w:lineRule="auto"/>
        <w:ind w:left="1421" w:right="1139"/>
        <w:jc w:val="center"/>
        <w:rPr>
          <w:rFonts w:ascii="Arial" w:eastAsia="Arial Unicode MS" w:hAnsi="Arial" w:cs="Arial"/>
          <w:color w:val="000000" w:themeColor="text1"/>
          <w:sz w:val="19"/>
          <w:szCs w:val="19"/>
          <w:u w:color="000000"/>
        </w:rPr>
      </w:pPr>
      <w:r w:rsidRPr="00F93B3F">
        <w:rPr>
          <w:rFonts w:ascii="Arial" w:eastAsia="Arial Unicode MS" w:hAnsi="Arial" w:cs="Arial"/>
          <w:color w:val="000000" w:themeColor="text1"/>
          <w:sz w:val="19"/>
          <w:szCs w:val="19"/>
          <w:u w:color="000000"/>
        </w:rPr>
        <w:t>Integrovaného regionálneho operačného programu</w:t>
      </w:r>
    </w:p>
    <w:p w14:paraId="7A39BACE" w14:textId="77777777" w:rsidR="002B4BB6" w:rsidRPr="00F93B3F" w:rsidRDefault="002B4BB6" w:rsidP="002B4BB6">
      <w:pPr>
        <w:spacing w:after="130" w:line="240" w:lineRule="auto"/>
        <w:ind w:left="1925" w:right="1640"/>
        <w:jc w:val="center"/>
        <w:rPr>
          <w:rFonts w:ascii="Arial" w:eastAsia="Times New Roman" w:hAnsi="Arial" w:cs="Arial"/>
          <w:b/>
          <w:color w:val="000000" w:themeColor="text1"/>
          <w:sz w:val="24"/>
          <w:szCs w:val="19"/>
        </w:rPr>
      </w:pPr>
      <w:r w:rsidRPr="00F93B3F">
        <w:rPr>
          <w:rFonts w:ascii="Arial" w:eastAsia="Times New Roman" w:hAnsi="Arial" w:cs="Arial"/>
          <w:b/>
          <w:color w:val="000000" w:themeColor="text1"/>
          <w:sz w:val="24"/>
          <w:szCs w:val="19"/>
        </w:rPr>
        <w:t>prioritná os 2</w:t>
      </w:r>
    </w:p>
    <w:p w14:paraId="4E8237E7" w14:textId="77777777" w:rsidR="0010620A" w:rsidRPr="00B440DE" w:rsidRDefault="0010620A" w:rsidP="00651DE7">
      <w:pPr>
        <w:spacing w:after="120"/>
        <w:jc w:val="both"/>
        <w:outlineLvl w:val="0"/>
        <w:rPr>
          <w:rFonts w:ascii="Arial" w:hAnsi="Arial" w:cs="Arial"/>
          <w:b/>
          <w:color w:val="000000" w:themeColor="text1"/>
          <w:sz w:val="24"/>
          <w:szCs w:val="24"/>
        </w:rPr>
      </w:pPr>
      <w:r w:rsidRPr="00B440DE">
        <w:rPr>
          <w:rFonts w:ascii="Arial" w:hAnsi="Arial" w:cs="Arial"/>
          <w:b/>
          <w:color w:val="000000" w:themeColor="text1"/>
          <w:sz w:val="24"/>
          <w:szCs w:val="24"/>
        </w:rPr>
        <w:t>Špecifický cieľ 2.1.1 –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p>
    <w:p w14:paraId="74A76771" w14:textId="77777777" w:rsidR="0010620A" w:rsidRPr="00B440DE" w:rsidRDefault="0010620A" w:rsidP="0010620A">
      <w:pPr>
        <w:spacing w:after="120"/>
        <w:jc w:val="both"/>
        <w:outlineLvl w:val="0"/>
        <w:rPr>
          <w:rFonts w:ascii="Arial" w:hAnsi="Arial" w:cs="Arial"/>
          <w:b/>
          <w:color w:val="000000" w:themeColor="text1"/>
          <w:sz w:val="24"/>
          <w:szCs w:val="24"/>
        </w:rPr>
      </w:pPr>
      <w:r w:rsidRPr="00B440DE">
        <w:rPr>
          <w:rFonts w:ascii="Arial" w:hAnsi="Arial" w:cs="Arial"/>
          <w:b/>
          <w:color w:val="000000" w:themeColor="text1"/>
          <w:sz w:val="24"/>
          <w:szCs w:val="24"/>
        </w:rPr>
        <w:t>Časť C:  Projekty zamerané na podporu rozvoja služieb starostlivosti o dieťa do troch rokov veku na komunitnej úrovni</w:t>
      </w:r>
    </w:p>
    <w:tbl>
      <w:tblPr>
        <w:tblStyle w:val="TableGrid4"/>
        <w:tblW w:w="0" w:type="auto"/>
        <w:tblLook w:val="04A0" w:firstRow="1" w:lastRow="0" w:firstColumn="1" w:lastColumn="0" w:noHBand="0" w:noVBand="1"/>
      </w:tblPr>
      <w:tblGrid>
        <w:gridCol w:w="1008"/>
        <w:gridCol w:w="2401"/>
        <w:gridCol w:w="4676"/>
        <w:gridCol w:w="1237"/>
        <w:gridCol w:w="1711"/>
        <w:gridCol w:w="4581"/>
      </w:tblGrid>
      <w:tr w:rsidR="00C475EF" w:rsidRPr="00F93B3F" w14:paraId="31388389" w14:textId="77777777" w:rsidTr="00E150F6">
        <w:trPr>
          <w:trHeight w:val="397"/>
          <w:tblHeader/>
        </w:trPr>
        <w:tc>
          <w:tcPr>
            <w:tcW w:w="100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339A601" w14:textId="77777777" w:rsidR="002B4BB6" w:rsidRPr="00F93B3F" w:rsidRDefault="002B4BB6" w:rsidP="00A0584B">
            <w:pPr>
              <w:widowControl w:val="0"/>
              <w:jc w:val="center"/>
              <w:rPr>
                <w:rFonts w:ascii="Arial" w:hAnsi="Arial" w:cs="Arial"/>
                <w:color w:val="000000" w:themeColor="text1"/>
                <w:sz w:val="19"/>
                <w:szCs w:val="19"/>
                <w:u w:color="000000"/>
              </w:rPr>
            </w:pPr>
            <w:proofErr w:type="spellStart"/>
            <w:r w:rsidRPr="00F93B3F">
              <w:rPr>
                <w:rFonts w:ascii="Arial" w:hAnsi="Arial" w:cs="Arial"/>
                <w:b/>
                <w:bCs/>
                <w:color w:val="000000" w:themeColor="text1"/>
                <w:sz w:val="19"/>
                <w:szCs w:val="19"/>
                <w:u w:color="000000"/>
              </w:rPr>
              <w:t>P.č</w:t>
            </w:r>
            <w:proofErr w:type="spellEnd"/>
            <w:r w:rsidRPr="00F93B3F">
              <w:rPr>
                <w:rFonts w:ascii="Arial" w:hAnsi="Arial" w:cs="Arial"/>
                <w:b/>
                <w:bCs/>
                <w:color w:val="000000" w:themeColor="text1"/>
                <w:sz w:val="19"/>
                <w:szCs w:val="19"/>
                <w:u w:color="000000"/>
              </w:rPr>
              <w:t>.</w:t>
            </w:r>
          </w:p>
        </w:tc>
        <w:tc>
          <w:tcPr>
            <w:tcW w:w="24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5A22EA9" w14:textId="77777777" w:rsidR="002B4BB6" w:rsidRPr="00F93B3F" w:rsidRDefault="002B4BB6" w:rsidP="00A0584B">
            <w:pPr>
              <w:widowControl w:val="0"/>
              <w:jc w:val="center"/>
              <w:rPr>
                <w:rFonts w:ascii="Arial" w:hAnsi="Arial" w:cs="Arial"/>
                <w:color w:val="000000" w:themeColor="text1"/>
                <w:sz w:val="19"/>
                <w:szCs w:val="19"/>
                <w:u w:color="000000"/>
              </w:rPr>
            </w:pPr>
            <w:r w:rsidRPr="00F93B3F">
              <w:rPr>
                <w:rFonts w:ascii="Arial" w:hAnsi="Arial" w:cs="Arial"/>
                <w:b/>
                <w:bCs/>
                <w:color w:val="000000" w:themeColor="text1"/>
                <w:sz w:val="19"/>
                <w:szCs w:val="19"/>
                <w:u w:color="000000"/>
              </w:rPr>
              <w:t>Kritérium</w:t>
            </w:r>
          </w:p>
        </w:tc>
        <w:tc>
          <w:tcPr>
            <w:tcW w:w="467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9E4C902" w14:textId="77777777" w:rsidR="002B4BB6" w:rsidRPr="00F93B3F" w:rsidRDefault="002B4BB6" w:rsidP="00A0584B">
            <w:pPr>
              <w:widowControl w:val="0"/>
              <w:ind w:left="143" w:right="136" w:hanging="3"/>
              <w:jc w:val="center"/>
              <w:rPr>
                <w:rFonts w:ascii="Arial" w:hAnsi="Arial" w:cs="Arial"/>
                <w:b/>
                <w:bCs/>
                <w:color w:val="000000" w:themeColor="text1"/>
                <w:sz w:val="19"/>
                <w:szCs w:val="19"/>
                <w:u w:color="000000"/>
              </w:rPr>
            </w:pPr>
            <w:r w:rsidRPr="00F93B3F">
              <w:rPr>
                <w:rFonts w:ascii="Arial" w:hAnsi="Arial" w:cs="Arial"/>
                <w:b/>
                <w:bCs/>
                <w:color w:val="000000" w:themeColor="text1"/>
                <w:sz w:val="19"/>
                <w:szCs w:val="19"/>
                <w:u w:color="000000"/>
              </w:rPr>
              <w:t>Predmet hodnotenia</w:t>
            </w:r>
          </w:p>
        </w:tc>
        <w:tc>
          <w:tcPr>
            <w:tcW w:w="123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90033BC" w14:textId="77777777" w:rsidR="002B4BB6" w:rsidRPr="00F93B3F" w:rsidRDefault="002B4BB6" w:rsidP="00A0584B">
            <w:pPr>
              <w:widowControl w:val="0"/>
              <w:ind w:left="143" w:hanging="3"/>
              <w:jc w:val="center"/>
              <w:rPr>
                <w:rFonts w:ascii="Arial" w:hAnsi="Arial" w:cs="Arial"/>
                <w:color w:val="000000" w:themeColor="text1"/>
                <w:sz w:val="19"/>
                <w:szCs w:val="19"/>
                <w:u w:color="000000"/>
              </w:rPr>
            </w:pPr>
            <w:r w:rsidRPr="00F93B3F">
              <w:rPr>
                <w:rFonts w:ascii="Arial" w:hAnsi="Arial" w:cs="Arial"/>
                <w:b/>
                <w:bCs/>
                <w:color w:val="000000" w:themeColor="text1"/>
                <w:sz w:val="19"/>
                <w:szCs w:val="19"/>
                <w:u w:color="000000"/>
              </w:rPr>
              <w:t>Typ kritéria</w:t>
            </w:r>
          </w:p>
        </w:tc>
        <w:tc>
          <w:tcPr>
            <w:tcW w:w="171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7CD7D40" w14:textId="3F7E7B61" w:rsidR="002B4BB6" w:rsidRPr="00F93B3F" w:rsidRDefault="002B4BB6" w:rsidP="00A0584B">
            <w:pPr>
              <w:widowControl w:val="0"/>
              <w:ind w:left="143" w:right="136" w:hanging="3"/>
              <w:jc w:val="center"/>
              <w:rPr>
                <w:rFonts w:ascii="Arial" w:hAnsi="Arial" w:cs="Arial"/>
                <w:b/>
                <w:bCs/>
                <w:color w:val="000000" w:themeColor="text1"/>
                <w:sz w:val="19"/>
                <w:szCs w:val="19"/>
                <w:u w:color="000000"/>
              </w:rPr>
            </w:pPr>
            <w:r w:rsidRPr="00F93B3F">
              <w:rPr>
                <w:rFonts w:ascii="Arial" w:hAnsi="Arial" w:cs="Arial"/>
                <w:b/>
                <w:bCs/>
                <w:color w:val="000000" w:themeColor="text1"/>
                <w:sz w:val="19"/>
                <w:szCs w:val="19"/>
                <w:u w:color="000000"/>
              </w:rPr>
              <w:t>H</w:t>
            </w:r>
            <w:r w:rsidR="00A0584B" w:rsidRPr="00F93B3F">
              <w:rPr>
                <w:rFonts w:ascii="Arial" w:hAnsi="Arial" w:cs="Arial"/>
                <w:b/>
                <w:bCs/>
                <w:color w:val="000000" w:themeColor="text1"/>
                <w:sz w:val="19"/>
                <w:szCs w:val="19"/>
                <w:u w:color="000000"/>
              </w:rPr>
              <w:t>odno</w:t>
            </w:r>
            <w:r w:rsidRPr="00F93B3F">
              <w:rPr>
                <w:rFonts w:ascii="Arial" w:hAnsi="Arial" w:cs="Arial"/>
                <w:b/>
                <w:bCs/>
                <w:color w:val="000000" w:themeColor="text1"/>
                <w:sz w:val="19"/>
                <w:szCs w:val="19"/>
                <w:u w:color="000000"/>
              </w:rPr>
              <w:t>tenie</w:t>
            </w:r>
          </w:p>
        </w:tc>
        <w:tc>
          <w:tcPr>
            <w:tcW w:w="458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14AE4CF" w14:textId="77777777" w:rsidR="002B4BB6" w:rsidRPr="00F93B3F" w:rsidRDefault="002B4BB6" w:rsidP="00A0584B">
            <w:pPr>
              <w:widowControl w:val="0"/>
              <w:ind w:left="143" w:right="136" w:hanging="3"/>
              <w:jc w:val="center"/>
              <w:rPr>
                <w:rFonts w:ascii="Arial" w:hAnsi="Arial" w:cs="Arial"/>
                <w:b/>
                <w:bCs/>
                <w:color w:val="000000" w:themeColor="text1"/>
                <w:sz w:val="19"/>
                <w:szCs w:val="19"/>
                <w:u w:color="000000"/>
              </w:rPr>
            </w:pPr>
            <w:r w:rsidRPr="00F93B3F">
              <w:rPr>
                <w:rFonts w:ascii="Arial" w:hAnsi="Arial" w:cs="Arial"/>
                <w:b/>
                <w:bCs/>
                <w:color w:val="000000" w:themeColor="text1"/>
                <w:sz w:val="19"/>
                <w:szCs w:val="19"/>
                <w:u w:color="000000"/>
              </w:rPr>
              <w:t>Spôsob aplikácie hodnotiaceho kritéria</w:t>
            </w:r>
          </w:p>
        </w:tc>
      </w:tr>
      <w:tr w:rsidR="00C475EF" w:rsidRPr="00F93B3F" w14:paraId="7821266D" w14:textId="77777777" w:rsidTr="00455B8B">
        <w:tc>
          <w:tcPr>
            <w:tcW w:w="10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01AEA4C" w14:textId="77777777" w:rsidR="002B4BB6" w:rsidRPr="00F93B3F" w:rsidRDefault="002B4BB6" w:rsidP="00A0584B">
            <w:pPr>
              <w:widowControl w:val="0"/>
              <w:spacing w:line="269" w:lineRule="exact"/>
              <w:ind w:right="2"/>
              <w:jc w:val="center"/>
              <w:rPr>
                <w:rFonts w:ascii="Arial" w:hAnsi="Arial" w:cs="Arial"/>
                <w:color w:val="000000" w:themeColor="text1"/>
                <w:sz w:val="19"/>
                <w:szCs w:val="19"/>
                <w:u w:color="000000"/>
              </w:rPr>
            </w:pPr>
            <w:r w:rsidRPr="00F93B3F">
              <w:rPr>
                <w:rFonts w:ascii="Arial" w:hAnsi="Arial" w:cs="Arial"/>
                <w:b/>
                <w:bCs/>
                <w:color w:val="000000" w:themeColor="text1"/>
                <w:sz w:val="19"/>
                <w:szCs w:val="19"/>
                <w:u w:color="000000"/>
              </w:rPr>
              <w:t>1.</w:t>
            </w:r>
          </w:p>
        </w:tc>
        <w:tc>
          <w:tcPr>
            <w:tcW w:w="1460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39B4E8D" w14:textId="77777777" w:rsidR="002B4BB6" w:rsidRPr="00F93B3F" w:rsidRDefault="002B4BB6" w:rsidP="00A0584B">
            <w:pPr>
              <w:rPr>
                <w:rFonts w:ascii="Arial" w:hAnsi="Arial" w:cs="Arial"/>
                <w:color w:val="000000" w:themeColor="text1"/>
                <w:sz w:val="19"/>
                <w:szCs w:val="19"/>
              </w:rPr>
            </w:pPr>
            <w:r w:rsidRPr="00F93B3F">
              <w:rPr>
                <w:rFonts w:ascii="Arial" w:hAnsi="Arial" w:cs="Arial"/>
                <w:b/>
                <w:bCs/>
                <w:color w:val="000000" w:themeColor="text1"/>
                <w:sz w:val="19"/>
                <w:szCs w:val="19"/>
              </w:rPr>
              <w:t>Príspevok navrhovaného projektu k cieľom a výsledkom IROP a PO 2</w:t>
            </w:r>
          </w:p>
        </w:tc>
      </w:tr>
      <w:tr w:rsidR="00651DE7" w:rsidRPr="00F93B3F" w14:paraId="1A05C5ED" w14:textId="77777777" w:rsidTr="0019588A">
        <w:trPr>
          <w:trHeight w:val="2967"/>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2ACC0E13" w14:textId="77777777" w:rsidR="00651DE7" w:rsidRPr="00F93B3F" w:rsidRDefault="00651DE7" w:rsidP="00651DE7">
            <w:pPr>
              <w:jc w:val="center"/>
              <w:rPr>
                <w:rFonts w:ascii="Arial" w:hAnsi="Arial" w:cs="Arial"/>
                <w:color w:val="000000" w:themeColor="text1"/>
                <w:sz w:val="19"/>
                <w:szCs w:val="19"/>
              </w:rPr>
            </w:pPr>
            <w:r w:rsidRPr="00F93B3F">
              <w:rPr>
                <w:rFonts w:ascii="Arial" w:hAnsi="Arial" w:cs="Arial"/>
                <w:color w:val="000000" w:themeColor="text1"/>
                <w:sz w:val="19"/>
                <w:szCs w:val="19"/>
              </w:rPr>
              <w:t>1.1</w:t>
            </w:r>
          </w:p>
        </w:tc>
        <w:tc>
          <w:tcPr>
            <w:tcW w:w="2401" w:type="dxa"/>
            <w:vMerge w:val="restart"/>
            <w:tcBorders>
              <w:top w:val="single" w:sz="4" w:space="0" w:color="auto"/>
              <w:left w:val="single" w:sz="4" w:space="0" w:color="auto"/>
              <w:bottom w:val="single" w:sz="4" w:space="0" w:color="auto"/>
              <w:right w:val="single" w:sz="4" w:space="0" w:color="auto"/>
            </w:tcBorders>
            <w:vAlign w:val="center"/>
          </w:tcPr>
          <w:p w14:paraId="7144A6B9" w14:textId="462C0BD9" w:rsidR="00651DE7" w:rsidRPr="00F93B3F" w:rsidRDefault="00651DE7" w:rsidP="00651DE7">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Súlad projektu s</w:t>
            </w:r>
            <w:r w:rsidR="00833E18">
              <w:rPr>
                <w:rFonts w:ascii="Arial" w:eastAsia="Helvetica" w:hAnsi="Arial" w:cs="Arial"/>
                <w:color w:val="000000" w:themeColor="text1"/>
                <w:sz w:val="19"/>
                <w:szCs w:val="19"/>
              </w:rPr>
              <w:t> </w:t>
            </w:r>
            <w:r w:rsidR="00833E18" w:rsidRPr="00CA5E84">
              <w:rPr>
                <w:rFonts w:ascii="Arial" w:eastAsia="Helvetica" w:hAnsi="Arial" w:cs="Arial"/>
                <w:color w:val="000000" w:themeColor="text1"/>
                <w:sz w:val="19"/>
                <w:szCs w:val="19"/>
              </w:rPr>
              <w:t>intervenčnou</w:t>
            </w:r>
            <w:r w:rsidR="00833E18">
              <w:rPr>
                <w:rFonts w:ascii="Arial" w:eastAsia="Helvetica" w:hAnsi="Arial" w:cs="Arial"/>
                <w:color w:val="000000" w:themeColor="text1"/>
                <w:sz w:val="19"/>
                <w:szCs w:val="19"/>
              </w:rPr>
              <w:t xml:space="preserve"> </w:t>
            </w:r>
            <w:r w:rsidRPr="00F93B3F">
              <w:rPr>
                <w:rFonts w:ascii="Arial" w:eastAsia="Helvetica" w:hAnsi="Arial" w:cs="Arial"/>
                <w:color w:val="000000" w:themeColor="text1"/>
                <w:sz w:val="19"/>
                <w:szCs w:val="19"/>
              </w:rPr>
              <w:t xml:space="preserve"> stratégiou IROP</w:t>
            </w:r>
          </w:p>
        </w:tc>
        <w:tc>
          <w:tcPr>
            <w:tcW w:w="4676" w:type="dxa"/>
            <w:vMerge w:val="restart"/>
            <w:tcBorders>
              <w:top w:val="single" w:sz="4" w:space="0" w:color="auto"/>
              <w:left w:val="single" w:sz="4" w:space="0" w:color="auto"/>
              <w:bottom w:val="single" w:sz="4" w:space="0" w:color="auto"/>
              <w:right w:val="single" w:sz="4" w:space="0" w:color="auto"/>
            </w:tcBorders>
            <w:vAlign w:val="center"/>
          </w:tcPr>
          <w:p w14:paraId="68C2EFEF" w14:textId="7C7F15DA" w:rsidR="00651DE7" w:rsidRDefault="00651DE7" w:rsidP="0034644F">
            <w:pPr>
              <w:rPr>
                <w:rFonts w:ascii="Arial" w:eastAsia="Times New Roman" w:hAnsi="Arial" w:cs="Arial"/>
                <w:color w:val="000000" w:themeColor="text1"/>
                <w:sz w:val="19"/>
                <w:szCs w:val="19"/>
                <w:lang w:bidi="en-US"/>
              </w:rPr>
            </w:pPr>
            <w:r w:rsidRPr="00F93B3F">
              <w:rPr>
                <w:rFonts w:ascii="Arial" w:hAnsi="Arial" w:cs="Arial"/>
                <w:color w:val="000000" w:themeColor="text1"/>
                <w:sz w:val="19"/>
                <w:szCs w:val="19"/>
              </w:rPr>
              <w:t xml:space="preserve">Posudzuje sa súlad projektu s </w:t>
            </w:r>
            <w:r w:rsidR="00833E18" w:rsidRPr="00CA5E84">
              <w:rPr>
                <w:rFonts w:ascii="Arial" w:eastAsia="Helvetica" w:hAnsi="Arial" w:cs="Arial"/>
                <w:color w:val="000000" w:themeColor="text1"/>
                <w:sz w:val="19"/>
                <w:szCs w:val="19"/>
              </w:rPr>
              <w:t>intervenčnou</w:t>
            </w:r>
            <w:r w:rsidR="00833E18" w:rsidRPr="00F93B3F">
              <w:rPr>
                <w:rFonts w:ascii="Arial" w:hAnsi="Arial" w:cs="Arial"/>
                <w:color w:val="000000" w:themeColor="text1"/>
                <w:sz w:val="19"/>
                <w:szCs w:val="19"/>
              </w:rPr>
              <w:t xml:space="preserve"> </w:t>
            </w:r>
            <w:r w:rsidRPr="00F93B3F">
              <w:rPr>
                <w:rFonts w:ascii="Arial" w:hAnsi="Arial" w:cs="Arial"/>
                <w:color w:val="000000" w:themeColor="text1"/>
                <w:sz w:val="19"/>
                <w:szCs w:val="19"/>
              </w:rPr>
              <w:t xml:space="preserve">stratégiou IROP, prioritnou osou č. 2 – Ľahší prístup k efektívnym a kvalitnejším verejným službám, </w:t>
            </w:r>
            <w:r>
              <w:rPr>
                <w:rFonts w:ascii="Arial" w:hAnsi="Arial" w:cs="Arial"/>
                <w:color w:val="000000" w:themeColor="text1"/>
                <w:sz w:val="19"/>
                <w:szCs w:val="19"/>
              </w:rPr>
              <w:t>špecifickým cieľom 2.1</w:t>
            </w:r>
            <w:r w:rsidRPr="00F93B3F">
              <w:rPr>
                <w:rFonts w:ascii="Arial" w:hAnsi="Arial" w:cs="Arial"/>
                <w:color w:val="000000" w:themeColor="text1"/>
                <w:sz w:val="19"/>
                <w:szCs w:val="19"/>
              </w:rPr>
              <w:t xml:space="preserve">.1 - </w:t>
            </w:r>
            <w:r w:rsidRPr="005975D9">
              <w:rPr>
                <w:rFonts w:ascii="Arial" w:hAnsi="Arial" w:cs="Arial"/>
                <w:color w:val="000000" w:themeColor="text1"/>
                <w:sz w:val="19"/>
                <w:szCs w:val="19"/>
              </w:rPr>
              <w:t>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r w:rsidR="0034644F">
              <w:rPr>
                <w:rFonts w:ascii="Arial" w:hAnsi="Arial" w:cs="Arial"/>
                <w:color w:val="000000" w:themeColor="text1"/>
                <w:sz w:val="19"/>
                <w:szCs w:val="19"/>
              </w:rPr>
              <w:t xml:space="preserve">. </w:t>
            </w:r>
          </w:p>
          <w:p w14:paraId="72079979" w14:textId="77777777" w:rsidR="0034644F" w:rsidRDefault="0034644F" w:rsidP="0034644F">
            <w:pPr>
              <w:rPr>
                <w:rFonts w:ascii="Arial" w:eastAsia="Times New Roman" w:hAnsi="Arial" w:cs="Arial"/>
                <w:color w:val="000000" w:themeColor="text1"/>
                <w:sz w:val="19"/>
                <w:szCs w:val="19"/>
                <w:lang w:bidi="en-US"/>
              </w:rPr>
            </w:pPr>
          </w:p>
          <w:p w14:paraId="2897B669" w14:textId="77777777" w:rsidR="0034644F" w:rsidRPr="00E24D5C" w:rsidRDefault="0034644F" w:rsidP="0034644F">
            <w:pPr>
              <w:keepNext/>
              <w:keepLines/>
              <w:spacing w:line="256" w:lineRule="auto"/>
              <w:outlineLvl w:val="2"/>
              <w:rPr>
                <w:rFonts w:ascii="Arial" w:hAnsi="Arial" w:cs="Arial"/>
                <w:color w:val="000000" w:themeColor="text1"/>
                <w:sz w:val="19"/>
                <w:szCs w:val="19"/>
              </w:rPr>
            </w:pPr>
            <w:r w:rsidRPr="00E24D5C">
              <w:rPr>
                <w:rFonts w:ascii="Arial" w:hAnsi="Arial" w:cs="Arial"/>
                <w:color w:val="000000" w:themeColor="text1"/>
                <w:sz w:val="19"/>
                <w:szCs w:val="19"/>
              </w:rPr>
              <w:t>Posudzuje sa správne zameranie projektu v rozsahu vecného súladu:</w:t>
            </w:r>
          </w:p>
          <w:p w14:paraId="5F3DB2EF" w14:textId="77777777" w:rsidR="0034644F" w:rsidRPr="00E24D5C" w:rsidRDefault="0034644F" w:rsidP="0034644F">
            <w:pPr>
              <w:pStyle w:val="Odsekzoznamu"/>
              <w:keepNext/>
              <w:keepLines/>
              <w:numPr>
                <w:ilvl w:val="0"/>
                <w:numId w:val="31"/>
              </w:numPr>
              <w:spacing w:after="0" w:line="256" w:lineRule="auto"/>
              <w:ind w:left="389" w:hanging="270"/>
              <w:outlineLvl w:val="2"/>
              <w:rPr>
                <w:rFonts w:ascii="Arial" w:eastAsia="Calibri" w:hAnsi="Arial" w:cs="Arial"/>
                <w:color w:val="000000" w:themeColor="text1"/>
                <w:sz w:val="19"/>
                <w:szCs w:val="19"/>
                <w:lang w:val="sk-SK"/>
              </w:rPr>
            </w:pPr>
            <w:r w:rsidRPr="00E24D5C">
              <w:rPr>
                <w:rFonts w:ascii="Arial" w:eastAsia="Calibri" w:hAnsi="Arial" w:cs="Arial"/>
                <w:color w:val="000000" w:themeColor="text1"/>
                <w:sz w:val="19"/>
                <w:szCs w:val="19"/>
                <w:lang w:val="sk-SK"/>
              </w:rPr>
              <w:t xml:space="preserve">projektu </w:t>
            </w:r>
            <w:r>
              <w:rPr>
                <w:rFonts w:ascii="Arial" w:eastAsia="Calibri" w:hAnsi="Arial" w:cs="Arial"/>
                <w:color w:val="000000" w:themeColor="text1"/>
                <w:sz w:val="19"/>
                <w:szCs w:val="19"/>
                <w:lang w:val="sk-SK"/>
              </w:rPr>
              <w:t>s</w:t>
            </w:r>
            <w:r w:rsidRPr="00E24D5C">
              <w:rPr>
                <w:rFonts w:ascii="Arial" w:eastAsia="Calibri" w:hAnsi="Arial" w:cs="Arial"/>
                <w:color w:val="000000" w:themeColor="text1"/>
                <w:sz w:val="19"/>
                <w:szCs w:val="19"/>
                <w:lang w:val="sk-SK"/>
              </w:rPr>
              <w:t> príslušným</w:t>
            </w:r>
            <w:r>
              <w:rPr>
                <w:rFonts w:ascii="Arial" w:eastAsia="Calibri" w:hAnsi="Arial" w:cs="Arial"/>
                <w:color w:val="000000" w:themeColor="text1"/>
                <w:sz w:val="19"/>
                <w:szCs w:val="19"/>
                <w:lang w:val="sk-SK"/>
              </w:rPr>
              <w:t xml:space="preserve"> špecifickým cieľom</w:t>
            </w:r>
            <w:r w:rsidRPr="00E24D5C">
              <w:rPr>
                <w:rFonts w:ascii="Arial" w:eastAsia="Calibri" w:hAnsi="Arial" w:cs="Arial"/>
                <w:color w:val="000000" w:themeColor="text1"/>
                <w:sz w:val="19"/>
                <w:szCs w:val="19"/>
                <w:lang w:val="sk-SK"/>
              </w:rPr>
              <w:t xml:space="preserve"> OP</w:t>
            </w:r>
            <w:r>
              <w:rPr>
                <w:rFonts w:ascii="Arial" w:eastAsia="Calibri" w:hAnsi="Arial" w:cs="Arial"/>
                <w:color w:val="000000" w:themeColor="text1"/>
                <w:sz w:val="19"/>
                <w:szCs w:val="19"/>
                <w:lang w:val="sk-SK"/>
              </w:rPr>
              <w:t>,</w:t>
            </w:r>
          </w:p>
          <w:p w14:paraId="5D065E07" w14:textId="77777777" w:rsidR="0034644F" w:rsidRPr="00E24D5C" w:rsidRDefault="0034644F" w:rsidP="0034644F">
            <w:pPr>
              <w:pStyle w:val="Odsekzoznamu"/>
              <w:keepNext/>
              <w:keepLines/>
              <w:numPr>
                <w:ilvl w:val="0"/>
                <w:numId w:val="31"/>
              </w:numPr>
              <w:spacing w:after="0" w:line="256" w:lineRule="auto"/>
              <w:ind w:left="389" w:hanging="270"/>
              <w:outlineLvl w:val="2"/>
              <w:rPr>
                <w:rFonts w:ascii="Arial" w:eastAsia="Calibri" w:hAnsi="Arial" w:cs="Arial"/>
                <w:color w:val="000000" w:themeColor="text1"/>
                <w:sz w:val="19"/>
                <w:szCs w:val="19"/>
                <w:lang w:val="sk-SK"/>
              </w:rPr>
            </w:pPr>
            <w:r w:rsidRPr="00E24D5C">
              <w:rPr>
                <w:rFonts w:ascii="Arial" w:eastAsia="Calibri" w:hAnsi="Arial" w:cs="Arial"/>
                <w:color w:val="000000" w:themeColor="text1"/>
                <w:sz w:val="19"/>
                <w:szCs w:val="19"/>
                <w:lang w:val="sk-SK"/>
              </w:rPr>
              <w:t xml:space="preserve">cieľov projektu s očakávanými výsledkami </w:t>
            </w:r>
            <w:r>
              <w:rPr>
                <w:rFonts w:ascii="Arial" w:eastAsia="Calibri" w:hAnsi="Arial" w:cs="Arial"/>
                <w:color w:val="000000" w:themeColor="text1"/>
                <w:sz w:val="19"/>
                <w:szCs w:val="19"/>
                <w:lang w:val="sk-SK"/>
              </w:rPr>
              <w:t>IR</w:t>
            </w:r>
            <w:r w:rsidRPr="00E24D5C">
              <w:rPr>
                <w:rFonts w:ascii="Arial" w:eastAsia="Calibri" w:hAnsi="Arial" w:cs="Arial"/>
                <w:color w:val="000000" w:themeColor="text1"/>
                <w:sz w:val="19"/>
                <w:szCs w:val="19"/>
                <w:lang w:val="sk-SK"/>
              </w:rPr>
              <w:t>OP</w:t>
            </w:r>
            <w:r>
              <w:rPr>
                <w:rFonts w:ascii="Arial" w:eastAsia="Calibri" w:hAnsi="Arial" w:cs="Arial"/>
                <w:color w:val="000000" w:themeColor="text1"/>
                <w:sz w:val="19"/>
                <w:szCs w:val="19"/>
                <w:lang w:val="sk-SK"/>
              </w:rPr>
              <w:t>,</w:t>
            </w:r>
          </w:p>
          <w:p w14:paraId="58521F43" w14:textId="77777777" w:rsidR="0034644F" w:rsidRPr="00E24D5C" w:rsidRDefault="0034644F" w:rsidP="0034644F">
            <w:pPr>
              <w:pStyle w:val="Odsekzoznamu"/>
              <w:keepNext/>
              <w:keepLines/>
              <w:numPr>
                <w:ilvl w:val="0"/>
                <w:numId w:val="31"/>
              </w:numPr>
              <w:spacing w:after="0" w:line="256" w:lineRule="auto"/>
              <w:ind w:left="389" w:hanging="270"/>
              <w:outlineLvl w:val="2"/>
              <w:rPr>
                <w:rFonts w:ascii="Arial" w:eastAsia="Calibri" w:hAnsi="Arial" w:cs="Arial"/>
                <w:color w:val="000000" w:themeColor="text1"/>
                <w:sz w:val="19"/>
                <w:szCs w:val="19"/>
                <w:lang w:val="sk-SK"/>
              </w:rPr>
            </w:pPr>
            <w:r w:rsidRPr="00E24D5C">
              <w:rPr>
                <w:rFonts w:ascii="Arial" w:eastAsia="Calibri" w:hAnsi="Arial" w:cs="Arial"/>
                <w:color w:val="000000" w:themeColor="text1"/>
                <w:sz w:val="19"/>
                <w:szCs w:val="19"/>
                <w:lang w:val="sk-SK"/>
              </w:rPr>
              <w:t xml:space="preserve">hlavných aktivít projektu s definovanými oprávnenými aktivitami </w:t>
            </w:r>
            <w:r>
              <w:rPr>
                <w:rFonts w:ascii="Arial" w:eastAsia="Calibri" w:hAnsi="Arial" w:cs="Arial"/>
                <w:color w:val="000000" w:themeColor="text1"/>
                <w:sz w:val="19"/>
                <w:szCs w:val="19"/>
                <w:lang w:val="sk-SK"/>
              </w:rPr>
              <w:t>IR</w:t>
            </w:r>
            <w:r w:rsidRPr="00E24D5C">
              <w:rPr>
                <w:rFonts w:ascii="Arial" w:eastAsia="Calibri" w:hAnsi="Arial" w:cs="Arial"/>
                <w:color w:val="000000" w:themeColor="text1"/>
                <w:sz w:val="19"/>
                <w:szCs w:val="19"/>
                <w:lang w:val="sk-SK"/>
              </w:rPr>
              <w:t>OP</w:t>
            </w:r>
            <w:r>
              <w:rPr>
                <w:rFonts w:ascii="Arial" w:eastAsia="Calibri" w:hAnsi="Arial" w:cs="Arial"/>
                <w:color w:val="000000" w:themeColor="text1"/>
                <w:sz w:val="19"/>
                <w:szCs w:val="19"/>
                <w:lang w:val="sk-SK"/>
              </w:rPr>
              <w:t>,</w:t>
            </w:r>
          </w:p>
          <w:p w14:paraId="61863CAE" w14:textId="77777777" w:rsidR="0034644F" w:rsidRPr="00A21755" w:rsidRDefault="0034644F" w:rsidP="0034644F">
            <w:pPr>
              <w:pStyle w:val="Odsekzoznamu"/>
              <w:keepNext/>
              <w:keepLines/>
              <w:numPr>
                <w:ilvl w:val="0"/>
                <w:numId w:val="31"/>
              </w:numPr>
              <w:spacing w:after="0" w:line="256" w:lineRule="auto"/>
              <w:ind w:left="389" w:hanging="270"/>
              <w:outlineLvl w:val="2"/>
              <w:rPr>
                <w:rFonts w:ascii="Arial" w:hAnsi="Arial" w:cs="Arial"/>
                <w:color w:val="000000" w:themeColor="text1"/>
                <w:sz w:val="19"/>
                <w:szCs w:val="19"/>
              </w:rPr>
            </w:pPr>
            <w:r>
              <w:rPr>
                <w:rFonts w:ascii="Arial" w:eastAsia="Calibri" w:hAnsi="Arial" w:cs="Arial"/>
                <w:color w:val="000000" w:themeColor="text1"/>
                <w:sz w:val="19"/>
                <w:szCs w:val="19"/>
                <w:lang w:val="sk-SK"/>
              </w:rPr>
              <w:t xml:space="preserve">projektu s </w:t>
            </w:r>
            <w:r w:rsidRPr="00E24D5C">
              <w:rPr>
                <w:rFonts w:ascii="Arial" w:eastAsia="Calibri" w:hAnsi="Arial" w:cs="Arial"/>
                <w:color w:val="000000" w:themeColor="text1"/>
                <w:sz w:val="19"/>
                <w:szCs w:val="19"/>
                <w:lang w:val="sk-SK"/>
              </w:rPr>
              <w:t>hlavnými zásadami výberu operáci</w:t>
            </w:r>
            <w:r>
              <w:rPr>
                <w:rFonts w:ascii="Arial" w:eastAsia="Calibri" w:hAnsi="Arial" w:cs="Arial"/>
                <w:color w:val="000000" w:themeColor="text1"/>
                <w:sz w:val="19"/>
                <w:szCs w:val="19"/>
                <w:lang w:val="sk-SK"/>
              </w:rPr>
              <w:t>í pre príslušný špecifický cieľ.</w:t>
            </w:r>
            <w:r w:rsidRPr="00E24D5C">
              <w:rPr>
                <w:rFonts w:ascii="Arial" w:hAnsi="Arial" w:cs="Arial"/>
                <w:color w:val="000000" w:themeColor="text1"/>
                <w:sz w:val="19"/>
                <w:szCs w:val="19"/>
                <w:lang w:val="sk-SK"/>
              </w:rPr>
              <w:tab/>
            </w:r>
            <w:r w:rsidRPr="00E24D5C">
              <w:rPr>
                <w:rFonts w:ascii="Arial" w:hAnsi="Arial" w:cs="Arial"/>
                <w:color w:val="000000" w:themeColor="text1"/>
                <w:sz w:val="19"/>
                <w:szCs w:val="19"/>
                <w:lang w:val="sk-SK"/>
              </w:rPr>
              <w:tab/>
            </w:r>
          </w:p>
          <w:p w14:paraId="75D2DC43" w14:textId="77777777" w:rsidR="0034644F" w:rsidRDefault="0034644F" w:rsidP="0034644F">
            <w:pPr>
              <w:contextualSpacing/>
              <w:rPr>
                <w:rFonts w:ascii="Arial" w:hAnsi="Arial" w:cs="Arial"/>
                <w:i/>
                <w:color w:val="000000" w:themeColor="text1"/>
                <w:sz w:val="19"/>
                <w:szCs w:val="19"/>
              </w:rPr>
            </w:pPr>
          </w:p>
          <w:p w14:paraId="4C9D5B54" w14:textId="3558FC9D" w:rsidR="0034644F" w:rsidRPr="00F93B3F" w:rsidRDefault="0034644F" w:rsidP="0034644F">
            <w:pPr>
              <w:rPr>
                <w:rFonts w:ascii="Arial" w:eastAsia="Times New Roman" w:hAnsi="Arial" w:cs="Arial"/>
                <w:color w:val="000000" w:themeColor="text1"/>
                <w:sz w:val="19"/>
                <w:szCs w:val="19"/>
                <w:lang w:bidi="en-US"/>
              </w:rPr>
            </w:pPr>
            <w:r w:rsidRPr="00A02FAE">
              <w:rPr>
                <w:rFonts w:ascii="Arial" w:hAnsi="Arial" w:cs="Arial"/>
                <w:i/>
                <w:color w:val="000000" w:themeColor="text1"/>
                <w:sz w:val="19"/>
                <w:szCs w:val="19"/>
              </w:rPr>
              <w:t>Na rozdiel od administratívneho overenia ide o hĺbkové posúdenie vecnej (obsahovej) stránky projektu z hľadiska jeho súladu so stratégiou a cieľmi prioritnej osi 2 v danej oblasti</w:t>
            </w:r>
            <w:r w:rsidRPr="00A02FAE">
              <w:rPr>
                <w:rFonts w:ascii="Arial" w:hAnsi="Arial" w:cs="Arial"/>
                <w:color w:val="000000" w:themeColor="text1"/>
                <w:sz w:val="19"/>
                <w:szCs w:val="19"/>
              </w:rPr>
              <w:t>.</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14:paraId="4BC5923C" w14:textId="2BD7A6E4" w:rsidR="00651DE7" w:rsidRPr="00F93B3F" w:rsidRDefault="00651DE7" w:rsidP="00651DE7">
            <w:pPr>
              <w:jc w:val="center"/>
              <w:rPr>
                <w:rFonts w:ascii="Arial" w:hAnsi="Arial" w:cs="Arial"/>
                <w:color w:val="000000" w:themeColor="text1"/>
                <w:sz w:val="19"/>
                <w:szCs w:val="19"/>
              </w:rPr>
            </w:pPr>
            <w:r w:rsidRPr="00F93B3F">
              <w:rPr>
                <w:rFonts w:ascii="Arial" w:hAnsi="Arial" w:cs="Arial"/>
                <w:color w:val="000000" w:themeColor="text1"/>
                <w:sz w:val="19"/>
                <w:szCs w:val="19"/>
              </w:rPr>
              <w:t>Vylučujúce kritérium</w:t>
            </w:r>
          </w:p>
        </w:tc>
        <w:tc>
          <w:tcPr>
            <w:tcW w:w="1711" w:type="dxa"/>
            <w:tcBorders>
              <w:top w:val="single" w:sz="4" w:space="0" w:color="auto"/>
              <w:left w:val="single" w:sz="4" w:space="0" w:color="auto"/>
              <w:bottom w:val="single" w:sz="4" w:space="0" w:color="auto"/>
              <w:right w:val="single" w:sz="4" w:space="0" w:color="auto"/>
            </w:tcBorders>
            <w:vAlign w:val="center"/>
          </w:tcPr>
          <w:p w14:paraId="0B2A3C58" w14:textId="77777777" w:rsidR="00651DE7" w:rsidRPr="00F93B3F" w:rsidRDefault="00651DE7" w:rsidP="00651DE7">
            <w:pPr>
              <w:widowControl w:val="0"/>
              <w:jc w:val="center"/>
              <w:rPr>
                <w:rFonts w:ascii="Arial" w:eastAsia="Helvetica" w:hAnsi="Arial" w:cs="Arial"/>
                <w:color w:val="000000" w:themeColor="text1"/>
                <w:sz w:val="19"/>
                <w:szCs w:val="19"/>
                <w:u w:color="000000"/>
              </w:rPr>
            </w:pPr>
            <w:r w:rsidRPr="00F93B3F">
              <w:rPr>
                <w:rFonts w:ascii="Arial" w:eastAsia="Helvetica" w:hAnsi="Arial" w:cs="Arial"/>
                <w:color w:val="000000" w:themeColor="text1"/>
                <w:sz w:val="19"/>
                <w:szCs w:val="19"/>
                <w:u w:color="000000"/>
              </w:rPr>
              <w:t>áno</w:t>
            </w:r>
          </w:p>
          <w:p w14:paraId="7C20F6C4" w14:textId="77777777" w:rsidR="00651DE7" w:rsidRPr="00F93B3F" w:rsidRDefault="00651DE7" w:rsidP="00651DE7">
            <w:pPr>
              <w:widowControl w:val="0"/>
              <w:jc w:val="center"/>
              <w:rPr>
                <w:rFonts w:ascii="Arial" w:eastAsia="Helvetica" w:hAnsi="Arial" w:cs="Arial"/>
                <w:color w:val="000000" w:themeColor="text1"/>
                <w:sz w:val="19"/>
                <w:szCs w:val="19"/>
                <w:u w:color="000000"/>
              </w:rPr>
            </w:pPr>
          </w:p>
        </w:tc>
        <w:tc>
          <w:tcPr>
            <w:tcW w:w="4581" w:type="dxa"/>
            <w:tcBorders>
              <w:top w:val="single" w:sz="4" w:space="0" w:color="auto"/>
              <w:left w:val="single" w:sz="4" w:space="0" w:color="auto"/>
              <w:bottom w:val="single" w:sz="4" w:space="0" w:color="auto"/>
              <w:right w:val="single" w:sz="4" w:space="0" w:color="auto"/>
            </w:tcBorders>
            <w:vAlign w:val="center"/>
          </w:tcPr>
          <w:p w14:paraId="17A7C38D" w14:textId="487BCEB8" w:rsidR="00651DE7" w:rsidRPr="00F93B3F" w:rsidRDefault="00651DE7" w:rsidP="00BF7E47">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Zameranie projektu je v súlade s </w:t>
            </w:r>
            <w:r w:rsidR="00833E18" w:rsidRPr="00CA5E84">
              <w:rPr>
                <w:rFonts w:ascii="Arial" w:eastAsia="Helvetica" w:hAnsi="Arial" w:cs="Arial"/>
                <w:color w:val="000000" w:themeColor="text1"/>
                <w:sz w:val="19"/>
                <w:szCs w:val="19"/>
              </w:rPr>
              <w:t>intervenčnou</w:t>
            </w:r>
            <w:r w:rsidR="00833E18" w:rsidRPr="00F93B3F">
              <w:rPr>
                <w:rFonts w:ascii="Arial" w:eastAsia="Helvetica" w:hAnsi="Arial" w:cs="Arial"/>
                <w:color w:val="000000" w:themeColor="text1"/>
                <w:sz w:val="19"/>
                <w:szCs w:val="19"/>
              </w:rPr>
              <w:t xml:space="preserve"> </w:t>
            </w:r>
            <w:r w:rsidRPr="00F93B3F">
              <w:rPr>
                <w:rFonts w:ascii="Arial" w:eastAsia="Helvetica" w:hAnsi="Arial" w:cs="Arial"/>
                <w:color w:val="000000" w:themeColor="text1"/>
                <w:sz w:val="19"/>
                <w:szCs w:val="19"/>
              </w:rPr>
              <w:t>stratégiou IROP.</w:t>
            </w:r>
          </w:p>
        </w:tc>
      </w:tr>
      <w:tr w:rsidR="00651DE7" w:rsidRPr="00F93B3F" w14:paraId="6051EB2D" w14:textId="77777777" w:rsidTr="00E150F6">
        <w:trPr>
          <w:trHeight w:val="733"/>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6A86D66F" w14:textId="77777777" w:rsidR="00651DE7" w:rsidRPr="00F93B3F" w:rsidRDefault="00651DE7" w:rsidP="00651DE7">
            <w:pPr>
              <w:jc w:val="center"/>
              <w:rPr>
                <w:rFonts w:ascii="Arial" w:hAnsi="Arial" w:cs="Arial"/>
                <w:color w:val="000000" w:themeColor="text1"/>
                <w:sz w:val="19"/>
                <w:szCs w:val="19"/>
              </w:rPr>
            </w:pPr>
          </w:p>
        </w:tc>
        <w:tc>
          <w:tcPr>
            <w:tcW w:w="2401" w:type="dxa"/>
            <w:vMerge/>
            <w:tcBorders>
              <w:top w:val="single" w:sz="4" w:space="0" w:color="auto"/>
              <w:left w:val="single" w:sz="4" w:space="0" w:color="auto"/>
              <w:bottom w:val="single" w:sz="4" w:space="0" w:color="auto"/>
              <w:right w:val="single" w:sz="4" w:space="0" w:color="auto"/>
            </w:tcBorders>
            <w:vAlign w:val="center"/>
          </w:tcPr>
          <w:p w14:paraId="51DD4926" w14:textId="77777777" w:rsidR="00651DE7" w:rsidRPr="00F93B3F" w:rsidRDefault="00651DE7" w:rsidP="00651DE7">
            <w:pPr>
              <w:rPr>
                <w:rFonts w:ascii="Arial" w:eastAsia="Helvetica" w:hAnsi="Arial" w:cs="Arial"/>
                <w:color w:val="000000" w:themeColor="text1"/>
                <w:sz w:val="19"/>
                <w:szCs w:val="19"/>
              </w:rPr>
            </w:pPr>
          </w:p>
        </w:tc>
        <w:tc>
          <w:tcPr>
            <w:tcW w:w="4676" w:type="dxa"/>
            <w:vMerge/>
            <w:tcBorders>
              <w:top w:val="single" w:sz="4" w:space="0" w:color="auto"/>
              <w:left w:val="single" w:sz="4" w:space="0" w:color="auto"/>
              <w:bottom w:val="single" w:sz="4" w:space="0" w:color="auto"/>
              <w:right w:val="single" w:sz="4" w:space="0" w:color="auto"/>
            </w:tcBorders>
            <w:vAlign w:val="center"/>
          </w:tcPr>
          <w:p w14:paraId="314C1511" w14:textId="77777777" w:rsidR="00651DE7" w:rsidRPr="00F93B3F" w:rsidRDefault="00651DE7" w:rsidP="00651DE7">
            <w:pPr>
              <w:rPr>
                <w:rFonts w:ascii="Arial" w:eastAsia="Times New Roman" w:hAnsi="Arial" w:cs="Arial"/>
                <w:color w:val="000000" w:themeColor="text1"/>
                <w:sz w:val="19"/>
                <w:szCs w:val="19"/>
                <w:lang w:bidi="en-US"/>
              </w:rPr>
            </w:pPr>
          </w:p>
        </w:tc>
        <w:tc>
          <w:tcPr>
            <w:tcW w:w="1237" w:type="dxa"/>
            <w:vMerge/>
            <w:tcBorders>
              <w:top w:val="single" w:sz="4" w:space="0" w:color="auto"/>
              <w:left w:val="single" w:sz="4" w:space="0" w:color="auto"/>
              <w:bottom w:val="single" w:sz="4" w:space="0" w:color="auto"/>
              <w:right w:val="single" w:sz="4" w:space="0" w:color="auto"/>
            </w:tcBorders>
            <w:vAlign w:val="center"/>
          </w:tcPr>
          <w:p w14:paraId="4ED0F3FC" w14:textId="77777777" w:rsidR="00651DE7" w:rsidRPr="00F93B3F" w:rsidRDefault="00651DE7" w:rsidP="00651DE7">
            <w:pPr>
              <w:jc w:val="center"/>
              <w:rPr>
                <w:rFonts w:ascii="Arial" w:hAnsi="Arial" w:cs="Arial"/>
                <w:color w:val="000000" w:themeColor="text1"/>
                <w:sz w:val="19"/>
                <w:szCs w:val="19"/>
              </w:rPr>
            </w:pPr>
          </w:p>
        </w:tc>
        <w:tc>
          <w:tcPr>
            <w:tcW w:w="1711" w:type="dxa"/>
            <w:tcBorders>
              <w:top w:val="single" w:sz="4" w:space="0" w:color="auto"/>
              <w:left w:val="single" w:sz="4" w:space="0" w:color="auto"/>
              <w:bottom w:val="single" w:sz="4" w:space="0" w:color="auto"/>
              <w:right w:val="single" w:sz="4" w:space="0" w:color="auto"/>
            </w:tcBorders>
            <w:vAlign w:val="center"/>
          </w:tcPr>
          <w:p w14:paraId="412CD6F9" w14:textId="7FB570B7" w:rsidR="00651DE7" w:rsidRPr="00F93B3F" w:rsidRDefault="00651DE7" w:rsidP="00651DE7">
            <w:pPr>
              <w:widowControl w:val="0"/>
              <w:jc w:val="center"/>
              <w:rPr>
                <w:rFonts w:ascii="Arial" w:hAnsi="Arial" w:cs="Arial"/>
                <w:color w:val="000000" w:themeColor="text1"/>
                <w:sz w:val="19"/>
                <w:szCs w:val="19"/>
                <w:u w:color="000000"/>
              </w:rPr>
            </w:pPr>
            <w:r w:rsidRPr="00F93B3F">
              <w:rPr>
                <w:rFonts w:ascii="Arial" w:eastAsia="Helvetica" w:hAnsi="Arial" w:cs="Arial"/>
                <w:color w:val="000000" w:themeColor="text1"/>
                <w:sz w:val="19"/>
                <w:szCs w:val="19"/>
                <w:u w:color="000000"/>
              </w:rPr>
              <w:t>nie</w:t>
            </w:r>
          </w:p>
        </w:tc>
        <w:tc>
          <w:tcPr>
            <w:tcW w:w="4581" w:type="dxa"/>
            <w:tcBorders>
              <w:top w:val="single" w:sz="4" w:space="0" w:color="auto"/>
              <w:left w:val="single" w:sz="4" w:space="0" w:color="auto"/>
              <w:bottom w:val="single" w:sz="4" w:space="0" w:color="auto"/>
              <w:right w:val="single" w:sz="4" w:space="0" w:color="auto"/>
            </w:tcBorders>
            <w:vAlign w:val="center"/>
          </w:tcPr>
          <w:p w14:paraId="703FF2C9" w14:textId="50B64B99" w:rsidR="00651DE7" w:rsidRPr="00F93B3F" w:rsidRDefault="00651DE7" w:rsidP="00BF7E47">
            <w:pPr>
              <w:rPr>
                <w:rFonts w:ascii="Arial" w:hAnsi="Arial" w:cs="Arial"/>
                <w:color w:val="000000" w:themeColor="text1"/>
                <w:sz w:val="19"/>
                <w:szCs w:val="19"/>
              </w:rPr>
            </w:pPr>
            <w:r w:rsidRPr="00F93B3F">
              <w:rPr>
                <w:rFonts w:ascii="Arial" w:eastAsia="Helvetica" w:hAnsi="Arial" w:cs="Arial"/>
                <w:color w:val="000000" w:themeColor="text1"/>
                <w:sz w:val="19"/>
                <w:szCs w:val="19"/>
              </w:rPr>
              <w:t>Zameranie projektu nie je v súlade s </w:t>
            </w:r>
            <w:r w:rsidR="00833E18" w:rsidRPr="00CA5E84">
              <w:rPr>
                <w:rFonts w:ascii="Arial" w:eastAsia="Helvetica" w:hAnsi="Arial" w:cs="Arial"/>
                <w:color w:val="000000" w:themeColor="text1"/>
                <w:sz w:val="19"/>
                <w:szCs w:val="19"/>
              </w:rPr>
              <w:t>intervenčnou</w:t>
            </w:r>
            <w:r w:rsidR="00833E18" w:rsidRPr="00F93B3F">
              <w:rPr>
                <w:rFonts w:ascii="Arial" w:eastAsia="Helvetica" w:hAnsi="Arial" w:cs="Arial"/>
                <w:color w:val="000000" w:themeColor="text1"/>
                <w:sz w:val="19"/>
                <w:szCs w:val="19"/>
              </w:rPr>
              <w:t xml:space="preserve"> </w:t>
            </w:r>
            <w:r w:rsidRPr="00F93B3F">
              <w:rPr>
                <w:rFonts w:ascii="Arial" w:eastAsia="Helvetica" w:hAnsi="Arial" w:cs="Arial"/>
                <w:color w:val="000000" w:themeColor="text1"/>
                <w:sz w:val="19"/>
                <w:szCs w:val="19"/>
              </w:rPr>
              <w:t>stratégiou IROP.</w:t>
            </w:r>
          </w:p>
        </w:tc>
      </w:tr>
      <w:tr w:rsidR="00412CB0" w:rsidRPr="00F93B3F" w14:paraId="551C0CB4" w14:textId="77777777" w:rsidTr="00784674">
        <w:trPr>
          <w:trHeight w:val="985"/>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4706C76B" w14:textId="44492C0F" w:rsidR="00412CB0" w:rsidRPr="00F93B3F" w:rsidRDefault="0019588A" w:rsidP="00412CB0">
            <w:pPr>
              <w:jc w:val="center"/>
              <w:rPr>
                <w:rFonts w:ascii="Arial" w:hAnsi="Arial" w:cs="Arial"/>
                <w:color w:val="000000" w:themeColor="text1"/>
                <w:sz w:val="19"/>
                <w:szCs w:val="19"/>
              </w:rPr>
            </w:pPr>
            <w:r>
              <w:rPr>
                <w:rFonts w:ascii="Arial" w:hAnsi="Arial" w:cs="Arial"/>
                <w:color w:val="000000" w:themeColor="text1"/>
                <w:sz w:val="19"/>
                <w:szCs w:val="19"/>
              </w:rPr>
              <w:lastRenderedPageBreak/>
              <w:t>1.2</w:t>
            </w:r>
          </w:p>
        </w:tc>
        <w:tc>
          <w:tcPr>
            <w:tcW w:w="2401" w:type="dxa"/>
            <w:vMerge w:val="restart"/>
            <w:tcBorders>
              <w:top w:val="single" w:sz="4" w:space="0" w:color="auto"/>
              <w:left w:val="single" w:sz="4" w:space="0" w:color="auto"/>
              <w:bottom w:val="single" w:sz="4" w:space="0" w:color="auto"/>
              <w:right w:val="single" w:sz="4" w:space="0" w:color="auto"/>
            </w:tcBorders>
            <w:vAlign w:val="center"/>
          </w:tcPr>
          <w:p w14:paraId="6A1D2F0E" w14:textId="2E2307B2" w:rsidR="00412CB0" w:rsidRPr="00F93B3F" w:rsidRDefault="00412CB0" w:rsidP="00412CB0">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Súlad projektu s Regionálnou integrovanou územnou stratégiou</w:t>
            </w:r>
          </w:p>
        </w:tc>
        <w:tc>
          <w:tcPr>
            <w:tcW w:w="4676" w:type="dxa"/>
            <w:vMerge w:val="restart"/>
            <w:tcBorders>
              <w:top w:val="single" w:sz="4" w:space="0" w:color="auto"/>
              <w:left w:val="single" w:sz="4" w:space="0" w:color="auto"/>
              <w:bottom w:val="single" w:sz="4" w:space="0" w:color="auto"/>
              <w:right w:val="single" w:sz="4" w:space="0" w:color="auto"/>
            </w:tcBorders>
            <w:vAlign w:val="center"/>
          </w:tcPr>
          <w:p w14:paraId="7CA32E75" w14:textId="10EAF7F5" w:rsidR="00412CB0" w:rsidRPr="00F93B3F" w:rsidRDefault="00412CB0" w:rsidP="00412CB0">
            <w:pPr>
              <w:rPr>
                <w:rFonts w:ascii="Arial" w:hAnsi="Arial" w:cs="Arial"/>
                <w:color w:val="000000" w:themeColor="text1"/>
                <w:sz w:val="19"/>
                <w:szCs w:val="19"/>
              </w:rPr>
            </w:pPr>
            <w:r w:rsidRPr="00F93B3F">
              <w:rPr>
                <w:rFonts w:ascii="Arial" w:hAnsi="Arial" w:cs="Arial"/>
                <w:color w:val="000000" w:themeColor="text1"/>
                <w:sz w:val="19"/>
                <w:szCs w:val="19"/>
              </w:rPr>
              <w:t xml:space="preserve">Posudzuje sa súlad s vypracovanou </w:t>
            </w:r>
            <w:r w:rsidRPr="00F93B3F">
              <w:rPr>
                <w:rFonts w:ascii="Arial" w:eastAsia="Helvetica" w:hAnsi="Arial" w:cs="Arial"/>
                <w:color w:val="000000" w:themeColor="text1"/>
                <w:sz w:val="19"/>
                <w:szCs w:val="19"/>
              </w:rPr>
              <w:t>Regionálnou integrovanou územnou stratégiou/Integrovanou územnou stratégiou UMR.</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14:paraId="1B3A40CF" w14:textId="5D95175F" w:rsidR="00412CB0" w:rsidRPr="00F93B3F" w:rsidRDefault="00AF024C" w:rsidP="00412CB0">
            <w:pPr>
              <w:jc w:val="center"/>
              <w:rPr>
                <w:rFonts w:ascii="Arial" w:hAnsi="Arial" w:cs="Arial"/>
                <w:color w:val="000000" w:themeColor="text1"/>
                <w:sz w:val="19"/>
                <w:szCs w:val="19"/>
              </w:rPr>
            </w:pPr>
            <w:r w:rsidRPr="00F93B3F">
              <w:rPr>
                <w:rFonts w:ascii="Arial" w:hAnsi="Arial" w:cs="Arial"/>
                <w:color w:val="000000" w:themeColor="text1"/>
                <w:sz w:val="19"/>
                <w:szCs w:val="19"/>
              </w:rPr>
              <w:t>Vylučujúce kritérium</w:t>
            </w:r>
          </w:p>
        </w:tc>
        <w:tc>
          <w:tcPr>
            <w:tcW w:w="1711" w:type="dxa"/>
            <w:tcBorders>
              <w:top w:val="single" w:sz="4" w:space="0" w:color="auto"/>
              <w:left w:val="single" w:sz="4" w:space="0" w:color="auto"/>
              <w:bottom w:val="single" w:sz="4" w:space="0" w:color="auto"/>
              <w:right w:val="single" w:sz="4" w:space="0" w:color="auto"/>
            </w:tcBorders>
            <w:vAlign w:val="center"/>
          </w:tcPr>
          <w:p w14:paraId="24D4F3E2" w14:textId="5AC57B71" w:rsidR="00412CB0" w:rsidRPr="00F93B3F" w:rsidRDefault="00412CB0" w:rsidP="00412CB0">
            <w:pPr>
              <w:widowControl w:val="0"/>
              <w:jc w:val="center"/>
              <w:rPr>
                <w:rFonts w:ascii="Arial" w:eastAsia="Helvetica" w:hAnsi="Arial" w:cs="Arial"/>
                <w:color w:val="000000" w:themeColor="text1"/>
                <w:sz w:val="19"/>
                <w:szCs w:val="19"/>
                <w:u w:color="000000"/>
              </w:rPr>
            </w:pPr>
            <w:r w:rsidRPr="00F93B3F">
              <w:rPr>
                <w:rFonts w:ascii="Arial" w:eastAsia="Helvetica" w:hAnsi="Arial" w:cs="Arial"/>
                <w:color w:val="000000" w:themeColor="text1"/>
                <w:sz w:val="19"/>
                <w:szCs w:val="19"/>
                <w:u w:color="000000"/>
              </w:rPr>
              <w:t>áno</w:t>
            </w:r>
          </w:p>
        </w:tc>
        <w:tc>
          <w:tcPr>
            <w:tcW w:w="4581" w:type="dxa"/>
            <w:tcBorders>
              <w:top w:val="single" w:sz="4" w:space="0" w:color="auto"/>
              <w:left w:val="single" w:sz="4" w:space="0" w:color="auto"/>
              <w:bottom w:val="single" w:sz="4" w:space="0" w:color="auto"/>
              <w:right w:val="single" w:sz="4" w:space="0" w:color="auto"/>
            </w:tcBorders>
            <w:vAlign w:val="center"/>
          </w:tcPr>
          <w:p w14:paraId="189CDECD" w14:textId="14D85BC6" w:rsidR="00412CB0" w:rsidRPr="00F93B3F" w:rsidRDefault="00412CB0" w:rsidP="00AF024C">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 xml:space="preserve">Projekt </w:t>
            </w:r>
            <w:r w:rsidR="00AF024C">
              <w:rPr>
                <w:rFonts w:ascii="Arial" w:eastAsia="Helvetica" w:hAnsi="Arial" w:cs="Arial"/>
                <w:color w:val="000000" w:themeColor="text1"/>
                <w:sz w:val="19"/>
                <w:szCs w:val="19"/>
              </w:rPr>
              <w:t>nie je v rozpore</w:t>
            </w:r>
            <w:r w:rsidRPr="00F93B3F">
              <w:rPr>
                <w:rFonts w:ascii="Arial" w:eastAsia="Helvetica" w:hAnsi="Arial" w:cs="Arial"/>
                <w:color w:val="000000" w:themeColor="text1"/>
                <w:sz w:val="19"/>
                <w:szCs w:val="19"/>
              </w:rPr>
              <w:t xml:space="preserve"> s Regionálnou integrovanou územnou stratégiou/Integrovanou územnou stratégiou UMR.</w:t>
            </w:r>
          </w:p>
        </w:tc>
      </w:tr>
      <w:tr w:rsidR="00412CB0" w:rsidRPr="00F93B3F" w14:paraId="5CFE5AB9" w14:textId="77777777" w:rsidTr="00784674">
        <w:trPr>
          <w:trHeight w:val="843"/>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30203201" w14:textId="5FF5BCE1" w:rsidR="00412CB0" w:rsidRPr="00F93B3F" w:rsidRDefault="00412CB0" w:rsidP="00412CB0">
            <w:pPr>
              <w:jc w:val="center"/>
              <w:rPr>
                <w:rFonts w:ascii="Arial" w:hAnsi="Arial" w:cs="Arial"/>
                <w:color w:val="000000" w:themeColor="text1"/>
                <w:sz w:val="19"/>
                <w:szCs w:val="19"/>
              </w:rPr>
            </w:pPr>
          </w:p>
        </w:tc>
        <w:tc>
          <w:tcPr>
            <w:tcW w:w="2401" w:type="dxa"/>
            <w:vMerge/>
            <w:tcBorders>
              <w:top w:val="single" w:sz="4" w:space="0" w:color="auto"/>
              <w:left w:val="single" w:sz="4" w:space="0" w:color="auto"/>
              <w:bottom w:val="single" w:sz="4" w:space="0" w:color="auto"/>
              <w:right w:val="single" w:sz="4" w:space="0" w:color="auto"/>
            </w:tcBorders>
            <w:vAlign w:val="center"/>
          </w:tcPr>
          <w:p w14:paraId="5E2B1752" w14:textId="77777777" w:rsidR="00412CB0" w:rsidRPr="00F93B3F" w:rsidRDefault="00412CB0" w:rsidP="00412CB0">
            <w:pPr>
              <w:rPr>
                <w:rFonts w:ascii="Arial" w:eastAsia="Helvetica" w:hAnsi="Arial" w:cs="Arial"/>
                <w:color w:val="000000" w:themeColor="text1"/>
                <w:sz w:val="19"/>
                <w:szCs w:val="19"/>
              </w:rPr>
            </w:pPr>
          </w:p>
        </w:tc>
        <w:tc>
          <w:tcPr>
            <w:tcW w:w="4676" w:type="dxa"/>
            <w:vMerge/>
            <w:tcBorders>
              <w:top w:val="single" w:sz="4" w:space="0" w:color="auto"/>
              <w:left w:val="single" w:sz="4" w:space="0" w:color="auto"/>
              <w:bottom w:val="single" w:sz="4" w:space="0" w:color="auto"/>
              <w:right w:val="single" w:sz="4" w:space="0" w:color="auto"/>
            </w:tcBorders>
            <w:vAlign w:val="center"/>
          </w:tcPr>
          <w:p w14:paraId="362A7F27" w14:textId="77777777" w:rsidR="00412CB0" w:rsidRPr="00F93B3F" w:rsidRDefault="00412CB0" w:rsidP="00412CB0">
            <w:pPr>
              <w:rPr>
                <w:rFonts w:ascii="Arial" w:hAnsi="Arial" w:cs="Arial"/>
                <w:color w:val="000000" w:themeColor="text1"/>
                <w:sz w:val="19"/>
                <w:szCs w:val="19"/>
              </w:rPr>
            </w:pPr>
          </w:p>
        </w:tc>
        <w:tc>
          <w:tcPr>
            <w:tcW w:w="1237" w:type="dxa"/>
            <w:vMerge/>
            <w:tcBorders>
              <w:top w:val="single" w:sz="4" w:space="0" w:color="auto"/>
              <w:left w:val="single" w:sz="4" w:space="0" w:color="auto"/>
              <w:bottom w:val="single" w:sz="4" w:space="0" w:color="auto"/>
              <w:right w:val="single" w:sz="4" w:space="0" w:color="auto"/>
            </w:tcBorders>
            <w:vAlign w:val="center"/>
          </w:tcPr>
          <w:p w14:paraId="175CD742" w14:textId="77777777" w:rsidR="00412CB0" w:rsidRPr="00F93B3F" w:rsidRDefault="00412CB0" w:rsidP="00412CB0">
            <w:pPr>
              <w:jc w:val="center"/>
              <w:rPr>
                <w:rFonts w:ascii="Arial" w:hAnsi="Arial" w:cs="Arial"/>
                <w:color w:val="000000" w:themeColor="text1"/>
                <w:sz w:val="19"/>
                <w:szCs w:val="19"/>
              </w:rPr>
            </w:pPr>
          </w:p>
        </w:tc>
        <w:tc>
          <w:tcPr>
            <w:tcW w:w="1711" w:type="dxa"/>
            <w:tcBorders>
              <w:top w:val="single" w:sz="4" w:space="0" w:color="auto"/>
              <w:left w:val="single" w:sz="4" w:space="0" w:color="auto"/>
              <w:bottom w:val="single" w:sz="4" w:space="0" w:color="auto"/>
              <w:right w:val="single" w:sz="4" w:space="0" w:color="auto"/>
            </w:tcBorders>
            <w:vAlign w:val="center"/>
          </w:tcPr>
          <w:p w14:paraId="5FBABB84" w14:textId="38A99F30" w:rsidR="00412CB0" w:rsidRPr="00F93B3F" w:rsidRDefault="00412CB0" w:rsidP="00412CB0">
            <w:pPr>
              <w:widowControl w:val="0"/>
              <w:jc w:val="center"/>
              <w:rPr>
                <w:rFonts w:ascii="Arial" w:eastAsia="Helvetica" w:hAnsi="Arial" w:cs="Arial"/>
                <w:color w:val="000000" w:themeColor="text1"/>
                <w:sz w:val="19"/>
                <w:szCs w:val="19"/>
                <w:u w:color="000000"/>
              </w:rPr>
            </w:pPr>
            <w:r w:rsidRPr="00F93B3F">
              <w:rPr>
                <w:rFonts w:ascii="Arial" w:eastAsia="Helvetica" w:hAnsi="Arial" w:cs="Arial"/>
                <w:color w:val="000000" w:themeColor="text1"/>
                <w:sz w:val="19"/>
                <w:szCs w:val="19"/>
                <w:u w:color="000000"/>
              </w:rPr>
              <w:t>nie</w:t>
            </w:r>
          </w:p>
        </w:tc>
        <w:tc>
          <w:tcPr>
            <w:tcW w:w="4581" w:type="dxa"/>
            <w:tcBorders>
              <w:top w:val="single" w:sz="4" w:space="0" w:color="auto"/>
              <w:left w:val="single" w:sz="4" w:space="0" w:color="auto"/>
              <w:bottom w:val="single" w:sz="4" w:space="0" w:color="auto"/>
              <w:right w:val="single" w:sz="4" w:space="0" w:color="auto"/>
            </w:tcBorders>
            <w:vAlign w:val="center"/>
          </w:tcPr>
          <w:p w14:paraId="19B8AE2B" w14:textId="04F8F6A4" w:rsidR="00412CB0" w:rsidRPr="00F93B3F" w:rsidRDefault="00412CB0" w:rsidP="00AF024C">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Projekt je v </w:t>
            </w:r>
            <w:r w:rsidR="00AF024C">
              <w:rPr>
                <w:rFonts w:ascii="Arial" w:eastAsia="Helvetica" w:hAnsi="Arial" w:cs="Arial"/>
                <w:color w:val="000000" w:themeColor="text1"/>
                <w:sz w:val="19"/>
                <w:szCs w:val="19"/>
              </w:rPr>
              <w:t>rozpore</w:t>
            </w:r>
            <w:r w:rsidRPr="00F93B3F">
              <w:rPr>
                <w:rFonts w:ascii="Arial" w:eastAsia="Helvetica" w:hAnsi="Arial" w:cs="Arial"/>
                <w:color w:val="000000" w:themeColor="text1"/>
                <w:sz w:val="19"/>
                <w:szCs w:val="19"/>
              </w:rPr>
              <w:t xml:space="preserve"> s Regionálnou integrovanou územnou stratégiou/Integrovanou územnou stratégiou UMR.</w:t>
            </w:r>
          </w:p>
        </w:tc>
      </w:tr>
      <w:tr w:rsidR="00412CB0" w:rsidRPr="00F93B3F" w14:paraId="7F55EC69" w14:textId="77777777" w:rsidTr="00600C01">
        <w:trPr>
          <w:trHeight w:val="558"/>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24EB4067" w14:textId="7401AEA3" w:rsidR="00412CB0" w:rsidRPr="00F93B3F" w:rsidRDefault="00911298" w:rsidP="00412CB0">
            <w:pPr>
              <w:jc w:val="center"/>
              <w:rPr>
                <w:rFonts w:ascii="Arial" w:hAnsi="Arial" w:cs="Arial"/>
                <w:color w:val="000000" w:themeColor="text1"/>
                <w:sz w:val="19"/>
                <w:szCs w:val="19"/>
              </w:rPr>
            </w:pPr>
            <w:r>
              <w:rPr>
                <w:rFonts w:ascii="Arial" w:hAnsi="Arial" w:cs="Arial"/>
                <w:color w:val="000000" w:themeColor="text1"/>
                <w:sz w:val="19"/>
                <w:szCs w:val="19"/>
              </w:rPr>
              <w:t>1.3</w:t>
            </w:r>
          </w:p>
        </w:tc>
        <w:tc>
          <w:tcPr>
            <w:tcW w:w="2401" w:type="dxa"/>
            <w:vMerge w:val="restart"/>
            <w:tcBorders>
              <w:top w:val="single" w:sz="4" w:space="0" w:color="auto"/>
              <w:left w:val="single" w:sz="4" w:space="0" w:color="auto"/>
              <w:bottom w:val="single" w:sz="4" w:space="0" w:color="auto"/>
              <w:right w:val="single" w:sz="4" w:space="0" w:color="auto"/>
            </w:tcBorders>
            <w:vAlign w:val="center"/>
          </w:tcPr>
          <w:p w14:paraId="7012770C" w14:textId="5B1DFBD3" w:rsidR="00412CB0" w:rsidRPr="00F93B3F" w:rsidRDefault="00412CB0" w:rsidP="00412CB0">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Súlad projektu s legislatívou SR</w:t>
            </w:r>
          </w:p>
        </w:tc>
        <w:tc>
          <w:tcPr>
            <w:tcW w:w="4676" w:type="dxa"/>
            <w:vMerge w:val="restart"/>
            <w:tcBorders>
              <w:top w:val="single" w:sz="4" w:space="0" w:color="auto"/>
              <w:left w:val="single" w:sz="4" w:space="0" w:color="auto"/>
              <w:bottom w:val="single" w:sz="4" w:space="0" w:color="auto"/>
              <w:right w:val="single" w:sz="4" w:space="0" w:color="auto"/>
            </w:tcBorders>
            <w:vAlign w:val="center"/>
          </w:tcPr>
          <w:p w14:paraId="19BE387E" w14:textId="66B874BF" w:rsidR="00414BDE" w:rsidRPr="00F93B3F" w:rsidRDefault="00B94D54" w:rsidP="00414BDE">
            <w:pPr>
              <w:rPr>
                <w:rFonts w:ascii="Arial" w:hAnsi="Arial" w:cs="Arial"/>
                <w:color w:val="000000" w:themeColor="text1"/>
                <w:sz w:val="19"/>
                <w:szCs w:val="19"/>
              </w:rPr>
            </w:pPr>
            <w:r w:rsidRPr="00F93B3F">
              <w:rPr>
                <w:rFonts w:ascii="Arial" w:hAnsi="Arial" w:cs="Arial"/>
                <w:color w:val="000000" w:themeColor="text1"/>
                <w:sz w:val="19"/>
                <w:szCs w:val="19"/>
              </w:rPr>
              <w:t xml:space="preserve">Posudzuje sa súlad projektu </w:t>
            </w:r>
            <w:r w:rsidRPr="00F93B3F">
              <w:rPr>
                <w:rFonts w:ascii="Arial" w:eastAsia="Helvetica" w:hAnsi="Arial" w:cs="Arial"/>
                <w:color w:val="000000" w:themeColor="text1"/>
                <w:sz w:val="19"/>
                <w:szCs w:val="19"/>
              </w:rPr>
              <w:t xml:space="preserve">so zákonom č. </w:t>
            </w:r>
            <w:r>
              <w:rPr>
                <w:rFonts w:ascii="Arial" w:eastAsia="Helvetica" w:hAnsi="Arial" w:cs="Arial"/>
                <w:color w:val="000000" w:themeColor="text1"/>
                <w:sz w:val="19"/>
                <w:szCs w:val="19"/>
              </w:rPr>
              <w:t>448</w:t>
            </w:r>
            <w:r w:rsidRPr="00F93B3F">
              <w:rPr>
                <w:rFonts w:ascii="Arial" w:eastAsia="Helvetica" w:hAnsi="Arial" w:cs="Arial"/>
                <w:color w:val="000000" w:themeColor="text1"/>
                <w:sz w:val="19"/>
                <w:szCs w:val="19"/>
              </w:rPr>
              <w:t>/2008 Z. z</w:t>
            </w:r>
            <w:r w:rsidRPr="000C02D1">
              <w:rPr>
                <w:rFonts w:ascii="Arial" w:hAnsi="Arial" w:cs="Arial"/>
                <w:color w:val="000000" w:themeColor="text1"/>
                <w:sz w:val="19"/>
                <w:szCs w:val="19"/>
              </w:rPr>
              <w:t>. o sociálnych službách a o zmene a doplnení zákona č. </w:t>
            </w:r>
            <w:hyperlink r:id="rId10" w:history="1">
              <w:r w:rsidRPr="000C02D1">
                <w:rPr>
                  <w:rFonts w:ascii="Arial" w:hAnsi="Arial" w:cs="Arial"/>
                  <w:color w:val="000000" w:themeColor="text1"/>
                  <w:sz w:val="19"/>
                  <w:szCs w:val="19"/>
                </w:rPr>
                <w:t>455/1991 Zb.</w:t>
              </w:r>
            </w:hyperlink>
            <w:r w:rsidRPr="000C02D1">
              <w:rPr>
                <w:rFonts w:ascii="Arial" w:hAnsi="Arial" w:cs="Arial"/>
                <w:color w:val="000000" w:themeColor="text1"/>
                <w:sz w:val="19"/>
                <w:szCs w:val="19"/>
              </w:rPr>
              <w:t> o živnostenskom podnikaní (živnostenský zákon) v znení neskorších predpisov</w:t>
            </w:r>
            <w:r w:rsidRPr="00F93B3F">
              <w:rPr>
                <w:rFonts w:ascii="Arial" w:hAnsi="Arial" w:cs="Arial"/>
                <w:color w:val="000000" w:themeColor="text1"/>
                <w:sz w:val="19"/>
                <w:szCs w:val="19"/>
              </w:rPr>
              <w:t>.</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14:paraId="3189E6CE" w14:textId="08F2BBCA" w:rsidR="00412CB0" w:rsidRPr="00F93B3F" w:rsidRDefault="00412CB0" w:rsidP="00412CB0">
            <w:pPr>
              <w:jc w:val="center"/>
              <w:rPr>
                <w:rFonts w:ascii="Arial" w:hAnsi="Arial" w:cs="Arial"/>
                <w:color w:val="000000" w:themeColor="text1"/>
                <w:sz w:val="19"/>
                <w:szCs w:val="19"/>
              </w:rPr>
            </w:pPr>
            <w:r w:rsidRPr="00F93B3F">
              <w:rPr>
                <w:rFonts w:ascii="Arial" w:hAnsi="Arial" w:cs="Arial"/>
                <w:color w:val="000000" w:themeColor="text1"/>
                <w:sz w:val="19"/>
                <w:szCs w:val="19"/>
              </w:rPr>
              <w:t>Vylučujúce kritérium</w:t>
            </w:r>
          </w:p>
        </w:tc>
        <w:tc>
          <w:tcPr>
            <w:tcW w:w="1711" w:type="dxa"/>
            <w:tcBorders>
              <w:top w:val="single" w:sz="4" w:space="0" w:color="auto"/>
              <w:left w:val="single" w:sz="4" w:space="0" w:color="auto"/>
              <w:bottom w:val="single" w:sz="4" w:space="0" w:color="auto"/>
              <w:right w:val="single" w:sz="4" w:space="0" w:color="auto"/>
            </w:tcBorders>
            <w:vAlign w:val="center"/>
          </w:tcPr>
          <w:p w14:paraId="12684D0C" w14:textId="631AEF80" w:rsidR="00412CB0" w:rsidRPr="00F93B3F" w:rsidRDefault="00412CB0" w:rsidP="00412CB0">
            <w:pPr>
              <w:widowControl w:val="0"/>
              <w:jc w:val="center"/>
              <w:rPr>
                <w:rFonts w:ascii="Arial" w:eastAsia="Helvetica" w:hAnsi="Arial" w:cs="Arial"/>
                <w:color w:val="000000" w:themeColor="text1"/>
                <w:sz w:val="19"/>
                <w:szCs w:val="19"/>
                <w:u w:color="000000"/>
              </w:rPr>
            </w:pPr>
            <w:r w:rsidRPr="00F93B3F">
              <w:rPr>
                <w:rFonts w:ascii="Arial" w:eastAsia="Helvetica" w:hAnsi="Arial" w:cs="Arial"/>
                <w:color w:val="000000" w:themeColor="text1"/>
                <w:sz w:val="19"/>
                <w:szCs w:val="19"/>
                <w:u w:color="000000"/>
              </w:rPr>
              <w:t>áno</w:t>
            </w:r>
          </w:p>
        </w:tc>
        <w:tc>
          <w:tcPr>
            <w:tcW w:w="4581" w:type="dxa"/>
            <w:tcBorders>
              <w:top w:val="single" w:sz="4" w:space="0" w:color="auto"/>
              <w:left w:val="single" w:sz="4" w:space="0" w:color="auto"/>
              <w:bottom w:val="single" w:sz="4" w:space="0" w:color="auto"/>
              <w:right w:val="single" w:sz="4" w:space="0" w:color="auto"/>
            </w:tcBorders>
            <w:vAlign w:val="center"/>
          </w:tcPr>
          <w:p w14:paraId="46608187" w14:textId="1B62E768" w:rsidR="00412CB0" w:rsidRPr="00F93B3F" w:rsidRDefault="00412CB0" w:rsidP="00412CB0">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Projekt je v súlade s príslušnou legislatívou SR.</w:t>
            </w:r>
          </w:p>
        </w:tc>
      </w:tr>
      <w:tr w:rsidR="00412CB0" w:rsidRPr="00F93B3F" w14:paraId="43D6205B" w14:textId="77777777" w:rsidTr="00E150F6">
        <w:trPr>
          <w:trHeight w:val="272"/>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1E5B6637" w14:textId="77777777" w:rsidR="00412CB0" w:rsidRPr="00F93B3F" w:rsidRDefault="00412CB0" w:rsidP="00412CB0">
            <w:pPr>
              <w:jc w:val="center"/>
              <w:rPr>
                <w:rFonts w:ascii="Arial" w:hAnsi="Arial" w:cs="Arial"/>
                <w:color w:val="000000" w:themeColor="text1"/>
                <w:sz w:val="19"/>
                <w:szCs w:val="19"/>
              </w:rPr>
            </w:pPr>
          </w:p>
        </w:tc>
        <w:tc>
          <w:tcPr>
            <w:tcW w:w="2401" w:type="dxa"/>
            <w:vMerge/>
            <w:tcBorders>
              <w:top w:val="single" w:sz="4" w:space="0" w:color="auto"/>
              <w:left w:val="single" w:sz="4" w:space="0" w:color="auto"/>
              <w:bottom w:val="single" w:sz="4" w:space="0" w:color="auto"/>
              <w:right w:val="single" w:sz="4" w:space="0" w:color="auto"/>
            </w:tcBorders>
            <w:vAlign w:val="center"/>
          </w:tcPr>
          <w:p w14:paraId="336D1F60" w14:textId="77777777" w:rsidR="00412CB0" w:rsidRPr="00F93B3F" w:rsidRDefault="00412CB0" w:rsidP="00412CB0">
            <w:pPr>
              <w:rPr>
                <w:rFonts w:ascii="Arial" w:eastAsia="Helvetica" w:hAnsi="Arial" w:cs="Arial"/>
                <w:color w:val="000000" w:themeColor="text1"/>
                <w:sz w:val="19"/>
                <w:szCs w:val="19"/>
              </w:rPr>
            </w:pPr>
          </w:p>
        </w:tc>
        <w:tc>
          <w:tcPr>
            <w:tcW w:w="4676" w:type="dxa"/>
            <w:vMerge/>
            <w:tcBorders>
              <w:top w:val="single" w:sz="4" w:space="0" w:color="auto"/>
              <w:left w:val="single" w:sz="4" w:space="0" w:color="auto"/>
              <w:bottom w:val="single" w:sz="4" w:space="0" w:color="auto"/>
              <w:right w:val="single" w:sz="4" w:space="0" w:color="auto"/>
            </w:tcBorders>
            <w:vAlign w:val="center"/>
          </w:tcPr>
          <w:p w14:paraId="7C598614" w14:textId="77777777" w:rsidR="00412CB0" w:rsidRPr="00F93B3F" w:rsidRDefault="00412CB0" w:rsidP="00412CB0">
            <w:pPr>
              <w:rPr>
                <w:rFonts w:ascii="Arial" w:hAnsi="Arial" w:cs="Arial"/>
                <w:color w:val="000000" w:themeColor="text1"/>
                <w:sz w:val="19"/>
                <w:szCs w:val="19"/>
              </w:rPr>
            </w:pPr>
          </w:p>
        </w:tc>
        <w:tc>
          <w:tcPr>
            <w:tcW w:w="1237" w:type="dxa"/>
            <w:vMerge/>
            <w:tcBorders>
              <w:top w:val="single" w:sz="4" w:space="0" w:color="auto"/>
              <w:left w:val="single" w:sz="4" w:space="0" w:color="auto"/>
              <w:bottom w:val="single" w:sz="4" w:space="0" w:color="auto"/>
              <w:right w:val="single" w:sz="4" w:space="0" w:color="auto"/>
            </w:tcBorders>
            <w:vAlign w:val="center"/>
          </w:tcPr>
          <w:p w14:paraId="1179B62A" w14:textId="77777777" w:rsidR="00412CB0" w:rsidRPr="00F93B3F" w:rsidRDefault="00412CB0" w:rsidP="00412CB0">
            <w:pPr>
              <w:jc w:val="center"/>
              <w:rPr>
                <w:rFonts w:ascii="Arial" w:hAnsi="Arial" w:cs="Arial"/>
                <w:color w:val="000000" w:themeColor="text1"/>
                <w:sz w:val="19"/>
                <w:szCs w:val="19"/>
              </w:rPr>
            </w:pPr>
          </w:p>
        </w:tc>
        <w:tc>
          <w:tcPr>
            <w:tcW w:w="1711" w:type="dxa"/>
            <w:tcBorders>
              <w:top w:val="single" w:sz="4" w:space="0" w:color="auto"/>
              <w:left w:val="single" w:sz="4" w:space="0" w:color="auto"/>
              <w:bottom w:val="single" w:sz="4" w:space="0" w:color="auto"/>
              <w:right w:val="single" w:sz="4" w:space="0" w:color="auto"/>
            </w:tcBorders>
            <w:vAlign w:val="center"/>
          </w:tcPr>
          <w:p w14:paraId="054E1758" w14:textId="3C543575" w:rsidR="00412CB0" w:rsidRPr="00F93B3F" w:rsidRDefault="00412CB0" w:rsidP="00412CB0">
            <w:pPr>
              <w:widowControl w:val="0"/>
              <w:jc w:val="center"/>
              <w:rPr>
                <w:rFonts w:ascii="Arial" w:eastAsia="Helvetica" w:hAnsi="Arial" w:cs="Arial"/>
                <w:color w:val="000000" w:themeColor="text1"/>
                <w:sz w:val="19"/>
                <w:szCs w:val="19"/>
                <w:u w:color="000000"/>
              </w:rPr>
            </w:pPr>
            <w:r w:rsidRPr="00F93B3F">
              <w:rPr>
                <w:rFonts w:ascii="Arial" w:eastAsia="Helvetica" w:hAnsi="Arial" w:cs="Arial"/>
                <w:color w:val="000000" w:themeColor="text1"/>
                <w:sz w:val="19"/>
                <w:szCs w:val="19"/>
                <w:u w:color="000000"/>
              </w:rPr>
              <w:t>nie</w:t>
            </w:r>
          </w:p>
        </w:tc>
        <w:tc>
          <w:tcPr>
            <w:tcW w:w="4581" w:type="dxa"/>
            <w:tcBorders>
              <w:top w:val="single" w:sz="4" w:space="0" w:color="auto"/>
              <w:left w:val="single" w:sz="4" w:space="0" w:color="auto"/>
              <w:bottom w:val="single" w:sz="4" w:space="0" w:color="auto"/>
              <w:right w:val="single" w:sz="4" w:space="0" w:color="auto"/>
            </w:tcBorders>
            <w:vAlign w:val="center"/>
          </w:tcPr>
          <w:p w14:paraId="1FE23348" w14:textId="05939795" w:rsidR="00412CB0" w:rsidRPr="00F93B3F" w:rsidRDefault="00412CB0" w:rsidP="00412CB0">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Projekt nie je v súlade s príslušnou legislatívou SR.</w:t>
            </w:r>
          </w:p>
        </w:tc>
      </w:tr>
      <w:tr w:rsidR="00412CB0" w:rsidRPr="00F93B3F" w14:paraId="35947A3E" w14:textId="77777777" w:rsidTr="00266C6F">
        <w:trPr>
          <w:trHeight w:val="850"/>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08A41CAD" w14:textId="5C4D7464" w:rsidR="00412CB0" w:rsidRPr="00F93B3F" w:rsidRDefault="004B0732" w:rsidP="00412CB0">
            <w:pPr>
              <w:jc w:val="center"/>
              <w:rPr>
                <w:rFonts w:ascii="Arial" w:hAnsi="Arial" w:cs="Arial"/>
                <w:color w:val="000000" w:themeColor="text1"/>
                <w:sz w:val="19"/>
                <w:szCs w:val="19"/>
              </w:rPr>
            </w:pPr>
            <w:r>
              <w:rPr>
                <w:rFonts w:ascii="Arial" w:hAnsi="Arial" w:cs="Arial"/>
                <w:color w:val="000000" w:themeColor="text1"/>
                <w:sz w:val="19"/>
                <w:szCs w:val="19"/>
              </w:rPr>
              <w:t>1.4</w:t>
            </w:r>
          </w:p>
        </w:tc>
        <w:tc>
          <w:tcPr>
            <w:tcW w:w="2401" w:type="dxa"/>
            <w:vMerge w:val="restart"/>
            <w:tcBorders>
              <w:top w:val="single" w:sz="4" w:space="0" w:color="auto"/>
              <w:left w:val="single" w:sz="4" w:space="0" w:color="auto"/>
              <w:bottom w:val="single" w:sz="4" w:space="0" w:color="auto"/>
              <w:right w:val="single" w:sz="4" w:space="0" w:color="auto"/>
            </w:tcBorders>
            <w:vAlign w:val="center"/>
          </w:tcPr>
          <w:p w14:paraId="1AECD59E" w14:textId="365959B2" w:rsidR="00412CB0" w:rsidRPr="00F93B3F" w:rsidRDefault="00412CB0" w:rsidP="0002766B">
            <w:pPr>
              <w:rPr>
                <w:rFonts w:ascii="Arial" w:eastAsia="Helvetica" w:hAnsi="Arial" w:cs="Arial"/>
                <w:color w:val="000000" w:themeColor="text1"/>
                <w:sz w:val="19"/>
                <w:szCs w:val="19"/>
              </w:rPr>
            </w:pPr>
            <w:r>
              <w:rPr>
                <w:rFonts w:ascii="Arial" w:hAnsi="Arial" w:cs="Arial"/>
                <w:color w:val="000000" w:themeColor="text1"/>
                <w:sz w:val="19"/>
                <w:szCs w:val="19"/>
              </w:rPr>
              <w:t xml:space="preserve">Súlad s komunitným </w:t>
            </w:r>
            <w:r w:rsidR="0002766B">
              <w:rPr>
                <w:rFonts w:ascii="Arial" w:hAnsi="Arial" w:cs="Arial"/>
                <w:color w:val="000000" w:themeColor="text1"/>
                <w:sz w:val="19"/>
                <w:szCs w:val="19"/>
              </w:rPr>
              <w:t>zameraním poskytovaných služieb</w:t>
            </w:r>
          </w:p>
        </w:tc>
        <w:tc>
          <w:tcPr>
            <w:tcW w:w="4676" w:type="dxa"/>
            <w:vMerge w:val="restart"/>
            <w:tcBorders>
              <w:top w:val="single" w:sz="4" w:space="0" w:color="auto"/>
              <w:left w:val="single" w:sz="4" w:space="0" w:color="auto"/>
              <w:bottom w:val="single" w:sz="4" w:space="0" w:color="auto"/>
              <w:right w:val="single" w:sz="4" w:space="0" w:color="auto"/>
            </w:tcBorders>
            <w:vAlign w:val="center"/>
          </w:tcPr>
          <w:p w14:paraId="0ACBCDCB" w14:textId="14A6E63C" w:rsidR="00412CB0" w:rsidRPr="00F93B3F" w:rsidRDefault="00412CB0" w:rsidP="00E0185D">
            <w:pPr>
              <w:autoSpaceDE w:val="0"/>
              <w:autoSpaceDN w:val="0"/>
              <w:adjustRightInd w:val="0"/>
              <w:rPr>
                <w:rFonts w:ascii="Arial" w:hAnsi="Arial" w:cs="Arial"/>
                <w:color w:val="000000" w:themeColor="text1"/>
                <w:sz w:val="19"/>
                <w:szCs w:val="19"/>
              </w:rPr>
            </w:pPr>
            <w:r>
              <w:rPr>
                <w:rFonts w:ascii="Arial" w:hAnsi="Arial" w:cs="Arial"/>
                <w:color w:val="000000" w:themeColor="text1"/>
                <w:sz w:val="19"/>
                <w:szCs w:val="19"/>
              </w:rPr>
              <w:t>Posudzuje sa, či</w:t>
            </w:r>
            <w:r w:rsidRPr="001E77FC">
              <w:rPr>
                <w:rFonts w:ascii="Arial" w:hAnsi="Arial" w:cs="Arial"/>
                <w:color w:val="000000" w:themeColor="text1"/>
                <w:sz w:val="19"/>
                <w:szCs w:val="19"/>
              </w:rPr>
              <w:t xml:space="preserve"> </w:t>
            </w:r>
            <w:r w:rsidR="00E0185D">
              <w:rPr>
                <w:rFonts w:ascii="Arial" w:hAnsi="Arial" w:cs="Arial"/>
                <w:color w:val="000000" w:themeColor="text1"/>
                <w:sz w:val="19"/>
                <w:szCs w:val="19"/>
              </w:rPr>
              <w:t>bude starostlivosť</w:t>
            </w:r>
            <w:r>
              <w:rPr>
                <w:rFonts w:ascii="Arial" w:hAnsi="Arial" w:cs="Arial"/>
                <w:color w:val="000000" w:themeColor="text1"/>
                <w:sz w:val="19"/>
                <w:szCs w:val="19"/>
              </w:rPr>
              <w:t xml:space="preserve"> o </w:t>
            </w:r>
            <w:r w:rsidR="00706032">
              <w:rPr>
                <w:rFonts w:ascii="Arial" w:hAnsi="Arial" w:cs="Arial"/>
                <w:color w:val="000000" w:themeColor="text1"/>
                <w:sz w:val="19"/>
                <w:szCs w:val="19"/>
              </w:rPr>
              <w:t>dieťa do troch rokov poskytovaná</w:t>
            </w:r>
            <w:r>
              <w:rPr>
                <w:rFonts w:ascii="Arial" w:hAnsi="Arial" w:cs="Arial"/>
                <w:color w:val="000000" w:themeColor="text1"/>
                <w:sz w:val="19"/>
                <w:szCs w:val="19"/>
              </w:rPr>
              <w:t xml:space="preserve"> na komunitnej úrovni</w:t>
            </w:r>
            <w:r w:rsidR="00B33D76">
              <w:rPr>
                <w:rFonts w:ascii="Arial" w:hAnsi="Arial" w:cs="Arial"/>
                <w:color w:val="000000" w:themeColor="text1"/>
                <w:sz w:val="19"/>
                <w:szCs w:val="19"/>
              </w:rPr>
              <w:t xml:space="preserve">. </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14:paraId="47A28B7C" w14:textId="5D2A8424" w:rsidR="00412CB0" w:rsidRPr="00F93B3F" w:rsidRDefault="00412CB0" w:rsidP="00412CB0">
            <w:pPr>
              <w:jc w:val="center"/>
              <w:rPr>
                <w:rFonts w:ascii="Arial" w:hAnsi="Arial" w:cs="Arial"/>
                <w:color w:val="000000" w:themeColor="text1"/>
                <w:sz w:val="19"/>
                <w:szCs w:val="19"/>
              </w:rPr>
            </w:pPr>
            <w:r w:rsidRPr="00F93B3F">
              <w:rPr>
                <w:rFonts w:ascii="Arial" w:hAnsi="Arial" w:cs="Arial"/>
                <w:color w:val="000000" w:themeColor="text1"/>
                <w:sz w:val="19"/>
                <w:szCs w:val="19"/>
              </w:rPr>
              <w:t>Vylučujúce kritérium</w:t>
            </w:r>
          </w:p>
        </w:tc>
        <w:tc>
          <w:tcPr>
            <w:tcW w:w="1711" w:type="dxa"/>
            <w:tcBorders>
              <w:top w:val="single" w:sz="4" w:space="0" w:color="auto"/>
              <w:left w:val="single" w:sz="4" w:space="0" w:color="auto"/>
              <w:bottom w:val="single" w:sz="4" w:space="0" w:color="auto"/>
              <w:right w:val="single" w:sz="4" w:space="0" w:color="auto"/>
            </w:tcBorders>
            <w:vAlign w:val="center"/>
          </w:tcPr>
          <w:p w14:paraId="41CDEA5D" w14:textId="1C3DFF6B" w:rsidR="00412CB0" w:rsidRPr="00F93B3F" w:rsidRDefault="00412CB0" w:rsidP="00412CB0">
            <w:pPr>
              <w:widowControl w:val="0"/>
              <w:jc w:val="center"/>
              <w:rPr>
                <w:rFonts w:ascii="Arial" w:eastAsia="Helvetica" w:hAnsi="Arial" w:cs="Arial"/>
                <w:color w:val="000000" w:themeColor="text1"/>
                <w:sz w:val="19"/>
                <w:szCs w:val="19"/>
                <w:u w:color="000000"/>
              </w:rPr>
            </w:pPr>
            <w:r w:rsidRPr="00F93B3F">
              <w:rPr>
                <w:rFonts w:ascii="Arial" w:eastAsia="Helvetica" w:hAnsi="Arial" w:cs="Arial"/>
                <w:color w:val="000000" w:themeColor="text1"/>
                <w:sz w:val="19"/>
                <w:szCs w:val="19"/>
                <w:u w:color="000000"/>
              </w:rPr>
              <w:t>áno</w:t>
            </w:r>
          </w:p>
        </w:tc>
        <w:tc>
          <w:tcPr>
            <w:tcW w:w="4581" w:type="dxa"/>
            <w:tcBorders>
              <w:top w:val="single" w:sz="4" w:space="0" w:color="auto"/>
              <w:left w:val="single" w:sz="4" w:space="0" w:color="auto"/>
              <w:bottom w:val="single" w:sz="4" w:space="0" w:color="auto"/>
              <w:right w:val="single" w:sz="4" w:space="0" w:color="auto"/>
            </w:tcBorders>
            <w:vAlign w:val="center"/>
          </w:tcPr>
          <w:p w14:paraId="13A4D538" w14:textId="732F0595" w:rsidR="00412CB0" w:rsidRPr="00F93B3F" w:rsidRDefault="00706032" w:rsidP="00706032">
            <w:pPr>
              <w:rPr>
                <w:rFonts w:ascii="Arial" w:eastAsia="Helvetica" w:hAnsi="Arial" w:cs="Arial"/>
                <w:color w:val="000000" w:themeColor="text1"/>
                <w:sz w:val="19"/>
                <w:szCs w:val="19"/>
              </w:rPr>
            </w:pPr>
            <w:r>
              <w:rPr>
                <w:rFonts w:ascii="Arial" w:hAnsi="Arial" w:cs="Arial"/>
                <w:color w:val="000000" w:themeColor="text1"/>
                <w:sz w:val="19"/>
                <w:szCs w:val="19"/>
              </w:rPr>
              <w:t>Starostlivosť</w:t>
            </w:r>
            <w:r w:rsidR="00412CB0">
              <w:rPr>
                <w:rFonts w:ascii="Arial" w:hAnsi="Arial" w:cs="Arial"/>
                <w:color w:val="000000" w:themeColor="text1"/>
                <w:sz w:val="19"/>
                <w:szCs w:val="19"/>
              </w:rPr>
              <w:t xml:space="preserve"> o dieťa do troch rokov </w:t>
            </w:r>
            <w:r>
              <w:rPr>
                <w:rFonts w:ascii="Arial" w:hAnsi="Arial" w:cs="Arial"/>
                <w:color w:val="000000" w:themeColor="text1"/>
                <w:sz w:val="19"/>
                <w:szCs w:val="19"/>
              </w:rPr>
              <w:t>je poskytovaná</w:t>
            </w:r>
            <w:r w:rsidR="00412CB0" w:rsidRPr="001E77FC">
              <w:rPr>
                <w:rFonts w:ascii="Arial" w:hAnsi="Arial" w:cs="Arial"/>
                <w:color w:val="000000" w:themeColor="text1"/>
                <w:sz w:val="19"/>
                <w:szCs w:val="19"/>
              </w:rPr>
              <w:t xml:space="preserve"> v zariadení </w:t>
            </w:r>
            <w:r>
              <w:rPr>
                <w:rFonts w:ascii="Arial" w:hAnsi="Arial" w:cs="Arial"/>
                <w:color w:val="000000" w:themeColor="text1"/>
                <w:sz w:val="19"/>
                <w:szCs w:val="19"/>
              </w:rPr>
              <w:t xml:space="preserve">starostlivosti o deti do troch rokov veku </w:t>
            </w:r>
            <w:r w:rsidR="00412CB0">
              <w:rPr>
                <w:rFonts w:ascii="Arial" w:hAnsi="Arial" w:cs="Arial"/>
                <w:color w:val="000000" w:themeColor="text1"/>
                <w:sz w:val="19"/>
                <w:szCs w:val="19"/>
              </w:rPr>
              <w:t>na komunitnej úrovni.</w:t>
            </w:r>
            <w:r w:rsidR="00B33D76">
              <w:rPr>
                <w:rFonts w:ascii="Arial" w:hAnsi="Arial" w:cs="Arial"/>
                <w:color w:val="000000" w:themeColor="text1"/>
                <w:sz w:val="19"/>
                <w:szCs w:val="19"/>
              </w:rPr>
              <w:t xml:space="preserve"> (maximálna kapacita objektu 20 miest).</w:t>
            </w:r>
          </w:p>
        </w:tc>
      </w:tr>
      <w:tr w:rsidR="00412CB0" w:rsidRPr="00F93B3F" w14:paraId="30DD0A60" w14:textId="77777777" w:rsidTr="00266C6F">
        <w:trPr>
          <w:trHeight w:val="989"/>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1C227F82" w14:textId="77777777" w:rsidR="00412CB0" w:rsidRPr="00F93B3F" w:rsidRDefault="00412CB0" w:rsidP="00412CB0">
            <w:pPr>
              <w:jc w:val="center"/>
              <w:rPr>
                <w:rFonts w:ascii="Arial" w:hAnsi="Arial" w:cs="Arial"/>
                <w:color w:val="000000" w:themeColor="text1"/>
                <w:sz w:val="19"/>
                <w:szCs w:val="19"/>
              </w:rPr>
            </w:pPr>
          </w:p>
        </w:tc>
        <w:tc>
          <w:tcPr>
            <w:tcW w:w="2401" w:type="dxa"/>
            <w:vMerge/>
            <w:tcBorders>
              <w:top w:val="single" w:sz="4" w:space="0" w:color="auto"/>
              <w:left w:val="single" w:sz="4" w:space="0" w:color="auto"/>
              <w:bottom w:val="single" w:sz="4" w:space="0" w:color="auto"/>
              <w:right w:val="single" w:sz="4" w:space="0" w:color="auto"/>
            </w:tcBorders>
            <w:vAlign w:val="center"/>
          </w:tcPr>
          <w:p w14:paraId="72824FAD" w14:textId="77777777" w:rsidR="00412CB0" w:rsidRPr="00F93B3F" w:rsidRDefault="00412CB0" w:rsidP="00412CB0">
            <w:pPr>
              <w:rPr>
                <w:rFonts w:ascii="Arial" w:eastAsia="Helvetica" w:hAnsi="Arial" w:cs="Arial"/>
                <w:color w:val="000000" w:themeColor="text1"/>
                <w:sz w:val="19"/>
                <w:szCs w:val="19"/>
              </w:rPr>
            </w:pPr>
          </w:p>
        </w:tc>
        <w:tc>
          <w:tcPr>
            <w:tcW w:w="4676" w:type="dxa"/>
            <w:vMerge/>
            <w:tcBorders>
              <w:top w:val="single" w:sz="4" w:space="0" w:color="auto"/>
              <w:left w:val="single" w:sz="4" w:space="0" w:color="auto"/>
              <w:bottom w:val="single" w:sz="4" w:space="0" w:color="auto"/>
              <w:right w:val="single" w:sz="4" w:space="0" w:color="auto"/>
            </w:tcBorders>
            <w:vAlign w:val="center"/>
          </w:tcPr>
          <w:p w14:paraId="0C379B8F" w14:textId="77777777" w:rsidR="00412CB0" w:rsidRPr="00F93B3F" w:rsidRDefault="00412CB0" w:rsidP="00412CB0">
            <w:pPr>
              <w:rPr>
                <w:rFonts w:ascii="Arial" w:hAnsi="Arial" w:cs="Arial"/>
                <w:color w:val="000000" w:themeColor="text1"/>
                <w:sz w:val="19"/>
                <w:szCs w:val="19"/>
              </w:rPr>
            </w:pPr>
          </w:p>
        </w:tc>
        <w:tc>
          <w:tcPr>
            <w:tcW w:w="1237" w:type="dxa"/>
            <w:vMerge/>
            <w:tcBorders>
              <w:top w:val="single" w:sz="4" w:space="0" w:color="auto"/>
              <w:left w:val="single" w:sz="4" w:space="0" w:color="auto"/>
              <w:bottom w:val="single" w:sz="4" w:space="0" w:color="auto"/>
              <w:right w:val="single" w:sz="4" w:space="0" w:color="auto"/>
            </w:tcBorders>
            <w:vAlign w:val="center"/>
          </w:tcPr>
          <w:p w14:paraId="4C576C3B" w14:textId="77777777" w:rsidR="00412CB0" w:rsidRPr="00F93B3F" w:rsidRDefault="00412CB0" w:rsidP="00412CB0">
            <w:pPr>
              <w:jc w:val="center"/>
              <w:rPr>
                <w:rFonts w:ascii="Arial" w:hAnsi="Arial" w:cs="Arial"/>
                <w:color w:val="000000" w:themeColor="text1"/>
                <w:sz w:val="19"/>
                <w:szCs w:val="19"/>
              </w:rPr>
            </w:pPr>
          </w:p>
        </w:tc>
        <w:tc>
          <w:tcPr>
            <w:tcW w:w="1711" w:type="dxa"/>
            <w:tcBorders>
              <w:top w:val="single" w:sz="4" w:space="0" w:color="auto"/>
              <w:left w:val="single" w:sz="4" w:space="0" w:color="auto"/>
              <w:bottom w:val="single" w:sz="4" w:space="0" w:color="auto"/>
              <w:right w:val="single" w:sz="4" w:space="0" w:color="auto"/>
            </w:tcBorders>
            <w:vAlign w:val="center"/>
          </w:tcPr>
          <w:p w14:paraId="50DFDE83" w14:textId="2B55F8FE" w:rsidR="00412CB0" w:rsidRPr="00F93B3F" w:rsidRDefault="00412CB0" w:rsidP="00412CB0">
            <w:pPr>
              <w:widowControl w:val="0"/>
              <w:jc w:val="center"/>
              <w:rPr>
                <w:rFonts w:ascii="Arial" w:eastAsia="Helvetica" w:hAnsi="Arial" w:cs="Arial"/>
                <w:color w:val="000000" w:themeColor="text1"/>
                <w:sz w:val="19"/>
                <w:szCs w:val="19"/>
                <w:u w:color="000000"/>
              </w:rPr>
            </w:pPr>
            <w:r w:rsidRPr="00F93B3F">
              <w:rPr>
                <w:rFonts w:ascii="Arial" w:eastAsia="Helvetica" w:hAnsi="Arial" w:cs="Arial"/>
                <w:color w:val="000000" w:themeColor="text1"/>
                <w:sz w:val="19"/>
                <w:szCs w:val="19"/>
                <w:u w:color="000000"/>
              </w:rPr>
              <w:t>nie</w:t>
            </w:r>
          </w:p>
        </w:tc>
        <w:tc>
          <w:tcPr>
            <w:tcW w:w="4581" w:type="dxa"/>
            <w:tcBorders>
              <w:top w:val="single" w:sz="4" w:space="0" w:color="auto"/>
              <w:left w:val="single" w:sz="4" w:space="0" w:color="auto"/>
              <w:bottom w:val="single" w:sz="4" w:space="0" w:color="auto"/>
              <w:right w:val="single" w:sz="4" w:space="0" w:color="auto"/>
            </w:tcBorders>
            <w:vAlign w:val="center"/>
          </w:tcPr>
          <w:p w14:paraId="37682194" w14:textId="4C720A27" w:rsidR="00B33D76" w:rsidRPr="00F93B3F" w:rsidRDefault="00B4527F" w:rsidP="00B33D76">
            <w:pPr>
              <w:rPr>
                <w:rFonts w:ascii="Arial" w:eastAsia="Helvetica" w:hAnsi="Arial" w:cs="Arial"/>
                <w:color w:val="000000" w:themeColor="text1"/>
                <w:sz w:val="19"/>
                <w:szCs w:val="19"/>
              </w:rPr>
            </w:pPr>
            <w:r>
              <w:rPr>
                <w:rFonts w:ascii="Arial" w:hAnsi="Arial" w:cs="Arial"/>
                <w:color w:val="000000" w:themeColor="text1"/>
                <w:sz w:val="19"/>
                <w:szCs w:val="19"/>
              </w:rPr>
              <w:t>Starostlivosť o dieťa do troch rokov nie je poskytovaná</w:t>
            </w:r>
            <w:r w:rsidRPr="001E77FC">
              <w:rPr>
                <w:rFonts w:ascii="Arial" w:hAnsi="Arial" w:cs="Arial"/>
                <w:color w:val="000000" w:themeColor="text1"/>
                <w:sz w:val="19"/>
                <w:szCs w:val="19"/>
              </w:rPr>
              <w:t xml:space="preserve"> v zariadení </w:t>
            </w:r>
            <w:r>
              <w:rPr>
                <w:rFonts w:ascii="Arial" w:hAnsi="Arial" w:cs="Arial"/>
                <w:color w:val="000000" w:themeColor="text1"/>
                <w:sz w:val="19"/>
                <w:szCs w:val="19"/>
              </w:rPr>
              <w:t>starostlivosti o deti do troch rokov veku na komunitnej úrovni. (maximálna kapacita objektu 20 miest).</w:t>
            </w:r>
          </w:p>
        </w:tc>
      </w:tr>
      <w:tr w:rsidR="00AF024C" w:rsidRPr="00F93B3F" w14:paraId="5D0963C2" w14:textId="77777777" w:rsidTr="00784674">
        <w:trPr>
          <w:trHeight w:val="1680"/>
        </w:trPr>
        <w:tc>
          <w:tcPr>
            <w:tcW w:w="1008" w:type="dxa"/>
            <w:vMerge w:val="restart"/>
            <w:tcBorders>
              <w:top w:val="single" w:sz="4" w:space="0" w:color="auto"/>
              <w:left w:val="single" w:sz="4" w:space="0" w:color="auto"/>
              <w:right w:val="single" w:sz="4" w:space="0" w:color="auto"/>
            </w:tcBorders>
            <w:vAlign w:val="center"/>
          </w:tcPr>
          <w:p w14:paraId="3AE60A41" w14:textId="77777777" w:rsidR="00AF024C" w:rsidRPr="00F93B3F" w:rsidRDefault="00AF024C" w:rsidP="00AF024C">
            <w:pPr>
              <w:jc w:val="center"/>
              <w:rPr>
                <w:rFonts w:ascii="Arial" w:hAnsi="Arial" w:cs="Arial"/>
                <w:color w:val="000000" w:themeColor="text1"/>
                <w:sz w:val="19"/>
                <w:szCs w:val="19"/>
              </w:rPr>
            </w:pPr>
          </w:p>
          <w:p w14:paraId="2AE3D606" w14:textId="30713E87" w:rsidR="00AF024C" w:rsidRPr="00F93B3F" w:rsidRDefault="004B0732" w:rsidP="00AF024C">
            <w:pPr>
              <w:jc w:val="center"/>
              <w:rPr>
                <w:rFonts w:ascii="Arial" w:hAnsi="Arial" w:cs="Arial"/>
                <w:color w:val="000000" w:themeColor="text1"/>
                <w:sz w:val="19"/>
                <w:szCs w:val="19"/>
              </w:rPr>
            </w:pPr>
            <w:r>
              <w:rPr>
                <w:rFonts w:ascii="Arial" w:hAnsi="Arial" w:cs="Arial"/>
                <w:color w:val="000000" w:themeColor="text1"/>
                <w:sz w:val="19"/>
                <w:szCs w:val="19"/>
              </w:rPr>
              <w:t>1.5</w:t>
            </w:r>
          </w:p>
        </w:tc>
        <w:tc>
          <w:tcPr>
            <w:tcW w:w="2401" w:type="dxa"/>
            <w:vMerge w:val="restart"/>
            <w:tcBorders>
              <w:top w:val="single" w:sz="4" w:space="0" w:color="auto"/>
              <w:left w:val="single" w:sz="4" w:space="0" w:color="auto"/>
              <w:right w:val="single" w:sz="4" w:space="0" w:color="auto"/>
            </w:tcBorders>
            <w:vAlign w:val="center"/>
          </w:tcPr>
          <w:p w14:paraId="01967329" w14:textId="4510D37B" w:rsidR="00AF024C" w:rsidRPr="00F93B3F" w:rsidRDefault="00AF024C" w:rsidP="00AF024C">
            <w:pPr>
              <w:rPr>
                <w:rFonts w:ascii="Arial" w:eastAsia="Helvetica" w:hAnsi="Arial" w:cs="Arial"/>
                <w:color w:val="000000" w:themeColor="text1"/>
                <w:sz w:val="19"/>
                <w:szCs w:val="19"/>
              </w:rPr>
            </w:pPr>
            <w:r w:rsidRPr="0012646E">
              <w:rPr>
                <w:rFonts w:ascii="Arial" w:eastAsia="Times New Roman" w:hAnsi="Arial" w:cs="Arial"/>
                <w:color w:val="000000" w:themeColor="text1"/>
                <w:sz w:val="19"/>
                <w:szCs w:val="19"/>
                <w:lang w:bidi="en-US"/>
              </w:rPr>
              <w:t>Súlad projektu s horizontálnym princípom nediskriminácia</w:t>
            </w:r>
          </w:p>
        </w:tc>
        <w:tc>
          <w:tcPr>
            <w:tcW w:w="4676" w:type="dxa"/>
            <w:vMerge w:val="restart"/>
            <w:tcBorders>
              <w:top w:val="single" w:sz="4" w:space="0" w:color="auto"/>
              <w:left w:val="single" w:sz="4" w:space="0" w:color="auto"/>
              <w:right w:val="single" w:sz="4" w:space="0" w:color="auto"/>
            </w:tcBorders>
            <w:vAlign w:val="center"/>
          </w:tcPr>
          <w:p w14:paraId="03CC8A3F" w14:textId="54DADAAC" w:rsidR="00AF024C" w:rsidRPr="00B4527F" w:rsidRDefault="00AF024C" w:rsidP="00414BDE">
            <w:pPr>
              <w:rPr>
                <w:rFonts w:ascii="Arial" w:eastAsia="Helvetica" w:hAnsi="Arial" w:cs="Arial"/>
                <w:i/>
                <w:color w:val="000000" w:themeColor="text1"/>
                <w:sz w:val="19"/>
                <w:szCs w:val="19"/>
              </w:rPr>
            </w:pPr>
            <w:r w:rsidRPr="00B4527F">
              <w:rPr>
                <w:rFonts w:ascii="Arial" w:eastAsia="Times New Roman" w:hAnsi="Arial" w:cs="Arial"/>
                <w:color w:val="000000" w:themeColor="text1"/>
                <w:sz w:val="19"/>
                <w:szCs w:val="19"/>
                <w:lang w:bidi="en-US"/>
              </w:rPr>
              <w:t>Posudzuje sa, či je projekt v súlade s horizontálnym princípom nediskriminácia, resp. s podmienkami prístupnosti podľa č. 9</w:t>
            </w:r>
            <w:r w:rsidR="00414BDE" w:rsidRPr="00B4527F">
              <w:rPr>
                <w:rFonts w:ascii="Arial" w:eastAsia="Times New Roman" w:hAnsi="Arial" w:cs="Arial"/>
                <w:color w:val="000000" w:themeColor="text1"/>
                <w:sz w:val="19"/>
                <w:szCs w:val="19"/>
                <w:lang w:bidi="en-US"/>
              </w:rPr>
              <w:t xml:space="preserve"> a 19</w:t>
            </w:r>
            <w:r w:rsidRPr="00B4527F">
              <w:rPr>
                <w:rFonts w:ascii="Arial" w:eastAsia="Times New Roman" w:hAnsi="Arial" w:cs="Arial"/>
                <w:color w:val="000000" w:themeColor="text1"/>
                <w:sz w:val="19"/>
                <w:szCs w:val="19"/>
                <w:lang w:bidi="en-US"/>
              </w:rPr>
              <w:t xml:space="preserve"> Dohovoru OSN o právach osôb so zdravotným postihnutím.</w:t>
            </w:r>
            <w:r w:rsidRPr="00B4527F" w:rsidDel="0012646E">
              <w:rPr>
                <w:rFonts w:ascii="Arial" w:eastAsia="Times New Roman" w:hAnsi="Arial" w:cs="Arial"/>
                <w:color w:val="000000" w:themeColor="text1"/>
                <w:sz w:val="19"/>
                <w:szCs w:val="19"/>
                <w:lang w:bidi="en-US"/>
              </w:rPr>
              <w:t xml:space="preserve"> </w:t>
            </w:r>
          </w:p>
        </w:tc>
        <w:tc>
          <w:tcPr>
            <w:tcW w:w="1237" w:type="dxa"/>
            <w:vMerge w:val="restart"/>
            <w:tcBorders>
              <w:top w:val="single" w:sz="4" w:space="0" w:color="auto"/>
              <w:left w:val="single" w:sz="4" w:space="0" w:color="auto"/>
              <w:right w:val="single" w:sz="4" w:space="0" w:color="auto"/>
            </w:tcBorders>
            <w:vAlign w:val="center"/>
          </w:tcPr>
          <w:p w14:paraId="58E035A7" w14:textId="545F5397" w:rsidR="00AF024C" w:rsidRPr="00B4527F" w:rsidRDefault="00AF024C" w:rsidP="00AF024C">
            <w:pPr>
              <w:jc w:val="center"/>
              <w:rPr>
                <w:rFonts w:ascii="Arial" w:hAnsi="Arial" w:cs="Arial"/>
                <w:color w:val="000000" w:themeColor="text1"/>
                <w:sz w:val="19"/>
                <w:szCs w:val="19"/>
              </w:rPr>
            </w:pPr>
            <w:r w:rsidRPr="00B4527F">
              <w:rPr>
                <w:rFonts w:ascii="Arial" w:hAnsi="Arial" w:cs="Arial"/>
                <w:color w:val="000000" w:themeColor="text1"/>
                <w:sz w:val="19"/>
                <w:szCs w:val="19"/>
              </w:rPr>
              <w:t>Vylučujúce kritérium</w:t>
            </w:r>
          </w:p>
        </w:tc>
        <w:tc>
          <w:tcPr>
            <w:tcW w:w="1711" w:type="dxa"/>
            <w:tcBorders>
              <w:top w:val="single" w:sz="4" w:space="0" w:color="auto"/>
              <w:left w:val="single" w:sz="4" w:space="0" w:color="auto"/>
              <w:bottom w:val="single" w:sz="4" w:space="0" w:color="auto"/>
              <w:right w:val="single" w:sz="4" w:space="0" w:color="auto"/>
            </w:tcBorders>
            <w:vAlign w:val="center"/>
          </w:tcPr>
          <w:p w14:paraId="2C7737CC" w14:textId="6816B21A" w:rsidR="00AF024C" w:rsidRPr="00B4527F" w:rsidRDefault="00AF024C" w:rsidP="00AF024C">
            <w:pPr>
              <w:widowControl w:val="0"/>
              <w:jc w:val="center"/>
              <w:rPr>
                <w:rFonts w:ascii="Arial" w:eastAsia="Helvetica" w:hAnsi="Arial" w:cs="Arial"/>
                <w:color w:val="000000" w:themeColor="text1"/>
                <w:sz w:val="19"/>
                <w:szCs w:val="19"/>
                <w:u w:color="000000"/>
              </w:rPr>
            </w:pPr>
            <w:r w:rsidRPr="00B4527F">
              <w:rPr>
                <w:rFonts w:ascii="Arial" w:eastAsia="Helvetica" w:hAnsi="Arial" w:cs="Arial"/>
                <w:color w:val="000000" w:themeColor="text1"/>
                <w:sz w:val="19"/>
                <w:szCs w:val="19"/>
                <w:u w:color="000000"/>
              </w:rPr>
              <w:t>áno</w:t>
            </w:r>
          </w:p>
        </w:tc>
        <w:tc>
          <w:tcPr>
            <w:tcW w:w="4581" w:type="dxa"/>
            <w:tcBorders>
              <w:top w:val="single" w:sz="4" w:space="0" w:color="auto"/>
              <w:left w:val="single" w:sz="4" w:space="0" w:color="auto"/>
              <w:bottom w:val="single" w:sz="4" w:space="0" w:color="auto"/>
              <w:right w:val="single" w:sz="4" w:space="0" w:color="auto"/>
            </w:tcBorders>
            <w:vAlign w:val="center"/>
          </w:tcPr>
          <w:p w14:paraId="74A44574" w14:textId="426E18F3" w:rsidR="00414BDE" w:rsidRPr="00B4527F" w:rsidRDefault="00414BDE" w:rsidP="00266C6F">
            <w:pPr>
              <w:rPr>
                <w:rFonts w:ascii="Arial" w:eastAsia="Helvetica" w:hAnsi="Arial" w:cs="Arial"/>
                <w:color w:val="000000" w:themeColor="text1"/>
                <w:sz w:val="19"/>
                <w:szCs w:val="19"/>
              </w:rPr>
            </w:pPr>
            <w:r w:rsidRPr="00B4527F">
              <w:rPr>
                <w:rFonts w:ascii="Arial" w:hAnsi="Arial" w:cs="Arial"/>
                <w:color w:val="000000" w:themeColor="text1"/>
                <w:sz w:val="19"/>
                <w:szCs w:val="19"/>
              </w:rPr>
              <w:t xml:space="preserve">Projekt spĺňa požiadavky univerzálneho navrhovania objektov a služieb podľa čl. 9 a 19 Dohovoru OSN o právach osôb so zdravotným postihnutím a spĺňa požiadavky v súlade s vyhláškou MŽP SR č. 532/2002 </w:t>
            </w:r>
            <w:proofErr w:type="spellStart"/>
            <w:r w:rsidRPr="00B4527F">
              <w:rPr>
                <w:rFonts w:ascii="Arial" w:hAnsi="Arial" w:cs="Arial"/>
                <w:color w:val="000000" w:themeColor="text1"/>
                <w:sz w:val="19"/>
                <w:szCs w:val="19"/>
              </w:rPr>
              <w:t>Z.</w:t>
            </w:r>
            <w:r w:rsidR="00763A85" w:rsidRPr="00B4527F">
              <w:rPr>
                <w:rFonts w:ascii="Arial" w:hAnsi="Arial" w:cs="Arial"/>
                <w:color w:val="000000" w:themeColor="text1"/>
                <w:sz w:val="19"/>
                <w:szCs w:val="19"/>
              </w:rPr>
              <w:t>b</w:t>
            </w:r>
            <w:proofErr w:type="spellEnd"/>
            <w:r w:rsidRPr="00B4527F">
              <w:rPr>
                <w:rFonts w:ascii="Arial" w:hAnsi="Arial" w:cs="Arial"/>
                <w:color w:val="000000" w:themeColor="text1"/>
                <w:sz w:val="19"/>
                <w:szCs w:val="19"/>
              </w:rPr>
              <w:t>. a zákona č. 50/1976 Z. z. o územnom plánovaní a stavebnom poriadku.</w:t>
            </w:r>
          </w:p>
        </w:tc>
      </w:tr>
      <w:tr w:rsidR="00AF024C" w:rsidRPr="00F93B3F" w14:paraId="28A70BC6" w14:textId="77777777" w:rsidTr="00266C6F">
        <w:trPr>
          <w:trHeight w:val="1704"/>
        </w:trPr>
        <w:tc>
          <w:tcPr>
            <w:tcW w:w="1008" w:type="dxa"/>
            <w:vMerge/>
            <w:tcBorders>
              <w:left w:val="single" w:sz="4" w:space="0" w:color="auto"/>
              <w:right w:val="single" w:sz="4" w:space="0" w:color="auto"/>
            </w:tcBorders>
            <w:vAlign w:val="center"/>
          </w:tcPr>
          <w:p w14:paraId="4C44E39D" w14:textId="77777777" w:rsidR="00AF024C" w:rsidRPr="00F93B3F" w:rsidRDefault="00AF024C" w:rsidP="00AF024C">
            <w:pPr>
              <w:jc w:val="center"/>
              <w:rPr>
                <w:rFonts w:ascii="Arial" w:hAnsi="Arial" w:cs="Arial"/>
                <w:color w:val="000000" w:themeColor="text1"/>
                <w:sz w:val="19"/>
                <w:szCs w:val="19"/>
              </w:rPr>
            </w:pPr>
          </w:p>
        </w:tc>
        <w:tc>
          <w:tcPr>
            <w:tcW w:w="2401" w:type="dxa"/>
            <w:vMerge/>
            <w:tcBorders>
              <w:left w:val="single" w:sz="4" w:space="0" w:color="auto"/>
              <w:right w:val="single" w:sz="4" w:space="0" w:color="auto"/>
            </w:tcBorders>
            <w:vAlign w:val="center"/>
          </w:tcPr>
          <w:p w14:paraId="09DCEB95" w14:textId="77777777" w:rsidR="00AF024C" w:rsidRPr="00F93B3F" w:rsidRDefault="00AF024C" w:rsidP="00AF024C">
            <w:pPr>
              <w:rPr>
                <w:rFonts w:ascii="Arial" w:eastAsia="Helvetica" w:hAnsi="Arial" w:cs="Arial"/>
                <w:color w:val="000000" w:themeColor="text1"/>
                <w:sz w:val="19"/>
                <w:szCs w:val="19"/>
              </w:rPr>
            </w:pPr>
          </w:p>
        </w:tc>
        <w:tc>
          <w:tcPr>
            <w:tcW w:w="4676" w:type="dxa"/>
            <w:vMerge/>
            <w:tcBorders>
              <w:left w:val="single" w:sz="4" w:space="0" w:color="auto"/>
              <w:right w:val="single" w:sz="4" w:space="0" w:color="auto"/>
            </w:tcBorders>
            <w:vAlign w:val="center"/>
          </w:tcPr>
          <w:p w14:paraId="7B467C08" w14:textId="77777777" w:rsidR="00AF024C" w:rsidRPr="00B4527F" w:rsidRDefault="00AF024C" w:rsidP="00AF024C">
            <w:pPr>
              <w:rPr>
                <w:rFonts w:ascii="Arial" w:eastAsia="Helvetica" w:hAnsi="Arial" w:cs="Arial"/>
                <w:i/>
                <w:color w:val="000000" w:themeColor="text1"/>
                <w:sz w:val="19"/>
                <w:szCs w:val="19"/>
              </w:rPr>
            </w:pPr>
          </w:p>
        </w:tc>
        <w:tc>
          <w:tcPr>
            <w:tcW w:w="1237" w:type="dxa"/>
            <w:vMerge/>
            <w:tcBorders>
              <w:left w:val="single" w:sz="4" w:space="0" w:color="auto"/>
              <w:right w:val="single" w:sz="4" w:space="0" w:color="auto"/>
            </w:tcBorders>
            <w:vAlign w:val="center"/>
          </w:tcPr>
          <w:p w14:paraId="5A1134FE" w14:textId="77777777" w:rsidR="00AF024C" w:rsidRPr="00B4527F" w:rsidRDefault="00AF024C" w:rsidP="00AF024C">
            <w:pPr>
              <w:jc w:val="center"/>
              <w:rPr>
                <w:rFonts w:ascii="Arial" w:hAnsi="Arial" w:cs="Arial"/>
                <w:color w:val="000000" w:themeColor="text1"/>
                <w:sz w:val="19"/>
                <w:szCs w:val="19"/>
              </w:rPr>
            </w:pPr>
          </w:p>
        </w:tc>
        <w:tc>
          <w:tcPr>
            <w:tcW w:w="1711" w:type="dxa"/>
            <w:tcBorders>
              <w:top w:val="single" w:sz="4" w:space="0" w:color="auto"/>
              <w:left w:val="single" w:sz="4" w:space="0" w:color="auto"/>
              <w:bottom w:val="single" w:sz="4" w:space="0" w:color="auto"/>
              <w:right w:val="single" w:sz="4" w:space="0" w:color="auto"/>
            </w:tcBorders>
            <w:vAlign w:val="center"/>
          </w:tcPr>
          <w:p w14:paraId="612AD84D" w14:textId="390481B0" w:rsidR="00AF024C" w:rsidRPr="00B4527F" w:rsidRDefault="00AF024C" w:rsidP="00AF024C">
            <w:pPr>
              <w:widowControl w:val="0"/>
              <w:jc w:val="center"/>
              <w:rPr>
                <w:rFonts w:ascii="Arial" w:eastAsia="Helvetica" w:hAnsi="Arial" w:cs="Arial"/>
                <w:color w:val="000000" w:themeColor="text1"/>
                <w:sz w:val="19"/>
                <w:szCs w:val="19"/>
                <w:u w:color="000000"/>
              </w:rPr>
            </w:pPr>
            <w:r w:rsidRPr="00B4527F">
              <w:rPr>
                <w:rFonts w:ascii="Arial" w:eastAsia="Helvetica" w:hAnsi="Arial" w:cs="Arial"/>
                <w:color w:val="000000" w:themeColor="text1"/>
                <w:sz w:val="19"/>
                <w:szCs w:val="19"/>
                <w:u w:color="000000"/>
              </w:rPr>
              <w:t>nie</w:t>
            </w:r>
          </w:p>
        </w:tc>
        <w:tc>
          <w:tcPr>
            <w:tcW w:w="4581" w:type="dxa"/>
            <w:tcBorders>
              <w:top w:val="single" w:sz="4" w:space="0" w:color="auto"/>
              <w:left w:val="single" w:sz="4" w:space="0" w:color="auto"/>
              <w:bottom w:val="single" w:sz="4" w:space="0" w:color="auto"/>
              <w:right w:val="single" w:sz="4" w:space="0" w:color="auto"/>
            </w:tcBorders>
            <w:vAlign w:val="center"/>
          </w:tcPr>
          <w:p w14:paraId="43B8EE9E" w14:textId="16EB7E9F" w:rsidR="00414BDE" w:rsidRPr="00B4527F" w:rsidRDefault="00414BDE" w:rsidP="00763A85">
            <w:pPr>
              <w:rPr>
                <w:rFonts w:ascii="Arial" w:eastAsia="Helvetica" w:hAnsi="Arial" w:cs="Arial"/>
                <w:color w:val="000000" w:themeColor="text1"/>
                <w:sz w:val="19"/>
                <w:szCs w:val="19"/>
              </w:rPr>
            </w:pPr>
            <w:r w:rsidRPr="00B4527F">
              <w:rPr>
                <w:rFonts w:ascii="Arial" w:hAnsi="Arial" w:cs="Arial"/>
                <w:color w:val="000000" w:themeColor="text1"/>
                <w:sz w:val="19"/>
                <w:szCs w:val="19"/>
              </w:rPr>
              <w:t xml:space="preserve">Projekt nespĺňa požiadavky univerzálneho navrhovania objektov a služieb podľa čl. 9 a 19 dohovoru o právach osôb so zdravotným postihnutím a nespĺňa požiadavky v súlade s vyhláškou MŽP SR č. 532/2002 Z. </w:t>
            </w:r>
            <w:r w:rsidR="00763A85" w:rsidRPr="00B4527F">
              <w:rPr>
                <w:rFonts w:ascii="Arial" w:hAnsi="Arial" w:cs="Arial"/>
                <w:color w:val="000000" w:themeColor="text1"/>
                <w:sz w:val="19"/>
                <w:szCs w:val="19"/>
              </w:rPr>
              <w:t>b</w:t>
            </w:r>
            <w:r w:rsidRPr="00B4527F">
              <w:rPr>
                <w:rFonts w:ascii="Arial" w:hAnsi="Arial" w:cs="Arial"/>
                <w:color w:val="000000" w:themeColor="text1"/>
                <w:sz w:val="19"/>
                <w:szCs w:val="19"/>
              </w:rPr>
              <w:t>. a zákona č. 50/1976 Z. z. o územnom plánovaní a stavebnom poriadku.</w:t>
            </w:r>
          </w:p>
        </w:tc>
      </w:tr>
      <w:tr w:rsidR="00E9452E" w:rsidRPr="00F93B3F" w14:paraId="41A77BF2" w14:textId="77777777" w:rsidTr="00266C6F">
        <w:trPr>
          <w:trHeight w:val="822"/>
        </w:trPr>
        <w:tc>
          <w:tcPr>
            <w:tcW w:w="1008" w:type="dxa"/>
            <w:vMerge w:val="restart"/>
            <w:tcBorders>
              <w:left w:val="single" w:sz="4" w:space="0" w:color="auto"/>
              <w:right w:val="single" w:sz="4" w:space="0" w:color="auto"/>
            </w:tcBorders>
            <w:vAlign w:val="center"/>
          </w:tcPr>
          <w:p w14:paraId="52C45427" w14:textId="6FA567A2" w:rsidR="00E9452E" w:rsidRPr="00F93B3F" w:rsidRDefault="004B0732" w:rsidP="00AF024C">
            <w:pPr>
              <w:jc w:val="center"/>
              <w:rPr>
                <w:rFonts w:ascii="Arial" w:hAnsi="Arial" w:cs="Arial"/>
                <w:color w:val="000000" w:themeColor="text1"/>
                <w:sz w:val="19"/>
                <w:szCs w:val="19"/>
              </w:rPr>
            </w:pPr>
            <w:r>
              <w:rPr>
                <w:rFonts w:ascii="Arial" w:hAnsi="Arial" w:cs="Arial"/>
                <w:color w:val="000000" w:themeColor="text1"/>
                <w:sz w:val="19"/>
                <w:szCs w:val="19"/>
              </w:rPr>
              <w:t>1.6</w:t>
            </w:r>
          </w:p>
        </w:tc>
        <w:tc>
          <w:tcPr>
            <w:tcW w:w="2401" w:type="dxa"/>
            <w:vMerge w:val="restart"/>
            <w:tcBorders>
              <w:left w:val="single" w:sz="4" w:space="0" w:color="auto"/>
              <w:right w:val="single" w:sz="4" w:space="0" w:color="auto"/>
            </w:tcBorders>
            <w:vAlign w:val="center"/>
          </w:tcPr>
          <w:p w14:paraId="50DD2AD8" w14:textId="79FAC81B" w:rsidR="00E9452E" w:rsidRPr="00F93B3F" w:rsidRDefault="00E9452E" w:rsidP="00AF024C">
            <w:pPr>
              <w:rPr>
                <w:rFonts w:ascii="Arial" w:eastAsia="Helvetica" w:hAnsi="Arial" w:cs="Arial"/>
                <w:color w:val="000000" w:themeColor="text1"/>
                <w:sz w:val="19"/>
                <w:szCs w:val="19"/>
              </w:rPr>
            </w:pPr>
            <w:r>
              <w:rPr>
                <w:rFonts w:ascii="Arial" w:eastAsia="Helvetica" w:hAnsi="Arial" w:cs="Arial"/>
                <w:color w:val="000000" w:themeColor="text1"/>
                <w:sz w:val="19"/>
                <w:szCs w:val="19"/>
              </w:rPr>
              <w:t xml:space="preserve">Príspevok projektu k minimalizácii vplyvu zastavaného prostredia </w:t>
            </w:r>
            <w:r>
              <w:rPr>
                <w:rFonts w:ascii="Arial" w:eastAsia="Helvetica" w:hAnsi="Arial" w:cs="Arial"/>
                <w:color w:val="000000" w:themeColor="text1"/>
                <w:sz w:val="19"/>
                <w:szCs w:val="19"/>
              </w:rPr>
              <w:lastRenderedPageBreak/>
              <w:t>na lokálne klimatické podmienky</w:t>
            </w:r>
          </w:p>
        </w:tc>
        <w:tc>
          <w:tcPr>
            <w:tcW w:w="4676" w:type="dxa"/>
            <w:vMerge w:val="restart"/>
            <w:tcBorders>
              <w:left w:val="single" w:sz="4" w:space="0" w:color="auto"/>
              <w:right w:val="single" w:sz="4" w:space="0" w:color="auto"/>
            </w:tcBorders>
            <w:vAlign w:val="center"/>
          </w:tcPr>
          <w:p w14:paraId="4FC16FAB" w14:textId="5DF258DB" w:rsidR="00E9452E" w:rsidRPr="00F93B3F" w:rsidRDefault="00E9452E" w:rsidP="00AF024C">
            <w:pPr>
              <w:rPr>
                <w:rFonts w:ascii="Arial" w:hAnsi="Arial" w:cs="Arial"/>
                <w:color w:val="000000" w:themeColor="text1"/>
                <w:sz w:val="19"/>
                <w:szCs w:val="19"/>
              </w:rPr>
            </w:pPr>
            <w:r w:rsidRPr="00DF6F58">
              <w:rPr>
                <w:rFonts w:ascii="Arial" w:hAnsi="Arial" w:cs="Arial"/>
                <w:color w:val="000000"/>
                <w:sz w:val="19"/>
                <w:szCs w:val="19"/>
              </w:rPr>
              <w:lastRenderedPageBreak/>
              <w:t xml:space="preserve">Kritérium hodnotí príspevok projektu k minimalizácii vplyvu zastaveného prostredia na lokálne klimatické podmienky (zadržanie vody, prehrievanie prostredia </w:t>
            </w:r>
            <w:r w:rsidRPr="00DF6F58">
              <w:rPr>
                <w:rFonts w:ascii="Arial" w:hAnsi="Arial" w:cs="Arial"/>
                <w:color w:val="000000"/>
                <w:sz w:val="19"/>
                <w:szCs w:val="19"/>
              </w:rPr>
              <w:lastRenderedPageBreak/>
              <w:t>a pod.) napr. v podobe zelených fasád a striech.</w:t>
            </w:r>
          </w:p>
        </w:tc>
        <w:tc>
          <w:tcPr>
            <w:tcW w:w="1237" w:type="dxa"/>
            <w:vMerge w:val="restart"/>
            <w:tcBorders>
              <w:left w:val="single" w:sz="4" w:space="0" w:color="auto"/>
              <w:right w:val="single" w:sz="4" w:space="0" w:color="auto"/>
            </w:tcBorders>
            <w:vAlign w:val="center"/>
          </w:tcPr>
          <w:p w14:paraId="4AE5CCBC" w14:textId="40844686" w:rsidR="00E9452E" w:rsidRPr="00F93B3F" w:rsidRDefault="00E9452E" w:rsidP="00AF024C">
            <w:pPr>
              <w:jc w:val="center"/>
              <w:rPr>
                <w:rFonts w:ascii="Arial" w:eastAsia="Helvetica" w:hAnsi="Arial" w:cs="Arial"/>
                <w:color w:val="000000" w:themeColor="text1"/>
                <w:sz w:val="19"/>
                <w:szCs w:val="19"/>
                <w:u w:color="000000"/>
              </w:rPr>
            </w:pPr>
            <w:r w:rsidRPr="00DF6F58">
              <w:rPr>
                <w:rFonts w:ascii="Arial" w:hAnsi="Arial" w:cs="Arial"/>
                <w:color w:val="000000" w:themeColor="text1"/>
                <w:sz w:val="19"/>
                <w:szCs w:val="19"/>
              </w:rPr>
              <w:lastRenderedPageBreak/>
              <w:t>Bodové kritérium</w:t>
            </w:r>
          </w:p>
        </w:tc>
        <w:tc>
          <w:tcPr>
            <w:tcW w:w="1711" w:type="dxa"/>
            <w:tcBorders>
              <w:top w:val="single" w:sz="4" w:space="0" w:color="auto"/>
              <w:left w:val="single" w:sz="4" w:space="0" w:color="auto"/>
              <w:bottom w:val="single" w:sz="4" w:space="0" w:color="auto"/>
              <w:right w:val="single" w:sz="4" w:space="0" w:color="auto"/>
            </w:tcBorders>
            <w:vAlign w:val="center"/>
          </w:tcPr>
          <w:p w14:paraId="6CEC2B6D" w14:textId="4DB370D0" w:rsidR="00E9452E" w:rsidDel="00FB13E3" w:rsidRDefault="00E9452E" w:rsidP="00AF024C">
            <w:pPr>
              <w:widowControl w:val="0"/>
              <w:jc w:val="center"/>
              <w:rPr>
                <w:rFonts w:ascii="Arial" w:eastAsia="Helvetica" w:hAnsi="Arial" w:cs="Arial"/>
                <w:color w:val="000000" w:themeColor="text1"/>
                <w:sz w:val="19"/>
                <w:szCs w:val="19"/>
                <w:u w:color="000000"/>
              </w:rPr>
            </w:pPr>
            <w:r>
              <w:rPr>
                <w:rFonts w:ascii="Arial" w:eastAsia="Helvetica" w:hAnsi="Arial" w:cs="Arial"/>
                <w:color w:val="000000" w:themeColor="text1"/>
                <w:sz w:val="19"/>
                <w:szCs w:val="19"/>
                <w:u w:color="000000"/>
              </w:rPr>
              <w:t>2</w:t>
            </w:r>
          </w:p>
        </w:tc>
        <w:tc>
          <w:tcPr>
            <w:tcW w:w="4581" w:type="dxa"/>
            <w:tcBorders>
              <w:top w:val="single" w:sz="4" w:space="0" w:color="auto"/>
              <w:left w:val="single" w:sz="4" w:space="0" w:color="auto"/>
              <w:right w:val="single" w:sz="4" w:space="0" w:color="auto"/>
            </w:tcBorders>
            <w:vAlign w:val="center"/>
          </w:tcPr>
          <w:p w14:paraId="3B4ADA5A" w14:textId="2DAE8889" w:rsidR="00E9452E" w:rsidDel="00FB13E3" w:rsidRDefault="00E9452E" w:rsidP="00AF024C">
            <w:pPr>
              <w:rPr>
                <w:rFonts w:ascii="Arial" w:hAnsi="Arial" w:cs="Arial"/>
                <w:color w:val="000000" w:themeColor="text1"/>
                <w:sz w:val="19"/>
                <w:szCs w:val="19"/>
              </w:rPr>
            </w:pPr>
            <w:r w:rsidRPr="00DF6F58">
              <w:rPr>
                <w:rFonts w:ascii="Arial" w:hAnsi="Arial" w:cs="Arial"/>
                <w:color w:val="000000"/>
                <w:sz w:val="19"/>
                <w:szCs w:val="19"/>
              </w:rPr>
              <w:t>Projekt realizovanými opatreniami prispieva k minimalizácii vplyvu zastaveného prostredia na lokálne klimatické podmienky</w:t>
            </w:r>
          </w:p>
        </w:tc>
      </w:tr>
      <w:tr w:rsidR="00E9452E" w:rsidRPr="00F93B3F" w14:paraId="78DA6E21" w14:textId="77777777" w:rsidTr="00266C6F">
        <w:trPr>
          <w:trHeight w:val="847"/>
        </w:trPr>
        <w:tc>
          <w:tcPr>
            <w:tcW w:w="1008" w:type="dxa"/>
            <w:vMerge/>
            <w:tcBorders>
              <w:left w:val="single" w:sz="4" w:space="0" w:color="auto"/>
              <w:bottom w:val="single" w:sz="4" w:space="0" w:color="auto"/>
              <w:right w:val="single" w:sz="4" w:space="0" w:color="auto"/>
            </w:tcBorders>
            <w:vAlign w:val="center"/>
          </w:tcPr>
          <w:p w14:paraId="77B30CAD" w14:textId="77777777" w:rsidR="00E9452E" w:rsidRPr="00F93B3F" w:rsidRDefault="00E9452E" w:rsidP="00AF024C">
            <w:pPr>
              <w:jc w:val="center"/>
              <w:rPr>
                <w:rFonts w:ascii="Arial" w:hAnsi="Arial" w:cs="Arial"/>
                <w:color w:val="000000" w:themeColor="text1"/>
                <w:sz w:val="19"/>
                <w:szCs w:val="19"/>
              </w:rPr>
            </w:pPr>
          </w:p>
        </w:tc>
        <w:tc>
          <w:tcPr>
            <w:tcW w:w="2401" w:type="dxa"/>
            <w:vMerge/>
            <w:tcBorders>
              <w:left w:val="single" w:sz="4" w:space="0" w:color="auto"/>
              <w:bottom w:val="single" w:sz="4" w:space="0" w:color="auto"/>
              <w:right w:val="single" w:sz="4" w:space="0" w:color="auto"/>
            </w:tcBorders>
            <w:vAlign w:val="center"/>
          </w:tcPr>
          <w:p w14:paraId="2AFA3EDD" w14:textId="77777777" w:rsidR="00E9452E" w:rsidRDefault="00E9452E" w:rsidP="00AF024C">
            <w:pPr>
              <w:rPr>
                <w:rFonts w:ascii="Arial" w:eastAsia="Helvetica" w:hAnsi="Arial" w:cs="Arial"/>
                <w:color w:val="000000" w:themeColor="text1"/>
                <w:sz w:val="19"/>
                <w:szCs w:val="19"/>
              </w:rPr>
            </w:pPr>
          </w:p>
        </w:tc>
        <w:tc>
          <w:tcPr>
            <w:tcW w:w="4676" w:type="dxa"/>
            <w:vMerge/>
            <w:tcBorders>
              <w:left w:val="single" w:sz="4" w:space="0" w:color="auto"/>
              <w:bottom w:val="single" w:sz="4" w:space="0" w:color="auto"/>
              <w:right w:val="single" w:sz="4" w:space="0" w:color="auto"/>
            </w:tcBorders>
            <w:vAlign w:val="center"/>
          </w:tcPr>
          <w:p w14:paraId="5D4A5B0E" w14:textId="77777777" w:rsidR="00E9452E" w:rsidRPr="00DF6F58" w:rsidRDefault="00E9452E" w:rsidP="00AF024C">
            <w:pPr>
              <w:rPr>
                <w:rFonts w:ascii="Arial" w:hAnsi="Arial" w:cs="Arial"/>
                <w:color w:val="000000"/>
                <w:sz w:val="19"/>
                <w:szCs w:val="19"/>
              </w:rPr>
            </w:pPr>
          </w:p>
        </w:tc>
        <w:tc>
          <w:tcPr>
            <w:tcW w:w="1237" w:type="dxa"/>
            <w:vMerge/>
            <w:tcBorders>
              <w:left w:val="single" w:sz="4" w:space="0" w:color="auto"/>
              <w:bottom w:val="single" w:sz="4" w:space="0" w:color="auto"/>
              <w:right w:val="single" w:sz="4" w:space="0" w:color="auto"/>
            </w:tcBorders>
            <w:vAlign w:val="center"/>
          </w:tcPr>
          <w:p w14:paraId="08941FD3" w14:textId="77777777" w:rsidR="00E9452E" w:rsidRPr="00DF6F58" w:rsidRDefault="00E9452E" w:rsidP="00AF024C">
            <w:pPr>
              <w:jc w:val="center"/>
              <w:rPr>
                <w:rFonts w:ascii="Arial" w:hAnsi="Arial" w:cs="Arial"/>
                <w:color w:val="000000" w:themeColor="text1"/>
                <w:sz w:val="19"/>
                <w:szCs w:val="19"/>
              </w:rPr>
            </w:pPr>
          </w:p>
        </w:tc>
        <w:tc>
          <w:tcPr>
            <w:tcW w:w="1711" w:type="dxa"/>
            <w:tcBorders>
              <w:top w:val="single" w:sz="4" w:space="0" w:color="auto"/>
              <w:left w:val="single" w:sz="4" w:space="0" w:color="auto"/>
              <w:bottom w:val="single" w:sz="4" w:space="0" w:color="auto"/>
              <w:right w:val="single" w:sz="4" w:space="0" w:color="auto"/>
            </w:tcBorders>
            <w:vAlign w:val="center"/>
          </w:tcPr>
          <w:p w14:paraId="35959F2B" w14:textId="77FBB5C6" w:rsidR="00E9452E" w:rsidDel="00FB13E3" w:rsidRDefault="00E9452E" w:rsidP="00AF024C">
            <w:pPr>
              <w:widowControl w:val="0"/>
              <w:jc w:val="center"/>
              <w:rPr>
                <w:rFonts w:ascii="Arial" w:eastAsia="Helvetica" w:hAnsi="Arial" w:cs="Arial"/>
                <w:color w:val="000000" w:themeColor="text1"/>
                <w:sz w:val="19"/>
                <w:szCs w:val="19"/>
                <w:u w:color="000000"/>
              </w:rPr>
            </w:pPr>
            <w:r>
              <w:rPr>
                <w:rFonts w:ascii="Arial" w:eastAsia="Helvetica" w:hAnsi="Arial" w:cs="Arial"/>
                <w:color w:val="000000" w:themeColor="text1"/>
                <w:sz w:val="19"/>
                <w:szCs w:val="19"/>
                <w:u w:color="000000"/>
              </w:rPr>
              <w:t>0</w:t>
            </w:r>
          </w:p>
        </w:tc>
        <w:tc>
          <w:tcPr>
            <w:tcW w:w="4581" w:type="dxa"/>
            <w:tcBorders>
              <w:left w:val="single" w:sz="4" w:space="0" w:color="auto"/>
              <w:bottom w:val="single" w:sz="4" w:space="0" w:color="auto"/>
              <w:right w:val="single" w:sz="4" w:space="0" w:color="auto"/>
            </w:tcBorders>
            <w:vAlign w:val="center"/>
          </w:tcPr>
          <w:p w14:paraId="48081355" w14:textId="76B374CC" w:rsidR="00E9452E" w:rsidDel="00FB13E3" w:rsidRDefault="00E9452E" w:rsidP="00AF024C">
            <w:pPr>
              <w:rPr>
                <w:rFonts w:ascii="Arial" w:hAnsi="Arial" w:cs="Arial"/>
                <w:color w:val="000000" w:themeColor="text1"/>
                <w:sz w:val="19"/>
                <w:szCs w:val="19"/>
              </w:rPr>
            </w:pPr>
            <w:r w:rsidRPr="00DF6F58">
              <w:rPr>
                <w:rFonts w:ascii="Arial" w:hAnsi="Arial" w:cs="Arial"/>
                <w:color w:val="000000"/>
                <w:sz w:val="19"/>
                <w:szCs w:val="19"/>
              </w:rPr>
              <w:t>Projekt nerieši opatrenia na minimalizáciu vplyvu zastaveného prostredia na lokálne klimatické podmienky.</w:t>
            </w:r>
          </w:p>
        </w:tc>
      </w:tr>
      <w:tr w:rsidR="00AF024C" w:rsidRPr="00F93B3F" w14:paraId="7B118990" w14:textId="77777777" w:rsidTr="00B03F47">
        <w:trPr>
          <w:trHeight w:val="987"/>
        </w:trPr>
        <w:tc>
          <w:tcPr>
            <w:tcW w:w="1008" w:type="dxa"/>
            <w:vMerge w:val="restart"/>
            <w:tcBorders>
              <w:left w:val="single" w:sz="4" w:space="0" w:color="auto"/>
              <w:right w:val="single" w:sz="4" w:space="0" w:color="auto"/>
            </w:tcBorders>
            <w:vAlign w:val="center"/>
          </w:tcPr>
          <w:p w14:paraId="2C30AEE7" w14:textId="7459C552" w:rsidR="00AF024C" w:rsidRPr="00F93B3F" w:rsidRDefault="004B0732" w:rsidP="00AF024C">
            <w:pPr>
              <w:jc w:val="center"/>
              <w:rPr>
                <w:rFonts w:ascii="Arial" w:hAnsi="Arial" w:cs="Arial"/>
                <w:color w:val="000000" w:themeColor="text1"/>
                <w:sz w:val="19"/>
                <w:szCs w:val="19"/>
              </w:rPr>
            </w:pPr>
            <w:r>
              <w:rPr>
                <w:rFonts w:ascii="Arial" w:hAnsi="Arial" w:cs="Arial"/>
                <w:color w:val="000000" w:themeColor="text1"/>
                <w:sz w:val="19"/>
                <w:szCs w:val="19"/>
              </w:rPr>
              <w:lastRenderedPageBreak/>
              <w:t>1.7</w:t>
            </w:r>
          </w:p>
        </w:tc>
        <w:tc>
          <w:tcPr>
            <w:tcW w:w="2401" w:type="dxa"/>
            <w:vMerge w:val="restart"/>
            <w:tcBorders>
              <w:left w:val="single" w:sz="4" w:space="0" w:color="auto"/>
              <w:right w:val="single" w:sz="4" w:space="0" w:color="auto"/>
            </w:tcBorders>
            <w:vAlign w:val="center"/>
          </w:tcPr>
          <w:p w14:paraId="62B2AB48" w14:textId="7F28D8B5" w:rsidR="00AF024C" w:rsidRPr="00F93B3F" w:rsidRDefault="00AF024C" w:rsidP="00AF024C">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 xml:space="preserve">Príspevok projektu k integrovaným operáciám </w:t>
            </w:r>
          </w:p>
        </w:tc>
        <w:tc>
          <w:tcPr>
            <w:tcW w:w="4676" w:type="dxa"/>
            <w:vMerge w:val="restart"/>
            <w:tcBorders>
              <w:left w:val="single" w:sz="4" w:space="0" w:color="auto"/>
              <w:right w:val="single" w:sz="4" w:space="0" w:color="auto"/>
            </w:tcBorders>
            <w:vAlign w:val="center"/>
          </w:tcPr>
          <w:p w14:paraId="7B61E16A" w14:textId="22C5AFF7" w:rsidR="00AF024C" w:rsidRPr="00F93B3F" w:rsidRDefault="00AF024C" w:rsidP="00AF024C">
            <w:pPr>
              <w:rPr>
                <w:rFonts w:ascii="Arial" w:hAnsi="Arial" w:cs="Arial"/>
                <w:color w:val="000000" w:themeColor="text1"/>
                <w:sz w:val="19"/>
                <w:szCs w:val="19"/>
              </w:rPr>
            </w:pPr>
            <w:r w:rsidRPr="00F93B3F">
              <w:rPr>
                <w:rFonts w:ascii="Arial" w:hAnsi="Arial" w:cs="Arial"/>
                <w:color w:val="000000" w:themeColor="text1"/>
                <w:sz w:val="19"/>
                <w:szCs w:val="19"/>
              </w:rPr>
              <w:t xml:space="preserve">Posudzuje sa, či je projekt súčasťou integrovanej operácie uvedenej v RIÚS/IÚS UMR a či vytvára synergický efekt s inými aktivitami IROP alebo iných OP </w:t>
            </w:r>
            <w:ins w:id="18" w:author="autor" w:date="2017-08-07T10:55:00Z">
              <w:r w:rsidR="00427E4D">
                <w:rPr>
                  <w:rFonts w:ascii="Arial" w:hAnsi="Arial" w:cs="Arial"/>
                  <w:color w:val="000000" w:themeColor="text1"/>
                  <w:sz w:val="19"/>
                  <w:szCs w:val="19"/>
                </w:rPr>
                <w:t>(</w:t>
              </w:r>
            </w:ins>
            <w:ins w:id="19" w:author="Autor" w:date="2017-08-04T08:07:00Z">
              <w:r w:rsidR="00E207E7">
                <w:rPr>
                  <w:rFonts w:ascii="Arial" w:hAnsi="Arial" w:cs="Arial"/>
                  <w:color w:val="000000" w:themeColor="text1"/>
                  <w:sz w:val="19"/>
                  <w:szCs w:val="19"/>
                </w:rPr>
                <w:t>najmä s opatreniami ESF</w:t>
              </w:r>
            </w:ins>
            <w:ins w:id="20" w:author="autor" w:date="2017-08-07T10:55:00Z">
              <w:r w:rsidR="00427E4D">
                <w:rPr>
                  <w:rFonts w:ascii="Arial" w:hAnsi="Arial" w:cs="Arial"/>
                  <w:color w:val="000000" w:themeColor="text1"/>
                  <w:sz w:val="19"/>
                  <w:szCs w:val="19"/>
                </w:rPr>
                <w:t>)</w:t>
              </w:r>
            </w:ins>
            <w:ins w:id="21" w:author="Autor" w:date="2017-08-04T08:07:00Z">
              <w:r w:rsidR="00E207E7">
                <w:rPr>
                  <w:rFonts w:ascii="Arial" w:hAnsi="Arial" w:cs="Arial"/>
                  <w:color w:val="000000" w:themeColor="text1"/>
                  <w:sz w:val="19"/>
                  <w:szCs w:val="19"/>
                </w:rPr>
                <w:t xml:space="preserve"> </w:t>
              </w:r>
            </w:ins>
            <w:r w:rsidRPr="00F93B3F">
              <w:rPr>
                <w:rFonts w:ascii="Arial" w:hAnsi="Arial" w:cs="Arial"/>
                <w:color w:val="000000" w:themeColor="text1"/>
                <w:sz w:val="19"/>
                <w:szCs w:val="19"/>
              </w:rPr>
              <w:t>a podporuje tak integrovaný prístup.</w:t>
            </w:r>
          </w:p>
        </w:tc>
        <w:tc>
          <w:tcPr>
            <w:tcW w:w="1237" w:type="dxa"/>
            <w:vMerge w:val="restart"/>
            <w:tcBorders>
              <w:left w:val="single" w:sz="4" w:space="0" w:color="auto"/>
              <w:right w:val="single" w:sz="4" w:space="0" w:color="auto"/>
            </w:tcBorders>
            <w:vAlign w:val="center"/>
          </w:tcPr>
          <w:p w14:paraId="1369E972" w14:textId="77777777" w:rsidR="00AF024C" w:rsidRPr="00F93B3F" w:rsidRDefault="00AF024C" w:rsidP="00AF024C">
            <w:pPr>
              <w:pBdr>
                <w:top w:val="nil"/>
                <w:left w:val="nil"/>
                <w:bottom w:val="nil"/>
                <w:right w:val="nil"/>
                <w:between w:val="nil"/>
                <w:bar w:val="nil"/>
              </w:pBdr>
              <w:jc w:val="cente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Bodové kritérium</w:t>
            </w:r>
          </w:p>
          <w:p w14:paraId="75118DCD" w14:textId="77777777" w:rsidR="00AF024C" w:rsidRPr="00F93B3F" w:rsidRDefault="00AF024C" w:rsidP="00AF024C">
            <w:pPr>
              <w:jc w:val="center"/>
              <w:rPr>
                <w:rFonts w:ascii="Arial" w:eastAsia="Helvetica" w:hAnsi="Arial" w:cs="Arial"/>
                <w:color w:val="000000" w:themeColor="text1"/>
                <w:sz w:val="19"/>
                <w:szCs w:val="19"/>
                <w:u w:color="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3D79D9B3" w14:textId="612D69EB" w:rsidR="00AF024C" w:rsidRDefault="00AF024C" w:rsidP="00AF024C">
            <w:pPr>
              <w:widowControl w:val="0"/>
              <w:jc w:val="center"/>
              <w:rPr>
                <w:rFonts w:ascii="Arial" w:eastAsia="Helvetica" w:hAnsi="Arial" w:cs="Arial"/>
                <w:color w:val="000000" w:themeColor="text1"/>
                <w:sz w:val="19"/>
                <w:szCs w:val="19"/>
                <w:u w:color="000000"/>
              </w:rPr>
            </w:pPr>
            <w:r>
              <w:rPr>
                <w:rFonts w:ascii="Arial" w:hAnsi="Arial" w:cs="Arial"/>
                <w:color w:val="000000" w:themeColor="text1"/>
                <w:sz w:val="19"/>
                <w:szCs w:val="19"/>
              </w:rPr>
              <w:t>6</w:t>
            </w:r>
          </w:p>
        </w:tc>
        <w:tc>
          <w:tcPr>
            <w:tcW w:w="4581" w:type="dxa"/>
            <w:tcBorders>
              <w:top w:val="single" w:sz="4" w:space="0" w:color="auto"/>
              <w:left w:val="single" w:sz="4" w:space="0" w:color="auto"/>
              <w:bottom w:val="single" w:sz="4" w:space="0" w:color="auto"/>
              <w:right w:val="single" w:sz="4" w:space="0" w:color="auto"/>
            </w:tcBorders>
            <w:vAlign w:val="center"/>
          </w:tcPr>
          <w:p w14:paraId="06A174FC" w14:textId="26453C5B" w:rsidR="00AF024C" w:rsidRDefault="00AF024C" w:rsidP="00B03F47">
            <w:pPr>
              <w:rPr>
                <w:rFonts w:ascii="Arial" w:hAnsi="Arial" w:cs="Arial"/>
                <w:color w:val="000000" w:themeColor="text1"/>
                <w:sz w:val="19"/>
                <w:szCs w:val="19"/>
              </w:rPr>
            </w:pPr>
            <w:r w:rsidRPr="00F93B3F">
              <w:rPr>
                <w:rFonts w:ascii="Arial" w:eastAsia="Helvetica" w:hAnsi="Arial" w:cs="Arial"/>
                <w:color w:val="000000" w:themeColor="text1"/>
                <w:sz w:val="19"/>
                <w:szCs w:val="19"/>
              </w:rPr>
              <w:t xml:space="preserve">Projekt je súčasťou integrovanej operácie uvedenej v RIÚS/IÚS UMR </w:t>
            </w:r>
            <w:r w:rsidRPr="00F93B3F">
              <w:rPr>
                <w:rFonts w:ascii="Arial" w:hAnsi="Arial" w:cs="Arial"/>
                <w:color w:val="000000" w:themeColor="text1"/>
                <w:sz w:val="19"/>
                <w:szCs w:val="19"/>
              </w:rPr>
              <w:t xml:space="preserve">a podporuje integrovaný prístup a vytvára synergický efekt s inými aktivitami IROP alebo iných OP. </w:t>
            </w:r>
          </w:p>
        </w:tc>
      </w:tr>
      <w:tr w:rsidR="00AF024C" w:rsidRPr="00F93B3F" w14:paraId="1861C5D7" w14:textId="77777777" w:rsidTr="00784674">
        <w:trPr>
          <w:trHeight w:val="1115"/>
        </w:trPr>
        <w:tc>
          <w:tcPr>
            <w:tcW w:w="1008" w:type="dxa"/>
            <w:vMerge/>
            <w:tcBorders>
              <w:left w:val="single" w:sz="4" w:space="0" w:color="auto"/>
              <w:bottom w:val="single" w:sz="4" w:space="0" w:color="auto"/>
              <w:right w:val="single" w:sz="4" w:space="0" w:color="auto"/>
            </w:tcBorders>
            <w:vAlign w:val="center"/>
          </w:tcPr>
          <w:p w14:paraId="57FB7617" w14:textId="77777777" w:rsidR="00AF024C" w:rsidRPr="00F93B3F" w:rsidRDefault="00AF024C" w:rsidP="00AF024C">
            <w:pPr>
              <w:jc w:val="center"/>
              <w:rPr>
                <w:rFonts w:ascii="Arial" w:hAnsi="Arial" w:cs="Arial"/>
                <w:color w:val="000000" w:themeColor="text1"/>
                <w:sz w:val="19"/>
                <w:szCs w:val="19"/>
              </w:rPr>
            </w:pPr>
          </w:p>
        </w:tc>
        <w:tc>
          <w:tcPr>
            <w:tcW w:w="2401" w:type="dxa"/>
            <w:vMerge/>
            <w:tcBorders>
              <w:left w:val="single" w:sz="4" w:space="0" w:color="auto"/>
              <w:bottom w:val="single" w:sz="4" w:space="0" w:color="auto"/>
              <w:right w:val="single" w:sz="4" w:space="0" w:color="auto"/>
            </w:tcBorders>
            <w:vAlign w:val="center"/>
          </w:tcPr>
          <w:p w14:paraId="64EE2F5D" w14:textId="77777777" w:rsidR="00AF024C" w:rsidRPr="00F93B3F" w:rsidRDefault="00AF024C" w:rsidP="00AF024C">
            <w:pPr>
              <w:rPr>
                <w:rFonts w:ascii="Arial" w:eastAsia="Helvetica" w:hAnsi="Arial" w:cs="Arial"/>
                <w:color w:val="000000" w:themeColor="text1"/>
                <w:sz w:val="19"/>
                <w:szCs w:val="19"/>
              </w:rPr>
            </w:pPr>
          </w:p>
        </w:tc>
        <w:tc>
          <w:tcPr>
            <w:tcW w:w="4676" w:type="dxa"/>
            <w:vMerge/>
            <w:tcBorders>
              <w:left w:val="single" w:sz="4" w:space="0" w:color="auto"/>
              <w:bottom w:val="single" w:sz="4" w:space="0" w:color="auto"/>
              <w:right w:val="single" w:sz="4" w:space="0" w:color="auto"/>
            </w:tcBorders>
            <w:vAlign w:val="center"/>
          </w:tcPr>
          <w:p w14:paraId="209BE8EA" w14:textId="77777777" w:rsidR="00AF024C" w:rsidRPr="00F93B3F" w:rsidRDefault="00AF024C" w:rsidP="00AF024C">
            <w:pPr>
              <w:rPr>
                <w:rFonts w:ascii="Arial" w:hAnsi="Arial" w:cs="Arial"/>
                <w:color w:val="000000" w:themeColor="text1"/>
                <w:sz w:val="19"/>
                <w:szCs w:val="19"/>
              </w:rPr>
            </w:pPr>
          </w:p>
        </w:tc>
        <w:tc>
          <w:tcPr>
            <w:tcW w:w="1237" w:type="dxa"/>
            <w:vMerge/>
            <w:tcBorders>
              <w:left w:val="single" w:sz="4" w:space="0" w:color="auto"/>
              <w:bottom w:val="single" w:sz="4" w:space="0" w:color="auto"/>
              <w:right w:val="single" w:sz="4" w:space="0" w:color="auto"/>
            </w:tcBorders>
            <w:vAlign w:val="center"/>
          </w:tcPr>
          <w:p w14:paraId="18432297" w14:textId="77777777" w:rsidR="00AF024C" w:rsidRPr="00F93B3F" w:rsidRDefault="00AF024C" w:rsidP="00AF024C">
            <w:pPr>
              <w:jc w:val="center"/>
              <w:rPr>
                <w:rFonts w:ascii="Arial" w:eastAsia="Helvetica" w:hAnsi="Arial" w:cs="Arial"/>
                <w:color w:val="000000" w:themeColor="text1"/>
                <w:sz w:val="19"/>
                <w:szCs w:val="19"/>
                <w:u w:color="000000"/>
              </w:rPr>
            </w:pPr>
          </w:p>
        </w:tc>
        <w:tc>
          <w:tcPr>
            <w:tcW w:w="1711" w:type="dxa"/>
            <w:tcBorders>
              <w:top w:val="single" w:sz="4" w:space="0" w:color="auto"/>
              <w:left w:val="single" w:sz="4" w:space="0" w:color="auto"/>
              <w:bottom w:val="single" w:sz="4" w:space="0" w:color="auto"/>
              <w:right w:val="single" w:sz="4" w:space="0" w:color="auto"/>
            </w:tcBorders>
            <w:vAlign w:val="center"/>
          </w:tcPr>
          <w:p w14:paraId="6292BC91" w14:textId="49293CAF" w:rsidR="00AF024C" w:rsidRDefault="00AF024C" w:rsidP="00AF024C">
            <w:pPr>
              <w:widowControl w:val="0"/>
              <w:jc w:val="center"/>
              <w:rPr>
                <w:rFonts w:ascii="Arial" w:eastAsia="Helvetica" w:hAnsi="Arial" w:cs="Arial"/>
                <w:color w:val="000000" w:themeColor="text1"/>
                <w:sz w:val="19"/>
                <w:szCs w:val="19"/>
                <w:u w:color="000000"/>
              </w:rPr>
            </w:pPr>
            <w:r w:rsidRPr="00F93B3F">
              <w:rPr>
                <w:rFonts w:ascii="Arial" w:hAnsi="Arial" w:cs="Arial"/>
                <w:color w:val="000000" w:themeColor="text1"/>
                <w:sz w:val="19"/>
                <w:szCs w:val="19"/>
              </w:rPr>
              <w:t>0</w:t>
            </w:r>
          </w:p>
        </w:tc>
        <w:tc>
          <w:tcPr>
            <w:tcW w:w="4581" w:type="dxa"/>
            <w:tcBorders>
              <w:top w:val="single" w:sz="4" w:space="0" w:color="auto"/>
              <w:left w:val="single" w:sz="4" w:space="0" w:color="auto"/>
              <w:bottom w:val="single" w:sz="4" w:space="0" w:color="auto"/>
              <w:right w:val="single" w:sz="4" w:space="0" w:color="auto"/>
            </w:tcBorders>
            <w:vAlign w:val="center"/>
          </w:tcPr>
          <w:p w14:paraId="3258EBFB" w14:textId="4E09E64E" w:rsidR="00AF024C" w:rsidRDefault="00AF024C" w:rsidP="00B03F47">
            <w:pPr>
              <w:rPr>
                <w:rFonts w:ascii="Arial" w:hAnsi="Arial" w:cs="Arial"/>
                <w:color w:val="000000" w:themeColor="text1"/>
                <w:sz w:val="19"/>
                <w:szCs w:val="19"/>
              </w:rPr>
            </w:pPr>
            <w:r w:rsidRPr="00F93B3F">
              <w:rPr>
                <w:rFonts w:ascii="Arial" w:eastAsia="Helvetica" w:hAnsi="Arial" w:cs="Arial"/>
                <w:color w:val="000000" w:themeColor="text1"/>
                <w:sz w:val="19"/>
                <w:szCs w:val="19"/>
              </w:rPr>
              <w:t xml:space="preserve">Projekt nie je súčasťou integrovanej operácie uvedenej v RIÚS/IÚS UMR </w:t>
            </w:r>
            <w:r w:rsidRPr="00F93B3F">
              <w:rPr>
                <w:rFonts w:ascii="Arial" w:hAnsi="Arial" w:cs="Arial"/>
                <w:color w:val="000000" w:themeColor="text1"/>
                <w:sz w:val="19"/>
                <w:szCs w:val="19"/>
              </w:rPr>
              <w:t>ani nepodporuje integrovaný prístup a nevytvára synergický efekt s inými aktivitami IROP alebo iných OP.</w:t>
            </w:r>
          </w:p>
        </w:tc>
      </w:tr>
      <w:tr w:rsidR="00184EE1" w:rsidRPr="00F93B3F" w14:paraId="7D92A854" w14:textId="77777777" w:rsidTr="00784674">
        <w:trPr>
          <w:trHeight w:val="3395"/>
        </w:trPr>
        <w:tc>
          <w:tcPr>
            <w:tcW w:w="1008" w:type="dxa"/>
            <w:tcBorders>
              <w:left w:val="single" w:sz="4" w:space="0" w:color="auto"/>
              <w:bottom w:val="single" w:sz="4" w:space="0" w:color="auto"/>
              <w:right w:val="single" w:sz="4" w:space="0" w:color="auto"/>
            </w:tcBorders>
            <w:vAlign w:val="center"/>
          </w:tcPr>
          <w:p w14:paraId="2977B48C" w14:textId="5F92A319" w:rsidR="00184EE1" w:rsidRPr="00F93B3F" w:rsidRDefault="004B0732" w:rsidP="00AF024C">
            <w:pPr>
              <w:jc w:val="center"/>
              <w:rPr>
                <w:rFonts w:ascii="Arial" w:hAnsi="Arial" w:cs="Arial"/>
                <w:color w:val="000000" w:themeColor="text1"/>
                <w:sz w:val="19"/>
                <w:szCs w:val="19"/>
              </w:rPr>
            </w:pPr>
            <w:r>
              <w:rPr>
                <w:rFonts w:ascii="Arial" w:hAnsi="Arial" w:cs="Arial"/>
                <w:color w:val="000000" w:themeColor="text1"/>
                <w:sz w:val="19"/>
                <w:szCs w:val="19"/>
              </w:rPr>
              <w:t>1.8</w:t>
            </w:r>
          </w:p>
        </w:tc>
        <w:tc>
          <w:tcPr>
            <w:tcW w:w="2401" w:type="dxa"/>
            <w:tcBorders>
              <w:left w:val="single" w:sz="4" w:space="0" w:color="auto"/>
              <w:bottom w:val="single" w:sz="4" w:space="0" w:color="auto"/>
              <w:right w:val="single" w:sz="4" w:space="0" w:color="auto"/>
            </w:tcBorders>
            <w:vAlign w:val="center"/>
          </w:tcPr>
          <w:p w14:paraId="705639F8" w14:textId="3F62EC82" w:rsidR="00184EE1" w:rsidRPr="00E64505" w:rsidRDefault="00412786" w:rsidP="00AF024C">
            <w:pPr>
              <w:rPr>
                <w:rFonts w:ascii="Arial" w:eastAsia="Helvetica" w:hAnsi="Arial" w:cs="Arial"/>
                <w:sz w:val="19"/>
                <w:szCs w:val="19"/>
              </w:rPr>
            </w:pPr>
            <w:r w:rsidRPr="00E64505">
              <w:rPr>
                <w:rFonts w:ascii="Arial" w:eastAsia="Helvetica" w:hAnsi="Arial" w:cs="Arial"/>
                <w:sz w:val="19"/>
                <w:szCs w:val="19"/>
              </w:rPr>
              <w:t xml:space="preserve">Investičná účinnosť projektu na základe </w:t>
            </w:r>
            <w:proofErr w:type="spellStart"/>
            <w:r w:rsidRPr="00E64505">
              <w:rPr>
                <w:rFonts w:ascii="Arial" w:eastAsia="Helvetica" w:hAnsi="Arial" w:cs="Arial"/>
                <w:sz w:val="19"/>
                <w:szCs w:val="19"/>
              </w:rPr>
              <w:t>multikriteriálneho</w:t>
            </w:r>
            <w:proofErr w:type="spellEnd"/>
            <w:r w:rsidRPr="00E64505">
              <w:rPr>
                <w:rFonts w:ascii="Arial" w:eastAsia="Helvetica" w:hAnsi="Arial" w:cs="Arial"/>
                <w:sz w:val="19"/>
                <w:szCs w:val="19"/>
              </w:rPr>
              <w:t xml:space="preserve"> hodnotenia</w:t>
            </w:r>
          </w:p>
        </w:tc>
        <w:tc>
          <w:tcPr>
            <w:tcW w:w="4676" w:type="dxa"/>
            <w:tcBorders>
              <w:left w:val="single" w:sz="4" w:space="0" w:color="auto"/>
              <w:bottom w:val="single" w:sz="4" w:space="0" w:color="auto"/>
              <w:right w:val="single" w:sz="4" w:space="0" w:color="auto"/>
            </w:tcBorders>
            <w:vAlign w:val="center"/>
          </w:tcPr>
          <w:p w14:paraId="36FADA80" w14:textId="6A7D8E63" w:rsidR="00184EE1" w:rsidRPr="00E64505" w:rsidRDefault="00412786" w:rsidP="00AF024C">
            <w:pPr>
              <w:rPr>
                <w:rFonts w:ascii="Arial" w:hAnsi="Arial" w:cs="Arial"/>
                <w:sz w:val="19"/>
                <w:szCs w:val="19"/>
              </w:rPr>
            </w:pPr>
            <w:r w:rsidRPr="00E64505">
              <w:rPr>
                <w:rFonts w:ascii="Arial" w:hAnsi="Arial" w:cs="Arial"/>
                <w:sz w:val="19"/>
                <w:szCs w:val="19"/>
              </w:rPr>
              <w:t>Posudzuje sa investičná účinnosť realizácie projektu z hľadiska miesta realizácie na základe výsledkov hodnotenia územných investičných jednotiek na základe kritérií uvedených v RIÚS/IÚS UMR.</w:t>
            </w:r>
          </w:p>
        </w:tc>
        <w:tc>
          <w:tcPr>
            <w:tcW w:w="1237" w:type="dxa"/>
            <w:tcBorders>
              <w:left w:val="single" w:sz="4" w:space="0" w:color="auto"/>
              <w:bottom w:val="single" w:sz="4" w:space="0" w:color="auto"/>
              <w:right w:val="single" w:sz="4" w:space="0" w:color="auto"/>
            </w:tcBorders>
            <w:vAlign w:val="center"/>
          </w:tcPr>
          <w:p w14:paraId="242AFE69" w14:textId="77777777" w:rsidR="00412786" w:rsidRPr="00E64505" w:rsidRDefault="00412786" w:rsidP="00412786">
            <w:pPr>
              <w:pBdr>
                <w:top w:val="nil"/>
                <w:left w:val="nil"/>
                <w:bottom w:val="nil"/>
                <w:right w:val="nil"/>
                <w:between w:val="nil"/>
                <w:bar w:val="nil"/>
              </w:pBdr>
              <w:jc w:val="center"/>
              <w:rPr>
                <w:rFonts w:ascii="Arial" w:eastAsia="Helvetica" w:hAnsi="Arial" w:cs="Arial"/>
                <w:sz w:val="19"/>
                <w:szCs w:val="19"/>
              </w:rPr>
            </w:pPr>
            <w:r w:rsidRPr="00E64505">
              <w:rPr>
                <w:rFonts w:ascii="Arial" w:eastAsia="Helvetica" w:hAnsi="Arial" w:cs="Arial"/>
                <w:sz w:val="19"/>
                <w:szCs w:val="19"/>
              </w:rPr>
              <w:t>Bodové kritérium</w:t>
            </w:r>
          </w:p>
          <w:p w14:paraId="509D40A2" w14:textId="77777777" w:rsidR="00184EE1" w:rsidRPr="00E64505" w:rsidRDefault="00184EE1" w:rsidP="00C911AD">
            <w:pPr>
              <w:pBdr>
                <w:top w:val="nil"/>
                <w:left w:val="nil"/>
                <w:bottom w:val="nil"/>
                <w:right w:val="nil"/>
                <w:between w:val="nil"/>
                <w:bar w:val="nil"/>
              </w:pBdr>
              <w:jc w:val="center"/>
              <w:rPr>
                <w:rFonts w:ascii="Arial" w:eastAsia="Helvetica" w:hAnsi="Arial" w:cs="Arial"/>
                <w:sz w:val="19"/>
                <w:szCs w:val="19"/>
              </w:rPr>
            </w:pPr>
          </w:p>
        </w:tc>
        <w:tc>
          <w:tcPr>
            <w:tcW w:w="1711" w:type="dxa"/>
            <w:tcBorders>
              <w:top w:val="single" w:sz="4" w:space="0" w:color="auto"/>
              <w:left w:val="single" w:sz="4" w:space="0" w:color="auto"/>
              <w:bottom w:val="single" w:sz="4" w:space="0" w:color="auto"/>
              <w:right w:val="single" w:sz="4" w:space="0" w:color="auto"/>
            </w:tcBorders>
            <w:vAlign w:val="center"/>
          </w:tcPr>
          <w:p w14:paraId="3BC5626A" w14:textId="460BE903" w:rsidR="00184EE1" w:rsidRPr="00E64505" w:rsidRDefault="00412786" w:rsidP="00AF024C">
            <w:pPr>
              <w:widowControl w:val="0"/>
              <w:jc w:val="center"/>
              <w:rPr>
                <w:rFonts w:ascii="Arial" w:hAnsi="Arial" w:cs="Arial"/>
                <w:sz w:val="19"/>
                <w:szCs w:val="19"/>
              </w:rPr>
            </w:pPr>
            <w:r w:rsidRPr="00E64505">
              <w:rPr>
                <w:rFonts w:ascii="Arial" w:hAnsi="Arial" w:cs="Arial"/>
                <w:sz w:val="19"/>
                <w:szCs w:val="19"/>
              </w:rPr>
              <w:t>0-10</w:t>
            </w:r>
          </w:p>
        </w:tc>
        <w:tc>
          <w:tcPr>
            <w:tcW w:w="4581" w:type="dxa"/>
            <w:tcBorders>
              <w:top w:val="single" w:sz="4" w:space="0" w:color="auto"/>
              <w:left w:val="single" w:sz="4" w:space="0" w:color="auto"/>
              <w:bottom w:val="single" w:sz="4" w:space="0" w:color="auto"/>
              <w:right w:val="single" w:sz="4" w:space="0" w:color="auto"/>
            </w:tcBorders>
            <w:vAlign w:val="center"/>
          </w:tcPr>
          <w:p w14:paraId="1E5D5500" w14:textId="775596C1" w:rsidR="00184EE1" w:rsidRPr="00E64505" w:rsidRDefault="00412786" w:rsidP="00B03F47">
            <w:pPr>
              <w:rPr>
                <w:rFonts w:ascii="Arial" w:hAnsi="Arial" w:cs="Arial"/>
                <w:sz w:val="19"/>
                <w:szCs w:val="19"/>
              </w:rPr>
            </w:pPr>
            <w:r w:rsidRPr="00E64505">
              <w:rPr>
                <w:rFonts w:ascii="Arial" w:hAnsi="Arial" w:cs="Arial"/>
                <w:sz w:val="19"/>
                <w:szCs w:val="19"/>
              </w:rPr>
              <w:t xml:space="preserve">Body sú prideľované v súlade s výsledkami </w:t>
            </w:r>
            <w:proofErr w:type="spellStart"/>
            <w:r w:rsidRPr="00E64505">
              <w:rPr>
                <w:rFonts w:ascii="Arial" w:hAnsi="Arial" w:cs="Arial"/>
                <w:sz w:val="19"/>
                <w:szCs w:val="19"/>
              </w:rPr>
              <w:t>multikriteriálneho</w:t>
            </w:r>
            <w:proofErr w:type="spellEnd"/>
            <w:r w:rsidRPr="00E64505">
              <w:rPr>
                <w:rFonts w:ascii="Arial" w:hAnsi="Arial" w:cs="Arial"/>
                <w:sz w:val="19"/>
                <w:szCs w:val="19"/>
              </w:rPr>
              <w:t xml:space="preserve"> hodnotenia územných investičných jednotiek na základe dosiahnutého indexu investičnej účinnosti.</w:t>
            </w:r>
            <w:r w:rsidRPr="00E64505">
              <w:rPr>
                <w:rFonts w:ascii="Arial" w:hAnsi="Arial" w:cs="Arial"/>
                <w:sz w:val="19"/>
                <w:szCs w:val="19"/>
              </w:rPr>
              <w:br/>
            </w:r>
            <w:r w:rsidRPr="00E64505">
              <w:rPr>
                <w:rFonts w:ascii="Arial" w:eastAsia="Times New Roman" w:hAnsi="Arial" w:cs="Arial"/>
                <w:sz w:val="19"/>
                <w:szCs w:val="19"/>
              </w:rPr>
              <w:t>V závislosti od dosiahnutej hodnoty je investičnej jednotke s maximálnou hodnotou indexu priradená maximálna hodnota hodnotiaceho kritéria. Investičnej jednotke, ktorá je v poradí posledná (v prípade stanovenia podmienky min. IIÚ výzvou je to posledná investičná jednotka nad touto hranicou) je priradená nulová hodnota kritéria. Všetky ostatné hodnoty sú na základe dosiahnutého IIÚ pomerovo prepočítané na hodnotu hodnotiaceho kritéria v tomto rozpätí so zaokrúhlením na celé čísla.</w:t>
            </w:r>
          </w:p>
        </w:tc>
      </w:tr>
      <w:tr w:rsidR="006C46E0" w:rsidRPr="00F93B3F" w14:paraId="505CC888" w14:textId="77777777" w:rsidTr="00CB28AE">
        <w:trPr>
          <w:trHeight w:val="645"/>
        </w:trPr>
        <w:tc>
          <w:tcPr>
            <w:tcW w:w="1008" w:type="dxa"/>
            <w:vMerge w:val="restart"/>
            <w:tcBorders>
              <w:left w:val="single" w:sz="4" w:space="0" w:color="auto"/>
              <w:right w:val="single" w:sz="4" w:space="0" w:color="auto"/>
            </w:tcBorders>
            <w:vAlign w:val="center"/>
          </w:tcPr>
          <w:p w14:paraId="00F7D45F" w14:textId="0ECDCDC6" w:rsidR="006C46E0" w:rsidRPr="00F93B3F" w:rsidRDefault="004B0732" w:rsidP="00AF024C">
            <w:pPr>
              <w:jc w:val="center"/>
              <w:rPr>
                <w:rFonts w:ascii="Arial" w:hAnsi="Arial" w:cs="Arial"/>
                <w:color w:val="000000" w:themeColor="text1"/>
                <w:sz w:val="19"/>
                <w:szCs w:val="19"/>
              </w:rPr>
            </w:pPr>
            <w:r>
              <w:rPr>
                <w:rFonts w:ascii="Arial" w:hAnsi="Arial" w:cs="Arial"/>
                <w:color w:val="000000" w:themeColor="text1"/>
                <w:sz w:val="19"/>
                <w:szCs w:val="19"/>
              </w:rPr>
              <w:t>1.9</w:t>
            </w:r>
          </w:p>
        </w:tc>
        <w:tc>
          <w:tcPr>
            <w:tcW w:w="2401" w:type="dxa"/>
            <w:vMerge w:val="restart"/>
            <w:tcBorders>
              <w:left w:val="single" w:sz="4" w:space="0" w:color="auto"/>
              <w:right w:val="single" w:sz="4" w:space="0" w:color="auto"/>
            </w:tcBorders>
            <w:vAlign w:val="center"/>
          </w:tcPr>
          <w:p w14:paraId="3E9AF3C3" w14:textId="3A184E92" w:rsidR="006C46E0" w:rsidRDefault="006C46E0" w:rsidP="00AF024C">
            <w:pPr>
              <w:rPr>
                <w:rFonts w:ascii="Arial" w:eastAsia="Helvetica" w:hAnsi="Arial" w:cs="Arial"/>
                <w:color w:val="000000" w:themeColor="text1"/>
                <w:sz w:val="19"/>
                <w:szCs w:val="19"/>
              </w:rPr>
            </w:pPr>
            <w:r w:rsidRPr="00705FF7">
              <w:rPr>
                <w:rFonts w:ascii="Arial" w:eastAsia="Helvetica" w:hAnsi="Arial" w:cs="Arial"/>
                <w:color w:val="000000" w:themeColor="text1"/>
                <w:sz w:val="19"/>
                <w:szCs w:val="19"/>
              </w:rPr>
              <w:t>Príspevok projektu k územnému zacieleniu podpory</w:t>
            </w:r>
            <w:r>
              <w:rPr>
                <w:rFonts w:ascii="Arial" w:eastAsia="Helvetica" w:hAnsi="Arial" w:cs="Arial"/>
                <w:color w:val="000000" w:themeColor="text1"/>
                <w:sz w:val="19"/>
                <w:szCs w:val="19"/>
              </w:rPr>
              <w:t xml:space="preserve"> / Vhodnosť realizácie projektu z hľadiska územných potrieb</w:t>
            </w:r>
          </w:p>
        </w:tc>
        <w:tc>
          <w:tcPr>
            <w:tcW w:w="4676" w:type="dxa"/>
            <w:vMerge w:val="restart"/>
            <w:tcBorders>
              <w:left w:val="single" w:sz="4" w:space="0" w:color="auto"/>
              <w:right w:val="single" w:sz="4" w:space="0" w:color="auto"/>
            </w:tcBorders>
            <w:vAlign w:val="center"/>
          </w:tcPr>
          <w:p w14:paraId="598662F8" w14:textId="245CA5F3" w:rsidR="006C46E0" w:rsidRDefault="006C46E0" w:rsidP="00AF024C">
            <w:pPr>
              <w:rPr>
                <w:rFonts w:ascii="Arial" w:hAnsi="Arial" w:cs="Arial"/>
                <w:color w:val="000000" w:themeColor="text1"/>
                <w:sz w:val="19"/>
                <w:szCs w:val="19"/>
              </w:rPr>
            </w:pPr>
            <w:r w:rsidRPr="00705FF7">
              <w:rPr>
                <w:rFonts w:ascii="Arial" w:eastAsia="Helvetica" w:hAnsi="Arial" w:cs="Arial"/>
                <w:color w:val="000000" w:themeColor="text1"/>
                <w:sz w:val="19"/>
                <w:szCs w:val="19"/>
              </w:rPr>
              <w:t>Posudzuje sa realizácia projektu z hľadiska územnej koncentrácie a zacielenia pomoci z IROP</w:t>
            </w:r>
          </w:p>
        </w:tc>
        <w:tc>
          <w:tcPr>
            <w:tcW w:w="1237" w:type="dxa"/>
            <w:vMerge w:val="restart"/>
            <w:tcBorders>
              <w:left w:val="single" w:sz="4" w:space="0" w:color="auto"/>
              <w:right w:val="single" w:sz="4" w:space="0" w:color="auto"/>
            </w:tcBorders>
            <w:vAlign w:val="center"/>
          </w:tcPr>
          <w:p w14:paraId="138FB550" w14:textId="01F9837A" w:rsidR="006C46E0" w:rsidRPr="007B1E87" w:rsidRDefault="006C46E0" w:rsidP="00C911AD">
            <w:pPr>
              <w:pBdr>
                <w:top w:val="nil"/>
                <w:left w:val="nil"/>
                <w:bottom w:val="nil"/>
                <w:right w:val="nil"/>
                <w:between w:val="nil"/>
                <w:bar w:val="nil"/>
              </w:pBdr>
              <w:jc w:val="center"/>
              <w:rPr>
                <w:rFonts w:ascii="Arial" w:eastAsia="Helvetica" w:hAnsi="Arial" w:cs="Arial"/>
                <w:color w:val="000000" w:themeColor="text1"/>
                <w:sz w:val="19"/>
                <w:szCs w:val="19"/>
              </w:rPr>
            </w:pPr>
            <w:r w:rsidRPr="00705FF7">
              <w:rPr>
                <w:rFonts w:ascii="Arial" w:eastAsia="Helvetica" w:hAnsi="Arial" w:cs="Arial"/>
                <w:color w:val="000000" w:themeColor="text1"/>
                <w:sz w:val="19"/>
                <w:szCs w:val="19"/>
              </w:rPr>
              <w:t>Bodové kritérium</w:t>
            </w:r>
          </w:p>
        </w:tc>
        <w:tc>
          <w:tcPr>
            <w:tcW w:w="1711" w:type="dxa"/>
            <w:tcBorders>
              <w:top w:val="single" w:sz="4" w:space="0" w:color="auto"/>
              <w:left w:val="single" w:sz="4" w:space="0" w:color="auto"/>
              <w:bottom w:val="single" w:sz="4" w:space="0" w:color="auto"/>
              <w:right w:val="single" w:sz="4" w:space="0" w:color="auto"/>
            </w:tcBorders>
            <w:vAlign w:val="center"/>
          </w:tcPr>
          <w:p w14:paraId="0B2B8326" w14:textId="1B1CF891" w:rsidR="006C46E0" w:rsidRDefault="008A562C" w:rsidP="00AF024C">
            <w:pPr>
              <w:widowControl w:val="0"/>
              <w:jc w:val="center"/>
              <w:rPr>
                <w:rFonts w:ascii="Arial" w:hAnsi="Arial" w:cs="Arial"/>
                <w:color w:val="000000" w:themeColor="text1"/>
                <w:sz w:val="19"/>
                <w:szCs w:val="19"/>
              </w:rPr>
            </w:pPr>
            <w:r>
              <w:rPr>
                <w:rFonts w:ascii="Arial" w:hAnsi="Arial" w:cs="Arial"/>
                <w:color w:val="000000" w:themeColor="text1"/>
                <w:sz w:val="19"/>
                <w:szCs w:val="19"/>
              </w:rPr>
              <w:t>7</w:t>
            </w:r>
          </w:p>
        </w:tc>
        <w:tc>
          <w:tcPr>
            <w:tcW w:w="4581" w:type="dxa"/>
            <w:tcBorders>
              <w:top w:val="single" w:sz="4" w:space="0" w:color="auto"/>
              <w:left w:val="single" w:sz="4" w:space="0" w:color="auto"/>
              <w:bottom w:val="single" w:sz="4" w:space="0" w:color="auto"/>
              <w:right w:val="single" w:sz="4" w:space="0" w:color="auto"/>
            </w:tcBorders>
            <w:vAlign w:val="center"/>
          </w:tcPr>
          <w:p w14:paraId="1F530E6A" w14:textId="3EAE5270" w:rsidR="006C46E0" w:rsidRDefault="008A562C" w:rsidP="00CB28AE">
            <w:pPr>
              <w:rPr>
                <w:rFonts w:ascii="Arial" w:hAnsi="Arial" w:cs="Arial"/>
                <w:color w:val="000000" w:themeColor="text1"/>
                <w:sz w:val="19"/>
                <w:szCs w:val="19"/>
              </w:rPr>
            </w:pPr>
            <w:r w:rsidRPr="00705FF7">
              <w:rPr>
                <w:rFonts w:ascii="Arial" w:eastAsia="Helvetica" w:hAnsi="Arial" w:cs="Arial"/>
                <w:color w:val="000000" w:themeColor="text1"/>
                <w:sz w:val="19"/>
                <w:szCs w:val="19"/>
              </w:rPr>
              <w:t>Projekt prispieva k rozloženiu územnej koncentrácie a zacieleniu pomoci z IROP.</w:t>
            </w:r>
          </w:p>
        </w:tc>
      </w:tr>
      <w:tr w:rsidR="006C46E0" w:rsidRPr="00F93B3F" w14:paraId="51537A4F" w14:textId="77777777" w:rsidTr="00CB28AE">
        <w:trPr>
          <w:trHeight w:val="651"/>
        </w:trPr>
        <w:tc>
          <w:tcPr>
            <w:tcW w:w="1008" w:type="dxa"/>
            <w:vMerge/>
            <w:tcBorders>
              <w:left w:val="single" w:sz="4" w:space="0" w:color="auto"/>
              <w:bottom w:val="single" w:sz="4" w:space="0" w:color="auto"/>
              <w:right w:val="single" w:sz="4" w:space="0" w:color="auto"/>
            </w:tcBorders>
            <w:vAlign w:val="center"/>
          </w:tcPr>
          <w:p w14:paraId="57791716" w14:textId="77777777" w:rsidR="006C46E0" w:rsidRPr="00F93B3F" w:rsidRDefault="006C46E0" w:rsidP="00AF024C">
            <w:pPr>
              <w:jc w:val="center"/>
              <w:rPr>
                <w:rFonts w:ascii="Arial" w:hAnsi="Arial" w:cs="Arial"/>
                <w:color w:val="000000" w:themeColor="text1"/>
                <w:sz w:val="19"/>
                <w:szCs w:val="19"/>
              </w:rPr>
            </w:pPr>
          </w:p>
        </w:tc>
        <w:tc>
          <w:tcPr>
            <w:tcW w:w="2401" w:type="dxa"/>
            <w:vMerge/>
            <w:tcBorders>
              <w:left w:val="single" w:sz="4" w:space="0" w:color="auto"/>
              <w:bottom w:val="single" w:sz="4" w:space="0" w:color="auto"/>
              <w:right w:val="single" w:sz="4" w:space="0" w:color="auto"/>
            </w:tcBorders>
            <w:vAlign w:val="center"/>
          </w:tcPr>
          <w:p w14:paraId="5B7787F3" w14:textId="77777777" w:rsidR="006C46E0" w:rsidRPr="00705FF7" w:rsidRDefault="006C46E0" w:rsidP="00AF024C">
            <w:pPr>
              <w:rPr>
                <w:rFonts w:ascii="Arial" w:eastAsia="Helvetica" w:hAnsi="Arial" w:cs="Arial"/>
                <w:color w:val="000000" w:themeColor="text1"/>
                <w:sz w:val="19"/>
                <w:szCs w:val="19"/>
              </w:rPr>
            </w:pPr>
          </w:p>
        </w:tc>
        <w:tc>
          <w:tcPr>
            <w:tcW w:w="4676" w:type="dxa"/>
            <w:vMerge/>
            <w:tcBorders>
              <w:left w:val="single" w:sz="4" w:space="0" w:color="auto"/>
              <w:bottom w:val="single" w:sz="4" w:space="0" w:color="auto"/>
              <w:right w:val="single" w:sz="4" w:space="0" w:color="auto"/>
            </w:tcBorders>
            <w:vAlign w:val="center"/>
          </w:tcPr>
          <w:p w14:paraId="13A750C5" w14:textId="77777777" w:rsidR="006C46E0" w:rsidRPr="00705FF7" w:rsidRDefault="006C46E0" w:rsidP="00AF024C">
            <w:pPr>
              <w:rPr>
                <w:rFonts w:ascii="Arial" w:eastAsia="Helvetica" w:hAnsi="Arial" w:cs="Arial"/>
                <w:color w:val="000000" w:themeColor="text1"/>
                <w:sz w:val="19"/>
                <w:szCs w:val="19"/>
              </w:rPr>
            </w:pPr>
          </w:p>
        </w:tc>
        <w:tc>
          <w:tcPr>
            <w:tcW w:w="1237" w:type="dxa"/>
            <w:vMerge/>
            <w:tcBorders>
              <w:left w:val="single" w:sz="4" w:space="0" w:color="auto"/>
              <w:bottom w:val="single" w:sz="4" w:space="0" w:color="auto"/>
              <w:right w:val="single" w:sz="4" w:space="0" w:color="auto"/>
            </w:tcBorders>
            <w:vAlign w:val="center"/>
          </w:tcPr>
          <w:p w14:paraId="14D240BA" w14:textId="77777777" w:rsidR="006C46E0" w:rsidRPr="00705FF7" w:rsidRDefault="006C46E0" w:rsidP="00C911AD">
            <w:pPr>
              <w:pBdr>
                <w:top w:val="nil"/>
                <w:left w:val="nil"/>
                <w:bottom w:val="nil"/>
                <w:right w:val="nil"/>
                <w:between w:val="nil"/>
                <w:bar w:val="nil"/>
              </w:pBdr>
              <w:jc w:val="center"/>
              <w:rPr>
                <w:rFonts w:ascii="Arial" w:eastAsia="Helvetica" w:hAnsi="Arial" w:cs="Arial"/>
                <w:color w:val="000000" w:themeColor="text1"/>
                <w:sz w:val="19"/>
                <w:szCs w:val="19"/>
              </w:rPr>
            </w:pPr>
          </w:p>
        </w:tc>
        <w:tc>
          <w:tcPr>
            <w:tcW w:w="1711" w:type="dxa"/>
            <w:tcBorders>
              <w:top w:val="single" w:sz="4" w:space="0" w:color="auto"/>
              <w:left w:val="single" w:sz="4" w:space="0" w:color="auto"/>
              <w:bottom w:val="single" w:sz="4" w:space="0" w:color="auto"/>
              <w:right w:val="single" w:sz="4" w:space="0" w:color="auto"/>
            </w:tcBorders>
            <w:vAlign w:val="center"/>
          </w:tcPr>
          <w:p w14:paraId="6109EB05" w14:textId="41789DD4" w:rsidR="006C46E0" w:rsidRDefault="008A562C" w:rsidP="00AF024C">
            <w:pPr>
              <w:widowControl w:val="0"/>
              <w:jc w:val="center"/>
              <w:rPr>
                <w:rFonts w:ascii="Arial" w:hAnsi="Arial" w:cs="Arial"/>
                <w:color w:val="000000" w:themeColor="text1"/>
                <w:sz w:val="19"/>
                <w:szCs w:val="19"/>
              </w:rPr>
            </w:pPr>
            <w:r>
              <w:rPr>
                <w:rFonts w:ascii="Arial" w:hAnsi="Arial" w:cs="Arial"/>
                <w:color w:val="000000" w:themeColor="text1"/>
                <w:sz w:val="19"/>
                <w:szCs w:val="19"/>
              </w:rPr>
              <w:t>0</w:t>
            </w:r>
          </w:p>
        </w:tc>
        <w:tc>
          <w:tcPr>
            <w:tcW w:w="4581" w:type="dxa"/>
            <w:tcBorders>
              <w:top w:val="single" w:sz="4" w:space="0" w:color="auto"/>
              <w:left w:val="single" w:sz="4" w:space="0" w:color="auto"/>
              <w:bottom w:val="single" w:sz="4" w:space="0" w:color="auto"/>
              <w:right w:val="single" w:sz="4" w:space="0" w:color="auto"/>
            </w:tcBorders>
            <w:vAlign w:val="center"/>
          </w:tcPr>
          <w:p w14:paraId="548A1BA5" w14:textId="0D3F83FB" w:rsidR="006C46E0" w:rsidRDefault="008A562C" w:rsidP="00CB28AE">
            <w:pPr>
              <w:rPr>
                <w:rFonts w:ascii="Arial" w:hAnsi="Arial" w:cs="Arial"/>
                <w:color w:val="000000" w:themeColor="text1"/>
                <w:sz w:val="19"/>
                <w:szCs w:val="19"/>
              </w:rPr>
            </w:pPr>
            <w:r w:rsidRPr="00705FF7">
              <w:rPr>
                <w:rFonts w:ascii="Arial" w:eastAsia="Helvetica" w:hAnsi="Arial" w:cs="Arial"/>
                <w:color w:val="000000" w:themeColor="text1"/>
                <w:sz w:val="19"/>
                <w:szCs w:val="19"/>
              </w:rPr>
              <w:t>Projekt neprispieva k rozloženiu územnej koncentrácie  a zacieleniu pomoci z</w:t>
            </w:r>
            <w:r>
              <w:rPr>
                <w:rFonts w:ascii="Arial" w:eastAsia="Helvetica" w:hAnsi="Arial" w:cs="Arial"/>
                <w:color w:val="000000" w:themeColor="text1"/>
                <w:sz w:val="19"/>
                <w:szCs w:val="19"/>
              </w:rPr>
              <w:t> </w:t>
            </w:r>
            <w:r w:rsidRPr="00705FF7">
              <w:rPr>
                <w:rFonts w:ascii="Arial" w:eastAsia="Helvetica" w:hAnsi="Arial" w:cs="Arial"/>
                <w:color w:val="000000" w:themeColor="text1"/>
                <w:sz w:val="19"/>
                <w:szCs w:val="19"/>
              </w:rPr>
              <w:t>IROP</w:t>
            </w:r>
            <w:r>
              <w:rPr>
                <w:rFonts w:ascii="Arial" w:eastAsia="Helvetica" w:hAnsi="Arial" w:cs="Arial"/>
                <w:color w:val="000000" w:themeColor="text1"/>
                <w:sz w:val="19"/>
                <w:szCs w:val="19"/>
              </w:rPr>
              <w:t>.</w:t>
            </w:r>
          </w:p>
        </w:tc>
      </w:tr>
      <w:tr w:rsidR="00AF024C" w:rsidRPr="00F93B3F" w14:paraId="017A8061" w14:textId="77777777" w:rsidTr="00455B8B">
        <w:tc>
          <w:tcPr>
            <w:tcW w:w="10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3DB7B01" w14:textId="77777777" w:rsidR="00AF024C" w:rsidRPr="00F93B3F" w:rsidRDefault="00AF024C" w:rsidP="00AF024C">
            <w:pPr>
              <w:widowControl w:val="0"/>
              <w:spacing w:line="269" w:lineRule="exact"/>
              <w:ind w:right="2"/>
              <w:jc w:val="center"/>
              <w:rPr>
                <w:rFonts w:ascii="Arial" w:hAnsi="Arial" w:cs="Arial"/>
                <w:color w:val="000000" w:themeColor="text1"/>
                <w:sz w:val="19"/>
                <w:szCs w:val="19"/>
                <w:u w:color="000000"/>
              </w:rPr>
            </w:pPr>
            <w:r w:rsidRPr="00F93B3F">
              <w:rPr>
                <w:rFonts w:ascii="Arial" w:hAnsi="Arial" w:cs="Arial"/>
                <w:b/>
                <w:bCs/>
                <w:color w:val="000000" w:themeColor="text1"/>
                <w:sz w:val="19"/>
                <w:szCs w:val="19"/>
                <w:u w:color="000000"/>
              </w:rPr>
              <w:t>2.</w:t>
            </w:r>
          </w:p>
        </w:tc>
        <w:tc>
          <w:tcPr>
            <w:tcW w:w="1460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0AA577" w14:textId="77777777" w:rsidR="00AF024C" w:rsidRPr="00F93B3F" w:rsidRDefault="00AF024C" w:rsidP="00AF024C">
            <w:pPr>
              <w:rPr>
                <w:rFonts w:ascii="Arial" w:eastAsia="Helvetica" w:hAnsi="Arial" w:cs="Arial"/>
                <w:color w:val="000000" w:themeColor="text1"/>
                <w:sz w:val="19"/>
                <w:szCs w:val="19"/>
              </w:rPr>
            </w:pPr>
            <w:r w:rsidRPr="00F93B3F">
              <w:rPr>
                <w:rFonts w:ascii="Arial" w:hAnsi="Arial" w:cs="Arial"/>
                <w:b/>
                <w:bCs/>
                <w:color w:val="000000" w:themeColor="text1"/>
                <w:sz w:val="19"/>
                <w:szCs w:val="19"/>
              </w:rPr>
              <w:t>Navrhovaný spôsob realizácie projektu</w:t>
            </w:r>
          </w:p>
        </w:tc>
      </w:tr>
      <w:tr w:rsidR="00AF024C" w:rsidRPr="00F93B3F" w14:paraId="1CAE81EA" w14:textId="77777777" w:rsidTr="00E150F6">
        <w:trPr>
          <w:trHeight w:val="1047"/>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539BBAEA" w14:textId="77777777" w:rsidR="00AF024C" w:rsidRPr="00F93B3F" w:rsidRDefault="00AF024C" w:rsidP="00AF024C">
            <w:pPr>
              <w:jc w:val="center"/>
              <w:rPr>
                <w:rFonts w:ascii="Arial" w:hAnsi="Arial" w:cs="Arial"/>
                <w:color w:val="000000" w:themeColor="text1"/>
                <w:sz w:val="19"/>
                <w:szCs w:val="19"/>
              </w:rPr>
            </w:pPr>
            <w:r w:rsidRPr="00F93B3F">
              <w:rPr>
                <w:rFonts w:ascii="Arial" w:hAnsi="Arial" w:cs="Arial"/>
                <w:color w:val="000000" w:themeColor="text1"/>
                <w:sz w:val="19"/>
                <w:szCs w:val="19"/>
              </w:rPr>
              <w:t>2.1</w:t>
            </w:r>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14:paraId="185E8D43" w14:textId="77777777" w:rsidR="00AF024C" w:rsidRPr="00F93B3F" w:rsidRDefault="00AF024C" w:rsidP="00AF024C">
            <w:pPr>
              <w:rPr>
                <w:rFonts w:ascii="Arial" w:hAnsi="Arial" w:cs="Arial"/>
                <w:color w:val="000000" w:themeColor="text1"/>
                <w:sz w:val="19"/>
                <w:szCs w:val="19"/>
              </w:rPr>
            </w:pPr>
            <w:r w:rsidRPr="00F93B3F">
              <w:rPr>
                <w:rFonts w:ascii="Arial" w:hAnsi="Arial" w:cs="Arial"/>
                <w:color w:val="000000" w:themeColor="text1"/>
                <w:sz w:val="19"/>
                <w:szCs w:val="19"/>
              </w:rPr>
              <w:t xml:space="preserve">Vhodnosť a prepojenosť navrhovaných aktivít projektu vo vzťahu k východiskovej situácii a k </w:t>
            </w:r>
            <w:r w:rsidRPr="00F93B3F">
              <w:rPr>
                <w:rFonts w:ascii="Arial" w:hAnsi="Arial" w:cs="Arial"/>
                <w:color w:val="000000" w:themeColor="text1"/>
                <w:sz w:val="19"/>
                <w:szCs w:val="19"/>
              </w:rPr>
              <w:lastRenderedPageBreak/>
              <w:t>stanoveným cieľom projektu</w:t>
            </w:r>
          </w:p>
        </w:tc>
        <w:tc>
          <w:tcPr>
            <w:tcW w:w="4676" w:type="dxa"/>
            <w:vMerge w:val="restart"/>
            <w:tcBorders>
              <w:top w:val="single" w:sz="4" w:space="0" w:color="auto"/>
              <w:left w:val="single" w:sz="4" w:space="0" w:color="auto"/>
              <w:bottom w:val="single" w:sz="4" w:space="0" w:color="auto"/>
              <w:right w:val="single" w:sz="4" w:space="0" w:color="auto"/>
            </w:tcBorders>
            <w:vAlign w:val="center"/>
            <w:hideMark/>
          </w:tcPr>
          <w:p w14:paraId="7E5DF1A4" w14:textId="77777777" w:rsidR="00AF024C" w:rsidRPr="00F93B3F" w:rsidRDefault="00AF024C" w:rsidP="00AF024C">
            <w:pPr>
              <w:rPr>
                <w:rFonts w:ascii="Arial" w:hAnsi="Arial" w:cs="Arial"/>
                <w:color w:val="000000" w:themeColor="text1"/>
                <w:sz w:val="19"/>
                <w:szCs w:val="19"/>
              </w:rPr>
            </w:pPr>
            <w:r w:rsidRPr="00F93B3F">
              <w:rPr>
                <w:rFonts w:ascii="Arial" w:hAnsi="Arial" w:cs="Arial"/>
                <w:color w:val="000000" w:themeColor="text1"/>
                <w:sz w:val="19"/>
                <w:szCs w:val="19"/>
              </w:rPr>
              <w:lastRenderedPageBreak/>
              <w:t xml:space="preserve">Posudzuje sa vnútorná logika projektu, t.j. či sú aktivity projektu zvolené na základe východiskovej situácie, či sú zrozumiteľne definované a či zabezpečujú dosiahnutie plánovaných cieľov </w:t>
            </w:r>
            <w:r w:rsidRPr="00F93B3F">
              <w:rPr>
                <w:rFonts w:ascii="Arial" w:hAnsi="Arial" w:cs="Arial"/>
                <w:color w:val="000000" w:themeColor="text1"/>
                <w:sz w:val="19"/>
                <w:szCs w:val="19"/>
              </w:rPr>
              <w:lastRenderedPageBreak/>
              <w:t xml:space="preserve">projektu. </w:t>
            </w:r>
          </w:p>
        </w:tc>
        <w:tc>
          <w:tcPr>
            <w:tcW w:w="1237" w:type="dxa"/>
            <w:vMerge w:val="restart"/>
            <w:tcBorders>
              <w:top w:val="single" w:sz="4" w:space="0" w:color="auto"/>
              <w:left w:val="single" w:sz="4" w:space="0" w:color="auto"/>
              <w:bottom w:val="single" w:sz="4" w:space="0" w:color="auto"/>
              <w:right w:val="single" w:sz="4" w:space="0" w:color="auto"/>
            </w:tcBorders>
            <w:vAlign w:val="center"/>
            <w:hideMark/>
          </w:tcPr>
          <w:p w14:paraId="750C2A85" w14:textId="77777777" w:rsidR="00AF024C" w:rsidRPr="00F93B3F" w:rsidRDefault="00AF024C" w:rsidP="00AF024C">
            <w:pPr>
              <w:jc w:val="center"/>
              <w:rPr>
                <w:rFonts w:ascii="Arial" w:hAnsi="Arial" w:cs="Arial"/>
                <w:color w:val="000000" w:themeColor="text1"/>
                <w:sz w:val="19"/>
                <w:szCs w:val="19"/>
              </w:rPr>
            </w:pPr>
            <w:r w:rsidRPr="00F93B3F">
              <w:rPr>
                <w:rFonts w:ascii="Arial" w:hAnsi="Arial" w:cs="Arial"/>
                <w:color w:val="000000" w:themeColor="text1"/>
                <w:sz w:val="19"/>
                <w:szCs w:val="19"/>
              </w:rPr>
              <w:lastRenderedPageBreak/>
              <w:t>Bodové</w:t>
            </w:r>
          </w:p>
          <w:p w14:paraId="6EC81997" w14:textId="77777777" w:rsidR="00AF024C" w:rsidRPr="00F93B3F" w:rsidRDefault="00AF024C" w:rsidP="00AF024C">
            <w:pPr>
              <w:jc w:val="center"/>
              <w:rPr>
                <w:rFonts w:ascii="Arial" w:hAnsi="Arial" w:cs="Arial"/>
                <w:color w:val="000000" w:themeColor="text1"/>
                <w:sz w:val="19"/>
                <w:szCs w:val="19"/>
              </w:rPr>
            </w:pPr>
            <w:r w:rsidRPr="00F93B3F">
              <w:rPr>
                <w:rFonts w:ascii="Arial" w:hAnsi="Arial" w:cs="Arial"/>
                <w:color w:val="000000" w:themeColor="text1"/>
                <w:sz w:val="19"/>
                <w:szCs w:val="19"/>
              </w:rPr>
              <w:t>kritérium</w:t>
            </w:r>
          </w:p>
        </w:tc>
        <w:tc>
          <w:tcPr>
            <w:tcW w:w="1711" w:type="dxa"/>
            <w:tcBorders>
              <w:top w:val="single" w:sz="4" w:space="0" w:color="auto"/>
              <w:left w:val="single" w:sz="4" w:space="0" w:color="auto"/>
              <w:bottom w:val="single" w:sz="4" w:space="0" w:color="auto"/>
              <w:right w:val="single" w:sz="4" w:space="0" w:color="auto"/>
            </w:tcBorders>
            <w:vAlign w:val="center"/>
            <w:hideMark/>
          </w:tcPr>
          <w:p w14:paraId="0D8A97A4" w14:textId="4CC82C6D" w:rsidR="00AF024C" w:rsidRPr="00F93B3F" w:rsidRDefault="00AF024C" w:rsidP="00AF024C">
            <w:pPr>
              <w:jc w:val="center"/>
              <w:rPr>
                <w:rFonts w:ascii="Arial" w:hAnsi="Arial" w:cs="Arial"/>
                <w:color w:val="000000" w:themeColor="text1"/>
                <w:sz w:val="19"/>
                <w:szCs w:val="19"/>
              </w:rPr>
            </w:pPr>
            <w:r w:rsidRPr="00F93B3F">
              <w:rPr>
                <w:rFonts w:ascii="Arial" w:hAnsi="Arial" w:cs="Arial"/>
                <w:color w:val="000000" w:themeColor="text1"/>
                <w:sz w:val="19"/>
                <w:szCs w:val="19"/>
              </w:rPr>
              <w:t>6</w:t>
            </w:r>
          </w:p>
        </w:tc>
        <w:tc>
          <w:tcPr>
            <w:tcW w:w="4581" w:type="dxa"/>
            <w:tcBorders>
              <w:top w:val="single" w:sz="4" w:space="0" w:color="auto"/>
              <w:left w:val="single" w:sz="4" w:space="0" w:color="auto"/>
              <w:bottom w:val="single" w:sz="4" w:space="0" w:color="auto"/>
              <w:right w:val="single" w:sz="4" w:space="0" w:color="auto"/>
            </w:tcBorders>
            <w:vAlign w:val="center"/>
            <w:hideMark/>
          </w:tcPr>
          <w:p w14:paraId="18E823B4" w14:textId="77777777" w:rsidR="00AF024C" w:rsidRPr="00F93B3F" w:rsidRDefault="00AF024C" w:rsidP="00AF024C">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 xml:space="preserve">Všetky hlavné aktivity projektu sú odôvodnené z pohľadu východiskovej situácie, sú zrozumiteľne definované a ich realizáciou sa dosiahnu plánované ciele projektu. </w:t>
            </w:r>
          </w:p>
        </w:tc>
      </w:tr>
      <w:tr w:rsidR="00AF024C" w:rsidRPr="00F93B3F" w14:paraId="22DF6D85" w14:textId="77777777" w:rsidTr="00E150F6">
        <w:trPr>
          <w:trHeight w:val="1700"/>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6DBAB975" w14:textId="77777777" w:rsidR="00AF024C" w:rsidRPr="00F93B3F" w:rsidRDefault="00AF024C" w:rsidP="00AF024C">
            <w:pPr>
              <w:jc w:val="center"/>
              <w:rPr>
                <w:rFonts w:ascii="Arial" w:hAnsi="Arial" w:cs="Arial"/>
                <w:color w:val="000000" w:themeColor="text1"/>
                <w:sz w:val="19"/>
                <w:szCs w:val="19"/>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14:paraId="2F69BA56" w14:textId="77777777" w:rsidR="00AF024C" w:rsidRPr="00F93B3F" w:rsidRDefault="00AF024C" w:rsidP="00AF024C">
            <w:pPr>
              <w:rPr>
                <w:rFonts w:ascii="Arial" w:hAnsi="Arial" w:cs="Arial"/>
                <w:color w:val="000000" w:themeColor="text1"/>
                <w:sz w:val="19"/>
                <w:szCs w:val="19"/>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14:paraId="061E4066" w14:textId="77777777" w:rsidR="00AF024C" w:rsidRPr="00F93B3F" w:rsidRDefault="00AF024C" w:rsidP="00AF024C">
            <w:pPr>
              <w:rPr>
                <w:rFonts w:ascii="Arial" w:hAnsi="Arial" w:cs="Arial"/>
                <w:color w:val="000000" w:themeColor="text1"/>
                <w:sz w:val="19"/>
                <w:szCs w:val="19"/>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14:paraId="519943A6" w14:textId="77777777" w:rsidR="00AF024C" w:rsidRPr="00F93B3F" w:rsidRDefault="00AF024C" w:rsidP="00AF024C">
            <w:pPr>
              <w:jc w:val="center"/>
              <w:rPr>
                <w:rFonts w:ascii="Arial" w:hAnsi="Arial" w:cs="Arial"/>
                <w:color w:val="000000" w:themeColor="text1"/>
                <w:sz w:val="19"/>
                <w:szCs w:val="19"/>
              </w:rP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7FC512CA" w14:textId="2DC5CB77" w:rsidR="00AF024C" w:rsidRPr="00F93B3F" w:rsidRDefault="00AF024C" w:rsidP="00AF024C">
            <w:pPr>
              <w:jc w:val="center"/>
              <w:rPr>
                <w:rFonts w:ascii="Arial" w:hAnsi="Arial" w:cs="Arial"/>
                <w:color w:val="000000" w:themeColor="text1"/>
                <w:sz w:val="19"/>
                <w:szCs w:val="19"/>
              </w:rPr>
            </w:pPr>
            <w:r w:rsidRPr="00F93B3F">
              <w:rPr>
                <w:rFonts w:ascii="Arial" w:hAnsi="Arial" w:cs="Arial"/>
                <w:color w:val="000000" w:themeColor="text1"/>
                <w:sz w:val="19"/>
                <w:szCs w:val="19"/>
              </w:rPr>
              <w:t>3</w:t>
            </w:r>
          </w:p>
        </w:tc>
        <w:tc>
          <w:tcPr>
            <w:tcW w:w="4581" w:type="dxa"/>
            <w:tcBorders>
              <w:top w:val="single" w:sz="4" w:space="0" w:color="auto"/>
              <w:left w:val="single" w:sz="4" w:space="0" w:color="auto"/>
              <w:bottom w:val="single" w:sz="4" w:space="0" w:color="auto"/>
              <w:right w:val="single" w:sz="4" w:space="0" w:color="auto"/>
            </w:tcBorders>
            <w:vAlign w:val="center"/>
            <w:hideMark/>
          </w:tcPr>
          <w:p w14:paraId="466EC745" w14:textId="77777777" w:rsidR="00AF024C" w:rsidRPr="00F93B3F" w:rsidRDefault="00AF024C" w:rsidP="00AF024C">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 xml:space="preserve">Minimálne jedna z hlavných aktivít projektu nie je odôvodnená z pohľadu východiskovej situácie, nie je potrebná/neprispieva k dosahovaniu plánovaných cieľov projektu, resp. projekt neobsahuje aktivity, ktoré by boli vhodné pre jeho realizáciu. Nedostatky nie sú závažného charakteru, neohrozujú jeho úspešnú realizáciu. </w:t>
            </w:r>
          </w:p>
        </w:tc>
      </w:tr>
      <w:tr w:rsidR="00AF024C" w:rsidRPr="00F93B3F" w14:paraId="07AD65C7" w14:textId="77777777" w:rsidTr="00E150F6">
        <w:trPr>
          <w:trHeight w:val="1700"/>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70795DC8" w14:textId="77777777" w:rsidR="00AF024C" w:rsidRPr="00F93B3F" w:rsidRDefault="00AF024C" w:rsidP="00AF024C">
            <w:pPr>
              <w:jc w:val="center"/>
              <w:rPr>
                <w:rFonts w:ascii="Arial" w:hAnsi="Arial" w:cs="Arial"/>
                <w:color w:val="000000" w:themeColor="text1"/>
                <w:sz w:val="19"/>
                <w:szCs w:val="19"/>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14:paraId="7B0FB305" w14:textId="77777777" w:rsidR="00AF024C" w:rsidRPr="00F93B3F" w:rsidRDefault="00AF024C" w:rsidP="00AF024C">
            <w:pPr>
              <w:rPr>
                <w:rFonts w:ascii="Arial" w:hAnsi="Arial" w:cs="Arial"/>
                <w:color w:val="000000" w:themeColor="text1"/>
                <w:sz w:val="19"/>
                <w:szCs w:val="19"/>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14:paraId="2453C047" w14:textId="77777777" w:rsidR="00AF024C" w:rsidRPr="00F93B3F" w:rsidRDefault="00AF024C" w:rsidP="00AF024C">
            <w:pPr>
              <w:rPr>
                <w:rFonts w:ascii="Arial" w:hAnsi="Arial" w:cs="Arial"/>
                <w:color w:val="000000" w:themeColor="text1"/>
                <w:sz w:val="19"/>
                <w:szCs w:val="19"/>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14:paraId="3C042834" w14:textId="77777777" w:rsidR="00AF024C" w:rsidRPr="00F93B3F" w:rsidRDefault="00AF024C" w:rsidP="00AF024C">
            <w:pPr>
              <w:jc w:val="center"/>
              <w:rPr>
                <w:rFonts w:ascii="Arial" w:hAnsi="Arial" w:cs="Arial"/>
                <w:color w:val="000000" w:themeColor="text1"/>
                <w:sz w:val="19"/>
                <w:szCs w:val="19"/>
              </w:rP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06872684" w14:textId="77777777" w:rsidR="00AF024C" w:rsidRPr="00F93B3F" w:rsidRDefault="00AF024C" w:rsidP="00AF024C">
            <w:pPr>
              <w:jc w:val="center"/>
              <w:rPr>
                <w:rFonts w:ascii="Arial" w:hAnsi="Arial" w:cs="Arial"/>
                <w:color w:val="000000" w:themeColor="text1"/>
                <w:sz w:val="19"/>
                <w:szCs w:val="19"/>
              </w:rPr>
            </w:pPr>
            <w:r w:rsidRPr="00F93B3F">
              <w:rPr>
                <w:rFonts w:ascii="Arial" w:hAnsi="Arial" w:cs="Arial"/>
                <w:color w:val="000000" w:themeColor="text1"/>
                <w:sz w:val="19"/>
                <w:szCs w:val="19"/>
              </w:rPr>
              <w:t>0</w:t>
            </w:r>
          </w:p>
        </w:tc>
        <w:tc>
          <w:tcPr>
            <w:tcW w:w="4581" w:type="dxa"/>
            <w:tcBorders>
              <w:top w:val="single" w:sz="4" w:space="0" w:color="auto"/>
              <w:left w:val="single" w:sz="4" w:space="0" w:color="auto"/>
              <w:bottom w:val="single" w:sz="4" w:space="0" w:color="auto"/>
              <w:right w:val="single" w:sz="4" w:space="0" w:color="auto"/>
            </w:tcBorders>
            <w:vAlign w:val="center"/>
            <w:hideMark/>
          </w:tcPr>
          <w:p w14:paraId="09DD3E58" w14:textId="7BFFB008" w:rsidR="00AF024C" w:rsidRPr="00F93B3F" w:rsidRDefault="00AF024C" w:rsidP="00AF024C">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Minimálne jedna z hlavných aktivít projektu nie je odôvodnená z pohľadu východiskovej situácie a potrieb žiadateľa, nie je potrebná/neprispieva k dosahovaniu plánovaných cieľov projektu, resp. projekt neobsahuje aktivity, ktoré sú nevyhnutné pre jeho realizáciu. Nedostatky sú závažného charakteru, ohrozujú jeho úspešnú realizáciu.</w:t>
            </w:r>
          </w:p>
        </w:tc>
      </w:tr>
      <w:tr w:rsidR="00AF024C" w:rsidRPr="00F93B3F" w14:paraId="4E32B2EB" w14:textId="77777777" w:rsidTr="00E90D93">
        <w:trPr>
          <w:trHeight w:val="1264"/>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2226326D" w14:textId="77777777" w:rsidR="00AF024C" w:rsidRPr="00F93B3F" w:rsidRDefault="00AF024C" w:rsidP="00AF024C">
            <w:pPr>
              <w:jc w:val="center"/>
              <w:rPr>
                <w:rFonts w:ascii="Arial" w:hAnsi="Arial" w:cs="Arial"/>
                <w:color w:val="000000" w:themeColor="text1"/>
                <w:sz w:val="19"/>
                <w:szCs w:val="19"/>
              </w:rPr>
            </w:pPr>
            <w:r w:rsidRPr="00F93B3F">
              <w:rPr>
                <w:rFonts w:ascii="Arial" w:hAnsi="Arial" w:cs="Arial"/>
                <w:color w:val="000000" w:themeColor="text1"/>
                <w:sz w:val="19"/>
                <w:szCs w:val="19"/>
              </w:rPr>
              <w:t>2.2</w:t>
            </w:r>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14:paraId="2E693CBE" w14:textId="6E39120B" w:rsidR="00AF024C" w:rsidRPr="00F93B3F" w:rsidRDefault="00AF024C" w:rsidP="00AF024C">
            <w:pPr>
              <w:rPr>
                <w:rFonts w:ascii="Arial" w:hAnsi="Arial" w:cs="Arial"/>
                <w:color w:val="000000" w:themeColor="text1"/>
                <w:sz w:val="19"/>
                <w:szCs w:val="19"/>
              </w:rPr>
            </w:pPr>
            <w:r w:rsidRPr="00F93B3F">
              <w:rPr>
                <w:rFonts w:ascii="Arial" w:hAnsi="Arial" w:cs="Arial"/>
                <w:color w:val="000000" w:themeColor="text1"/>
                <w:sz w:val="19"/>
                <w:szCs w:val="19"/>
              </w:rPr>
              <w:t>Posúdenie vhodnosti navrhovaných aktivít z vecného a časového hľadiska</w:t>
            </w:r>
          </w:p>
        </w:tc>
        <w:tc>
          <w:tcPr>
            <w:tcW w:w="4676" w:type="dxa"/>
            <w:vMerge w:val="restart"/>
            <w:tcBorders>
              <w:top w:val="single" w:sz="4" w:space="0" w:color="auto"/>
              <w:left w:val="single" w:sz="4" w:space="0" w:color="auto"/>
              <w:bottom w:val="single" w:sz="4" w:space="0" w:color="auto"/>
              <w:right w:val="single" w:sz="4" w:space="0" w:color="auto"/>
            </w:tcBorders>
            <w:vAlign w:val="center"/>
            <w:hideMark/>
          </w:tcPr>
          <w:p w14:paraId="164C00E5" w14:textId="603ABD9F" w:rsidR="00AF024C" w:rsidRPr="00F93B3F" w:rsidRDefault="00AF024C" w:rsidP="00AF024C">
            <w:pPr>
              <w:rPr>
                <w:rFonts w:ascii="Arial" w:hAnsi="Arial" w:cs="Arial"/>
                <w:color w:val="000000" w:themeColor="text1"/>
                <w:sz w:val="19"/>
                <w:szCs w:val="19"/>
              </w:rPr>
            </w:pPr>
            <w:r w:rsidRPr="00F93B3F">
              <w:rPr>
                <w:rFonts w:ascii="Arial" w:hAnsi="Arial" w:cs="Arial"/>
                <w:color w:val="000000" w:themeColor="text1"/>
                <w:sz w:val="19"/>
                <w:szCs w:val="19"/>
              </w:rPr>
              <w:t xml:space="preserve">Posudzuje sa kvalitatívna úroveň a využiteľnosť výstupov projektu, účinnosť a logická previazanosť aktivít projektu, chronologická nadväznosť aktivít projektu, vhodnosť a reálnosť dĺžky trvania jednotlivých aktivít, </w:t>
            </w:r>
            <w:ins w:id="22" w:author="Autor" w:date="2017-08-04T08:10:00Z">
              <w:r w:rsidR="003D3ED4">
                <w:rPr>
                  <w:rFonts w:ascii="Arial" w:hAnsi="Arial" w:cs="Arial"/>
                  <w:color w:val="000000" w:themeColor="text1"/>
                  <w:sz w:val="19"/>
                  <w:szCs w:val="19"/>
                </w:rPr>
                <w:t xml:space="preserve">relevancia k projektovým ukazovateľom, </w:t>
              </w:r>
            </w:ins>
            <w:r w:rsidRPr="00F93B3F">
              <w:rPr>
                <w:rFonts w:ascii="Arial" w:hAnsi="Arial" w:cs="Arial"/>
                <w:color w:val="000000" w:themeColor="text1"/>
                <w:sz w:val="19"/>
                <w:szCs w:val="19"/>
              </w:rPr>
              <w:t>súlad časového plánu s ďalšou súvisiacou dokumentáciou.</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14:paraId="07B42F5F" w14:textId="77777777" w:rsidR="00AF024C" w:rsidRPr="00F93B3F" w:rsidRDefault="00AF024C" w:rsidP="00AF024C">
            <w:pPr>
              <w:widowControl w:val="0"/>
              <w:spacing w:line="288" w:lineRule="auto"/>
              <w:jc w:val="cente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Bodové kritérium</w:t>
            </w:r>
          </w:p>
          <w:p w14:paraId="143F7D22" w14:textId="77777777" w:rsidR="00AF024C" w:rsidRPr="00F93B3F" w:rsidRDefault="00AF024C" w:rsidP="00AF024C">
            <w:pPr>
              <w:jc w:val="center"/>
              <w:rPr>
                <w:rFonts w:ascii="Arial" w:hAnsi="Arial" w:cs="Arial"/>
                <w:color w:val="000000" w:themeColor="text1"/>
                <w:sz w:val="19"/>
                <w:szCs w:val="19"/>
              </w:rP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62B02CE2" w14:textId="17F1F1F7" w:rsidR="00AF024C" w:rsidRPr="00F93B3F" w:rsidRDefault="00AF024C" w:rsidP="00AF024C">
            <w:pPr>
              <w:jc w:val="center"/>
              <w:rPr>
                <w:rFonts w:ascii="Arial" w:hAnsi="Arial" w:cs="Arial"/>
                <w:color w:val="000000" w:themeColor="text1"/>
                <w:sz w:val="19"/>
                <w:szCs w:val="19"/>
              </w:rPr>
            </w:pPr>
            <w:r w:rsidRPr="00F93B3F">
              <w:rPr>
                <w:rFonts w:ascii="Arial" w:hAnsi="Arial" w:cs="Arial"/>
                <w:color w:val="000000" w:themeColor="text1"/>
                <w:sz w:val="19"/>
                <w:szCs w:val="19"/>
              </w:rPr>
              <w:t>6</w:t>
            </w:r>
          </w:p>
        </w:tc>
        <w:tc>
          <w:tcPr>
            <w:tcW w:w="4581" w:type="dxa"/>
            <w:tcBorders>
              <w:top w:val="single" w:sz="4" w:space="0" w:color="auto"/>
              <w:left w:val="single" w:sz="4" w:space="0" w:color="auto"/>
              <w:bottom w:val="single" w:sz="4" w:space="0" w:color="auto"/>
              <w:right w:val="single" w:sz="4" w:space="0" w:color="auto"/>
            </w:tcBorders>
            <w:vAlign w:val="center"/>
            <w:hideMark/>
          </w:tcPr>
          <w:p w14:paraId="1BB6C866" w14:textId="1814B839" w:rsidR="00AF024C" w:rsidRPr="00F93B3F" w:rsidRDefault="00AF024C" w:rsidP="00AF024C">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Navrhovaný spôsob realizácie aktivít umožňuje dosiahnutie výstupov projektu v navrhovanom rozsahu, aktivity projektu majú logickú vzájomnú súvislosť, časové lehoty realizácie aktivít sú reálne a sú v súlade so súvisiacou dokumentáciou.</w:t>
            </w:r>
          </w:p>
        </w:tc>
      </w:tr>
      <w:tr w:rsidR="00AF024C" w:rsidRPr="00F93B3F" w14:paraId="47AB5723" w14:textId="77777777" w:rsidTr="00E90D93">
        <w:trPr>
          <w:trHeight w:val="1963"/>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0A06AE40" w14:textId="77777777" w:rsidR="00AF024C" w:rsidRPr="00F93B3F" w:rsidRDefault="00AF024C" w:rsidP="00AF024C">
            <w:pPr>
              <w:jc w:val="center"/>
              <w:rPr>
                <w:rFonts w:ascii="Arial" w:hAnsi="Arial" w:cs="Arial"/>
                <w:color w:val="000000" w:themeColor="text1"/>
                <w:sz w:val="19"/>
                <w:szCs w:val="19"/>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14:paraId="3D578EAA" w14:textId="77777777" w:rsidR="00AF024C" w:rsidRPr="00F93B3F" w:rsidRDefault="00AF024C" w:rsidP="00AF024C">
            <w:pPr>
              <w:rPr>
                <w:rFonts w:ascii="Arial" w:hAnsi="Arial" w:cs="Arial"/>
                <w:color w:val="000000" w:themeColor="text1"/>
                <w:sz w:val="19"/>
                <w:szCs w:val="19"/>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14:paraId="6308D930" w14:textId="77777777" w:rsidR="00AF024C" w:rsidRPr="00F93B3F" w:rsidRDefault="00AF024C" w:rsidP="00AF024C">
            <w:pPr>
              <w:rPr>
                <w:rFonts w:ascii="Arial" w:hAnsi="Arial" w:cs="Arial"/>
                <w:color w:val="000000" w:themeColor="text1"/>
                <w:sz w:val="19"/>
                <w:szCs w:val="19"/>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14:paraId="6580E093" w14:textId="77777777" w:rsidR="00AF024C" w:rsidRPr="00F93B3F" w:rsidRDefault="00AF024C" w:rsidP="00AF024C">
            <w:pPr>
              <w:jc w:val="center"/>
              <w:rPr>
                <w:rFonts w:ascii="Arial" w:hAnsi="Arial" w:cs="Arial"/>
                <w:color w:val="000000" w:themeColor="text1"/>
                <w:sz w:val="19"/>
                <w:szCs w:val="19"/>
              </w:rPr>
            </w:pPr>
          </w:p>
        </w:tc>
        <w:tc>
          <w:tcPr>
            <w:tcW w:w="1711" w:type="dxa"/>
            <w:tcBorders>
              <w:top w:val="single" w:sz="4" w:space="0" w:color="auto"/>
              <w:left w:val="single" w:sz="4" w:space="0" w:color="auto"/>
              <w:bottom w:val="single" w:sz="4" w:space="0" w:color="auto"/>
              <w:right w:val="single" w:sz="4" w:space="0" w:color="auto"/>
            </w:tcBorders>
            <w:vAlign w:val="center"/>
          </w:tcPr>
          <w:p w14:paraId="1EABB72F" w14:textId="1577D69C" w:rsidR="00AF024C" w:rsidRPr="00F93B3F" w:rsidRDefault="00AF024C" w:rsidP="00AF024C">
            <w:pPr>
              <w:jc w:val="center"/>
              <w:rPr>
                <w:rFonts w:ascii="Arial" w:hAnsi="Arial" w:cs="Arial"/>
                <w:color w:val="000000" w:themeColor="text1"/>
                <w:sz w:val="19"/>
                <w:szCs w:val="19"/>
              </w:rPr>
            </w:pPr>
            <w:r w:rsidRPr="00F93B3F">
              <w:rPr>
                <w:rFonts w:ascii="Arial" w:hAnsi="Arial" w:cs="Arial"/>
                <w:color w:val="000000" w:themeColor="text1"/>
                <w:sz w:val="19"/>
                <w:szCs w:val="19"/>
              </w:rPr>
              <w:t>3</w:t>
            </w:r>
          </w:p>
        </w:tc>
        <w:tc>
          <w:tcPr>
            <w:tcW w:w="4581" w:type="dxa"/>
            <w:tcBorders>
              <w:top w:val="single" w:sz="4" w:space="0" w:color="auto"/>
              <w:left w:val="single" w:sz="4" w:space="0" w:color="auto"/>
              <w:bottom w:val="single" w:sz="4" w:space="0" w:color="auto"/>
              <w:right w:val="single" w:sz="4" w:space="0" w:color="auto"/>
            </w:tcBorders>
            <w:vAlign w:val="center"/>
            <w:hideMark/>
          </w:tcPr>
          <w:p w14:paraId="3C9F55CC" w14:textId="536B28BF" w:rsidR="00AF024C" w:rsidRPr="00F93B3F" w:rsidRDefault="00AF024C" w:rsidP="00AF024C">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Navrhovaný spôsob realizácie aktivít vykazuje jeden z nedostatkov: neumožňuje dosiahnutie minimálne jedného z výstupov projektu v navrhovanom rozsahu, aktivity projektu nie sú v plnej miere logicky previazané, časové lehoty realizácie aktivít nie sú reálne, nie sú chronologicky usporiadané a nie sú v súlade so súvisiacou dokumentáciou.</w:t>
            </w:r>
          </w:p>
        </w:tc>
      </w:tr>
      <w:tr w:rsidR="00AF024C" w:rsidRPr="00F93B3F" w14:paraId="5C9617B2" w14:textId="77777777" w:rsidTr="00E150F6">
        <w:trPr>
          <w:trHeight w:val="1736"/>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133AC65D" w14:textId="77777777" w:rsidR="00AF024C" w:rsidRPr="00F93B3F" w:rsidRDefault="00AF024C" w:rsidP="00AF024C">
            <w:pPr>
              <w:jc w:val="center"/>
              <w:rPr>
                <w:rFonts w:ascii="Arial" w:hAnsi="Arial" w:cs="Arial"/>
                <w:color w:val="000000" w:themeColor="text1"/>
                <w:sz w:val="19"/>
                <w:szCs w:val="19"/>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14:paraId="50D89FCC" w14:textId="77777777" w:rsidR="00AF024C" w:rsidRPr="00F93B3F" w:rsidRDefault="00AF024C" w:rsidP="00AF024C">
            <w:pPr>
              <w:rPr>
                <w:rFonts w:ascii="Arial" w:hAnsi="Arial" w:cs="Arial"/>
                <w:color w:val="000000" w:themeColor="text1"/>
                <w:sz w:val="19"/>
                <w:szCs w:val="19"/>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14:paraId="21772FED" w14:textId="77777777" w:rsidR="00AF024C" w:rsidRPr="00F93B3F" w:rsidRDefault="00AF024C" w:rsidP="00AF024C">
            <w:pPr>
              <w:rPr>
                <w:rFonts w:ascii="Arial" w:hAnsi="Arial" w:cs="Arial"/>
                <w:color w:val="000000" w:themeColor="text1"/>
                <w:sz w:val="19"/>
                <w:szCs w:val="19"/>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14:paraId="74765044" w14:textId="77777777" w:rsidR="00AF024C" w:rsidRPr="00F93B3F" w:rsidRDefault="00AF024C" w:rsidP="00AF024C">
            <w:pPr>
              <w:jc w:val="center"/>
              <w:rPr>
                <w:rFonts w:ascii="Arial" w:hAnsi="Arial" w:cs="Arial"/>
                <w:color w:val="000000" w:themeColor="text1"/>
                <w:sz w:val="19"/>
                <w:szCs w:val="19"/>
              </w:rP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79F2313E" w14:textId="1789FFEE" w:rsidR="00AF024C" w:rsidRPr="00F93B3F" w:rsidRDefault="00AF024C" w:rsidP="00AF024C">
            <w:pPr>
              <w:jc w:val="center"/>
              <w:rPr>
                <w:rFonts w:ascii="Arial" w:hAnsi="Arial" w:cs="Arial"/>
                <w:color w:val="000000" w:themeColor="text1"/>
                <w:sz w:val="19"/>
                <w:szCs w:val="19"/>
              </w:rPr>
            </w:pPr>
            <w:r w:rsidRPr="00F93B3F">
              <w:rPr>
                <w:rFonts w:ascii="Arial" w:hAnsi="Arial" w:cs="Arial"/>
                <w:color w:val="000000" w:themeColor="text1"/>
                <w:sz w:val="19"/>
                <w:szCs w:val="19"/>
              </w:rPr>
              <w:t>0</w:t>
            </w:r>
          </w:p>
        </w:tc>
        <w:tc>
          <w:tcPr>
            <w:tcW w:w="4581" w:type="dxa"/>
            <w:tcBorders>
              <w:top w:val="single" w:sz="4" w:space="0" w:color="auto"/>
              <w:left w:val="single" w:sz="4" w:space="0" w:color="auto"/>
              <w:bottom w:val="single" w:sz="4" w:space="0" w:color="auto"/>
              <w:right w:val="single" w:sz="4" w:space="0" w:color="auto"/>
            </w:tcBorders>
            <w:vAlign w:val="center"/>
            <w:hideMark/>
          </w:tcPr>
          <w:p w14:paraId="5B581121" w14:textId="4A68A39D" w:rsidR="00AF024C" w:rsidRPr="00F93B3F" w:rsidRDefault="00AF024C" w:rsidP="00AF024C">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 xml:space="preserve">Navrhovaný spôsob realizácie aktivít vykazuje viaceré z nasledovných nedostatkov: neumožňuje dosiahnutie výstupov projektu v navrhovanom rozsahu, aktivity projektu nie sú v plnej miere logicky previazané, časové lehoty realizácie aktivít nie sú reálne, nie sú chronologicky usporiadané, nie sú v súlade so súvisiacou dokumentáciou. </w:t>
            </w:r>
          </w:p>
        </w:tc>
      </w:tr>
      <w:tr w:rsidR="003F352D" w:rsidRPr="00F93B3F" w14:paraId="28EFC810" w14:textId="77777777" w:rsidTr="003F352D">
        <w:trPr>
          <w:trHeight w:val="1662"/>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0517F969" w14:textId="77777777" w:rsidR="003F352D" w:rsidRPr="00F93B3F" w:rsidRDefault="003F352D" w:rsidP="00AF024C">
            <w:pPr>
              <w:jc w:val="center"/>
              <w:rPr>
                <w:rFonts w:ascii="Arial" w:hAnsi="Arial" w:cs="Arial"/>
                <w:color w:val="000000" w:themeColor="text1"/>
                <w:sz w:val="19"/>
                <w:szCs w:val="19"/>
              </w:rPr>
            </w:pPr>
            <w:r w:rsidRPr="00F93B3F">
              <w:rPr>
                <w:rFonts w:ascii="Arial" w:hAnsi="Arial" w:cs="Arial"/>
                <w:color w:val="000000" w:themeColor="text1"/>
                <w:sz w:val="19"/>
                <w:szCs w:val="19"/>
              </w:rPr>
              <w:lastRenderedPageBreak/>
              <w:t>2.3</w:t>
            </w:r>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14:paraId="03C7DA49" w14:textId="77777777" w:rsidR="003F352D" w:rsidRPr="00F93B3F" w:rsidRDefault="003F352D" w:rsidP="00AF024C">
            <w:pPr>
              <w:rPr>
                <w:rFonts w:ascii="Arial" w:hAnsi="Arial" w:cs="Arial"/>
                <w:color w:val="000000" w:themeColor="text1"/>
                <w:sz w:val="19"/>
                <w:szCs w:val="19"/>
              </w:rPr>
            </w:pPr>
            <w:r w:rsidRPr="00F93B3F">
              <w:rPr>
                <w:rFonts w:ascii="Arial" w:hAnsi="Arial" w:cs="Arial"/>
                <w:color w:val="000000" w:themeColor="text1"/>
                <w:sz w:val="19"/>
                <w:szCs w:val="19"/>
              </w:rPr>
              <w:t>Posúdenie primeranosti a reálnosti plánovaných hodnôt merateľných ukazovateľov s ohľadom na časové, finančné a vecné hľadisko</w:t>
            </w:r>
          </w:p>
        </w:tc>
        <w:tc>
          <w:tcPr>
            <w:tcW w:w="4676" w:type="dxa"/>
            <w:vMerge w:val="restart"/>
            <w:tcBorders>
              <w:top w:val="single" w:sz="4" w:space="0" w:color="auto"/>
              <w:left w:val="single" w:sz="4" w:space="0" w:color="auto"/>
              <w:bottom w:val="single" w:sz="4" w:space="0" w:color="auto"/>
              <w:right w:val="single" w:sz="4" w:space="0" w:color="auto"/>
            </w:tcBorders>
            <w:vAlign w:val="center"/>
            <w:hideMark/>
          </w:tcPr>
          <w:p w14:paraId="250DCB48" w14:textId="685A3433" w:rsidR="003F352D" w:rsidRPr="00F93B3F" w:rsidRDefault="003F352D" w:rsidP="00AF024C">
            <w:pPr>
              <w:rPr>
                <w:rFonts w:ascii="Arial" w:hAnsi="Arial" w:cs="Arial"/>
                <w:color w:val="000000" w:themeColor="text1"/>
                <w:sz w:val="19"/>
                <w:szCs w:val="19"/>
              </w:rPr>
            </w:pPr>
            <w:r w:rsidRPr="00F93B3F">
              <w:rPr>
                <w:rFonts w:ascii="Arial" w:hAnsi="Arial" w:cs="Arial"/>
                <w:color w:val="000000" w:themeColor="text1"/>
                <w:sz w:val="19"/>
                <w:szCs w:val="19"/>
              </w:rPr>
              <w:t>Posudzuje sa primeranosť nastavenia hodnôt merateľných ukazovateľov vzhľadom na rozsah navrhovaných aktivít projektu a časový harmonogram realizácie projektu. Posudzuje sa či hodnoty merateľných ukazovateľov sú  nastavené  reálne na výšku žiadaného NFP.</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14:paraId="1D3C5BCE" w14:textId="77777777" w:rsidR="003F352D" w:rsidRPr="00F93B3F" w:rsidRDefault="003F352D" w:rsidP="00AF024C">
            <w:pPr>
              <w:widowControl w:val="0"/>
              <w:jc w:val="center"/>
              <w:rPr>
                <w:rFonts w:ascii="Arial" w:eastAsia="Helvetica" w:hAnsi="Arial" w:cs="Arial"/>
                <w:color w:val="000000" w:themeColor="text1"/>
                <w:sz w:val="19"/>
                <w:szCs w:val="19"/>
                <w:u w:color="000000"/>
              </w:rPr>
            </w:pPr>
            <w:r w:rsidRPr="00F93B3F">
              <w:rPr>
                <w:rFonts w:ascii="Arial" w:eastAsia="Helvetica" w:hAnsi="Arial" w:cs="Arial"/>
                <w:color w:val="000000" w:themeColor="text1"/>
                <w:sz w:val="19"/>
                <w:szCs w:val="19"/>
                <w:u w:color="000000"/>
              </w:rPr>
              <w:t>Bodové kritérium</w:t>
            </w:r>
          </w:p>
          <w:p w14:paraId="2F9AAEBA" w14:textId="77777777" w:rsidR="003F352D" w:rsidRPr="00F93B3F" w:rsidRDefault="003F352D" w:rsidP="00AF024C">
            <w:pPr>
              <w:jc w:val="center"/>
              <w:rPr>
                <w:rFonts w:ascii="Arial" w:hAnsi="Arial" w:cs="Arial"/>
                <w:color w:val="000000" w:themeColor="text1"/>
                <w:sz w:val="19"/>
                <w:szCs w:val="19"/>
              </w:rPr>
            </w:pPr>
          </w:p>
        </w:tc>
        <w:tc>
          <w:tcPr>
            <w:tcW w:w="1711" w:type="dxa"/>
            <w:tcBorders>
              <w:top w:val="single" w:sz="4" w:space="0" w:color="auto"/>
              <w:left w:val="single" w:sz="4" w:space="0" w:color="auto"/>
              <w:right w:val="single" w:sz="4" w:space="0" w:color="auto"/>
            </w:tcBorders>
            <w:vAlign w:val="center"/>
          </w:tcPr>
          <w:p w14:paraId="5C2DD495" w14:textId="10725DE0" w:rsidR="003F352D" w:rsidRPr="00F93B3F" w:rsidRDefault="003F352D" w:rsidP="00AF024C">
            <w:pPr>
              <w:jc w:val="center"/>
              <w:rPr>
                <w:rFonts w:ascii="Arial" w:hAnsi="Arial" w:cs="Arial"/>
                <w:color w:val="000000" w:themeColor="text1"/>
                <w:sz w:val="19"/>
                <w:szCs w:val="19"/>
              </w:rPr>
            </w:pPr>
            <w:r w:rsidRPr="00F93B3F">
              <w:rPr>
                <w:rFonts w:ascii="Arial" w:hAnsi="Arial" w:cs="Arial"/>
                <w:color w:val="000000" w:themeColor="text1"/>
                <w:sz w:val="19"/>
                <w:szCs w:val="19"/>
              </w:rPr>
              <w:t>3</w:t>
            </w:r>
          </w:p>
          <w:p w14:paraId="65414F1D" w14:textId="77777777" w:rsidR="003F352D" w:rsidRPr="00F93B3F" w:rsidRDefault="003F352D" w:rsidP="00AF024C">
            <w:pPr>
              <w:jc w:val="center"/>
              <w:rPr>
                <w:rFonts w:ascii="Arial" w:hAnsi="Arial" w:cs="Arial"/>
                <w:color w:val="000000" w:themeColor="text1"/>
                <w:sz w:val="19"/>
                <w:szCs w:val="19"/>
              </w:rPr>
            </w:pPr>
          </w:p>
        </w:tc>
        <w:tc>
          <w:tcPr>
            <w:tcW w:w="4581" w:type="dxa"/>
            <w:tcBorders>
              <w:top w:val="single" w:sz="4" w:space="0" w:color="auto"/>
              <w:left w:val="single" w:sz="4" w:space="0" w:color="auto"/>
              <w:right w:val="single" w:sz="4" w:space="0" w:color="auto"/>
            </w:tcBorders>
            <w:vAlign w:val="center"/>
            <w:hideMark/>
          </w:tcPr>
          <w:p w14:paraId="1584F676" w14:textId="77777777" w:rsidR="003F352D" w:rsidRPr="00F93B3F" w:rsidRDefault="003F352D" w:rsidP="00AF024C">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Zvolené merateľné ukazovatele komplexne vyjadrujú výsledky navrhovaných aktivít, sú dosiahnuteľné v lehotách stanovených v časovom rámci projektu a ich plánované hodnoty zodpovedajú výške NFP v zmysle princípu „</w:t>
            </w:r>
            <w:proofErr w:type="spellStart"/>
            <w:r w:rsidRPr="00F93B3F">
              <w:rPr>
                <w:rFonts w:ascii="Arial" w:eastAsia="Helvetica" w:hAnsi="Arial" w:cs="Arial"/>
                <w:color w:val="000000" w:themeColor="text1"/>
                <w:sz w:val="19"/>
                <w:szCs w:val="19"/>
              </w:rPr>
              <w:t>Value</w:t>
            </w:r>
            <w:proofErr w:type="spellEnd"/>
            <w:r w:rsidRPr="00F93B3F">
              <w:rPr>
                <w:rFonts w:ascii="Arial" w:eastAsia="Helvetica" w:hAnsi="Arial" w:cs="Arial"/>
                <w:color w:val="000000" w:themeColor="text1"/>
                <w:sz w:val="19"/>
                <w:szCs w:val="19"/>
              </w:rPr>
              <w:t xml:space="preserve"> </w:t>
            </w:r>
            <w:proofErr w:type="spellStart"/>
            <w:r w:rsidRPr="00F93B3F">
              <w:rPr>
                <w:rFonts w:ascii="Arial" w:eastAsia="Helvetica" w:hAnsi="Arial" w:cs="Arial"/>
                <w:color w:val="000000" w:themeColor="text1"/>
                <w:sz w:val="19"/>
                <w:szCs w:val="19"/>
              </w:rPr>
              <w:t>for</w:t>
            </w:r>
            <w:proofErr w:type="spellEnd"/>
            <w:r w:rsidRPr="00F93B3F">
              <w:rPr>
                <w:rFonts w:ascii="Arial" w:eastAsia="Helvetica" w:hAnsi="Arial" w:cs="Arial"/>
                <w:color w:val="000000" w:themeColor="text1"/>
                <w:sz w:val="19"/>
                <w:szCs w:val="19"/>
              </w:rPr>
              <w:t xml:space="preserve"> </w:t>
            </w:r>
            <w:proofErr w:type="spellStart"/>
            <w:r w:rsidRPr="00F93B3F">
              <w:rPr>
                <w:rFonts w:ascii="Arial" w:eastAsia="Helvetica" w:hAnsi="Arial" w:cs="Arial"/>
                <w:color w:val="000000" w:themeColor="text1"/>
                <w:sz w:val="19"/>
                <w:szCs w:val="19"/>
              </w:rPr>
              <w:t>money</w:t>
            </w:r>
            <w:proofErr w:type="spellEnd"/>
            <w:r w:rsidRPr="00F93B3F">
              <w:rPr>
                <w:rFonts w:ascii="Arial" w:eastAsia="Helvetica" w:hAnsi="Arial" w:cs="Arial"/>
                <w:color w:val="000000" w:themeColor="text1"/>
                <w:sz w:val="19"/>
                <w:szCs w:val="19"/>
              </w:rPr>
              <w:t>“. Prípadné nedostatky nepredstavujú vážne ohrozenie dosiahnutia cieľov projektu.</w:t>
            </w:r>
          </w:p>
        </w:tc>
      </w:tr>
      <w:tr w:rsidR="003F352D" w:rsidRPr="00F93B3F" w14:paraId="32E82FC7" w14:textId="77777777" w:rsidTr="00E90D93">
        <w:trPr>
          <w:trHeight w:val="985"/>
        </w:trPr>
        <w:tc>
          <w:tcPr>
            <w:tcW w:w="1008" w:type="dxa"/>
            <w:vMerge/>
            <w:tcBorders>
              <w:left w:val="single" w:sz="4" w:space="0" w:color="auto"/>
              <w:right w:val="single" w:sz="4" w:space="0" w:color="auto"/>
            </w:tcBorders>
            <w:vAlign w:val="center"/>
          </w:tcPr>
          <w:p w14:paraId="12AC1E7E" w14:textId="77777777" w:rsidR="003F352D" w:rsidRPr="00F93B3F" w:rsidRDefault="003F352D" w:rsidP="00AF024C">
            <w:pPr>
              <w:jc w:val="center"/>
              <w:rPr>
                <w:rFonts w:ascii="Arial" w:hAnsi="Arial" w:cs="Arial"/>
                <w:color w:val="000000" w:themeColor="text1"/>
                <w:sz w:val="19"/>
                <w:szCs w:val="19"/>
              </w:rPr>
            </w:pPr>
          </w:p>
        </w:tc>
        <w:tc>
          <w:tcPr>
            <w:tcW w:w="2401" w:type="dxa"/>
            <w:vMerge/>
            <w:tcBorders>
              <w:left w:val="single" w:sz="4" w:space="0" w:color="auto"/>
              <w:right w:val="single" w:sz="4" w:space="0" w:color="auto"/>
            </w:tcBorders>
            <w:vAlign w:val="center"/>
          </w:tcPr>
          <w:p w14:paraId="701A77F3" w14:textId="77777777" w:rsidR="003F352D" w:rsidRPr="00F93B3F" w:rsidRDefault="003F352D" w:rsidP="00A57470">
            <w:pPr>
              <w:rPr>
                <w:rFonts w:ascii="Arial" w:hAnsi="Arial" w:cs="Arial"/>
                <w:color w:val="000000" w:themeColor="text1"/>
                <w:sz w:val="19"/>
                <w:szCs w:val="19"/>
              </w:rPr>
            </w:pPr>
          </w:p>
        </w:tc>
        <w:tc>
          <w:tcPr>
            <w:tcW w:w="4676" w:type="dxa"/>
            <w:vMerge/>
            <w:tcBorders>
              <w:left w:val="single" w:sz="4" w:space="0" w:color="auto"/>
              <w:right w:val="single" w:sz="4" w:space="0" w:color="auto"/>
            </w:tcBorders>
            <w:vAlign w:val="center"/>
          </w:tcPr>
          <w:p w14:paraId="42789D9D" w14:textId="77777777" w:rsidR="003F352D" w:rsidRPr="00F93B3F" w:rsidRDefault="003F352D" w:rsidP="00AF024C">
            <w:pPr>
              <w:rPr>
                <w:rFonts w:ascii="Arial" w:hAnsi="Arial" w:cs="Arial"/>
                <w:color w:val="000000" w:themeColor="text1"/>
                <w:sz w:val="19"/>
                <w:szCs w:val="19"/>
              </w:rPr>
            </w:pPr>
          </w:p>
        </w:tc>
        <w:tc>
          <w:tcPr>
            <w:tcW w:w="1237" w:type="dxa"/>
            <w:vMerge/>
            <w:tcBorders>
              <w:left w:val="single" w:sz="4" w:space="0" w:color="auto"/>
              <w:right w:val="single" w:sz="4" w:space="0" w:color="auto"/>
            </w:tcBorders>
            <w:vAlign w:val="center"/>
          </w:tcPr>
          <w:p w14:paraId="28435F16" w14:textId="77777777" w:rsidR="003F352D" w:rsidRPr="00F93B3F" w:rsidRDefault="003F352D" w:rsidP="00A57470">
            <w:pPr>
              <w:jc w:val="center"/>
              <w:rPr>
                <w:rFonts w:ascii="Arial" w:eastAsia="Helvetica" w:hAnsi="Arial" w:cs="Arial"/>
                <w:color w:val="000000" w:themeColor="text1"/>
                <w:sz w:val="19"/>
                <w:szCs w:val="19"/>
              </w:rPr>
            </w:pPr>
          </w:p>
        </w:tc>
        <w:tc>
          <w:tcPr>
            <w:tcW w:w="1711" w:type="dxa"/>
            <w:tcBorders>
              <w:top w:val="single" w:sz="4" w:space="0" w:color="auto"/>
              <w:left w:val="single" w:sz="4" w:space="0" w:color="auto"/>
              <w:right w:val="single" w:sz="4" w:space="0" w:color="auto"/>
            </w:tcBorders>
            <w:vAlign w:val="center"/>
          </w:tcPr>
          <w:p w14:paraId="3BA39AAC" w14:textId="1FF1D9B4" w:rsidR="003F352D" w:rsidRPr="00F93B3F" w:rsidDel="009D71A7" w:rsidRDefault="003F352D" w:rsidP="00AF024C">
            <w:pPr>
              <w:jc w:val="center"/>
              <w:rPr>
                <w:rFonts w:ascii="Arial" w:hAnsi="Arial" w:cs="Arial"/>
                <w:color w:val="000000" w:themeColor="text1"/>
                <w:sz w:val="19"/>
                <w:szCs w:val="19"/>
              </w:rPr>
            </w:pPr>
            <w:r w:rsidRPr="00F93B3F">
              <w:rPr>
                <w:rFonts w:ascii="Arial" w:hAnsi="Arial" w:cs="Arial"/>
                <w:color w:val="000000" w:themeColor="text1"/>
                <w:sz w:val="19"/>
                <w:szCs w:val="19"/>
              </w:rPr>
              <w:t>0</w:t>
            </w:r>
          </w:p>
        </w:tc>
        <w:tc>
          <w:tcPr>
            <w:tcW w:w="4581" w:type="dxa"/>
            <w:tcBorders>
              <w:top w:val="single" w:sz="4" w:space="0" w:color="auto"/>
              <w:left w:val="single" w:sz="4" w:space="0" w:color="auto"/>
              <w:right w:val="single" w:sz="4" w:space="0" w:color="auto"/>
            </w:tcBorders>
            <w:vAlign w:val="center"/>
          </w:tcPr>
          <w:p w14:paraId="0E717D7F" w14:textId="1C3DA9A8" w:rsidR="003F352D" w:rsidRPr="00F93B3F" w:rsidDel="009D71A7" w:rsidRDefault="003F352D" w:rsidP="001E34F3">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Minimálne jeden z merateľných ukazovateľov vykazuje závažné nedostatky v nasledovných oblastiach: nereálna plánovaná hodnota z vecného, časového alebo finančného hľadiska.</w:t>
            </w:r>
          </w:p>
        </w:tc>
      </w:tr>
      <w:tr w:rsidR="00AF1DB1" w:rsidRPr="00F93B3F" w14:paraId="36592148" w14:textId="77777777" w:rsidTr="00455B8B">
        <w:tc>
          <w:tcPr>
            <w:tcW w:w="10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9ACFF7E" w14:textId="77777777" w:rsidR="00AF1DB1" w:rsidRPr="00F93B3F" w:rsidRDefault="00AF1DB1" w:rsidP="00AF1DB1">
            <w:pPr>
              <w:widowControl w:val="0"/>
              <w:spacing w:line="269" w:lineRule="exact"/>
              <w:ind w:right="2"/>
              <w:jc w:val="center"/>
              <w:rPr>
                <w:rFonts w:ascii="Arial" w:hAnsi="Arial" w:cs="Arial"/>
                <w:b/>
                <w:bCs/>
                <w:color w:val="000000" w:themeColor="text1"/>
                <w:sz w:val="19"/>
                <w:szCs w:val="19"/>
                <w:u w:color="000000"/>
              </w:rPr>
            </w:pPr>
            <w:r w:rsidRPr="00F93B3F">
              <w:rPr>
                <w:rFonts w:ascii="Arial" w:hAnsi="Arial" w:cs="Arial"/>
                <w:b/>
                <w:bCs/>
                <w:color w:val="000000" w:themeColor="text1"/>
                <w:sz w:val="19"/>
                <w:szCs w:val="19"/>
                <w:u w:color="000000"/>
              </w:rPr>
              <w:t>3.</w:t>
            </w:r>
          </w:p>
        </w:tc>
        <w:tc>
          <w:tcPr>
            <w:tcW w:w="1460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D22EC5" w14:textId="77777777" w:rsidR="00AF1DB1" w:rsidRPr="00F93B3F" w:rsidRDefault="00AF1DB1" w:rsidP="00AF1DB1">
            <w:pPr>
              <w:widowControl w:val="0"/>
              <w:spacing w:line="269" w:lineRule="exact"/>
              <w:ind w:right="2"/>
              <w:rPr>
                <w:rFonts w:ascii="Arial" w:hAnsi="Arial" w:cs="Arial"/>
                <w:b/>
                <w:bCs/>
                <w:color w:val="000000" w:themeColor="text1"/>
                <w:sz w:val="19"/>
                <w:szCs w:val="19"/>
                <w:u w:color="000000"/>
              </w:rPr>
            </w:pPr>
            <w:r w:rsidRPr="00F93B3F">
              <w:rPr>
                <w:rFonts w:ascii="Arial" w:hAnsi="Arial" w:cs="Arial"/>
                <w:b/>
                <w:bCs/>
                <w:color w:val="000000" w:themeColor="text1"/>
                <w:sz w:val="19"/>
                <w:szCs w:val="19"/>
                <w:u w:color="000000"/>
              </w:rPr>
              <w:t>Administratívna a prevádzková kapacita žiadateľa</w:t>
            </w:r>
          </w:p>
        </w:tc>
      </w:tr>
      <w:tr w:rsidR="00AF1DB1" w:rsidRPr="00F93B3F" w14:paraId="0BEBDA32" w14:textId="77777777" w:rsidTr="00FE6560">
        <w:trPr>
          <w:trHeight w:val="3537"/>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145EA3EC" w14:textId="77777777" w:rsidR="00AF1DB1" w:rsidRPr="00F93B3F" w:rsidRDefault="00AF1DB1" w:rsidP="00AF1DB1">
            <w:pPr>
              <w:jc w:val="center"/>
              <w:rPr>
                <w:rFonts w:ascii="Arial" w:hAnsi="Arial" w:cs="Arial"/>
                <w:color w:val="000000" w:themeColor="text1"/>
                <w:sz w:val="19"/>
                <w:szCs w:val="19"/>
              </w:rPr>
            </w:pPr>
            <w:r w:rsidRPr="00F93B3F">
              <w:rPr>
                <w:rFonts w:ascii="Arial" w:hAnsi="Arial" w:cs="Arial"/>
                <w:color w:val="000000" w:themeColor="text1"/>
                <w:sz w:val="19"/>
                <w:szCs w:val="19"/>
              </w:rPr>
              <w:t>3.1</w:t>
            </w:r>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14:paraId="0DC34345" w14:textId="77777777" w:rsidR="00AF1DB1" w:rsidRPr="00F93B3F" w:rsidRDefault="00AF1DB1" w:rsidP="00AF1DB1">
            <w:pPr>
              <w:rPr>
                <w:rFonts w:ascii="Arial" w:hAnsi="Arial" w:cs="Arial"/>
                <w:color w:val="000000" w:themeColor="text1"/>
                <w:sz w:val="19"/>
                <w:szCs w:val="19"/>
              </w:rPr>
            </w:pPr>
            <w:r w:rsidRPr="00F93B3F">
              <w:rPr>
                <w:rFonts w:ascii="Arial" w:hAnsi="Arial" w:cs="Arial"/>
                <w:color w:val="000000" w:themeColor="text1"/>
                <w:sz w:val="19"/>
                <w:szCs w:val="19"/>
              </w:rPr>
              <w:t>Posúdenie administratívnych a odborných kapacít na riadenie a realizáciu projektu</w:t>
            </w:r>
          </w:p>
        </w:tc>
        <w:tc>
          <w:tcPr>
            <w:tcW w:w="4676" w:type="dxa"/>
            <w:vMerge w:val="restart"/>
            <w:tcBorders>
              <w:top w:val="single" w:sz="4" w:space="0" w:color="auto"/>
              <w:left w:val="single" w:sz="4" w:space="0" w:color="auto"/>
              <w:bottom w:val="single" w:sz="4" w:space="0" w:color="auto"/>
              <w:right w:val="single" w:sz="4" w:space="0" w:color="auto"/>
            </w:tcBorders>
            <w:vAlign w:val="center"/>
          </w:tcPr>
          <w:p w14:paraId="16F859D4" w14:textId="77777777" w:rsidR="00AF1DB1" w:rsidRPr="00F93B3F" w:rsidRDefault="00AF1DB1" w:rsidP="00AF1DB1">
            <w:pPr>
              <w:rPr>
                <w:rFonts w:ascii="Arial" w:hAnsi="Arial" w:cs="Arial"/>
                <w:color w:val="000000" w:themeColor="text1"/>
                <w:sz w:val="19"/>
                <w:szCs w:val="19"/>
              </w:rPr>
            </w:pPr>
            <w:r w:rsidRPr="00F93B3F">
              <w:rPr>
                <w:rFonts w:ascii="Arial" w:hAnsi="Arial" w:cs="Arial"/>
                <w:color w:val="000000" w:themeColor="text1"/>
                <w:sz w:val="19"/>
                <w:szCs w:val="19"/>
              </w:rPr>
              <w:t>Posudzuje sa zostavenie realizačného tímu s dostatočnými administratívnymi a odbornými kapacitami na riadenie projektu (projektový manažment, monitorovanie, financovanie, publicita, dodržiavanie ustanovení zmluvy o NFP) a odbornú realizáciu aktivít projektu (vrátane rozdelenia kompetencií, definovania potrebných odborných znalostí, vzdelania atď.).</w:t>
            </w:r>
          </w:p>
          <w:p w14:paraId="509AD07D" w14:textId="77777777" w:rsidR="00AF1DB1" w:rsidRPr="00F93B3F" w:rsidRDefault="00AF1DB1" w:rsidP="00AF1DB1">
            <w:pPr>
              <w:rPr>
                <w:rFonts w:ascii="Arial" w:eastAsia="Arial" w:hAnsi="Arial" w:cs="Arial"/>
                <w:iCs/>
                <w:color w:val="000000" w:themeColor="text1"/>
                <w:sz w:val="19"/>
                <w:szCs w:val="19"/>
              </w:rPr>
            </w:pPr>
            <w:r w:rsidRPr="00F93B3F">
              <w:rPr>
                <w:rFonts w:ascii="Arial" w:eastAsia="Arial" w:hAnsi="Arial" w:cs="Arial"/>
                <w:iCs/>
                <w:color w:val="000000" w:themeColor="text1"/>
                <w:sz w:val="19"/>
                <w:szCs w:val="19"/>
              </w:rPr>
              <w:t xml:space="preserve">Administratívne a odborné kapacity môžu byť zabezpečené buď interne alebo externe. </w:t>
            </w:r>
          </w:p>
          <w:p w14:paraId="5E3D2745" w14:textId="77777777" w:rsidR="00AF1DB1" w:rsidRPr="00F93B3F" w:rsidRDefault="00AF1DB1" w:rsidP="00AF1DB1">
            <w:pPr>
              <w:rPr>
                <w:rFonts w:ascii="Arial" w:hAnsi="Arial" w:cs="Arial"/>
                <w:color w:val="000000" w:themeColor="text1"/>
                <w:sz w:val="19"/>
                <w:szCs w:val="19"/>
              </w:rPr>
            </w:pPr>
          </w:p>
          <w:p w14:paraId="6B18766E" w14:textId="77777777" w:rsidR="00AF1DB1" w:rsidRPr="00F93B3F" w:rsidRDefault="00AF1DB1" w:rsidP="00AF1DB1">
            <w:pPr>
              <w:rPr>
                <w:rFonts w:ascii="Arial" w:hAnsi="Arial" w:cs="Arial"/>
                <w:color w:val="000000" w:themeColor="text1"/>
                <w:sz w:val="19"/>
                <w:szCs w:val="19"/>
              </w:rPr>
            </w:pPr>
          </w:p>
          <w:p w14:paraId="2484372C" w14:textId="77777777" w:rsidR="00AF1DB1" w:rsidRPr="00F93B3F" w:rsidRDefault="00AF1DB1" w:rsidP="00AF1DB1">
            <w:pPr>
              <w:rPr>
                <w:rFonts w:ascii="Arial" w:hAnsi="Arial" w:cs="Arial"/>
                <w:color w:val="000000" w:themeColor="text1"/>
                <w:sz w:val="19"/>
                <w:szCs w:val="19"/>
              </w:rPr>
            </w:pPr>
          </w:p>
          <w:p w14:paraId="7F456B52" w14:textId="77777777" w:rsidR="00AF1DB1" w:rsidRPr="00F93B3F" w:rsidRDefault="00AF1DB1" w:rsidP="00AF1DB1">
            <w:pPr>
              <w:rPr>
                <w:rFonts w:ascii="Arial" w:hAnsi="Arial" w:cs="Arial"/>
                <w:color w:val="000000" w:themeColor="text1"/>
                <w:sz w:val="19"/>
                <w:szCs w:val="19"/>
              </w:rPr>
            </w:pPr>
          </w:p>
          <w:p w14:paraId="25332EEA" w14:textId="77777777" w:rsidR="00AF1DB1" w:rsidRPr="00F93B3F" w:rsidRDefault="00AF1DB1" w:rsidP="00AF1DB1">
            <w:pPr>
              <w:rPr>
                <w:rFonts w:ascii="Arial" w:hAnsi="Arial" w:cs="Arial"/>
                <w:color w:val="000000" w:themeColor="text1"/>
                <w:sz w:val="19"/>
                <w:szCs w:val="19"/>
              </w:rPr>
            </w:pPr>
          </w:p>
          <w:p w14:paraId="379B7FE1" w14:textId="77777777" w:rsidR="00AF1DB1" w:rsidRPr="00F93B3F" w:rsidRDefault="00AF1DB1" w:rsidP="00AF1DB1">
            <w:pPr>
              <w:rPr>
                <w:rFonts w:ascii="Arial" w:hAnsi="Arial" w:cs="Arial"/>
                <w:color w:val="000000" w:themeColor="text1"/>
                <w:sz w:val="19"/>
                <w:szCs w:val="19"/>
              </w:rPr>
            </w:pPr>
          </w:p>
          <w:p w14:paraId="6385AF68" w14:textId="77777777" w:rsidR="00AF1DB1" w:rsidRPr="00F93B3F" w:rsidRDefault="00AF1DB1" w:rsidP="00AF1DB1">
            <w:pPr>
              <w:rPr>
                <w:rFonts w:ascii="Arial" w:hAnsi="Arial" w:cs="Arial"/>
                <w:color w:val="000000" w:themeColor="text1"/>
                <w:sz w:val="19"/>
                <w:szCs w:val="19"/>
              </w:rPr>
            </w:pPr>
          </w:p>
          <w:p w14:paraId="1AA70C5D" w14:textId="77777777" w:rsidR="00AF1DB1" w:rsidRPr="00F93B3F" w:rsidRDefault="00AF1DB1" w:rsidP="00AF1DB1">
            <w:pPr>
              <w:rPr>
                <w:rFonts w:ascii="Arial" w:hAnsi="Arial" w:cs="Arial"/>
                <w:color w:val="000000" w:themeColor="text1"/>
                <w:sz w:val="19"/>
                <w:szCs w:val="19"/>
              </w:rPr>
            </w:pPr>
          </w:p>
          <w:p w14:paraId="15920EA0" w14:textId="77777777" w:rsidR="00AF1DB1" w:rsidRPr="00F93B3F" w:rsidRDefault="00AF1DB1" w:rsidP="00AF1DB1">
            <w:pPr>
              <w:rPr>
                <w:rFonts w:ascii="Arial" w:hAnsi="Arial" w:cs="Arial"/>
                <w:color w:val="000000" w:themeColor="text1"/>
                <w:sz w:val="19"/>
                <w:szCs w:val="19"/>
              </w:rPr>
            </w:pPr>
          </w:p>
        </w:tc>
        <w:tc>
          <w:tcPr>
            <w:tcW w:w="1237" w:type="dxa"/>
            <w:vMerge w:val="restart"/>
            <w:tcBorders>
              <w:top w:val="single" w:sz="4" w:space="0" w:color="auto"/>
              <w:left w:val="single" w:sz="4" w:space="0" w:color="auto"/>
              <w:bottom w:val="single" w:sz="4" w:space="0" w:color="auto"/>
              <w:right w:val="single" w:sz="4" w:space="0" w:color="auto"/>
            </w:tcBorders>
            <w:vAlign w:val="center"/>
          </w:tcPr>
          <w:p w14:paraId="1F47C481" w14:textId="77777777" w:rsidR="00AF1DB1" w:rsidRPr="00F93B3F" w:rsidRDefault="00AF1DB1" w:rsidP="00AF1DB1">
            <w:pPr>
              <w:widowControl w:val="0"/>
              <w:jc w:val="center"/>
              <w:rPr>
                <w:rFonts w:ascii="Arial" w:eastAsia="Helvetica" w:hAnsi="Arial" w:cs="Arial"/>
                <w:color w:val="000000" w:themeColor="text1"/>
                <w:sz w:val="19"/>
                <w:szCs w:val="19"/>
                <w:u w:color="000000"/>
              </w:rPr>
            </w:pPr>
            <w:r w:rsidRPr="00F93B3F">
              <w:rPr>
                <w:rFonts w:ascii="Arial" w:eastAsia="Helvetica" w:hAnsi="Arial" w:cs="Arial"/>
                <w:color w:val="000000" w:themeColor="text1"/>
                <w:sz w:val="19"/>
                <w:szCs w:val="19"/>
                <w:u w:color="000000"/>
              </w:rPr>
              <w:t>Bodové kritérium</w:t>
            </w:r>
          </w:p>
          <w:p w14:paraId="1F4A3B11" w14:textId="77777777" w:rsidR="00AF1DB1" w:rsidRPr="00F93B3F" w:rsidRDefault="00AF1DB1" w:rsidP="00AF1DB1">
            <w:pPr>
              <w:jc w:val="center"/>
              <w:rPr>
                <w:rFonts w:ascii="Arial" w:hAnsi="Arial" w:cs="Arial"/>
                <w:color w:val="000000" w:themeColor="text1"/>
                <w:sz w:val="19"/>
                <w:szCs w:val="19"/>
              </w:rP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7DC8C979" w14:textId="237B21D8" w:rsidR="00AF1DB1" w:rsidRPr="00F93B3F" w:rsidRDefault="00AF1DB1" w:rsidP="00AF1DB1">
            <w:pPr>
              <w:jc w:val="center"/>
              <w:rPr>
                <w:rFonts w:ascii="Arial" w:hAnsi="Arial" w:cs="Arial"/>
                <w:color w:val="000000" w:themeColor="text1"/>
                <w:sz w:val="19"/>
                <w:szCs w:val="19"/>
              </w:rPr>
            </w:pPr>
            <w:r w:rsidRPr="00F93B3F">
              <w:rPr>
                <w:rFonts w:ascii="Arial" w:hAnsi="Arial" w:cs="Arial"/>
                <w:color w:val="000000" w:themeColor="text1"/>
                <w:sz w:val="19"/>
                <w:szCs w:val="19"/>
              </w:rPr>
              <w:t>2</w:t>
            </w:r>
          </w:p>
        </w:tc>
        <w:tc>
          <w:tcPr>
            <w:tcW w:w="4581" w:type="dxa"/>
            <w:tcBorders>
              <w:top w:val="single" w:sz="4" w:space="0" w:color="auto"/>
              <w:left w:val="single" w:sz="4" w:space="0" w:color="auto"/>
              <w:bottom w:val="single" w:sz="4" w:space="0" w:color="auto"/>
              <w:right w:val="single" w:sz="4" w:space="0" w:color="auto"/>
            </w:tcBorders>
            <w:vAlign w:val="center"/>
            <w:hideMark/>
          </w:tcPr>
          <w:p w14:paraId="1AE6200B" w14:textId="77777777" w:rsidR="00AF1DB1" w:rsidRPr="00F93B3F" w:rsidRDefault="00AF1DB1" w:rsidP="00AF1DB1">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 xml:space="preserve">Administratívne a odborné kapacity žiadateľa sú dostatočné z hľadiska ich počtu, odborných znalostí a skúseností, jednotlivé kompetencie v rámci projektového tímu sú zadefinované komplexne a vytvárajú predpoklad pre správne riadenie a implementáciu projektu. </w:t>
            </w:r>
          </w:p>
          <w:p w14:paraId="09680DDB" w14:textId="77777777" w:rsidR="00AF1DB1" w:rsidRPr="00F93B3F" w:rsidRDefault="00AF1DB1" w:rsidP="00AF1DB1">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Žiadateľ má zabezpečené, resp. deklaruje zabezpečenie riadenia projektu:</w:t>
            </w:r>
          </w:p>
          <w:p w14:paraId="77E84573" w14:textId="77777777" w:rsidR="00AF1DB1" w:rsidRPr="00F93B3F" w:rsidRDefault="00AF1DB1" w:rsidP="00AF1DB1">
            <w:pPr>
              <w:numPr>
                <w:ilvl w:val="0"/>
                <w:numId w:val="23"/>
              </w:numPr>
              <w:ind w:left="308" w:hanging="283"/>
              <w:contextualSpacing/>
              <w:rPr>
                <w:rFonts w:ascii="Arial" w:eastAsia="Helvetica" w:hAnsi="Arial" w:cs="Arial"/>
                <w:color w:val="000000" w:themeColor="text1"/>
                <w:sz w:val="19"/>
                <w:szCs w:val="19"/>
                <w:lang w:bidi="en-US"/>
              </w:rPr>
            </w:pPr>
            <w:r w:rsidRPr="00F93B3F">
              <w:rPr>
                <w:rFonts w:ascii="Arial" w:eastAsia="Helvetica" w:hAnsi="Arial" w:cs="Arial"/>
                <w:color w:val="000000" w:themeColor="text1"/>
                <w:sz w:val="19"/>
                <w:szCs w:val="19"/>
                <w:lang w:bidi="en-US"/>
              </w:rPr>
              <w:t xml:space="preserve">externými kapacitami so skúsenosťami v oblasti riadenia obdobných/porovnateľných projektov, alebo </w:t>
            </w:r>
          </w:p>
          <w:p w14:paraId="24BD4424" w14:textId="77777777" w:rsidR="00AF1DB1" w:rsidRPr="00F93B3F" w:rsidRDefault="00AF1DB1" w:rsidP="00AF1DB1">
            <w:pPr>
              <w:numPr>
                <w:ilvl w:val="0"/>
                <w:numId w:val="23"/>
              </w:numPr>
              <w:ind w:left="308" w:hanging="283"/>
              <w:contextualSpacing/>
              <w:rPr>
                <w:rFonts w:ascii="Arial" w:eastAsia="Helvetica" w:hAnsi="Arial" w:cs="Arial"/>
                <w:color w:val="000000" w:themeColor="text1"/>
                <w:sz w:val="19"/>
                <w:szCs w:val="19"/>
                <w:lang w:bidi="en-US"/>
              </w:rPr>
            </w:pPr>
            <w:r w:rsidRPr="00F93B3F">
              <w:rPr>
                <w:rFonts w:ascii="Arial" w:eastAsia="Helvetica" w:hAnsi="Arial" w:cs="Arial"/>
                <w:color w:val="000000" w:themeColor="text1"/>
                <w:sz w:val="19"/>
                <w:szCs w:val="19"/>
                <w:lang w:bidi="en-US"/>
              </w:rPr>
              <w:t>internými kapacitami primeranými rozsahu projektu, ktoré majú skúsenosti s riadením aspoň jedného obdobného/porovnateľné projektu.</w:t>
            </w:r>
          </w:p>
        </w:tc>
      </w:tr>
      <w:tr w:rsidR="00AF1DB1" w:rsidRPr="00F93B3F" w14:paraId="012D8E6F" w14:textId="77777777" w:rsidTr="00FE6560">
        <w:trPr>
          <w:trHeight w:val="2552"/>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721E5DB8" w14:textId="77777777" w:rsidR="00AF1DB1" w:rsidRPr="00F93B3F" w:rsidRDefault="00AF1DB1" w:rsidP="00AF1DB1">
            <w:pPr>
              <w:jc w:val="center"/>
              <w:rPr>
                <w:rFonts w:ascii="Arial" w:hAnsi="Arial" w:cs="Arial"/>
                <w:color w:val="000000" w:themeColor="text1"/>
                <w:sz w:val="19"/>
                <w:szCs w:val="19"/>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14:paraId="11FE4678" w14:textId="77777777" w:rsidR="00AF1DB1" w:rsidRPr="00F93B3F" w:rsidRDefault="00AF1DB1" w:rsidP="00AF1DB1">
            <w:pPr>
              <w:rPr>
                <w:rFonts w:ascii="Arial" w:hAnsi="Arial" w:cs="Arial"/>
                <w:color w:val="000000" w:themeColor="text1"/>
                <w:sz w:val="19"/>
                <w:szCs w:val="19"/>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14:paraId="62E22F5A" w14:textId="77777777" w:rsidR="00AF1DB1" w:rsidRPr="00F93B3F" w:rsidRDefault="00AF1DB1" w:rsidP="00AF1DB1">
            <w:pPr>
              <w:rPr>
                <w:rFonts w:ascii="Arial" w:hAnsi="Arial" w:cs="Arial"/>
                <w:color w:val="000000" w:themeColor="text1"/>
                <w:sz w:val="19"/>
                <w:szCs w:val="19"/>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14:paraId="1A3F6DA8" w14:textId="77777777" w:rsidR="00AF1DB1" w:rsidRPr="00F93B3F" w:rsidRDefault="00AF1DB1" w:rsidP="00AF1DB1">
            <w:pPr>
              <w:jc w:val="center"/>
              <w:rPr>
                <w:rFonts w:ascii="Arial" w:hAnsi="Arial" w:cs="Arial"/>
                <w:color w:val="000000" w:themeColor="text1"/>
                <w:sz w:val="19"/>
                <w:szCs w:val="19"/>
              </w:rP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0E5E9755" w14:textId="0F7050F3" w:rsidR="00AF1DB1" w:rsidRPr="00F93B3F" w:rsidRDefault="00AF1DB1" w:rsidP="00AF1DB1">
            <w:pPr>
              <w:jc w:val="center"/>
              <w:rPr>
                <w:rFonts w:ascii="Arial" w:hAnsi="Arial" w:cs="Arial"/>
                <w:color w:val="000000" w:themeColor="text1"/>
                <w:sz w:val="19"/>
                <w:szCs w:val="19"/>
              </w:rPr>
            </w:pPr>
            <w:r w:rsidRPr="00F93B3F">
              <w:rPr>
                <w:rFonts w:ascii="Arial" w:hAnsi="Arial" w:cs="Arial"/>
                <w:color w:val="000000" w:themeColor="text1"/>
                <w:sz w:val="19"/>
                <w:szCs w:val="19"/>
              </w:rPr>
              <w:t>1</w:t>
            </w:r>
          </w:p>
        </w:tc>
        <w:tc>
          <w:tcPr>
            <w:tcW w:w="4581" w:type="dxa"/>
            <w:tcBorders>
              <w:top w:val="single" w:sz="4" w:space="0" w:color="auto"/>
              <w:left w:val="single" w:sz="4" w:space="0" w:color="auto"/>
              <w:bottom w:val="single" w:sz="4" w:space="0" w:color="auto"/>
              <w:right w:val="single" w:sz="4" w:space="0" w:color="auto"/>
            </w:tcBorders>
            <w:vAlign w:val="center"/>
            <w:hideMark/>
          </w:tcPr>
          <w:p w14:paraId="5DE04E6D" w14:textId="1E2DA9AC" w:rsidR="00AF1DB1" w:rsidRPr="00F93B3F" w:rsidRDefault="00AF1DB1" w:rsidP="00AF1DB1">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 xml:space="preserve">Administratívne a odborné kapacity žiadateľa sú dostatočné z hľadiska ich počtu, odborných znalostí a skúseností. Žiadateľ má zabezpečené, resp. deklaruje zabezpečenie riadenia projektu internými alebo externými kapacitami, avšak v niektorej z oblastí ako napr. počet administratívnych a odborných kapacít, zadefinovanie jednotlivých kompetencií v rámci projektového tímu a pod. sa objavujú nedostatky, ktoré však nemajú rozhodujúci vplyv na správne riadenie a implementáciu projektu. </w:t>
            </w:r>
          </w:p>
        </w:tc>
      </w:tr>
      <w:tr w:rsidR="00AF1DB1" w:rsidRPr="00F93B3F" w14:paraId="4C5375D2" w14:textId="77777777" w:rsidTr="00FE6560">
        <w:trPr>
          <w:trHeight w:val="1681"/>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4BBDDBD7" w14:textId="77777777" w:rsidR="00AF1DB1" w:rsidRPr="00F93B3F" w:rsidRDefault="00AF1DB1" w:rsidP="00AF1DB1">
            <w:pPr>
              <w:jc w:val="center"/>
              <w:rPr>
                <w:rFonts w:ascii="Arial" w:hAnsi="Arial" w:cs="Arial"/>
                <w:color w:val="000000" w:themeColor="text1"/>
                <w:sz w:val="19"/>
                <w:szCs w:val="19"/>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14:paraId="4DA7A4B1" w14:textId="77777777" w:rsidR="00AF1DB1" w:rsidRPr="00F93B3F" w:rsidRDefault="00AF1DB1" w:rsidP="00AF1DB1">
            <w:pPr>
              <w:rPr>
                <w:rFonts w:ascii="Arial" w:hAnsi="Arial" w:cs="Arial"/>
                <w:color w:val="000000" w:themeColor="text1"/>
                <w:sz w:val="19"/>
                <w:szCs w:val="19"/>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14:paraId="3365FA96" w14:textId="77777777" w:rsidR="00AF1DB1" w:rsidRPr="00F93B3F" w:rsidRDefault="00AF1DB1" w:rsidP="00AF1DB1">
            <w:pPr>
              <w:rPr>
                <w:rFonts w:ascii="Arial" w:hAnsi="Arial" w:cs="Arial"/>
                <w:color w:val="000000" w:themeColor="text1"/>
                <w:sz w:val="19"/>
                <w:szCs w:val="19"/>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14:paraId="6A4B0FA0" w14:textId="77777777" w:rsidR="00AF1DB1" w:rsidRPr="00F93B3F" w:rsidRDefault="00AF1DB1" w:rsidP="00AF1DB1">
            <w:pPr>
              <w:jc w:val="center"/>
              <w:rPr>
                <w:rFonts w:ascii="Arial" w:hAnsi="Arial" w:cs="Arial"/>
                <w:color w:val="000000" w:themeColor="text1"/>
                <w:sz w:val="19"/>
                <w:szCs w:val="19"/>
              </w:rP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5CA363BC" w14:textId="77777777" w:rsidR="00AF1DB1" w:rsidRPr="00F93B3F" w:rsidRDefault="00AF1DB1" w:rsidP="00AF1DB1">
            <w:pPr>
              <w:jc w:val="center"/>
              <w:rPr>
                <w:rFonts w:ascii="Arial" w:hAnsi="Arial" w:cs="Arial"/>
                <w:color w:val="000000" w:themeColor="text1"/>
                <w:sz w:val="19"/>
                <w:szCs w:val="19"/>
              </w:rPr>
            </w:pPr>
            <w:r w:rsidRPr="00F93B3F">
              <w:rPr>
                <w:rFonts w:ascii="Arial" w:hAnsi="Arial" w:cs="Arial"/>
                <w:color w:val="000000" w:themeColor="text1"/>
                <w:sz w:val="19"/>
                <w:szCs w:val="19"/>
              </w:rPr>
              <w:t>0</w:t>
            </w:r>
          </w:p>
        </w:tc>
        <w:tc>
          <w:tcPr>
            <w:tcW w:w="4581" w:type="dxa"/>
            <w:tcBorders>
              <w:top w:val="single" w:sz="4" w:space="0" w:color="auto"/>
              <w:left w:val="single" w:sz="4" w:space="0" w:color="auto"/>
              <w:bottom w:val="single" w:sz="4" w:space="0" w:color="auto"/>
              <w:right w:val="single" w:sz="4" w:space="0" w:color="auto"/>
            </w:tcBorders>
            <w:vAlign w:val="center"/>
            <w:hideMark/>
          </w:tcPr>
          <w:p w14:paraId="033611BF" w14:textId="2F6F5622" w:rsidR="00AF1DB1" w:rsidRPr="00F93B3F" w:rsidRDefault="00AF1DB1" w:rsidP="00AF1DB1">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Administratívne a odborné  kapacity žiadateľa (zabezpečené buď interne alebo externe) sú nedostatočné v minimálne jednom z nasledovných hľadísk: počet, odborné znalosti a skúsenosti, nekompletný projektový tím. Nedostatky administratívnych kapacít vytvárajú ohrozenie pre správne riadenie a implementáciu projektu.</w:t>
            </w:r>
          </w:p>
        </w:tc>
      </w:tr>
      <w:tr w:rsidR="00AF1DB1" w:rsidRPr="00F93B3F" w14:paraId="3D2F7610" w14:textId="77777777" w:rsidTr="00E90D93">
        <w:trPr>
          <w:trHeight w:val="2129"/>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38DBE44A" w14:textId="77777777" w:rsidR="00AF1DB1" w:rsidRPr="00F93B3F" w:rsidRDefault="00AF1DB1" w:rsidP="00AF1DB1">
            <w:pPr>
              <w:jc w:val="center"/>
              <w:rPr>
                <w:rFonts w:ascii="Arial" w:hAnsi="Arial" w:cs="Arial"/>
                <w:color w:val="000000" w:themeColor="text1"/>
                <w:sz w:val="19"/>
                <w:szCs w:val="19"/>
              </w:rPr>
            </w:pPr>
            <w:r w:rsidRPr="00F93B3F">
              <w:rPr>
                <w:rFonts w:ascii="Arial" w:hAnsi="Arial" w:cs="Arial"/>
                <w:color w:val="000000" w:themeColor="text1"/>
                <w:sz w:val="19"/>
                <w:szCs w:val="19"/>
              </w:rPr>
              <w:t>3.2</w:t>
            </w:r>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14:paraId="66D1C40C" w14:textId="77777777" w:rsidR="00AF1DB1" w:rsidRPr="00F93B3F" w:rsidRDefault="00AF1DB1" w:rsidP="00AF1DB1">
            <w:pPr>
              <w:rPr>
                <w:rFonts w:ascii="Arial" w:hAnsi="Arial" w:cs="Arial"/>
                <w:color w:val="000000" w:themeColor="text1"/>
                <w:sz w:val="19"/>
                <w:szCs w:val="19"/>
              </w:rPr>
            </w:pPr>
            <w:r w:rsidRPr="00F93B3F">
              <w:rPr>
                <w:rFonts w:ascii="Arial" w:hAnsi="Arial" w:cs="Arial"/>
                <w:color w:val="000000" w:themeColor="text1"/>
                <w:sz w:val="19"/>
                <w:szCs w:val="19"/>
              </w:rPr>
              <w:t>Posúdenie prevádzkovej  a technickej udržateľnosti projektu</w:t>
            </w:r>
          </w:p>
        </w:tc>
        <w:tc>
          <w:tcPr>
            <w:tcW w:w="4676" w:type="dxa"/>
            <w:vMerge w:val="restart"/>
            <w:tcBorders>
              <w:top w:val="single" w:sz="4" w:space="0" w:color="auto"/>
              <w:left w:val="single" w:sz="4" w:space="0" w:color="auto"/>
              <w:bottom w:val="single" w:sz="4" w:space="0" w:color="auto"/>
              <w:right w:val="single" w:sz="4" w:space="0" w:color="auto"/>
            </w:tcBorders>
            <w:vAlign w:val="center"/>
            <w:hideMark/>
          </w:tcPr>
          <w:p w14:paraId="185AE00C" w14:textId="77777777" w:rsidR="00AF1DB1" w:rsidRPr="00F93B3F" w:rsidRDefault="00AF1DB1" w:rsidP="00AF1DB1">
            <w:pPr>
              <w:rPr>
                <w:rFonts w:ascii="Arial" w:hAnsi="Arial" w:cs="Arial"/>
                <w:color w:val="000000" w:themeColor="text1"/>
                <w:sz w:val="19"/>
                <w:szCs w:val="19"/>
              </w:rPr>
            </w:pPr>
            <w:r w:rsidRPr="00F93B3F">
              <w:rPr>
                <w:rFonts w:ascii="Arial" w:hAnsi="Arial" w:cs="Arial"/>
                <w:color w:val="000000" w:themeColor="text1"/>
                <w:sz w:val="19"/>
                <w:szCs w:val="19"/>
              </w:rPr>
              <w:t>Posudzuje sa kapacita žiadateľa na zabezpečenie udržateľnosti výstupov projektu po realizácii projektu (podľa relevantnosti): zabezpečenie technického zázemia, administratívnych kapacít, zrealizovaných služieb a pod. vrátane vyhodnotenia možných rizík pre udržateľnosť projektu a ich manažmentu.</w:t>
            </w:r>
          </w:p>
        </w:tc>
        <w:tc>
          <w:tcPr>
            <w:tcW w:w="1237" w:type="dxa"/>
            <w:vMerge w:val="restart"/>
            <w:tcBorders>
              <w:top w:val="single" w:sz="4" w:space="0" w:color="auto"/>
              <w:left w:val="single" w:sz="4" w:space="0" w:color="auto"/>
              <w:bottom w:val="single" w:sz="4" w:space="0" w:color="auto"/>
              <w:right w:val="single" w:sz="4" w:space="0" w:color="auto"/>
            </w:tcBorders>
            <w:vAlign w:val="center"/>
            <w:hideMark/>
          </w:tcPr>
          <w:p w14:paraId="7151DE1C" w14:textId="77777777" w:rsidR="00AF1DB1" w:rsidRPr="00F93B3F" w:rsidRDefault="00AF1DB1" w:rsidP="00AF1DB1">
            <w:pPr>
              <w:widowControl w:val="0"/>
              <w:jc w:val="center"/>
              <w:rPr>
                <w:rFonts w:ascii="Arial" w:eastAsia="Helvetica" w:hAnsi="Arial" w:cs="Arial"/>
                <w:color w:val="000000" w:themeColor="text1"/>
                <w:sz w:val="19"/>
                <w:szCs w:val="19"/>
                <w:u w:color="000000"/>
              </w:rPr>
            </w:pPr>
            <w:r w:rsidRPr="00F93B3F">
              <w:rPr>
                <w:rFonts w:ascii="Arial" w:eastAsia="Helvetica" w:hAnsi="Arial" w:cs="Arial"/>
                <w:color w:val="000000" w:themeColor="text1"/>
                <w:sz w:val="19"/>
                <w:szCs w:val="19"/>
                <w:u w:color="000000"/>
              </w:rPr>
              <w:t>Bodové kritérium</w:t>
            </w:r>
          </w:p>
        </w:tc>
        <w:tc>
          <w:tcPr>
            <w:tcW w:w="1711" w:type="dxa"/>
            <w:tcBorders>
              <w:top w:val="single" w:sz="4" w:space="0" w:color="auto"/>
              <w:left w:val="single" w:sz="4" w:space="0" w:color="auto"/>
              <w:bottom w:val="single" w:sz="4" w:space="0" w:color="auto"/>
              <w:right w:val="single" w:sz="4" w:space="0" w:color="auto"/>
            </w:tcBorders>
            <w:vAlign w:val="center"/>
            <w:hideMark/>
          </w:tcPr>
          <w:p w14:paraId="6CC2C963" w14:textId="145EBA34" w:rsidR="00AF1DB1" w:rsidRPr="00F93B3F" w:rsidRDefault="00AF1DB1" w:rsidP="00AF1DB1">
            <w:pPr>
              <w:jc w:val="center"/>
              <w:rPr>
                <w:rFonts w:ascii="Arial" w:hAnsi="Arial" w:cs="Arial"/>
                <w:color w:val="000000" w:themeColor="text1"/>
                <w:sz w:val="19"/>
                <w:szCs w:val="19"/>
              </w:rPr>
            </w:pPr>
            <w:r w:rsidRPr="00F93B3F">
              <w:rPr>
                <w:rFonts w:ascii="Arial" w:hAnsi="Arial" w:cs="Arial"/>
                <w:color w:val="000000" w:themeColor="text1"/>
                <w:sz w:val="19"/>
                <w:szCs w:val="19"/>
              </w:rPr>
              <w:t>2</w:t>
            </w:r>
          </w:p>
        </w:tc>
        <w:tc>
          <w:tcPr>
            <w:tcW w:w="4581" w:type="dxa"/>
            <w:tcBorders>
              <w:top w:val="single" w:sz="4" w:space="0" w:color="auto"/>
              <w:left w:val="single" w:sz="4" w:space="0" w:color="auto"/>
              <w:bottom w:val="single" w:sz="4" w:space="0" w:color="auto"/>
              <w:right w:val="single" w:sz="4" w:space="0" w:color="auto"/>
            </w:tcBorders>
            <w:vAlign w:val="center"/>
            <w:hideMark/>
          </w:tcPr>
          <w:p w14:paraId="07B4C67E" w14:textId="77777777" w:rsidR="00AF1DB1" w:rsidRPr="00F93B3F" w:rsidRDefault="00AF1DB1" w:rsidP="00FE6560">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Žiadateľ podrobne uviedol spôsob zabezpečenia potrebného technického zázemia, administratívnych kapacít, legislatívneho prostredia a podobne (analogicky podľa typu projektu) s cieľom zabezpečenia udržateľnosti výstupov/výsledkov projektu po ukončení realizácie jeho aktivít. Žiadateľ vyhodnotil možné riziká udržateľnosti projektu vrátane spôsobu ich predchádzania a ich manažmentu.</w:t>
            </w:r>
          </w:p>
        </w:tc>
      </w:tr>
      <w:tr w:rsidR="00AF1DB1" w:rsidRPr="00F93B3F" w14:paraId="4D8FCF30" w14:textId="77777777" w:rsidTr="00FE6560">
        <w:trPr>
          <w:trHeight w:val="2542"/>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60D116AE" w14:textId="77777777" w:rsidR="00AF1DB1" w:rsidRPr="00F93B3F" w:rsidRDefault="00AF1DB1" w:rsidP="00AF1DB1">
            <w:pPr>
              <w:jc w:val="center"/>
              <w:rPr>
                <w:rFonts w:ascii="Arial" w:hAnsi="Arial" w:cs="Arial"/>
                <w:color w:val="000000" w:themeColor="text1"/>
                <w:sz w:val="19"/>
                <w:szCs w:val="19"/>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14:paraId="50600D5E" w14:textId="77777777" w:rsidR="00AF1DB1" w:rsidRPr="00F93B3F" w:rsidRDefault="00AF1DB1" w:rsidP="00AF1DB1">
            <w:pPr>
              <w:rPr>
                <w:rFonts w:ascii="Arial" w:hAnsi="Arial" w:cs="Arial"/>
                <w:color w:val="000000" w:themeColor="text1"/>
                <w:sz w:val="19"/>
                <w:szCs w:val="19"/>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14:paraId="0FEDA82B" w14:textId="77777777" w:rsidR="00AF1DB1" w:rsidRPr="00F93B3F" w:rsidRDefault="00AF1DB1" w:rsidP="00AF1DB1">
            <w:pPr>
              <w:rPr>
                <w:rFonts w:ascii="Arial" w:hAnsi="Arial" w:cs="Arial"/>
                <w:color w:val="000000" w:themeColor="text1"/>
                <w:sz w:val="19"/>
                <w:szCs w:val="19"/>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14:paraId="2B592502" w14:textId="77777777" w:rsidR="00AF1DB1" w:rsidRPr="00F93B3F" w:rsidRDefault="00AF1DB1" w:rsidP="00AF1DB1">
            <w:pPr>
              <w:jc w:val="center"/>
              <w:rPr>
                <w:rFonts w:ascii="Arial" w:eastAsia="Helvetica" w:hAnsi="Arial" w:cs="Arial"/>
                <w:color w:val="000000" w:themeColor="text1"/>
                <w:sz w:val="19"/>
                <w:szCs w:val="19"/>
                <w:u w:color="000000"/>
              </w:rP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15ED77B9" w14:textId="30AD8F6A" w:rsidR="00AF1DB1" w:rsidRPr="00F93B3F" w:rsidRDefault="00AF1DB1" w:rsidP="00AF1DB1">
            <w:pPr>
              <w:jc w:val="center"/>
              <w:rPr>
                <w:rFonts w:ascii="Arial" w:hAnsi="Arial" w:cs="Arial"/>
                <w:color w:val="000000" w:themeColor="text1"/>
                <w:sz w:val="19"/>
                <w:szCs w:val="19"/>
              </w:rPr>
            </w:pPr>
            <w:r w:rsidRPr="00F93B3F">
              <w:rPr>
                <w:rFonts w:ascii="Arial" w:hAnsi="Arial" w:cs="Arial"/>
                <w:color w:val="000000" w:themeColor="text1"/>
                <w:sz w:val="19"/>
                <w:szCs w:val="19"/>
              </w:rPr>
              <w:t>1</w:t>
            </w:r>
          </w:p>
        </w:tc>
        <w:tc>
          <w:tcPr>
            <w:tcW w:w="4581" w:type="dxa"/>
            <w:tcBorders>
              <w:top w:val="single" w:sz="4" w:space="0" w:color="auto"/>
              <w:left w:val="single" w:sz="4" w:space="0" w:color="auto"/>
              <w:bottom w:val="single" w:sz="4" w:space="0" w:color="auto"/>
              <w:right w:val="single" w:sz="4" w:space="0" w:color="auto"/>
            </w:tcBorders>
            <w:vAlign w:val="center"/>
            <w:hideMark/>
          </w:tcPr>
          <w:p w14:paraId="5216BE4F" w14:textId="04CBFBC7" w:rsidR="00AF1DB1" w:rsidRPr="00F93B3F" w:rsidRDefault="00AF1DB1" w:rsidP="00AF1DB1">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Spôsob zabezpečenia potrebného technického zázemia, administratívnych kapacít, legislatívneho prostredia a podobne (analogicky podľa typu projektu) s cieľom zabezpečenia udržateľnosti výstupov/výsledkov projektu po ukončení realizácie jeho aktivít a/alebo vyhodnotenie možných rizík udržateľnosti projektu vrátane spôsobu ich predchádzania a ich manažmentu je uvedený len vo všeobecnej rovine, resp. vykazuje nedostatky, ktoré však nemajú rozhodujúci vplyv na prevádzkovú a technickú udržateľnosť projektu.</w:t>
            </w:r>
          </w:p>
        </w:tc>
      </w:tr>
      <w:tr w:rsidR="00AF1DB1" w:rsidRPr="00F93B3F" w14:paraId="698048A1" w14:textId="77777777" w:rsidTr="00FE6560">
        <w:trPr>
          <w:trHeight w:val="977"/>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210C5342" w14:textId="77777777" w:rsidR="00AF1DB1" w:rsidRPr="00F93B3F" w:rsidRDefault="00AF1DB1" w:rsidP="00AF1DB1">
            <w:pPr>
              <w:jc w:val="center"/>
              <w:rPr>
                <w:rFonts w:ascii="Arial" w:hAnsi="Arial" w:cs="Arial"/>
                <w:color w:val="000000" w:themeColor="text1"/>
                <w:sz w:val="19"/>
                <w:szCs w:val="19"/>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14:paraId="70E2D740" w14:textId="77777777" w:rsidR="00AF1DB1" w:rsidRPr="00F93B3F" w:rsidRDefault="00AF1DB1" w:rsidP="00AF1DB1">
            <w:pPr>
              <w:rPr>
                <w:rFonts w:ascii="Arial" w:hAnsi="Arial" w:cs="Arial"/>
                <w:color w:val="000000" w:themeColor="text1"/>
                <w:sz w:val="19"/>
                <w:szCs w:val="19"/>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14:paraId="4968AF01" w14:textId="77777777" w:rsidR="00AF1DB1" w:rsidRPr="00F93B3F" w:rsidRDefault="00AF1DB1" w:rsidP="00AF1DB1">
            <w:pPr>
              <w:rPr>
                <w:rFonts w:ascii="Arial" w:hAnsi="Arial" w:cs="Arial"/>
                <w:color w:val="000000" w:themeColor="text1"/>
                <w:sz w:val="19"/>
                <w:szCs w:val="19"/>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14:paraId="500EA3D6" w14:textId="77777777" w:rsidR="00AF1DB1" w:rsidRPr="00F93B3F" w:rsidRDefault="00AF1DB1" w:rsidP="00AF1DB1">
            <w:pPr>
              <w:jc w:val="center"/>
              <w:rPr>
                <w:rFonts w:ascii="Arial" w:eastAsia="Helvetica" w:hAnsi="Arial" w:cs="Arial"/>
                <w:color w:val="000000" w:themeColor="text1"/>
                <w:sz w:val="19"/>
                <w:szCs w:val="19"/>
                <w:u w:color="000000"/>
              </w:rPr>
            </w:pPr>
          </w:p>
        </w:tc>
        <w:tc>
          <w:tcPr>
            <w:tcW w:w="1711" w:type="dxa"/>
            <w:tcBorders>
              <w:top w:val="single" w:sz="4" w:space="0" w:color="auto"/>
              <w:left w:val="single" w:sz="4" w:space="0" w:color="auto"/>
              <w:bottom w:val="single" w:sz="4" w:space="0" w:color="auto"/>
              <w:right w:val="single" w:sz="4" w:space="0" w:color="auto"/>
            </w:tcBorders>
            <w:vAlign w:val="center"/>
            <w:hideMark/>
          </w:tcPr>
          <w:p w14:paraId="5CB026DA" w14:textId="77777777" w:rsidR="00AF1DB1" w:rsidRPr="00F93B3F" w:rsidRDefault="00AF1DB1" w:rsidP="00AF1DB1">
            <w:pPr>
              <w:jc w:val="center"/>
              <w:rPr>
                <w:rFonts w:ascii="Arial" w:hAnsi="Arial" w:cs="Arial"/>
                <w:color w:val="000000" w:themeColor="text1"/>
                <w:sz w:val="19"/>
                <w:szCs w:val="19"/>
              </w:rPr>
            </w:pPr>
            <w:r w:rsidRPr="00F93B3F">
              <w:rPr>
                <w:rFonts w:ascii="Arial" w:hAnsi="Arial" w:cs="Arial"/>
                <w:color w:val="000000" w:themeColor="text1"/>
                <w:sz w:val="19"/>
                <w:szCs w:val="19"/>
              </w:rPr>
              <w:t>0</w:t>
            </w:r>
          </w:p>
        </w:tc>
        <w:tc>
          <w:tcPr>
            <w:tcW w:w="4581" w:type="dxa"/>
            <w:tcBorders>
              <w:top w:val="single" w:sz="4" w:space="0" w:color="auto"/>
              <w:left w:val="single" w:sz="4" w:space="0" w:color="auto"/>
              <w:bottom w:val="single" w:sz="4" w:space="0" w:color="auto"/>
              <w:right w:val="single" w:sz="4" w:space="0" w:color="auto"/>
            </w:tcBorders>
            <w:vAlign w:val="center"/>
            <w:hideMark/>
          </w:tcPr>
          <w:p w14:paraId="6CCF586D" w14:textId="77777777" w:rsidR="00AF1DB1" w:rsidRPr="00F93B3F" w:rsidRDefault="00AF1DB1" w:rsidP="00FE6560">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Technické zázemie, administratívne kapacity, vyhodnotenie rizík nie sú v kontexte udržateľnosti projektu vôbec riešené alebo ponúknuté riešenia predstavujú vážne riziko udržateľnosti projektu.</w:t>
            </w:r>
          </w:p>
        </w:tc>
      </w:tr>
      <w:tr w:rsidR="00AF1DB1" w:rsidRPr="00F93B3F" w14:paraId="57691E8B" w14:textId="77777777" w:rsidTr="00455B8B">
        <w:tc>
          <w:tcPr>
            <w:tcW w:w="10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96F2C37" w14:textId="77777777" w:rsidR="00AF1DB1" w:rsidRPr="00F93B3F" w:rsidRDefault="00AF1DB1" w:rsidP="00AF1DB1">
            <w:pPr>
              <w:widowControl w:val="0"/>
              <w:spacing w:line="269" w:lineRule="exact"/>
              <w:ind w:right="2"/>
              <w:jc w:val="center"/>
              <w:rPr>
                <w:rFonts w:ascii="Arial" w:hAnsi="Arial" w:cs="Arial"/>
                <w:b/>
                <w:bCs/>
                <w:color w:val="000000" w:themeColor="text1"/>
                <w:sz w:val="19"/>
                <w:szCs w:val="19"/>
                <w:u w:color="000000"/>
              </w:rPr>
            </w:pPr>
            <w:r w:rsidRPr="00F93B3F">
              <w:rPr>
                <w:rFonts w:ascii="Arial" w:hAnsi="Arial" w:cs="Arial"/>
                <w:b/>
                <w:bCs/>
                <w:color w:val="000000" w:themeColor="text1"/>
                <w:sz w:val="19"/>
                <w:szCs w:val="19"/>
                <w:u w:color="000000"/>
              </w:rPr>
              <w:t>4.</w:t>
            </w:r>
          </w:p>
        </w:tc>
        <w:tc>
          <w:tcPr>
            <w:tcW w:w="1460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00311E" w14:textId="77777777" w:rsidR="00AF1DB1" w:rsidRPr="00F93B3F" w:rsidRDefault="00AF1DB1" w:rsidP="00AF1DB1">
            <w:pPr>
              <w:widowControl w:val="0"/>
              <w:spacing w:line="269" w:lineRule="exact"/>
              <w:ind w:right="2"/>
              <w:rPr>
                <w:rFonts w:ascii="Arial" w:hAnsi="Arial" w:cs="Arial"/>
                <w:b/>
                <w:bCs/>
                <w:color w:val="000000" w:themeColor="text1"/>
                <w:sz w:val="19"/>
                <w:szCs w:val="19"/>
                <w:u w:color="000000"/>
              </w:rPr>
            </w:pPr>
            <w:r w:rsidRPr="00F93B3F">
              <w:rPr>
                <w:rFonts w:ascii="Arial" w:hAnsi="Arial" w:cs="Arial"/>
                <w:b/>
                <w:bCs/>
                <w:color w:val="000000" w:themeColor="text1"/>
                <w:sz w:val="19"/>
                <w:szCs w:val="19"/>
                <w:u w:color="000000"/>
              </w:rPr>
              <w:t>Finančná a ekonomická stránka projektu</w:t>
            </w:r>
          </w:p>
        </w:tc>
      </w:tr>
      <w:tr w:rsidR="00AF1DB1" w:rsidRPr="00F93B3F" w14:paraId="31F1E069" w14:textId="77777777" w:rsidTr="00F23B45">
        <w:trPr>
          <w:trHeight w:val="1559"/>
        </w:trPr>
        <w:tc>
          <w:tcPr>
            <w:tcW w:w="1008" w:type="dxa"/>
            <w:vMerge w:val="restart"/>
            <w:tcBorders>
              <w:top w:val="single" w:sz="4" w:space="0" w:color="auto"/>
              <w:left w:val="single" w:sz="4" w:space="0" w:color="auto"/>
              <w:bottom w:val="single" w:sz="4" w:space="0" w:color="auto"/>
              <w:right w:val="single" w:sz="4" w:space="0" w:color="auto"/>
            </w:tcBorders>
            <w:vAlign w:val="center"/>
          </w:tcPr>
          <w:p w14:paraId="76C5A1BF" w14:textId="6F24462D" w:rsidR="00AF1DB1" w:rsidRPr="00F93B3F" w:rsidRDefault="00AF1DB1" w:rsidP="00AF1DB1">
            <w:pPr>
              <w:jc w:val="center"/>
              <w:rPr>
                <w:rFonts w:ascii="Arial" w:hAnsi="Arial" w:cs="Arial"/>
                <w:color w:val="000000" w:themeColor="text1"/>
                <w:sz w:val="19"/>
                <w:szCs w:val="19"/>
              </w:rPr>
            </w:pPr>
            <w:r w:rsidRPr="00F93B3F">
              <w:rPr>
                <w:rFonts w:ascii="Arial" w:hAnsi="Arial" w:cs="Arial"/>
                <w:color w:val="000000" w:themeColor="text1"/>
                <w:sz w:val="19"/>
                <w:szCs w:val="19"/>
              </w:rPr>
              <w:t>4.1</w:t>
            </w:r>
          </w:p>
        </w:tc>
        <w:tc>
          <w:tcPr>
            <w:tcW w:w="2401" w:type="dxa"/>
            <w:vMerge w:val="restart"/>
            <w:tcBorders>
              <w:top w:val="single" w:sz="4" w:space="0" w:color="auto"/>
              <w:left w:val="single" w:sz="4" w:space="0" w:color="auto"/>
              <w:bottom w:val="single" w:sz="4" w:space="0" w:color="auto"/>
              <w:right w:val="single" w:sz="4" w:space="0" w:color="auto"/>
            </w:tcBorders>
            <w:vAlign w:val="center"/>
          </w:tcPr>
          <w:p w14:paraId="16DB01C4" w14:textId="5DA51DB6" w:rsidR="00AF1DB1" w:rsidRPr="00F93B3F" w:rsidRDefault="00AF1DB1" w:rsidP="00AF1DB1">
            <w:pPr>
              <w:rPr>
                <w:rFonts w:ascii="Arial" w:hAnsi="Arial" w:cs="Arial"/>
                <w:color w:val="000000" w:themeColor="text1"/>
                <w:sz w:val="19"/>
                <w:szCs w:val="19"/>
              </w:rPr>
            </w:pPr>
            <w:r w:rsidRPr="00F93B3F">
              <w:rPr>
                <w:rFonts w:ascii="Arial" w:eastAsia="Helvetica" w:hAnsi="Arial" w:cs="Arial"/>
                <w:color w:val="000000" w:themeColor="text1"/>
                <w:sz w:val="19"/>
                <w:szCs w:val="19"/>
              </w:rPr>
              <w:t>Vecná oprávnenosť výdavkov projektu - obsahová oprávnenosť, účelnosť a účinnosť</w:t>
            </w:r>
          </w:p>
        </w:tc>
        <w:tc>
          <w:tcPr>
            <w:tcW w:w="4676" w:type="dxa"/>
            <w:vMerge w:val="restart"/>
            <w:tcBorders>
              <w:top w:val="single" w:sz="4" w:space="0" w:color="auto"/>
              <w:left w:val="single" w:sz="4" w:space="0" w:color="auto"/>
              <w:bottom w:val="single" w:sz="4" w:space="0" w:color="auto"/>
              <w:right w:val="single" w:sz="4" w:space="0" w:color="auto"/>
            </w:tcBorders>
            <w:vAlign w:val="center"/>
          </w:tcPr>
          <w:p w14:paraId="2271C894" w14:textId="357A5A26" w:rsidR="00AF1DB1" w:rsidRPr="00F93B3F" w:rsidRDefault="00AF1DB1" w:rsidP="00AF1DB1">
            <w:pPr>
              <w:pStyle w:val="Normlnywebov"/>
              <w:rPr>
                <w:rFonts w:ascii="Arial" w:hAnsi="Arial" w:cs="Arial"/>
                <w:color w:val="000000" w:themeColor="text1"/>
                <w:sz w:val="19"/>
                <w:szCs w:val="19"/>
              </w:rPr>
            </w:pPr>
            <w:r w:rsidRPr="00F93B3F">
              <w:rPr>
                <w:rFonts w:ascii="Arial" w:eastAsia="Helvetica" w:hAnsi="Arial" w:cs="Arial"/>
                <w:color w:val="000000" w:themeColor="text1"/>
                <w:sz w:val="19"/>
                <w:szCs w:val="19"/>
              </w:rPr>
              <w:t xml:space="preserve">Posudzuje sa, či sú žiadané výdavky projektu vecne (obsahovo) oprávnené v zmysle riadiacej dokumentácie IROP upravujúcej oblasť oprávnenosti výdavkov, resp. výzvy, či sú účelné z pohľadu dosahovania stanovených cieľov projektu (t.j. či sú potrebné/nevyhnutné na realizáciu aktivít projektu) a či spĺňajú zásadu </w:t>
            </w:r>
            <w:r w:rsidRPr="00F93B3F">
              <w:rPr>
                <w:rFonts w:ascii="Arial" w:hAnsi="Arial" w:cs="Arial"/>
                <w:color w:val="000000" w:themeColor="text1"/>
                <w:sz w:val="19"/>
                <w:szCs w:val="19"/>
              </w:rPr>
              <w:t xml:space="preserve">účinnosti (t.j. plnenie </w:t>
            </w:r>
            <w:r w:rsidRPr="00F93B3F">
              <w:rPr>
                <w:rFonts w:ascii="Arial" w:hAnsi="Arial" w:cs="Arial"/>
                <w:color w:val="000000" w:themeColor="text1"/>
                <w:sz w:val="19"/>
                <w:szCs w:val="19"/>
              </w:rPr>
              <w:lastRenderedPageBreak/>
              <w:t>stanovených cieľov a dosahovanie plánovaných výsledkov).</w:t>
            </w:r>
          </w:p>
          <w:p w14:paraId="02289A1B" w14:textId="77777777" w:rsidR="00AF1DB1" w:rsidRPr="00F93B3F" w:rsidRDefault="00AF1DB1" w:rsidP="00AF1DB1">
            <w:pPr>
              <w:rPr>
                <w:rFonts w:ascii="Arial" w:hAnsi="Arial" w:cs="Arial"/>
                <w:i/>
                <w:color w:val="000000" w:themeColor="text1"/>
                <w:sz w:val="19"/>
                <w:szCs w:val="19"/>
              </w:rPr>
            </w:pPr>
            <w:r w:rsidRPr="00F93B3F">
              <w:rPr>
                <w:rFonts w:ascii="Arial" w:hAnsi="Arial" w:cs="Arial"/>
                <w:i/>
                <w:color w:val="000000" w:themeColor="text1"/>
                <w:sz w:val="19"/>
                <w:szCs w:val="19"/>
              </w:rPr>
              <w:t xml:space="preserve">Pozn.: </w:t>
            </w:r>
          </w:p>
          <w:p w14:paraId="6CCE03D9" w14:textId="6AACA418" w:rsidR="00AF1DB1" w:rsidRPr="00F93B3F" w:rsidRDefault="00AF1DB1" w:rsidP="00AF1DB1">
            <w:pPr>
              <w:rPr>
                <w:rFonts w:ascii="Arial" w:hAnsi="Arial" w:cs="Arial"/>
                <w:i/>
                <w:color w:val="000000" w:themeColor="text1"/>
                <w:sz w:val="19"/>
                <w:szCs w:val="19"/>
              </w:rPr>
            </w:pPr>
            <w:r w:rsidRPr="00F93B3F">
              <w:rPr>
                <w:rFonts w:ascii="Arial" w:hAnsi="Arial" w:cs="Arial"/>
                <w:i/>
                <w:color w:val="000000" w:themeColor="text1"/>
                <w:sz w:val="19"/>
                <w:szCs w:val="19"/>
              </w:rPr>
              <w:t>V prípade identifikácie neoprávnených výdavkov projektu sa v procese odborného hodnotenia výška celkových oprávnených výdavkov projektu adekvátne zníži.</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14:paraId="36768914" w14:textId="7C2025F4" w:rsidR="00AF1DB1" w:rsidRPr="00F93B3F" w:rsidRDefault="00AF1DB1" w:rsidP="00AF1DB1">
            <w:pPr>
              <w:jc w:val="center"/>
              <w:rPr>
                <w:rFonts w:ascii="Arial" w:hAnsi="Arial" w:cs="Arial"/>
                <w:color w:val="000000" w:themeColor="text1"/>
                <w:sz w:val="19"/>
                <w:szCs w:val="19"/>
              </w:rPr>
            </w:pPr>
            <w:r w:rsidRPr="00F93B3F">
              <w:rPr>
                <w:rFonts w:ascii="Arial" w:hAnsi="Arial" w:cs="Arial"/>
                <w:color w:val="000000" w:themeColor="text1"/>
                <w:sz w:val="19"/>
                <w:szCs w:val="19"/>
              </w:rPr>
              <w:lastRenderedPageBreak/>
              <w:t>Vylučujúce kritérium</w:t>
            </w:r>
          </w:p>
        </w:tc>
        <w:tc>
          <w:tcPr>
            <w:tcW w:w="1711" w:type="dxa"/>
            <w:tcBorders>
              <w:top w:val="single" w:sz="4" w:space="0" w:color="auto"/>
              <w:left w:val="single" w:sz="4" w:space="0" w:color="auto"/>
              <w:bottom w:val="single" w:sz="4" w:space="0" w:color="auto"/>
              <w:right w:val="single" w:sz="4" w:space="0" w:color="auto"/>
            </w:tcBorders>
            <w:vAlign w:val="center"/>
          </w:tcPr>
          <w:p w14:paraId="7C7597CF" w14:textId="785CEE6F" w:rsidR="00AF1DB1" w:rsidRPr="00F93B3F" w:rsidRDefault="00AF1DB1" w:rsidP="00AF1DB1">
            <w:pPr>
              <w:jc w:val="center"/>
              <w:rPr>
                <w:rFonts w:ascii="Arial" w:hAnsi="Arial" w:cs="Arial"/>
                <w:color w:val="000000" w:themeColor="text1"/>
                <w:sz w:val="19"/>
                <w:szCs w:val="19"/>
              </w:rPr>
            </w:pPr>
            <w:r w:rsidRPr="00F93B3F">
              <w:rPr>
                <w:rFonts w:ascii="Arial" w:hAnsi="Arial" w:cs="Arial"/>
                <w:color w:val="000000" w:themeColor="text1"/>
                <w:sz w:val="19"/>
                <w:szCs w:val="19"/>
              </w:rPr>
              <w:t>áno</w:t>
            </w:r>
          </w:p>
        </w:tc>
        <w:tc>
          <w:tcPr>
            <w:tcW w:w="4581" w:type="dxa"/>
            <w:tcBorders>
              <w:top w:val="single" w:sz="4" w:space="0" w:color="auto"/>
              <w:left w:val="single" w:sz="4" w:space="0" w:color="auto"/>
              <w:bottom w:val="single" w:sz="4" w:space="0" w:color="auto"/>
              <w:right w:val="single" w:sz="4" w:space="0" w:color="auto"/>
            </w:tcBorders>
            <w:vAlign w:val="center"/>
          </w:tcPr>
          <w:p w14:paraId="464DCE58" w14:textId="1EAB3768" w:rsidR="00AF1DB1" w:rsidRPr="00F93B3F" w:rsidRDefault="00AF1DB1" w:rsidP="00AF1DB1">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 xml:space="preserve">70% a viac finančnej hodnoty žiadateľom </w:t>
            </w:r>
            <w:r>
              <w:rPr>
                <w:rFonts w:ascii="Arial" w:eastAsia="Helvetica" w:hAnsi="Arial" w:cs="Arial"/>
                <w:color w:val="000000" w:themeColor="text1"/>
                <w:sz w:val="19"/>
                <w:szCs w:val="19"/>
              </w:rPr>
              <w:t>nárokovaných</w:t>
            </w:r>
            <w:r w:rsidRPr="00F93B3F">
              <w:rPr>
                <w:rFonts w:ascii="Arial" w:eastAsia="Helvetica" w:hAnsi="Arial" w:cs="Arial"/>
                <w:color w:val="000000" w:themeColor="text1"/>
                <w:sz w:val="19"/>
                <w:szCs w:val="19"/>
              </w:rPr>
              <w:t xml:space="preserve"> celkových oprávnených výdavkov projektu je vecne oprávnených (obsahová oprávnenosť, účelnosť a účinnosť). </w:t>
            </w:r>
          </w:p>
        </w:tc>
      </w:tr>
      <w:tr w:rsidR="00AF1DB1" w:rsidRPr="00F93B3F" w14:paraId="7DD5D1C5" w14:textId="77777777" w:rsidTr="00E150F6">
        <w:trPr>
          <w:trHeight w:val="709"/>
        </w:trPr>
        <w:tc>
          <w:tcPr>
            <w:tcW w:w="1008" w:type="dxa"/>
            <w:vMerge/>
            <w:tcBorders>
              <w:top w:val="single" w:sz="4" w:space="0" w:color="auto"/>
              <w:left w:val="single" w:sz="4" w:space="0" w:color="auto"/>
              <w:bottom w:val="single" w:sz="4" w:space="0" w:color="auto"/>
              <w:right w:val="single" w:sz="4" w:space="0" w:color="auto"/>
            </w:tcBorders>
            <w:vAlign w:val="center"/>
          </w:tcPr>
          <w:p w14:paraId="273AD8D7" w14:textId="77777777" w:rsidR="00AF1DB1" w:rsidRPr="00F93B3F" w:rsidRDefault="00AF1DB1" w:rsidP="00AF1DB1">
            <w:pPr>
              <w:jc w:val="center"/>
              <w:rPr>
                <w:rFonts w:ascii="Arial" w:hAnsi="Arial" w:cs="Arial"/>
                <w:color w:val="000000" w:themeColor="text1"/>
                <w:sz w:val="19"/>
                <w:szCs w:val="19"/>
              </w:rPr>
            </w:pPr>
          </w:p>
        </w:tc>
        <w:tc>
          <w:tcPr>
            <w:tcW w:w="2401" w:type="dxa"/>
            <w:vMerge/>
            <w:tcBorders>
              <w:top w:val="single" w:sz="4" w:space="0" w:color="auto"/>
              <w:left w:val="single" w:sz="4" w:space="0" w:color="auto"/>
              <w:bottom w:val="single" w:sz="4" w:space="0" w:color="auto"/>
              <w:right w:val="single" w:sz="4" w:space="0" w:color="auto"/>
            </w:tcBorders>
            <w:vAlign w:val="center"/>
          </w:tcPr>
          <w:p w14:paraId="179D6887" w14:textId="77777777" w:rsidR="00AF1DB1" w:rsidRPr="00F93B3F" w:rsidRDefault="00AF1DB1" w:rsidP="00AF1DB1">
            <w:pPr>
              <w:rPr>
                <w:rFonts w:ascii="Arial" w:hAnsi="Arial" w:cs="Arial"/>
                <w:color w:val="000000" w:themeColor="text1"/>
                <w:sz w:val="19"/>
                <w:szCs w:val="19"/>
              </w:rPr>
            </w:pPr>
          </w:p>
        </w:tc>
        <w:tc>
          <w:tcPr>
            <w:tcW w:w="4676" w:type="dxa"/>
            <w:vMerge/>
            <w:tcBorders>
              <w:top w:val="single" w:sz="4" w:space="0" w:color="auto"/>
              <w:left w:val="single" w:sz="4" w:space="0" w:color="auto"/>
              <w:bottom w:val="single" w:sz="4" w:space="0" w:color="auto"/>
              <w:right w:val="single" w:sz="4" w:space="0" w:color="auto"/>
            </w:tcBorders>
            <w:vAlign w:val="center"/>
          </w:tcPr>
          <w:p w14:paraId="0CBFD445" w14:textId="77777777" w:rsidR="00AF1DB1" w:rsidRPr="00F93B3F" w:rsidRDefault="00AF1DB1" w:rsidP="00AF1DB1">
            <w:pPr>
              <w:rPr>
                <w:rFonts w:ascii="Arial" w:hAnsi="Arial" w:cs="Arial"/>
                <w:i/>
                <w:color w:val="000000" w:themeColor="text1"/>
                <w:sz w:val="19"/>
                <w:szCs w:val="19"/>
              </w:rPr>
            </w:pPr>
          </w:p>
        </w:tc>
        <w:tc>
          <w:tcPr>
            <w:tcW w:w="1237" w:type="dxa"/>
            <w:vMerge/>
            <w:tcBorders>
              <w:top w:val="single" w:sz="4" w:space="0" w:color="auto"/>
              <w:left w:val="single" w:sz="4" w:space="0" w:color="auto"/>
              <w:bottom w:val="single" w:sz="4" w:space="0" w:color="auto"/>
              <w:right w:val="single" w:sz="4" w:space="0" w:color="auto"/>
            </w:tcBorders>
            <w:vAlign w:val="center"/>
          </w:tcPr>
          <w:p w14:paraId="363F0AA6" w14:textId="77777777" w:rsidR="00AF1DB1" w:rsidRPr="00F93B3F" w:rsidRDefault="00AF1DB1" w:rsidP="00AF1DB1">
            <w:pPr>
              <w:jc w:val="center"/>
              <w:rPr>
                <w:rFonts w:ascii="Arial" w:hAnsi="Arial" w:cs="Arial"/>
                <w:color w:val="000000" w:themeColor="text1"/>
                <w:sz w:val="19"/>
                <w:szCs w:val="19"/>
              </w:rPr>
            </w:pPr>
          </w:p>
        </w:tc>
        <w:tc>
          <w:tcPr>
            <w:tcW w:w="1711" w:type="dxa"/>
            <w:tcBorders>
              <w:top w:val="single" w:sz="4" w:space="0" w:color="auto"/>
              <w:left w:val="single" w:sz="4" w:space="0" w:color="auto"/>
              <w:bottom w:val="single" w:sz="4" w:space="0" w:color="auto"/>
              <w:right w:val="single" w:sz="4" w:space="0" w:color="auto"/>
            </w:tcBorders>
            <w:vAlign w:val="center"/>
          </w:tcPr>
          <w:p w14:paraId="2B8842E5" w14:textId="082255DD" w:rsidR="00AF1DB1" w:rsidRPr="00F93B3F" w:rsidRDefault="00AF1DB1" w:rsidP="00AF1DB1">
            <w:pPr>
              <w:jc w:val="center"/>
              <w:rPr>
                <w:rFonts w:ascii="Arial" w:hAnsi="Arial" w:cs="Arial"/>
                <w:color w:val="000000" w:themeColor="text1"/>
                <w:sz w:val="19"/>
                <w:szCs w:val="19"/>
              </w:rPr>
            </w:pPr>
            <w:r w:rsidRPr="00F93B3F">
              <w:rPr>
                <w:rFonts w:ascii="Arial" w:hAnsi="Arial" w:cs="Arial"/>
                <w:color w:val="000000" w:themeColor="text1"/>
                <w:sz w:val="19"/>
                <w:szCs w:val="19"/>
              </w:rPr>
              <w:t>nie</w:t>
            </w:r>
          </w:p>
        </w:tc>
        <w:tc>
          <w:tcPr>
            <w:tcW w:w="4581" w:type="dxa"/>
            <w:tcBorders>
              <w:top w:val="single" w:sz="4" w:space="0" w:color="auto"/>
              <w:left w:val="single" w:sz="4" w:space="0" w:color="auto"/>
              <w:bottom w:val="single" w:sz="4" w:space="0" w:color="auto"/>
              <w:right w:val="single" w:sz="4" w:space="0" w:color="auto"/>
            </w:tcBorders>
            <w:vAlign w:val="center"/>
          </w:tcPr>
          <w:p w14:paraId="257B14B3" w14:textId="4FEE6AC9" w:rsidR="00AF1DB1" w:rsidRPr="00F93B3F" w:rsidRDefault="00AF1DB1" w:rsidP="00AF1DB1">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 xml:space="preserve">Menej ako 70% finančnej hodnoty žiadateľom </w:t>
            </w:r>
            <w:r>
              <w:rPr>
                <w:rFonts w:ascii="Arial" w:eastAsia="Helvetica" w:hAnsi="Arial" w:cs="Arial"/>
                <w:color w:val="000000" w:themeColor="text1"/>
                <w:sz w:val="19"/>
                <w:szCs w:val="19"/>
              </w:rPr>
              <w:t>nárokovaných</w:t>
            </w:r>
            <w:r w:rsidRPr="00F93B3F">
              <w:rPr>
                <w:rFonts w:ascii="Arial" w:eastAsia="Helvetica" w:hAnsi="Arial" w:cs="Arial"/>
                <w:color w:val="000000" w:themeColor="text1"/>
                <w:sz w:val="19"/>
                <w:szCs w:val="19"/>
              </w:rPr>
              <w:t xml:space="preserve"> celkových oprávnených výdavkov projektu je vecne oprávnených (obsahová oprávnenosť, účelnosť a účinnosť).</w:t>
            </w:r>
          </w:p>
        </w:tc>
      </w:tr>
      <w:tr w:rsidR="00AF1DB1" w:rsidRPr="00F93B3F" w14:paraId="3E61F4B4" w14:textId="77777777" w:rsidTr="00F23B45">
        <w:trPr>
          <w:trHeight w:val="4388"/>
        </w:trPr>
        <w:tc>
          <w:tcPr>
            <w:tcW w:w="1008" w:type="dxa"/>
            <w:vMerge w:val="restart"/>
            <w:tcBorders>
              <w:top w:val="single" w:sz="4" w:space="0" w:color="auto"/>
              <w:left w:val="single" w:sz="4" w:space="0" w:color="auto"/>
              <w:right w:val="single" w:sz="4" w:space="0" w:color="auto"/>
            </w:tcBorders>
            <w:vAlign w:val="center"/>
          </w:tcPr>
          <w:p w14:paraId="0EDD5BFE" w14:textId="708D3D5C" w:rsidR="00AF1DB1" w:rsidRPr="00F93B3F" w:rsidRDefault="00AF1DB1" w:rsidP="00AF1DB1">
            <w:pPr>
              <w:jc w:val="center"/>
              <w:rPr>
                <w:rFonts w:ascii="Arial" w:hAnsi="Arial" w:cs="Arial"/>
                <w:color w:val="000000" w:themeColor="text1"/>
                <w:sz w:val="19"/>
                <w:szCs w:val="19"/>
              </w:rPr>
            </w:pPr>
            <w:r w:rsidRPr="00F93B3F">
              <w:rPr>
                <w:rFonts w:ascii="Arial" w:hAnsi="Arial" w:cs="Arial"/>
                <w:color w:val="000000" w:themeColor="text1"/>
                <w:sz w:val="19"/>
                <w:szCs w:val="19"/>
              </w:rPr>
              <w:lastRenderedPageBreak/>
              <w:t>4.2</w:t>
            </w:r>
          </w:p>
        </w:tc>
        <w:tc>
          <w:tcPr>
            <w:tcW w:w="2401" w:type="dxa"/>
            <w:vMerge w:val="restart"/>
            <w:tcBorders>
              <w:top w:val="single" w:sz="4" w:space="0" w:color="auto"/>
              <w:left w:val="single" w:sz="4" w:space="0" w:color="auto"/>
              <w:right w:val="single" w:sz="4" w:space="0" w:color="auto"/>
            </w:tcBorders>
            <w:vAlign w:val="center"/>
          </w:tcPr>
          <w:p w14:paraId="5D1EE8A0" w14:textId="7577E968" w:rsidR="00AF1DB1" w:rsidRPr="00F93B3F" w:rsidRDefault="00AF1DB1" w:rsidP="00AF1DB1">
            <w:pPr>
              <w:rPr>
                <w:rFonts w:ascii="Arial" w:hAnsi="Arial" w:cs="Arial"/>
                <w:color w:val="000000" w:themeColor="text1"/>
                <w:sz w:val="19"/>
                <w:szCs w:val="19"/>
              </w:rPr>
            </w:pPr>
            <w:r w:rsidRPr="00F93B3F">
              <w:rPr>
                <w:rFonts w:ascii="Arial" w:hAnsi="Arial" w:cs="Arial"/>
                <w:color w:val="000000" w:themeColor="text1"/>
                <w:sz w:val="19"/>
                <w:szCs w:val="19"/>
              </w:rPr>
              <w:t>Efektívnosť a hospodárnosť výdavkov projektu</w:t>
            </w:r>
          </w:p>
        </w:tc>
        <w:tc>
          <w:tcPr>
            <w:tcW w:w="4676" w:type="dxa"/>
            <w:vMerge w:val="restart"/>
            <w:tcBorders>
              <w:top w:val="single" w:sz="4" w:space="0" w:color="auto"/>
              <w:left w:val="single" w:sz="4" w:space="0" w:color="auto"/>
              <w:right w:val="single" w:sz="4" w:space="0" w:color="auto"/>
            </w:tcBorders>
            <w:vAlign w:val="center"/>
          </w:tcPr>
          <w:p w14:paraId="144225B5" w14:textId="77777777" w:rsidR="00AF1DB1" w:rsidRPr="00D5655C" w:rsidRDefault="00AF1DB1" w:rsidP="00AF1DB1">
            <w:pPr>
              <w:widowControl w:val="0"/>
              <w:rPr>
                <w:rFonts w:ascii="Arial" w:hAnsi="Arial" w:cs="Arial"/>
                <w:color w:val="000000" w:themeColor="text1"/>
                <w:sz w:val="19"/>
                <w:szCs w:val="19"/>
                <w:u w:color="000000"/>
              </w:rPr>
            </w:pPr>
            <w:r w:rsidRPr="00D5655C">
              <w:rPr>
                <w:rFonts w:ascii="Arial" w:hAnsi="Arial" w:cs="Arial"/>
                <w:color w:val="000000" w:themeColor="text1"/>
                <w:sz w:val="19"/>
                <w:szCs w:val="19"/>
                <w:u w:color="000000"/>
              </w:rPr>
              <w:t>Posudzuje sa, či navrhnuté výdavky projektu spĺňajú podmienku hospodárnosti a efektívnosti a či zodpovedajú obvyklým cenám v danom mieste a čase.</w:t>
            </w:r>
          </w:p>
          <w:p w14:paraId="48AD4C06" w14:textId="77777777" w:rsidR="00AF1DB1" w:rsidRPr="00D5655C" w:rsidRDefault="00AF1DB1" w:rsidP="00AF1DB1">
            <w:pPr>
              <w:widowControl w:val="0"/>
              <w:rPr>
                <w:rFonts w:ascii="Arial" w:hAnsi="Arial" w:cs="Arial"/>
                <w:color w:val="000000" w:themeColor="text1"/>
                <w:sz w:val="19"/>
                <w:szCs w:val="19"/>
                <w:u w:color="000000"/>
              </w:rPr>
            </w:pPr>
          </w:p>
          <w:p w14:paraId="3B4A4FA8" w14:textId="77777777" w:rsidR="00AF1DB1" w:rsidRPr="00D5655C" w:rsidRDefault="00AF1DB1" w:rsidP="00AF1DB1">
            <w:pPr>
              <w:widowControl w:val="0"/>
              <w:rPr>
                <w:rFonts w:ascii="Arial" w:hAnsi="Arial" w:cs="Arial"/>
                <w:color w:val="000000" w:themeColor="text1"/>
                <w:sz w:val="19"/>
                <w:szCs w:val="19"/>
                <w:u w:color="000000"/>
              </w:rPr>
            </w:pPr>
            <w:r w:rsidRPr="00D5655C">
              <w:rPr>
                <w:rFonts w:ascii="Arial" w:hAnsi="Arial" w:cs="Arial"/>
                <w:color w:val="000000" w:themeColor="text1"/>
                <w:sz w:val="19"/>
                <w:szCs w:val="19"/>
                <w:u w:color="000000"/>
              </w:rPr>
              <w:t xml:space="preserve">Uvedené sa overuje prostredníctvom stanovených </w:t>
            </w:r>
            <w:proofErr w:type="spellStart"/>
            <w:r w:rsidRPr="00D5655C">
              <w:rPr>
                <w:rFonts w:ascii="Arial" w:hAnsi="Arial" w:cs="Arial"/>
                <w:color w:val="000000" w:themeColor="text1"/>
                <w:sz w:val="19"/>
                <w:szCs w:val="19"/>
                <w:u w:color="000000"/>
              </w:rPr>
              <w:t>benchmarkov</w:t>
            </w:r>
            <w:proofErr w:type="spellEnd"/>
            <w:r w:rsidRPr="00D5655C">
              <w:rPr>
                <w:rFonts w:ascii="Arial" w:hAnsi="Arial" w:cs="Arial"/>
                <w:color w:val="000000" w:themeColor="text1"/>
                <w:sz w:val="19"/>
                <w:szCs w:val="19"/>
                <w:u w:color="000000"/>
              </w:rPr>
              <w:t xml:space="preserve"> (mernej investičnej náročnosti projektu) a/alebo finančných limitov, príp. zrealizovaného verejného obstarávania, vykonaného prieskumu trhu alebo ďalších nástrojov na overenie hospodárnosti a efektívnosti výdavkov (napr. znalecký posudok).</w:t>
            </w:r>
          </w:p>
          <w:p w14:paraId="2CDEB2D4" w14:textId="77777777" w:rsidR="00AF1DB1" w:rsidRPr="000363E5" w:rsidRDefault="00AF1DB1" w:rsidP="00AF1DB1">
            <w:pPr>
              <w:rPr>
                <w:rFonts w:ascii="Arial" w:hAnsi="Arial" w:cs="Arial"/>
                <w:color w:val="000000" w:themeColor="text1"/>
                <w:sz w:val="19"/>
                <w:szCs w:val="19"/>
                <w:highlight w:val="yellow"/>
              </w:rPr>
            </w:pPr>
          </w:p>
          <w:p w14:paraId="4DCAA877" w14:textId="77777777" w:rsidR="00D5655C" w:rsidRDefault="00D5655C" w:rsidP="00D5655C">
            <w:pPr>
              <w:jc w:val="both"/>
              <w:rPr>
                <w:rFonts w:ascii="Arial" w:hAnsi="Arial" w:cs="Arial"/>
                <w:i/>
                <w:iCs/>
                <w:color w:val="000000"/>
                <w:sz w:val="19"/>
                <w:szCs w:val="19"/>
                <w:bdr w:val="none" w:sz="0" w:space="0" w:color="auto" w:frame="1"/>
              </w:rPr>
            </w:pPr>
            <w:r w:rsidRPr="00DF6F58">
              <w:rPr>
                <w:rFonts w:ascii="Arial" w:hAnsi="Arial" w:cs="Arial"/>
                <w:i/>
                <w:color w:val="000000" w:themeColor="text1"/>
                <w:sz w:val="19"/>
                <w:szCs w:val="19"/>
                <w:bdr w:val="none" w:sz="0" w:space="0" w:color="auto" w:frame="1"/>
              </w:rPr>
              <w:t>Pozn.:</w:t>
            </w:r>
            <w:r w:rsidRPr="00DF6F58">
              <w:rPr>
                <w:rFonts w:ascii="Arial" w:hAnsi="Arial" w:cs="Arial"/>
                <w:i/>
                <w:color w:val="000000" w:themeColor="text1"/>
                <w:sz w:val="19"/>
                <w:szCs w:val="19"/>
                <w:bdr w:val="none" w:sz="0" w:space="0" w:color="auto" w:frame="1"/>
              </w:rPr>
              <w:br/>
            </w:r>
            <w:r>
              <w:rPr>
                <w:rFonts w:ascii="Arial" w:hAnsi="Arial" w:cs="Arial"/>
                <w:i/>
                <w:iCs/>
                <w:color w:val="000000"/>
                <w:sz w:val="19"/>
                <w:szCs w:val="19"/>
                <w:bdr w:val="none" w:sz="0" w:space="0" w:color="auto" w:frame="1"/>
              </w:rPr>
              <w:t xml:space="preserve">V prípade prekročenia stanovených </w:t>
            </w:r>
            <w:proofErr w:type="spellStart"/>
            <w:r>
              <w:rPr>
                <w:rFonts w:ascii="Arial" w:hAnsi="Arial" w:cs="Arial"/>
                <w:i/>
                <w:iCs/>
                <w:color w:val="000000"/>
                <w:sz w:val="19"/>
                <w:szCs w:val="19"/>
                <w:bdr w:val="none" w:sz="0" w:space="0" w:color="auto" w:frame="1"/>
              </w:rPr>
              <w:t>benchmarkov</w:t>
            </w:r>
            <w:proofErr w:type="spellEnd"/>
            <w:r>
              <w:rPr>
                <w:rFonts w:ascii="Arial" w:hAnsi="Arial" w:cs="Arial"/>
                <w:i/>
                <w:iCs/>
                <w:color w:val="000000"/>
                <w:sz w:val="19"/>
                <w:szCs w:val="19"/>
                <w:bdr w:val="none" w:sz="0" w:space="0" w:color="auto" w:frame="1"/>
              </w:rPr>
              <w:t xml:space="preserve">, alebo prekročenia stanovených finančných limitov budú výdavky nad referenčnú hodnotu </w:t>
            </w:r>
            <w:proofErr w:type="spellStart"/>
            <w:r>
              <w:rPr>
                <w:rFonts w:ascii="Arial" w:hAnsi="Arial" w:cs="Arial"/>
                <w:i/>
                <w:iCs/>
                <w:color w:val="000000"/>
                <w:sz w:val="19"/>
                <w:szCs w:val="19"/>
                <w:bdr w:val="none" w:sz="0" w:space="0" w:color="auto" w:frame="1"/>
              </w:rPr>
              <w:t>benchmarku</w:t>
            </w:r>
            <w:proofErr w:type="spellEnd"/>
            <w:r>
              <w:rPr>
                <w:rFonts w:ascii="Arial" w:hAnsi="Arial" w:cs="Arial"/>
                <w:i/>
                <w:iCs/>
                <w:color w:val="000000"/>
                <w:sz w:val="19"/>
                <w:szCs w:val="19"/>
                <w:bdr w:val="none" w:sz="0" w:space="0" w:color="auto" w:frame="1"/>
              </w:rPr>
              <w:t>, alebo výdavky nad stanovený limit posúdené ako neoprávnené. Ak neoprávnené výdavky projektu neprekročia limit uvedený v kritériu 4.1, projekt nebude diskvalifikovaný. </w:t>
            </w:r>
          </w:p>
          <w:p w14:paraId="2884A1F9" w14:textId="77777777" w:rsidR="00AF1DB1" w:rsidRPr="000363E5" w:rsidRDefault="00AF1DB1" w:rsidP="00AF1DB1">
            <w:pPr>
              <w:widowControl w:val="0"/>
              <w:rPr>
                <w:rFonts w:ascii="Arial" w:hAnsi="Arial" w:cs="Arial"/>
                <w:i/>
                <w:color w:val="000000" w:themeColor="text1"/>
                <w:sz w:val="19"/>
                <w:szCs w:val="19"/>
                <w:highlight w:val="yellow"/>
                <w:bdr w:val="none" w:sz="0" w:space="0" w:color="auto" w:frame="1"/>
              </w:rPr>
            </w:pPr>
          </w:p>
          <w:p w14:paraId="7A308DB2" w14:textId="034691F2" w:rsidR="00AF1DB1" w:rsidRPr="00F93B3F" w:rsidRDefault="00AF1DB1" w:rsidP="00AF1DB1">
            <w:pPr>
              <w:widowControl w:val="0"/>
              <w:rPr>
                <w:rFonts w:ascii="Arial" w:hAnsi="Arial" w:cs="Arial"/>
                <w:color w:val="000000" w:themeColor="text1"/>
                <w:sz w:val="19"/>
                <w:szCs w:val="19"/>
                <w:u w:color="000000"/>
              </w:rPr>
            </w:pPr>
            <w:r w:rsidRPr="00D5655C">
              <w:rPr>
                <w:rFonts w:ascii="Arial" w:hAnsi="Arial" w:cs="Arial"/>
                <w:i/>
                <w:color w:val="000000" w:themeColor="text1"/>
                <w:sz w:val="19"/>
                <w:szCs w:val="19"/>
                <w:bdr w:val="none" w:sz="0" w:space="0" w:color="auto" w:frame="1"/>
              </w:rPr>
              <w:t>Pri posudzovaní hospodárnosti a efektívnosti výdavkov projektu sa berie do úvahy výška výdavkov projektu po ich prípadnom znížení odborným hodnotiteľom.</w:t>
            </w:r>
          </w:p>
        </w:tc>
        <w:tc>
          <w:tcPr>
            <w:tcW w:w="1237" w:type="dxa"/>
            <w:vMerge w:val="restart"/>
            <w:tcBorders>
              <w:top w:val="single" w:sz="4" w:space="0" w:color="auto"/>
              <w:left w:val="single" w:sz="4" w:space="0" w:color="auto"/>
              <w:right w:val="single" w:sz="4" w:space="0" w:color="auto"/>
            </w:tcBorders>
            <w:vAlign w:val="center"/>
          </w:tcPr>
          <w:p w14:paraId="33B8D48F" w14:textId="4559A524" w:rsidR="00AF1DB1" w:rsidRPr="00F93B3F" w:rsidRDefault="00AF1DB1" w:rsidP="00AF1DB1">
            <w:pPr>
              <w:jc w:val="center"/>
              <w:rPr>
                <w:rFonts w:ascii="Arial" w:hAnsi="Arial" w:cs="Arial"/>
                <w:color w:val="000000" w:themeColor="text1"/>
                <w:sz w:val="19"/>
                <w:szCs w:val="19"/>
              </w:rPr>
            </w:pPr>
            <w:r w:rsidRPr="00F93B3F">
              <w:rPr>
                <w:rFonts w:ascii="Arial" w:hAnsi="Arial" w:cs="Arial"/>
                <w:color w:val="000000" w:themeColor="text1"/>
                <w:sz w:val="19"/>
                <w:szCs w:val="19"/>
              </w:rPr>
              <w:t>Vylučujúce kritérium</w:t>
            </w:r>
          </w:p>
        </w:tc>
        <w:tc>
          <w:tcPr>
            <w:tcW w:w="1711" w:type="dxa"/>
            <w:tcBorders>
              <w:top w:val="single" w:sz="4" w:space="0" w:color="auto"/>
              <w:left w:val="single" w:sz="4" w:space="0" w:color="auto"/>
              <w:bottom w:val="single" w:sz="4" w:space="0" w:color="auto"/>
              <w:right w:val="single" w:sz="4" w:space="0" w:color="auto"/>
            </w:tcBorders>
            <w:vAlign w:val="center"/>
          </w:tcPr>
          <w:p w14:paraId="54BF4532" w14:textId="1B2120B6" w:rsidR="00AF1DB1" w:rsidRPr="00F93B3F" w:rsidRDefault="00AF1DB1" w:rsidP="00AF1DB1">
            <w:pPr>
              <w:jc w:val="center"/>
              <w:rPr>
                <w:rFonts w:ascii="Arial" w:hAnsi="Arial" w:cs="Arial"/>
                <w:color w:val="000000" w:themeColor="text1"/>
                <w:sz w:val="19"/>
                <w:szCs w:val="19"/>
              </w:rPr>
            </w:pPr>
            <w:r w:rsidRPr="00F93B3F">
              <w:rPr>
                <w:rFonts w:ascii="Arial" w:hAnsi="Arial" w:cs="Arial"/>
                <w:color w:val="000000" w:themeColor="text1"/>
                <w:sz w:val="19"/>
                <w:szCs w:val="19"/>
                <w:u w:color="000000"/>
              </w:rPr>
              <w:t>áno</w:t>
            </w:r>
          </w:p>
        </w:tc>
        <w:tc>
          <w:tcPr>
            <w:tcW w:w="4581" w:type="dxa"/>
            <w:tcBorders>
              <w:top w:val="single" w:sz="4" w:space="0" w:color="auto"/>
              <w:left w:val="single" w:sz="4" w:space="0" w:color="auto"/>
              <w:bottom w:val="single" w:sz="4" w:space="0" w:color="auto"/>
              <w:right w:val="single" w:sz="4" w:space="0" w:color="auto"/>
            </w:tcBorders>
            <w:vAlign w:val="center"/>
          </w:tcPr>
          <w:p w14:paraId="60F0AD4C" w14:textId="77777777" w:rsidR="00AF1DB1" w:rsidRPr="00F93B3F" w:rsidRDefault="00AF1DB1" w:rsidP="00F23B45">
            <w:pPr>
              <w:rPr>
                <w:rFonts w:ascii="Arial" w:hAnsi="Arial" w:cs="Arial"/>
                <w:color w:val="000000" w:themeColor="text1"/>
                <w:sz w:val="19"/>
                <w:szCs w:val="19"/>
                <w:u w:color="000000"/>
              </w:rPr>
            </w:pPr>
            <w:r w:rsidRPr="00F93B3F">
              <w:rPr>
                <w:rFonts w:ascii="Arial" w:hAnsi="Arial" w:cs="Arial"/>
                <w:color w:val="000000" w:themeColor="text1"/>
                <w:sz w:val="19"/>
                <w:szCs w:val="19"/>
                <w:u w:color="000000"/>
              </w:rPr>
              <w:t>Žiadané výdavky projektu sú hospodárne a efektívne a zodpovedajú obvyklým cenám v danom čase a mieste a spĺňajú cieľ minimalizácie nákladov pri dodržaní požadovanej kvality výstupov.</w:t>
            </w:r>
          </w:p>
          <w:p w14:paraId="0C352BE2" w14:textId="77777777" w:rsidR="00AF1DB1" w:rsidRPr="00F93B3F" w:rsidRDefault="00AF1DB1" w:rsidP="00F23B45">
            <w:pPr>
              <w:rPr>
                <w:rFonts w:ascii="Arial" w:hAnsi="Arial" w:cs="Arial"/>
                <w:color w:val="000000" w:themeColor="text1"/>
                <w:sz w:val="19"/>
                <w:szCs w:val="19"/>
                <w:u w:color="000000"/>
              </w:rPr>
            </w:pPr>
          </w:p>
          <w:p w14:paraId="6EE12676" w14:textId="77777777" w:rsidR="00AF1DB1" w:rsidRPr="00F93B3F" w:rsidRDefault="00AF1DB1" w:rsidP="00F23B45">
            <w:pPr>
              <w:rPr>
                <w:rFonts w:ascii="Arial" w:hAnsi="Arial" w:cs="Arial"/>
                <w:color w:val="000000" w:themeColor="text1"/>
                <w:sz w:val="19"/>
                <w:szCs w:val="19"/>
                <w:u w:color="000000"/>
              </w:rPr>
            </w:pPr>
          </w:p>
          <w:p w14:paraId="307CCA19" w14:textId="77777777" w:rsidR="00AF1DB1" w:rsidRPr="00F93B3F" w:rsidRDefault="00AF1DB1" w:rsidP="00F23B45">
            <w:pPr>
              <w:rPr>
                <w:rFonts w:ascii="Arial" w:eastAsia="Helvetica" w:hAnsi="Arial" w:cs="Arial"/>
                <w:color w:val="000000" w:themeColor="text1"/>
                <w:sz w:val="19"/>
                <w:szCs w:val="19"/>
              </w:rPr>
            </w:pPr>
          </w:p>
        </w:tc>
      </w:tr>
      <w:tr w:rsidR="00AF1DB1" w:rsidRPr="00F93B3F" w14:paraId="20538626" w14:textId="77777777" w:rsidTr="00E150F6">
        <w:trPr>
          <w:trHeight w:val="1658"/>
        </w:trPr>
        <w:tc>
          <w:tcPr>
            <w:tcW w:w="1008" w:type="dxa"/>
            <w:vMerge/>
            <w:tcBorders>
              <w:left w:val="single" w:sz="4" w:space="0" w:color="auto"/>
              <w:right w:val="single" w:sz="4" w:space="0" w:color="auto"/>
            </w:tcBorders>
            <w:vAlign w:val="center"/>
          </w:tcPr>
          <w:p w14:paraId="4EF56C24" w14:textId="77777777" w:rsidR="00AF1DB1" w:rsidRPr="00F93B3F" w:rsidRDefault="00AF1DB1" w:rsidP="00AF1DB1">
            <w:pPr>
              <w:jc w:val="center"/>
              <w:rPr>
                <w:rFonts w:ascii="Arial" w:hAnsi="Arial" w:cs="Arial"/>
                <w:color w:val="000000" w:themeColor="text1"/>
                <w:sz w:val="19"/>
                <w:szCs w:val="19"/>
              </w:rPr>
            </w:pPr>
          </w:p>
        </w:tc>
        <w:tc>
          <w:tcPr>
            <w:tcW w:w="2401" w:type="dxa"/>
            <w:vMerge/>
            <w:tcBorders>
              <w:left w:val="single" w:sz="4" w:space="0" w:color="auto"/>
              <w:right w:val="single" w:sz="4" w:space="0" w:color="auto"/>
            </w:tcBorders>
            <w:vAlign w:val="center"/>
          </w:tcPr>
          <w:p w14:paraId="3842773F" w14:textId="77777777" w:rsidR="00AF1DB1" w:rsidRPr="00F93B3F" w:rsidRDefault="00AF1DB1" w:rsidP="00AF1DB1">
            <w:pPr>
              <w:rPr>
                <w:rFonts w:ascii="Arial" w:hAnsi="Arial" w:cs="Arial"/>
                <w:color w:val="000000" w:themeColor="text1"/>
                <w:sz w:val="19"/>
                <w:szCs w:val="19"/>
              </w:rPr>
            </w:pPr>
          </w:p>
        </w:tc>
        <w:tc>
          <w:tcPr>
            <w:tcW w:w="4676" w:type="dxa"/>
            <w:vMerge/>
            <w:tcBorders>
              <w:left w:val="single" w:sz="4" w:space="0" w:color="auto"/>
              <w:right w:val="single" w:sz="4" w:space="0" w:color="auto"/>
            </w:tcBorders>
            <w:vAlign w:val="center"/>
          </w:tcPr>
          <w:p w14:paraId="68E58161" w14:textId="77777777" w:rsidR="00AF1DB1" w:rsidRPr="00F93B3F" w:rsidRDefault="00AF1DB1" w:rsidP="00AF1DB1">
            <w:pPr>
              <w:rPr>
                <w:rFonts w:ascii="Arial" w:hAnsi="Arial" w:cs="Arial"/>
                <w:color w:val="000000" w:themeColor="text1"/>
                <w:sz w:val="19"/>
                <w:szCs w:val="19"/>
                <w:u w:color="000000"/>
              </w:rPr>
            </w:pPr>
          </w:p>
        </w:tc>
        <w:tc>
          <w:tcPr>
            <w:tcW w:w="1237" w:type="dxa"/>
            <w:vMerge/>
            <w:tcBorders>
              <w:left w:val="single" w:sz="4" w:space="0" w:color="auto"/>
              <w:right w:val="single" w:sz="4" w:space="0" w:color="auto"/>
            </w:tcBorders>
            <w:vAlign w:val="center"/>
          </w:tcPr>
          <w:p w14:paraId="47A149BE" w14:textId="77777777" w:rsidR="00AF1DB1" w:rsidRPr="00F93B3F" w:rsidRDefault="00AF1DB1" w:rsidP="00AF1DB1">
            <w:pPr>
              <w:jc w:val="center"/>
              <w:rPr>
                <w:rFonts w:ascii="Arial" w:hAnsi="Arial" w:cs="Arial"/>
                <w:color w:val="000000" w:themeColor="text1"/>
                <w:sz w:val="19"/>
                <w:szCs w:val="19"/>
              </w:rPr>
            </w:pPr>
          </w:p>
        </w:tc>
        <w:tc>
          <w:tcPr>
            <w:tcW w:w="1711" w:type="dxa"/>
            <w:tcBorders>
              <w:top w:val="single" w:sz="4" w:space="0" w:color="auto"/>
              <w:left w:val="single" w:sz="4" w:space="0" w:color="auto"/>
              <w:right w:val="single" w:sz="4" w:space="0" w:color="auto"/>
            </w:tcBorders>
            <w:vAlign w:val="center"/>
          </w:tcPr>
          <w:p w14:paraId="1196E042" w14:textId="4E8D60E5" w:rsidR="00AF1DB1" w:rsidRPr="00F93B3F" w:rsidRDefault="00AF1DB1" w:rsidP="00AF1DB1">
            <w:pPr>
              <w:jc w:val="center"/>
              <w:rPr>
                <w:rFonts w:ascii="Arial" w:hAnsi="Arial" w:cs="Arial"/>
                <w:color w:val="000000" w:themeColor="text1"/>
                <w:sz w:val="19"/>
                <w:szCs w:val="19"/>
              </w:rPr>
            </w:pPr>
            <w:r w:rsidRPr="00F93B3F">
              <w:rPr>
                <w:rFonts w:ascii="Arial" w:hAnsi="Arial" w:cs="Arial"/>
                <w:color w:val="000000" w:themeColor="text1"/>
                <w:sz w:val="19"/>
                <w:szCs w:val="19"/>
                <w:u w:color="000000"/>
              </w:rPr>
              <w:t>nie</w:t>
            </w:r>
          </w:p>
        </w:tc>
        <w:tc>
          <w:tcPr>
            <w:tcW w:w="4581" w:type="dxa"/>
            <w:tcBorders>
              <w:top w:val="single" w:sz="4" w:space="0" w:color="auto"/>
              <w:left w:val="single" w:sz="4" w:space="0" w:color="auto"/>
              <w:right w:val="single" w:sz="4" w:space="0" w:color="auto"/>
            </w:tcBorders>
            <w:vAlign w:val="center"/>
          </w:tcPr>
          <w:p w14:paraId="20CB1DEA" w14:textId="77777777" w:rsidR="00AF1DB1" w:rsidRPr="00F93B3F" w:rsidRDefault="00AF1DB1" w:rsidP="00AF1DB1">
            <w:pPr>
              <w:rPr>
                <w:rFonts w:ascii="Arial" w:hAnsi="Arial" w:cs="Arial"/>
                <w:color w:val="000000" w:themeColor="text1"/>
                <w:sz w:val="19"/>
                <w:szCs w:val="19"/>
                <w:u w:color="000000"/>
              </w:rPr>
            </w:pPr>
            <w:r w:rsidRPr="00F93B3F">
              <w:rPr>
                <w:rFonts w:ascii="Arial" w:hAnsi="Arial" w:cs="Arial"/>
                <w:color w:val="000000" w:themeColor="text1"/>
                <w:sz w:val="19"/>
                <w:szCs w:val="19"/>
                <w:u w:color="000000"/>
              </w:rPr>
              <w:t>Žiadané výdavky projektu nie sú hospodárne a efektívne, nezodpovedajú obvyklým cenám v danom čase a mieste, nespĺňajú cieľ minimalizácie nákladov pri dodržaní požadovanej kvality výstupov.</w:t>
            </w:r>
          </w:p>
          <w:p w14:paraId="6425FC78" w14:textId="77777777" w:rsidR="00AF1DB1" w:rsidRPr="00F93B3F" w:rsidRDefault="00AF1DB1" w:rsidP="00AF1DB1">
            <w:pPr>
              <w:rPr>
                <w:rFonts w:ascii="Arial" w:eastAsia="Helvetica" w:hAnsi="Arial" w:cs="Arial"/>
                <w:color w:val="000000" w:themeColor="text1"/>
                <w:sz w:val="19"/>
                <w:szCs w:val="19"/>
              </w:rPr>
            </w:pPr>
          </w:p>
        </w:tc>
      </w:tr>
      <w:tr w:rsidR="00AF1DB1" w:rsidRPr="00F93B3F" w14:paraId="4B564B3C" w14:textId="77777777" w:rsidTr="00F23B45">
        <w:trPr>
          <w:trHeight w:val="2120"/>
        </w:trPr>
        <w:tc>
          <w:tcPr>
            <w:tcW w:w="1008" w:type="dxa"/>
            <w:vMerge w:val="restart"/>
            <w:tcBorders>
              <w:top w:val="single" w:sz="4" w:space="0" w:color="auto"/>
              <w:left w:val="single" w:sz="4" w:space="0" w:color="auto"/>
              <w:bottom w:val="single" w:sz="4" w:space="0" w:color="auto"/>
              <w:right w:val="single" w:sz="4" w:space="0" w:color="auto"/>
            </w:tcBorders>
            <w:vAlign w:val="center"/>
          </w:tcPr>
          <w:p w14:paraId="3F4E31A0" w14:textId="2B4762FD" w:rsidR="00AF1DB1" w:rsidRPr="00F93B3F" w:rsidRDefault="00AF1DB1" w:rsidP="00AF1DB1">
            <w:pPr>
              <w:jc w:val="center"/>
              <w:rPr>
                <w:rFonts w:ascii="Arial" w:hAnsi="Arial" w:cs="Arial"/>
                <w:color w:val="000000" w:themeColor="text1"/>
                <w:sz w:val="19"/>
                <w:szCs w:val="19"/>
                <w:highlight w:val="yellow"/>
              </w:rPr>
            </w:pPr>
            <w:r w:rsidRPr="00F93B3F">
              <w:rPr>
                <w:rFonts w:ascii="Arial" w:hAnsi="Arial" w:cs="Arial"/>
                <w:color w:val="000000" w:themeColor="text1"/>
                <w:sz w:val="19"/>
                <w:szCs w:val="19"/>
              </w:rPr>
              <w:lastRenderedPageBreak/>
              <w:t>4.3</w:t>
            </w:r>
          </w:p>
        </w:tc>
        <w:tc>
          <w:tcPr>
            <w:tcW w:w="2401" w:type="dxa"/>
            <w:vMerge w:val="restart"/>
            <w:tcBorders>
              <w:top w:val="single" w:sz="4" w:space="0" w:color="auto"/>
              <w:left w:val="single" w:sz="4" w:space="0" w:color="auto"/>
              <w:bottom w:val="single" w:sz="4" w:space="0" w:color="auto"/>
              <w:right w:val="single" w:sz="4" w:space="0" w:color="auto"/>
            </w:tcBorders>
            <w:vAlign w:val="center"/>
          </w:tcPr>
          <w:p w14:paraId="35D2AE74" w14:textId="6CAD5A9A" w:rsidR="00AF1DB1" w:rsidRPr="00F93B3F" w:rsidRDefault="00AF1DB1" w:rsidP="00AF1DB1">
            <w:pPr>
              <w:rPr>
                <w:rFonts w:ascii="Arial" w:hAnsi="Arial" w:cs="Arial"/>
                <w:color w:val="000000" w:themeColor="text1"/>
                <w:sz w:val="19"/>
                <w:szCs w:val="19"/>
                <w:highlight w:val="yellow"/>
              </w:rPr>
            </w:pPr>
            <w:r w:rsidRPr="00F93B3F">
              <w:rPr>
                <w:rFonts w:ascii="Arial" w:hAnsi="Arial" w:cs="Arial"/>
                <w:color w:val="000000" w:themeColor="text1"/>
                <w:sz w:val="19"/>
                <w:szCs w:val="19"/>
              </w:rPr>
              <w:t>Finančná udržateľnosť projektu</w:t>
            </w:r>
          </w:p>
        </w:tc>
        <w:tc>
          <w:tcPr>
            <w:tcW w:w="4676" w:type="dxa"/>
            <w:vMerge w:val="restart"/>
            <w:tcBorders>
              <w:top w:val="single" w:sz="4" w:space="0" w:color="auto"/>
              <w:left w:val="single" w:sz="4" w:space="0" w:color="auto"/>
              <w:bottom w:val="single" w:sz="4" w:space="0" w:color="auto"/>
              <w:right w:val="single" w:sz="4" w:space="0" w:color="auto"/>
            </w:tcBorders>
            <w:vAlign w:val="center"/>
          </w:tcPr>
          <w:p w14:paraId="5179A5DA" w14:textId="77777777" w:rsidR="00AF1DB1" w:rsidRPr="00F93B3F" w:rsidRDefault="00AF1DB1" w:rsidP="00AF1DB1">
            <w:pPr>
              <w:widowControl w:val="0"/>
              <w:rPr>
                <w:rFonts w:ascii="Arial" w:eastAsia="Arial Unicode MS" w:hAnsi="Arial" w:cs="Arial"/>
                <w:color w:val="000000" w:themeColor="text1"/>
                <w:sz w:val="19"/>
                <w:szCs w:val="19"/>
                <w:u w:color="000000"/>
              </w:rPr>
            </w:pPr>
            <w:r w:rsidRPr="00F93B3F">
              <w:rPr>
                <w:rFonts w:ascii="Arial" w:eastAsia="Arial Unicode MS" w:hAnsi="Arial" w:cs="Arial"/>
                <w:color w:val="000000" w:themeColor="text1"/>
                <w:sz w:val="19"/>
                <w:szCs w:val="19"/>
                <w:u w:color="000000"/>
              </w:rPr>
              <w:t xml:space="preserve">Posudzuje sa zabezpečenie udržateľnosti projektu, t.j. finančného krytia prevádzky projektu (CF - </w:t>
            </w:r>
            <w:proofErr w:type="spellStart"/>
            <w:r w:rsidRPr="00F93B3F">
              <w:rPr>
                <w:rFonts w:ascii="Arial" w:eastAsia="Arial Unicode MS" w:hAnsi="Arial" w:cs="Arial"/>
                <w:color w:val="000000" w:themeColor="text1"/>
                <w:sz w:val="19"/>
                <w:szCs w:val="19"/>
                <w:u w:color="000000"/>
              </w:rPr>
              <w:t>cash</w:t>
            </w:r>
            <w:proofErr w:type="spellEnd"/>
            <w:r w:rsidRPr="00F93B3F">
              <w:rPr>
                <w:rFonts w:ascii="Arial" w:eastAsia="Arial Unicode MS" w:hAnsi="Arial" w:cs="Arial"/>
                <w:color w:val="000000" w:themeColor="text1"/>
                <w:sz w:val="19"/>
                <w:szCs w:val="19"/>
                <w:u w:color="000000"/>
              </w:rPr>
              <w:t xml:space="preserve"> </w:t>
            </w:r>
            <w:proofErr w:type="spellStart"/>
            <w:r w:rsidRPr="00F93B3F">
              <w:rPr>
                <w:rFonts w:ascii="Arial" w:eastAsia="Arial Unicode MS" w:hAnsi="Arial" w:cs="Arial"/>
                <w:color w:val="000000" w:themeColor="text1"/>
                <w:sz w:val="19"/>
                <w:szCs w:val="19"/>
                <w:u w:color="000000"/>
              </w:rPr>
              <w:t>flow</w:t>
            </w:r>
            <w:proofErr w:type="spellEnd"/>
            <w:r w:rsidRPr="00F93B3F">
              <w:rPr>
                <w:rFonts w:ascii="Arial" w:eastAsia="Arial Unicode MS" w:hAnsi="Arial" w:cs="Arial"/>
                <w:color w:val="000000" w:themeColor="text1"/>
                <w:sz w:val="19"/>
                <w:szCs w:val="19"/>
                <w:u w:color="000000"/>
              </w:rPr>
              <w:t>) počas celého obdobia udržateľnosti projektu podľa čl. 71 všeobecného nariadenia.</w:t>
            </w:r>
          </w:p>
          <w:p w14:paraId="42DC8937" w14:textId="77777777" w:rsidR="00AF1DB1" w:rsidRPr="00F93B3F" w:rsidRDefault="00AF1DB1" w:rsidP="00AF1DB1">
            <w:pPr>
              <w:widowControl w:val="0"/>
              <w:rPr>
                <w:rFonts w:ascii="Arial" w:eastAsia="Arial Unicode MS" w:hAnsi="Arial" w:cs="Arial"/>
                <w:color w:val="000000" w:themeColor="text1"/>
                <w:sz w:val="19"/>
                <w:szCs w:val="19"/>
                <w:u w:color="000000"/>
              </w:rPr>
            </w:pPr>
            <w:r w:rsidRPr="00F93B3F">
              <w:rPr>
                <w:rFonts w:ascii="Arial" w:eastAsia="Arial Unicode MS" w:hAnsi="Arial" w:cs="Arial"/>
                <w:color w:val="000000" w:themeColor="text1"/>
                <w:sz w:val="19"/>
                <w:szCs w:val="19"/>
                <w:u w:color="000000"/>
              </w:rPr>
              <w:t>Za udržateľný sa považuje projekt, ktorý vo finančnej analýze preukáže kladný alebo minimálne nulový kumulovaný (nediskontovaný) čistý peňažný tok za každý rok obdobia udržateľnosti projektu. V prípade záporného kumulovaného čistého peňažného toku sa hodnotia dostatočné zdroje krytia deficitu.</w:t>
            </w:r>
          </w:p>
          <w:p w14:paraId="1263F361" w14:textId="2188E7D6" w:rsidR="00AF1DB1" w:rsidRPr="00F93B3F" w:rsidRDefault="00AF1DB1" w:rsidP="00AF1DB1">
            <w:pPr>
              <w:rPr>
                <w:rFonts w:ascii="Arial" w:hAnsi="Arial" w:cs="Arial"/>
                <w:color w:val="000000" w:themeColor="text1"/>
                <w:sz w:val="19"/>
                <w:szCs w:val="19"/>
                <w:highlight w:val="yellow"/>
              </w:rPr>
            </w:pPr>
            <w:r w:rsidRPr="00F93B3F">
              <w:rPr>
                <w:rFonts w:ascii="Arial" w:eastAsia="Arial Unicode MS" w:hAnsi="Arial" w:cs="Arial"/>
                <w:color w:val="000000" w:themeColor="text1"/>
                <w:sz w:val="19"/>
                <w:szCs w:val="19"/>
                <w:u w:color="000000"/>
              </w:rPr>
              <w:t xml:space="preserve">Zároveň sa </w:t>
            </w:r>
            <w:r w:rsidRPr="00F93B3F">
              <w:rPr>
                <w:rFonts w:ascii="Arial" w:hAnsi="Arial" w:cs="Arial"/>
                <w:color w:val="000000" w:themeColor="text1"/>
                <w:sz w:val="19"/>
                <w:szCs w:val="19"/>
                <w:u w:color="000000"/>
              </w:rPr>
              <w:t xml:space="preserve">posudzuje finančná situácia/stabilita žiadateľa a to podľa vypočítaných hodnôt finančných ukazovateľov v rámci finančnej analýzy (napr. v prípade verejného sektora na základe ukazovateľa likvidity a ukazovateľa zadlženosti, v prípade súkromného sektora na základe modelu hodnotenia firmy, napr. </w:t>
            </w:r>
            <w:proofErr w:type="spellStart"/>
            <w:r w:rsidRPr="00F93B3F">
              <w:rPr>
                <w:rFonts w:ascii="Arial" w:hAnsi="Arial" w:cs="Arial"/>
                <w:color w:val="000000" w:themeColor="text1"/>
                <w:sz w:val="19"/>
                <w:szCs w:val="19"/>
                <w:u w:color="000000"/>
              </w:rPr>
              <w:t>Altmanov</w:t>
            </w:r>
            <w:proofErr w:type="spellEnd"/>
            <w:r w:rsidRPr="00F93B3F">
              <w:rPr>
                <w:rFonts w:ascii="Arial" w:hAnsi="Arial" w:cs="Arial"/>
                <w:color w:val="000000" w:themeColor="text1"/>
                <w:sz w:val="19"/>
                <w:szCs w:val="19"/>
                <w:u w:color="000000"/>
              </w:rPr>
              <w:t xml:space="preserve"> index, index bonity).</w:t>
            </w:r>
          </w:p>
        </w:tc>
        <w:tc>
          <w:tcPr>
            <w:tcW w:w="1237" w:type="dxa"/>
            <w:vMerge w:val="restart"/>
            <w:tcBorders>
              <w:top w:val="single" w:sz="4" w:space="0" w:color="auto"/>
              <w:left w:val="single" w:sz="4" w:space="0" w:color="auto"/>
              <w:bottom w:val="single" w:sz="4" w:space="0" w:color="auto"/>
              <w:right w:val="single" w:sz="4" w:space="0" w:color="auto"/>
            </w:tcBorders>
            <w:vAlign w:val="center"/>
          </w:tcPr>
          <w:p w14:paraId="1F7C807F" w14:textId="1C32C2F4" w:rsidR="00AF1DB1" w:rsidRPr="00F93B3F" w:rsidRDefault="00AF1DB1" w:rsidP="00AF1DB1">
            <w:pPr>
              <w:jc w:val="center"/>
              <w:rPr>
                <w:rFonts w:ascii="Arial" w:hAnsi="Arial" w:cs="Arial"/>
                <w:color w:val="000000" w:themeColor="text1"/>
                <w:sz w:val="19"/>
                <w:szCs w:val="19"/>
                <w:highlight w:val="yellow"/>
              </w:rPr>
            </w:pPr>
            <w:r w:rsidRPr="00F93B3F">
              <w:rPr>
                <w:rFonts w:ascii="Arial" w:hAnsi="Arial" w:cs="Arial"/>
                <w:color w:val="000000" w:themeColor="text1"/>
                <w:sz w:val="19"/>
                <w:szCs w:val="19"/>
              </w:rPr>
              <w:t>Vylučujúce kritérium</w:t>
            </w:r>
          </w:p>
        </w:tc>
        <w:tc>
          <w:tcPr>
            <w:tcW w:w="1711" w:type="dxa"/>
            <w:tcBorders>
              <w:top w:val="single" w:sz="4" w:space="0" w:color="auto"/>
              <w:left w:val="single" w:sz="4" w:space="0" w:color="auto"/>
              <w:right w:val="single" w:sz="4" w:space="0" w:color="auto"/>
            </w:tcBorders>
            <w:vAlign w:val="center"/>
          </w:tcPr>
          <w:p w14:paraId="065A3AB8" w14:textId="626DC5AF" w:rsidR="00AF1DB1" w:rsidRPr="00F93B3F" w:rsidRDefault="00AF1DB1" w:rsidP="00AF1DB1">
            <w:pPr>
              <w:jc w:val="center"/>
              <w:rPr>
                <w:rFonts w:ascii="Arial" w:hAnsi="Arial" w:cs="Arial"/>
                <w:color w:val="000000" w:themeColor="text1"/>
                <w:sz w:val="19"/>
                <w:szCs w:val="19"/>
                <w:highlight w:val="yellow"/>
              </w:rPr>
            </w:pPr>
            <w:r w:rsidRPr="00F93B3F">
              <w:rPr>
                <w:rFonts w:ascii="Arial" w:hAnsi="Arial" w:cs="Arial"/>
                <w:color w:val="000000" w:themeColor="text1"/>
                <w:sz w:val="19"/>
                <w:szCs w:val="19"/>
              </w:rPr>
              <w:t>áno</w:t>
            </w:r>
          </w:p>
        </w:tc>
        <w:tc>
          <w:tcPr>
            <w:tcW w:w="4581" w:type="dxa"/>
            <w:tcBorders>
              <w:top w:val="single" w:sz="4" w:space="0" w:color="auto"/>
              <w:left w:val="single" w:sz="4" w:space="0" w:color="auto"/>
              <w:right w:val="single" w:sz="4" w:space="0" w:color="auto"/>
            </w:tcBorders>
            <w:vAlign w:val="center"/>
          </w:tcPr>
          <w:p w14:paraId="50864D74" w14:textId="4F76C8FD" w:rsidR="00AF1DB1" w:rsidRPr="00F93B3F" w:rsidRDefault="00AF1DB1" w:rsidP="00AC74E6">
            <w:pPr>
              <w:rPr>
                <w:rFonts w:ascii="Arial" w:eastAsia="Helvetica" w:hAnsi="Arial" w:cs="Arial"/>
                <w:color w:val="000000" w:themeColor="text1"/>
                <w:sz w:val="19"/>
                <w:szCs w:val="19"/>
                <w:highlight w:val="yellow"/>
              </w:rPr>
            </w:pPr>
            <w:r w:rsidRPr="00F93B3F">
              <w:rPr>
                <w:rFonts w:ascii="Arial" w:eastAsia="Arial Unicode MS" w:hAnsi="Arial" w:cs="Arial"/>
                <w:color w:val="000000" w:themeColor="text1"/>
                <w:sz w:val="19"/>
                <w:szCs w:val="19"/>
                <w:u w:color="000000"/>
              </w:rPr>
              <w:t>Prevádzka projektu dosahuje kladnú, alebo minimálne nulovú, hodnotu kumulovaného CF v každom roku referenčného obdobia udržateľnosti projektu, resp. pre roky so záporným kumulovaným CF sú uvedené relevantné a overiteľné zdroje/spôsoby finančného krytia prevádzky (napr. preukázaný záväzok samosprávy dofinancovať prevádzku projektu). Finančná situácia žiadateľa je dobrá a nepredstavuje riziko pre realizáciu projektu.</w:t>
            </w:r>
          </w:p>
        </w:tc>
      </w:tr>
      <w:tr w:rsidR="00AF1DB1" w:rsidRPr="00F93B3F" w14:paraId="6F9DC2B8" w14:textId="77777777" w:rsidTr="00F23B45">
        <w:trPr>
          <w:trHeight w:val="2121"/>
        </w:trPr>
        <w:tc>
          <w:tcPr>
            <w:tcW w:w="1008" w:type="dxa"/>
            <w:vMerge/>
            <w:tcBorders>
              <w:top w:val="single" w:sz="4" w:space="0" w:color="auto"/>
              <w:left w:val="single" w:sz="4" w:space="0" w:color="auto"/>
              <w:bottom w:val="single" w:sz="4" w:space="0" w:color="auto"/>
              <w:right w:val="single" w:sz="4" w:space="0" w:color="auto"/>
            </w:tcBorders>
            <w:vAlign w:val="center"/>
          </w:tcPr>
          <w:p w14:paraId="26A04F9B" w14:textId="77777777" w:rsidR="00AF1DB1" w:rsidRPr="00F93B3F" w:rsidRDefault="00AF1DB1" w:rsidP="00AF1DB1">
            <w:pPr>
              <w:jc w:val="center"/>
              <w:rPr>
                <w:rFonts w:ascii="Arial" w:hAnsi="Arial" w:cs="Arial"/>
                <w:color w:val="000000" w:themeColor="text1"/>
                <w:sz w:val="19"/>
                <w:szCs w:val="19"/>
                <w:highlight w:val="yellow"/>
              </w:rPr>
            </w:pPr>
          </w:p>
        </w:tc>
        <w:tc>
          <w:tcPr>
            <w:tcW w:w="2401" w:type="dxa"/>
            <w:vMerge/>
            <w:tcBorders>
              <w:top w:val="single" w:sz="4" w:space="0" w:color="auto"/>
              <w:left w:val="single" w:sz="4" w:space="0" w:color="auto"/>
              <w:bottom w:val="single" w:sz="4" w:space="0" w:color="auto"/>
              <w:right w:val="single" w:sz="4" w:space="0" w:color="auto"/>
            </w:tcBorders>
            <w:vAlign w:val="center"/>
          </w:tcPr>
          <w:p w14:paraId="6F1AB769" w14:textId="77777777" w:rsidR="00AF1DB1" w:rsidRPr="00F93B3F" w:rsidRDefault="00AF1DB1" w:rsidP="00AF1DB1">
            <w:pPr>
              <w:rPr>
                <w:rFonts w:ascii="Arial" w:hAnsi="Arial" w:cs="Arial"/>
                <w:color w:val="000000" w:themeColor="text1"/>
                <w:sz w:val="19"/>
                <w:szCs w:val="19"/>
                <w:highlight w:val="yellow"/>
              </w:rPr>
            </w:pPr>
          </w:p>
        </w:tc>
        <w:tc>
          <w:tcPr>
            <w:tcW w:w="4676" w:type="dxa"/>
            <w:vMerge/>
            <w:tcBorders>
              <w:top w:val="single" w:sz="4" w:space="0" w:color="auto"/>
              <w:left w:val="single" w:sz="4" w:space="0" w:color="auto"/>
              <w:bottom w:val="single" w:sz="4" w:space="0" w:color="auto"/>
              <w:right w:val="single" w:sz="4" w:space="0" w:color="auto"/>
            </w:tcBorders>
            <w:vAlign w:val="center"/>
          </w:tcPr>
          <w:p w14:paraId="6EFB29A2" w14:textId="77777777" w:rsidR="00AF1DB1" w:rsidRPr="00F93B3F" w:rsidRDefault="00AF1DB1" w:rsidP="00AF1DB1">
            <w:pPr>
              <w:rPr>
                <w:rFonts w:ascii="Arial" w:hAnsi="Arial" w:cs="Arial"/>
                <w:color w:val="000000" w:themeColor="text1"/>
                <w:sz w:val="19"/>
                <w:szCs w:val="19"/>
                <w:highlight w:val="yellow"/>
              </w:rPr>
            </w:pPr>
          </w:p>
        </w:tc>
        <w:tc>
          <w:tcPr>
            <w:tcW w:w="1237" w:type="dxa"/>
            <w:vMerge/>
            <w:tcBorders>
              <w:top w:val="single" w:sz="4" w:space="0" w:color="auto"/>
              <w:left w:val="single" w:sz="4" w:space="0" w:color="auto"/>
              <w:bottom w:val="single" w:sz="4" w:space="0" w:color="auto"/>
              <w:right w:val="single" w:sz="4" w:space="0" w:color="auto"/>
            </w:tcBorders>
            <w:vAlign w:val="center"/>
          </w:tcPr>
          <w:p w14:paraId="34791AAC" w14:textId="77777777" w:rsidR="00AF1DB1" w:rsidRPr="00F93B3F" w:rsidRDefault="00AF1DB1" w:rsidP="00AF1DB1">
            <w:pPr>
              <w:jc w:val="center"/>
              <w:rPr>
                <w:rFonts w:ascii="Arial" w:hAnsi="Arial" w:cs="Arial"/>
                <w:color w:val="000000" w:themeColor="text1"/>
                <w:sz w:val="19"/>
                <w:szCs w:val="19"/>
                <w:highlight w:val="yellow"/>
              </w:rPr>
            </w:pPr>
          </w:p>
        </w:tc>
        <w:tc>
          <w:tcPr>
            <w:tcW w:w="1711" w:type="dxa"/>
            <w:tcBorders>
              <w:top w:val="single" w:sz="4" w:space="0" w:color="auto"/>
              <w:left w:val="single" w:sz="4" w:space="0" w:color="auto"/>
              <w:bottom w:val="single" w:sz="4" w:space="0" w:color="auto"/>
              <w:right w:val="single" w:sz="4" w:space="0" w:color="auto"/>
            </w:tcBorders>
            <w:vAlign w:val="center"/>
          </w:tcPr>
          <w:p w14:paraId="250104D7" w14:textId="1384BF63" w:rsidR="00AF1DB1" w:rsidRPr="00F93B3F" w:rsidRDefault="00AF1DB1" w:rsidP="00AF1DB1">
            <w:pPr>
              <w:jc w:val="center"/>
              <w:rPr>
                <w:rFonts w:ascii="Arial" w:hAnsi="Arial" w:cs="Arial"/>
                <w:color w:val="000000" w:themeColor="text1"/>
                <w:sz w:val="19"/>
                <w:szCs w:val="19"/>
                <w:highlight w:val="yellow"/>
              </w:rPr>
            </w:pPr>
            <w:r w:rsidRPr="00F93B3F">
              <w:rPr>
                <w:rFonts w:ascii="Arial" w:hAnsi="Arial" w:cs="Arial"/>
                <w:color w:val="000000" w:themeColor="text1"/>
                <w:sz w:val="19"/>
                <w:szCs w:val="19"/>
              </w:rPr>
              <w:t>nie</w:t>
            </w:r>
          </w:p>
        </w:tc>
        <w:tc>
          <w:tcPr>
            <w:tcW w:w="4581" w:type="dxa"/>
            <w:tcBorders>
              <w:top w:val="single" w:sz="4" w:space="0" w:color="auto"/>
              <w:left w:val="single" w:sz="4" w:space="0" w:color="auto"/>
              <w:bottom w:val="single" w:sz="4" w:space="0" w:color="auto"/>
              <w:right w:val="single" w:sz="4" w:space="0" w:color="auto"/>
            </w:tcBorders>
            <w:vAlign w:val="center"/>
          </w:tcPr>
          <w:p w14:paraId="3323631B" w14:textId="66AF06AA" w:rsidR="00AF1DB1" w:rsidRPr="00F93B3F" w:rsidRDefault="00AF1DB1" w:rsidP="00AF1DB1">
            <w:pPr>
              <w:rPr>
                <w:rFonts w:ascii="Arial" w:eastAsia="Helvetica" w:hAnsi="Arial" w:cs="Arial"/>
                <w:color w:val="000000" w:themeColor="text1"/>
                <w:sz w:val="19"/>
                <w:szCs w:val="19"/>
                <w:highlight w:val="yellow"/>
              </w:rPr>
            </w:pPr>
            <w:r w:rsidRPr="00F93B3F">
              <w:rPr>
                <w:rFonts w:ascii="Arial" w:eastAsia="Helvetica" w:hAnsi="Arial" w:cs="Arial"/>
                <w:color w:val="000000" w:themeColor="text1"/>
                <w:sz w:val="19"/>
                <w:szCs w:val="19"/>
              </w:rPr>
              <w:t xml:space="preserve">Prevádzka projektu nedosahuje kladnú hodnotu kumulovaného CF v každom roku referenčného obdobia udržateľnosti projektu a zároveň pre roky so záporným kumulovaným CF nie sú uvedené relevantné a overiteľné zdroje/spôsoby finančného krytia prevádzky (napr. preukázaný záväzok samosprávy dofinancovať prevádzku projektu).  </w:t>
            </w:r>
            <w:r w:rsidRPr="00F93B3F">
              <w:rPr>
                <w:rFonts w:ascii="Arial" w:eastAsia="Arial Unicode MS" w:hAnsi="Arial" w:cs="Arial"/>
                <w:color w:val="000000" w:themeColor="text1"/>
                <w:sz w:val="19"/>
                <w:szCs w:val="19"/>
                <w:u w:color="000000"/>
              </w:rPr>
              <w:t>Finančná situácia žiadateľa je zlá a predstavuje riziko pre realizáciu projektu.</w:t>
            </w:r>
          </w:p>
        </w:tc>
      </w:tr>
      <w:tr w:rsidR="00AF1DB1" w:rsidRPr="00F93B3F" w14:paraId="5FC5453D" w14:textId="77777777" w:rsidTr="00F23B45">
        <w:trPr>
          <w:trHeight w:val="550"/>
        </w:trPr>
        <w:tc>
          <w:tcPr>
            <w:tcW w:w="1008" w:type="dxa"/>
            <w:vMerge w:val="restart"/>
            <w:tcBorders>
              <w:top w:val="single" w:sz="4" w:space="0" w:color="auto"/>
              <w:left w:val="single" w:sz="4" w:space="0" w:color="auto"/>
              <w:right w:val="single" w:sz="4" w:space="0" w:color="auto"/>
            </w:tcBorders>
            <w:vAlign w:val="center"/>
          </w:tcPr>
          <w:p w14:paraId="12440ABA" w14:textId="639F8F75" w:rsidR="00AF1DB1" w:rsidRPr="00F93B3F" w:rsidRDefault="00AF1DB1" w:rsidP="00AF1DB1">
            <w:pPr>
              <w:jc w:val="center"/>
              <w:rPr>
                <w:rFonts w:ascii="Arial" w:hAnsi="Arial" w:cs="Arial"/>
                <w:color w:val="000000" w:themeColor="text1"/>
                <w:sz w:val="19"/>
                <w:szCs w:val="19"/>
                <w:highlight w:val="yellow"/>
              </w:rPr>
            </w:pPr>
            <w:r w:rsidRPr="00F93B3F">
              <w:rPr>
                <w:rFonts w:ascii="Arial" w:hAnsi="Arial" w:cs="Arial"/>
                <w:color w:val="000000" w:themeColor="text1"/>
                <w:sz w:val="19"/>
                <w:szCs w:val="19"/>
              </w:rPr>
              <w:t>4.4</w:t>
            </w:r>
          </w:p>
        </w:tc>
        <w:tc>
          <w:tcPr>
            <w:tcW w:w="2401" w:type="dxa"/>
            <w:vMerge w:val="restart"/>
            <w:tcBorders>
              <w:top w:val="single" w:sz="4" w:space="0" w:color="auto"/>
              <w:left w:val="single" w:sz="4" w:space="0" w:color="auto"/>
              <w:right w:val="single" w:sz="4" w:space="0" w:color="auto"/>
            </w:tcBorders>
            <w:vAlign w:val="center"/>
          </w:tcPr>
          <w:p w14:paraId="575C3B0A" w14:textId="7B4F6453" w:rsidR="00AF1DB1" w:rsidRPr="00F93B3F" w:rsidRDefault="00AF1DB1" w:rsidP="00AF1DB1">
            <w:pPr>
              <w:rPr>
                <w:rFonts w:ascii="Arial" w:hAnsi="Arial" w:cs="Arial"/>
                <w:color w:val="000000" w:themeColor="text1"/>
                <w:sz w:val="19"/>
                <w:szCs w:val="19"/>
                <w:highlight w:val="yellow"/>
              </w:rPr>
            </w:pPr>
            <w:r w:rsidRPr="00F93B3F">
              <w:rPr>
                <w:rFonts w:ascii="Arial" w:eastAsia="Helvetica" w:hAnsi="Arial" w:cs="Arial"/>
                <w:color w:val="000000" w:themeColor="text1"/>
                <w:sz w:val="19"/>
                <w:szCs w:val="19"/>
              </w:rPr>
              <w:t>Miera vecnej oprávnenosti výdavkov projektu</w:t>
            </w:r>
          </w:p>
        </w:tc>
        <w:tc>
          <w:tcPr>
            <w:tcW w:w="4676" w:type="dxa"/>
            <w:vMerge w:val="restart"/>
            <w:tcBorders>
              <w:top w:val="single" w:sz="4" w:space="0" w:color="auto"/>
              <w:left w:val="single" w:sz="4" w:space="0" w:color="auto"/>
              <w:right w:val="single" w:sz="4" w:space="0" w:color="auto"/>
            </w:tcBorders>
            <w:vAlign w:val="center"/>
          </w:tcPr>
          <w:p w14:paraId="6528B50E" w14:textId="6920290F" w:rsidR="00AF1DB1" w:rsidRPr="00F93B3F" w:rsidRDefault="00AF1DB1" w:rsidP="00AF1DB1">
            <w:pPr>
              <w:widowControl w:val="0"/>
              <w:rPr>
                <w:rFonts w:ascii="Arial" w:eastAsia="Arial Unicode MS" w:hAnsi="Arial" w:cs="Arial"/>
                <w:color w:val="000000" w:themeColor="text1"/>
                <w:sz w:val="19"/>
                <w:szCs w:val="19"/>
                <w:u w:color="000000"/>
                <w:lang w:val="cs-CZ"/>
              </w:rPr>
            </w:pPr>
            <w:r w:rsidRPr="00F93B3F">
              <w:rPr>
                <w:rFonts w:ascii="Arial" w:eastAsia="Helvetica" w:hAnsi="Arial" w:cs="Arial"/>
                <w:color w:val="000000" w:themeColor="text1"/>
                <w:sz w:val="19"/>
                <w:szCs w:val="19"/>
              </w:rPr>
              <w:t>Posudzuje sa miera správnosti rozpočtu projektu z pohľadu vecnej oprávnenosti (obsahová oprávnenosť v zmysle riadiacej dokumentácie IROP, hospodárnosť, efektívnosť, účelnosť a účinnosť).</w:t>
            </w:r>
          </w:p>
        </w:tc>
        <w:tc>
          <w:tcPr>
            <w:tcW w:w="1237" w:type="dxa"/>
            <w:vMerge w:val="restart"/>
            <w:tcBorders>
              <w:top w:val="single" w:sz="4" w:space="0" w:color="auto"/>
              <w:left w:val="single" w:sz="4" w:space="0" w:color="auto"/>
              <w:right w:val="single" w:sz="4" w:space="0" w:color="auto"/>
            </w:tcBorders>
            <w:vAlign w:val="center"/>
          </w:tcPr>
          <w:p w14:paraId="65B6BF03" w14:textId="44CB4140" w:rsidR="00AF1DB1" w:rsidRPr="00F93B3F" w:rsidRDefault="00AF1DB1" w:rsidP="00AF1DB1">
            <w:pPr>
              <w:jc w:val="center"/>
              <w:rPr>
                <w:rFonts w:ascii="Arial" w:hAnsi="Arial" w:cs="Arial"/>
                <w:color w:val="000000" w:themeColor="text1"/>
                <w:sz w:val="19"/>
                <w:szCs w:val="19"/>
                <w:highlight w:val="yellow"/>
              </w:rPr>
            </w:pPr>
            <w:r w:rsidRPr="00F93B3F">
              <w:rPr>
                <w:rFonts w:ascii="Arial" w:eastAsia="Helvetica" w:hAnsi="Arial" w:cs="Arial"/>
                <w:color w:val="000000" w:themeColor="text1"/>
                <w:sz w:val="19"/>
                <w:szCs w:val="19"/>
              </w:rPr>
              <w:t>Bodové kritérium</w:t>
            </w:r>
          </w:p>
        </w:tc>
        <w:tc>
          <w:tcPr>
            <w:tcW w:w="1711" w:type="dxa"/>
            <w:tcBorders>
              <w:top w:val="single" w:sz="4" w:space="0" w:color="auto"/>
              <w:left w:val="single" w:sz="4" w:space="0" w:color="auto"/>
              <w:bottom w:val="single" w:sz="4" w:space="0" w:color="auto"/>
              <w:right w:val="single" w:sz="4" w:space="0" w:color="auto"/>
            </w:tcBorders>
            <w:vAlign w:val="center"/>
          </w:tcPr>
          <w:p w14:paraId="2ECAC9A1" w14:textId="44930E9D" w:rsidR="00AF1DB1" w:rsidRPr="00F93B3F" w:rsidRDefault="00AF1DB1" w:rsidP="00AF1DB1">
            <w:pPr>
              <w:jc w:val="center"/>
              <w:rPr>
                <w:rFonts w:ascii="Arial" w:hAnsi="Arial" w:cs="Arial"/>
                <w:color w:val="000000" w:themeColor="text1"/>
                <w:sz w:val="19"/>
                <w:szCs w:val="19"/>
                <w:highlight w:val="yellow"/>
              </w:rPr>
            </w:pPr>
            <w:r w:rsidRPr="00F93B3F">
              <w:rPr>
                <w:rFonts w:ascii="Arial" w:eastAsia="Helvetica" w:hAnsi="Arial" w:cs="Arial"/>
                <w:color w:val="000000" w:themeColor="text1"/>
                <w:sz w:val="19"/>
                <w:szCs w:val="19"/>
              </w:rPr>
              <w:t>6</w:t>
            </w:r>
          </w:p>
        </w:tc>
        <w:tc>
          <w:tcPr>
            <w:tcW w:w="4581" w:type="dxa"/>
            <w:tcBorders>
              <w:top w:val="single" w:sz="4" w:space="0" w:color="auto"/>
              <w:left w:val="single" w:sz="4" w:space="0" w:color="auto"/>
              <w:bottom w:val="single" w:sz="4" w:space="0" w:color="auto"/>
              <w:right w:val="single" w:sz="4" w:space="0" w:color="auto"/>
            </w:tcBorders>
            <w:vAlign w:val="center"/>
          </w:tcPr>
          <w:p w14:paraId="34A602C6" w14:textId="31E12C1D" w:rsidR="00AF1DB1" w:rsidRPr="00F93B3F" w:rsidRDefault="00AF1DB1" w:rsidP="00AF1DB1">
            <w:pPr>
              <w:rPr>
                <w:rFonts w:ascii="Arial" w:eastAsia="Helvetica" w:hAnsi="Arial" w:cs="Arial"/>
                <w:color w:val="000000" w:themeColor="text1"/>
                <w:sz w:val="19"/>
                <w:szCs w:val="19"/>
                <w:highlight w:val="yellow"/>
              </w:rPr>
            </w:pPr>
            <w:r w:rsidRPr="00F93B3F">
              <w:rPr>
                <w:rFonts w:ascii="Arial" w:eastAsia="Helvetica" w:hAnsi="Arial" w:cs="Arial"/>
                <w:color w:val="000000" w:themeColor="text1"/>
                <w:sz w:val="19"/>
                <w:szCs w:val="19"/>
              </w:rPr>
              <w:t>95% a viac z finančnej hodnoty navrhovaných celkových výdavkov je vecne oprávnených.</w:t>
            </w:r>
          </w:p>
        </w:tc>
      </w:tr>
      <w:tr w:rsidR="00AF1DB1" w:rsidRPr="00F93B3F" w14:paraId="6AC482F3" w14:textId="77777777" w:rsidTr="00F23B45">
        <w:trPr>
          <w:trHeight w:val="572"/>
        </w:trPr>
        <w:tc>
          <w:tcPr>
            <w:tcW w:w="1008" w:type="dxa"/>
            <w:vMerge/>
            <w:tcBorders>
              <w:left w:val="single" w:sz="4" w:space="0" w:color="auto"/>
              <w:right w:val="single" w:sz="4" w:space="0" w:color="auto"/>
            </w:tcBorders>
            <w:vAlign w:val="center"/>
          </w:tcPr>
          <w:p w14:paraId="2DFE10CD" w14:textId="77777777" w:rsidR="00AF1DB1" w:rsidRPr="00F93B3F" w:rsidRDefault="00AF1DB1" w:rsidP="00AF1DB1">
            <w:pPr>
              <w:rPr>
                <w:rFonts w:ascii="Arial" w:hAnsi="Arial" w:cs="Arial"/>
                <w:color w:val="000000" w:themeColor="text1"/>
                <w:sz w:val="19"/>
                <w:szCs w:val="19"/>
                <w:highlight w:val="yellow"/>
              </w:rPr>
            </w:pPr>
          </w:p>
        </w:tc>
        <w:tc>
          <w:tcPr>
            <w:tcW w:w="2401" w:type="dxa"/>
            <w:vMerge/>
            <w:tcBorders>
              <w:left w:val="single" w:sz="4" w:space="0" w:color="auto"/>
              <w:right w:val="single" w:sz="4" w:space="0" w:color="auto"/>
            </w:tcBorders>
            <w:vAlign w:val="center"/>
          </w:tcPr>
          <w:p w14:paraId="06D74192" w14:textId="77777777" w:rsidR="00AF1DB1" w:rsidRPr="00F93B3F" w:rsidRDefault="00AF1DB1" w:rsidP="00AF1DB1">
            <w:pPr>
              <w:rPr>
                <w:rFonts w:ascii="Arial" w:hAnsi="Arial" w:cs="Arial"/>
                <w:color w:val="000000" w:themeColor="text1"/>
                <w:sz w:val="19"/>
                <w:szCs w:val="19"/>
                <w:highlight w:val="yellow"/>
              </w:rPr>
            </w:pPr>
          </w:p>
        </w:tc>
        <w:tc>
          <w:tcPr>
            <w:tcW w:w="4676" w:type="dxa"/>
            <w:vMerge/>
            <w:tcBorders>
              <w:left w:val="single" w:sz="4" w:space="0" w:color="auto"/>
              <w:right w:val="single" w:sz="4" w:space="0" w:color="auto"/>
            </w:tcBorders>
            <w:vAlign w:val="center"/>
          </w:tcPr>
          <w:p w14:paraId="0AFB4141" w14:textId="77777777" w:rsidR="00AF1DB1" w:rsidRPr="00F93B3F" w:rsidRDefault="00AF1DB1" w:rsidP="00AF1DB1">
            <w:pPr>
              <w:rPr>
                <w:rFonts w:ascii="Arial" w:eastAsia="Arial Unicode MS" w:hAnsi="Arial" w:cs="Arial"/>
                <w:color w:val="000000" w:themeColor="text1"/>
                <w:sz w:val="19"/>
                <w:szCs w:val="19"/>
                <w:u w:color="000000"/>
                <w:lang w:val="cs-CZ"/>
              </w:rPr>
            </w:pPr>
          </w:p>
        </w:tc>
        <w:tc>
          <w:tcPr>
            <w:tcW w:w="1237" w:type="dxa"/>
            <w:vMerge/>
            <w:tcBorders>
              <w:left w:val="single" w:sz="4" w:space="0" w:color="auto"/>
              <w:right w:val="single" w:sz="4" w:space="0" w:color="auto"/>
            </w:tcBorders>
            <w:vAlign w:val="center"/>
          </w:tcPr>
          <w:p w14:paraId="64030B77" w14:textId="77777777" w:rsidR="00AF1DB1" w:rsidRPr="00F93B3F" w:rsidRDefault="00AF1DB1" w:rsidP="00AF1DB1">
            <w:pPr>
              <w:jc w:val="center"/>
              <w:rPr>
                <w:rFonts w:ascii="Arial" w:hAnsi="Arial" w:cs="Arial"/>
                <w:color w:val="000000" w:themeColor="text1"/>
                <w:sz w:val="19"/>
                <w:szCs w:val="19"/>
                <w:highlight w:val="yellow"/>
              </w:rPr>
            </w:pPr>
          </w:p>
        </w:tc>
        <w:tc>
          <w:tcPr>
            <w:tcW w:w="1711" w:type="dxa"/>
            <w:tcBorders>
              <w:top w:val="single" w:sz="4" w:space="0" w:color="auto"/>
              <w:left w:val="single" w:sz="4" w:space="0" w:color="auto"/>
              <w:bottom w:val="single" w:sz="4" w:space="0" w:color="auto"/>
              <w:right w:val="single" w:sz="4" w:space="0" w:color="auto"/>
            </w:tcBorders>
            <w:vAlign w:val="center"/>
          </w:tcPr>
          <w:p w14:paraId="63DBBE8D" w14:textId="38C77D2B" w:rsidR="00AF1DB1" w:rsidRPr="00F93B3F" w:rsidRDefault="00AF1DB1" w:rsidP="00AF1DB1">
            <w:pPr>
              <w:jc w:val="center"/>
              <w:rPr>
                <w:rFonts w:ascii="Arial" w:hAnsi="Arial" w:cs="Arial"/>
                <w:color w:val="000000" w:themeColor="text1"/>
                <w:sz w:val="19"/>
                <w:szCs w:val="19"/>
              </w:rPr>
            </w:pPr>
            <w:r w:rsidRPr="00F93B3F">
              <w:rPr>
                <w:rFonts w:ascii="Arial" w:eastAsia="Helvetica" w:hAnsi="Arial" w:cs="Arial"/>
                <w:color w:val="000000" w:themeColor="text1"/>
                <w:sz w:val="19"/>
                <w:szCs w:val="19"/>
              </w:rPr>
              <w:t>4</w:t>
            </w:r>
          </w:p>
        </w:tc>
        <w:tc>
          <w:tcPr>
            <w:tcW w:w="4581" w:type="dxa"/>
            <w:tcBorders>
              <w:top w:val="single" w:sz="4" w:space="0" w:color="auto"/>
              <w:left w:val="single" w:sz="4" w:space="0" w:color="auto"/>
              <w:bottom w:val="single" w:sz="4" w:space="0" w:color="auto"/>
              <w:right w:val="single" w:sz="4" w:space="0" w:color="auto"/>
            </w:tcBorders>
            <w:vAlign w:val="center"/>
          </w:tcPr>
          <w:p w14:paraId="002A1DC3" w14:textId="266612E1" w:rsidR="00AF1DB1" w:rsidRPr="00F93B3F" w:rsidRDefault="00AF1DB1" w:rsidP="00AF1DB1">
            <w:pPr>
              <w:rPr>
                <w:rFonts w:ascii="Arial" w:eastAsia="Helvetica" w:hAnsi="Arial" w:cs="Arial"/>
                <w:color w:val="000000" w:themeColor="text1"/>
                <w:sz w:val="19"/>
                <w:szCs w:val="19"/>
              </w:rPr>
            </w:pPr>
            <w:r w:rsidRPr="00F93B3F">
              <w:rPr>
                <w:rFonts w:ascii="Arial" w:eastAsia="Helvetica" w:hAnsi="Arial" w:cs="Arial"/>
                <w:color w:val="000000" w:themeColor="text1"/>
                <w:sz w:val="19"/>
                <w:szCs w:val="19"/>
              </w:rPr>
              <w:t>90% až do 95% z finančnej hodnoty navrhovaných celkových výdavkov je vecne oprávnených.</w:t>
            </w:r>
          </w:p>
        </w:tc>
      </w:tr>
      <w:tr w:rsidR="00AF1DB1" w:rsidRPr="00F93B3F" w14:paraId="0798EA18" w14:textId="77777777" w:rsidTr="000C248E">
        <w:trPr>
          <w:trHeight w:val="552"/>
        </w:trPr>
        <w:tc>
          <w:tcPr>
            <w:tcW w:w="1008" w:type="dxa"/>
            <w:vMerge/>
            <w:tcBorders>
              <w:left w:val="single" w:sz="4" w:space="0" w:color="auto"/>
              <w:right w:val="single" w:sz="4" w:space="0" w:color="auto"/>
            </w:tcBorders>
            <w:vAlign w:val="center"/>
          </w:tcPr>
          <w:p w14:paraId="0FE09E91" w14:textId="77777777" w:rsidR="00AF1DB1" w:rsidRPr="00F93B3F" w:rsidRDefault="00AF1DB1" w:rsidP="00AF1DB1">
            <w:pPr>
              <w:rPr>
                <w:rFonts w:ascii="Arial" w:hAnsi="Arial" w:cs="Arial"/>
                <w:color w:val="000000" w:themeColor="text1"/>
                <w:sz w:val="19"/>
                <w:szCs w:val="19"/>
                <w:highlight w:val="yellow"/>
              </w:rPr>
            </w:pPr>
          </w:p>
        </w:tc>
        <w:tc>
          <w:tcPr>
            <w:tcW w:w="2401" w:type="dxa"/>
            <w:vMerge/>
            <w:tcBorders>
              <w:left w:val="single" w:sz="4" w:space="0" w:color="auto"/>
              <w:right w:val="single" w:sz="4" w:space="0" w:color="auto"/>
            </w:tcBorders>
            <w:vAlign w:val="center"/>
          </w:tcPr>
          <w:p w14:paraId="372FCCF6" w14:textId="77777777" w:rsidR="00AF1DB1" w:rsidRPr="00F93B3F" w:rsidRDefault="00AF1DB1" w:rsidP="00AF1DB1">
            <w:pPr>
              <w:rPr>
                <w:rFonts w:ascii="Arial" w:hAnsi="Arial" w:cs="Arial"/>
                <w:color w:val="000000" w:themeColor="text1"/>
                <w:sz w:val="19"/>
                <w:szCs w:val="19"/>
                <w:highlight w:val="yellow"/>
              </w:rPr>
            </w:pPr>
          </w:p>
        </w:tc>
        <w:tc>
          <w:tcPr>
            <w:tcW w:w="4676" w:type="dxa"/>
            <w:vMerge/>
            <w:tcBorders>
              <w:left w:val="single" w:sz="4" w:space="0" w:color="auto"/>
              <w:right w:val="single" w:sz="4" w:space="0" w:color="auto"/>
            </w:tcBorders>
            <w:vAlign w:val="center"/>
          </w:tcPr>
          <w:p w14:paraId="3FD6BA41" w14:textId="77777777" w:rsidR="00AF1DB1" w:rsidRPr="00F93B3F" w:rsidRDefault="00AF1DB1" w:rsidP="00AF1DB1">
            <w:pPr>
              <w:rPr>
                <w:rFonts w:ascii="Arial" w:eastAsia="Arial Unicode MS" w:hAnsi="Arial" w:cs="Arial"/>
                <w:color w:val="000000" w:themeColor="text1"/>
                <w:sz w:val="19"/>
                <w:szCs w:val="19"/>
                <w:u w:color="000000"/>
                <w:lang w:val="cs-CZ"/>
              </w:rPr>
            </w:pPr>
          </w:p>
        </w:tc>
        <w:tc>
          <w:tcPr>
            <w:tcW w:w="1237" w:type="dxa"/>
            <w:vMerge/>
            <w:tcBorders>
              <w:left w:val="single" w:sz="4" w:space="0" w:color="auto"/>
              <w:right w:val="single" w:sz="4" w:space="0" w:color="auto"/>
            </w:tcBorders>
            <w:vAlign w:val="center"/>
          </w:tcPr>
          <w:p w14:paraId="2BB434FE" w14:textId="77777777" w:rsidR="00AF1DB1" w:rsidRPr="00F93B3F" w:rsidRDefault="00AF1DB1" w:rsidP="00AF1DB1">
            <w:pPr>
              <w:jc w:val="center"/>
              <w:rPr>
                <w:rFonts w:ascii="Arial" w:hAnsi="Arial" w:cs="Arial"/>
                <w:color w:val="000000" w:themeColor="text1"/>
                <w:sz w:val="19"/>
                <w:szCs w:val="19"/>
                <w:highlight w:val="yellow"/>
              </w:rPr>
            </w:pPr>
          </w:p>
        </w:tc>
        <w:tc>
          <w:tcPr>
            <w:tcW w:w="1711" w:type="dxa"/>
            <w:tcBorders>
              <w:top w:val="single" w:sz="4" w:space="0" w:color="auto"/>
              <w:left w:val="single" w:sz="4" w:space="0" w:color="auto"/>
              <w:bottom w:val="single" w:sz="4" w:space="0" w:color="auto"/>
              <w:right w:val="single" w:sz="4" w:space="0" w:color="auto"/>
            </w:tcBorders>
            <w:vAlign w:val="center"/>
          </w:tcPr>
          <w:p w14:paraId="3B61C4E6" w14:textId="6BD3F40E" w:rsidR="00AF1DB1" w:rsidRPr="00F93B3F" w:rsidRDefault="00AF1DB1" w:rsidP="00AF1DB1">
            <w:pPr>
              <w:jc w:val="center"/>
              <w:rPr>
                <w:rFonts w:ascii="Arial" w:hAnsi="Arial" w:cs="Arial"/>
                <w:color w:val="000000" w:themeColor="text1"/>
                <w:sz w:val="19"/>
                <w:szCs w:val="19"/>
                <w:highlight w:val="yellow"/>
              </w:rPr>
            </w:pPr>
            <w:r w:rsidRPr="00F93B3F">
              <w:rPr>
                <w:rFonts w:ascii="Arial" w:eastAsia="Helvetica" w:hAnsi="Arial" w:cs="Arial"/>
                <w:color w:val="000000" w:themeColor="text1"/>
                <w:sz w:val="19"/>
                <w:szCs w:val="19"/>
              </w:rPr>
              <w:t>2</w:t>
            </w:r>
          </w:p>
        </w:tc>
        <w:tc>
          <w:tcPr>
            <w:tcW w:w="4581" w:type="dxa"/>
            <w:tcBorders>
              <w:top w:val="single" w:sz="4" w:space="0" w:color="auto"/>
              <w:left w:val="single" w:sz="4" w:space="0" w:color="auto"/>
              <w:bottom w:val="single" w:sz="4" w:space="0" w:color="auto"/>
              <w:right w:val="single" w:sz="4" w:space="0" w:color="auto"/>
            </w:tcBorders>
            <w:vAlign w:val="center"/>
          </w:tcPr>
          <w:p w14:paraId="30CB701E" w14:textId="34EEFA03" w:rsidR="00AF1DB1" w:rsidRPr="00F93B3F" w:rsidRDefault="00AF1DB1" w:rsidP="00AF1DB1">
            <w:pPr>
              <w:rPr>
                <w:rFonts w:ascii="Arial" w:eastAsia="Helvetica" w:hAnsi="Arial" w:cs="Arial"/>
                <w:color w:val="000000" w:themeColor="text1"/>
                <w:sz w:val="19"/>
                <w:szCs w:val="19"/>
                <w:highlight w:val="yellow"/>
              </w:rPr>
            </w:pPr>
            <w:r w:rsidRPr="00F93B3F">
              <w:rPr>
                <w:rFonts w:ascii="Arial" w:eastAsia="Helvetica" w:hAnsi="Arial" w:cs="Arial"/>
                <w:color w:val="000000" w:themeColor="text1"/>
                <w:sz w:val="19"/>
                <w:szCs w:val="19"/>
              </w:rPr>
              <w:t>80% až do 90% z finančnej hodnoty navrhovaných celkových výdavkov je vecne oprávnených.</w:t>
            </w:r>
          </w:p>
        </w:tc>
      </w:tr>
      <w:tr w:rsidR="00AF1DB1" w:rsidRPr="00F93B3F" w14:paraId="7A58D7A8" w14:textId="77777777" w:rsidTr="000C248E">
        <w:trPr>
          <w:trHeight w:val="546"/>
        </w:trPr>
        <w:tc>
          <w:tcPr>
            <w:tcW w:w="1008" w:type="dxa"/>
            <w:vMerge/>
            <w:tcBorders>
              <w:left w:val="single" w:sz="4" w:space="0" w:color="auto"/>
              <w:bottom w:val="single" w:sz="4" w:space="0" w:color="auto"/>
              <w:right w:val="single" w:sz="4" w:space="0" w:color="auto"/>
            </w:tcBorders>
            <w:vAlign w:val="center"/>
          </w:tcPr>
          <w:p w14:paraId="4B8D6341" w14:textId="77777777" w:rsidR="00AF1DB1" w:rsidRPr="00F93B3F" w:rsidRDefault="00AF1DB1" w:rsidP="00AF1DB1">
            <w:pPr>
              <w:rPr>
                <w:rFonts w:ascii="Arial" w:hAnsi="Arial" w:cs="Arial"/>
                <w:color w:val="000000" w:themeColor="text1"/>
                <w:sz w:val="19"/>
                <w:szCs w:val="19"/>
                <w:highlight w:val="yellow"/>
              </w:rPr>
            </w:pPr>
          </w:p>
        </w:tc>
        <w:tc>
          <w:tcPr>
            <w:tcW w:w="2401" w:type="dxa"/>
            <w:vMerge/>
            <w:tcBorders>
              <w:left w:val="single" w:sz="4" w:space="0" w:color="auto"/>
              <w:bottom w:val="single" w:sz="4" w:space="0" w:color="auto"/>
              <w:right w:val="single" w:sz="4" w:space="0" w:color="auto"/>
            </w:tcBorders>
            <w:vAlign w:val="center"/>
          </w:tcPr>
          <w:p w14:paraId="0A2593DA" w14:textId="77777777" w:rsidR="00AF1DB1" w:rsidRPr="00F93B3F" w:rsidRDefault="00AF1DB1" w:rsidP="00AF1DB1">
            <w:pPr>
              <w:rPr>
                <w:rFonts w:ascii="Arial" w:hAnsi="Arial" w:cs="Arial"/>
                <w:color w:val="000000" w:themeColor="text1"/>
                <w:sz w:val="19"/>
                <w:szCs w:val="19"/>
                <w:highlight w:val="yellow"/>
              </w:rPr>
            </w:pPr>
          </w:p>
        </w:tc>
        <w:tc>
          <w:tcPr>
            <w:tcW w:w="4676" w:type="dxa"/>
            <w:vMerge/>
            <w:tcBorders>
              <w:left w:val="single" w:sz="4" w:space="0" w:color="auto"/>
              <w:bottom w:val="single" w:sz="4" w:space="0" w:color="auto"/>
              <w:right w:val="single" w:sz="4" w:space="0" w:color="auto"/>
            </w:tcBorders>
            <w:vAlign w:val="center"/>
          </w:tcPr>
          <w:p w14:paraId="5EA5C080" w14:textId="77777777" w:rsidR="00AF1DB1" w:rsidRPr="00F93B3F" w:rsidRDefault="00AF1DB1" w:rsidP="00AF1DB1">
            <w:pPr>
              <w:rPr>
                <w:rFonts w:ascii="Arial" w:eastAsia="Arial Unicode MS" w:hAnsi="Arial" w:cs="Arial"/>
                <w:color w:val="000000" w:themeColor="text1"/>
                <w:sz w:val="19"/>
                <w:szCs w:val="19"/>
                <w:u w:color="000000"/>
                <w:lang w:val="cs-CZ"/>
              </w:rPr>
            </w:pPr>
          </w:p>
        </w:tc>
        <w:tc>
          <w:tcPr>
            <w:tcW w:w="1237" w:type="dxa"/>
            <w:vMerge/>
            <w:tcBorders>
              <w:left w:val="single" w:sz="4" w:space="0" w:color="auto"/>
              <w:bottom w:val="single" w:sz="4" w:space="0" w:color="auto"/>
              <w:right w:val="single" w:sz="4" w:space="0" w:color="auto"/>
            </w:tcBorders>
            <w:vAlign w:val="center"/>
          </w:tcPr>
          <w:p w14:paraId="17D6D215" w14:textId="77777777" w:rsidR="00AF1DB1" w:rsidRPr="00F93B3F" w:rsidRDefault="00AF1DB1" w:rsidP="00AF1DB1">
            <w:pPr>
              <w:jc w:val="center"/>
              <w:rPr>
                <w:rFonts w:ascii="Arial" w:hAnsi="Arial" w:cs="Arial"/>
                <w:color w:val="000000" w:themeColor="text1"/>
                <w:sz w:val="19"/>
                <w:szCs w:val="19"/>
                <w:highlight w:val="yellow"/>
              </w:rPr>
            </w:pPr>
          </w:p>
        </w:tc>
        <w:tc>
          <w:tcPr>
            <w:tcW w:w="1711" w:type="dxa"/>
            <w:tcBorders>
              <w:top w:val="single" w:sz="4" w:space="0" w:color="auto"/>
              <w:left w:val="single" w:sz="4" w:space="0" w:color="auto"/>
              <w:bottom w:val="single" w:sz="4" w:space="0" w:color="auto"/>
              <w:right w:val="single" w:sz="4" w:space="0" w:color="auto"/>
            </w:tcBorders>
            <w:vAlign w:val="center"/>
          </w:tcPr>
          <w:p w14:paraId="27463277" w14:textId="5D2659A5" w:rsidR="00AF1DB1" w:rsidRPr="00F93B3F" w:rsidRDefault="00AF1DB1" w:rsidP="00AF1DB1">
            <w:pPr>
              <w:jc w:val="center"/>
              <w:rPr>
                <w:rFonts w:ascii="Arial" w:hAnsi="Arial" w:cs="Arial"/>
                <w:color w:val="000000" w:themeColor="text1"/>
                <w:sz w:val="19"/>
                <w:szCs w:val="19"/>
                <w:highlight w:val="yellow"/>
              </w:rPr>
            </w:pPr>
            <w:r w:rsidRPr="00F93B3F">
              <w:rPr>
                <w:rFonts w:ascii="Arial" w:eastAsia="Helvetica" w:hAnsi="Arial" w:cs="Arial"/>
                <w:color w:val="000000" w:themeColor="text1"/>
                <w:sz w:val="19"/>
                <w:szCs w:val="19"/>
              </w:rPr>
              <w:t>0</w:t>
            </w:r>
          </w:p>
        </w:tc>
        <w:tc>
          <w:tcPr>
            <w:tcW w:w="4581" w:type="dxa"/>
            <w:tcBorders>
              <w:top w:val="single" w:sz="4" w:space="0" w:color="auto"/>
              <w:left w:val="single" w:sz="4" w:space="0" w:color="auto"/>
              <w:bottom w:val="single" w:sz="4" w:space="0" w:color="auto"/>
              <w:right w:val="single" w:sz="4" w:space="0" w:color="auto"/>
            </w:tcBorders>
            <w:vAlign w:val="center"/>
          </w:tcPr>
          <w:p w14:paraId="4B0AD9F8" w14:textId="4EFA0860" w:rsidR="00AF1DB1" w:rsidRPr="00F93B3F" w:rsidRDefault="00AF1DB1" w:rsidP="00AF1DB1">
            <w:pPr>
              <w:rPr>
                <w:rFonts w:ascii="Arial" w:eastAsia="Helvetica" w:hAnsi="Arial" w:cs="Arial"/>
                <w:color w:val="000000" w:themeColor="text1"/>
                <w:sz w:val="19"/>
                <w:szCs w:val="19"/>
                <w:highlight w:val="yellow"/>
              </w:rPr>
            </w:pPr>
            <w:r w:rsidRPr="00F93B3F">
              <w:rPr>
                <w:rFonts w:ascii="Arial" w:eastAsia="Helvetica" w:hAnsi="Arial" w:cs="Arial"/>
                <w:color w:val="000000" w:themeColor="text1"/>
                <w:sz w:val="19"/>
                <w:szCs w:val="19"/>
              </w:rPr>
              <w:t>70% až do 80% z finančnej hodnoty navrhovaných celkových výdavkov je vecne oprávnených.</w:t>
            </w:r>
          </w:p>
        </w:tc>
      </w:tr>
      <w:tr w:rsidR="00AF1DB1" w:rsidRPr="00F93B3F" w14:paraId="2A1E82F6" w14:textId="77777777" w:rsidTr="000C248E">
        <w:trPr>
          <w:trHeight w:val="1688"/>
        </w:trPr>
        <w:tc>
          <w:tcPr>
            <w:tcW w:w="1008" w:type="dxa"/>
            <w:vMerge w:val="restart"/>
            <w:tcBorders>
              <w:top w:val="single" w:sz="4" w:space="0" w:color="auto"/>
              <w:left w:val="single" w:sz="4" w:space="0" w:color="auto"/>
              <w:right w:val="single" w:sz="4" w:space="0" w:color="auto"/>
            </w:tcBorders>
            <w:vAlign w:val="center"/>
          </w:tcPr>
          <w:p w14:paraId="566B1F94" w14:textId="6A39BB5D" w:rsidR="00AF1DB1" w:rsidRPr="00F93B3F" w:rsidRDefault="00AF1DB1" w:rsidP="003327EC">
            <w:pPr>
              <w:jc w:val="center"/>
              <w:rPr>
                <w:rFonts w:ascii="Arial" w:hAnsi="Arial" w:cs="Arial"/>
                <w:color w:val="000000" w:themeColor="text1"/>
                <w:sz w:val="19"/>
                <w:szCs w:val="19"/>
                <w:highlight w:val="yellow"/>
              </w:rPr>
            </w:pPr>
            <w:r w:rsidRPr="00F93B3F">
              <w:rPr>
                <w:rFonts w:ascii="Arial" w:hAnsi="Arial" w:cs="Arial"/>
                <w:color w:val="000000" w:themeColor="text1"/>
                <w:sz w:val="19"/>
                <w:szCs w:val="19"/>
              </w:rPr>
              <w:t>4.5</w:t>
            </w:r>
          </w:p>
        </w:tc>
        <w:tc>
          <w:tcPr>
            <w:tcW w:w="2401" w:type="dxa"/>
            <w:vMerge w:val="restart"/>
            <w:tcBorders>
              <w:top w:val="single" w:sz="4" w:space="0" w:color="auto"/>
              <w:left w:val="single" w:sz="4" w:space="0" w:color="auto"/>
              <w:right w:val="single" w:sz="4" w:space="0" w:color="auto"/>
            </w:tcBorders>
            <w:vAlign w:val="center"/>
          </w:tcPr>
          <w:p w14:paraId="66A7523F" w14:textId="43D5C570" w:rsidR="00AF1DB1" w:rsidRPr="00F93B3F" w:rsidRDefault="00AF1DB1" w:rsidP="00AF1DB1">
            <w:pPr>
              <w:rPr>
                <w:rFonts w:ascii="Arial" w:hAnsi="Arial" w:cs="Arial"/>
                <w:color w:val="000000" w:themeColor="text1"/>
                <w:sz w:val="19"/>
                <w:szCs w:val="19"/>
                <w:highlight w:val="yellow"/>
              </w:rPr>
            </w:pPr>
            <w:r w:rsidRPr="00F93B3F">
              <w:rPr>
                <w:rFonts w:ascii="Arial" w:eastAsia="Helvetica" w:hAnsi="Arial" w:cs="Arial"/>
                <w:color w:val="000000" w:themeColor="text1"/>
                <w:sz w:val="19"/>
                <w:szCs w:val="19"/>
              </w:rPr>
              <w:t>Štruktúra a správnosť rozpočtu</w:t>
            </w:r>
          </w:p>
        </w:tc>
        <w:tc>
          <w:tcPr>
            <w:tcW w:w="4676" w:type="dxa"/>
            <w:vMerge w:val="restart"/>
            <w:tcBorders>
              <w:top w:val="single" w:sz="4" w:space="0" w:color="auto"/>
              <w:left w:val="single" w:sz="4" w:space="0" w:color="auto"/>
              <w:right w:val="single" w:sz="4" w:space="0" w:color="auto"/>
            </w:tcBorders>
            <w:vAlign w:val="center"/>
          </w:tcPr>
          <w:p w14:paraId="3C0B20CA" w14:textId="11D40AA8" w:rsidR="00AF1DB1" w:rsidRPr="00F93B3F" w:rsidRDefault="00AF1DB1" w:rsidP="00AF1DB1">
            <w:pPr>
              <w:rPr>
                <w:rFonts w:ascii="Arial" w:eastAsia="Arial Unicode MS" w:hAnsi="Arial" w:cs="Arial"/>
                <w:color w:val="000000" w:themeColor="text1"/>
                <w:sz w:val="19"/>
                <w:szCs w:val="19"/>
                <w:u w:color="000000"/>
                <w:lang w:val="cs-CZ"/>
              </w:rPr>
            </w:pPr>
            <w:r w:rsidRPr="00F93B3F">
              <w:rPr>
                <w:rFonts w:ascii="Arial" w:eastAsia="Helvetica" w:hAnsi="Arial" w:cs="Arial"/>
                <w:color w:val="000000" w:themeColor="text1"/>
                <w:sz w:val="19"/>
                <w:szCs w:val="19"/>
              </w:rPr>
              <w:t>Posudzuje či sú jednotlivé výdavky zrozumiteľné, matematicky správne, dostatočne podrobne špecifikované a správne priradené k skupinám oprávnených výdavkov.</w:t>
            </w:r>
          </w:p>
        </w:tc>
        <w:tc>
          <w:tcPr>
            <w:tcW w:w="1237" w:type="dxa"/>
            <w:vMerge w:val="restart"/>
            <w:tcBorders>
              <w:top w:val="single" w:sz="4" w:space="0" w:color="auto"/>
              <w:left w:val="single" w:sz="4" w:space="0" w:color="auto"/>
              <w:right w:val="single" w:sz="4" w:space="0" w:color="auto"/>
            </w:tcBorders>
            <w:vAlign w:val="center"/>
          </w:tcPr>
          <w:p w14:paraId="11F5C06C" w14:textId="30B2F83B" w:rsidR="00AF1DB1" w:rsidRPr="00F93B3F" w:rsidRDefault="00AF1DB1" w:rsidP="00AF1DB1">
            <w:pPr>
              <w:jc w:val="center"/>
              <w:rPr>
                <w:rFonts w:ascii="Arial" w:hAnsi="Arial" w:cs="Arial"/>
                <w:color w:val="000000" w:themeColor="text1"/>
                <w:sz w:val="19"/>
                <w:szCs w:val="19"/>
                <w:highlight w:val="yellow"/>
              </w:rPr>
            </w:pPr>
            <w:r w:rsidRPr="00F93B3F">
              <w:rPr>
                <w:rFonts w:ascii="Arial" w:eastAsia="Helvetica" w:hAnsi="Arial" w:cs="Arial"/>
                <w:color w:val="000000" w:themeColor="text1"/>
                <w:sz w:val="19"/>
                <w:szCs w:val="19"/>
              </w:rPr>
              <w:t>Bodové kritérium</w:t>
            </w:r>
          </w:p>
        </w:tc>
        <w:tc>
          <w:tcPr>
            <w:tcW w:w="1711" w:type="dxa"/>
            <w:tcBorders>
              <w:top w:val="single" w:sz="4" w:space="0" w:color="auto"/>
              <w:left w:val="single" w:sz="4" w:space="0" w:color="auto"/>
              <w:bottom w:val="single" w:sz="4" w:space="0" w:color="auto"/>
              <w:right w:val="single" w:sz="4" w:space="0" w:color="auto"/>
            </w:tcBorders>
            <w:vAlign w:val="center"/>
          </w:tcPr>
          <w:p w14:paraId="1BE3BD50" w14:textId="6A595DCD" w:rsidR="00AF1DB1" w:rsidRPr="00F93B3F" w:rsidRDefault="00AF1DB1" w:rsidP="00AF1DB1">
            <w:pPr>
              <w:jc w:val="center"/>
              <w:rPr>
                <w:rFonts w:ascii="Arial" w:hAnsi="Arial" w:cs="Arial"/>
                <w:color w:val="000000" w:themeColor="text1"/>
                <w:sz w:val="19"/>
                <w:szCs w:val="19"/>
                <w:highlight w:val="yellow"/>
              </w:rPr>
            </w:pPr>
            <w:r w:rsidRPr="00F93B3F">
              <w:rPr>
                <w:rFonts w:ascii="Arial" w:eastAsia="Helvetica" w:hAnsi="Arial" w:cs="Arial"/>
                <w:color w:val="000000" w:themeColor="text1"/>
                <w:sz w:val="19"/>
                <w:szCs w:val="19"/>
              </w:rPr>
              <w:t>4</w:t>
            </w:r>
          </w:p>
        </w:tc>
        <w:tc>
          <w:tcPr>
            <w:tcW w:w="4581" w:type="dxa"/>
            <w:tcBorders>
              <w:top w:val="single" w:sz="4" w:space="0" w:color="auto"/>
              <w:left w:val="single" w:sz="4" w:space="0" w:color="auto"/>
              <w:bottom w:val="single" w:sz="4" w:space="0" w:color="auto"/>
              <w:right w:val="single" w:sz="4" w:space="0" w:color="auto"/>
            </w:tcBorders>
            <w:vAlign w:val="center"/>
          </w:tcPr>
          <w:p w14:paraId="0AE263E2" w14:textId="01706967" w:rsidR="00AF1DB1" w:rsidRPr="00F93B3F" w:rsidRDefault="00AF1DB1" w:rsidP="00AF1DB1">
            <w:pPr>
              <w:rPr>
                <w:rFonts w:ascii="Arial" w:eastAsia="Helvetica" w:hAnsi="Arial" w:cs="Arial"/>
                <w:color w:val="000000" w:themeColor="text1"/>
                <w:sz w:val="19"/>
                <w:szCs w:val="19"/>
                <w:highlight w:val="yellow"/>
              </w:rPr>
            </w:pPr>
            <w:r w:rsidRPr="00F93B3F">
              <w:rPr>
                <w:rFonts w:ascii="Arial" w:eastAsia="Helvetica" w:hAnsi="Arial" w:cs="Arial"/>
                <w:color w:val="000000" w:themeColor="text1"/>
                <w:sz w:val="19"/>
                <w:szCs w:val="19"/>
              </w:rPr>
              <w:t>Rozpočet je matematicky správny, jednotlivé položky sú  zrozumiteľné, dostatočne podrobne špecifikované a správne priradené k skupinám oprávnených výdavkov. Prípadné nedostatky sa týkajú iba individuálnych položiek a nespôsobujú odchýlku väčšiu než 1% z výšky celkového navrhovaného rozpočtu.</w:t>
            </w:r>
          </w:p>
        </w:tc>
      </w:tr>
      <w:tr w:rsidR="00AF1DB1" w:rsidRPr="00F93B3F" w14:paraId="68E53F20" w14:textId="77777777" w:rsidTr="000C248E">
        <w:trPr>
          <w:trHeight w:val="2120"/>
        </w:trPr>
        <w:tc>
          <w:tcPr>
            <w:tcW w:w="1008" w:type="dxa"/>
            <w:vMerge/>
            <w:tcBorders>
              <w:left w:val="single" w:sz="4" w:space="0" w:color="auto"/>
              <w:right w:val="single" w:sz="4" w:space="0" w:color="auto"/>
            </w:tcBorders>
            <w:vAlign w:val="center"/>
          </w:tcPr>
          <w:p w14:paraId="31C8C884" w14:textId="77777777" w:rsidR="00AF1DB1" w:rsidRPr="00F93B3F" w:rsidRDefault="00AF1DB1" w:rsidP="00AF1DB1">
            <w:pPr>
              <w:rPr>
                <w:rFonts w:ascii="Arial" w:hAnsi="Arial" w:cs="Arial"/>
                <w:color w:val="000000" w:themeColor="text1"/>
                <w:sz w:val="19"/>
                <w:szCs w:val="19"/>
                <w:highlight w:val="yellow"/>
              </w:rPr>
            </w:pPr>
          </w:p>
        </w:tc>
        <w:tc>
          <w:tcPr>
            <w:tcW w:w="2401" w:type="dxa"/>
            <w:vMerge/>
            <w:tcBorders>
              <w:left w:val="single" w:sz="4" w:space="0" w:color="auto"/>
              <w:right w:val="single" w:sz="4" w:space="0" w:color="auto"/>
            </w:tcBorders>
            <w:vAlign w:val="center"/>
          </w:tcPr>
          <w:p w14:paraId="7EC1382E" w14:textId="77777777" w:rsidR="00AF1DB1" w:rsidRPr="00F93B3F" w:rsidRDefault="00AF1DB1" w:rsidP="00AF1DB1">
            <w:pPr>
              <w:rPr>
                <w:rFonts w:ascii="Arial" w:hAnsi="Arial" w:cs="Arial"/>
                <w:color w:val="000000" w:themeColor="text1"/>
                <w:sz w:val="19"/>
                <w:szCs w:val="19"/>
                <w:highlight w:val="yellow"/>
              </w:rPr>
            </w:pPr>
          </w:p>
        </w:tc>
        <w:tc>
          <w:tcPr>
            <w:tcW w:w="4676" w:type="dxa"/>
            <w:vMerge/>
            <w:tcBorders>
              <w:left w:val="single" w:sz="4" w:space="0" w:color="auto"/>
              <w:right w:val="single" w:sz="4" w:space="0" w:color="auto"/>
            </w:tcBorders>
            <w:vAlign w:val="center"/>
          </w:tcPr>
          <w:p w14:paraId="559540CF" w14:textId="77777777" w:rsidR="00AF1DB1" w:rsidRPr="00F93B3F" w:rsidRDefault="00AF1DB1" w:rsidP="00AF1DB1">
            <w:pPr>
              <w:rPr>
                <w:rFonts w:ascii="Arial" w:eastAsia="Arial Unicode MS" w:hAnsi="Arial" w:cs="Arial"/>
                <w:color w:val="000000" w:themeColor="text1"/>
                <w:sz w:val="19"/>
                <w:szCs w:val="19"/>
                <w:u w:color="000000"/>
                <w:lang w:val="cs-CZ"/>
              </w:rPr>
            </w:pPr>
          </w:p>
        </w:tc>
        <w:tc>
          <w:tcPr>
            <w:tcW w:w="1237" w:type="dxa"/>
            <w:vMerge/>
            <w:tcBorders>
              <w:left w:val="single" w:sz="4" w:space="0" w:color="auto"/>
              <w:right w:val="single" w:sz="4" w:space="0" w:color="auto"/>
            </w:tcBorders>
            <w:vAlign w:val="center"/>
          </w:tcPr>
          <w:p w14:paraId="59E42807" w14:textId="77777777" w:rsidR="00AF1DB1" w:rsidRPr="00F93B3F" w:rsidRDefault="00AF1DB1" w:rsidP="00AF1DB1">
            <w:pPr>
              <w:jc w:val="center"/>
              <w:rPr>
                <w:rFonts w:ascii="Arial" w:hAnsi="Arial" w:cs="Arial"/>
                <w:color w:val="000000" w:themeColor="text1"/>
                <w:sz w:val="19"/>
                <w:szCs w:val="19"/>
                <w:highlight w:val="yellow"/>
              </w:rPr>
            </w:pPr>
          </w:p>
        </w:tc>
        <w:tc>
          <w:tcPr>
            <w:tcW w:w="1711" w:type="dxa"/>
            <w:tcBorders>
              <w:top w:val="single" w:sz="4" w:space="0" w:color="auto"/>
              <w:left w:val="single" w:sz="4" w:space="0" w:color="auto"/>
              <w:bottom w:val="single" w:sz="4" w:space="0" w:color="auto"/>
              <w:right w:val="single" w:sz="4" w:space="0" w:color="auto"/>
            </w:tcBorders>
            <w:vAlign w:val="center"/>
          </w:tcPr>
          <w:p w14:paraId="20E084CA" w14:textId="5088456C" w:rsidR="00AF1DB1" w:rsidRPr="00F93B3F" w:rsidRDefault="00AF1DB1" w:rsidP="00AF1DB1">
            <w:pPr>
              <w:jc w:val="center"/>
              <w:rPr>
                <w:rFonts w:ascii="Arial" w:hAnsi="Arial" w:cs="Arial"/>
                <w:color w:val="000000" w:themeColor="text1"/>
                <w:sz w:val="19"/>
                <w:szCs w:val="19"/>
                <w:highlight w:val="yellow"/>
              </w:rPr>
            </w:pPr>
            <w:r w:rsidRPr="00F93B3F">
              <w:rPr>
                <w:rFonts w:ascii="Arial" w:eastAsia="Helvetica" w:hAnsi="Arial" w:cs="Arial"/>
                <w:color w:val="000000" w:themeColor="text1"/>
                <w:sz w:val="19"/>
                <w:szCs w:val="19"/>
              </w:rPr>
              <w:t>2</w:t>
            </w:r>
          </w:p>
        </w:tc>
        <w:tc>
          <w:tcPr>
            <w:tcW w:w="4581" w:type="dxa"/>
            <w:tcBorders>
              <w:top w:val="single" w:sz="4" w:space="0" w:color="auto"/>
              <w:left w:val="single" w:sz="4" w:space="0" w:color="auto"/>
              <w:bottom w:val="single" w:sz="4" w:space="0" w:color="auto"/>
              <w:right w:val="single" w:sz="4" w:space="0" w:color="auto"/>
            </w:tcBorders>
            <w:vAlign w:val="center"/>
          </w:tcPr>
          <w:p w14:paraId="6052F09A" w14:textId="16DC1223" w:rsidR="00AF1DB1" w:rsidRPr="00F93B3F" w:rsidRDefault="00AF1DB1" w:rsidP="00AF1DB1">
            <w:pPr>
              <w:rPr>
                <w:rFonts w:ascii="Arial" w:eastAsia="Helvetica" w:hAnsi="Arial" w:cs="Arial"/>
                <w:color w:val="000000" w:themeColor="text1"/>
                <w:sz w:val="19"/>
                <w:szCs w:val="19"/>
                <w:highlight w:val="yellow"/>
              </w:rPr>
            </w:pPr>
            <w:r w:rsidRPr="00F93B3F">
              <w:rPr>
                <w:rFonts w:ascii="Arial" w:eastAsia="Helvetica" w:hAnsi="Arial" w:cs="Arial"/>
                <w:color w:val="000000" w:themeColor="text1"/>
                <w:sz w:val="19"/>
                <w:szCs w:val="19"/>
              </w:rPr>
              <w:t>Rozpočet vykazuje nedostatky v matematickej správnosti, a/alebo sú identifikované nedostatky v jednotlivých položkách (nie sú  zrozumiteľné, dostatočne podrobne špecifikované a/alebo správne priradené k skupinám oprávnených výdavkov). Identifikované nedostatky sa týkajú súhrnných položiek a/alebo individuálnych položiek. Nedostatky nespôsobujú odchýlku väčšiu než 5% z výšky celkového navrhovaného rozpočtu.</w:t>
            </w:r>
          </w:p>
        </w:tc>
      </w:tr>
      <w:tr w:rsidR="00AF1DB1" w:rsidRPr="00F93B3F" w14:paraId="55F9E406" w14:textId="77777777" w:rsidTr="000C248E">
        <w:trPr>
          <w:trHeight w:val="2121"/>
        </w:trPr>
        <w:tc>
          <w:tcPr>
            <w:tcW w:w="1008" w:type="dxa"/>
            <w:vMerge/>
            <w:tcBorders>
              <w:left w:val="single" w:sz="4" w:space="0" w:color="auto"/>
              <w:bottom w:val="single" w:sz="4" w:space="0" w:color="auto"/>
              <w:right w:val="single" w:sz="4" w:space="0" w:color="auto"/>
            </w:tcBorders>
            <w:vAlign w:val="center"/>
          </w:tcPr>
          <w:p w14:paraId="3669A29A" w14:textId="77777777" w:rsidR="00AF1DB1" w:rsidRPr="00F93B3F" w:rsidRDefault="00AF1DB1" w:rsidP="00AF1DB1">
            <w:pPr>
              <w:rPr>
                <w:rFonts w:ascii="Arial" w:hAnsi="Arial" w:cs="Arial"/>
                <w:color w:val="000000" w:themeColor="text1"/>
                <w:sz w:val="19"/>
                <w:szCs w:val="19"/>
                <w:highlight w:val="yellow"/>
              </w:rPr>
            </w:pPr>
          </w:p>
        </w:tc>
        <w:tc>
          <w:tcPr>
            <w:tcW w:w="2401" w:type="dxa"/>
            <w:vMerge/>
            <w:tcBorders>
              <w:left w:val="single" w:sz="4" w:space="0" w:color="auto"/>
              <w:bottom w:val="single" w:sz="4" w:space="0" w:color="auto"/>
              <w:right w:val="single" w:sz="4" w:space="0" w:color="auto"/>
            </w:tcBorders>
            <w:vAlign w:val="center"/>
          </w:tcPr>
          <w:p w14:paraId="0D8FAFD0" w14:textId="77777777" w:rsidR="00AF1DB1" w:rsidRPr="00F93B3F" w:rsidRDefault="00AF1DB1" w:rsidP="00AF1DB1">
            <w:pPr>
              <w:rPr>
                <w:rFonts w:ascii="Arial" w:hAnsi="Arial" w:cs="Arial"/>
                <w:color w:val="000000" w:themeColor="text1"/>
                <w:sz w:val="19"/>
                <w:szCs w:val="19"/>
                <w:highlight w:val="yellow"/>
              </w:rPr>
            </w:pPr>
          </w:p>
        </w:tc>
        <w:tc>
          <w:tcPr>
            <w:tcW w:w="4676" w:type="dxa"/>
            <w:vMerge/>
            <w:tcBorders>
              <w:left w:val="single" w:sz="4" w:space="0" w:color="auto"/>
              <w:bottom w:val="single" w:sz="4" w:space="0" w:color="auto"/>
              <w:right w:val="single" w:sz="4" w:space="0" w:color="auto"/>
            </w:tcBorders>
            <w:vAlign w:val="center"/>
          </w:tcPr>
          <w:p w14:paraId="5C586513" w14:textId="77777777" w:rsidR="00AF1DB1" w:rsidRPr="00F93B3F" w:rsidRDefault="00AF1DB1" w:rsidP="00AF1DB1">
            <w:pPr>
              <w:rPr>
                <w:rFonts w:ascii="Arial" w:eastAsia="Arial Unicode MS" w:hAnsi="Arial" w:cs="Arial"/>
                <w:color w:val="000000" w:themeColor="text1"/>
                <w:sz w:val="19"/>
                <w:szCs w:val="19"/>
                <w:u w:color="000000"/>
                <w:lang w:val="cs-CZ"/>
              </w:rPr>
            </w:pPr>
          </w:p>
        </w:tc>
        <w:tc>
          <w:tcPr>
            <w:tcW w:w="1237" w:type="dxa"/>
            <w:vMerge/>
            <w:tcBorders>
              <w:left w:val="single" w:sz="4" w:space="0" w:color="auto"/>
              <w:bottom w:val="single" w:sz="4" w:space="0" w:color="auto"/>
              <w:right w:val="single" w:sz="4" w:space="0" w:color="auto"/>
            </w:tcBorders>
            <w:vAlign w:val="center"/>
          </w:tcPr>
          <w:p w14:paraId="462A71AE" w14:textId="77777777" w:rsidR="00AF1DB1" w:rsidRPr="00F93B3F" w:rsidRDefault="00AF1DB1" w:rsidP="00AF1DB1">
            <w:pPr>
              <w:jc w:val="center"/>
              <w:rPr>
                <w:rFonts w:ascii="Arial" w:hAnsi="Arial" w:cs="Arial"/>
                <w:color w:val="000000" w:themeColor="text1"/>
                <w:sz w:val="19"/>
                <w:szCs w:val="19"/>
                <w:highlight w:val="yellow"/>
              </w:rPr>
            </w:pPr>
          </w:p>
        </w:tc>
        <w:tc>
          <w:tcPr>
            <w:tcW w:w="1711" w:type="dxa"/>
            <w:tcBorders>
              <w:top w:val="single" w:sz="4" w:space="0" w:color="auto"/>
              <w:left w:val="single" w:sz="4" w:space="0" w:color="auto"/>
              <w:bottom w:val="single" w:sz="4" w:space="0" w:color="auto"/>
              <w:right w:val="single" w:sz="4" w:space="0" w:color="auto"/>
            </w:tcBorders>
            <w:vAlign w:val="center"/>
          </w:tcPr>
          <w:p w14:paraId="6557E9A4" w14:textId="13B075C0" w:rsidR="00AF1DB1" w:rsidRPr="00F93B3F" w:rsidRDefault="00AF1DB1" w:rsidP="00AF1DB1">
            <w:pPr>
              <w:jc w:val="center"/>
              <w:rPr>
                <w:rFonts w:ascii="Arial" w:hAnsi="Arial" w:cs="Arial"/>
                <w:color w:val="000000" w:themeColor="text1"/>
                <w:sz w:val="19"/>
                <w:szCs w:val="19"/>
                <w:highlight w:val="yellow"/>
              </w:rPr>
            </w:pPr>
            <w:r w:rsidRPr="00F93B3F">
              <w:rPr>
                <w:rFonts w:ascii="Arial" w:eastAsia="Helvetica" w:hAnsi="Arial" w:cs="Arial"/>
                <w:color w:val="000000" w:themeColor="text1"/>
                <w:sz w:val="19"/>
                <w:szCs w:val="19"/>
              </w:rPr>
              <w:t>0</w:t>
            </w:r>
          </w:p>
        </w:tc>
        <w:tc>
          <w:tcPr>
            <w:tcW w:w="4581" w:type="dxa"/>
            <w:tcBorders>
              <w:top w:val="single" w:sz="4" w:space="0" w:color="auto"/>
              <w:left w:val="single" w:sz="4" w:space="0" w:color="auto"/>
              <w:bottom w:val="single" w:sz="4" w:space="0" w:color="auto"/>
              <w:right w:val="single" w:sz="4" w:space="0" w:color="auto"/>
            </w:tcBorders>
            <w:vAlign w:val="center"/>
          </w:tcPr>
          <w:p w14:paraId="78AB12B7" w14:textId="73A20098" w:rsidR="00AF1DB1" w:rsidRPr="00F93B3F" w:rsidRDefault="00AF1DB1" w:rsidP="00AF1DB1">
            <w:pPr>
              <w:rPr>
                <w:rFonts w:ascii="Arial" w:eastAsia="Helvetica" w:hAnsi="Arial" w:cs="Arial"/>
                <w:color w:val="000000" w:themeColor="text1"/>
                <w:sz w:val="19"/>
                <w:szCs w:val="19"/>
                <w:highlight w:val="yellow"/>
              </w:rPr>
            </w:pPr>
            <w:r w:rsidRPr="00F93B3F">
              <w:rPr>
                <w:rFonts w:ascii="Arial" w:eastAsia="Helvetica" w:hAnsi="Arial" w:cs="Arial"/>
                <w:color w:val="000000" w:themeColor="text1"/>
                <w:sz w:val="19"/>
                <w:szCs w:val="19"/>
              </w:rPr>
              <w:t>Rozpočet vykazuje nedostatky v matematickej správnosti, a/alebo sú identifikované nedostatky v jednotlivých položkách (nie sú  zrozumiteľné, dostatočne podrobne špecifikované a/alebo správne priradené k skupinám oprávnených výdavkov). Identifikované nedostatky sa týkajú súhrnných položiek a/alebo individuálnych položiek. Nedostatky spôsobujú odchýlku 5% a viac z výšky celkového navrhovaného rozpočtu.</w:t>
            </w:r>
          </w:p>
        </w:tc>
      </w:tr>
    </w:tbl>
    <w:p w14:paraId="59AC940E" w14:textId="4E4B06F0" w:rsidR="007029B7" w:rsidRDefault="007029B7" w:rsidP="00930E64">
      <w:pPr>
        <w:spacing w:after="0"/>
        <w:jc w:val="both"/>
        <w:outlineLvl w:val="0"/>
        <w:rPr>
          <w:rFonts w:ascii="Arial" w:hAnsi="Arial" w:cs="Arial"/>
          <w:b/>
          <w:color w:val="000000" w:themeColor="text1"/>
          <w:sz w:val="24"/>
          <w:szCs w:val="19"/>
        </w:rPr>
      </w:pPr>
    </w:p>
    <w:p w14:paraId="4CB8B354" w14:textId="77777777" w:rsidR="007029B7" w:rsidRDefault="007029B7" w:rsidP="00930E64">
      <w:pPr>
        <w:spacing w:after="0"/>
        <w:jc w:val="both"/>
        <w:outlineLvl w:val="0"/>
        <w:rPr>
          <w:rFonts w:ascii="Arial" w:hAnsi="Arial" w:cs="Arial"/>
          <w:b/>
          <w:color w:val="000000" w:themeColor="text1"/>
          <w:sz w:val="24"/>
          <w:szCs w:val="19"/>
        </w:rPr>
      </w:pPr>
    </w:p>
    <w:p w14:paraId="5356FAF6" w14:textId="77777777" w:rsidR="003327EC" w:rsidRDefault="003327EC" w:rsidP="00930E64">
      <w:pPr>
        <w:spacing w:after="0"/>
        <w:jc w:val="both"/>
        <w:outlineLvl w:val="0"/>
        <w:rPr>
          <w:rFonts w:ascii="Arial" w:hAnsi="Arial" w:cs="Arial"/>
          <w:b/>
          <w:color w:val="000000" w:themeColor="text1"/>
          <w:sz w:val="24"/>
          <w:szCs w:val="19"/>
        </w:rPr>
      </w:pPr>
    </w:p>
    <w:p w14:paraId="4AE68097" w14:textId="77777777" w:rsidR="003327EC" w:rsidRDefault="003327EC" w:rsidP="00930E64">
      <w:pPr>
        <w:spacing w:after="0"/>
        <w:jc w:val="both"/>
        <w:outlineLvl w:val="0"/>
        <w:rPr>
          <w:rFonts w:ascii="Arial" w:hAnsi="Arial" w:cs="Arial"/>
          <w:b/>
          <w:color w:val="000000" w:themeColor="text1"/>
          <w:sz w:val="24"/>
          <w:szCs w:val="19"/>
        </w:rPr>
      </w:pPr>
    </w:p>
    <w:p w14:paraId="07DFF6CD" w14:textId="77777777" w:rsidR="003327EC" w:rsidRDefault="003327EC" w:rsidP="00930E64">
      <w:pPr>
        <w:spacing w:after="0"/>
        <w:jc w:val="both"/>
        <w:outlineLvl w:val="0"/>
        <w:rPr>
          <w:rFonts w:ascii="Arial" w:hAnsi="Arial" w:cs="Arial"/>
          <w:b/>
          <w:color w:val="000000" w:themeColor="text1"/>
          <w:sz w:val="24"/>
          <w:szCs w:val="19"/>
        </w:rPr>
      </w:pPr>
    </w:p>
    <w:p w14:paraId="360BD710" w14:textId="77777777" w:rsidR="003327EC" w:rsidRDefault="003327EC" w:rsidP="00930E64">
      <w:pPr>
        <w:spacing w:after="0"/>
        <w:jc w:val="both"/>
        <w:outlineLvl w:val="0"/>
        <w:rPr>
          <w:rFonts w:ascii="Arial" w:hAnsi="Arial" w:cs="Arial"/>
          <w:b/>
          <w:color w:val="000000" w:themeColor="text1"/>
          <w:sz w:val="24"/>
          <w:szCs w:val="19"/>
        </w:rPr>
      </w:pPr>
    </w:p>
    <w:p w14:paraId="047596E6" w14:textId="77777777" w:rsidR="00E90D93" w:rsidRDefault="00E90D93" w:rsidP="00930E64">
      <w:pPr>
        <w:spacing w:after="0"/>
        <w:jc w:val="both"/>
        <w:outlineLvl w:val="0"/>
        <w:rPr>
          <w:rFonts w:ascii="Arial" w:hAnsi="Arial" w:cs="Arial"/>
          <w:b/>
          <w:color w:val="000000" w:themeColor="text1"/>
          <w:sz w:val="24"/>
          <w:szCs w:val="19"/>
        </w:rPr>
      </w:pPr>
    </w:p>
    <w:p w14:paraId="2E2AB29F" w14:textId="77777777" w:rsidR="00E90D93" w:rsidRDefault="00E90D93" w:rsidP="00930E64">
      <w:pPr>
        <w:spacing w:after="0"/>
        <w:jc w:val="both"/>
        <w:outlineLvl w:val="0"/>
        <w:rPr>
          <w:rFonts w:ascii="Arial" w:hAnsi="Arial" w:cs="Arial"/>
          <w:b/>
          <w:color w:val="000000" w:themeColor="text1"/>
          <w:sz w:val="24"/>
          <w:szCs w:val="19"/>
        </w:rPr>
      </w:pPr>
    </w:p>
    <w:p w14:paraId="64C479FA" w14:textId="77777777" w:rsidR="007029B7" w:rsidRDefault="007029B7" w:rsidP="00930E64">
      <w:pPr>
        <w:spacing w:after="0"/>
        <w:jc w:val="both"/>
        <w:outlineLvl w:val="0"/>
        <w:rPr>
          <w:rFonts w:ascii="Arial" w:hAnsi="Arial" w:cs="Arial"/>
          <w:b/>
          <w:color w:val="000000" w:themeColor="text1"/>
          <w:sz w:val="24"/>
          <w:szCs w:val="19"/>
        </w:rPr>
      </w:pPr>
    </w:p>
    <w:p w14:paraId="74CB3D4D" w14:textId="77777777" w:rsidR="005B4955" w:rsidRDefault="005B4955" w:rsidP="00930E64">
      <w:pPr>
        <w:spacing w:after="0"/>
        <w:jc w:val="both"/>
        <w:outlineLvl w:val="0"/>
        <w:rPr>
          <w:rFonts w:ascii="Arial" w:hAnsi="Arial" w:cs="Arial"/>
          <w:b/>
          <w:color w:val="000000" w:themeColor="text1"/>
          <w:sz w:val="24"/>
          <w:szCs w:val="19"/>
        </w:rPr>
      </w:pPr>
    </w:p>
    <w:p w14:paraId="33FBB81F" w14:textId="77777777" w:rsidR="005B4955" w:rsidRDefault="005B4955" w:rsidP="00930E64">
      <w:pPr>
        <w:spacing w:after="0"/>
        <w:jc w:val="both"/>
        <w:outlineLvl w:val="0"/>
        <w:rPr>
          <w:rFonts w:ascii="Arial" w:hAnsi="Arial" w:cs="Arial"/>
          <w:b/>
          <w:color w:val="000000" w:themeColor="text1"/>
          <w:sz w:val="24"/>
          <w:szCs w:val="19"/>
        </w:rPr>
      </w:pPr>
    </w:p>
    <w:p w14:paraId="5AD34E8F" w14:textId="77777777" w:rsidR="005B4955" w:rsidRDefault="005B4955" w:rsidP="00930E64">
      <w:pPr>
        <w:spacing w:after="0"/>
        <w:jc w:val="both"/>
        <w:outlineLvl w:val="0"/>
        <w:rPr>
          <w:rFonts w:ascii="Arial" w:hAnsi="Arial" w:cs="Arial"/>
          <w:b/>
          <w:color w:val="000000" w:themeColor="text1"/>
          <w:sz w:val="24"/>
          <w:szCs w:val="19"/>
        </w:rPr>
      </w:pPr>
    </w:p>
    <w:p w14:paraId="7779A0DB" w14:textId="77777777" w:rsidR="005B4955" w:rsidRDefault="005B4955" w:rsidP="00930E64">
      <w:pPr>
        <w:spacing w:after="0"/>
        <w:jc w:val="both"/>
        <w:outlineLvl w:val="0"/>
        <w:rPr>
          <w:rFonts w:ascii="Arial" w:hAnsi="Arial" w:cs="Arial"/>
          <w:b/>
          <w:color w:val="000000" w:themeColor="text1"/>
          <w:sz w:val="24"/>
          <w:szCs w:val="19"/>
        </w:rPr>
      </w:pPr>
    </w:p>
    <w:p w14:paraId="101CFAC1" w14:textId="77777777" w:rsidR="005B4955" w:rsidRDefault="005B4955" w:rsidP="00930E64">
      <w:pPr>
        <w:spacing w:after="0"/>
        <w:jc w:val="both"/>
        <w:outlineLvl w:val="0"/>
        <w:rPr>
          <w:rFonts w:ascii="Arial" w:hAnsi="Arial" w:cs="Arial"/>
          <w:b/>
          <w:color w:val="000000" w:themeColor="text1"/>
          <w:sz w:val="24"/>
          <w:szCs w:val="19"/>
        </w:rPr>
      </w:pPr>
    </w:p>
    <w:p w14:paraId="60884B34" w14:textId="77777777" w:rsidR="007029B7" w:rsidRDefault="007029B7" w:rsidP="00930E64">
      <w:pPr>
        <w:spacing w:after="0"/>
        <w:jc w:val="both"/>
        <w:outlineLvl w:val="0"/>
        <w:rPr>
          <w:rFonts w:ascii="Arial" w:hAnsi="Arial" w:cs="Arial"/>
          <w:b/>
          <w:color w:val="000000" w:themeColor="text1"/>
          <w:sz w:val="24"/>
          <w:szCs w:val="19"/>
        </w:rPr>
      </w:pPr>
    </w:p>
    <w:p w14:paraId="67B9EC7F" w14:textId="77777777" w:rsidR="007029B7" w:rsidRDefault="007029B7" w:rsidP="00930E64">
      <w:pPr>
        <w:spacing w:after="0"/>
        <w:jc w:val="both"/>
        <w:outlineLvl w:val="0"/>
        <w:rPr>
          <w:rFonts w:ascii="Arial" w:hAnsi="Arial" w:cs="Arial"/>
          <w:b/>
          <w:color w:val="000000" w:themeColor="text1"/>
          <w:sz w:val="24"/>
          <w:szCs w:val="19"/>
        </w:rPr>
      </w:pPr>
    </w:p>
    <w:p w14:paraId="013AFDA1" w14:textId="77777777" w:rsidR="007029B7" w:rsidRPr="00F93B3F" w:rsidRDefault="007029B7" w:rsidP="007029B7">
      <w:pPr>
        <w:spacing w:after="120"/>
        <w:jc w:val="both"/>
        <w:outlineLvl w:val="0"/>
        <w:rPr>
          <w:rFonts w:ascii="Arial" w:hAnsi="Arial" w:cs="Arial"/>
          <w:b/>
          <w:color w:val="000000" w:themeColor="text1"/>
          <w:sz w:val="24"/>
          <w:szCs w:val="19"/>
        </w:rPr>
      </w:pPr>
      <w:r w:rsidRPr="006274C6">
        <w:rPr>
          <w:rFonts w:ascii="Arial" w:hAnsi="Arial" w:cs="Arial"/>
          <w:b/>
          <w:color w:val="000000" w:themeColor="text1"/>
          <w:sz w:val="24"/>
          <w:szCs w:val="19"/>
        </w:rPr>
        <w:lastRenderedPageBreak/>
        <w:t>Sumarizačný prehľad hodnotiacich kritérií</w:t>
      </w:r>
    </w:p>
    <w:tbl>
      <w:tblPr>
        <w:tblStyle w:val="TableGrid9"/>
        <w:tblW w:w="4987" w:type="pct"/>
        <w:tblLayout w:type="fixed"/>
        <w:tblLook w:val="04A0" w:firstRow="1" w:lastRow="0" w:firstColumn="1" w:lastColumn="0" w:noHBand="0" w:noVBand="1"/>
      </w:tblPr>
      <w:tblGrid>
        <w:gridCol w:w="1812"/>
        <w:gridCol w:w="10207"/>
        <w:gridCol w:w="1177"/>
        <w:gridCol w:w="1302"/>
        <w:gridCol w:w="1075"/>
      </w:tblGrid>
      <w:tr w:rsidR="007029B7" w:rsidRPr="00F93B3F" w14:paraId="3149641E" w14:textId="77777777" w:rsidTr="00B33D76">
        <w:tc>
          <w:tcPr>
            <w:tcW w:w="582" w:type="pct"/>
            <w:shd w:val="clear" w:color="auto" w:fill="9CC2E5" w:themeFill="accent1" w:themeFillTint="99"/>
            <w:vAlign w:val="center"/>
          </w:tcPr>
          <w:p w14:paraId="4F20C308"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Hodnotené oblasti</w:t>
            </w:r>
          </w:p>
        </w:tc>
        <w:tc>
          <w:tcPr>
            <w:tcW w:w="3277" w:type="pct"/>
            <w:shd w:val="clear" w:color="auto" w:fill="9CC2E5" w:themeFill="accent1" w:themeFillTint="99"/>
            <w:vAlign w:val="center"/>
          </w:tcPr>
          <w:p w14:paraId="36E6F6EE"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Hodnotiace kritériá</w:t>
            </w:r>
          </w:p>
        </w:tc>
        <w:tc>
          <w:tcPr>
            <w:tcW w:w="378" w:type="pct"/>
            <w:shd w:val="clear" w:color="auto" w:fill="9CC2E5" w:themeFill="accent1" w:themeFillTint="99"/>
            <w:vAlign w:val="center"/>
          </w:tcPr>
          <w:p w14:paraId="559BD26A"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Typ kritéria</w:t>
            </w:r>
          </w:p>
        </w:tc>
        <w:tc>
          <w:tcPr>
            <w:tcW w:w="418" w:type="pct"/>
            <w:shd w:val="clear" w:color="auto" w:fill="9CC2E5" w:themeFill="accent1" w:themeFillTint="99"/>
            <w:vAlign w:val="center"/>
          </w:tcPr>
          <w:p w14:paraId="55E41110"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Hodnotenie/bodová škála</w:t>
            </w:r>
          </w:p>
        </w:tc>
        <w:tc>
          <w:tcPr>
            <w:tcW w:w="345" w:type="pct"/>
            <w:shd w:val="clear" w:color="auto" w:fill="9CC2E5" w:themeFill="accent1" w:themeFillTint="99"/>
            <w:vAlign w:val="center"/>
          </w:tcPr>
          <w:p w14:paraId="296F6383"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Maximum bodov</w:t>
            </w:r>
          </w:p>
        </w:tc>
      </w:tr>
      <w:tr w:rsidR="007029B7" w:rsidRPr="00F93B3F" w14:paraId="715C73AB" w14:textId="77777777" w:rsidTr="00B33D76">
        <w:trPr>
          <w:trHeight w:val="180"/>
        </w:trPr>
        <w:tc>
          <w:tcPr>
            <w:tcW w:w="582" w:type="pct"/>
            <w:vMerge w:val="restart"/>
            <w:shd w:val="clear" w:color="auto" w:fill="DEEAF6" w:themeFill="accent1" w:themeFillTint="33"/>
            <w:vAlign w:val="center"/>
          </w:tcPr>
          <w:p w14:paraId="6792B055" w14:textId="77777777" w:rsidR="007029B7" w:rsidRPr="00F93B3F" w:rsidRDefault="007029B7" w:rsidP="00B33D76">
            <w:pP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Príspevok navrhovaného projektu k cieľom a výsledkom IROP a PO 2</w:t>
            </w:r>
          </w:p>
        </w:tc>
        <w:tc>
          <w:tcPr>
            <w:tcW w:w="3277" w:type="pct"/>
            <w:vAlign w:val="center"/>
          </w:tcPr>
          <w:p w14:paraId="01839A21" w14:textId="6759C0B0" w:rsidR="007029B7" w:rsidRPr="00F93B3F" w:rsidRDefault="007029B7" w:rsidP="00B33D76">
            <w:pPr>
              <w:rPr>
                <w:rFonts w:ascii="Arial" w:eastAsia="Calibri" w:hAnsi="Arial" w:cs="Arial"/>
                <w:color w:val="000000" w:themeColor="text1"/>
                <w:sz w:val="19"/>
                <w:szCs w:val="19"/>
              </w:rPr>
            </w:pPr>
            <w:r w:rsidRPr="00F93B3F">
              <w:rPr>
                <w:rFonts w:ascii="Arial" w:eastAsia="Helvetica" w:hAnsi="Arial" w:cs="Arial"/>
                <w:color w:val="000000" w:themeColor="text1"/>
                <w:sz w:val="19"/>
                <w:szCs w:val="19"/>
              </w:rPr>
              <w:t xml:space="preserve">1.1 </w:t>
            </w:r>
            <w:r w:rsidR="004D0FBD" w:rsidRPr="00F93B3F">
              <w:rPr>
                <w:rFonts w:ascii="Arial" w:eastAsia="Helvetica" w:hAnsi="Arial" w:cs="Arial"/>
                <w:color w:val="000000" w:themeColor="text1"/>
                <w:sz w:val="19"/>
                <w:szCs w:val="19"/>
              </w:rPr>
              <w:t>Súlad projektu s</w:t>
            </w:r>
            <w:r w:rsidR="004D0FBD">
              <w:rPr>
                <w:rFonts w:ascii="Arial" w:eastAsia="Helvetica" w:hAnsi="Arial" w:cs="Arial"/>
                <w:color w:val="000000" w:themeColor="text1"/>
                <w:sz w:val="19"/>
                <w:szCs w:val="19"/>
              </w:rPr>
              <w:t> </w:t>
            </w:r>
            <w:r w:rsidR="004D0FBD" w:rsidRPr="00CA5E84">
              <w:rPr>
                <w:rFonts w:ascii="Arial" w:eastAsia="Helvetica" w:hAnsi="Arial" w:cs="Arial"/>
                <w:color w:val="000000" w:themeColor="text1"/>
                <w:sz w:val="19"/>
                <w:szCs w:val="19"/>
              </w:rPr>
              <w:t>intervenčnou</w:t>
            </w:r>
            <w:r w:rsidR="004D0FBD">
              <w:rPr>
                <w:rFonts w:ascii="Arial" w:eastAsia="Helvetica" w:hAnsi="Arial" w:cs="Arial"/>
                <w:color w:val="000000" w:themeColor="text1"/>
                <w:sz w:val="19"/>
                <w:szCs w:val="19"/>
              </w:rPr>
              <w:t xml:space="preserve"> </w:t>
            </w:r>
            <w:r w:rsidR="004D0FBD" w:rsidRPr="00F93B3F">
              <w:rPr>
                <w:rFonts w:ascii="Arial" w:eastAsia="Helvetica" w:hAnsi="Arial" w:cs="Arial"/>
                <w:color w:val="000000" w:themeColor="text1"/>
                <w:sz w:val="19"/>
                <w:szCs w:val="19"/>
              </w:rPr>
              <w:t xml:space="preserve"> stratégiou IROP</w:t>
            </w:r>
            <w:r w:rsidR="004D0FBD">
              <w:rPr>
                <w:rFonts w:ascii="Arial" w:eastAsia="Helvetica" w:hAnsi="Arial" w:cs="Arial"/>
                <w:color w:val="000000" w:themeColor="text1"/>
                <w:sz w:val="19"/>
                <w:szCs w:val="19"/>
              </w:rPr>
              <w:t xml:space="preserve"> </w:t>
            </w:r>
          </w:p>
        </w:tc>
        <w:tc>
          <w:tcPr>
            <w:tcW w:w="378" w:type="pct"/>
            <w:vAlign w:val="center"/>
          </w:tcPr>
          <w:p w14:paraId="30BC9105"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Vylučujúce</w:t>
            </w:r>
          </w:p>
        </w:tc>
        <w:tc>
          <w:tcPr>
            <w:tcW w:w="418" w:type="pct"/>
            <w:vAlign w:val="center"/>
          </w:tcPr>
          <w:p w14:paraId="4D144D06"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áno/nie</w:t>
            </w:r>
          </w:p>
        </w:tc>
        <w:tc>
          <w:tcPr>
            <w:tcW w:w="345" w:type="pct"/>
            <w:vAlign w:val="center"/>
          </w:tcPr>
          <w:p w14:paraId="1EDBCD37"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N/A</w:t>
            </w:r>
          </w:p>
        </w:tc>
      </w:tr>
      <w:tr w:rsidR="007029B7" w:rsidRPr="00F93B3F" w14:paraId="472BA48C" w14:textId="77777777" w:rsidTr="00B33D76">
        <w:trPr>
          <w:trHeight w:val="210"/>
        </w:trPr>
        <w:tc>
          <w:tcPr>
            <w:tcW w:w="582" w:type="pct"/>
            <w:vMerge/>
            <w:shd w:val="clear" w:color="auto" w:fill="DEEAF6" w:themeFill="accent1" w:themeFillTint="33"/>
            <w:vAlign w:val="center"/>
          </w:tcPr>
          <w:p w14:paraId="02CE6C46" w14:textId="77777777" w:rsidR="007029B7" w:rsidRPr="00F93B3F" w:rsidRDefault="007029B7" w:rsidP="00B33D76">
            <w:pPr>
              <w:rPr>
                <w:rFonts w:ascii="Arial" w:eastAsia="Calibri" w:hAnsi="Arial" w:cs="Arial"/>
                <w:color w:val="000000" w:themeColor="text1"/>
                <w:sz w:val="19"/>
                <w:szCs w:val="19"/>
              </w:rPr>
            </w:pPr>
          </w:p>
        </w:tc>
        <w:tc>
          <w:tcPr>
            <w:tcW w:w="3277" w:type="pct"/>
            <w:vAlign w:val="center"/>
          </w:tcPr>
          <w:p w14:paraId="441C645D" w14:textId="73E00460" w:rsidR="007029B7" w:rsidRPr="00F93B3F" w:rsidRDefault="007029B7" w:rsidP="00B33D76">
            <w:pPr>
              <w:ind w:left="315" w:hanging="315"/>
              <w:rPr>
                <w:rFonts w:ascii="Arial" w:eastAsia="Calibri" w:hAnsi="Arial" w:cs="Arial"/>
                <w:color w:val="000000" w:themeColor="text1"/>
                <w:sz w:val="19"/>
                <w:szCs w:val="19"/>
              </w:rPr>
            </w:pPr>
            <w:r w:rsidRPr="00F93B3F">
              <w:rPr>
                <w:rFonts w:ascii="Arial" w:eastAsia="Helvetica" w:hAnsi="Arial" w:cs="Arial"/>
                <w:color w:val="000000" w:themeColor="text1"/>
                <w:sz w:val="19"/>
                <w:szCs w:val="19"/>
              </w:rPr>
              <w:t>1.</w:t>
            </w:r>
            <w:r>
              <w:rPr>
                <w:rFonts w:ascii="Arial" w:eastAsia="Helvetica" w:hAnsi="Arial" w:cs="Arial"/>
                <w:color w:val="000000" w:themeColor="text1"/>
                <w:sz w:val="19"/>
                <w:szCs w:val="19"/>
              </w:rPr>
              <w:t>2</w:t>
            </w:r>
            <w:r w:rsidRPr="00F93B3F">
              <w:rPr>
                <w:rFonts w:ascii="Arial" w:eastAsia="Helvetica" w:hAnsi="Arial" w:cs="Arial"/>
                <w:color w:val="000000" w:themeColor="text1"/>
                <w:sz w:val="19"/>
                <w:szCs w:val="19"/>
              </w:rPr>
              <w:t xml:space="preserve"> </w:t>
            </w:r>
            <w:r w:rsidR="004D0FBD" w:rsidRPr="00F93B3F">
              <w:rPr>
                <w:rFonts w:ascii="Arial" w:eastAsia="Helvetica" w:hAnsi="Arial" w:cs="Arial"/>
                <w:color w:val="000000" w:themeColor="text1"/>
                <w:sz w:val="19"/>
                <w:szCs w:val="19"/>
              </w:rPr>
              <w:t>Súlad projektu s Regionálnou integrovanou územnou stratégiou</w:t>
            </w:r>
          </w:p>
        </w:tc>
        <w:tc>
          <w:tcPr>
            <w:tcW w:w="378" w:type="pct"/>
            <w:vAlign w:val="center"/>
          </w:tcPr>
          <w:p w14:paraId="104320B4"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Vylučujúce</w:t>
            </w:r>
          </w:p>
        </w:tc>
        <w:tc>
          <w:tcPr>
            <w:tcW w:w="418" w:type="pct"/>
            <w:vAlign w:val="center"/>
          </w:tcPr>
          <w:p w14:paraId="7A4A467F"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áno/nie</w:t>
            </w:r>
          </w:p>
        </w:tc>
        <w:tc>
          <w:tcPr>
            <w:tcW w:w="345" w:type="pct"/>
            <w:vAlign w:val="center"/>
          </w:tcPr>
          <w:p w14:paraId="0E7F5D51"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N/A</w:t>
            </w:r>
          </w:p>
        </w:tc>
      </w:tr>
      <w:tr w:rsidR="007029B7" w:rsidRPr="00F93B3F" w14:paraId="789D999F" w14:textId="77777777" w:rsidTr="00B33D76">
        <w:trPr>
          <w:trHeight w:val="210"/>
        </w:trPr>
        <w:tc>
          <w:tcPr>
            <w:tcW w:w="582" w:type="pct"/>
            <w:vMerge/>
            <w:shd w:val="clear" w:color="auto" w:fill="DEEAF6" w:themeFill="accent1" w:themeFillTint="33"/>
            <w:vAlign w:val="center"/>
          </w:tcPr>
          <w:p w14:paraId="70546A92" w14:textId="77777777" w:rsidR="007029B7" w:rsidRPr="00F93B3F" w:rsidRDefault="007029B7" w:rsidP="00B33D76">
            <w:pPr>
              <w:rPr>
                <w:rFonts w:ascii="Arial" w:eastAsia="Calibri" w:hAnsi="Arial" w:cs="Arial"/>
                <w:color w:val="000000" w:themeColor="text1"/>
                <w:sz w:val="19"/>
                <w:szCs w:val="19"/>
              </w:rPr>
            </w:pPr>
          </w:p>
        </w:tc>
        <w:tc>
          <w:tcPr>
            <w:tcW w:w="3277" w:type="pct"/>
            <w:vAlign w:val="center"/>
          </w:tcPr>
          <w:p w14:paraId="71894977" w14:textId="2CE54EC1" w:rsidR="007029B7" w:rsidRPr="00F93B3F" w:rsidRDefault="007029B7" w:rsidP="00B33D76">
            <w:pPr>
              <w:ind w:left="315" w:hanging="315"/>
              <w:rPr>
                <w:rFonts w:ascii="Arial" w:eastAsia="Helvetica" w:hAnsi="Arial" w:cs="Arial"/>
                <w:color w:val="000000" w:themeColor="text1"/>
                <w:sz w:val="19"/>
                <w:szCs w:val="19"/>
              </w:rPr>
            </w:pPr>
            <w:r>
              <w:rPr>
                <w:rFonts w:ascii="Arial" w:eastAsia="Helvetica" w:hAnsi="Arial" w:cs="Arial"/>
                <w:color w:val="000000" w:themeColor="text1"/>
                <w:sz w:val="19"/>
                <w:szCs w:val="19"/>
              </w:rPr>
              <w:t xml:space="preserve">1.3 </w:t>
            </w:r>
            <w:r w:rsidR="004D0FBD" w:rsidRPr="00F93B3F">
              <w:rPr>
                <w:rFonts w:ascii="Arial" w:eastAsia="Helvetica" w:hAnsi="Arial" w:cs="Arial"/>
                <w:color w:val="000000" w:themeColor="text1"/>
                <w:sz w:val="19"/>
                <w:szCs w:val="19"/>
              </w:rPr>
              <w:t>Súlad projektu s legislatívou SR</w:t>
            </w:r>
          </w:p>
        </w:tc>
        <w:tc>
          <w:tcPr>
            <w:tcW w:w="378" w:type="pct"/>
            <w:vAlign w:val="center"/>
          </w:tcPr>
          <w:p w14:paraId="3AD43FC2"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Vylučujúce</w:t>
            </w:r>
          </w:p>
        </w:tc>
        <w:tc>
          <w:tcPr>
            <w:tcW w:w="418" w:type="pct"/>
            <w:vAlign w:val="center"/>
          </w:tcPr>
          <w:p w14:paraId="7B9ED41C"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áno/nie</w:t>
            </w:r>
          </w:p>
        </w:tc>
        <w:tc>
          <w:tcPr>
            <w:tcW w:w="345" w:type="pct"/>
            <w:vAlign w:val="center"/>
          </w:tcPr>
          <w:p w14:paraId="173C1FD3"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N/A</w:t>
            </w:r>
          </w:p>
        </w:tc>
      </w:tr>
      <w:tr w:rsidR="007029B7" w:rsidRPr="00F93B3F" w14:paraId="3CC1249A" w14:textId="77777777" w:rsidTr="00B33D76">
        <w:trPr>
          <w:trHeight w:val="195"/>
        </w:trPr>
        <w:tc>
          <w:tcPr>
            <w:tcW w:w="582" w:type="pct"/>
            <w:vMerge/>
            <w:shd w:val="clear" w:color="auto" w:fill="DEEAF6" w:themeFill="accent1" w:themeFillTint="33"/>
            <w:vAlign w:val="center"/>
          </w:tcPr>
          <w:p w14:paraId="3439F2CF" w14:textId="77777777" w:rsidR="007029B7" w:rsidRPr="00F93B3F" w:rsidRDefault="007029B7" w:rsidP="00B33D76">
            <w:pPr>
              <w:rPr>
                <w:rFonts w:ascii="Arial" w:eastAsia="Calibri" w:hAnsi="Arial" w:cs="Arial"/>
                <w:color w:val="000000" w:themeColor="text1"/>
                <w:sz w:val="19"/>
                <w:szCs w:val="19"/>
              </w:rPr>
            </w:pPr>
          </w:p>
        </w:tc>
        <w:tc>
          <w:tcPr>
            <w:tcW w:w="3277" w:type="pct"/>
            <w:vAlign w:val="center"/>
          </w:tcPr>
          <w:p w14:paraId="2E24C931" w14:textId="25634EA2" w:rsidR="007029B7" w:rsidRPr="00F93B3F" w:rsidRDefault="005B4955" w:rsidP="00BD5D98">
            <w:pPr>
              <w:rPr>
                <w:rFonts w:ascii="Arial" w:eastAsia="Helvetica" w:hAnsi="Arial" w:cs="Arial"/>
                <w:color w:val="000000" w:themeColor="text1"/>
                <w:sz w:val="19"/>
                <w:szCs w:val="19"/>
              </w:rPr>
            </w:pPr>
            <w:r>
              <w:rPr>
                <w:rFonts w:ascii="Arial" w:eastAsia="Helvetica" w:hAnsi="Arial" w:cs="Arial"/>
                <w:color w:val="000000" w:themeColor="text1"/>
                <w:sz w:val="19"/>
                <w:szCs w:val="19"/>
              </w:rPr>
              <w:t>1.4</w:t>
            </w:r>
            <w:r w:rsidR="007029B7">
              <w:rPr>
                <w:rFonts w:ascii="Arial" w:eastAsia="Helvetica" w:hAnsi="Arial" w:cs="Arial"/>
                <w:color w:val="000000" w:themeColor="text1"/>
                <w:sz w:val="19"/>
                <w:szCs w:val="19"/>
              </w:rPr>
              <w:t xml:space="preserve"> </w:t>
            </w:r>
            <w:r w:rsidR="000A6810">
              <w:rPr>
                <w:rFonts w:ascii="Arial" w:hAnsi="Arial" w:cs="Arial"/>
                <w:color w:val="000000" w:themeColor="text1"/>
                <w:sz w:val="19"/>
                <w:szCs w:val="19"/>
              </w:rPr>
              <w:t>Súlad s komunitným zameraním poskytovaných služieb</w:t>
            </w:r>
          </w:p>
        </w:tc>
        <w:tc>
          <w:tcPr>
            <w:tcW w:w="378" w:type="pct"/>
            <w:vAlign w:val="center"/>
          </w:tcPr>
          <w:p w14:paraId="5447160C"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Vylučujúce</w:t>
            </w:r>
          </w:p>
        </w:tc>
        <w:tc>
          <w:tcPr>
            <w:tcW w:w="418" w:type="pct"/>
            <w:vAlign w:val="center"/>
          </w:tcPr>
          <w:p w14:paraId="46259B82"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áno/nie</w:t>
            </w:r>
          </w:p>
        </w:tc>
        <w:tc>
          <w:tcPr>
            <w:tcW w:w="345" w:type="pct"/>
            <w:vAlign w:val="center"/>
          </w:tcPr>
          <w:p w14:paraId="2BCB9934"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N/A</w:t>
            </w:r>
          </w:p>
        </w:tc>
      </w:tr>
      <w:tr w:rsidR="007029B7" w:rsidRPr="00F93B3F" w14:paraId="2964A8F8" w14:textId="77777777" w:rsidTr="00B33D76">
        <w:trPr>
          <w:trHeight w:val="195"/>
        </w:trPr>
        <w:tc>
          <w:tcPr>
            <w:tcW w:w="582" w:type="pct"/>
            <w:vMerge/>
            <w:shd w:val="clear" w:color="auto" w:fill="DEEAF6" w:themeFill="accent1" w:themeFillTint="33"/>
            <w:vAlign w:val="center"/>
          </w:tcPr>
          <w:p w14:paraId="1E6EC2EA" w14:textId="77777777" w:rsidR="007029B7" w:rsidRPr="00F93B3F" w:rsidRDefault="007029B7" w:rsidP="00B33D76">
            <w:pPr>
              <w:rPr>
                <w:rFonts w:ascii="Arial" w:eastAsia="Calibri" w:hAnsi="Arial" w:cs="Arial"/>
                <w:color w:val="000000" w:themeColor="text1"/>
                <w:sz w:val="19"/>
                <w:szCs w:val="19"/>
              </w:rPr>
            </w:pPr>
          </w:p>
        </w:tc>
        <w:tc>
          <w:tcPr>
            <w:tcW w:w="3277" w:type="pct"/>
            <w:vAlign w:val="center"/>
          </w:tcPr>
          <w:p w14:paraId="1A3846A7" w14:textId="3B8469CE" w:rsidR="007029B7" w:rsidRPr="00F93B3F" w:rsidRDefault="005B4955" w:rsidP="00B33D76">
            <w:pPr>
              <w:rPr>
                <w:rFonts w:ascii="Arial" w:eastAsia="Helvetica" w:hAnsi="Arial" w:cs="Arial"/>
                <w:color w:val="000000" w:themeColor="text1"/>
                <w:sz w:val="19"/>
                <w:szCs w:val="19"/>
              </w:rPr>
            </w:pPr>
            <w:r>
              <w:rPr>
                <w:rFonts w:ascii="Arial" w:eastAsia="Helvetica" w:hAnsi="Arial" w:cs="Arial"/>
                <w:color w:val="000000" w:themeColor="text1"/>
                <w:sz w:val="19"/>
                <w:szCs w:val="19"/>
              </w:rPr>
              <w:t>1.5</w:t>
            </w:r>
            <w:r w:rsidR="007029B7">
              <w:rPr>
                <w:rFonts w:ascii="Arial" w:eastAsia="Helvetica" w:hAnsi="Arial" w:cs="Arial"/>
                <w:color w:val="000000" w:themeColor="text1"/>
                <w:sz w:val="19"/>
                <w:szCs w:val="19"/>
              </w:rPr>
              <w:t xml:space="preserve"> </w:t>
            </w:r>
            <w:r w:rsidR="000A6810" w:rsidRPr="0012646E">
              <w:rPr>
                <w:rFonts w:ascii="Arial" w:eastAsia="Times New Roman" w:hAnsi="Arial" w:cs="Arial"/>
                <w:color w:val="000000" w:themeColor="text1"/>
                <w:sz w:val="19"/>
                <w:szCs w:val="19"/>
                <w:lang w:bidi="en-US"/>
              </w:rPr>
              <w:t>Súlad projektu s horizontálnym princípom nediskriminácia</w:t>
            </w:r>
          </w:p>
        </w:tc>
        <w:tc>
          <w:tcPr>
            <w:tcW w:w="378" w:type="pct"/>
            <w:vAlign w:val="center"/>
          </w:tcPr>
          <w:p w14:paraId="7BFB3E9E"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Vylučujúce</w:t>
            </w:r>
          </w:p>
        </w:tc>
        <w:tc>
          <w:tcPr>
            <w:tcW w:w="418" w:type="pct"/>
            <w:vAlign w:val="center"/>
          </w:tcPr>
          <w:p w14:paraId="709E3E50"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áno/nie</w:t>
            </w:r>
          </w:p>
        </w:tc>
        <w:tc>
          <w:tcPr>
            <w:tcW w:w="345" w:type="pct"/>
            <w:vAlign w:val="center"/>
          </w:tcPr>
          <w:p w14:paraId="01C97A47"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N/A</w:t>
            </w:r>
          </w:p>
        </w:tc>
      </w:tr>
      <w:tr w:rsidR="007029B7" w:rsidRPr="00F93B3F" w14:paraId="739DA563" w14:textId="77777777" w:rsidTr="00B33D76">
        <w:trPr>
          <w:trHeight w:val="195"/>
        </w:trPr>
        <w:tc>
          <w:tcPr>
            <w:tcW w:w="582" w:type="pct"/>
            <w:vMerge/>
            <w:shd w:val="clear" w:color="auto" w:fill="DEEAF6" w:themeFill="accent1" w:themeFillTint="33"/>
            <w:vAlign w:val="center"/>
          </w:tcPr>
          <w:p w14:paraId="15B30E43" w14:textId="77777777" w:rsidR="007029B7" w:rsidRPr="00F93B3F" w:rsidRDefault="007029B7" w:rsidP="00B33D76">
            <w:pPr>
              <w:rPr>
                <w:rFonts w:ascii="Arial" w:eastAsia="Calibri" w:hAnsi="Arial" w:cs="Arial"/>
                <w:color w:val="000000" w:themeColor="text1"/>
                <w:sz w:val="19"/>
                <w:szCs w:val="19"/>
              </w:rPr>
            </w:pPr>
          </w:p>
        </w:tc>
        <w:tc>
          <w:tcPr>
            <w:tcW w:w="3277" w:type="pct"/>
            <w:vAlign w:val="center"/>
          </w:tcPr>
          <w:p w14:paraId="1136D47E" w14:textId="471E37F1" w:rsidR="007029B7" w:rsidRPr="00F93B3F" w:rsidRDefault="005B4955" w:rsidP="00B33D76">
            <w:pPr>
              <w:rPr>
                <w:rFonts w:ascii="Arial" w:eastAsia="Helvetica" w:hAnsi="Arial" w:cs="Arial"/>
                <w:color w:val="000000" w:themeColor="text1"/>
                <w:sz w:val="19"/>
                <w:szCs w:val="19"/>
              </w:rPr>
            </w:pPr>
            <w:r>
              <w:rPr>
                <w:rFonts w:ascii="Arial" w:eastAsia="Helvetica" w:hAnsi="Arial" w:cs="Arial"/>
                <w:color w:val="000000" w:themeColor="text1"/>
                <w:sz w:val="19"/>
                <w:szCs w:val="19"/>
              </w:rPr>
              <w:t>1.6</w:t>
            </w:r>
            <w:r w:rsidR="007029B7">
              <w:rPr>
                <w:rFonts w:ascii="Arial" w:eastAsia="Helvetica" w:hAnsi="Arial" w:cs="Arial"/>
                <w:color w:val="000000" w:themeColor="text1"/>
                <w:sz w:val="19"/>
                <w:szCs w:val="19"/>
              </w:rPr>
              <w:t xml:space="preserve"> </w:t>
            </w:r>
            <w:r w:rsidR="000A6810">
              <w:rPr>
                <w:rFonts w:ascii="Arial" w:eastAsia="Helvetica" w:hAnsi="Arial" w:cs="Arial"/>
                <w:color w:val="000000" w:themeColor="text1"/>
                <w:sz w:val="19"/>
                <w:szCs w:val="19"/>
              </w:rPr>
              <w:t>Príspevok projektu k minimalizácii vplyvu zastavaného prostredia na lokálne klimatické podmienky</w:t>
            </w:r>
          </w:p>
        </w:tc>
        <w:tc>
          <w:tcPr>
            <w:tcW w:w="378" w:type="pct"/>
            <w:vAlign w:val="center"/>
          </w:tcPr>
          <w:p w14:paraId="7F82A96E" w14:textId="77A4870B" w:rsidR="007029B7" w:rsidRPr="00F93B3F" w:rsidRDefault="00967D16" w:rsidP="00B33D76">
            <w:pPr>
              <w:jc w:val="center"/>
              <w:rPr>
                <w:rFonts w:ascii="Arial" w:eastAsia="Calibri" w:hAnsi="Arial" w:cs="Arial"/>
                <w:color w:val="000000" w:themeColor="text1"/>
                <w:sz w:val="19"/>
                <w:szCs w:val="19"/>
              </w:rPr>
            </w:pPr>
            <w:r>
              <w:rPr>
                <w:rFonts w:ascii="Arial" w:eastAsia="Calibri" w:hAnsi="Arial" w:cs="Arial"/>
                <w:color w:val="000000" w:themeColor="text1"/>
                <w:sz w:val="19"/>
                <w:szCs w:val="19"/>
              </w:rPr>
              <w:t>Bodové</w:t>
            </w:r>
          </w:p>
        </w:tc>
        <w:tc>
          <w:tcPr>
            <w:tcW w:w="418" w:type="pct"/>
            <w:vAlign w:val="center"/>
          </w:tcPr>
          <w:p w14:paraId="52AAE1FD" w14:textId="3CDE0389" w:rsidR="007029B7" w:rsidRPr="00F93B3F" w:rsidRDefault="00967D16" w:rsidP="00B33D76">
            <w:pPr>
              <w:jc w:val="center"/>
              <w:rPr>
                <w:rFonts w:ascii="Arial" w:eastAsia="Calibri" w:hAnsi="Arial" w:cs="Arial"/>
                <w:color w:val="000000" w:themeColor="text1"/>
                <w:sz w:val="19"/>
                <w:szCs w:val="19"/>
              </w:rPr>
            </w:pPr>
            <w:r>
              <w:rPr>
                <w:rFonts w:ascii="Arial" w:eastAsia="Calibri" w:hAnsi="Arial" w:cs="Arial"/>
                <w:color w:val="000000" w:themeColor="text1"/>
                <w:sz w:val="19"/>
                <w:szCs w:val="19"/>
              </w:rPr>
              <w:t>0;2</w:t>
            </w:r>
          </w:p>
        </w:tc>
        <w:tc>
          <w:tcPr>
            <w:tcW w:w="345" w:type="pct"/>
            <w:vAlign w:val="center"/>
          </w:tcPr>
          <w:p w14:paraId="00AC78A9" w14:textId="56AB32F3" w:rsidR="007029B7" w:rsidRPr="00F93B3F" w:rsidRDefault="00967D16" w:rsidP="00B33D76">
            <w:pPr>
              <w:jc w:val="center"/>
              <w:rPr>
                <w:rFonts w:ascii="Arial" w:eastAsia="Calibri" w:hAnsi="Arial" w:cs="Arial"/>
                <w:color w:val="000000" w:themeColor="text1"/>
                <w:sz w:val="19"/>
                <w:szCs w:val="19"/>
              </w:rPr>
            </w:pPr>
            <w:r>
              <w:rPr>
                <w:rFonts w:ascii="Arial" w:eastAsia="Calibri" w:hAnsi="Arial" w:cs="Arial"/>
                <w:color w:val="000000" w:themeColor="text1"/>
                <w:sz w:val="19"/>
                <w:szCs w:val="19"/>
              </w:rPr>
              <w:t>2</w:t>
            </w:r>
          </w:p>
        </w:tc>
      </w:tr>
      <w:tr w:rsidR="007029B7" w:rsidRPr="00F93B3F" w14:paraId="5B086C16" w14:textId="77777777" w:rsidTr="00B33D76">
        <w:trPr>
          <w:trHeight w:val="195"/>
        </w:trPr>
        <w:tc>
          <w:tcPr>
            <w:tcW w:w="582" w:type="pct"/>
            <w:vMerge/>
            <w:shd w:val="clear" w:color="auto" w:fill="DEEAF6" w:themeFill="accent1" w:themeFillTint="33"/>
            <w:vAlign w:val="center"/>
          </w:tcPr>
          <w:p w14:paraId="01DEB770" w14:textId="77777777" w:rsidR="007029B7" w:rsidRPr="00F93B3F" w:rsidRDefault="007029B7" w:rsidP="00B33D76">
            <w:pPr>
              <w:rPr>
                <w:rFonts w:ascii="Arial" w:eastAsia="Calibri" w:hAnsi="Arial" w:cs="Arial"/>
                <w:color w:val="000000" w:themeColor="text1"/>
                <w:sz w:val="19"/>
                <w:szCs w:val="19"/>
              </w:rPr>
            </w:pPr>
          </w:p>
        </w:tc>
        <w:tc>
          <w:tcPr>
            <w:tcW w:w="3277" w:type="pct"/>
            <w:vAlign w:val="center"/>
          </w:tcPr>
          <w:p w14:paraId="582FF510" w14:textId="00150EAA" w:rsidR="007029B7" w:rsidRPr="00F93B3F" w:rsidRDefault="005B4955" w:rsidP="00BD5D98">
            <w:pPr>
              <w:rPr>
                <w:rFonts w:ascii="Arial" w:eastAsia="Helvetica" w:hAnsi="Arial" w:cs="Arial"/>
                <w:color w:val="000000" w:themeColor="text1"/>
                <w:sz w:val="19"/>
                <w:szCs w:val="19"/>
              </w:rPr>
            </w:pPr>
            <w:r>
              <w:rPr>
                <w:rFonts w:ascii="Arial" w:eastAsia="Helvetica" w:hAnsi="Arial" w:cs="Arial"/>
                <w:color w:val="000000" w:themeColor="text1"/>
                <w:sz w:val="19"/>
                <w:szCs w:val="19"/>
              </w:rPr>
              <w:t>1.7</w:t>
            </w:r>
            <w:r w:rsidR="007029B7">
              <w:rPr>
                <w:rFonts w:ascii="Arial" w:eastAsia="Helvetica" w:hAnsi="Arial" w:cs="Arial"/>
                <w:color w:val="000000" w:themeColor="text1"/>
                <w:sz w:val="19"/>
                <w:szCs w:val="19"/>
              </w:rPr>
              <w:t xml:space="preserve"> </w:t>
            </w:r>
            <w:r w:rsidR="000A6810" w:rsidRPr="00F93B3F">
              <w:rPr>
                <w:rFonts w:ascii="Arial" w:eastAsia="Helvetica" w:hAnsi="Arial" w:cs="Arial"/>
                <w:color w:val="000000" w:themeColor="text1"/>
                <w:sz w:val="19"/>
                <w:szCs w:val="19"/>
              </w:rPr>
              <w:t>Príspevok projektu k integrovaným operáciám</w:t>
            </w:r>
          </w:p>
        </w:tc>
        <w:tc>
          <w:tcPr>
            <w:tcW w:w="378" w:type="pct"/>
            <w:vAlign w:val="center"/>
          </w:tcPr>
          <w:p w14:paraId="42D95B8E"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Bodové</w:t>
            </w:r>
          </w:p>
        </w:tc>
        <w:tc>
          <w:tcPr>
            <w:tcW w:w="418" w:type="pct"/>
            <w:vAlign w:val="center"/>
          </w:tcPr>
          <w:p w14:paraId="279A20EB" w14:textId="77777777" w:rsidR="007029B7" w:rsidRPr="00F93B3F" w:rsidRDefault="007029B7" w:rsidP="00B33D76">
            <w:pPr>
              <w:jc w:val="center"/>
              <w:rPr>
                <w:rFonts w:ascii="Arial" w:eastAsia="Calibri" w:hAnsi="Arial" w:cs="Arial"/>
                <w:color w:val="000000" w:themeColor="text1"/>
                <w:sz w:val="19"/>
                <w:szCs w:val="19"/>
              </w:rPr>
            </w:pPr>
            <w:r>
              <w:rPr>
                <w:rFonts w:ascii="Arial" w:eastAsia="Calibri" w:hAnsi="Arial" w:cs="Arial"/>
                <w:color w:val="000000" w:themeColor="text1"/>
                <w:sz w:val="19"/>
                <w:szCs w:val="19"/>
              </w:rPr>
              <w:t>0;6</w:t>
            </w:r>
          </w:p>
        </w:tc>
        <w:tc>
          <w:tcPr>
            <w:tcW w:w="345" w:type="pct"/>
            <w:vAlign w:val="center"/>
          </w:tcPr>
          <w:p w14:paraId="5EED920A" w14:textId="77777777" w:rsidR="007029B7" w:rsidRPr="00F93B3F" w:rsidRDefault="007029B7" w:rsidP="00B33D76">
            <w:pPr>
              <w:jc w:val="center"/>
              <w:rPr>
                <w:rFonts w:ascii="Arial" w:eastAsia="Calibri" w:hAnsi="Arial" w:cs="Arial"/>
                <w:color w:val="000000" w:themeColor="text1"/>
                <w:sz w:val="19"/>
                <w:szCs w:val="19"/>
              </w:rPr>
            </w:pPr>
            <w:r>
              <w:rPr>
                <w:rFonts w:ascii="Arial" w:eastAsia="Calibri" w:hAnsi="Arial" w:cs="Arial"/>
                <w:color w:val="000000" w:themeColor="text1"/>
                <w:sz w:val="19"/>
                <w:szCs w:val="19"/>
              </w:rPr>
              <w:t>6</w:t>
            </w:r>
          </w:p>
        </w:tc>
      </w:tr>
      <w:tr w:rsidR="007029B7" w:rsidRPr="00F93B3F" w14:paraId="44A660D3" w14:textId="77777777" w:rsidTr="00B33D76">
        <w:trPr>
          <w:trHeight w:val="195"/>
        </w:trPr>
        <w:tc>
          <w:tcPr>
            <w:tcW w:w="582" w:type="pct"/>
            <w:vMerge/>
            <w:shd w:val="clear" w:color="auto" w:fill="DEEAF6" w:themeFill="accent1" w:themeFillTint="33"/>
            <w:vAlign w:val="center"/>
          </w:tcPr>
          <w:p w14:paraId="6D277BC1" w14:textId="77777777" w:rsidR="007029B7" w:rsidRPr="00F93B3F" w:rsidRDefault="007029B7" w:rsidP="00B33D76">
            <w:pPr>
              <w:rPr>
                <w:rFonts w:ascii="Arial" w:eastAsia="Calibri" w:hAnsi="Arial" w:cs="Arial"/>
                <w:color w:val="000000" w:themeColor="text1"/>
                <w:sz w:val="19"/>
                <w:szCs w:val="19"/>
              </w:rPr>
            </w:pPr>
          </w:p>
        </w:tc>
        <w:tc>
          <w:tcPr>
            <w:tcW w:w="3277" w:type="pct"/>
            <w:vAlign w:val="center"/>
          </w:tcPr>
          <w:p w14:paraId="1EC38D4E" w14:textId="1FE986BF" w:rsidR="007029B7" w:rsidRDefault="005B4955" w:rsidP="00AF1DB1">
            <w:pPr>
              <w:rPr>
                <w:rFonts w:ascii="Arial" w:eastAsia="Helvetica" w:hAnsi="Arial" w:cs="Arial"/>
                <w:color w:val="000000" w:themeColor="text1"/>
                <w:sz w:val="19"/>
                <w:szCs w:val="19"/>
              </w:rPr>
            </w:pPr>
            <w:r>
              <w:rPr>
                <w:rFonts w:ascii="Arial" w:eastAsia="Helvetica" w:hAnsi="Arial" w:cs="Arial"/>
                <w:color w:val="000000" w:themeColor="text1"/>
                <w:sz w:val="19"/>
                <w:szCs w:val="19"/>
              </w:rPr>
              <w:t>1.8</w:t>
            </w:r>
            <w:r w:rsidR="007029B7">
              <w:rPr>
                <w:rFonts w:ascii="Arial" w:eastAsia="Helvetica" w:hAnsi="Arial" w:cs="Arial"/>
                <w:color w:val="000000" w:themeColor="text1"/>
                <w:sz w:val="19"/>
                <w:szCs w:val="19"/>
              </w:rPr>
              <w:t xml:space="preserve"> </w:t>
            </w:r>
            <w:r w:rsidR="000A6810" w:rsidRPr="00E64505">
              <w:rPr>
                <w:rFonts w:ascii="Arial" w:eastAsia="Helvetica" w:hAnsi="Arial" w:cs="Arial"/>
                <w:sz w:val="19"/>
                <w:szCs w:val="19"/>
              </w:rPr>
              <w:t xml:space="preserve">Investičná účinnosť projektu na základe </w:t>
            </w:r>
            <w:proofErr w:type="spellStart"/>
            <w:r w:rsidR="000A6810" w:rsidRPr="00E64505">
              <w:rPr>
                <w:rFonts w:ascii="Arial" w:eastAsia="Helvetica" w:hAnsi="Arial" w:cs="Arial"/>
                <w:sz w:val="19"/>
                <w:szCs w:val="19"/>
              </w:rPr>
              <w:t>multikriteriálneho</w:t>
            </w:r>
            <w:proofErr w:type="spellEnd"/>
            <w:r w:rsidR="000A6810" w:rsidRPr="00E64505">
              <w:rPr>
                <w:rFonts w:ascii="Arial" w:eastAsia="Helvetica" w:hAnsi="Arial" w:cs="Arial"/>
                <w:sz w:val="19"/>
                <w:szCs w:val="19"/>
              </w:rPr>
              <w:t xml:space="preserve"> hodnotenia</w:t>
            </w:r>
          </w:p>
        </w:tc>
        <w:tc>
          <w:tcPr>
            <w:tcW w:w="378" w:type="pct"/>
            <w:vAlign w:val="center"/>
          </w:tcPr>
          <w:p w14:paraId="4F10BC48"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Bodové</w:t>
            </w:r>
          </w:p>
        </w:tc>
        <w:tc>
          <w:tcPr>
            <w:tcW w:w="418" w:type="pct"/>
            <w:vAlign w:val="center"/>
          </w:tcPr>
          <w:p w14:paraId="5013F2EB" w14:textId="28B93552" w:rsidR="007029B7" w:rsidRDefault="00A25ACD" w:rsidP="00B33D76">
            <w:pPr>
              <w:jc w:val="center"/>
              <w:rPr>
                <w:rFonts w:ascii="Arial" w:eastAsia="Calibri" w:hAnsi="Arial" w:cs="Arial"/>
                <w:color w:val="000000" w:themeColor="text1"/>
                <w:sz w:val="19"/>
                <w:szCs w:val="19"/>
              </w:rPr>
            </w:pPr>
            <w:r>
              <w:rPr>
                <w:rFonts w:ascii="Arial" w:eastAsia="Calibri" w:hAnsi="Arial" w:cs="Arial"/>
                <w:color w:val="000000" w:themeColor="text1"/>
                <w:sz w:val="19"/>
                <w:szCs w:val="19"/>
              </w:rPr>
              <w:t>0;10</w:t>
            </w:r>
          </w:p>
        </w:tc>
        <w:tc>
          <w:tcPr>
            <w:tcW w:w="345" w:type="pct"/>
            <w:vAlign w:val="center"/>
          </w:tcPr>
          <w:p w14:paraId="285AF644" w14:textId="6A07FF94" w:rsidR="007029B7" w:rsidRDefault="00A25ACD" w:rsidP="00B33D76">
            <w:pPr>
              <w:jc w:val="center"/>
              <w:rPr>
                <w:rFonts w:ascii="Arial" w:eastAsia="Calibri" w:hAnsi="Arial" w:cs="Arial"/>
                <w:color w:val="000000" w:themeColor="text1"/>
                <w:sz w:val="19"/>
                <w:szCs w:val="19"/>
              </w:rPr>
            </w:pPr>
            <w:r>
              <w:rPr>
                <w:rFonts w:ascii="Arial" w:eastAsia="Calibri" w:hAnsi="Arial" w:cs="Arial"/>
                <w:color w:val="000000" w:themeColor="text1"/>
                <w:sz w:val="19"/>
                <w:szCs w:val="19"/>
              </w:rPr>
              <w:t>10</w:t>
            </w:r>
          </w:p>
        </w:tc>
      </w:tr>
      <w:tr w:rsidR="00967D16" w:rsidRPr="00F93B3F" w14:paraId="4275B668" w14:textId="77777777" w:rsidTr="00B33D76">
        <w:trPr>
          <w:trHeight w:val="195"/>
        </w:trPr>
        <w:tc>
          <w:tcPr>
            <w:tcW w:w="582" w:type="pct"/>
            <w:vMerge/>
            <w:shd w:val="clear" w:color="auto" w:fill="DEEAF6" w:themeFill="accent1" w:themeFillTint="33"/>
            <w:vAlign w:val="center"/>
          </w:tcPr>
          <w:p w14:paraId="5C1E84A5" w14:textId="77777777" w:rsidR="00967D16" w:rsidRPr="00F93B3F" w:rsidRDefault="00967D16" w:rsidP="00B33D76">
            <w:pPr>
              <w:rPr>
                <w:rFonts w:ascii="Arial" w:eastAsia="Calibri" w:hAnsi="Arial" w:cs="Arial"/>
                <w:color w:val="000000" w:themeColor="text1"/>
                <w:sz w:val="19"/>
                <w:szCs w:val="19"/>
              </w:rPr>
            </w:pPr>
          </w:p>
        </w:tc>
        <w:tc>
          <w:tcPr>
            <w:tcW w:w="3277" w:type="pct"/>
            <w:vAlign w:val="center"/>
          </w:tcPr>
          <w:p w14:paraId="19D39CFD" w14:textId="525AF29B" w:rsidR="00967D16" w:rsidRDefault="005B4955" w:rsidP="00AF1DB1">
            <w:pPr>
              <w:rPr>
                <w:rFonts w:ascii="Arial" w:eastAsia="Helvetica" w:hAnsi="Arial" w:cs="Arial"/>
                <w:color w:val="000000" w:themeColor="text1"/>
                <w:sz w:val="19"/>
                <w:szCs w:val="19"/>
              </w:rPr>
            </w:pPr>
            <w:r>
              <w:rPr>
                <w:rFonts w:ascii="Arial" w:eastAsia="Helvetica" w:hAnsi="Arial" w:cs="Arial"/>
                <w:color w:val="000000" w:themeColor="text1"/>
                <w:sz w:val="19"/>
                <w:szCs w:val="19"/>
              </w:rPr>
              <w:t>1.9</w:t>
            </w:r>
            <w:r w:rsidR="00967D16">
              <w:rPr>
                <w:rFonts w:ascii="Arial" w:eastAsia="Helvetica" w:hAnsi="Arial" w:cs="Arial"/>
                <w:color w:val="000000" w:themeColor="text1"/>
                <w:sz w:val="19"/>
                <w:szCs w:val="19"/>
              </w:rPr>
              <w:t xml:space="preserve"> </w:t>
            </w:r>
            <w:r w:rsidR="00967D16" w:rsidRPr="00705FF7">
              <w:rPr>
                <w:rFonts w:ascii="Arial" w:eastAsia="Helvetica" w:hAnsi="Arial" w:cs="Arial"/>
                <w:color w:val="000000" w:themeColor="text1"/>
                <w:sz w:val="19"/>
                <w:szCs w:val="19"/>
              </w:rPr>
              <w:t>Príspevok projektu k územnému zacieleniu podpory</w:t>
            </w:r>
            <w:r w:rsidR="00967D16">
              <w:rPr>
                <w:rFonts w:ascii="Arial" w:eastAsia="Helvetica" w:hAnsi="Arial" w:cs="Arial"/>
                <w:color w:val="000000" w:themeColor="text1"/>
                <w:sz w:val="19"/>
                <w:szCs w:val="19"/>
              </w:rPr>
              <w:t xml:space="preserve"> / Vhodnosť realizácie projektu z hľadiska územných potrieb</w:t>
            </w:r>
          </w:p>
        </w:tc>
        <w:tc>
          <w:tcPr>
            <w:tcW w:w="378" w:type="pct"/>
            <w:vAlign w:val="center"/>
          </w:tcPr>
          <w:p w14:paraId="663A50BA" w14:textId="773CB54D" w:rsidR="00967D16" w:rsidRPr="00F93B3F" w:rsidRDefault="00A25ACD"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Bodové</w:t>
            </w:r>
          </w:p>
        </w:tc>
        <w:tc>
          <w:tcPr>
            <w:tcW w:w="418" w:type="pct"/>
            <w:vAlign w:val="center"/>
          </w:tcPr>
          <w:p w14:paraId="6637DFF6" w14:textId="6F044F98" w:rsidR="00967D16" w:rsidRDefault="00A25ACD" w:rsidP="00B33D76">
            <w:pPr>
              <w:jc w:val="center"/>
              <w:rPr>
                <w:rFonts w:ascii="Arial" w:eastAsia="Calibri" w:hAnsi="Arial" w:cs="Arial"/>
                <w:color w:val="000000" w:themeColor="text1"/>
                <w:sz w:val="19"/>
                <w:szCs w:val="19"/>
              </w:rPr>
            </w:pPr>
            <w:r>
              <w:rPr>
                <w:rFonts w:ascii="Arial" w:eastAsia="Calibri" w:hAnsi="Arial" w:cs="Arial"/>
                <w:color w:val="000000" w:themeColor="text1"/>
                <w:sz w:val="19"/>
                <w:szCs w:val="19"/>
              </w:rPr>
              <w:t>0;7</w:t>
            </w:r>
          </w:p>
        </w:tc>
        <w:tc>
          <w:tcPr>
            <w:tcW w:w="345" w:type="pct"/>
            <w:vAlign w:val="center"/>
          </w:tcPr>
          <w:p w14:paraId="0897CBE5" w14:textId="136E678B" w:rsidR="00967D16" w:rsidRDefault="00A25ACD" w:rsidP="00B33D76">
            <w:pPr>
              <w:jc w:val="center"/>
              <w:rPr>
                <w:rFonts w:ascii="Arial" w:eastAsia="Calibri" w:hAnsi="Arial" w:cs="Arial"/>
                <w:color w:val="000000" w:themeColor="text1"/>
                <w:sz w:val="19"/>
                <w:szCs w:val="19"/>
              </w:rPr>
            </w:pPr>
            <w:r>
              <w:rPr>
                <w:rFonts w:ascii="Arial" w:eastAsia="Calibri" w:hAnsi="Arial" w:cs="Arial"/>
                <w:color w:val="000000" w:themeColor="text1"/>
                <w:sz w:val="19"/>
                <w:szCs w:val="19"/>
              </w:rPr>
              <w:t>7</w:t>
            </w:r>
          </w:p>
        </w:tc>
      </w:tr>
      <w:tr w:rsidR="007029B7" w:rsidRPr="00F93B3F" w14:paraId="122847CE" w14:textId="77777777" w:rsidTr="00B33D76">
        <w:trPr>
          <w:trHeight w:val="180"/>
        </w:trPr>
        <w:tc>
          <w:tcPr>
            <w:tcW w:w="582" w:type="pct"/>
            <w:vMerge/>
            <w:tcBorders>
              <w:right w:val="single" w:sz="4" w:space="0" w:color="auto"/>
            </w:tcBorders>
            <w:shd w:val="clear" w:color="auto" w:fill="DEEAF6" w:themeFill="accent1" w:themeFillTint="33"/>
            <w:vAlign w:val="center"/>
          </w:tcPr>
          <w:p w14:paraId="3DDD5B7D" w14:textId="77777777" w:rsidR="007029B7" w:rsidRPr="00F93B3F" w:rsidRDefault="007029B7" w:rsidP="00B33D76">
            <w:pPr>
              <w:rPr>
                <w:rFonts w:ascii="Arial" w:eastAsia="Calibri" w:hAnsi="Arial" w:cs="Arial"/>
                <w:color w:val="000000" w:themeColor="text1"/>
                <w:sz w:val="19"/>
                <w:szCs w:val="19"/>
              </w:rPr>
            </w:pPr>
          </w:p>
        </w:tc>
        <w:tc>
          <w:tcPr>
            <w:tcW w:w="3277" w:type="pct"/>
            <w:tcBorders>
              <w:top w:val="single" w:sz="4" w:space="0" w:color="auto"/>
              <w:left w:val="single" w:sz="4" w:space="0" w:color="auto"/>
              <w:bottom w:val="single" w:sz="4" w:space="0" w:color="auto"/>
              <w:right w:val="nil"/>
            </w:tcBorders>
            <w:shd w:val="clear" w:color="auto" w:fill="DEEAF6" w:themeFill="accent1" w:themeFillTint="33"/>
            <w:vAlign w:val="center"/>
          </w:tcPr>
          <w:p w14:paraId="700BA645" w14:textId="77777777" w:rsidR="007029B7" w:rsidRPr="00F93B3F" w:rsidRDefault="007029B7" w:rsidP="00B33D76">
            <w:pPr>
              <w:rPr>
                <w:rFonts w:ascii="Arial" w:eastAsia="Calibri" w:hAnsi="Arial" w:cs="Arial"/>
                <w:b/>
                <w:color w:val="000000" w:themeColor="text1"/>
                <w:sz w:val="19"/>
                <w:szCs w:val="19"/>
              </w:rPr>
            </w:pPr>
            <w:r w:rsidRPr="00F93B3F">
              <w:rPr>
                <w:rFonts w:ascii="Arial" w:eastAsia="Calibri" w:hAnsi="Arial" w:cs="Arial"/>
                <w:b/>
                <w:color w:val="000000" w:themeColor="text1"/>
                <w:sz w:val="19"/>
                <w:szCs w:val="19"/>
              </w:rPr>
              <w:t>Spolu</w:t>
            </w:r>
          </w:p>
        </w:tc>
        <w:tc>
          <w:tcPr>
            <w:tcW w:w="378" w:type="pct"/>
            <w:tcBorders>
              <w:top w:val="single" w:sz="4" w:space="0" w:color="auto"/>
              <w:left w:val="nil"/>
              <w:bottom w:val="single" w:sz="4" w:space="0" w:color="auto"/>
              <w:right w:val="nil"/>
            </w:tcBorders>
            <w:shd w:val="clear" w:color="auto" w:fill="DEEAF6" w:themeFill="accent1" w:themeFillTint="33"/>
            <w:vAlign w:val="center"/>
          </w:tcPr>
          <w:p w14:paraId="09F6996F" w14:textId="77777777" w:rsidR="007029B7" w:rsidRPr="00F93B3F" w:rsidRDefault="007029B7" w:rsidP="00B33D76">
            <w:pPr>
              <w:jc w:val="center"/>
              <w:rPr>
                <w:rFonts w:ascii="Arial" w:eastAsia="Calibri" w:hAnsi="Arial" w:cs="Arial"/>
                <w:color w:val="000000" w:themeColor="text1"/>
                <w:sz w:val="19"/>
                <w:szCs w:val="19"/>
              </w:rPr>
            </w:pPr>
          </w:p>
        </w:tc>
        <w:tc>
          <w:tcPr>
            <w:tcW w:w="418" w:type="pct"/>
            <w:tcBorders>
              <w:top w:val="single" w:sz="4" w:space="0" w:color="auto"/>
              <w:left w:val="nil"/>
              <w:bottom w:val="single" w:sz="4" w:space="0" w:color="auto"/>
              <w:right w:val="nil"/>
            </w:tcBorders>
            <w:shd w:val="clear" w:color="auto" w:fill="DEEAF6" w:themeFill="accent1" w:themeFillTint="33"/>
            <w:vAlign w:val="center"/>
          </w:tcPr>
          <w:p w14:paraId="5468EE3F" w14:textId="77777777" w:rsidR="007029B7" w:rsidRPr="00F93B3F" w:rsidRDefault="007029B7" w:rsidP="00B33D76">
            <w:pPr>
              <w:jc w:val="center"/>
              <w:rPr>
                <w:rFonts w:ascii="Arial" w:eastAsia="Calibri" w:hAnsi="Arial" w:cs="Arial"/>
                <w:color w:val="000000" w:themeColor="text1"/>
                <w:sz w:val="19"/>
                <w:szCs w:val="19"/>
              </w:rPr>
            </w:pPr>
          </w:p>
        </w:tc>
        <w:tc>
          <w:tcPr>
            <w:tcW w:w="345" w:type="pct"/>
            <w:tcBorders>
              <w:top w:val="single" w:sz="4" w:space="0" w:color="auto"/>
              <w:left w:val="nil"/>
              <w:bottom w:val="single" w:sz="4" w:space="0" w:color="auto"/>
              <w:right w:val="single" w:sz="4" w:space="0" w:color="auto"/>
            </w:tcBorders>
            <w:shd w:val="clear" w:color="auto" w:fill="DEEAF6" w:themeFill="accent1" w:themeFillTint="33"/>
            <w:vAlign w:val="center"/>
          </w:tcPr>
          <w:p w14:paraId="5888C632" w14:textId="0D3B0B19" w:rsidR="007029B7" w:rsidRPr="00F93B3F" w:rsidRDefault="00A25ACD" w:rsidP="00B33D76">
            <w:pPr>
              <w:jc w:val="center"/>
              <w:rPr>
                <w:rFonts w:ascii="Arial" w:eastAsia="Calibri" w:hAnsi="Arial" w:cs="Arial"/>
                <w:b/>
                <w:color w:val="000000" w:themeColor="text1"/>
                <w:sz w:val="19"/>
                <w:szCs w:val="19"/>
              </w:rPr>
            </w:pPr>
            <w:r>
              <w:rPr>
                <w:rFonts w:ascii="Arial" w:eastAsia="Calibri" w:hAnsi="Arial" w:cs="Arial"/>
                <w:b/>
                <w:color w:val="000000" w:themeColor="text1"/>
                <w:sz w:val="19"/>
                <w:szCs w:val="19"/>
              </w:rPr>
              <w:t>25</w:t>
            </w:r>
          </w:p>
        </w:tc>
      </w:tr>
      <w:tr w:rsidR="007029B7" w:rsidRPr="00F93B3F" w14:paraId="5F19B20C" w14:textId="77777777" w:rsidTr="00B33D76">
        <w:trPr>
          <w:trHeight w:val="274"/>
        </w:trPr>
        <w:tc>
          <w:tcPr>
            <w:tcW w:w="582" w:type="pct"/>
            <w:vMerge w:val="restart"/>
            <w:shd w:val="clear" w:color="auto" w:fill="DEEAF6" w:themeFill="accent1" w:themeFillTint="33"/>
            <w:vAlign w:val="center"/>
          </w:tcPr>
          <w:p w14:paraId="2E5762EF" w14:textId="77777777" w:rsidR="007029B7" w:rsidRPr="00F93B3F" w:rsidRDefault="007029B7" w:rsidP="00B33D76">
            <w:pP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Navrhovaný spôsob realizácie projektu</w:t>
            </w:r>
          </w:p>
        </w:tc>
        <w:tc>
          <w:tcPr>
            <w:tcW w:w="3277" w:type="pct"/>
            <w:tcBorders>
              <w:top w:val="single" w:sz="4" w:space="0" w:color="auto"/>
            </w:tcBorders>
            <w:vAlign w:val="center"/>
          </w:tcPr>
          <w:p w14:paraId="697B2E08" w14:textId="1F29D8C7" w:rsidR="007029B7" w:rsidRPr="00F93B3F" w:rsidRDefault="007029B7" w:rsidP="00B33D76">
            <w:pPr>
              <w:ind w:left="315" w:hanging="315"/>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 xml:space="preserve">2.1 </w:t>
            </w:r>
            <w:r w:rsidR="00A25ACD" w:rsidRPr="00F93B3F">
              <w:rPr>
                <w:rFonts w:ascii="Arial" w:hAnsi="Arial" w:cs="Arial"/>
                <w:color w:val="000000" w:themeColor="text1"/>
                <w:sz w:val="19"/>
                <w:szCs w:val="19"/>
              </w:rPr>
              <w:t>Vhodnosť a prepojenosť navrhovaných aktivít projektu vo vzťahu k východiskovej situácii a k stanoveným cieľom projektu</w:t>
            </w:r>
          </w:p>
        </w:tc>
        <w:tc>
          <w:tcPr>
            <w:tcW w:w="378" w:type="pct"/>
            <w:tcBorders>
              <w:top w:val="single" w:sz="4" w:space="0" w:color="auto"/>
            </w:tcBorders>
            <w:vAlign w:val="center"/>
          </w:tcPr>
          <w:p w14:paraId="35A1E67D"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Bodové</w:t>
            </w:r>
          </w:p>
        </w:tc>
        <w:tc>
          <w:tcPr>
            <w:tcW w:w="418" w:type="pct"/>
            <w:tcBorders>
              <w:top w:val="single" w:sz="4" w:space="0" w:color="auto"/>
            </w:tcBorders>
            <w:vAlign w:val="center"/>
          </w:tcPr>
          <w:p w14:paraId="1F140D5F"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0;3;6</w:t>
            </w:r>
          </w:p>
        </w:tc>
        <w:tc>
          <w:tcPr>
            <w:tcW w:w="345" w:type="pct"/>
            <w:tcBorders>
              <w:top w:val="single" w:sz="4" w:space="0" w:color="auto"/>
            </w:tcBorders>
            <w:vAlign w:val="center"/>
          </w:tcPr>
          <w:p w14:paraId="5F51C5AF"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6</w:t>
            </w:r>
          </w:p>
        </w:tc>
      </w:tr>
      <w:tr w:rsidR="007029B7" w:rsidRPr="00F93B3F" w14:paraId="320922FD" w14:textId="77777777" w:rsidTr="00B33D76">
        <w:trPr>
          <w:trHeight w:val="246"/>
        </w:trPr>
        <w:tc>
          <w:tcPr>
            <w:tcW w:w="582" w:type="pct"/>
            <w:vMerge/>
            <w:shd w:val="clear" w:color="auto" w:fill="DEEAF6" w:themeFill="accent1" w:themeFillTint="33"/>
            <w:vAlign w:val="center"/>
          </w:tcPr>
          <w:p w14:paraId="77D070A4" w14:textId="77777777" w:rsidR="007029B7" w:rsidRPr="00F93B3F" w:rsidRDefault="007029B7" w:rsidP="00B33D76">
            <w:pPr>
              <w:rPr>
                <w:rFonts w:ascii="Arial" w:eastAsia="Calibri" w:hAnsi="Arial" w:cs="Arial"/>
                <w:color w:val="000000" w:themeColor="text1"/>
                <w:sz w:val="19"/>
                <w:szCs w:val="19"/>
              </w:rPr>
            </w:pPr>
          </w:p>
        </w:tc>
        <w:tc>
          <w:tcPr>
            <w:tcW w:w="3277" w:type="pct"/>
            <w:vAlign w:val="center"/>
          </w:tcPr>
          <w:p w14:paraId="127E2E34" w14:textId="7BD18021" w:rsidR="007029B7" w:rsidRPr="00F93B3F" w:rsidRDefault="007029B7" w:rsidP="00B33D76">
            <w:pP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 xml:space="preserve">2.2 </w:t>
            </w:r>
            <w:r w:rsidR="00D22120" w:rsidRPr="00F93B3F">
              <w:rPr>
                <w:rFonts w:ascii="Arial" w:hAnsi="Arial" w:cs="Arial"/>
                <w:color w:val="000000" w:themeColor="text1"/>
                <w:sz w:val="19"/>
                <w:szCs w:val="19"/>
              </w:rPr>
              <w:t>Posúdenie vhodnosti navrhovaných aktivít z vecného a časového hľadiska</w:t>
            </w:r>
          </w:p>
        </w:tc>
        <w:tc>
          <w:tcPr>
            <w:tcW w:w="378" w:type="pct"/>
            <w:vAlign w:val="center"/>
          </w:tcPr>
          <w:p w14:paraId="0DBF46A7"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Bodové</w:t>
            </w:r>
          </w:p>
        </w:tc>
        <w:tc>
          <w:tcPr>
            <w:tcW w:w="418" w:type="pct"/>
            <w:vAlign w:val="center"/>
          </w:tcPr>
          <w:p w14:paraId="7E062C43"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0;3;6</w:t>
            </w:r>
          </w:p>
        </w:tc>
        <w:tc>
          <w:tcPr>
            <w:tcW w:w="345" w:type="pct"/>
            <w:vAlign w:val="center"/>
          </w:tcPr>
          <w:p w14:paraId="4DDCFE00"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6</w:t>
            </w:r>
          </w:p>
        </w:tc>
      </w:tr>
      <w:tr w:rsidR="007029B7" w:rsidRPr="00F93B3F" w14:paraId="08B05ABC" w14:textId="77777777" w:rsidTr="00B33D76">
        <w:trPr>
          <w:trHeight w:val="176"/>
        </w:trPr>
        <w:tc>
          <w:tcPr>
            <w:tcW w:w="582" w:type="pct"/>
            <w:vMerge/>
            <w:shd w:val="clear" w:color="auto" w:fill="DEEAF6" w:themeFill="accent1" w:themeFillTint="33"/>
            <w:vAlign w:val="center"/>
          </w:tcPr>
          <w:p w14:paraId="23900759" w14:textId="77777777" w:rsidR="007029B7" w:rsidRPr="00F93B3F" w:rsidRDefault="007029B7" w:rsidP="00B33D76">
            <w:pPr>
              <w:rPr>
                <w:rFonts w:ascii="Arial" w:eastAsia="Calibri" w:hAnsi="Arial" w:cs="Arial"/>
                <w:color w:val="000000" w:themeColor="text1"/>
                <w:sz w:val="19"/>
                <w:szCs w:val="19"/>
              </w:rPr>
            </w:pPr>
          </w:p>
        </w:tc>
        <w:tc>
          <w:tcPr>
            <w:tcW w:w="3277" w:type="pct"/>
            <w:vAlign w:val="center"/>
          </w:tcPr>
          <w:p w14:paraId="6776A717" w14:textId="22B401AB" w:rsidR="007029B7" w:rsidRPr="00F93B3F" w:rsidRDefault="007029B7" w:rsidP="00B33D76">
            <w:pPr>
              <w:ind w:left="315" w:hanging="315"/>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 xml:space="preserve">2.3 </w:t>
            </w:r>
            <w:r w:rsidR="00D22120" w:rsidRPr="00F93B3F">
              <w:rPr>
                <w:rFonts w:ascii="Arial" w:hAnsi="Arial" w:cs="Arial"/>
                <w:color w:val="000000" w:themeColor="text1"/>
                <w:sz w:val="19"/>
                <w:szCs w:val="19"/>
              </w:rPr>
              <w:t>Posúdenie primeranosti a reálnosti plánovaných hodnôt merateľných ukazovateľov s ohľadom na časové, finančné a vecné hľadisko</w:t>
            </w:r>
          </w:p>
        </w:tc>
        <w:tc>
          <w:tcPr>
            <w:tcW w:w="378" w:type="pct"/>
            <w:vAlign w:val="center"/>
          </w:tcPr>
          <w:p w14:paraId="4DF4FB51"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Bodové</w:t>
            </w:r>
          </w:p>
        </w:tc>
        <w:tc>
          <w:tcPr>
            <w:tcW w:w="418" w:type="pct"/>
            <w:vAlign w:val="center"/>
          </w:tcPr>
          <w:p w14:paraId="4A5A23B9"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0;3</w:t>
            </w:r>
          </w:p>
        </w:tc>
        <w:tc>
          <w:tcPr>
            <w:tcW w:w="345" w:type="pct"/>
            <w:vAlign w:val="center"/>
          </w:tcPr>
          <w:p w14:paraId="7F194D1D" w14:textId="77777777" w:rsidR="007029B7" w:rsidRPr="00F93B3F" w:rsidRDefault="007029B7" w:rsidP="00B33D76">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3</w:t>
            </w:r>
          </w:p>
        </w:tc>
      </w:tr>
      <w:tr w:rsidR="00AF1DB1" w:rsidRPr="00F93B3F" w14:paraId="77E07ECC" w14:textId="77777777" w:rsidTr="00B33D76">
        <w:trPr>
          <w:trHeight w:val="180"/>
        </w:trPr>
        <w:tc>
          <w:tcPr>
            <w:tcW w:w="582" w:type="pct"/>
            <w:vMerge/>
            <w:tcBorders>
              <w:right w:val="single" w:sz="4" w:space="0" w:color="auto"/>
            </w:tcBorders>
            <w:shd w:val="clear" w:color="auto" w:fill="DEEAF6" w:themeFill="accent1" w:themeFillTint="33"/>
            <w:vAlign w:val="center"/>
          </w:tcPr>
          <w:p w14:paraId="12F0B335" w14:textId="77777777" w:rsidR="00AF1DB1" w:rsidRPr="00F93B3F" w:rsidRDefault="00AF1DB1" w:rsidP="00AF1DB1">
            <w:pPr>
              <w:rPr>
                <w:rFonts w:ascii="Arial" w:eastAsia="Calibri" w:hAnsi="Arial" w:cs="Arial"/>
                <w:color w:val="000000" w:themeColor="text1"/>
                <w:sz w:val="19"/>
                <w:szCs w:val="19"/>
              </w:rPr>
            </w:pPr>
          </w:p>
        </w:tc>
        <w:tc>
          <w:tcPr>
            <w:tcW w:w="3277" w:type="pct"/>
            <w:tcBorders>
              <w:top w:val="single" w:sz="4" w:space="0" w:color="auto"/>
              <w:left w:val="single" w:sz="4" w:space="0" w:color="auto"/>
              <w:bottom w:val="single" w:sz="4" w:space="0" w:color="auto"/>
              <w:right w:val="nil"/>
            </w:tcBorders>
            <w:shd w:val="clear" w:color="auto" w:fill="DEEAF6" w:themeFill="accent1" w:themeFillTint="33"/>
            <w:vAlign w:val="center"/>
          </w:tcPr>
          <w:p w14:paraId="3717B459" w14:textId="77777777" w:rsidR="00AF1DB1" w:rsidRPr="00F93B3F" w:rsidRDefault="00AF1DB1" w:rsidP="00AF1DB1">
            <w:pPr>
              <w:rPr>
                <w:rFonts w:ascii="Arial" w:eastAsia="Calibri" w:hAnsi="Arial" w:cs="Arial"/>
                <w:b/>
                <w:color w:val="000000" w:themeColor="text1"/>
                <w:sz w:val="19"/>
                <w:szCs w:val="19"/>
              </w:rPr>
            </w:pPr>
            <w:r w:rsidRPr="00F93B3F">
              <w:rPr>
                <w:rFonts w:ascii="Arial" w:eastAsia="Calibri" w:hAnsi="Arial" w:cs="Arial"/>
                <w:b/>
                <w:color w:val="000000" w:themeColor="text1"/>
                <w:sz w:val="19"/>
                <w:szCs w:val="19"/>
              </w:rPr>
              <w:t>Spolu</w:t>
            </w:r>
          </w:p>
        </w:tc>
        <w:tc>
          <w:tcPr>
            <w:tcW w:w="378" w:type="pct"/>
            <w:tcBorders>
              <w:top w:val="single" w:sz="4" w:space="0" w:color="auto"/>
              <w:left w:val="nil"/>
              <w:bottom w:val="single" w:sz="4" w:space="0" w:color="auto"/>
              <w:right w:val="nil"/>
            </w:tcBorders>
            <w:shd w:val="clear" w:color="auto" w:fill="DEEAF6" w:themeFill="accent1" w:themeFillTint="33"/>
            <w:vAlign w:val="center"/>
          </w:tcPr>
          <w:p w14:paraId="236E87BC" w14:textId="77777777" w:rsidR="00AF1DB1" w:rsidRPr="00F93B3F" w:rsidRDefault="00AF1DB1" w:rsidP="00AF1DB1">
            <w:pPr>
              <w:jc w:val="center"/>
              <w:rPr>
                <w:rFonts w:ascii="Arial" w:eastAsia="Calibri" w:hAnsi="Arial" w:cs="Arial"/>
                <w:b/>
                <w:color w:val="000000" w:themeColor="text1"/>
                <w:sz w:val="19"/>
                <w:szCs w:val="19"/>
              </w:rPr>
            </w:pPr>
          </w:p>
        </w:tc>
        <w:tc>
          <w:tcPr>
            <w:tcW w:w="418" w:type="pct"/>
            <w:tcBorders>
              <w:top w:val="single" w:sz="4" w:space="0" w:color="auto"/>
              <w:left w:val="nil"/>
              <w:bottom w:val="single" w:sz="4" w:space="0" w:color="auto"/>
              <w:right w:val="nil"/>
            </w:tcBorders>
            <w:shd w:val="clear" w:color="auto" w:fill="DEEAF6" w:themeFill="accent1" w:themeFillTint="33"/>
            <w:vAlign w:val="center"/>
          </w:tcPr>
          <w:p w14:paraId="625A031F" w14:textId="77777777" w:rsidR="00AF1DB1" w:rsidRPr="00F93B3F" w:rsidRDefault="00AF1DB1" w:rsidP="00AF1DB1">
            <w:pPr>
              <w:jc w:val="center"/>
              <w:rPr>
                <w:rFonts w:ascii="Arial" w:eastAsia="Calibri" w:hAnsi="Arial" w:cs="Arial"/>
                <w:b/>
                <w:color w:val="000000" w:themeColor="text1"/>
                <w:sz w:val="19"/>
                <w:szCs w:val="19"/>
              </w:rPr>
            </w:pPr>
          </w:p>
        </w:tc>
        <w:tc>
          <w:tcPr>
            <w:tcW w:w="345" w:type="pct"/>
            <w:tcBorders>
              <w:top w:val="single" w:sz="4" w:space="0" w:color="auto"/>
              <w:left w:val="nil"/>
              <w:bottom w:val="single" w:sz="4" w:space="0" w:color="auto"/>
              <w:right w:val="single" w:sz="4" w:space="0" w:color="auto"/>
            </w:tcBorders>
            <w:shd w:val="clear" w:color="auto" w:fill="DEEAF6" w:themeFill="accent1" w:themeFillTint="33"/>
            <w:vAlign w:val="center"/>
          </w:tcPr>
          <w:p w14:paraId="3236B592" w14:textId="6321D61A" w:rsidR="00AF1DB1" w:rsidRPr="00F93B3F" w:rsidRDefault="004A2A9E" w:rsidP="00AF1DB1">
            <w:pPr>
              <w:jc w:val="center"/>
              <w:rPr>
                <w:rFonts w:ascii="Arial" w:eastAsia="Calibri" w:hAnsi="Arial" w:cs="Arial"/>
                <w:b/>
                <w:color w:val="000000" w:themeColor="text1"/>
                <w:sz w:val="19"/>
                <w:szCs w:val="19"/>
              </w:rPr>
            </w:pPr>
            <w:r>
              <w:rPr>
                <w:rFonts w:ascii="Arial" w:eastAsia="Calibri" w:hAnsi="Arial" w:cs="Arial"/>
                <w:b/>
                <w:color w:val="000000" w:themeColor="text1"/>
                <w:sz w:val="19"/>
                <w:szCs w:val="19"/>
              </w:rPr>
              <w:t>15</w:t>
            </w:r>
          </w:p>
        </w:tc>
      </w:tr>
      <w:tr w:rsidR="00AF1DB1" w:rsidRPr="00F93B3F" w14:paraId="37615ED1" w14:textId="77777777" w:rsidTr="00B33D76">
        <w:trPr>
          <w:trHeight w:val="180"/>
        </w:trPr>
        <w:tc>
          <w:tcPr>
            <w:tcW w:w="582" w:type="pct"/>
            <w:vMerge w:val="restart"/>
            <w:shd w:val="clear" w:color="auto" w:fill="DEEAF6" w:themeFill="accent1" w:themeFillTint="33"/>
            <w:vAlign w:val="center"/>
          </w:tcPr>
          <w:p w14:paraId="7A6D535D" w14:textId="77777777" w:rsidR="00AF1DB1" w:rsidRPr="00F93B3F" w:rsidRDefault="00AF1DB1" w:rsidP="00AF1DB1">
            <w:pP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Administratívna a prevádzková kapacita žiadateľa</w:t>
            </w:r>
          </w:p>
        </w:tc>
        <w:tc>
          <w:tcPr>
            <w:tcW w:w="3277" w:type="pct"/>
            <w:tcBorders>
              <w:top w:val="single" w:sz="4" w:space="0" w:color="auto"/>
            </w:tcBorders>
            <w:vAlign w:val="center"/>
          </w:tcPr>
          <w:p w14:paraId="4F240F58" w14:textId="49F80FF4" w:rsidR="00AF1DB1" w:rsidRPr="00F93B3F" w:rsidRDefault="00AF1DB1" w:rsidP="00AF1DB1">
            <w:pP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 xml:space="preserve">3.1 </w:t>
            </w:r>
            <w:r w:rsidR="003801E0" w:rsidRPr="00F93B3F">
              <w:rPr>
                <w:rFonts w:ascii="Arial" w:hAnsi="Arial" w:cs="Arial"/>
                <w:color w:val="000000" w:themeColor="text1"/>
                <w:sz w:val="19"/>
                <w:szCs w:val="19"/>
              </w:rPr>
              <w:t>Posúdenie administratívnych a odborných kapacít na riadenie a realizáciu projektu</w:t>
            </w:r>
          </w:p>
        </w:tc>
        <w:tc>
          <w:tcPr>
            <w:tcW w:w="378" w:type="pct"/>
            <w:tcBorders>
              <w:top w:val="single" w:sz="4" w:space="0" w:color="auto"/>
            </w:tcBorders>
            <w:vAlign w:val="center"/>
          </w:tcPr>
          <w:p w14:paraId="356D86D9"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Bodové</w:t>
            </w:r>
          </w:p>
        </w:tc>
        <w:tc>
          <w:tcPr>
            <w:tcW w:w="418" w:type="pct"/>
            <w:tcBorders>
              <w:top w:val="single" w:sz="4" w:space="0" w:color="auto"/>
            </w:tcBorders>
            <w:vAlign w:val="center"/>
          </w:tcPr>
          <w:p w14:paraId="45DB118B"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0;1;2</w:t>
            </w:r>
          </w:p>
        </w:tc>
        <w:tc>
          <w:tcPr>
            <w:tcW w:w="345" w:type="pct"/>
            <w:tcBorders>
              <w:top w:val="single" w:sz="4" w:space="0" w:color="auto"/>
            </w:tcBorders>
            <w:vAlign w:val="center"/>
          </w:tcPr>
          <w:p w14:paraId="003CCBC1"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2</w:t>
            </w:r>
          </w:p>
        </w:tc>
      </w:tr>
      <w:tr w:rsidR="00AF1DB1" w:rsidRPr="00F93B3F" w14:paraId="1382BC4E" w14:textId="77777777" w:rsidTr="00B33D76">
        <w:trPr>
          <w:trHeight w:val="225"/>
        </w:trPr>
        <w:tc>
          <w:tcPr>
            <w:tcW w:w="582" w:type="pct"/>
            <w:vMerge/>
            <w:shd w:val="clear" w:color="auto" w:fill="DEEAF6" w:themeFill="accent1" w:themeFillTint="33"/>
            <w:vAlign w:val="center"/>
          </w:tcPr>
          <w:p w14:paraId="2D7F3824" w14:textId="77777777" w:rsidR="00AF1DB1" w:rsidRPr="00F93B3F" w:rsidRDefault="00AF1DB1" w:rsidP="00AF1DB1">
            <w:pPr>
              <w:rPr>
                <w:rFonts w:ascii="Arial" w:eastAsia="Calibri" w:hAnsi="Arial" w:cs="Arial"/>
                <w:color w:val="000000" w:themeColor="text1"/>
                <w:sz w:val="19"/>
                <w:szCs w:val="19"/>
              </w:rPr>
            </w:pPr>
          </w:p>
        </w:tc>
        <w:tc>
          <w:tcPr>
            <w:tcW w:w="3277" w:type="pct"/>
            <w:tcBorders>
              <w:bottom w:val="single" w:sz="4" w:space="0" w:color="auto"/>
            </w:tcBorders>
            <w:vAlign w:val="center"/>
          </w:tcPr>
          <w:p w14:paraId="0499987F" w14:textId="62A213A3" w:rsidR="00AF1DB1" w:rsidRPr="00F93B3F" w:rsidRDefault="00AF1DB1" w:rsidP="00AF1DB1">
            <w:pP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 xml:space="preserve">3.2 </w:t>
            </w:r>
            <w:r w:rsidR="00787765" w:rsidRPr="00F93B3F">
              <w:rPr>
                <w:rFonts w:ascii="Arial" w:hAnsi="Arial" w:cs="Arial"/>
                <w:color w:val="000000" w:themeColor="text1"/>
                <w:sz w:val="19"/>
                <w:szCs w:val="19"/>
              </w:rPr>
              <w:t>Posúdenie prevádzkovej  a technickej udržateľnosti projektu</w:t>
            </w:r>
          </w:p>
        </w:tc>
        <w:tc>
          <w:tcPr>
            <w:tcW w:w="378" w:type="pct"/>
            <w:tcBorders>
              <w:bottom w:val="single" w:sz="4" w:space="0" w:color="auto"/>
            </w:tcBorders>
            <w:vAlign w:val="center"/>
          </w:tcPr>
          <w:p w14:paraId="137BE455"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Bodové</w:t>
            </w:r>
          </w:p>
        </w:tc>
        <w:tc>
          <w:tcPr>
            <w:tcW w:w="418" w:type="pct"/>
            <w:tcBorders>
              <w:bottom w:val="single" w:sz="4" w:space="0" w:color="auto"/>
            </w:tcBorders>
            <w:vAlign w:val="center"/>
          </w:tcPr>
          <w:p w14:paraId="12F33A18"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0;1;2</w:t>
            </w:r>
          </w:p>
        </w:tc>
        <w:tc>
          <w:tcPr>
            <w:tcW w:w="345" w:type="pct"/>
            <w:tcBorders>
              <w:bottom w:val="single" w:sz="4" w:space="0" w:color="auto"/>
            </w:tcBorders>
            <w:vAlign w:val="center"/>
          </w:tcPr>
          <w:p w14:paraId="18085A73"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2</w:t>
            </w:r>
          </w:p>
        </w:tc>
      </w:tr>
      <w:tr w:rsidR="00AF1DB1" w:rsidRPr="00F93B3F" w14:paraId="59A18F5A" w14:textId="77777777" w:rsidTr="00B33D76">
        <w:trPr>
          <w:trHeight w:val="165"/>
        </w:trPr>
        <w:tc>
          <w:tcPr>
            <w:tcW w:w="582" w:type="pct"/>
            <w:vMerge/>
            <w:tcBorders>
              <w:right w:val="single" w:sz="4" w:space="0" w:color="auto"/>
            </w:tcBorders>
            <w:shd w:val="clear" w:color="auto" w:fill="DEEAF6" w:themeFill="accent1" w:themeFillTint="33"/>
            <w:vAlign w:val="center"/>
          </w:tcPr>
          <w:p w14:paraId="197EBD9A" w14:textId="77777777" w:rsidR="00AF1DB1" w:rsidRPr="00F93B3F" w:rsidRDefault="00AF1DB1" w:rsidP="00AF1DB1">
            <w:pPr>
              <w:rPr>
                <w:rFonts w:ascii="Arial" w:eastAsia="Calibri" w:hAnsi="Arial" w:cs="Arial"/>
                <w:color w:val="000000" w:themeColor="text1"/>
                <w:sz w:val="19"/>
                <w:szCs w:val="19"/>
              </w:rPr>
            </w:pPr>
          </w:p>
        </w:tc>
        <w:tc>
          <w:tcPr>
            <w:tcW w:w="3277" w:type="pct"/>
            <w:tcBorders>
              <w:top w:val="single" w:sz="4" w:space="0" w:color="auto"/>
              <w:left w:val="single" w:sz="4" w:space="0" w:color="auto"/>
              <w:bottom w:val="single" w:sz="4" w:space="0" w:color="auto"/>
              <w:right w:val="nil"/>
            </w:tcBorders>
            <w:shd w:val="clear" w:color="auto" w:fill="DEEAF6" w:themeFill="accent1" w:themeFillTint="33"/>
            <w:vAlign w:val="center"/>
          </w:tcPr>
          <w:p w14:paraId="2E3C7871" w14:textId="77777777" w:rsidR="00AF1DB1" w:rsidRPr="00F93B3F" w:rsidRDefault="00AF1DB1" w:rsidP="00AF1DB1">
            <w:pPr>
              <w:rPr>
                <w:rFonts w:ascii="Arial" w:eastAsia="Calibri" w:hAnsi="Arial" w:cs="Arial"/>
                <w:color w:val="000000" w:themeColor="text1"/>
                <w:sz w:val="19"/>
                <w:szCs w:val="19"/>
              </w:rPr>
            </w:pPr>
            <w:r w:rsidRPr="00F93B3F">
              <w:rPr>
                <w:rFonts w:ascii="Arial" w:eastAsia="Calibri" w:hAnsi="Arial" w:cs="Arial"/>
                <w:b/>
                <w:color w:val="000000" w:themeColor="text1"/>
                <w:sz w:val="19"/>
                <w:szCs w:val="19"/>
              </w:rPr>
              <w:t>Spolu</w:t>
            </w:r>
          </w:p>
        </w:tc>
        <w:tc>
          <w:tcPr>
            <w:tcW w:w="378" w:type="pct"/>
            <w:tcBorders>
              <w:top w:val="single" w:sz="4" w:space="0" w:color="auto"/>
              <w:left w:val="nil"/>
              <w:bottom w:val="single" w:sz="4" w:space="0" w:color="auto"/>
              <w:right w:val="nil"/>
            </w:tcBorders>
            <w:shd w:val="clear" w:color="auto" w:fill="DEEAF6" w:themeFill="accent1" w:themeFillTint="33"/>
            <w:vAlign w:val="center"/>
          </w:tcPr>
          <w:p w14:paraId="60E54311" w14:textId="77777777" w:rsidR="00AF1DB1" w:rsidRPr="00F93B3F" w:rsidRDefault="00AF1DB1" w:rsidP="00AF1DB1">
            <w:pPr>
              <w:jc w:val="center"/>
              <w:rPr>
                <w:rFonts w:ascii="Arial" w:eastAsia="Calibri" w:hAnsi="Arial" w:cs="Arial"/>
                <w:color w:val="000000" w:themeColor="text1"/>
                <w:sz w:val="19"/>
                <w:szCs w:val="19"/>
              </w:rPr>
            </w:pPr>
          </w:p>
        </w:tc>
        <w:tc>
          <w:tcPr>
            <w:tcW w:w="418" w:type="pct"/>
            <w:tcBorders>
              <w:top w:val="single" w:sz="4" w:space="0" w:color="auto"/>
              <w:left w:val="nil"/>
              <w:bottom w:val="single" w:sz="4" w:space="0" w:color="auto"/>
              <w:right w:val="nil"/>
            </w:tcBorders>
            <w:shd w:val="clear" w:color="auto" w:fill="DEEAF6" w:themeFill="accent1" w:themeFillTint="33"/>
            <w:vAlign w:val="center"/>
          </w:tcPr>
          <w:p w14:paraId="564ACFF8" w14:textId="77777777" w:rsidR="00AF1DB1" w:rsidRPr="00F93B3F" w:rsidRDefault="00AF1DB1" w:rsidP="00AF1DB1">
            <w:pPr>
              <w:jc w:val="center"/>
              <w:rPr>
                <w:rFonts w:ascii="Arial" w:eastAsia="Calibri" w:hAnsi="Arial" w:cs="Arial"/>
                <w:color w:val="000000" w:themeColor="text1"/>
                <w:sz w:val="19"/>
                <w:szCs w:val="19"/>
              </w:rPr>
            </w:pPr>
          </w:p>
        </w:tc>
        <w:tc>
          <w:tcPr>
            <w:tcW w:w="345" w:type="pct"/>
            <w:tcBorders>
              <w:top w:val="single" w:sz="4" w:space="0" w:color="auto"/>
              <w:left w:val="nil"/>
              <w:bottom w:val="single" w:sz="4" w:space="0" w:color="auto"/>
              <w:right w:val="single" w:sz="4" w:space="0" w:color="auto"/>
            </w:tcBorders>
            <w:shd w:val="clear" w:color="auto" w:fill="DEEAF6" w:themeFill="accent1" w:themeFillTint="33"/>
            <w:vAlign w:val="center"/>
          </w:tcPr>
          <w:p w14:paraId="0F195369"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eastAsia="Calibri" w:hAnsi="Arial" w:cs="Arial"/>
                <w:b/>
                <w:color w:val="000000" w:themeColor="text1"/>
                <w:sz w:val="19"/>
                <w:szCs w:val="19"/>
              </w:rPr>
              <w:t>4</w:t>
            </w:r>
          </w:p>
        </w:tc>
      </w:tr>
      <w:tr w:rsidR="00AF1DB1" w:rsidRPr="00F93B3F" w14:paraId="08BA1ECB" w14:textId="77777777" w:rsidTr="00B33D76">
        <w:trPr>
          <w:trHeight w:val="105"/>
        </w:trPr>
        <w:tc>
          <w:tcPr>
            <w:tcW w:w="582" w:type="pct"/>
            <w:vMerge w:val="restart"/>
            <w:shd w:val="clear" w:color="auto" w:fill="DEEAF6" w:themeFill="accent1" w:themeFillTint="33"/>
            <w:vAlign w:val="center"/>
          </w:tcPr>
          <w:p w14:paraId="26054FFB" w14:textId="77777777" w:rsidR="00AF1DB1" w:rsidRPr="00F93B3F" w:rsidRDefault="00AF1DB1" w:rsidP="00AF1DB1">
            <w:pP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Finančná a ekonomická stránka projektu</w:t>
            </w:r>
          </w:p>
        </w:tc>
        <w:tc>
          <w:tcPr>
            <w:tcW w:w="3277" w:type="pct"/>
            <w:tcBorders>
              <w:top w:val="single" w:sz="4" w:space="0" w:color="auto"/>
            </w:tcBorders>
            <w:vAlign w:val="center"/>
          </w:tcPr>
          <w:p w14:paraId="34DA1352" w14:textId="78B6439A" w:rsidR="00AF1DB1" w:rsidRPr="00F93B3F" w:rsidRDefault="00AF1DB1" w:rsidP="00AF1DB1">
            <w:pPr>
              <w:rPr>
                <w:rFonts w:ascii="Arial" w:eastAsia="Calibri" w:hAnsi="Arial" w:cs="Arial"/>
                <w:color w:val="000000" w:themeColor="text1"/>
                <w:sz w:val="19"/>
                <w:szCs w:val="19"/>
              </w:rPr>
            </w:pPr>
            <w:r w:rsidRPr="00F93B3F">
              <w:rPr>
                <w:rFonts w:ascii="Arial" w:hAnsi="Arial" w:cs="Arial"/>
                <w:color w:val="000000" w:themeColor="text1"/>
                <w:sz w:val="19"/>
                <w:szCs w:val="19"/>
              </w:rPr>
              <w:t xml:space="preserve">4.1 </w:t>
            </w:r>
            <w:r w:rsidR="00787765" w:rsidRPr="00F93B3F">
              <w:rPr>
                <w:rFonts w:ascii="Arial" w:eastAsia="Helvetica" w:hAnsi="Arial" w:cs="Arial"/>
                <w:color w:val="000000" w:themeColor="text1"/>
                <w:sz w:val="19"/>
                <w:szCs w:val="19"/>
              </w:rPr>
              <w:t>Vecná oprávnenosť výdavkov projektu - obsahová oprávnenosť, účelnosť a účinnosť</w:t>
            </w:r>
          </w:p>
        </w:tc>
        <w:tc>
          <w:tcPr>
            <w:tcW w:w="378" w:type="pct"/>
            <w:tcBorders>
              <w:top w:val="single" w:sz="4" w:space="0" w:color="auto"/>
            </w:tcBorders>
            <w:vAlign w:val="center"/>
          </w:tcPr>
          <w:p w14:paraId="2D24010A"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hAnsi="Arial" w:cs="Arial"/>
                <w:color w:val="000000" w:themeColor="text1"/>
                <w:sz w:val="19"/>
                <w:szCs w:val="19"/>
              </w:rPr>
              <w:t>Vylučujúce</w:t>
            </w:r>
          </w:p>
        </w:tc>
        <w:tc>
          <w:tcPr>
            <w:tcW w:w="418" w:type="pct"/>
            <w:tcBorders>
              <w:top w:val="single" w:sz="4" w:space="0" w:color="auto"/>
            </w:tcBorders>
            <w:vAlign w:val="center"/>
          </w:tcPr>
          <w:p w14:paraId="5948A4B6"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hAnsi="Arial" w:cs="Arial"/>
                <w:color w:val="000000" w:themeColor="text1"/>
                <w:sz w:val="19"/>
                <w:szCs w:val="19"/>
              </w:rPr>
              <w:t>áno/nie</w:t>
            </w:r>
          </w:p>
        </w:tc>
        <w:tc>
          <w:tcPr>
            <w:tcW w:w="345" w:type="pct"/>
            <w:tcBorders>
              <w:top w:val="single" w:sz="4" w:space="0" w:color="auto"/>
            </w:tcBorders>
            <w:vAlign w:val="center"/>
          </w:tcPr>
          <w:p w14:paraId="52E3D047"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hAnsi="Arial" w:cs="Arial"/>
                <w:color w:val="000000" w:themeColor="text1"/>
                <w:sz w:val="19"/>
                <w:szCs w:val="19"/>
              </w:rPr>
              <w:t>N/A</w:t>
            </w:r>
          </w:p>
        </w:tc>
      </w:tr>
      <w:tr w:rsidR="00AF1DB1" w:rsidRPr="00F93B3F" w14:paraId="77CBE06F" w14:textId="77777777" w:rsidTr="00B33D76">
        <w:trPr>
          <w:trHeight w:val="164"/>
        </w:trPr>
        <w:tc>
          <w:tcPr>
            <w:tcW w:w="582" w:type="pct"/>
            <w:vMerge/>
            <w:shd w:val="clear" w:color="auto" w:fill="DEEAF6" w:themeFill="accent1" w:themeFillTint="33"/>
            <w:vAlign w:val="center"/>
          </w:tcPr>
          <w:p w14:paraId="673C13E8" w14:textId="77777777" w:rsidR="00AF1DB1" w:rsidRPr="00F93B3F" w:rsidRDefault="00AF1DB1" w:rsidP="00AF1DB1">
            <w:pPr>
              <w:rPr>
                <w:rFonts w:ascii="Arial" w:eastAsia="Calibri" w:hAnsi="Arial" w:cs="Arial"/>
                <w:color w:val="000000" w:themeColor="text1"/>
                <w:sz w:val="19"/>
                <w:szCs w:val="19"/>
              </w:rPr>
            </w:pPr>
          </w:p>
        </w:tc>
        <w:tc>
          <w:tcPr>
            <w:tcW w:w="3277" w:type="pct"/>
            <w:vAlign w:val="center"/>
          </w:tcPr>
          <w:p w14:paraId="06D49409" w14:textId="6AC8D883" w:rsidR="00AF1DB1" w:rsidRPr="00F93B3F" w:rsidRDefault="00AF1DB1" w:rsidP="00AF1DB1">
            <w:pPr>
              <w:rPr>
                <w:rFonts w:ascii="Arial" w:eastAsia="Calibri" w:hAnsi="Arial" w:cs="Arial"/>
                <w:color w:val="000000" w:themeColor="text1"/>
                <w:sz w:val="19"/>
                <w:szCs w:val="19"/>
              </w:rPr>
            </w:pPr>
            <w:r w:rsidRPr="00F93B3F">
              <w:rPr>
                <w:rFonts w:ascii="Arial" w:hAnsi="Arial" w:cs="Arial"/>
                <w:color w:val="000000" w:themeColor="text1"/>
                <w:sz w:val="19"/>
                <w:szCs w:val="19"/>
              </w:rPr>
              <w:t xml:space="preserve">4.2 </w:t>
            </w:r>
            <w:r w:rsidR="00787765" w:rsidRPr="00F93B3F">
              <w:rPr>
                <w:rFonts w:ascii="Arial" w:hAnsi="Arial" w:cs="Arial"/>
                <w:color w:val="000000" w:themeColor="text1"/>
                <w:sz w:val="19"/>
                <w:szCs w:val="19"/>
              </w:rPr>
              <w:t>Efektívnosť a hospodárnosť výdavkov projektu</w:t>
            </w:r>
          </w:p>
        </w:tc>
        <w:tc>
          <w:tcPr>
            <w:tcW w:w="378" w:type="pct"/>
            <w:vAlign w:val="center"/>
          </w:tcPr>
          <w:p w14:paraId="243FCE33"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hAnsi="Arial" w:cs="Arial"/>
                <w:color w:val="000000" w:themeColor="text1"/>
                <w:sz w:val="19"/>
                <w:szCs w:val="19"/>
              </w:rPr>
              <w:t>Vylučujúce</w:t>
            </w:r>
          </w:p>
        </w:tc>
        <w:tc>
          <w:tcPr>
            <w:tcW w:w="418" w:type="pct"/>
            <w:vAlign w:val="center"/>
          </w:tcPr>
          <w:p w14:paraId="3ED64575"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hAnsi="Arial" w:cs="Arial"/>
                <w:color w:val="000000" w:themeColor="text1"/>
                <w:sz w:val="19"/>
                <w:szCs w:val="19"/>
              </w:rPr>
              <w:t>áno/nie</w:t>
            </w:r>
          </w:p>
        </w:tc>
        <w:tc>
          <w:tcPr>
            <w:tcW w:w="345" w:type="pct"/>
            <w:vAlign w:val="center"/>
          </w:tcPr>
          <w:p w14:paraId="3D33658E"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hAnsi="Arial" w:cs="Arial"/>
                <w:color w:val="000000" w:themeColor="text1"/>
                <w:sz w:val="19"/>
                <w:szCs w:val="19"/>
              </w:rPr>
              <w:t>N/A</w:t>
            </w:r>
          </w:p>
        </w:tc>
      </w:tr>
      <w:tr w:rsidR="00AF1DB1" w:rsidRPr="00F93B3F" w14:paraId="171D594C" w14:textId="77777777" w:rsidTr="00B33D76">
        <w:trPr>
          <w:trHeight w:val="213"/>
        </w:trPr>
        <w:tc>
          <w:tcPr>
            <w:tcW w:w="582" w:type="pct"/>
            <w:vMerge/>
            <w:shd w:val="clear" w:color="auto" w:fill="DEEAF6" w:themeFill="accent1" w:themeFillTint="33"/>
            <w:vAlign w:val="center"/>
          </w:tcPr>
          <w:p w14:paraId="636DF915" w14:textId="77777777" w:rsidR="00AF1DB1" w:rsidRPr="00F93B3F" w:rsidRDefault="00AF1DB1" w:rsidP="00AF1DB1">
            <w:pPr>
              <w:rPr>
                <w:rFonts w:ascii="Arial" w:eastAsia="Calibri" w:hAnsi="Arial" w:cs="Arial"/>
                <w:color w:val="000000" w:themeColor="text1"/>
                <w:sz w:val="19"/>
                <w:szCs w:val="19"/>
              </w:rPr>
            </w:pPr>
          </w:p>
        </w:tc>
        <w:tc>
          <w:tcPr>
            <w:tcW w:w="3277" w:type="pct"/>
            <w:vAlign w:val="center"/>
          </w:tcPr>
          <w:p w14:paraId="0CF99717" w14:textId="77777777" w:rsidR="00AF1DB1" w:rsidRPr="00F93B3F" w:rsidRDefault="00AF1DB1" w:rsidP="00AF1DB1">
            <w:pPr>
              <w:rPr>
                <w:rFonts w:ascii="Arial" w:eastAsia="Calibri" w:hAnsi="Arial" w:cs="Arial"/>
                <w:color w:val="000000" w:themeColor="text1"/>
                <w:sz w:val="19"/>
                <w:szCs w:val="19"/>
              </w:rPr>
            </w:pPr>
            <w:r w:rsidRPr="00F93B3F">
              <w:rPr>
                <w:rFonts w:ascii="Arial" w:hAnsi="Arial" w:cs="Arial"/>
                <w:color w:val="000000" w:themeColor="text1"/>
                <w:sz w:val="19"/>
                <w:szCs w:val="19"/>
              </w:rPr>
              <w:t>4.3 Finančná udržateľnosť projektu</w:t>
            </w:r>
          </w:p>
        </w:tc>
        <w:tc>
          <w:tcPr>
            <w:tcW w:w="378" w:type="pct"/>
            <w:vAlign w:val="center"/>
          </w:tcPr>
          <w:p w14:paraId="5E25F584"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hAnsi="Arial" w:cs="Arial"/>
                <w:color w:val="000000" w:themeColor="text1"/>
                <w:sz w:val="19"/>
                <w:szCs w:val="19"/>
              </w:rPr>
              <w:t>Vylučujúce</w:t>
            </w:r>
          </w:p>
        </w:tc>
        <w:tc>
          <w:tcPr>
            <w:tcW w:w="418" w:type="pct"/>
            <w:vAlign w:val="center"/>
          </w:tcPr>
          <w:p w14:paraId="7148B094"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hAnsi="Arial" w:cs="Arial"/>
                <w:color w:val="000000" w:themeColor="text1"/>
                <w:sz w:val="19"/>
                <w:szCs w:val="19"/>
              </w:rPr>
              <w:t>áno/nie</w:t>
            </w:r>
          </w:p>
        </w:tc>
        <w:tc>
          <w:tcPr>
            <w:tcW w:w="345" w:type="pct"/>
            <w:vAlign w:val="center"/>
          </w:tcPr>
          <w:p w14:paraId="0CAAFFA0"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hAnsi="Arial" w:cs="Arial"/>
                <w:color w:val="000000" w:themeColor="text1"/>
                <w:sz w:val="19"/>
                <w:szCs w:val="19"/>
              </w:rPr>
              <w:t>N/A</w:t>
            </w:r>
          </w:p>
        </w:tc>
      </w:tr>
      <w:tr w:rsidR="00AF1DB1" w:rsidRPr="00F93B3F" w14:paraId="1C961934" w14:textId="77777777" w:rsidTr="00B33D76">
        <w:trPr>
          <w:trHeight w:val="130"/>
        </w:trPr>
        <w:tc>
          <w:tcPr>
            <w:tcW w:w="582" w:type="pct"/>
            <w:vMerge/>
            <w:shd w:val="clear" w:color="auto" w:fill="DEEAF6" w:themeFill="accent1" w:themeFillTint="33"/>
            <w:vAlign w:val="center"/>
          </w:tcPr>
          <w:p w14:paraId="5BF7669D" w14:textId="77777777" w:rsidR="00AF1DB1" w:rsidRPr="00F93B3F" w:rsidRDefault="00AF1DB1" w:rsidP="00AF1DB1">
            <w:pPr>
              <w:rPr>
                <w:rFonts w:ascii="Arial" w:eastAsia="Calibri" w:hAnsi="Arial" w:cs="Arial"/>
                <w:color w:val="000000" w:themeColor="text1"/>
                <w:sz w:val="19"/>
                <w:szCs w:val="19"/>
              </w:rPr>
            </w:pPr>
          </w:p>
        </w:tc>
        <w:tc>
          <w:tcPr>
            <w:tcW w:w="3277" w:type="pct"/>
            <w:tcBorders>
              <w:bottom w:val="single" w:sz="4" w:space="0" w:color="auto"/>
            </w:tcBorders>
            <w:vAlign w:val="center"/>
          </w:tcPr>
          <w:p w14:paraId="3D28831B" w14:textId="77777777" w:rsidR="00AF1DB1" w:rsidRPr="00F93B3F" w:rsidRDefault="00AF1DB1" w:rsidP="00AF1DB1">
            <w:pPr>
              <w:rPr>
                <w:rFonts w:ascii="Arial" w:eastAsia="Calibri" w:hAnsi="Arial" w:cs="Arial"/>
                <w:color w:val="000000" w:themeColor="text1"/>
                <w:sz w:val="19"/>
                <w:szCs w:val="19"/>
              </w:rPr>
            </w:pPr>
            <w:r w:rsidRPr="00F93B3F">
              <w:rPr>
                <w:rFonts w:ascii="Arial" w:hAnsi="Arial" w:cs="Arial"/>
                <w:color w:val="000000" w:themeColor="text1"/>
                <w:sz w:val="19"/>
                <w:szCs w:val="19"/>
              </w:rPr>
              <w:t>4.4 Miera vecnej oprávnenosti výdavkov projektu</w:t>
            </w:r>
          </w:p>
        </w:tc>
        <w:tc>
          <w:tcPr>
            <w:tcW w:w="378" w:type="pct"/>
            <w:tcBorders>
              <w:bottom w:val="single" w:sz="4" w:space="0" w:color="auto"/>
            </w:tcBorders>
            <w:vAlign w:val="center"/>
          </w:tcPr>
          <w:p w14:paraId="563A7621"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hAnsi="Arial" w:cs="Arial"/>
                <w:color w:val="000000" w:themeColor="text1"/>
                <w:sz w:val="19"/>
                <w:szCs w:val="19"/>
              </w:rPr>
              <w:t>Bodové</w:t>
            </w:r>
          </w:p>
        </w:tc>
        <w:tc>
          <w:tcPr>
            <w:tcW w:w="418" w:type="pct"/>
            <w:tcBorders>
              <w:bottom w:val="single" w:sz="4" w:space="0" w:color="auto"/>
            </w:tcBorders>
            <w:vAlign w:val="center"/>
          </w:tcPr>
          <w:p w14:paraId="1BD2A93B"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hAnsi="Arial" w:cs="Arial"/>
                <w:color w:val="000000" w:themeColor="text1"/>
                <w:sz w:val="19"/>
                <w:szCs w:val="19"/>
              </w:rPr>
              <w:t>0;2;4;6</w:t>
            </w:r>
          </w:p>
        </w:tc>
        <w:tc>
          <w:tcPr>
            <w:tcW w:w="345" w:type="pct"/>
            <w:tcBorders>
              <w:bottom w:val="single" w:sz="4" w:space="0" w:color="auto"/>
            </w:tcBorders>
            <w:vAlign w:val="center"/>
          </w:tcPr>
          <w:p w14:paraId="7BB2FCB8"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hAnsi="Arial" w:cs="Arial"/>
                <w:color w:val="000000" w:themeColor="text1"/>
                <w:sz w:val="19"/>
                <w:szCs w:val="19"/>
              </w:rPr>
              <w:t>6</w:t>
            </w:r>
          </w:p>
        </w:tc>
      </w:tr>
      <w:tr w:rsidR="00AF1DB1" w:rsidRPr="00F93B3F" w14:paraId="69058746" w14:textId="77777777" w:rsidTr="00B33D76">
        <w:trPr>
          <w:trHeight w:val="266"/>
        </w:trPr>
        <w:tc>
          <w:tcPr>
            <w:tcW w:w="582" w:type="pct"/>
            <w:vMerge/>
            <w:shd w:val="clear" w:color="auto" w:fill="DEEAF6" w:themeFill="accent1" w:themeFillTint="33"/>
            <w:vAlign w:val="center"/>
          </w:tcPr>
          <w:p w14:paraId="4551AB32" w14:textId="77777777" w:rsidR="00AF1DB1" w:rsidRPr="00F93B3F" w:rsidRDefault="00AF1DB1" w:rsidP="00AF1DB1">
            <w:pPr>
              <w:rPr>
                <w:rFonts w:ascii="Arial" w:eastAsia="Calibri" w:hAnsi="Arial" w:cs="Arial"/>
                <w:color w:val="000000" w:themeColor="text1"/>
                <w:sz w:val="19"/>
                <w:szCs w:val="19"/>
              </w:rPr>
            </w:pPr>
          </w:p>
        </w:tc>
        <w:tc>
          <w:tcPr>
            <w:tcW w:w="3277" w:type="pct"/>
            <w:tcBorders>
              <w:bottom w:val="single" w:sz="4" w:space="0" w:color="auto"/>
            </w:tcBorders>
            <w:vAlign w:val="center"/>
          </w:tcPr>
          <w:p w14:paraId="692165B1" w14:textId="77777777" w:rsidR="00AF1DB1" w:rsidRPr="00F93B3F" w:rsidRDefault="00AF1DB1" w:rsidP="00AF1DB1">
            <w:pPr>
              <w:rPr>
                <w:rFonts w:ascii="Arial" w:eastAsia="Calibri" w:hAnsi="Arial" w:cs="Arial"/>
                <w:color w:val="000000" w:themeColor="text1"/>
                <w:sz w:val="19"/>
                <w:szCs w:val="19"/>
              </w:rPr>
            </w:pPr>
            <w:r w:rsidRPr="00F93B3F">
              <w:rPr>
                <w:rFonts w:ascii="Arial" w:hAnsi="Arial" w:cs="Arial"/>
                <w:color w:val="000000" w:themeColor="text1"/>
                <w:sz w:val="19"/>
                <w:szCs w:val="19"/>
              </w:rPr>
              <w:t>4.5 Štruktúra a správnosť rozpočtu</w:t>
            </w:r>
          </w:p>
        </w:tc>
        <w:tc>
          <w:tcPr>
            <w:tcW w:w="378" w:type="pct"/>
            <w:tcBorders>
              <w:bottom w:val="single" w:sz="4" w:space="0" w:color="auto"/>
            </w:tcBorders>
            <w:vAlign w:val="center"/>
          </w:tcPr>
          <w:p w14:paraId="414730E9"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hAnsi="Arial" w:cs="Arial"/>
                <w:color w:val="000000" w:themeColor="text1"/>
                <w:sz w:val="19"/>
                <w:szCs w:val="19"/>
              </w:rPr>
              <w:t>Bodové</w:t>
            </w:r>
          </w:p>
        </w:tc>
        <w:tc>
          <w:tcPr>
            <w:tcW w:w="418" w:type="pct"/>
            <w:tcBorders>
              <w:bottom w:val="single" w:sz="4" w:space="0" w:color="auto"/>
            </w:tcBorders>
            <w:vAlign w:val="center"/>
          </w:tcPr>
          <w:p w14:paraId="632C2CEA"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hAnsi="Arial" w:cs="Arial"/>
                <w:color w:val="000000" w:themeColor="text1"/>
                <w:sz w:val="19"/>
                <w:szCs w:val="19"/>
              </w:rPr>
              <w:t>0;2;4</w:t>
            </w:r>
          </w:p>
        </w:tc>
        <w:tc>
          <w:tcPr>
            <w:tcW w:w="345" w:type="pct"/>
            <w:tcBorders>
              <w:bottom w:val="single" w:sz="4" w:space="0" w:color="auto"/>
            </w:tcBorders>
            <w:vAlign w:val="center"/>
          </w:tcPr>
          <w:p w14:paraId="30C3F7C8"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hAnsi="Arial" w:cs="Arial"/>
                <w:color w:val="000000" w:themeColor="text1"/>
                <w:sz w:val="19"/>
                <w:szCs w:val="19"/>
              </w:rPr>
              <w:t>4</w:t>
            </w:r>
          </w:p>
        </w:tc>
      </w:tr>
      <w:tr w:rsidR="00AF1DB1" w:rsidRPr="00F93B3F" w14:paraId="3F95BCD4" w14:textId="77777777" w:rsidTr="00B33D76">
        <w:trPr>
          <w:trHeight w:val="219"/>
        </w:trPr>
        <w:tc>
          <w:tcPr>
            <w:tcW w:w="582" w:type="pct"/>
            <w:vMerge/>
            <w:tcBorders>
              <w:right w:val="single" w:sz="4" w:space="0" w:color="auto"/>
            </w:tcBorders>
            <w:shd w:val="clear" w:color="auto" w:fill="DEEAF6" w:themeFill="accent1" w:themeFillTint="33"/>
            <w:vAlign w:val="center"/>
          </w:tcPr>
          <w:p w14:paraId="14237D8C" w14:textId="77777777" w:rsidR="00AF1DB1" w:rsidRPr="00F93B3F" w:rsidRDefault="00AF1DB1" w:rsidP="00AF1DB1">
            <w:pPr>
              <w:rPr>
                <w:rFonts w:ascii="Arial" w:eastAsia="Calibri" w:hAnsi="Arial" w:cs="Arial"/>
                <w:color w:val="000000" w:themeColor="text1"/>
                <w:sz w:val="19"/>
                <w:szCs w:val="19"/>
              </w:rPr>
            </w:pPr>
          </w:p>
        </w:tc>
        <w:tc>
          <w:tcPr>
            <w:tcW w:w="3277" w:type="pct"/>
            <w:tcBorders>
              <w:top w:val="single" w:sz="4" w:space="0" w:color="auto"/>
              <w:left w:val="single" w:sz="4" w:space="0" w:color="auto"/>
              <w:bottom w:val="single" w:sz="4" w:space="0" w:color="auto"/>
              <w:right w:val="nil"/>
            </w:tcBorders>
            <w:shd w:val="clear" w:color="auto" w:fill="DEEAF6" w:themeFill="accent1" w:themeFillTint="33"/>
            <w:vAlign w:val="center"/>
          </w:tcPr>
          <w:p w14:paraId="309413AA" w14:textId="77777777" w:rsidR="00AF1DB1" w:rsidRPr="00F93B3F" w:rsidRDefault="00AF1DB1" w:rsidP="00AF1DB1">
            <w:pPr>
              <w:rPr>
                <w:rFonts w:ascii="Arial" w:eastAsia="Calibri" w:hAnsi="Arial" w:cs="Arial"/>
                <w:color w:val="000000" w:themeColor="text1"/>
                <w:sz w:val="19"/>
                <w:szCs w:val="19"/>
              </w:rPr>
            </w:pPr>
            <w:r w:rsidRPr="00F93B3F">
              <w:rPr>
                <w:rFonts w:ascii="Arial" w:hAnsi="Arial" w:cs="Arial"/>
                <w:b/>
                <w:color w:val="000000" w:themeColor="text1"/>
                <w:sz w:val="19"/>
                <w:szCs w:val="19"/>
              </w:rPr>
              <w:t xml:space="preserve">Spolu </w:t>
            </w:r>
          </w:p>
        </w:tc>
        <w:tc>
          <w:tcPr>
            <w:tcW w:w="378" w:type="pct"/>
            <w:tcBorders>
              <w:top w:val="single" w:sz="4" w:space="0" w:color="auto"/>
              <w:left w:val="nil"/>
              <w:bottom w:val="single" w:sz="4" w:space="0" w:color="auto"/>
              <w:right w:val="nil"/>
            </w:tcBorders>
            <w:shd w:val="clear" w:color="auto" w:fill="DEEAF6" w:themeFill="accent1" w:themeFillTint="33"/>
            <w:vAlign w:val="center"/>
          </w:tcPr>
          <w:p w14:paraId="3BC33640" w14:textId="77777777" w:rsidR="00AF1DB1" w:rsidRPr="00F93B3F" w:rsidRDefault="00AF1DB1" w:rsidP="00AF1DB1">
            <w:pPr>
              <w:jc w:val="center"/>
              <w:rPr>
                <w:rFonts w:ascii="Arial" w:eastAsia="Calibri" w:hAnsi="Arial" w:cs="Arial"/>
                <w:color w:val="000000" w:themeColor="text1"/>
                <w:sz w:val="19"/>
                <w:szCs w:val="19"/>
              </w:rPr>
            </w:pPr>
          </w:p>
        </w:tc>
        <w:tc>
          <w:tcPr>
            <w:tcW w:w="418" w:type="pct"/>
            <w:tcBorders>
              <w:top w:val="single" w:sz="4" w:space="0" w:color="auto"/>
              <w:left w:val="nil"/>
              <w:bottom w:val="single" w:sz="4" w:space="0" w:color="auto"/>
              <w:right w:val="nil"/>
            </w:tcBorders>
            <w:shd w:val="clear" w:color="auto" w:fill="DEEAF6" w:themeFill="accent1" w:themeFillTint="33"/>
            <w:vAlign w:val="center"/>
          </w:tcPr>
          <w:p w14:paraId="4B0518C1" w14:textId="77777777" w:rsidR="00AF1DB1" w:rsidRPr="00F93B3F" w:rsidRDefault="00AF1DB1" w:rsidP="00AF1DB1">
            <w:pPr>
              <w:jc w:val="center"/>
              <w:rPr>
                <w:rFonts w:ascii="Arial" w:eastAsia="Calibri" w:hAnsi="Arial" w:cs="Arial"/>
                <w:color w:val="000000" w:themeColor="text1"/>
                <w:sz w:val="19"/>
                <w:szCs w:val="19"/>
              </w:rPr>
            </w:pPr>
          </w:p>
        </w:tc>
        <w:tc>
          <w:tcPr>
            <w:tcW w:w="345" w:type="pct"/>
            <w:tcBorders>
              <w:top w:val="single" w:sz="4" w:space="0" w:color="auto"/>
              <w:left w:val="nil"/>
              <w:bottom w:val="single" w:sz="4" w:space="0" w:color="auto"/>
              <w:right w:val="single" w:sz="4" w:space="0" w:color="auto"/>
            </w:tcBorders>
            <w:shd w:val="clear" w:color="auto" w:fill="DEEAF6" w:themeFill="accent1" w:themeFillTint="33"/>
            <w:vAlign w:val="center"/>
          </w:tcPr>
          <w:p w14:paraId="1D938659" w14:textId="77777777" w:rsidR="00AF1DB1" w:rsidRPr="00F93B3F" w:rsidRDefault="00AF1DB1" w:rsidP="00AF1DB1">
            <w:pPr>
              <w:jc w:val="center"/>
              <w:rPr>
                <w:rFonts w:ascii="Arial" w:eastAsia="Calibri" w:hAnsi="Arial" w:cs="Arial"/>
                <w:b/>
                <w:color w:val="000000" w:themeColor="text1"/>
                <w:sz w:val="19"/>
                <w:szCs w:val="19"/>
              </w:rPr>
            </w:pPr>
            <w:r w:rsidRPr="00F93B3F">
              <w:rPr>
                <w:rFonts w:ascii="Arial" w:hAnsi="Arial" w:cs="Arial"/>
                <w:b/>
                <w:color w:val="000000" w:themeColor="text1"/>
                <w:sz w:val="19"/>
                <w:szCs w:val="19"/>
              </w:rPr>
              <w:t>10</w:t>
            </w:r>
          </w:p>
        </w:tc>
      </w:tr>
      <w:tr w:rsidR="00AF1DB1" w:rsidRPr="00F93B3F" w14:paraId="2FC375CF" w14:textId="77777777" w:rsidTr="00B33D76">
        <w:tc>
          <w:tcPr>
            <w:tcW w:w="582" w:type="pct"/>
            <w:shd w:val="clear" w:color="auto" w:fill="9CC2E5" w:themeFill="accent1" w:themeFillTint="99"/>
            <w:vAlign w:val="center"/>
          </w:tcPr>
          <w:p w14:paraId="6E79E934" w14:textId="77777777" w:rsidR="00AF1DB1" w:rsidRPr="00F93B3F" w:rsidRDefault="00AF1DB1" w:rsidP="00AF1DB1">
            <w:pPr>
              <w:jc w:val="center"/>
              <w:rPr>
                <w:rFonts w:ascii="Arial" w:eastAsia="Calibri" w:hAnsi="Arial" w:cs="Arial"/>
                <w:color w:val="000000" w:themeColor="text1"/>
                <w:sz w:val="19"/>
                <w:szCs w:val="19"/>
              </w:rPr>
            </w:pPr>
            <w:r w:rsidRPr="00F93B3F">
              <w:rPr>
                <w:rFonts w:ascii="Arial" w:eastAsia="Calibri" w:hAnsi="Arial" w:cs="Arial"/>
                <w:color w:val="000000" w:themeColor="text1"/>
                <w:sz w:val="19"/>
                <w:szCs w:val="19"/>
              </w:rPr>
              <w:t>Spolu za všetky hodnotené oblasti</w:t>
            </w:r>
          </w:p>
        </w:tc>
        <w:tc>
          <w:tcPr>
            <w:tcW w:w="3277" w:type="pct"/>
            <w:tcBorders>
              <w:top w:val="single" w:sz="4" w:space="0" w:color="auto"/>
            </w:tcBorders>
            <w:shd w:val="clear" w:color="auto" w:fill="9CC2E5" w:themeFill="accent1" w:themeFillTint="99"/>
            <w:vAlign w:val="center"/>
          </w:tcPr>
          <w:p w14:paraId="55F46813" w14:textId="77777777" w:rsidR="00AF1DB1" w:rsidRPr="00F93B3F" w:rsidRDefault="00AF1DB1" w:rsidP="00AF1DB1">
            <w:pPr>
              <w:jc w:val="center"/>
              <w:rPr>
                <w:rFonts w:ascii="Arial" w:eastAsia="Calibri" w:hAnsi="Arial" w:cs="Arial"/>
                <w:color w:val="000000" w:themeColor="text1"/>
                <w:sz w:val="19"/>
                <w:szCs w:val="19"/>
              </w:rPr>
            </w:pPr>
          </w:p>
        </w:tc>
        <w:tc>
          <w:tcPr>
            <w:tcW w:w="378" w:type="pct"/>
            <w:tcBorders>
              <w:top w:val="single" w:sz="4" w:space="0" w:color="auto"/>
            </w:tcBorders>
            <w:shd w:val="clear" w:color="auto" w:fill="9CC2E5" w:themeFill="accent1" w:themeFillTint="99"/>
            <w:vAlign w:val="center"/>
          </w:tcPr>
          <w:p w14:paraId="1C49883B" w14:textId="77777777" w:rsidR="00AF1DB1" w:rsidRPr="00F93B3F" w:rsidRDefault="00AF1DB1" w:rsidP="00AF1DB1">
            <w:pPr>
              <w:jc w:val="center"/>
              <w:rPr>
                <w:rFonts w:ascii="Arial" w:eastAsia="Calibri" w:hAnsi="Arial" w:cs="Arial"/>
                <w:color w:val="000000" w:themeColor="text1"/>
                <w:sz w:val="19"/>
                <w:szCs w:val="19"/>
              </w:rPr>
            </w:pPr>
          </w:p>
        </w:tc>
        <w:tc>
          <w:tcPr>
            <w:tcW w:w="418" w:type="pct"/>
            <w:tcBorders>
              <w:top w:val="single" w:sz="4" w:space="0" w:color="auto"/>
            </w:tcBorders>
            <w:shd w:val="clear" w:color="auto" w:fill="9CC2E5" w:themeFill="accent1" w:themeFillTint="99"/>
            <w:vAlign w:val="center"/>
          </w:tcPr>
          <w:p w14:paraId="4BFC056B" w14:textId="77777777" w:rsidR="00AF1DB1" w:rsidRPr="00F93B3F" w:rsidRDefault="00AF1DB1" w:rsidP="00AF1DB1">
            <w:pPr>
              <w:jc w:val="center"/>
              <w:rPr>
                <w:rFonts w:ascii="Arial" w:eastAsia="Calibri" w:hAnsi="Arial" w:cs="Arial"/>
                <w:color w:val="000000" w:themeColor="text1"/>
                <w:sz w:val="19"/>
                <w:szCs w:val="19"/>
              </w:rPr>
            </w:pPr>
          </w:p>
        </w:tc>
        <w:tc>
          <w:tcPr>
            <w:tcW w:w="345" w:type="pct"/>
            <w:tcBorders>
              <w:top w:val="single" w:sz="4" w:space="0" w:color="auto"/>
            </w:tcBorders>
            <w:shd w:val="clear" w:color="auto" w:fill="9CC2E5" w:themeFill="accent1" w:themeFillTint="99"/>
            <w:vAlign w:val="center"/>
          </w:tcPr>
          <w:p w14:paraId="1E68A660" w14:textId="150DE890" w:rsidR="00AF1DB1" w:rsidRPr="00F93B3F" w:rsidRDefault="004A2A9E" w:rsidP="00AF1DB1">
            <w:pPr>
              <w:jc w:val="center"/>
              <w:rPr>
                <w:rFonts w:ascii="Arial" w:eastAsia="Calibri" w:hAnsi="Arial" w:cs="Arial"/>
                <w:b/>
                <w:color w:val="000000" w:themeColor="text1"/>
                <w:sz w:val="19"/>
                <w:szCs w:val="19"/>
              </w:rPr>
            </w:pPr>
            <w:r>
              <w:rPr>
                <w:rFonts w:ascii="Arial" w:eastAsia="Calibri" w:hAnsi="Arial" w:cs="Arial"/>
                <w:b/>
                <w:color w:val="000000" w:themeColor="text1"/>
                <w:sz w:val="19"/>
                <w:szCs w:val="19"/>
              </w:rPr>
              <w:t>54</w:t>
            </w:r>
          </w:p>
        </w:tc>
      </w:tr>
    </w:tbl>
    <w:p w14:paraId="56D695BB" w14:textId="4363613B" w:rsidR="007029B7" w:rsidRDefault="007029B7" w:rsidP="0002766B">
      <w:pPr>
        <w:spacing w:after="120"/>
        <w:jc w:val="both"/>
        <w:rPr>
          <w:rFonts w:ascii="Arial" w:hAnsi="Arial" w:cs="Arial"/>
          <w:b/>
          <w:color w:val="000000" w:themeColor="text1"/>
          <w:sz w:val="24"/>
          <w:szCs w:val="19"/>
        </w:rPr>
      </w:pPr>
      <w:r w:rsidRPr="00F93B3F">
        <w:rPr>
          <w:rFonts w:ascii="Arial" w:hAnsi="Arial" w:cs="Arial"/>
          <w:b/>
          <w:color w:val="000000" w:themeColor="text1"/>
          <w:sz w:val="19"/>
          <w:szCs w:val="19"/>
        </w:rPr>
        <w:t>Na splnenie kritérií odborného hodnotenia musia byť vyhodnotené kladne všetky vylučujúce hodnotiace kritériá a zároveň musí byť splnená minimálna hranica pri bodovaných hodnotiacich kritériách, ktorá predstavuje 60% z maximálneho počtu bodov bodovaných hod</w:t>
      </w:r>
      <w:r>
        <w:rPr>
          <w:rFonts w:ascii="Arial" w:hAnsi="Arial" w:cs="Arial"/>
          <w:b/>
          <w:color w:val="000000" w:themeColor="text1"/>
          <w:sz w:val="19"/>
          <w:szCs w:val="19"/>
        </w:rPr>
        <w:t xml:space="preserve">notiacich kritérií, t.j. </w:t>
      </w:r>
      <w:r w:rsidR="004A2A9E">
        <w:rPr>
          <w:rFonts w:ascii="Arial" w:hAnsi="Arial" w:cs="Arial"/>
          <w:b/>
          <w:color w:val="000000" w:themeColor="text1"/>
          <w:sz w:val="19"/>
          <w:szCs w:val="19"/>
        </w:rPr>
        <w:t>33</w:t>
      </w:r>
      <w:r w:rsidR="00BD5D98">
        <w:rPr>
          <w:rFonts w:ascii="Arial" w:hAnsi="Arial" w:cs="Arial"/>
          <w:b/>
          <w:color w:val="000000" w:themeColor="text1"/>
          <w:sz w:val="19"/>
          <w:szCs w:val="19"/>
        </w:rPr>
        <w:t xml:space="preserve"> </w:t>
      </w:r>
      <w:r w:rsidRPr="00F93B3F">
        <w:rPr>
          <w:rFonts w:ascii="Arial" w:hAnsi="Arial" w:cs="Arial"/>
          <w:b/>
          <w:color w:val="000000" w:themeColor="text1"/>
          <w:sz w:val="19"/>
          <w:szCs w:val="19"/>
        </w:rPr>
        <w:t>bodov.</w:t>
      </w:r>
    </w:p>
    <w:sectPr w:rsidR="007029B7" w:rsidSect="002C1952">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979C2" w14:textId="77777777" w:rsidR="00E207E7" w:rsidRDefault="00E207E7" w:rsidP="006447D5">
      <w:pPr>
        <w:spacing w:after="0" w:line="240" w:lineRule="auto"/>
      </w:pPr>
      <w:r>
        <w:separator/>
      </w:r>
    </w:p>
  </w:endnote>
  <w:endnote w:type="continuationSeparator" w:id="0">
    <w:p w14:paraId="089370DD" w14:textId="77777777" w:rsidR="00E207E7" w:rsidRDefault="00E207E7" w:rsidP="0064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FrankGotItcSCTEEBooCon">
    <w:charset w:val="01"/>
    <w:family w:val="roman"/>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12B3" w14:textId="77777777" w:rsidR="00E207E7" w:rsidRDefault="00E207E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391188"/>
      <w:docPartObj>
        <w:docPartGallery w:val="Page Numbers (Bottom of Page)"/>
        <w:docPartUnique/>
      </w:docPartObj>
    </w:sdtPr>
    <w:sdtEndPr>
      <w:rPr>
        <w:noProof/>
      </w:rPr>
    </w:sdtEndPr>
    <w:sdtContent>
      <w:p w14:paraId="25FAFD45" w14:textId="4159FBB6" w:rsidR="00E207E7" w:rsidRDefault="00E207E7">
        <w:pPr>
          <w:pStyle w:val="Pta"/>
          <w:jc w:val="right"/>
        </w:pPr>
        <w:r>
          <w:fldChar w:fldCharType="begin"/>
        </w:r>
        <w:r>
          <w:instrText xml:space="preserve"> PAGE   \* MERGEFORMAT </w:instrText>
        </w:r>
        <w:r>
          <w:fldChar w:fldCharType="separate"/>
        </w:r>
        <w:r w:rsidR="00F34962">
          <w:rPr>
            <w:noProof/>
          </w:rPr>
          <w:t>3</w:t>
        </w:r>
        <w:r>
          <w:rPr>
            <w:noProof/>
          </w:rPr>
          <w:fldChar w:fldCharType="end"/>
        </w:r>
      </w:p>
    </w:sdtContent>
  </w:sdt>
  <w:p w14:paraId="5EA23281" w14:textId="77777777" w:rsidR="00E207E7" w:rsidRDefault="00E207E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6C11C" w14:textId="77777777" w:rsidR="00E207E7" w:rsidRDefault="00E207E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9D9F6" w14:textId="77777777" w:rsidR="00E207E7" w:rsidRDefault="00E207E7" w:rsidP="006447D5">
      <w:pPr>
        <w:spacing w:after="0" w:line="240" w:lineRule="auto"/>
      </w:pPr>
      <w:r>
        <w:separator/>
      </w:r>
    </w:p>
  </w:footnote>
  <w:footnote w:type="continuationSeparator" w:id="0">
    <w:p w14:paraId="0C1FF91C" w14:textId="77777777" w:rsidR="00E207E7" w:rsidRDefault="00E207E7" w:rsidP="0064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74544" w14:textId="44AAB2C5" w:rsidR="00E207E7" w:rsidRDefault="00E207E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0A4C3" w14:textId="6399111F" w:rsidR="00E207E7" w:rsidRDefault="00E207E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E5B1F" w14:textId="0A3F97AE" w:rsidR="00E207E7" w:rsidRDefault="00E207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F16"/>
    <w:multiLevelType w:val="hybridMultilevel"/>
    <w:tmpl w:val="9E0A5B3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2EA4DD6"/>
    <w:multiLevelType w:val="hybridMultilevel"/>
    <w:tmpl w:val="B728EDBA"/>
    <w:lvl w:ilvl="0" w:tplc="DECE4410">
      <w:start w:val="2"/>
      <w:numFmt w:val="bullet"/>
      <w:lvlText w:val="-"/>
      <w:lvlJc w:val="left"/>
      <w:pPr>
        <w:ind w:left="720" w:hanging="360"/>
      </w:pPr>
      <w:rPr>
        <w:rFonts w:ascii="Verdana" w:eastAsia="Calibri" w:hAnsi="Verdana"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18F7004D"/>
    <w:multiLevelType w:val="hybridMultilevel"/>
    <w:tmpl w:val="9648B7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FF1059B"/>
    <w:multiLevelType w:val="hybridMultilevel"/>
    <w:tmpl w:val="5D5CEC26"/>
    <w:lvl w:ilvl="0" w:tplc="631A4408">
      <w:numFmt w:val="bullet"/>
      <w:lvlText w:val="-"/>
      <w:lvlJc w:val="left"/>
      <w:pPr>
        <w:tabs>
          <w:tab w:val="num" w:pos="720"/>
        </w:tabs>
        <w:ind w:left="720" w:hanging="360"/>
      </w:pPr>
      <w:rPr>
        <w:rFonts w:ascii="Times New Roman" w:eastAsia="Calibri" w:hAnsi="Times New Roman" w:cs="Times New Roman" w:hint="default"/>
      </w:rPr>
    </w:lvl>
    <w:lvl w:ilvl="1" w:tplc="F16433F8" w:tentative="1">
      <w:start w:val="1"/>
      <w:numFmt w:val="bullet"/>
      <w:lvlText w:val=""/>
      <w:lvlJc w:val="left"/>
      <w:pPr>
        <w:tabs>
          <w:tab w:val="num" w:pos="1440"/>
        </w:tabs>
        <w:ind w:left="1440" w:hanging="360"/>
      </w:pPr>
      <w:rPr>
        <w:rFonts w:ascii="Wingdings" w:hAnsi="Wingdings" w:hint="default"/>
      </w:rPr>
    </w:lvl>
    <w:lvl w:ilvl="2" w:tplc="1A60478E" w:tentative="1">
      <w:start w:val="1"/>
      <w:numFmt w:val="bullet"/>
      <w:lvlText w:val=""/>
      <w:lvlJc w:val="left"/>
      <w:pPr>
        <w:tabs>
          <w:tab w:val="num" w:pos="2160"/>
        </w:tabs>
        <w:ind w:left="2160" w:hanging="360"/>
      </w:pPr>
      <w:rPr>
        <w:rFonts w:ascii="Wingdings" w:hAnsi="Wingdings" w:hint="default"/>
      </w:rPr>
    </w:lvl>
    <w:lvl w:ilvl="3" w:tplc="82963C80" w:tentative="1">
      <w:start w:val="1"/>
      <w:numFmt w:val="bullet"/>
      <w:lvlText w:val=""/>
      <w:lvlJc w:val="left"/>
      <w:pPr>
        <w:tabs>
          <w:tab w:val="num" w:pos="2880"/>
        </w:tabs>
        <w:ind w:left="2880" w:hanging="360"/>
      </w:pPr>
      <w:rPr>
        <w:rFonts w:ascii="Wingdings" w:hAnsi="Wingdings" w:hint="default"/>
      </w:rPr>
    </w:lvl>
    <w:lvl w:ilvl="4" w:tplc="63ECD76C" w:tentative="1">
      <w:start w:val="1"/>
      <w:numFmt w:val="bullet"/>
      <w:lvlText w:val=""/>
      <w:lvlJc w:val="left"/>
      <w:pPr>
        <w:tabs>
          <w:tab w:val="num" w:pos="3600"/>
        </w:tabs>
        <w:ind w:left="3600" w:hanging="360"/>
      </w:pPr>
      <w:rPr>
        <w:rFonts w:ascii="Wingdings" w:hAnsi="Wingdings" w:hint="default"/>
      </w:rPr>
    </w:lvl>
    <w:lvl w:ilvl="5" w:tplc="0C7AE62C" w:tentative="1">
      <w:start w:val="1"/>
      <w:numFmt w:val="bullet"/>
      <w:lvlText w:val=""/>
      <w:lvlJc w:val="left"/>
      <w:pPr>
        <w:tabs>
          <w:tab w:val="num" w:pos="4320"/>
        </w:tabs>
        <w:ind w:left="4320" w:hanging="360"/>
      </w:pPr>
      <w:rPr>
        <w:rFonts w:ascii="Wingdings" w:hAnsi="Wingdings" w:hint="default"/>
      </w:rPr>
    </w:lvl>
    <w:lvl w:ilvl="6" w:tplc="B7BE6F7A" w:tentative="1">
      <w:start w:val="1"/>
      <w:numFmt w:val="bullet"/>
      <w:lvlText w:val=""/>
      <w:lvlJc w:val="left"/>
      <w:pPr>
        <w:tabs>
          <w:tab w:val="num" w:pos="5040"/>
        </w:tabs>
        <w:ind w:left="5040" w:hanging="360"/>
      </w:pPr>
      <w:rPr>
        <w:rFonts w:ascii="Wingdings" w:hAnsi="Wingdings" w:hint="default"/>
      </w:rPr>
    </w:lvl>
    <w:lvl w:ilvl="7" w:tplc="FBAA2BBC" w:tentative="1">
      <w:start w:val="1"/>
      <w:numFmt w:val="bullet"/>
      <w:lvlText w:val=""/>
      <w:lvlJc w:val="left"/>
      <w:pPr>
        <w:tabs>
          <w:tab w:val="num" w:pos="5760"/>
        </w:tabs>
        <w:ind w:left="5760" w:hanging="360"/>
      </w:pPr>
      <w:rPr>
        <w:rFonts w:ascii="Wingdings" w:hAnsi="Wingdings" w:hint="default"/>
      </w:rPr>
    </w:lvl>
    <w:lvl w:ilvl="8" w:tplc="521685F0" w:tentative="1">
      <w:start w:val="1"/>
      <w:numFmt w:val="bullet"/>
      <w:lvlText w:val=""/>
      <w:lvlJc w:val="left"/>
      <w:pPr>
        <w:tabs>
          <w:tab w:val="num" w:pos="6480"/>
        </w:tabs>
        <w:ind w:left="6480" w:hanging="360"/>
      </w:pPr>
      <w:rPr>
        <w:rFonts w:ascii="Wingdings" w:hAnsi="Wingdings" w:hint="default"/>
      </w:rPr>
    </w:lvl>
  </w:abstractNum>
  <w:abstractNum w:abstractNumId="4">
    <w:nsid w:val="21685600"/>
    <w:multiLevelType w:val="hybridMultilevel"/>
    <w:tmpl w:val="ED3A697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nsid w:val="230061E7"/>
    <w:multiLevelType w:val="hybridMultilevel"/>
    <w:tmpl w:val="5D30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53364"/>
    <w:multiLevelType w:val="hybridMultilevel"/>
    <w:tmpl w:val="15A473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2D111746"/>
    <w:multiLevelType w:val="hybridMultilevel"/>
    <w:tmpl w:val="6BD0800C"/>
    <w:lvl w:ilvl="0" w:tplc="2B140A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0916103"/>
    <w:multiLevelType w:val="hybridMultilevel"/>
    <w:tmpl w:val="0846C9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A8955FE"/>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3E307663"/>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41063473"/>
    <w:multiLevelType w:val="hybridMultilevel"/>
    <w:tmpl w:val="C66CB0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42D3263"/>
    <w:multiLevelType w:val="hybridMultilevel"/>
    <w:tmpl w:val="5CE0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13C95"/>
    <w:multiLevelType w:val="hybridMultilevel"/>
    <w:tmpl w:val="ABF683DE"/>
    <w:lvl w:ilvl="0" w:tplc="3FF4ED68">
      <w:start w:val="3"/>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8342B5E"/>
    <w:multiLevelType w:val="hybridMultilevel"/>
    <w:tmpl w:val="917EF884"/>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9CE1F74"/>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4CFC1511"/>
    <w:multiLevelType w:val="hybridMultilevel"/>
    <w:tmpl w:val="C352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80469B"/>
    <w:multiLevelType w:val="hybridMultilevel"/>
    <w:tmpl w:val="CE5E7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6C62740"/>
    <w:multiLevelType w:val="hybridMultilevel"/>
    <w:tmpl w:val="0E3EDF74"/>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2B626FC"/>
    <w:multiLevelType w:val="hybridMultilevel"/>
    <w:tmpl w:val="29B8C7B2"/>
    <w:lvl w:ilvl="0" w:tplc="3804794A">
      <w:numFmt w:val="bullet"/>
      <w:lvlText w:val="-"/>
      <w:lvlJc w:val="left"/>
      <w:pPr>
        <w:tabs>
          <w:tab w:val="num" w:pos="360"/>
        </w:tabs>
        <w:ind w:left="360" w:hanging="360"/>
      </w:pPr>
      <w:rPr>
        <w:rFonts w:ascii="Arial" w:eastAsia="Times New Roman" w:hAnsi="Arial" w:hint="default"/>
        <w:b w:val="0"/>
        <w:color w:val="auto"/>
      </w:rPr>
    </w:lvl>
    <w:lvl w:ilvl="1" w:tplc="7012EE3A">
      <w:start w:val="1"/>
      <w:numFmt w:val="upperLetter"/>
      <w:lvlText w:val="%2.)"/>
      <w:lvlJc w:val="left"/>
      <w:pPr>
        <w:tabs>
          <w:tab w:val="num" w:pos="1070"/>
        </w:tabs>
        <w:ind w:left="1070" w:hanging="360"/>
      </w:pPr>
      <w:rPr>
        <w:rFonts w:ascii="Arial" w:eastAsia="Trebuchet MS" w:hAnsi="Arial" w:cs="Arial"/>
        <w:b/>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0">
    <w:nsid w:val="66977189"/>
    <w:multiLevelType w:val="hybridMultilevel"/>
    <w:tmpl w:val="EA264BAE"/>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84E3A38"/>
    <w:multiLevelType w:val="hybridMultilevel"/>
    <w:tmpl w:val="88C43292"/>
    <w:lvl w:ilvl="0" w:tplc="CF884CB0">
      <w:start w:val="1"/>
      <w:numFmt w:val="bullet"/>
      <w:lvlText w:val="-"/>
      <w:lvlJc w:val="left"/>
      <w:pPr>
        <w:ind w:left="785" w:hanging="360"/>
      </w:pPr>
      <w:rPr>
        <w:rFonts w:ascii="Times New Roman" w:eastAsia="Times New Roman" w:hAnsi="Times New Roman" w:hint="default"/>
      </w:rPr>
    </w:lvl>
    <w:lvl w:ilvl="1" w:tplc="54C0BFF4">
      <w:numFmt w:val="bullet"/>
      <w:lvlText w:val="•"/>
      <w:lvlJc w:val="left"/>
      <w:pPr>
        <w:ind w:left="1850" w:hanging="705"/>
      </w:pPr>
      <w:rPr>
        <w:rFonts w:ascii="Arial" w:eastAsia="Trebuchet MS" w:hAnsi="Arial" w:cs="Arial"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22">
    <w:nsid w:val="6A9E6CEF"/>
    <w:multiLevelType w:val="hybridMultilevel"/>
    <w:tmpl w:val="9A2E7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BC241E3"/>
    <w:multiLevelType w:val="hybridMultilevel"/>
    <w:tmpl w:val="D69467E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4">
    <w:nsid w:val="7287683B"/>
    <w:multiLevelType w:val="hybridMultilevel"/>
    <w:tmpl w:val="7598D0D6"/>
    <w:lvl w:ilvl="0" w:tplc="8B608810">
      <w:start w:val="4"/>
      <w:numFmt w:val="bullet"/>
      <w:lvlText w:val="-"/>
      <w:lvlJc w:val="left"/>
      <w:pPr>
        <w:ind w:left="720" w:hanging="360"/>
      </w:pPr>
      <w:rPr>
        <w:rFonts w:ascii="Verdana" w:eastAsiaTheme="majorEastAsia"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67E2010"/>
    <w:multiLevelType w:val="hybridMultilevel"/>
    <w:tmpl w:val="A0A09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7F42F69"/>
    <w:multiLevelType w:val="hybridMultilevel"/>
    <w:tmpl w:val="8D0ED2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AE15589"/>
    <w:multiLevelType w:val="hybridMultilevel"/>
    <w:tmpl w:val="7AFEEAA8"/>
    <w:lvl w:ilvl="0" w:tplc="3804794A">
      <w:numFmt w:val="bullet"/>
      <w:lvlText w:val="-"/>
      <w:lvlJc w:val="left"/>
      <w:pPr>
        <w:ind w:left="1430" w:hanging="360"/>
      </w:pPr>
      <w:rPr>
        <w:rFonts w:ascii="Arial" w:eastAsia="Times New Roman" w:hAnsi="Arial" w:hint="default"/>
        <w:b w:val="0"/>
        <w:color w:val="auto"/>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abstractNum w:abstractNumId="28">
    <w:nsid w:val="7DCD6A77"/>
    <w:multiLevelType w:val="hybridMultilevel"/>
    <w:tmpl w:val="27146E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25"/>
  </w:num>
  <w:num w:numId="5">
    <w:abstractNumId w:val="26"/>
  </w:num>
  <w:num w:numId="6">
    <w:abstractNumId w:val="7"/>
  </w:num>
  <w:num w:numId="7">
    <w:abstractNumId w:val="23"/>
  </w:num>
  <w:num w:numId="8">
    <w:abstractNumId w:val="9"/>
  </w:num>
  <w:num w:numId="9">
    <w:abstractNumId w:val="10"/>
  </w:num>
  <w:num w:numId="10">
    <w:abstractNumId w:val="4"/>
  </w:num>
  <w:num w:numId="11">
    <w:abstractNumId w:val="15"/>
  </w:num>
  <w:num w:numId="12">
    <w:abstractNumId w:val="12"/>
  </w:num>
  <w:num w:numId="13">
    <w:abstractNumId w:val="22"/>
  </w:num>
  <w:num w:numId="14">
    <w:abstractNumId w:val="17"/>
  </w:num>
  <w:num w:numId="15">
    <w:abstractNumId w:val="11"/>
  </w:num>
  <w:num w:numId="16">
    <w:abstractNumId w:val="8"/>
  </w:num>
  <w:num w:numId="17">
    <w:abstractNumId w:val="16"/>
  </w:num>
  <w:num w:numId="18">
    <w:abstractNumId w:val="24"/>
  </w:num>
  <w:num w:numId="19">
    <w:abstractNumId w:val="20"/>
  </w:num>
  <w:num w:numId="20">
    <w:abstractNumId w:val="2"/>
  </w:num>
  <w:num w:numId="21">
    <w:abstractNumId w:val="1"/>
  </w:num>
  <w:num w:numId="22">
    <w:abstractNumId w:val="28"/>
  </w:num>
  <w:num w:numId="23">
    <w:abstractNumId w:val="6"/>
  </w:num>
  <w:num w:numId="24">
    <w:abstractNumId w:val="28"/>
  </w:num>
  <w:num w:numId="25">
    <w:abstractNumId w:val="1"/>
  </w:num>
  <w:num w:numId="26">
    <w:abstractNumId w:val="6"/>
  </w:num>
  <w:num w:numId="27">
    <w:abstractNumId w:val="5"/>
  </w:num>
  <w:num w:numId="28">
    <w:abstractNumId w:val="21"/>
  </w:num>
  <w:num w:numId="29">
    <w:abstractNumId w:val="19"/>
  </w:num>
  <w:num w:numId="30">
    <w:abstractNumId w:val="27"/>
  </w:num>
  <w:num w:numId="31">
    <w:abstractNumId w:val="18"/>
  </w:num>
  <w:num w:numId="3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22"/>
    <w:rsid w:val="00002283"/>
    <w:rsid w:val="000026F9"/>
    <w:rsid w:val="00005F63"/>
    <w:rsid w:val="000074F8"/>
    <w:rsid w:val="000079A8"/>
    <w:rsid w:val="0001325E"/>
    <w:rsid w:val="000143D8"/>
    <w:rsid w:val="0001588A"/>
    <w:rsid w:val="0001660D"/>
    <w:rsid w:val="000166D8"/>
    <w:rsid w:val="00023B1F"/>
    <w:rsid w:val="0002766B"/>
    <w:rsid w:val="00032EAB"/>
    <w:rsid w:val="00033031"/>
    <w:rsid w:val="000363E5"/>
    <w:rsid w:val="0003655E"/>
    <w:rsid w:val="000459D5"/>
    <w:rsid w:val="00045C66"/>
    <w:rsid w:val="00053DF4"/>
    <w:rsid w:val="00055A2D"/>
    <w:rsid w:val="000579E5"/>
    <w:rsid w:val="0006402A"/>
    <w:rsid w:val="00066478"/>
    <w:rsid w:val="00066F7E"/>
    <w:rsid w:val="00067A05"/>
    <w:rsid w:val="00067A71"/>
    <w:rsid w:val="00071E45"/>
    <w:rsid w:val="0007302B"/>
    <w:rsid w:val="00073386"/>
    <w:rsid w:val="00075B2F"/>
    <w:rsid w:val="0008016F"/>
    <w:rsid w:val="00086A61"/>
    <w:rsid w:val="0008777E"/>
    <w:rsid w:val="000944CC"/>
    <w:rsid w:val="00094552"/>
    <w:rsid w:val="000956D6"/>
    <w:rsid w:val="00097647"/>
    <w:rsid w:val="000A222F"/>
    <w:rsid w:val="000A5118"/>
    <w:rsid w:val="000A6810"/>
    <w:rsid w:val="000A74C2"/>
    <w:rsid w:val="000B046D"/>
    <w:rsid w:val="000B19D0"/>
    <w:rsid w:val="000B1F02"/>
    <w:rsid w:val="000B38D8"/>
    <w:rsid w:val="000C02D1"/>
    <w:rsid w:val="000C0810"/>
    <w:rsid w:val="000C11F3"/>
    <w:rsid w:val="000C159E"/>
    <w:rsid w:val="000C248E"/>
    <w:rsid w:val="000D28B0"/>
    <w:rsid w:val="000D30D4"/>
    <w:rsid w:val="000D4935"/>
    <w:rsid w:val="000D77AD"/>
    <w:rsid w:val="000E2F43"/>
    <w:rsid w:val="000E47C9"/>
    <w:rsid w:val="000E4973"/>
    <w:rsid w:val="000F1331"/>
    <w:rsid w:val="0010620A"/>
    <w:rsid w:val="001073C7"/>
    <w:rsid w:val="00107DC2"/>
    <w:rsid w:val="00112DDE"/>
    <w:rsid w:val="00113807"/>
    <w:rsid w:val="00114339"/>
    <w:rsid w:val="00116456"/>
    <w:rsid w:val="00120081"/>
    <w:rsid w:val="001206CD"/>
    <w:rsid w:val="00120768"/>
    <w:rsid w:val="00121797"/>
    <w:rsid w:val="001266A0"/>
    <w:rsid w:val="0012785C"/>
    <w:rsid w:val="0013048D"/>
    <w:rsid w:val="00131A16"/>
    <w:rsid w:val="0013534B"/>
    <w:rsid w:val="0013600D"/>
    <w:rsid w:val="00142FD9"/>
    <w:rsid w:val="001502C2"/>
    <w:rsid w:val="00150B3D"/>
    <w:rsid w:val="0015422F"/>
    <w:rsid w:val="001548DC"/>
    <w:rsid w:val="00160A59"/>
    <w:rsid w:val="00170C4D"/>
    <w:rsid w:val="001714EF"/>
    <w:rsid w:val="00175326"/>
    <w:rsid w:val="001769BC"/>
    <w:rsid w:val="001816FF"/>
    <w:rsid w:val="00182222"/>
    <w:rsid w:val="00184EE1"/>
    <w:rsid w:val="0018641E"/>
    <w:rsid w:val="00186AB8"/>
    <w:rsid w:val="00187338"/>
    <w:rsid w:val="00187E8D"/>
    <w:rsid w:val="001900D7"/>
    <w:rsid w:val="00192A08"/>
    <w:rsid w:val="0019588A"/>
    <w:rsid w:val="001A0BEE"/>
    <w:rsid w:val="001A708B"/>
    <w:rsid w:val="001B3ED7"/>
    <w:rsid w:val="001C1F44"/>
    <w:rsid w:val="001C735C"/>
    <w:rsid w:val="001C7563"/>
    <w:rsid w:val="001D0B8B"/>
    <w:rsid w:val="001D15EF"/>
    <w:rsid w:val="001D1854"/>
    <w:rsid w:val="001D1A22"/>
    <w:rsid w:val="001E10C6"/>
    <w:rsid w:val="001E34F3"/>
    <w:rsid w:val="001E6A35"/>
    <w:rsid w:val="001E77A9"/>
    <w:rsid w:val="001F0938"/>
    <w:rsid w:val="001F618A"/>
    <w:rsid w:val="002028E6"/>
    <w:rsid w:val="00206A9C"/>
    <w:rsid w:val="00212F85"/>
    <w:rsid w:val="00217790"/>
    <w:rsid w:val="00221D29"/>
    <w:rsid w:val="0022447A"/>
    <w:rsid w:val="00226709"/>
    <w:rsid w:val="00237713"/>
    <w:rsid w:val="00240572"/>
    <w:rsid w:val="00241F1A"/>
    <w:rsid w:val="002456FD"/>
    <w:rsid w:val="002573C6"/>
    <w:rsid w:val="00260B63"/>
    <w:rsid w:val="00262784"/>
    <w:rsid w:val="00262E56"/>
    <w:rsid w:val="0026684D"/>
    <w:rsid w:val="00266AA4"/>
    <w:rsid w:val="00266C6F"/>
    <w:rsid w:val="00275CCF"/>
    <w:rsid w:val="00281453"/>
    <w:rsid w:val="0028704D"/>
    <w:rsid w:val="002942EF"/>
    <w:rsid w:val="00295AC2"/>
    <w:rsid w:val="00295F74"/>
    <w:rsid w:val="0029671A"/>
    <w:rsid w:val="00297E2A"/>
    <w:rsid w:val="002A0F60"/>
    <w:rsid w:val="002A2358"/>
    <w:rsid w:val="002A2C37"/>
    <w:rsid w:val="002A6187"/>
    <w:rsid w:val="002B3A18"/>
    <w:rsid w:val="002B4BB6"/>
    <w:rsid w:val="002B5816"/>
    <w:rsid w:val="002B5ACF"/>
    <w:rsid w:val="002B7238"/>
    <w:rsid w:val="002B7D3A"/>
    <w:rsid w:val="002C06FE"/>
    <w:rsid w:val="002C1952"/>
    <w:rsid w:val="002C58C1"/>
    <w:rsid w:val="002D0E71"/>
    <w:rsid w:val="002D30EF"/>
    <w:rsid w:val="002D5412"/>
    <w:rsid w:val="002D56BC"/>
    <w:rsid w:val="002E24F1"/>
    <w:rsid w:val="002E4D51"/>
    <w:rsid w:val="002E6DED"/>
    <w:rsid w:val="002E7672"/>
    <w:rsid w:val="002F07B1"/>
    <w:rsid w:val="002F40AF"/>
    <w:rsid w:val="002F5AA0"/>
    <w:rsid w:val="002F70FE"/>
    <w:rsid w:val="00300639"/>
    <w:rsid w:val="00303C57"/>
    <w:rsid w:val="00307EB6"/>
    <w:rsid w:val="00311FD7"/>
    <w:rsid w:val="0031563E"/>
    <w:rsid w:val="00322B2E"/>
    <w:rsid w:val="00325032"/>
    <w:rsid w:val="003269E1"/>
    <w:rsid w:val="00327528"/>
    <w:rsid w:val="003320FE"/>
    <w:rsid w:val="00332619"/>
    <w:rsid w:val="003327EC"/>
    <w:rsid w:val="00332B09"/>
    <w:rsid w:val="00334E19"/>
    <w:rsid w:val="00336872"/>
    <w:rsid w:val="00343C4B"/>
    <w:rsid w:val="0034644F"/>
    <w:rsid w:val="00347286"/>
    <w:rsid w:val="00351E7A"/>
    <w:rsid w:val="00362005"/>
    <w:rsid w:val="003627FB"/>
    <w:rsid w:val="003631E5"/>
    <w:rsid w:val="00365AF1"/>
    <w:rsid w:val="003734EE"/>
    <w:rsid w:val="00373DAB"/>
    <w:rsid w:val="003751DB"/>
    <w:rsid w:val="003761E9"/>
    <w:rsid w:val="003801E0"/>
    <w:rsid w:val="00380C46"/>
    <w:rsid w:val="00381A09"/>
    <w:rsid w:val="0038512E"/>
    <w:rsid w:val="00386033"/>
    <w:rsid w:val="00392C0B"/>
    <w:rsid w:val="00393DD9"/>
    <w:rsid w:val="003940A4"/>
    <w:rsid w:val="003B32AA"/>
    <w:rsid w:val="003B6A9B"/>
    <w:rsid w:val="003C0029"/>
    <w:rsid w:val="003C19C2"/>
    <w:rsid w:val="003C1E0A"/>
    <w:rsid w:val="003C3AA4"/>
    <w:rsid w:val="003C4EF8"/>
    <w:rsid w:val="003C52DC"/>
    <w:rsid w:val="003C6D55"/>
    <w:rsid w:val="003C7523"/>
    <w:rsid w:val="003C7A2D"/>
    <w:rsid w:val="003D3ED4"/>
    <w:rsid w:val="003D558C"/>
    <w:rsid w:val="003D5FC2"/>
    <w:rsid w:val="003E019C"/>
    <w:rsid w:val="003E1BA7"/>
    <w:rsid w:val="003E55DE"/>
    <w:rsid w:val="003E706F"/>
    <w:rsid w:val="003F28D3"/>
    <w:rsid w:val="003F2E32"/>
    <w:rsid w:val="003F352D"/>
    <w:rsid w:val="003F6C8E"/>
    <w:rsid w:val="003F749D"/>
    <w:rsid w:val="00401AB4"/>
    <w:rsid w:val="00404055"/>
    <w:rsid w:val="00411130"/>
    <w:rsid w:val="00412786"/>
    <w:rsid w:val="00412C46"/>
    <w:rsid w:val="00412CB0"/>
    <w:rsid w:val="00412FA0"/>
    <w:rsid w:val="00413E8F"/>
    <w:rsid w:val="00414BDE"/>
    <w:rsid w:val="00415A0F"/>
    <w:rsid w:val="00416AE7"/>
    <w:rsid w:val="004207A1"/>
    <w:rsid w:val="00420E07"/>
    <w:rsid w:val="00427E4D"/>
    <w:rsid w:val="004303F6"/>
    <w:rsid w:val="004314A9"/>
    <w:rsid w:val="0043503C"/>
    <w:rsid w:val="00440986"/>
    <w:rsid w:val="00442D84"/>
    <w:rsid w:val="00444C2E"/>
    <w:rsid w:val="00444FCC"/>
    <w:rsid w:val="0044548E"/>
    <w:rsid w:val="00445684"/>
    <w:rsid w:val="00445704"/>
    <w:rsid w:val="00447D47"/>
    <w:rsid w:val="00450852"/>
    <w:rsid w:val="00453E6F"/>
    <w:rsid w:val="00454BA6"/>
    <w:rsid w:val="00455B8B"/>
    <w:rsid w:val="00457071"/>
    <w:rsid w:val="00461E72"/>
    <w:rsid w:val="00467B03"/>
    <w:rsid w:val="00480D9F"/>
    <w:rsid w:val="0049086C"/>
    <w:rsid w:val="00492C48"/>
    <w:rsid w:val="00493914"/>
    <w:rsid w:val="00495768"/>
    <w:rsid w:val="0049731C"/>
    <w:rsid w:val="004A1821"/>
    <w:rsid w:val="004A2A9E"/>
    <w:rsid w:val="004B0732"/>
    <w:rsid w:val="004B31A8"/>
    <w:rsid w:val="004B5519"/>
    <w:rsid w:val="004B5B76"/>
    <w:rsid w:val="004B5BF1"/>
    <w:rsid w:val="004B756D"/>
    <w:rsid w:val="004C2866"/>
    <w:rsid w:val="004C301F"/>
    <w:rsid w:val="004D0FBD"/>
    <w:rsid w:val="004D222E"/>
    <w:rsid w:val="004E0F21"/>
    <w:rsid w:val="004E27AC"/>
    <w:rsid w:val="004E4BEF"/>
    <w:rsid w:val="004E6F28"/>
    <w:rsid w:val="004F01E2"/>
    <w:rsid w:val="004F40BE"/>
    <w:rsid w:val="004F43AF"/>
    <w:rsid w:val="004F4B9F"/>
    <w:rsid w:val="004F5BFC"/>
    <w:rsid w:val="004F7D78"/>
    <w:rsid w:val="0050633F"/>
    <w:rsid w:val="0051226C"/>
    <w:rsid w:val="0051771A"/>
    <w:rsid w:val="00524762"/>
    <w:rsid w:val="00525579"/>
    <w:rsid w:val="005268B1"/>
    <w:rsid w:val="00527195"/>
    <w:rsid w:val="005273A4"/>
    <w:rsid w:val="00533EDA"/>
    <w:rsid w:val="00534058"/>
    <w:rsid w:val="00534573"/>
    <w:rsid w:val="005347BB"/>
    <w:rsid w:val="00534E85"/>
    <w:rsid w:val="00537370"/>
    <w:rsid w:val="0054149D"/>
    <w:rsid w:val="0054484D"/>
    <w:rsid w:val="005453CA"/>
    <w:rsid w:val="00547EC6"/>
    <w:rsid w:val="00555456"/>
    <w:rsid w:val="00561444"/>
    <w:rsid w:val="00563B91"/>
    <w:rsid w:val="00564DB5"/>
    <w:rsid w:val="0057380A"/>
    <w:rsid w:val="0057652E"/>
    <w:rsid w:val="00581A45"/>
    <w:rsid w:val="00581C5F"/>
    <w:rsid w:val="00584D83"/>
    <w:rsid w:val="0059209D"/>
    <w:rsid w:val="0059573D"/>
    <w:rsid w:val="00595B20"/>
    <w:rsid w:val="00596FE0"/>
    <w:rsid w:val="0059761F"/>
    <w:rsid w:val="005A1B63"/>
    <w:rsid w:val="005A2A5C"/>
    <w:rsid w:val="005A6C30"/>
    <w:rsid w:val="005A6CA9"/>
    <w:rsid w:val="005B1EA3"/>
    <w:rsid w:val="005B3219"/>
    <w:rsid w:val="005B4955"/>
    <w:rsid w:val="005B61FE"/>
    <w:rsid w:val="005B7014"/>
    <w:rsid w:val="005C0D61"/>
    <w:rsid w:val="005C1D17"/>
    <w:rsid w:val="005C4222"/>
    <w:rsid w:val="005C525B"/>
    <w:rsid w:val="005D281E"/>
    <w:rsid w:val="005D6275"/>
    <w:rsid w:val="005E071B"/>
    <w:rsid w:val="005E3565"/>
    <w:rsid w:val="005E5F54"/>
    <w:rsid w:val="005E7381"/>
    <w:rsid w:val="005F092D"/>
    <w:rsid w:val="005F10A6"/>
    <w:rsid w:val="005F665C"/>
    <w:rsid w:val="00600B81"/>
    <w:rsid w:val="00600C01"/>
    <w:rsid w:val="0060253B"/>
    <w:rsid w:val="006051BA"/>
    <w:rsid w:val="00611A9C"/>
    <w:rsid w:val="0061310C"/>
    <w:rsid w:val="00614317"/>
    <w:rsid w:val="00624211"/>
    <w:rsid w:val="00624559"/>
    <w:rsid w:val="006274C6"/>
    <w:rsid w:val="006277E4"/>
    <w:rsid w:val="00633BC1"/>
    <w:rsid w:val="00634BE9"/>
    <w:rsid w:val="0063565C"/>
    <w:rsid w:val="00637D4D"/>
    <w:rsid w:val="00643048"/>
    <w:rsid w:val="0064304C"/>
    <w:rsid w:val="006436E8"/>
    <w:rsid w:val="006447D5"/>
    <w:rsid w:val="0065027E"/>
    <w:rsid w:val="00651DE7"/>
    <w:rsid w:val="00656A72"/>
    <w:rsid w:val="006639C1"/>
    <w:rsid w:val="006666B3"/>
    <w:rsid w:val="006676D8"/>
    <w:rsid w:val="006715EF"/>
    <w:rsid w:val="0067180D"/>
    <w:rsid w:val="0067272E"/>
    <w:rsid w:val="00677B16"/>
    <w:rsid w:val="00681312"/>
    <w:rsid w:val="00683495"/>
    <w:rsid w:val="00683692"/>
    <w:rsid w:val="0068421D"/>
    <w:rsid w:val="006A373F"/>
    <w:rsid w:val="006B000A"/>
    <w:rsid w:val="006B396B"/>
    <w:rsid w:val="006B3FDE"/>
    <w:rsid w:val="006B53D9"/>
    <w:rsid w:val="006B58E1"/>
    <w:rsid w:val="006B78A1"/>
    <w:rsid w:val="006B7E75"/>
    <w:rsid w:val="006C0E70"/>
    <w:rsid w:val="006C2958"/>
    <w:rsid w:val="006C38A1"/>
    <w:rsid w:val="006C46E0"/>
    <w:rsid w:val="006C5BBE"/>
    <w:rsid w:val="006C6938"/>
    <w:rsid w:val="006D1444"/>
    <w:rsid w:val="006D30E9"/>
    <w:rsid w:val="006D4CDB"/>
    <w:rsid w:val="006E19BA"/>
    <w:rsid w:val="006E2422"/>
    <w:rsid w:val="006E67EF"/>
    <w:rsid w:val="006F242F"/>
    <w:rsid w:val="006F283B"/>
    <w:rsid w:val="006F3305"/>
    <w:rsid w:val="006F6E4B"/>
    <w:rsid w:val="006F757D"/>
    <w:rsid w:val="007029B7"/>
    <w:rsid w:val="00706032"/>
    <w:rsid w:val="00715F66"/>
    <w:rsid w:val="00716E6C"/>
    <w:rsid w:val="007201A4"/>
    <w:rsid w:val="00720FFF"/>
    <w:rsid w:val="00724D81"/>
    <w:rsid w:val="00730E7C"/>
    <w:rsid w:val="0073228F"/>
    <w:rsid w:val="00736B1F"/>
    <w:rsid w:val="00737FE6"/>
    <w:rsid w:val="00747198"/>
    <w:rsid w:val="0075185F"/>
    <w:rsid w:val="00755505"/>
    <w:rsid w:val="0076155E"/>
    <w:rsid w:val="00762BFD"/>
    <w:rsid w:val="00763A85"/>
    <w:rsid w:val="00767508"/>
    <w:rsid w:val="00771679"/>
    <w:rsid w:val="00773281"/>
    <w:rsid w:val="00775650"/>
    <w:rsid w:val="00776E20"/>
    <w:rsid w:val="0078128F"/>
    <w:rsid w:val="00781E9F"/>
    <w:rsid w:val="00784674"/>
    <w:rsid w:val="00787765"/>
    <w:rsid w:val="007953A8"/>
    <w:rsid w:val="00796DC9"/>
    <w:rsid w:val="007A21D8"/>
    <w:rsid w:val="007A3934"/>
    <w:rsid w:val="007A6B63"/>
    <w:rsid w:val="007A6E45"/>
    <w:rsid w:val="007B0F6F"/>
    <w:rsid w:val="007B1085"/>
    <w:rsid w:val="007B39BB"/>
    <w:rsid w:val="007B5351"/>
    <w:rsid w:val="007B6B36"/>
    <w:rsid w:val="007C023C"/>
    <w:rsid w:val="007C416E"/>
    <w:rsid w:val="007C68C6"/>
    <w:rsid w:val="007D21BF"/>
    <w:rsid w:val="007D2241"/>
    <w:rsid w:val="007D36FA"/>
    <w:rsid w:val="007D3DF0"/>
    <w:rsid w:val="007D4C56"/>
    <w:rsid w:val="007D4EEE"/>
    <w:rsid w:val="007E0A1F"/>
    <w:rsid w:val="007E0D53"/>
    <w:rsid w:val="007E2F96"/>
    <w:rsid w:val="007E35A8"/>
    <w:rsid w:val="007E5058"/>
    <w:rsid w:val="007E6F49"/>
    <w:rsid w:val="007E7DF9"/>
    <w:rsid w:val="007F007C"/>
    <w:rsid w:val="007F1397"/>
    <w:rsid w:val="007F4600"/>
    <w:rsid w:val="007F5293"/>
    <w:rsid w:val="007F5747"/>
    <w:rsid w:val="00805D7F"/>
    <w:rsid w:val="00815F8F"/>
    <w:rsid w:val="00816151"/>
    <w:rsid w:val="00823E50"/>
    <w:rsid w:val="0082565A"/>
    <w:rsid w:val="008258C4"/>
    <w:rsid w:val="00827943"/>
    <w:rsid w:val="00833E18"/>
    <w:rsid w:val="00834FA7"/>
    <w:rsid w:val="008351C2"/>
    <w:rsid w:val="00835606"/>
    <w:rsid w:val="00836214"/>
    <w:rsid w:val="008375BA"/>
    <w:rsid w:val="008410AE"/>
    <w:rsid w:val="008411C7"/>
    <w:rsid w:val="0084248B"/>
    <w:rsid w:val="0084546E"/>
    <w:rsid w:val="0085134A"/>
    <w:rsid w:val="008520E6"/>
    <w:rsid w:val="0085313F"/>
    <w:rsid w:val="008531CF"/>
    <w:rsid w:val="008544DC"/>
    <w:rsid w:val="00856918"/>
    <w:rsid w:val="00874086"/>
    <w:rsid w:val="00877DCB"/>
    <w:rsid w:val="00881404"/>
    <w:rsid w:val="00884B2A"/>
    <w:rsid w:val="00891FF6"/>
    <w:rsid w:val="00892C76"/>
    <w:rsid w:val="00893C7C"/>
    <w:rsid w:val="008947CB"/>
    <w:rsid w:val="00894842"/>
    <w:rsid w:val="0089625B"/>
    <w:rsid w:val="008976E0"/>
    <w:rsid w:val="008A027E"/>
    <w:rsid w:val="008A562C"/>
    <w:rsid w:val="008A57E8"/>
    <w:rsid w:val="008A584C"/>
    <w:rsid w:val="008A61FD"/>
    <w:rsid w:val="008A7F04"/>
    <w:rsid w:val="008B1462"/>
    <w:rsid w:val="008B4A3B"/>
    <w:rsid w:val="008C045A"/>
    <w:rsid w:val="008C062F"/>
    <w:rsid w:val="008C16BE"/>
    <w:rsid w:val="008C3491"/>
    <w:rsid w:val="008D2056"/>
    <w:rsid w:val="008D2C23"/>
    <w:rsid w:val="008D6238"/>
    <w:rsid w:val="008D62B8"/>
    <w:rsid w:val="008D6DCA"/>
    <w:rsid w:val="008D71E2"/>
    <w:rsid w:val="008E0299"/>
    <w:rsid w:val="008E0E6B"/>
    <w:rsid w:val="008E5D06"/>
    <w:rsid w:val="008E7728"/>
    <w:rsid w:val="008F1E25"/>
    <w:rsid w:val="008F2B0E"/>
    <w:rsid w:val="008F2CA3"/>
    <w:rsid w:val="008F5795"/>
    <w:rsid w:val="008F5FB5"/>
    <w:rsid w:val="0090089A"/>
    <w:rsid w:val="0090198D"/>
    <w:rsid w:val="009100F3"/>
    <w:rsid w:val="00911298"/>
    <w:rsid w:val="00912DE3"/>
    <w:rsid w:val="00917104"/>
    <w:rsid w:val="009178C1"/>
    <w:rsid w:val="00923003"/>
    <w:rsid w:val="00924BBE"/>
    <w:rsid w:val="00927022"/>
    <w:rsid w:val="009303EE"/>
    <w:rsid w:val="0093053A"/>
    <w:rsid w:val="00930A61"/>
    <w:rsid w:val="00930DED"/>
    <w:rsid w:val="00930E64"/>
    <w:rsid w:val="00931F9F"/>
    <w:rsid w:val="00935F63"/>
    <w:rsid w:val="009409BA"/>
    <w:rsid w:val="009436F8"/>
    <w:rsid w:val="0094486C"/>
    <w:rsid w:val="009472B3"/>
    <w:rsid w:val="00953080"/>
    <w:rsid w:val="009539D4"/>
    <w:rsid w:val="00953BEB"/>
    <w:rsid w:val="009620CE"/>
    <w:rsid w:val="00964622"/>
    <w:rsid w:val="0096686B"/>
    <w:rsid w:val="00967D16"/>
    <w:rsid w:val="00974DED"/>
    <w:rsid w:val="00980F45"/>
    <w:rsid w:val="009838AC"/>
    <w:rsid w:val="00985A87"/>
    <w:rsid w:val="00987448"/>
    <w:rsid w:val="00992DC2"/>
    <w:rsid w:val="009A31D1"/>
    <w:rsid w:val="009A41D7"/>
    <w:rsid w:val="009A4221"/>
    <w:rsid w:val="009A4784"/>
    <w:rsid w:val="009A74D4"/>
    <w:rsid w:val="009B0022"/>
    <w:rsid w:val="009B3050"/>
    <w:rsid w:val="009B348E"/>
    <w:rsid w:val="009B48AD"/>
    <w:rsid w:val="009C1430"/>
    <w:rsid w:val="009C4230"/>
    <w:rsid w:val="009C4807"/>
    <w:rsid w:val="009C73CD"/>
    <w:rsid w:val="009D0F33"/>
    <w:rsid w:val="009D1264"/>
    <w:rsid w:val="009D372A"/>
    <w:rsid w:val="009D3E20"/>
    <w:rsid w:val="009D443B"/>
    <w:rsid w:val="009D712A"/>
    <w:rsid w:val="009D7170"/>
    <w:rsid w:val="009D71A7"/>
    <w:rsid w:val="009E454B"/>
    <w:rsid w:val="009F45CB"/>
    <w:rsid w:val="009F49A6"/>
    <w:rsid w:val="009F522C"/>
    <w:rsid w:val="009F5D72"/>
    <w:rsid w:val="00A0584B"/>
    <w:rsid w:val="00A07A2E"/>
    <w:rsid w:val="00A10608"/>
    <w:rsid w:val="00A107D7"/>
    <w:rsid w:val="00A1276E"/>
    <w:rsid w:val="00A1718E"/>
    <w:rsid w:val="00A24AAB"/>
    <w:rsid w:val="00A255C3"/>
    <w:rsid w:val="00A25ACD"/>
    <w:rsid w:val="00A25FD9"/>
    <w:rsid w:val="00A2679A"/>
    <w:rsid w:val="00A320B8"/>
    <w:rsid w:val="00A32F68"/>
    <w:rsid w:val="00A33722"/>
    <w:rsid w:val="00A35D95"/>
    <w:rsid w:val="00A37C1D"/>
    <w:rsid w:val="00A40C38"/>
    <w:rsid w:val="00A44DAE"/>
    <w:rsid w:val="00A456CB"/>
    <w:rsid w:val="00A461B3"/>
    <w:rsid w:val="00A46E2E"/>
    <w:rsid w:val="00A5497F"/>
    <w:rsid w:val="00A570E9"/>
    <w:rsid w:val="00A57470"/>
    <w:rsid w:val="00A6147C"/>
    <w:rsid w:val="00A65B56"/>
    <w:rsid w:val="00A72B82"/>
    <w:rsid w:val="00A73C36"/>
    <w:rsid w:val="00A74622"/>
    <w:rsid w:val="00A75668"/>
    <w:rsid w:val="00A76CE5"/>
    <w:rsid w:val="00A80F92"/>
    <w:rsid w:val="00A83F0B"/>
    <w:rsid w:val="00A84DA6"/>
    <w:rsid w:val="00A8557A"/>
    <w:rsid w:val="00A86CE3"/>
    <w:rsid w:val="00A92D52"/>
    <w:rsid w:val="00A94048"/>
    <w:rsid w:val="00AA34C0"/>
    <w:rsid w:val="00AA489C"/>
    <w:rsid w:val="00AA7B24"/>
    <w:rsid w:val="00AA7FE2"/>
    <w:rsid w:val="00AB1998"/>
    <w:rsid w:val="00AB3156"/>
    <w:rsid w:val="00AB37C1"/>
    <w:rsid w:val="00AB7C6D"/>
    <w:rsid w:val="00AC1F74"/>
    <w:rsid w:val="00AC6372"/>
    <w:rsid w:val="00AC74E6"/>
    <w:rsid w:val="00AD086A"/>
    <w:rsid w:val="00AD1102"/>
    <w:rsid w:val="00AD1A4F"/>
    <w:rsid w:val="00AD30C0"/>
    <w:rsid w:val="00AD5785"/>
    <w:rsid w:val="00AD78E7"/>
    <w:rsid w:val="00AE0E4B"/>
    <w:rsid w:val="00AE14A4"/>
    <w:rsid w:val="00AE20AD"/>
    <w:rsid w:val="00AE6BCF"/>
    <w:rsid w:val="00AE7306"/>
    <w:rsid w:val="00AE76BA"/>
    <w:rsid w:val="00AF024C"/>
    <w:rsid w:val="00AF1DB1"/>
    <w:rsid w:val="00AF201F"/>
    <w:rsid w:val="00AF6C46"/>
    <w:rsid w:val="00B002CF"/>
    <w:rsid w:val="00B03F47"/>
    <w:rsid w:val="00B06AFB"/>
    <w:rsid w:val="00B07F0B"/>
    <w:rsid w:val="00B1456D"/>
    <w:rsid w:val="00B2128E"/>
    <w:rsid w:val="00B2455C"/>
    <w:rsid w:val="00B253C5"/>
    <w:rsid w:val="00B27BF9"/>
    <w:rsid w:val="00B30383"/>
    <w:rsid w:val="00B33D76"/>
    <w:rsid w:val="00B34267"/>
    <w:rsid w:val="00B342A2"/>
    <w:rsid w:val="00B34901"/>
    <w:rsid w:val="00B351B9"/>
    <w:rsid w:val="00B40366"/>
    <w:rsid w:val="00B41A7F"/>
    <w:rsid w:val="00B41E98"/>
    <w:rsid w:val="00B43EB2"/>
    <w:rsid w:val="00B440DE"/>
    <w:rsid w:val="00B444EF"/>
    <w:rsid w:val="00B4527F"/>
    <w:rsid w:val="00B455BE"/>
    <w:rsid w:val="00B47DBF"/>
    <w:rsid w:val="00B509DD"/>
    <w:rsid w:val="00B51F23"/>
    <w:rsid w:val="00B5333E"/>
    <w:rsid w:val="00B543DF"/>
    <w:rsid w:val="00B54823"/>
    <w:rsid w:val="00B54913"/>
    <w:rsid w:val="00B5566B"/>
    <w:rsid w:val="00B55B1D"/>
    <w:rsid w:val="00B60AC2"/>
    <w:rsid w:val="00B6140B"/>
    <w:rsid w:val="00B646E7"/>
    <w:rsid w:val="00B6680D"/>
    <w:rsid w:val="00B758A3"/>
    <w:rsid w:val="00B80EC5"/>
    <w:rsid w:val="00B81609"/>
    <w:rsid w:val="00B84148"/>
    <w:rsid w:val="00B843F5"/>
    <w:rsid w:val="00B8483B"/>
    <w:rsid w:val="00B8525A"/>
    <w:rsid w:val="00B863A2"/>
    <w:rsid w:val="00B86876"/>
    <w:rsid w:val="00B906A9"/>
    <w:rsid w:val="00B90EC3"/>
    <w:rsid w:val="00B93C9C"/>
    <w:rsid w:val="00B94D54"/>
    <w:rsid w:val="00B94FE9"/>
    <w:rsid w:val="00B950DC"/>
    <w:rsid w:val="00B97A45"/>
    <w:rsid w:val="00B97B61"/>
    <w:rsid w:val="00BA2CD9"/>
    <w:rsid w:val="00BA318A"/>
    <w:rsid w:val="00BB3FA7"/>
    <w:rsid w:val="00BB7AEE"/>
    <w:rsid w:val="00BC3D0F"/>
    <w:rsid w:val="00BD065A"/>
    <w:rsid w:val="00BD3358"/>
    <w:rsid w:val="00BD3D20"/>
    <w:rsid w:val="00BD5D98"/>
    <w:rsid w:val="00BD72F7"/>
    <w:rsid w:val="00BD749F"/>
    <w:rsid w:val="00BE0ABA"/>
    <w:rsid w:val="00BE16B3"/>
    <w:rsid w:val="00BE3E03"/>
    <w:rsid w:val="00BE48D8"/>
    <w:rsid w:val="00BE6A42"/>
    <w:rsid w:val="00BE6B85"/>
    <w:rsid w:val="00BF0A6C"/>
    <w:rsid w:val="00BF20E1"/>
    <w:rsid w:val="00BF7E47"/>
    <w:rsid w:val="00C0025E"/>
    <w:rsid w:val="00C007D8"/>
    <w:rsid w:val="00C06C02"/>
    <w:rsid w:val="00C1062B"/>
    <w:rsid w:val="00C126A5"/>
    <w:rsid w:val="00C22E7B"/>
    <w:rsid w:val="00C2398C"/>
    <w:rsid w:val="00C25E90"/>
    <w:rsid w:val="00C3135D"/>
    <w:rsid w:val="00C31AB1"/>
    <w:rsid w:val="00C31C7E"/>
    <w:rsid w:val="00C31E4F"/>
    <w:rsid w:val="00C33A08"/>
    <w:rsid w:val="00C44E4C"/>
    <w:rsid w:val="00C475EF"/>
    <w:rsid w:val="00C54052"/>
    <w:rsid w:val="00C55538"/>
    <w:rsid w:val="00C57F12"/>
    <w:rsid w:val="00C62F6F"/>
    <w:rsid w:val="00C6785F"/>
    <w:rsid w:val="00C67A24"/>
    <w:rsid w:val="00C7089B"/>
    <w:rsid w:val="00C70E5C"/>
    <w:rsid w:val="00C70EC8"/>
    <w:rsid w:val="00C72CF8"/>
    <w:rsid w:val="00C74E0E"/>
    <w:rsid w:val="00C76B16"/>
    <w:rsid w:val="00C7787D"/>
    <w:rsid w:val="00C80F70"/>
    <w:rsid w:val="00C83F7F"/>
    <w:rsid w:val="00C911AD"/>
    <w:rsid w:val="00C9162D"/>
    <w:rsid w:val="00C95BC8"/>
    <w:rsid w:val="00CA5F8B"/>
    <w:rsid w:val="00CA69D7"/>
    <w:rsid w:val="00CA7848"/>
    <w:rsid w:val="00CB28AE"/>
    <w:rsid w:val="00CB38E8"/>
    <w:rsid w:val="00CB4CDC"/>
    <w:rsid w:val="00CB6893"/>
    <w:rsid w:val="00CC24BF"/>
    <w:rsid w:val="00CC2F1B"/>
    <w:rsid w:val="00CC4336"/>
    <w:rsid w:val="00CD1422"/>
    <w:rsid w:val="00CD5D6A"/>
    <w:rsid w:val="00CD6034"/>
    <w:rsid w:val="00CE65FF"/>
    <w:rsid w:val="00CF12B4"/>
    <w:rsid w:val="00CF1494"/>
    <w:rsid w:val="00CF2402"/>
    <w:rsid w:val="00CF344E"/>
    <w:rsid w:val="00CF39EA"/>
    <w:rsid w:val="00CF4836"/>
    <w:rsid w:val="00D05B26"/>
    <w:rsid w:val="00D07E0F"/>
    <w:rsid w:val="00D15A1F"/>
    <w:rsid w:val="00D1737B"/>
    <w:rsid w:val="00D2210A"/>
    <w:rsid w:val="00D22120"/>
    <w:rsid w:val="00D23944"/>
    <w:rsid w:val="00D312F8"/>
    <w:rsid w:val="00D3461B"/>
    <w:rsid w:val="00D43AED"/>
    <w:rsid w:val="00D46ABA"/>
    <w:rsid w:val="00D471A9"/>
    <w:rsid w:val="00D51595"/>
    <w:rsid w:val="00D54F1D"/>
    <w:rsid w:val="00D5655C"/>
    <w:rsid w:val="00D604C6"/>
    <w:rsid w:val="00D64AC5"/>
    <w:rsid w:val="00D75CB7"/>
    <w:rsid w:val="00D824E5"/>
    <w:rsid w:val="00D83FB9"/>
    <w:rsid w:val="00D842CA"/>
    <w:rsid w:val="00D8637B"/>
    <w:rsid w:val="00D8753A"/>
    <w:rsid w:val="00D929B7"/>
    <w:rsid w:val="00D95960"/>
    <w:rsid w:val="00D96B8F"/>
    <w:rsid w:val="00DA1A1C"/>
    <w:rsid w:val="00DA64A0"/>
    <w:rsid w:val="00DA73D0"/>
    <w:rsid w:val="00DB1549"/>
    <w:rsid w:val="00DB24DE"/>
    <w:rsid w:val="00DB363E"/>
    <w:rsid w:val="00DB3E61"/>
    <w:rsid w:val="00DC153C"/>
    <w:rsid w:val="00DD7D77"/>
    <w:rsid w:val="00DE3562"/>
    <w:rsid w:val="00DE59DF"/>
    <w:rsid w:val="00DF1CA4"/>
    <w:rsid w:val="00DF5BD9"/>
    <w:rsid w:val="00DF6D25"/>
    <w:rsid w:val="00E0185D"/>
    <w:rsid w:val="00E03069"/>
    <w:rsid w:val="00E043C8"/>
    <w:rsid w:val="00E05F86"/>
    <w:rsid w:val="00E0681E"/>
    <w:rsid w:val="00E07EAA"/>
    <w:rsid w:val="00E12F9F"/>
    <w:rsid w:val="00E13D36"/>
    <w:rsid w:val="00E150F6"/>
    <w:rsid w:val="00E15F49"/>
    <w:rsid w:val="00E207E7"/>
    <w:rsid w:val="00E24A08"/>
    <w:rsid w:val="00E24E29"/>
    <w:rsid w:val="00E3096A"/>
    <w:rsid w:val="00E333D3"/>
    <w:rsid w:val="00E3492F"/>
    <w:rsid w:val="00E34ED0"/>
    <w:rsid w:val="00E41416"/>
    <w:rsid w:val="00E425C3"/>
    <w:rsid w:val="00E47D7E"/>
    <w:rsid w:val="00E53E01"/>
    <w:rsid w:val="00E54A81"/>
    <w:rsid w:val="00E55894"/>
    <w:rsid w:val="00E57F4A"/>
    <w:rsid w:val="00E64505"/>
    <w:rsid w:val="00E70208"/>
    <w:rsid w:val="00E720AF"/>
    <w:rsid w:val="00E73884"/>
    <w:rsid w:val="00E820BB"/>
    <w:rsid w:val="00E85BE3"/>
    <w:rsid w:val="00E86565"/>
    <w:rsid w:val="00E87121"/>
    <w:rsid w:val="00E87576"/>
    <w:rsid w:val="00E90D93"/>
    <w:rsid w:val="00E90EF7"/>
    <w:rsid w:val="00E90F9D"/>
    <w:rsid w:val="00E93F79"/>
    <w:rsid w:val="00E9452E"/>
    <w:rsid w:val="00E95D72"/>
    <w:rsid w:val="00E96199"/>
    <w:rsid w:val="00E96885"/>
    <w:rsid w:val="00E9798E"/>
    <w:rsid w:val="00EA2CDD"/>
    <w:rsid w:val="00EA3D10"/>
    <w:rsid w:val="00EA46D6"/>
    <w:rsid w:val="00EB6D7B"/>
    <w:rsid w:val="00EC271F"/>
    <w:rsid w:val="00EC2C05"/>
    <w:rsid w:val="00EC75FC"/>
    <w:rsid w:val="00ED180B"/>
    <w:rsid w:val="00ED2578"/>
    <w:rsid w:val="00ED52E6"/>
    <w:rsid w:val="00EE3788"/>
    <w:rsid w:val="00EE3871"/>
    <w:rsid w:val="00EE4073"/>
    <w:rsid w:val="00EF138B"/>
    <w:rsid w:val="00EF152F"/>
    <w:rsid w:val="00EF1D6C"/>
    <w:rsid w:val="00F01ED2"/>
    <w:rsid w:val="00F02E70"/>
    <w:rsid w:val="00F03D55"/>
    <w:rsid w:val="00F04E86"/>
    <w:rsid w:val="00F04E95"/>
    <w:rsid w:val="00F06246"/>
    <w:rsid w:val="00F10C25"/>
    <w:rsid w:val="00F14EC2"/>
    <w:rsid w:val="00F152B3"/>
    <w:rsid w:val="00F204FC"/>
    <w:rsid w:val="00F225C5"/>
    <w:rsid w:val="00F23B45"/>
    <w:rsid w:val="00F33E82"/>
    <w:rsid w:val="00F34962"/>
    <w:rsid w:val="00F354B5"/>
    <w:rsid w:val="00F369CC"/>
    <w:rsid w:val="00F3711D"/>
    <w:rsid w:val="00F37A96"/>
    <w:rsid w:val="00F4187A"/>
    <w:rsid w:val="00F4378A"/>
    <w:rsid w:val="00F44AD3"/>
    <w:rsid w:val="00F45DCB"/>
    <w:rsid w:val="00F46770"/>
    <w:rsid w:val="00F5190F"/>
    <w:rsid w:val="00F52522"/>
    <w:rsid w:val="00F537B9"/>
    <w:rsid w:val="00F545F9"/>
    <w:rsid w:val="00F65917"/>
    <w:rsid w:val="00F76769"/>
    <w:rsid w:val="00F7682C"/>
    <w:rsid w:val="00F93B3F"/>
    <w:rsid w:val="00F93FD7"/>
    <w:rsid w:val="00F96569"/>
    <w:rsid w:val="00FA0D53"/>
    <w:rsid w:val="00FA416E"/>
    <w:rsid w:val="00FA447C"/>
    <w:rsid w:val="00FA771E"/>
    <w:rsid w:val="00FB13E3"/>
    <w:rsid w:val="00FB1F26"/>
    <w:rsid w:val="00FB2443"/>
    <w:rsid w:val="00FB3AAC"/>
    <w:rsid w:val="00FB42D9"/>
    <w:rsid w:val="00FB5AD5"/>
    <w:rsid w:val="00FB7545"/>
    <w:rsid w:val="00FC13C1"/>
    <w:rsid w:val="00FC2210"/>
    <w:rsid w:val="00FC4B51"/>
    <w:rsid w:val="00FC5C5B"/>
    <w:rsid w:val="00FC6EA7"/>
    <w:rsid w:val="00FD0984"/>
    <w:rsid w:val="00FD3618"/>
    <w:rsid w:val="00FD6B82"/>
    <w:rsid w:val="00FD708F"/>
    <w:rsid w:val="00FD73BF"/>
    <w:rsid w:val="00FE0B3F"/>
    <w:rsid w:val="00FE4747"/>
    <w:rsid w:val="00FE6560"/>
    <w:rsid w:val="00FF2B80"/>
    <w:rsid w:val="00FF454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D6D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
    <w:basedOn w:val="Normlny"/>
    <w:link w:val="OdsekzoznamuChar"/>
    <w:uiPriority w:val="34"/>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
    <w:link w:val="Odsekzoznamu"/>
    <w:uiPriority w:val="34"/>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semiHidden/>
    <w:unhideWhenUsed/>
    <w:rsid w:val="004B5B76"/>
    <w:rPr>
      <w:sz w:val="16"/>
      <w:szCs w:val="16"/>
    </w:rPr>
  </w:style>
  <w:style w:type="paragraph" w:styleId="Textkomentra">
    <w:name w:val="annotation text"/>
    <w:basedOn w:val="Normlny"/>
    <w:link w:val="TextkomentraChar"/>
    <w:uiPriority w:val="99"/>
    <w:semiHidden/>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semiHidden/>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paragraph" w:styleId="Textpoznmkypodiarou">
    <w:name w:val="footnote text"/>
    <w:basedOn w:val="Normlny"/>
    <w:link w:val="TextpoznmkypodiarouChar"/>
    <w:uiPriority w:val="99"/>
    <w:semiHidden/>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basedOn w:val="Predvolenpsmoodseku"/>
    <w:link w:val="Textpoznmkypodiarou"/>
    <w:uiPriority w:val="99"/>
    <w:semiHidden/>
    <w:rsid w:val="006447D5"/>
    <w:rPr>
      <w:rFonts w:ascii="Times New Roman" w:eastAsia="Times New Roman" w:hAnsi="Times New Roman" w:cs="Times New Roman"/>
      <w:sz w:val="18"/>
      <w:szCs w:val="20"/>
    </w:rPr>
  </w:style>
  <w:style w:type="character" w:styleId="Odkaznapoznmkupodiarou">
    <w:name w:val="footnote reference"/>
    <w:uiPriority w:val="99"/>
    <w:semiHidden/>
    <w:rsid w:val="006447D5"/>
    <w:rPr>
      <w:rFonts w:cs="Times New Roman"/>
      <w:vertAlign w:val="superscript"/>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B4BB6"/>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B4BB6"/>
  </w:style>
  <w:style w:type="paragraph" w:styleId="Pta">
    <w:name w:val="footer"/>
    <w:basedOn w:val="Normlny"/>
    <w:link w:val="PtaChar"/>
    <w:uiPriority w:val="99"/>
    <w:unhideWhenUsed/>
    <w:rsid w:val="002B4BB6"/>
    <w:pPr>
      <w:tabs>
        <w:tab w:val="center" w:pos="4680"/>
        <w:tab w:val="right" w:pos="9360"/>
      </w:tabs>
      <w:spacing w:after="0" w:line="240" w:lineRule="auto"/>
    </w:pPr>
  </w:style>
  <w:style w:type="character" w:customStyle="1" w:styleId="PtaChar">
    <w:name w:val="Päta Char"/>
    <w:basedOn w:val="Predvolenpsmoodseku"/>
    <w:link w:val="Pta"/>
    <w:uiPriority w:val="99"/>
    <w:rsid w:val="002B4BB6"/>
  </w:style>
  <w:style w:type="table" w:customStyle="1" w:styleId="TableGrid1">
    <w:name w:val="Table Grid1"/>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563B9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63B91"/>
    <w:rPr>
      <w:sz w:val="20"/>
      <w:szCs w:val="20"/>
    </w:rPr>
  </w:style>
  <w:style w:type="character" w:styleId="Odkaznavysvetlivku">
    <w:name w:val="endnote reference"/>
    <w:basedOn w:val="Predvolenpsmoodseku"/>
    <w:uiPriority w:val="99"/>
    <w:semiHidden/>
    <w:unhideWhenUsed/>
    <w:rsid w:val="00563B91"/>
    <w:rPr>
      <w:vertAlign w:val="superscript"/>
    </w:rPr>
  </w:style>
  <w:style w:type="character" w:customStyle="1" w:styleId="apple-converted-space">
    <w:name w:val="apple-converted-space"/>
    <w:basedOn w:val="Predvolenpsmoodseku"/>
    <w:rsid w:val="000C02D1"/>
  </w:style>
  <w:style w:type="character" w:styleId="Hypertextovprepojenie">
    <w:name w:val="Hyperlink"/>
    <w:basedOn w:val="Predvolenpsmoodseku"/>
    <w:uiPriority w:val="99"/>
    <w:semiHidden/>
    <w:unhideWhenUsed/>
    <w:rsid w:val="000C02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
    <w:basedOn w:val="Normlny"/>
    <w:link w:val="OdsekzoznamuChar"/>
    <w:uiPriority w:val="34"/>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
    <w:link w:val="Odsekzoznamu"/>
    <w:uiPriority w:val="34"/>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semiHidden/>
    <w:unhideWhenUsed/>
    <w:rsid w:val="004B5B76"/>
    <w:rPr>
      <w:sz w:val="16"/>
      <w:szCs w:val="16"/>
    </w:rPr>
  </w:style>
  <w:style w:type="paragraph" w:styleId="Textkomentra">
    <w:name w:val="annotation text"/>
    <w:basedOn w:val="Normlny"/>
    <w:link w:val="TextkomentraChar"/>
    <w:uiPriority w:val="99"/>
    <w:semiHidden/>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semiHidden/>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paragraph" w:styleId="Textpoznmkypodiarou">
    <w:name w:val="footnote text"/>
    <w:basedOn w:val="Normlny"/>
    <w:link w:val="TextpoznmkypodiarouChar"/>
    <w:uiPriority w:val="99"/>
    <w:semiHidden/>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basedOn w:val="Predvolenpsmoodseku"/>
    <w:link w:val="Textpoznmkypodiarou"/>
    <w:uiPriority w:val="99"/>
    <w:semiHidden/>
    <w:rsid w:val="006447D5"/>
    <w:rPr>
      <w:rFonts w:ascii="Times New Roman" w:eastAsia="Times New Roman" w:hAnsi="Times New Roman" w:cs="Times New Roman"/>
      <w:sz w:val="18"/>
      <w:szCs w:val="20"/>
    </w:rPr>
  </w:style>
  <w:style w:type="character" w:styleId="Odkaznapoznmkupodiarou">
    <w:name w:val="footnote reference"/>
    <w:uiPriority w:val="99"/>
    <w:semiHidden/>
    <w:rsid w:val="006447D5"/>
    <w:rPr>
      <w:rFonts w:cs="Times New Roman"/>
      <w:vertAlign w:val="superscript"/>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B4BB6"/>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B4BB6"/>
  </w:style>
  <w:style w:type="paragraph" w:styleId="Pta">
    <w:name w:val="footer"/>
    <w:basedOn w:val="Normlny"/>
    <w:link w:val="PtaChar"/>
    <w:uiPriority w:val="99"/>
    <w:unhideWhenUsed/>
    <w:rsid w:val="002B4BB6"/>
    <w:pPr>
      <w:tabs>
        <w:tab w:val="center" w:pos="4680"/>
        <w:tab w:val="right" w:pos="9360"/>
      </w:tabs>
      <w:spacing w:after="0" w:line="240" w:lineRule="auto"/>
    </w:pPr>
  </w:style>
  <w:style w:type="character" w:customStyle="1" w:styleId="PtaChar">
    <w:name w:val="Päta Char"/>
    <w:basedOn w:val="Predvolenpsmoodseku"/>
    <w:link w:val="Pta"/>
    <w:uiPriority w:val="99"/>
    <w:rsid w:val="002B4BB6"/>
  </w:style>
  <w:style w:type="table" w:customStyle="1" w:styleId="TableGrid1">
    <w:name w:val="Table Grid1"/>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563B9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63B91"/>
    <w:rPr>
      <w:sz w:val="20"/>
      <w:szCs w:val="20"/>
    </w:rPr>
  </w:style>
  <w:style w:type="character" w:styleId="Odkaznavysvetlivku">
    <w:name w:val="endnote reference"/>
    <w:basedOn w:val="Predvolenpsmoodseku"/>
    <w:uiPriority w:val="99"/>
    <w:semiHidden/>
    <w:unhideWhenUsed/>
    <w:rsid w:val="00563B91"/>
    <w:rPr>
      <w:vertAlign w:val="superscript"/>
    </w:rPr>
  </w:style>
  <w:style w:type="character" w:customStyle="1" w:styleId="apple-converted-space">
    <w:name w:val="apple-converted-space"/>
    <w:basedOn w:val="Predvolenpsmoodseku"/>
    <w:rsid w:val="000C02D1"/>
  </w:style>
  <w:style w:type="character" w:styleId="Hypertextovprepojenie">
    <w:name w:val="Hyperlink"/>
    <w:basedOn w:val="Predvolenpsmoodseku"/>
    <w:uiPriority w:val="99"/>
    <w:semiHidden/>
    <w:unhideWhenUsed/>
    <w:rsid w:val="000C02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710">
      <w:bodyDiv w:val="1"/>
      <w:marLeft w:val="0"/>
      <w:marRight w:val="0"/>
      <w:marTop w:val="0"/>
      <w:marBottom w:val="0"/>
      <w:divBdr>
        <w:top w:val="none" w:sz="0" w:space="0" w:color="auto"/>
        <w:left w:val="none" w:sz="0" w:space="0" w:color="auto"/>
        <w:bottom w:val="none" w:sz="0" w:space="0" w:color="auto"/>
        <w:right w:val="none" w:sz="0" w:space="0" w:color="auto"/>
      </w:divBdr>
    </w:div>
    <w:div w:id="99419679">
      <w:bodyDiv w:val="1"/>
      <w:marLeft w:val="0"/>
      <w:marRight w:val="0"/>
      <w:marTop w:val="0"/>
      <w:marBottom w:val="0"/>
      <w:divBdr>
        <w:top w:val="none" w:sz="0" w:space="0" w:color="auto"/>
        <w:left w:val="none" w:sz="0" w:space="0" w:color="auto"/>
        <w:bottom w:val="none" w:sz="0" w:space="0" w:color="auto"/>
        <w:right w:val="none" w:sz="0" w:space="0" w:color="auto"/>
      </w:divBdr>
    </w:div>
    <w:div w:id="176313924">
      <w:bodyDiv w:val="1"/>
      <w:marLeft w:val="0"/>
      <w:marRight w:val="0"/>
      <w:marTop w:val="0"/>
      <w:marBottom w:val="0"/>
      <w:divBdr>
        <w:top w:val="none" w:sz="0" w:space="0" w:color="auto"/>
        <w:left w:val="none" w:sz="0" w:space="0" w:color="auto"/>
        <w:bottom w:val="none" w:sz="0" w:space="0" w:color="auto"/>
        <w:right w:val="none" w:sz="0" w:space="0" w:color="auto"/>
      </w:divBdr>
    </w:div>
    <w:div w:id="695473271">
      <w:bodyDiv w:val="1"/>
      <w:marLeft w:val="0"/>
      <w:marRight w:val="0"/>
      <w:marTop w:val="0"/>
      <w:marBottom w:val="0"/>
      <w:divBdr>
        <w:top w:val="none" w:sz="0" w:space="0" w:color="auto"/>
        <w:left w:val="none" w:sz="0" w:space="0" w:color="auto"/>
        <w:bottom w:val="none" w:sz="0" w:space="0" w:color="auto"/>
        <w:right w:val="none" w:sz="0" w:space="0" w:color="auto"/>
      </w:divBdr>
    </w:div>
    <w:div w:id="886458038">
      <w:bodyDiv w:val="1"/>
      <w:marLeft w:val="0"/>
      <w:marRight w:val="0"/>
      <w:marTop w:val="0"/>
      <w:marBottom w:val="0"/>
      <w:divBdr>
        <w:top w:val="none" w:sz="0" w:space="0" w:color="auto"/>
        <w:left w:val="none" w:sz="0" w:space="0" w:color="auto"/>
        <w:bottom w:val="none" w:sz="0" w:space="0" w:color="auto"/>
        <w:right w:val="none" w:sz="0" w:space="0" w:color="auto"/>
      </w:divBdr>
    </w:div>
    <w:div w:id="1168012625">
      <w:bodyDiv w:val="1"/>
      <w:marLeft w:val="0"/>
      <w:marRight w:val="0"/>
      <w:marTop w:val="0"/>
      <w:marBottom w:val="0"/>
      <w:divBdr>
        <w:top w:val="none" w:sz="0" w:space="0" w:color="auto"/>
        <w:left w:val="none" w:sz="0" w:space="0" w:color="auto"/>
        <w:bottom w:val="none" w:sz="0" w:space="0" w:color="auto"/>
        <w:right w:val="none" w:sz="0" w:space="0" w:color="auto"/>
      </w:divBdr>
    </w:div>
    <w:div w:id="1248224346">
      <w:bodyDiv w:val="1"/>
      <w:marLeft w:val="0"/>
      <w:marRight w:val="0"/>
      <w:marTop w:val="0"/>
      <w:marBottom w:val="0"/>
      <w:divBdr>
        <w:top w:val="none" w:sz="0" w:space="0" w:color="auto"/>
        <w:left w:val="none" w:sz="0" w:space="0" w:color="auto"/>
        <w:bottom w:val="none" w:sz="0" w:space="0" w:color="auto"/>
        <w:right w:val="none" w:sz="0" w:space="0" w:color="auto"/>
      </w:divBdr>
    </w:div>
    <w:div w:id="1595821859">
      <w:bodyDiv w:val="1"/>
      <w:marLeft w:val="0"/>
      <w:marRight w:val="0"/>
      <w:marTop w:val="0"/>
      <w:marBottom w:val="0"/>
      <w:divBdr>
        <w:top w:val="none" w:sz="0" w:space="0" w:color="auto"/>
        <w:left w:val="none" w:sz="0" w:space="0" w:color="auto"/>
        <w:bottom w:val="none" w:sz="0" w:space="0" w:color="auto"/>
        <w:right w:val="none" w:sz="0" w:space="0" w:color="auto"/>
      </w:divBdr>
    </w:div>
    <w:div w:id="1885602263">
      <w:bodyDiv w:val="1"/>
      <w:marLeft w:val="0"/>
      <w:marRight w:val="0"/>
      <w:marTop w:val="0"/>
      <w:marBottom w:val="0"/>
      <w:divBdr>
        <w:top w:val="none" w:sz="0" w:space="0" w:color="auto"/>
        <w:left w:val="none" w:sz="0" w:space="0" w:color="auto"/>
        <w:bottom w:val="none" w:sz="0" w:space="0" w:color="auto"/>
        <w:right w:val="none" w:sz="0" w:space="0" w:color="auto"/>
      </w:divBdr>
    </w:div>
    <w:div w:id="1912501021">
      <w:bodyDiv w:val="1"/>
      <w:marLeft w:val="0"/>
      <w:marRight w:val="0"/>
      <w:marTop w:val="0"/>
      <w:marBottom w:val="0"/>
      <w:divBdr>
        <w:top w:val="none" w:sz="0" w:space="0" w:color="auto"/>
        <w:left w:val="none" w:sz="0" w:space="0" w:color="auto"/>
        <w:bottom w:val="none" w:sz="0" w:space="0" w:color="auto"/>
        <w:right w:val="none" w:sz="0" w:space="0" w:color="auto"/>
      </w:divBdr>
    </w:div>
    <w:div w:id="19256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noveaspi.sk/products/lawText/1/67706/1/ASPI%253A/455/1991%20Zb."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noveaspi.sk/products/lawText/1/67706/1/ASPI%253A/455/1991%20Zb."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CCAC8-EB02-4F41-91D4-53345F66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4814</Words>
  <Characters>27443</Characters>
  <Application>Microsoft Office Word</Application>
  <DocSecurity>0</DocSecurity>
  <Lines>228</Lines>
  <Paragraphs>64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MPRR SR</Company>
  <LinksUpToDate>false</LinksUpToDate>
  <CharactersWithSpaces>32193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Autor</cp:lastModifiedBy>
  <cp:revision>6</cp:revision>
  <dcterms:created xsi:type="dcterms:W3CDTF">2017-08-04T06:07:00Z</dcterms:created>
  <dcterms:modified xsi:type="dcterms:W3CDTF">2017-08-07T10:50:00Z</dcterms:modified>
</cp:coreProperties>
</file>